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CA5244" w:rsidRPr="00FB28A5" w14:paraId="37AF162C" w14:textId="77777777" w:rsidTr="00BC6886">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E1C8E6B" w14:textId="77777777" w:rsidR="00CA5244" w:rsidRPr="00002A97" w:rsidRDefault="00CA5244" w:rsidP="00BC6886">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52F26E8C" wp14:editId="3987E586">
                  <wp:extent cx="742950" cy="7715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28909EB3" w14:textId="77777777" w:rsidR="00CA5244" w:rsidRPr="00002A97" w:rsidRDefault="00CA5244" w:rsidP="00BC6886">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4F250E5F" w14:textId="77777777" w:rsidR="00CA5244" w:rsidRPr="00002A97" w:rsidRDefault="00CA5244" w:rsidP="00BC6886">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5BA52814" w14:textId="77777777" w:rsidR="00CA5244" w:rsidRPr="00002A97" w:rsidRDefault="00CA5244" w:rsidP="00BC6886">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69FF71BD" w14:textId="77777777" w:rsidR="00CA5244" w:rsidRPr="00002A97" w:rsidRDefault="00CA5244" w:rsidP="00BC6886">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07BB3DC6" w14:textId="5E19A5E5" w:rsidR="00CA5244" w:rsidRPr="00FB28A5" w:rsidRDefault="00CA5244" w:rsidP="00BC6886">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n-US"/>
              </w:rPr>
            </w:pPr>
            <w:r w:rsidRPr="00FB28A5">
              <w:rPr>
                <w:rFonts w:eastAsia="Times New Roman" w:cs="Arial"/>
                <w:szCs w:val="24"/>
                <w:lang w:val="en-US" w:eastAsia="es-ES"/>
              </w:rPr>
              <w:t>UNEP/CMS/COP14/Doc.</w:t>
            </w:r>
            <w:r w:rsidR="000379D5" w:rsidRPr="00FB28A5">
              <w:rPr>
                <w:rFonts w:eastAsia="Times New Roman" w:cs="Arial"/>
                <w:szCs w:val="24"/>
                <w:lang w:val="en-US" w:eastAsia="es-ES"/>
              </w:rPr>
              <w:t>27.2.4</w:t>
            </w:r>
            <w:r w:rsidR="00FB28A5" w:rsidRPr="00FB28A5">
              <w:rPr>
                <w:rFonts w:eastAsia="Times New Roman" w:cs="Arial"/>
                <w:szCs w:val="24"/>
                <w:lang w:val="en-US" w:eastAsia="es-ES"/>
              </w:rPr>
              <w:t>/Rev.</w:t>
            </w:r>
            <w:r w:rsidR="00FB28A5">
              <w:rPr>
                <w:rFonts w:eastAsia="Times New Roman" w:cs="Arial"/>
                <w:szCs w:val="24"/>
                <w:lang w:val="en-US" w:eastAsia="es-ES"/>
              </w:rPr>
              <w:t>1</w:t>
            </w:r>
          </w:p>
          <w:p w14:paraId="353D8DCD" w14:textId="55C0ED19" w:rsidR="00CA5244" w:rsidRPr="00635B3C" w:rsidRDefault="00D21165" w:rsidP="00BC6886">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sidRPr="00635B3C">
              <w:rPr>
                <w:rFonts w:eastAsia="Times New Roman" w:cs="Arial"/>
                <w:szCs w:val="24"/>
                <w:lang w:val="es-ES" w:eastAsia="es-ES"/>
              </w:rPr>
              <w:t>14 de</w:t>
            </w:r>
            <w:r w:rsidR="00FB28A5">
              <w:rPr>
                <w:rFonts w:eastAsia="Times New Roman" w:cs="Arial"/>
                <w:szCs w:val="24"/>
                <w:lang w:val="es-ES" w:eastAsia="es-ES"/>
              </w:rPr>
              <w:t xml:space="preserve"> agosto 2023</w:t>
            </w:r>
          </w:p>
          <w:p w14:paraId="1575C625" w14:textId="77777777" w:rsidR="00CA5244" w:rsidRPr="00002A97" w:rsidRDefault="00CA5244" w:rsidP="00BC6886">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623F36A8" w14:textId="77777777" w:rsidR="00CA5244" w:rsidRPr="000F4BDA" w:rsidRDefault="00CA5244" w:rsidP="00BC6886">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14:paraId="2E20B43B" w14:textId="77777777" w:rsidR="00CA5244" w:rsidRPr="00002A97" w:rsidRDefault="00CA5244" w:rsidP="00BC6886">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5D8FC4F7" w14:textId="77777777" w:rsidR="000379D5" w:rsidRPr="00002A97" w:rsidRDefault="000379D5" w:rsidP="000379D5">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6F84298B" w14:textId="77777777" w:rsidR="000379D5" w:rsidRPr="00002A97" w:rsidRDefault="000379D5" w:rsidP="000379D5">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3C3AB654" w14:textId="74DBC74F" w:rsidR="000379D5" w:rsidRPr="00002A97" w:rsidRDefault="000379D5" w:rsidP="000379D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Pr="00002A97">
        <w:rPr>
          <w:rFonts w:eastAsia="Times New Roman" w:cs="Arial"/>
          <w:bCs/>
          <w:szCs w:val="24"/>
          <w:lang w:val="es-ES" w:eastAsia="es-ES"/>
        </w:rPr>
        <w:t xml:space="preserve">. </w:t>
      </w:r>
      <w:r>
        <w:rPr>
          <w:rFonts w:eastAsia="Times New Roman" w:cs="Arial"/>
          <w:bCs/>
          <w:szCs w:val="24"/>
          <w:lang w:val="es-ES" w:eastAsia="es-ES"/>
        </w:rPr>
        <w:t>Uzbekistán</w:t>
      </w:r>
      <w:r w:rsidRPr="00002A97">
        <w:rPr>
          <w:rFonts w:eastAsia="Times New Roman" w:cs="Arial"/>
          <w:bCs/>
          <w:szCs w:val="24"/>
          <w:lang w:val="es-ES" w:eastAsia="es-ES"/>
        </w:rPr>
        <w:t xml:space="preserve">, </w:t>
      </w:r>
      <w:r w:rsidR="00FB28A5">
        <w:rPr>
          <w:rFonts w:eastAsia="Times New Roman" w:cs="Arial"/>
          <w:bCs/>
          <w:szCs w:val="24"/>
          <w:lang w:val="es-ES" w:eastAsia="es-ES"/>
        </w:rPr>
        <w:t>12 – 17 de febrero 2024</w:t>
      </w:r>
    </w:p>
    <w:p w14:paraId="33717FAB" w14:textId="30659916" w:rsidR="000379D5" w:rsidRPr="00002A97" w:rsidRDefault="000379D5" w:rsidP="000379D5">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D21165">
        <w:rPr>
          <w:rFonts w:eastAsia="Times New Roman" w:cs="Arial"/>
          <w:szCs w:val="24"/>
          <w:lang w:val="es-ES" w:eastAsia="es-ES"/>
        </w:rPr>
        <w:t>27.2</w:t>
      </w:r>
      <w:r w:rsidRPr="00002A97">
        <w:rPr>
          <w:rFonts w:eastAsia="Times New Roman" w:cs="Arial"/>
          <w:szCs w:val="24"/>
          <w:lang w:val="es-ES" w:eastAsia="es-ES"/>
        </w:rPr>
        <w:t xml:space="preserve"> del orden del día</w:t>
      </w:r>
    </w:p>
    <w:p w14:paraId="7408EC0D" w14:textId="77777777" w:rsidR="002E0DE9" w:rsidRPr="00924659" w:rsidRDefault="002E0DE9" w:rsidP="00EC4F04">
      <w:pPr>
        <w:widowControl w:val="0"/>
        <w:suppressAutoHyphens/>
        <w:autoSpaceDE w:val="0"/>
        <w:autoSpaceDN w:val="0"/>
        <w:spacing w:after="0" w:line="240" w:lineRule="auto"/>
        <w:textAlignment w:val="baseline"/>
        <w:rPr>
          <w:rFonts w:eastAsia="Times New Roman" w:cs="Arial"/>
          <w:lang w:val="es-ES"/>
        </w:rPr>
      </w:pPr>
    </w:p>
    <w:p w14:paraId="1554ADA7" w14:textId="39D783D1" w:rsidR="002E0DE9" w:rsidRPr="00924659" w:rsidRDefault="002E0DE9" w:rsidP="00EC4F04">
      <w:pPr>
        <w:widowControl w:val="0"/>
        <w:suppressAutoHyphens/>
        <w:autoSpaceDE w:val="0"/>
        <w:autoSpaceDN w:val="0"/>
        <w:spacing w:after="0" w:line="240" w:lineRule="auto"/>
        <w:textAlignment w:val="baseline"/>
        <w:rPr>
          <w:rFonts w:eastAsia="Times New Roman" w:cs="Arial"/>
          <w:lang w:val="es-ES"/>
        </w:rPr>
      </w:pPr>
    </w:p>
    <w:p w14:paraId="6C96AE1E" w14:textId="573E1DC0" w:rsidR="002E0DE9" w:rsidRPr="00924659" w:rsidRDefault="00A427FE" w:rsidP="00D2116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s-ES"/>
        </w:rPr>
      </w:pPr>
      <w:r w:rsidRPr="00924659">
        <w:rPr>
          <w:rFonts w:eastAsia="Times New Roman" w:cs="Arial"/>
          <w:b/>
          <w:bCs/>
          <w:lang w:val="es-ES"/>
        </w:rPr>
        <w:t>MINERÍA EN AGUAS PROFUNDAS</w:t>
      </w:r>
    </w:p>
    <w:p w14:paraId="57504EB6" w14:textId="51BC404B" w:rsidR="002E0DE9" w:rsidRPr="00924659" w:rsidRDefault="008B0AC3" w:rsidP="000379D5">
      <w:pPr>
        <w:spacing w:after="0" w:line="240" w:lineRule="auto"/>
        <w:jc w:val="center"/>
        <w:rPr>
          <w:rFonts w:ascii="Calibri" w:eastAsia="Calibri" w:hAnsi="Calibri" w:cs="Times New Roman"/>
          <w:lang w:val="es-ES"/>
        </w:rPr>
      </w:pPr>
      <w:r w:rsidRPr="00924659">
        <w:rPr>
          <w:rFonts w:eastAsia="Times New Roman" w:cs="Arial"/>
          <w:i/>
          <w:lang w:val="es-ES"/>
        </w:rPr>
        <w:t>(Preparado por la Secretaría)</w:t>
      </w:r>
    </w:p>
    <w:p w14:paraId="3EE88C23" w14:textId="28E827E2" w:rsidR="00661875" w:rsidRPr="00D21165" w:rsidRDefault="00661875" w:rsidP="000379D5">
      <w:pPr>
        <w:spacing w:after="0" w:line="240" w:lineRule="auto"/>
        <w:jc w:val="center"/>
        <w:rPr>
          <w:rFonts w:cs="Arial"/>
          <w:i/>
          <w:sz w:val="21"/>
          <w:szCs w:val="21"/>
          <w:lang w:val="es-ES"/>
        </w:rPr>
      </w:pPr>
    </w:p>
    <w:p w14:paraId="7A54E364" w14:textId="77777777" w:rsidR="002E0DE9" w:rsidRPr="00D21165" w:rsidRDefault="002E0DE9" w:rsidP="000379D5">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s-ES"/>
        </w:rPr>
      </w:pPr>
    </w:p>
    <w:p w14:paraId="25A47AE0" w14:textId="77777777" w:rsidR="002E0DE9" w:rsidRPr="00D21165" w:rsidRDefault="00661875" w:rsidP="000379D5">
      <w:pPr>
        <w:widowControl w:val="0"/>
        <w:suppressAutoHyphens/>
        <w:autoSpaceDE w:val="0"/>
        <w:autoSpaceDN w:val="0"/>
        <w:spacing w:after="0" w:line="240" w:lineRule="auto"/>
        <w:textAlignment w:val="baseline"/>
        <w:rPr>
          <w:rFonts w:ascii="Calibri" w:eastAsia="Calibri" w:hAnsi="Calibri" w:cs="Times New Roman"/>
          <w:lang w:val="es-ES"/>
        </w:rPr>
      </w:pPr>
      <w:r w:rsidRPr="00D21165">
        <w:rPr>
          <w:rFonts w:eastAsia="Times New Roman" w:cs="Arial"/>
          <w:noProof/>
          <w:sz w:val="21"/>
          <w:szCs w:val="21"/>
          <w:lang w:val="es-ES"/>
        </w:rPr>
        <mc:AlternateContent>
          <mc:Choice Requires="wps">
            <w:drawing>
              <wp:anchor distT="0" distB="0" distL="114300" distR="114300" simplePos="0" relativeHeight="251658240" behindDoc="0" locked="0" layoutInCell="1" allowOverlap="1" wp14:anchorId="13CF45B1" wp14:editId="3CA1B91B">
                <wp:simplePos x="0" y="0"/>
                <wp:positionH relativeFrom="column">
                  <wp:posOffset>944088</wp:posOffset>
                </wp:positionH>
                <wp:positionV relativeFrom="paragraph">
                  <wp:posOffset>108396</wp:posOffset>
                </wp:positionV>
                <wp:extent cx="4381168" cy="1769424"/>
                <wp:effectExtent l="0" t="0" r="19685" b="21590"/>
                <wp:wrapNone/>
                <wp:docPr id="5" name="Text Box 5"/>
                <wp:cNvGraphicFramePr/>
                <a:graphic xmlns:a="http://schemas.openxmlformats.org/drawingml/2006/main">
                  <a:graphicData uri="http://schemas.microsoft.com/office/word/2010/wordprocessingShape">
                    <wps:wsp>
                      <wps:cNvSpPr txBox="1"/>
                      <wps:spPr>
                        <a:xfrm>
                          <a:off x="0" y="0"/>
                          <a:ext cx="4381168" cy="1769424"/>
                        </a:xfrm>
                        <a:prstGeom prst="rect">
                          <a:avLst/>
                        </a:prstGeom>
                        <a:solidFill>
                          <a:srgbClr val="FFFFFF"/>
                        </a:solidFill>
                        <a:ln w="3172">
                          <a:solidFill>
                            <a:srgbClr val="000000"/>
                          </a:solidFill>
                          <a:prstDash val="solid"/>
                        </a:ln>
                      </wps:spPr>
                      <wps:txbx>
                        <w:txbxContent>
                          <w:p w14:paraId="69DC25A9" w14:textId="3262AD63" w:rsidR="002E0DE9" w:rsidRPr="005D14FC" w:rsidRDefault="006E5BEE" w:rsidP="002E0DE9">
                            <w:pPr>
                              <w:spacing w:after="0"/>
                              <w:rPr>
                                <w:rFonts w:cs="Arial"/>
                                <w:lang w:val="es-ES"/>
                              </w:rPr>
                            </w:pPr>
                            <w:r w:rsidRPr="005D14FC">
                              <w:rPr>
                                <w:rFonts w:cs="Arial"/>
                                <w:lang w:val="es-ES"/>
                              </w:rPr>
                              <w:t>Resumen:</w:t>
                            </w:r>
                          </w:p>
                          <w:p w14:paraId="3D9DADAB" w14:textId="77777777" w:rsidR="002E0DE9" w:rsidRPr="005D14FC" w:rsidRDefault="002E0DE9" w:rsidP="002E0DE9">
                            <w:pPr>
                              <w:spacing w:after="0"/>
                              <w:rPr>
                                <w:rFonts w:cs="Arial"/>
                                <w:lang w:val="es-ES"/>
                              </w:rPr>
                            </w:pPr>
                          </w:p>
                          <w:p w14:paraId="69CB7DFE" w14:textId="7D8CDF2A" w:rsidR="00413B55" w:rsidRPr="00D21165" w:rsidRDefault="00B83CCD" w:rsidP="00661875">
                            <w:pPr>
                              <w:spacing w:after="0" w:line="240" w:lineRule="auto"/>
                              <w:jc w:val="both"/>
                              <w:rPr>
                                <w:rFonts w:cs="Arial"/>
                                <w:lang w:val="es-ES"/>
                              </w:rPr>
                            </w:pPr>
                            <w:r w:rsidRPr="005D14FC">
                              <w:rPr>
                                <w:rFonts w:cs="Arial"/>
                                <w:lang w:val="es-ES"/>
                              </w:rPr>
                              <w:t>Este documento describe los impactos negativos potenciales de la minería en aguas profundas sobre los cetáceos y sus hábitats. El documento propone la adopción de un proyecto de Resolución y de un proyecto de Decisiones.</w:t>
                            </w:r>
                            <w:r w:rsidR="00661875" w:rsidRPr="005D14FC">
                              <w:rPr>
                                <w:rFonts w:cs="Arial"/>
                                <w:color w:val="0000FF"/>
                                <w:lang w:val="es-ES"/>
                              </w:rPr>
                              <w:t xml:space="preserve"> </w:t>
                            </w:r>
                          </w:p>
                          <w:p w14:paraId="0A7AC1E9" w14:textId="77777777" w:rsidR="009C1079" w:rsidRDefault="009C1079" w:rsidP="00661875">
                            <w:pPr>
                              <w:spacing w:after="0" w:line="240" w:lineRule="auto"/>
                              <w:rPr>
                                <w:rFonts w:cs="Arial"/>
                                <w:lang w:val="es-ES"/>
                              </w:rPr>
                            </w:pPr>
                          </w:p>
                          <w:p w14:paraId="64098CE1" w14:textId="07E69247" w:rsidR="00295992" w:rsidRDefault="00295992" w:rsidP="00295992">
                            <w:pPr>
                              <w:jc w:val="both"/>
                              <w:rPr>
                                <w:lang w:val="es-ES"/>
                              </w:rPr>
                            </w:pPr>
                            <w:r>
                              <w:rPr>
                                <w:lang w:val="es-ES"/>
                              </w:rPr>
                              <w:t>Rev.1 hace consistente el lenguaje en las decisiones dirigidas al Consejo Científico. </w:t>
                            </w:r>
                          </w:p>
                          <w:p w14:paraId="0595F97A" w14:textId="77777777" w:rsidR="00295992" w:rsidRPr="005D14FC" w:rsidRDefault="00295992" w:rsidP="00661875">
                            <w:pPr>
                              <w:spacing w:after="0" w:line="240" w:lineRule="auto"/>
                              <w:rPr>
                                <w:rFonts w:cs="Arial"/>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74.35pt;margin-top:8.55pt;width:344.95pt;height:13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" strokeweight=".08811mm">
                <v:textbox>
                  <w:txbxContent>
                    <w:p w14:paraId="69DC25A9" w14:textId="3262AD63" w:rsidR="002E0DE9" w:rsidRPr="005D14FC" w:rsidRDefault="006E5BEE" w:rsidP="002E0DE9">
                      <w:pPr>
                        <w:spacing w:after="0"/>
                        <w:rPr>
                          <w:rFonts w:cs="Arial"/>
                          <w:lang w:val="es-ES"/>
                        </w:rPr>
                      </w:pPr>
                      <w:r w:rsidRPr="005D14FC">
                        <w:rPr>
                          <w:rFonts w:cs="Arial"/>
                          <w:lang w:val="es-ES"/>
                        </w:rPr>
                        <w:t>Resumen:</w:t>
                      </w:r>
                    </w:p>
                    <w:p w14:paraId="3D9DADAB" w14:textId="77777777" w:rsidR="002E0DE9" w:rsidRPr="005D14FC" w:rsidRDefault="002E0DE9" w:rsidP="002E0DE9">
                      <w:pPr>
                        <w:spacing w:after="0"/>
                        <w:rPr>
                          <w:rFonts w:cs="Arial"/>
                          <w:lang w:val="es-ES"/>
                        </w:rPr>
                      </w:pPr>
                    </w:p>
                    <w:p w14:paraId="69CB7DFE" w14:textId="7D8CDF2A" w:rsidR="00413B55" w:rsidRPr="00D21165" w:rsidRDefault="00B83CCD" w:rsidP="00661875">
                      <w:pPr>
                        <w:spacing w:after="0" w:line="240" w:lineRule="auto"/>
                        <w:jc w:val="both"/>
                        <w:rPr>
                          <w:rFonts w:cs="Arial"/>
                          <w:lang w:val="es-ES"/>
                        </w:rPr>
                      </w:pPr>
                      <w:r w:rsidRPr="005D14FC">
                        <w:rPr>
                          <w:rFonts w:cs="Arial"/>
                          <w:lang w:val="es-ES"/>
                        </w:rPr>
                        <w:t>Este documento describe los impactos negativos potenciales de la minería en aguas profundas sobre los cetáceos y sus hábitats. El documento propone la adopción de un proyecto de Resolución y de un proyecto de Decisiones.</w:t>
                      </w:r>
                      <w:r w:rsidR="00661875" w:rsidRPr="005D14FC">
                        <w:rPr>
                          <w:rFonts w:cs="Arial"/>
                          <w:color w:val="0000FF"/>
                          <w:lang w:val="es-ES"/>
                        </w:rPr>
                        <w:t xml:space="preserve"> </w:t>
                      </w:r>
                    </w:p>
                    <w:p w14:paraId="0A7AC1E9" w14:textId="77777777" w:rsidR="009C1079" w:rsidRDefault="009C1079" w:rsidP="00661875">
                      <w:pPr>
                        <w:spacing w:after="0" w:line="240" w:lineRule="auto"/>
                        <w:rPr>
                          <w:rFonts w:cs="Arial"/>
                          <w:lang w:val="es-ES"/>
                        </w:rPr>
                      </w:pPr>
                    </w:p>
                    <w:p w14:paraId="64098CE1" w14:textId="07E69247" w:rsidR="00295992" w:rsidRDefault="00295992" w:rsidP="00295992">
                      <w:pPr>
                        <w:jc w:val="both"/>
                        <w:rPr>
                          <w:lang w:val="es-ES"/>
                        </w:rPr>
                      </w:pPr>
                      <w:r>
                        <w:rPr>
                          <w:lang w:val="es-ES"/>
                        </w:rPr>
                        <w:t>Rev.1 hace consistente el lenguaje en las decisiones dirigidas al Consejo Científico. </w:t>
                      </w:r>
                    </w:p>
                    <w:p w14:paraId="0595F97A" w14:textId="77777777" w:rsidR="00295992" w:rsidRPr="005D14FC" w:rsidRDefault="00295992" w:rsidP="00661875">
                      <w:pPr>
                        <w:spacing w:after="0" w:line="240" w:lineRule="auto"/>
                        <w:rPr>
                          <w:rFonts w:cs="Arial"/>
                          <w:lang w:val="es-ES"/>
                        </w:rPr>
                      </w:pPr>
                    </w:p>
                  </w:txbxContent>
                </v:textbox>
              </v:shape>
            </w:pict>
          </mc:Fallback>
        </mc:AlternateContent>
      </w:r>
    </w:p>
    <w:p w14:paraId="320AAD7B" w14:textId="77777777" w:rsidR="002E0DE9" w:rsidRPr="00D21165" w:rsidRDefault="002E0DE9" w:rsidP="000379D5">
      <w:pPr>
        <w:widowControl w:val="0"/>
        <w:suppressAutoHyphens/>
        <w:autoSpaceDE w:val="0"/>
        <w:autoSpaceDN w:val="0"/>
        <w:spacing w:after="0" w:line="240" w:lineRule="auto"/>
        <w:textAlignment w:val="baseline"/>
        <w:rPr>
          <w:rFonts w:eastAsia="Times New Roman" w:cs="Arial"/>
          <w:sz w:val="21"/>
          <w:szCs w:val="21"/>
          <w:lang w:val="es-ES"/>
        </w:rPr>
      </w:pPr>
    </w:p>
    <w:p w14:paraId="5EAE13CF" w14:textId="77777777" w:rsidR="002E0DE9" w:rsidRPr="00D21165" w:rsidRDefault="002E0DE9" w:rsidP="000379D5">
      <w:pPr>
        <w:widowControl w:val="0"/>
        <w:suppressAutoHyphens/>
        <w:autoSpaceDE w:val="0"/>
        <w:autoSpaceDN w:val="0"/>
        <w:spacing w:after="0" w:line="240" w:lineRule="auto"/>
        <w:textAlignment w:val="baseline"/>
        <w:rPr>
          <w:rFonts w:eastAsia="Times New Roman" w:cs="Arial"/>
          <w:sz w:val="21"/>
          <w:szCs w:val="21"/>
          <w:lang w:val="es-ES"/>
        </w:rPr>
      </w:pPr>
    </w:p>
    <w:p w14:paraId="573ADB04" w14:textId="77777777" w:rsidR="002E0DE9" w:rsidRPr="00D21165" w:rsidRDefault="002E0DE9" w:rsidP="000379D5">
      <w:pPr>
        <w:widowControl w:val="0"/>
        <w:suppressAutoHyphens/>
        <w:autoSpaceDE w:val="0"/>
        <w:autoSpaceDN w:val="0"/>
        <w:spacing w:after="0" w:line="240" w:lineRule="auto"/>
        <w:textAlignment w:val="baseline"/>
        <w:rPr>
          <w:rFonts w:eastAsia="Times New Roman" w:cs="Arial"/>
          <w:sz w:val="21"/>
          <w:szCs w:val="21"/>
          <w:lang w:val="es-ES"/>
        </w:rPr>
      </w:pPr>
    </w:p>
    <w:p w14:paraId="07F11B19" w14:textId="77777777" w:rsidR="002E0DE9" w:rsidRPr="00D21165" w:rsidRDefault="002E0DE9" w:rsidP="000379D5">
      <w:pPr>
        <w:widowControl w:val="0"/>
        <w:suppressAutoHyphens/>
        <w:autoSpaceDE w:val="0"/>
        <w:autoSpaceDN w:val="0"/>
        <w:spacing w:after="0" w:line="240" w:lineRule="auto"/>
        <w:textAlignment w:val="baseline"/>
        <w:rPr>
          <w:rFonts w:eastAsia="Times New Roman" w:cs="Arial"/>
          <w:sz w:val="21"/>
          <w:szCs w:val="21"/>
          <w:lang w:val="es-ES"/>
        </w:rPr>
      </w:pPr>
    </w:p>
    <w:p w14:paraId="47A93E1C" w14:textId="77777777" w:rsidR="002E0DE9" w:rsidRPr="00D21165" w:rsidRDefault="002E0DE9" w:rsidP="000379D5">
      <w:pPr>
        <w:widowControl w:val="0"/>
        <w:suppressAutoHyphens/>
        <w:autoSpaceDE w:val="0"/>
        <w:autoSpaceDN w:val="0"/>
        <w:spacing w:after="0" w:line="240" w:lineRule="auto"/>
        <w:textAlignment w:val="baseline"/>
        <w:rPr>
          <w:rFonts w:eastAsia="Times New Roman" w:cs="Arial"/>
          <w:sz w:val="21"/>
          <w:szCs w:val="21"/>
          <w:lang w:val="es-ES"/>
        </w:rPr>
      </w:pPr>
    </w:p>
    <w:p w14:paraId="42C0A292" w14:textId="77777777" w:rsidR="002E0DE9" w:rsidRPr="00D21165" w:rsidRDefault="002E0DE9" w:rsidP="000379D5">
      <w:pPr>
        <w:widowControl w:val="0"/>
        <w:suppressAutoHyphens/>
        <w:autoSpaceDE w:val="0"/>
        <w:autoSpaceDN w:val="0"/>
        <w:spacing w:after="0" w:line="240" w:lineRule="auto"/>
        <w:textAlignment w:val="baseline"/>
        <w:rPr>
          <w:rFonts w:eastAsia="Times New Roman" w:cs="Arial"/>
          <w:sz w:val="21"/>
          <w:szCs w:val="21"/>
          <w:lang w:val="es-ES"/>
        </w:rPr>
      </w:pPr>
    </w:p>
    <w:p w14:paraId="7329922E" w14:textId="77777777" w:rsidR="002E0DE9" w:rsidRPr="00D21165" w:rsidRDefault="002E0DE9" w:rsidP="000379D5">
      <w:pPr>
        <w:widowControl w:val="0"/>
        <w:suppressAutoHyphens/>
        <w:autoSpaceDE w:val="0"/>
        <w:autoSpaceDN w:val="0"/>
        <w:spacing w:after="0" w:line="240" w:lineRule="auto"/>
        <w:textAlignment w:val="baseline"/>
        <w:rPr>
          <w:rFonts w:eastAsia="Times New Roman" w:cs="Arial"/>
          <w:sz w:val="21"/>
          <w:szCs w:val="21"/>
          <w:lang w:val="es-ES"/>
        </w:rPr>
      </w:pPr>
    </w:p>
    <w:p w14:paraId="1CD9D211" w14:textId="77777777" w:rsidR="002E0DE9" w:rsidRPr="00D21165" w:rsidRDefault="002E0DE9" w:rsidP="000379D5">
      <w:pPr>
        <w:widowControl w:val="0"/>
        <w:suppressAutoHyphens/>
        <w:autoSpaceDE w:val="0"/>
        <w:autoSpaceDN w:val="0"/>
        <w:spacing w:after="0" w:line="240" w:lineRule="auto"/>
        <w:textAlignment w:val="baseline"/>
        <w:rPr>
          <w:rFonts w:eastAsia="Times New Roman" w:cs="Arial"/>
          <w:sz w:val="21"/>
          <w:szCs w:val="21"/>
          <w:lang w:val="es-ES"/>
        </w:rPr>
      </w:pPr>
    </w:p>
    <w:p w14:paraId="6B5CAA9E" w14:textId="77777777" w:rsidR="002E0DE9" w:rsidRPr="00924659" w:rsidRDefault="002E0DE9" w:rsidP="000379D5">
      <w:pPr>
        <w:widowControl w:val="0"/>
        <w:suppressAutoHyphens/>
        <w:autoSpaceDE w:val="0"/>
        <w:autoSpaceDN w:val="0"/>
        <w:spacing w:after="0" w:line="240" w:lineRule="auto"/>
        <w:textAlignment w:val="baseline"/>
        <w:rPr>
          <w:rFonts w:eastAsia="Times New Roman" w:cs="Arial"/>
          <w:sz w:val="21"/>
          <w:szCs w:val="21"/>
          <w:lang w:val="es-ES"/>
        </w:rPr>
      </w:pPr>
    </w:p>
    <w:p w14:paraId="5D0A646F" w14:textId="77777777" w:rsidR="002E0DE9" w:rsidRPr="00924659" w:rsidRDefault="002E0DE9" w:rsidP="000379D5">
      <w:pPr>
        <w:widowControl w:val="0"/>
        <w:suppressAutoHyphens/>
        <w:autoSpaceDE w:val="0"/>
        <w:autoSpaceDN w:val="0"/>
        <w:spacing w:after="0" w:line="240" w:lineRule="auto"/>
        <w:textAlignment w:val="baseline"/>
        <w:rPr>
          <w:rFonts w:eastAsia="Times New Roman" w:cs="Arial"/>
          <w:sz w:val="21"/>
          <w:szCs w:val="21"/>
          <w:lang w:val="es-ES"/>
        </w:rPr>
      </w:pPr>
    </w:p>
    <w:p w14:paraId="72BBEC09" w14:textId="77777777" w:rsidR="002E0DE9" w:rsidRPr="00924659" w:rsidRDefault="002E0DE9" w:rsidP="000379D5">
      <w:pPr>
        <w:widowControl w:val="0"/>
        <w:suppressAutoHyphens/>
        <w:autoSpaceDE w:val="0"/>
        <w:autoSpaceDN w:val="0"/>
        <w:spacing w:after="0" w:line="240" w:lineRule="auto"/>
        <w:textAlignment w:val="baseline"/>
        <w:rPr>
          <w:rFonts w:eastAsia="Times New Roman" w:cs="Arial"/>
          <w:sz w:val="21"/>
          <w:szCs w:val="21"/>
          <w:lang w:val="es-ES"/>
        </w:rPr>
      </w:pPr>
    </w:p>
    <w:p w14:paraId="2E5AFCD2" w14:textId="77777777" w:rsidR="002E0DE9" w:rsidRPr="00924659" w:rsidRDefault="002E0DE9" w:rsidP="000379D5">
      <w:pPr>
        <w:widowControl w:val="0"/>
        <w:suppressAutoHyphens/>
        <w:autoSpaceDE w:val="0"/>
        <w:autoSpaceDN w:val="0"/>
        <w:spacing w:after="0" w:line="240" w:lineRule="auto"/>
        <w:textAlignment w:val="baseline"/>
        <w:rPr>
          <w:rFonts w:eastAsia="Times New Roman" w:cs="Arial"/>
          <w:sz w:val="21"/>
          <w:szCs w:val="21"/>
          <w:lang w:val="es-ES"/>
        </w:rPr>
      </w:pPr>
    </w:p>
    <w:p w14:paraId="73A1DF53" w14:textId="77777777" w:rsidR="002E0DE9" w:rsidRPr="00924659" w:rsidRDefault="002E0DE9" w:rsidP="000379D5">
      <w:pPr>
        <w:widowControl w:val="0"/>
        <w:suppressAutoHyphens/>
        <w:autoSpaceDE w:val="0"/>
        <w:autoSpaceDN w:val="0"/>
        <w:spacing w:after="0" w:line="240" w:lineRule="auto"/>
        <w:textAlignment w:val="baseline"/>
        <w:rPr>
          <w:rFonts w:eastAsia="Times New Roman" w:cs="Arial"/>
          <w:sz w:val="21"/>
          <w:szCs w:val="21"/>
          <w:lang w:val="es-ES"/>
        </w:rPr>
      </w:pPr>
    </w:p>
    <w:p w14:paraId="24016798" w14:textId="77777777" w:rsidR="002E0DE9" w:rsidRPr="00924659" w:rsidRDefault="002E0DE9" w:rsidP="000379D5">
      <w:pPr>
        <w:widowControl w:val="0"/>
        <w:suppressAutoHyphens/>
        <w:autoSpaceDE w:val="0"/>
        <w:autoSpaceDN w:val="0"/>
        <w:spacing w:after="0" w:line="240" w:lineRule="auto"/>
        <w:textAlignment w:val="baseline"/>
        <w:rPr>
          <w:rFonts w:eastAsia="Times New Roman" w:cs="Arial"/>
          <w:sz w:val="21"/>
          <w:szCs w:val="21"/>
          <w:lang w:val="es-ES"/>
        </w:rPr>
      </w:pPr>
    </w:p>
    <w:p w14:paraId="64EFF02F" w14:textId="77777777" w:rsidR="002E0DE9" w:rsidRPr="00924659" w:rsidRDefault="002E0DE9" w:rsidP="000379D5">
      <w:pPr>
        <w:widowControl w:val="0"/>
        <w:suppressAutoHyphens/>
        <w:autoSpaceDE w:val="0"/>
        <w:autoSpaceDN w:val="0"/>
        <w:spacing w:after="0" w:line="240" w:lineRule="auto"/>
        <w:textAlignment w:val="baseline"/>
        <w:rPr>
          <w:rFonts w:eastAsia="Times New Roman" w:cs="Arial"/>
          <w:sz w:val="21"/>
          <w:szCs w:val="21"/>
          <w:lang w:val="es-ES"/>
        </w:rPr>
      </w:pPr>
    </w:p>
    <w:p w14:paraId="63DE1D3A" w14:textId="77777777" w:rsidR="002E0DE9" w:rsidRPr="00924659" w:rsidRDefault="002E0DE9" w:rsidP="000379D5">
      <w:pPr>
        <w:widowControl w:val="0"/>
        <w:suppressAutoHyphens/>
        <w:autoSpaceDE w:val="0"/>
        <w:autoSpaceDN w:val="0"/>
        <w:spacing w:after="0" w:line="240" w:lineRule="auto"/>
        <w:textAlignment w:val="baseline"/>
        <w:rPr>
          <w:rFonts w:eastAsia="Times New Roman" w:cs="Arial"/>
          <w:sz w:val="21"/>
          <w:szCs w:val="21"/>
          <w:lang w:val="es-ES"/>
        </w:rPr>
      </w:pPr>
    </w:p>
    <w:p w14:paraId="5B143853" w14:textId="77777777" w:rsidR="002E0DE9" w:rsidRPr="00924659" w:rsidRDefault="002E0DE9" w:rsidP="000379D5">
      <w:pPr>
        <w:widowControl w:val="0"/>
        <w:suppressAutoHyphens/>
        <w:autoSpaceDE w:val="0"/>
        <w:autoSpaceDN w:val="0"/>
        <w:spacing w:after="0" w:line="240" w:lineRule="auto"/>
        <w:textAlignment w:val="baseline"/>
        <w:rPr>
          <w:rFonts w:eastAsia="Times New Roman" w:cs="Arial"/>
          <w:sz w:val="21"/>
          <w:szCs w:val="21"/>
          <w:lang w:val="es-ES"/>
        </w:rPr>
      </w:pPr>
    </w:p>
    <w:p w14:paraId="31C1A477" w14:textId="77777777" w:rsidR="002E0DE9" w:rsidRPr="00924659" w:rsidRDefault="002E0DE9" w:rsidP="000379D5">
      <w:pPr>
        <w:widowControl w:val="0"/>
        <w:tabs>
          <w:tab w:val="left" w:pos="7245"/>
        </w:tabs>
        <w:suppressAutoHyphens/>
        <w:autoSpaceDE w:val="0"/>
        <w:autoSpaceDN w:val="0"/>
        <w:spacing w:after="0" w:line="240" w:lineRule="auto"/>
        <w:textAlignment w:val="baseline"/>
        <w:rPr>
          <w:rFonts w:eastAsia="Times New Roman" w:cs="Arial"/>
          <w:sz w:val="21"/>
          <w:szCs w:val="21"/>
          <w:lang w:val="es-ES"/>
        </w:rPr>
      </w:pPr>
    </w:p>
    <w:p w14:paraId="6CCF3AAD" w14:textId="77777777" w:rsidR="002E0DE9" w:rsidRPr="00924659" w:rsidRDefault="002E0DE9" w:rsidP="000379D5">
      <w:pPr>
        <w:widowControl w:val="0"/>
        <w:suppressAutoHyphens/>
        <w:autoSpaceDE w:val="0"/>
        <w:autoSpaceDN w:val="0"/>
        <w:spacing w:after="0" w:line="240" w:lineRule="auto"/>
        <w:textAlignment w:val="baseline"/>
        <w:rPr>
          <w:rFonts w:eastAsia="Times New Roman" w:cs="Arial"/>
          <w:lang w:val="es-ES"/>
        </w:rPr>
      </w:pPr>
    </w:p>
    <w:p w14:paraId="650AE9B2" w14:textId="77777777" w:rsidR="002E0DE9" w:rsidRPr="00924659" w:rsidRDefault="002E0DE9" w:rsidP="000379D5">
      <w:pPr>
        <w:widowControl w:val="0"/>
        <w:suppressAutoHyphens/>
        <w:autoSpaceDE w:val="0"/>
        <w:autoSpaceDN w:val="0"/>
        <w:spacing w:after="0" w:line="240" w:lineRule="auto"/>
        <w:textAlignment w:val="baseline"/>
        <w:rPr>
          <w:rFonts w:eastAsia="Times New Roman" w:cs="Arial"/>
          <w:lang w:val="es-ES"/>
        </w:rPr>
      </w:pPr>
    </w:p>
    <w:p w14:paraId="6EB42C66" w14:textId="77777777" w:rsidR="005330F7" w:rsidRPr="00924659" w:rsidRDefault="005330F7" w:rsidP="000379D5">
      <w:pPr>
        <w:spacing w:after="0" w:line="240" w:lineRule="auto"/>
        <w:rPr>
          <w:lang w:val="es-ES"/>
        </w:rPr>
      </w:pPr>
    </w:p>
    <w:p w14:paraId="111843FD" w14:textId="77777777" w:rsidR="002E0DE9" w:rsidRPr="00924659" w:rsidRDefault="002E0DE9" w:rsidP="000379D5">
      <w:pPr>
        <w:spacing w:after="0" w:line="240" w:lineRule="auto"/>
        <w:rPr>
          <w:lang w:val="es-ES"/>
        </w:rPr>
      </w:pPr>
    </w:p>
    <w:p w14:paraId="6AF4E8FF" w14:textId="77777777" w:rsidR="002E0DE9" w:rsidRPr="00924659" w:rsidRDefault="002E0DE9" w:rsidP="000379D5">
      <w:pPr>
        <w:spacing w:after="0" w:line="240" w:lineRule="auto"/>
        <w:rPr>
          <w:lang w:val="es-ES"/>
        </w:rPr>
      </w:pPr>
    </w:p>
    <w:p w14:paraId="509B5F4B" w14:textId="77777777" w:rsidR="002E0DE9" w:rsidRPr="00924659" w:rsidRDefault="002E0DE9" w:rsidP="000379D5">
      <w:pPr>
        <w:spacing w:after="0" w:line="240" w:lineRule="auto"/>
        <w:rPr>
          <w:lang w:val="es-ES"/>
        </w:rPr>
      </w:pPr>
    </w:p>
    <w:p w14:paraId="73A3A65F" w14:textId="77777777" w:rsidR="00661875" w:rsidRPr="00924659" w:rsidRDefault="00661875" w:rsidP="00EC4F04">
      <w:pPr>
        <w:spacing w:after="0" w:line="240" w:lineRule="auto"/>
        <w:rPr>
          <w:lang w:val="es-ES"/>
        </w:rPr>
        <w:sectPr w:rsidR="00661875" w:rsidRPr="00924659" w:rsidSect="005D14FC">
          <w:headerReference w:type="even" r:id="rId12"/>
          <w:headerReference w:type="default" r:id="rId13"/>
          <w:footerReference w:type="even" r:id="rId14"/>
          <w:headerReference w:type="first" r:id="rId15"/>
          <w:pgSz w:w="11906" w:h="16838" w:code="9"/>
          <w:pgMar w:top="1440" w:right="1440" w:bottom="1440" w:left="1440" w:header="720" w:footer="720" w:gutter="0"/>
          <w:cols w:space="720"/>
          <w:titlePg/>
          <w:docGrid w:linePitch="360"/>
        </w:sectPr>
      </w:pPr>
    </w:p>
    <w:p w14:paraId="73909C5D" w14:textId="5E672CFD" w:rsidR="002E0DE9" w:rsidRPr="00924659" w:rsidRDefault="00792232" w:rsidP="004B7071">
      <w:pPr>
        <w:pStyle w:val="Title1"/>
        <w:rPr>
          <w:lang w:val="es-ES"/>
        </w:rPr>
      </w:pPr>
      <w:r w:rsidRPr="00924659">
        <w:rPr>
          <w:lang w:val="es-ES"/>
        </w:rPr>
        <w:lastRenderedPageBreak/>
        <w:t>MINERÍA EN AGUAS PROFUNDAS</w:t>
      </w:r>
    </w:p>
    <w:p w14:paraId="0DCB8F07" w14:textId="77777777" w:rsidR="002E0DE9" w:rsidRPr="00924659" w:rsidRDefault="002E0DE9" w:rsidP="00EC4F04">
      <w:pPr>
        <w:suppressAutoHyphens/>
        <w:autoSpaceDN w:val="0"/>
        <w:spacing w:after="0" w:line="240" w:lineRule="auto"/>
        <w:textAlignment w:val="baseline"/>
        <w:rPr>
          <w:rFonts w:eastAsia="Calibri" w:cs="Arial"/>
          <w:lang w:val="es-ES"/>
        </w:rPr>
      </w:pPr>
    </w:p>
    <w:p w14:paraId="4A0F002D" w14:textId="77777777" w:rsidR="00661875" w:rsidRPr="00924659" w:rsidRDefault="00661875" w:rsidP="00EC4F04">
      <w:pPr>
        <w:suppressAutoHyphens/>
        <w:autoSpaceDN w:val="0"/>
        <w:spacing w:after="0" w:line="240" w:lineRule="auto"/>
        <w:textAlignment w:val="baseline"/>
        <w:rPr>
          <w:rFonts w:eastAsia="Calibri" w:cs="Arial"/>
          <w:lang w:val="es-ES"/>
        </w:rPr>
      </w:pPr>
    </w:p>
    <w:p w14:paraId="3C86903F" w14:textId="548B950C" w:rsidR="002E0DE9" w:rsidRPr="00924659" w:rsidRDefault="002E0DE9" w:rsidP="00EC4F04">
      <w:pPr>
        <w:suppressAutoHyphens/>
        <w:autoSpaceDN w:val="0"/>
        <w:spacing w:after="0" w:line="240" w:lineRule="auto"/>
        <w:textAlignment w:val="baseline"/>
        <w:rPr>
          <w:rFonts w:eastAsia="Calibri" w:cs="Arial"/>
          <w:u w:val="single"/>
          <w:lang w:val="es-ES"/>
        </w:rPr>
      </w:pPr>
      <w:r w:rsidRPr="00924659">
        <w:rPr>
          <w:rFonts w:eastAsia="Calibri" w:cs="Arial"/>
          <w:u w:val="single"/>
          <w:lang w:val="es-ES"/>
        </w:rPr>
        <w:t>Antecedentes</w:t>
      </w:r>
    </w:p>
    <w:p w14:paraId="1C9FB7BE" w14:textId="32077A3A" w:rsidR="000E06F2" w:rsidRPr="00924659" w:rsidRDefault="000E06F2" w:rsidP="00EC4D56">
      <w:pPr>
        <w:pStyle w:val="ListParagraph"/>
        <w:widowControl w:val="0"/>
        <w:autoSpaceDE w:val="0"/>
        <w:autoSpaceDN w:val="0"/>
        <w:adjustRightInd w:val="0"/>
        <w:spacing w:after="0" w:line="240" w:lineRule="auto"/>
        <w:ind w:left="567"/>
        <w:jc w:val="both"/>
        <w:rPr>
          <w:rFonts w:cs="Arial"/>
          <w:lang w:val="es-ES"/>
        </w:rPr>
      </w:pPr>
      <w:bookmarkStart w:id="0" w:name="_Hlk19517251"/>
    </w:p>
    <w:p w14:paraId="1E1098B6" w14:textId="2973A22E" w:rsidR="00756F7F" w:rsidRPr="00924659" w:rsidRDefault="0030666C" w:rsidP="00A948B9">
      <w:pPr>
        <w:pStyle w:val="ListParagraph"/>
        <w:numPr>
          <w:ilvl w:val="0"/>
          <w:numId w:val="27"/>
        </w:numPr>
        <w:spacing w:after="0" w:line="240" w:lineRule="auto"/>
        <w:ind w:left="567" w:hanging="567"/>
        <w:contextualSpacing w:val="0"/>
        <w:jc w:val="both"/>
        <w:rPr>
          <w:lang w:val="es-ES"/>
        </w:rPr>
      </w:pPr>
      <w:r w:rsidRPr="00924659">
        <w:rPr>
          <w:rFonts w:cs="Arial"/>
          <w:lang w:val="es-ES"/>
        </w:rPr>
        <w:t>La minería en aguas profundas (DSM) es el proceso de extracción de yacimientos minerales del fondo marino – por debajo de los 200 metros de profundidad.</w:t>
      </w:r>
      <w:r w:rsidRPr="00924659">
        <w:rPr>
          <w:rStyle w:val="FootnoteReference"/>
          <w:rFonts w:cs="Arial"/>
          <w:lang w:val="es-ES"/>
        </w:rPr>
        <w:footnoteReference w:id="2"/>
      </w:r>
      <w:r w:rsidRPr="00924659">
        <w:rPr>
          <w:rFonts w:cs="Arial"/>
          <w:lang w:val="es-ES"/>
        </w:rPr>
        <w:t xml:space="preserve"> La minería en aguas poco profundas </w:t>
      </w:r>
      <w:r w:rsidRPr="00924659">
        <w:rPr>
          <w:color w:val="000000" w:themeColor="text1"/>
          <w:lang w:val="es-ES"/>
        </w:rPr>
        <w:t xml:space="preserve">se ha llevado a cabo </w:t>
      </w:r>
      <w:r w:rsidRPr="00924659">
        <w:rPr>
          <w:rFonts w:cs="Arial"/>
          <w:lang w:val="es-ES"/>
        </w:rPr>
        <w:t xml:space="preserve">durante décadas en diversos lugares y sus repercusiones en los ecosistemas marinos son muy conocidas. En cambio, la DSM es una actividad relativamente nueva y sus impactos potenciales son poco conocidos. Los métodos y tecnologías de la DSM están evolucionando, aunque </w:t>
      </w:r>
      <w:proofErr w:type="gramStart"/>
      <w:r w:rsidRPr="00924659">
        <w:rPr>
          <w:rFonts w:cs="Arial"/>
          <w:lang w:val="es-ES"/>
        </w:rPr>
        <w:t>a día de hoy</w:t>
      </w:r>
      <w:proofErr w:type="gramEnd"/>
      <w:r w:rsidRPr="00924659">
        <w:rPr>
          <w:rFonts w:cs="Arial"/>
          <w:lang w:val="es-ES"/>
        </w:rPr>
        <w:t xml:space="preserve"> consta de tres componentes principales: la superficie (donde se realiza el procesamiento), las aguas intermedias (donde el material del subsuelo se bombea a la superficie para su procesamiento y donde se devuelven los productos residuales) y el fondo marino (donde tiene lugar la extracción).</w:t>
      </w:r>
    </w:p>
    <w:p w14:paraId="1DE653FF" w14:textId="617ACDD3" w:rsidR="00756F7F" w:rsidRPr="00924659" w:rsidRDefault="00756F7F" w:rsidP="008554B5">
      <w:pPr>
        <w:widowControl w:val="0"/>
        <w:autoSpaceDE w:val="0"/>
        <w:autoSpaceDN w:val="0"/>
        <w:adjustRightInd w:val="0"/>
        <w:spacing w:after="0" w:line="240" w:lineRule="auto"/>
        <w:jc w:val="both"/>
        <w:rPr>
          <w:lang w:val="es-ES"/>
        </w:rPr>
      </w:pPr>
    </w:p>
    <w:p w14:paraId="6446705D" w14:textId="496797DA" w:rsidR="00756F7F" w:rsidRPr="00924659" w:rsidRDefault="00756F7F" w:rsidP="00527D53">
      <w:pPr>
        <w:pStyle w:val="ListParagraph"/>
        <w:widowControl w:val="0"/>
        <w:numPr>
          <w:ilvl w:val="0"/>
          <w:numId w:val="27"/>
        </w:numPr>
        <w:autoSpaceDE w:val="0"/>
        <w:autoSpaceDN w:val="0"/>
        <w:adjustRightInd w:val="0"/>
        <w:spacing w:after="0" w:line="240" w:lineRule="auto"/>
        <w:ind w:left="567" w:hanging="567"/>
        <w:contextualSpacing w:val="0"/>
        <w:jc w:val="both"/>
        <w:rPr>
          <w:lang w:val="es-ES"/>
        </w:rPr>
      </w:pPr>
      <w:r w:rsidRPr="00924659">
        <w:rPr>
          <w:lang w:val="es-ES"/>
        </w:rPr>
        <w:t>Se da una dificultad a la hora de obtener datos de referencia sobre los lugares donde se realiza la DSM debido a la complejidad del entorno, a las características propias de los hábitats de aguas profundas, que dificultan la investigación, y a la falta de taxónomos que analicen las muestras biológicas recogidas, evalúen la pérdida de diversidad y describan, identifiquen y registren la presencia de especies.</w:t>
      </w:r>
      <w:r w:rsidRPr="00924659">
        <w:rPr>
          <w:rStyle w:val="FootnoteReference"/>
          <w:lang w:val="es-ES"/>
        </w:rPr>
        <w:footnoteReference w:id="3"/>
      </w:r>
      <w:r w:rsidRPr="00924659">
        <w:rPr>
          <w:lang w:val="es-ES"/>
        </w:rPr>
        <w:t xml:space="preserve"> Además, los conocimientos científicos sobre las especies y los ecosistemas de aguas profundas siguen siendo relativamente escasos.</w:t>
      </w:r>
    </w:p>
    <w:p w14:paraId="35249B9A" w14:textId="5B579E54" w:rsidR="00756F7F" w:rsidRPr="00924659" w:rsidRDefault="00756F7F" w:rsidP="00527D53">
      <w:pPr>
        <w:pStyle w:val="ListParagraph"/>
        <w:widowControl w:val="0"/>
        <w:autoSpaceDE w:val="0"/>
        <w:autoSpaceDN w:val="0"/>
        <w:adjustRightInd w:val="0"/>
        <w:spacing w:after="0" w:line="240" w:lineRule="auto"/>
        <w:ind w:left="567" w:hanging="567"/>
        <w:contextualSpacing w:val="0"/>
        <w:jc w:val="both"/>
        <w:rPr>
          <w:lang w:val="es-ES"/>
        </w:rPr>
      </w:pPr>
    </w:p>
    <w:p w14:paraId="5C34292B" w14:textId="4FC40778" w:rsidR="00EF0BD3" w:rsidRPr="00924659" w:rsidRDefault="009B0406" w:rsidP="00C7779F">
      <w:pPr>
        <w:pStyle w:val="ListParagraph"/>
        <w:widowControl w:val="0"/>
        <w:numPr>
          <w:ilvl w:val="0"/>
          <w:numId w:val="27"/>
        </w:numPr>
        <w:spacing w:after="0" w:line="240" w:lineRule="auto"/>
        <w:ind w:left="567" w:hanging="567"/>
        <w:contextualSpacing w:val="0"/>
        <w:jc w:val="both"/>
        <w:rPr>
          <w:lang w:val="es-ES"/>
        </w:rPr>
      </w:pPr>
      <w:bookmarkStart w:id="1" w:name="_Hlk137622941"/>
      <w:r w:rsidRPr="00924659">
        <w:rPr>
          <w:lang w:val="es-ES"/>
        </w:rPr>
        <w:t xml:space="preserve">Aunque los efectos negativos potenciales varían según las zonas y especies, la falta de datos disponible es constante en todas las zonas propuestas para la explotación minera. Sin embargo, es evidente que la DSM </w:t>
      </w:r>
      <w:bookmarkEnd w:id="1"/>
      <w:r w:rsidRPr="00924659">
        <w:rPr>
          <w:lang w:val="es-ES"/>
        </w:rPr>
        <w:t>puede tener un impacto negativo sobre las especies migratorias, entre las que se incluyen los cetáceos, los tiburones y las tortugas, así como sobre sus hábitats y sus presas.</w:t>
      </w:r>
    </w:p>
    <w:p w14:paraId="4CC5AF1E" w14:textId="0AC510A1" w:rsidR="00EF0BD3" w:rsidRPr="00924659" w:rsidRDefault="00EF0BD3" w:rsidP="00527D53">
      <w:pPr>
        <w:widowControl w:val="0"/>
        <w:autoSpaceDE w:val="0"/>
        <w:autoSpaceDN w:val="0"/>
        <w:adjustRightInd w:val="0"/>
        <w:spacing w:after="0" w:line="240" w:lineRule="auto"/>
        <w:ind w:left="567" w:hanging="567"/>
        <w:jc w:val="both"/>
        <w:rPr>
          <w:rFonts w:cs="Arial"/>
          <w:lang w:val="es-ES"/>
        </w:rPr>
      </w:pPr>
    </w:p>
    <w:p w14:paraId="29E5D795" w14:textId="12E650E0" w:rsidR="00EF0BD3" w:rsidRPr="00924659" w:rsidRDefault="00F632D6" w:rsidP="00527D53">
      <w:pPr>
        <w:widowControl w:val="0"/>
        <w:numPr>
          <w:ilvl w:val="0"/>
          <w:numId w:val="27"/>
        </w:numPr>
        <w:autoSpaceDE w:val="0"/>
        <w:autoSpaceDN w:val="0"/>
        <w:adjustRightInd w:val="0"/>
        <w:spacing w:after="0" w:line="240" w:lineRule="auto"/>
        <w:ind w:left="567" w:hanging="567"/>
        <w:jc w:val="both"/>
        <w:rPr>
          <w:rFonts w:cs="Arial"/>
          <w:lang w:val="es-ES"/>
        </w:rPr>
      </w:pPr>
      <w:r w:rsidRPr="00924659">
        <w:rPr>
          <w:rFonts w:cs="Arial"/>
          <w:lang w:val="es-ES"/>
        </w:rPr>
        <w:t>Se prevé un aumento de la DSM</w:t>
      </w:r>
      <w:r w:rsidRPr="00924659">
        <w:rPr>
          <w:color w:val="FF0000"/>
          <w:lang w:val="es-ES"/>
        </w:rPr>
        <w:t xml:space="preserve"> </w:t>
      </w:r>
      <w:r w:rsidRPr="00924659">
        <w:rPr>
          <w:rFonts w:cs="Arial"/>
          <w:lang w:val="es-ES"/>
        </w:rPr>
        <w:t>debido a una creciente demanda de minerales.</w:t>
      </w:r>
      <w:r w:rsidR="00217700" w:rsidRPr="00924659">
        <w:rPr>
          <w:rStyle w:val="FootnoteReference"/>
          <w:rFonts w:cs="Arial"/>
          <w:lang w:val="es-ES"/>
        </w:rPr>
        <w:footnoteReference w:id="4"/>
      </w:r>
      <w:r w:rsidRPr="00924659">
        <w:rPr>
          <w:rFonts w:cs="Arial"/>
          <w:lang w:val="es-ES"/>
        </w:rPr>
        <w:t xml:space="preserve"> En la actualidad, no se dispone de directrices internacionales reconocidas sobre las mejores prácticas de DSM o sobre cómo mitigar los impactos medioambientales derivados de ella.</w:t>
      </w:r>
    </w:p>
    <w:p w14:paraId="2CBFFE3D" w14:textId="670ED2CC" w:rsidR="00527D53" w:rsidRPr="00924659" w:rsidRDefault="00527D53" w:rsidP="00527D53">
      <w:pPr>
        <w:pStyle w:val="ListParagraph"/>
        <w:rPr>
          <w:rFonts w:cs="Arial"/>
          <w:lang w:val="es-ES"/>
        </w:rPr>
      </w:pPr>
    </w:p>
    <w:bookmarkEnd w:id="0"/>
    <w:p w14:paraId="3A5373F3" w14:textId="50917C8A" w:rsidR="00190AEF" w:rsidRPr="00924659" w:rsidRDefault="00190AEF" w:rsidP="00D44268">
      <w:pPr>
        <w:pStyle w:val="ListParagraph"/>
        <w:numPr>
          <w:ilvl w:val="0"/>
          <w:numId w:val="27"/>
        </w:numPr>
        <w:spacing w:after="0" w:line="240" w:lineRule="auto"/>
        <w:ind w:left="567" w:hanging="567"/>
        <w:contextualSpacing w:val="0"/>
        <w:jc w:val="both"/>
        <w:rPr>
          <w:lang w:val="es-ES"/>
        </w:rPr>
      </w:pPr>
      <w:r w:rsidRPr="00924659">
        <w:rPr>
          <w:lang w:val="es-ES"/>
        </w:rPr>
        <w:t xml:space="preserve">La Autoridad Internacional de los Fondos Marinos (ISA), organización internacional autónoma creada en 1994 en virtud de la Convención de las Naciones Unidas sobre el Derecho del Mar (CNUDM), se encarga de regular la exploración y explotación de los fondos marinos y del subsuelo de las zonas situadas fuera de la jurisdicción nacional. En enero de 2022, la ISA publicó su </w:t>
      </w:r>
      <w:r w:rsidRPr="00924659">
        <w:rPr>
          <w:i/>
          <w:iCs/>
          <w:lang w:val="es-ES"/>
        </w:rPr>
        <w:t>Proyecto de norma y directrices para el proceso de evaluación del impacto ambiental.</w:t>
      </w:r>
      <w:r w:rsidR="001B38AF" w:rsidRPr="00924659">
        <w:rPr>
          <w:rStyle w:val="FootnoteReference"/>
          <w:rFonts w:cs="Arial"/>
          <w:lang w:val="es-ES"/>
        </w:rPr>
        <w:footnoteReference w:id="5"/>
      </w:r>
      <w:r w:rsidRPr="00924659">
        <w:rPr>
          <w:lang w:val="es-ES"/>
        </w:rPr>
        <w:t xml:space="preserve"> El Acuerdo de aplicación de la CNUDM sobre la conservación y el uso sostenible de la diversidad biológica marina de las zonas situadas fuera de la jurisdicción nacional</w:t>
      </w:r>
      <w:r w:rsidR="00716081" w:rsidRPr="00924659">
        <w:rPr>
          <w:rStyle w:val="FootnoteReference"/>
          <w:rFonts w:cs="Arial"/>
          <w:lang w:val="es-ES"/>
        </w:rPr>
        <w:footnoteReference w:id="6"/>
      </w:r>
      <w:r w:rsidRPr="00924659">
        <w:rPr>
          <w:lang w:val="es-ES"/>
        </w:rPr>
        <w:t xml:space="preserve"> (tratado BBNJ), actualmente en negociación, se refiere tanto al fondo marino como a la biodiversidad. El proyecto de tratado incluye una sección sobre Evaluaciones de Impacto Ambiental (EIA). Sin embargo, no está claro si </w:t>
      </w:r>
      <w:r w:rsidRPr="00924659">
        <w:rPr>
          <w:lang w:val="es-ES"/>
        </w:rPr>
        <w:lastRenderedPageBreak/>
        <w:t>estas disposiciones abordarán de forma adecuada los impactos potenciales sobre las especies migratorias marinas. Las especies marinas incluidas en las listas de la CMS son altamente migratorias y, por lo tanto, especialmente susceptibles a los impactos adversos de la DSM.</w:t>
      </w:r>
    </w:p>
    <w:p w14:paraId="6D4503F8" w14:textId="77777777" w:rsidR="00B75C85" w:rsidRPr="00924659" w:rsidRDefault="00B75C85" w:rsidP="00B75C85">
      <w:pPr>
        <w:pStyle w:val="ListParagraph"/>
        <w:spacing w:after="0" w:line="240" w:lineRule="auto"/>
        <w:jc w:val="both"/>
        <w:rPr>
          <w:rFonts w:cs="Arial"/>
          <w:lang w:val="es-ES"/>
        </w:rPr>
      </w:pPr>
    </w:p>
    <w:p w14:paraId="088CD4CE" w14:textId="22892298" w:rsidR="00C41BA4" w:rsidRPr="00924659" w:rsidRDefault="007E133E" w:rsidP="00B75C85">
      <w:pPr>
        <w:pStyle w:val="ListParagraph"/>
        <w:numPr>
          <w:ilvl w:val="0"/>
          <w:numId w:val="27"/>
        </w:numPr>
        <w:spacing w:after="0" w:line="240" w:lineRule="auto"/>
        <w:ind w:left="567" w:hanging="567"/>
        <w:contextualSpacing w:val="0"/>
        <w:jc w:val="both"/>
        <w:rPr>
          <w:rFonts w:cs="Arial"/>
          <w:lang w:val="es-ES"/>
        </w:rPr>
      </w:pPr>
      <w:r w:rsidRPr="00924659">
        <w:rPr>
          <w:rFonts w:cs="Arial"/>
          <w:lang w:val="es-ES"/>
        </w:rPr>
        <w:t>La red de corrientes oceánicas y los patrones migratorios de los animales conectan todos los extremos del océano. Esta conectividad es un elemento fundamental que contribuye a la salud del océano y a la biodiversidad.</w:t>
      </w:r>
      <w:r w:rsidR="008E04FE" w:rsidRPr="00924659">
        <w:rPr>
          <w:rStyle w:val="FootnoteReference"/>
          <w:rFonts w:cs="Arial"/>
          <w:lang w:val="es-ES"/>
        </w:rPr>
        <w:footnoteReference w:id="7"/>
      </w:r>
      <w:r w:rsidRPr="00924659">
        <w:rPr>
          <w:rFonts w:cs="Arial"/>
          <w:lang w:val="es-ES"/>
        </w:rPr>
        <w:t xml:space="preserve"> La interconexión del océano significa que los impactos sobre la vida marina en una zona, incluidos los derivados de actividades como la DSM, pueden afectar a otras zonas.</w:t>
      </w:r>
    </w:p>
    <w:p w14:paraId="4B7A0E04" w14:textId="12BD9A1A" w:rsidR="00F52E6F" w:rsidRPr="00924659" w:rsidRDefault="00F52E6F" w:rsidP="00F52E6F">
      <w:pPr>
        <w:pStyle w:val="ListParagraph"/>
        <w:spacing w:after="0" w:line="240" w:lineRule="auto"/>
        <w:contextualSpacing w:val="0"/>
        <w:rPr>
          <w:rFonts w:cs="Arial"/>
          <w:lang w:val="es-ES"/>
        </w:rPr>
      </w:pPr>
    </w:p>
    <w:p w14:paraId="4AFA346E" w14:textId="3E515917" w:rsidR="00661875" w:rsidRPr="00924659" w:rsidRDefault="00085305" w:rsidP="00F52E6F">
      <w:pPr>
        <w:spacing w:after="0" w:line="240" w:lineRule="auto"/>
        <w:rPr>
          <w:rFonts w:cs="Arial"/>
          <w:u w:val="single"/>
          <w:lang w:val="es-ES"/>
        </w:rPr>
      </w:pPr>
      <w:r w:rsidRPr="00924659">
        <w:rPr>
          <w:rFonts w:cs="Arial"/>
          <w:u w:val="single"/>
          <w:lang w:val="es-ES"/>
        </w:rPr>
        <w:t>Efectos negativos potenciales de la minería en aguas profundas</w:t>
      </w:r>
    </w:p>
    <w:p w14:paraId="7BBA4962" w14:textId="77777777" w:rsidR="00661875" w:rsidRPr="00924659" w:rsidRDefault="00661875" w:rsidP="00661875">
      <w:pPr>
        <w:spacing w:after="0" w:line="240" w:lineRule="auto"/>
        <w:rPr>
          <w:rFonts w:cs="Arial"/>
          <w:u w:val="single"/>
          <w:lang w:val="es-ES"/>
        </w:rPr>
      </w:pPr>
    </w:p>
    <w:p w14:paraId="4E7EA4C7" w14:textId="05F0D916" w:rsidR="00E20B1B" w:rsidRPr="00924659" w:rsidRDefault="00895051" w:rsidP="00D00856">
      <w:pPr>
        <w:widowControl w:val="0"/>
        <w:numPr>
          <w:ilvl w:val="0"/>
          <w:numId w:val="27"/>
        </w:numPr>
        <w:autoSpaceDE w:val="0"/>
        <w:autoSpaceDN w:val="0"/>
        <w:adjustRightInd w:val="0"/>
        <w:spacing w:after="0" w:line="240" w:lineRule="auto"/>
        <w:ind w:left="567" w:hanging="567"/>
        <w:jc w:val="both"/>
        <w:rPr>
          <w:rFonts w:cs="Arial"/>
          <w:lang w:val="es-ES"/>
        </w:rPr>
      </w:pPr>
      <w:r w:rsidRPr="00924659">
        <w:rPr>
          <w:rFonts w:cs="Arial"/>
          <w:b/>
          <w:bCs/>
          <w:lang w:val="es-ES"/>
        </w:rPr>
        <w:t>Medioambientales</w:t>
      </w:r>
      <w:r w:rsidR="00B130E6" w:rsidRPr="00924659">
        <w:rPr>
          <w:rFonts w:cs="Arial"/>
          <w:lang w:val="es-ES"/>
        </w:rPr>
        <w:t>: La destrucción del bentos y de los hábitats bentónicos a través de impactos tales como la destrucción física, las lesiones o la muerte de especies marinas en los equipos, la asfixia por sedimentos (es decir, la mayor parte del material no objetivo recogido durante la extracción se vierte de nuevo a la columna de agua), los efectos tóxicos de la sedimentación, la pérdida o alteración de los hábitats, el ruido submarino y la contaminación lumínica (y cómo esto podría influir en la búsqueda de alimento y en las presas) se encuentran entre los impactos más probables de la DSM. Se producirá una defaunación completa de toda la zona minera y una mortalidad del 100 % de los</w:t>
      </w:r>
      <w:r w:rsidR="00EF6C8B" w:rsidRPr="00924659">
        <w:rPr>
          <w:color w:val="FF0000"/>
          <w:lang w:val="es-ES"/>
        </w:rPr>
        <w:t xml:space="preserve"> </w:t>
      </w:r>
      <w:r w:rsidR="00B130E6" w:rsidRPr="00924659">
        <w:rPr>
          <w:rFonts w:cs="Arial"/>
          <w:lang w:val="es-ES"/>
        </w:rPr>
        <w:t xml:space="preserve">individuos que sean succionados, como parte de las operaciones mineras, debido a los daños catastróficos derivados del desplazamiento a lo largo de varios kilómetros de tuberías, a los procesos de separación y deshidratación, y al enorme cambio de presión que se produce al ser arrastrados desde las profundidades marinas hasta la superficie, y viceversa. En la columna de agua, los impactos podrían comprender el desplazamiento y/o la mortalidad de especies (p.ej., peces), </w:t>
      </w:r>
      <w:r w:rsidR="00655040" w:rsidRPr="00924659">
        <w:rPr>
          <w:color w:val="000000" w:themeColor="text1"/>
          <w:lang w:val="es-ES"/>
        </w:rPr>
        <w:t xml:space="preserve">una reducción en la búsqueda de alimento por parte de los depredadores visuales como resultado de los penachos de sedimentos, </w:t>
      </w:r>
      <w:r w:rsidR="00B130E6" w:rsidRPr="00924659">
        <w:rPr>
          <w:rFonts w:cs="Arial"/>
          <w:lang w:val="es-ES"/>
        </w:rPr>
        <w:t xml:space="preserve">la bioacumulación de toxinas del fondo marino en los animales, </w:t>
      </w:r>
      <w:r w:rsidR="00EF6C8B" w:rsidRPr="00924659">
        <w:rPr>
          <w:color w:val="000000" w:themeColor="text1"/>
          <w:lang w:val="es-ES"/>
        </w:rPr>
        <w:t>liberadas en la columna de agua</w:t>
      </w:r>
      <w:r w:rsidR="00B130E6" w:rsidRPr="00924659">
        <w:rPr>
          <w:rFonts w:cs="Arial"/>
          <w:lang w:val="es-ES"/>
        </w:rPr>
        <w:t>, impactos fisiológicos y/o reproductivos potenciales, una disminución del oxígeno, ruido submarino y un riesgo de enredo.</w:t>
      </w:r>
    </w:p>
    <w:p w14:paraId="4B18EFF9" w14:textId="77777777" w:rsidR="00E20B1B" w:rsidRPr="00924659" w:rsidRDefault="00E20B1B" w:rsidP="00D00856">
      <w:pPr>
        <w:widowControl w:val="0"/>
        <w:autoSpaceDE w:val="0"/>
        <w:autoSpaceDN w:val="0"/>
        <w:adjustRightInd w:val="0"/>
        <w:spacing w:after="0" w:line="240" w:lineRule="auto"/>
        <w:ind w:left="567" w:hanging="567"/>
        <w:jc w:val="both"/>
        <w:rPr>
          <w:rFonts w:cs="Arial"/>
          <w:lang w:val="es-ES"/>
        </w:rPr>
      </w:pPr>
    </w:p>
    <w:p w14:paraId="41134FF6" w14:textId="4610E313" w:rsidR="00B130E6" w:rsidRPr="00924659" w:rsidRDefault="004F7DEB" w:rsidP="00D00856">
      <w:pPr>
        <w:widowControl w:val="0"/>
        <w:numPr>
          <w:ilvl w:val="0"/>
          <w:numId w:val="27"/>
        </w:numPr>
        <w:autoSpaceDE w:val="0"/>
        <w:autoSpaceDN w:val="0"/>
        <w:adjustRightInd w:val="0"/>
        <w:spacing w:after="0" w:line="240" w:lineRule="auto"/>
        <w:ind w:left="567" w:hanging="567"/>
        <w:jc w:val="both"/>
        <w:rPr>
          <w:rFonts w:cs="Arial"/>
          <w:lang w:val="es-ES"/>
        </w:rPr>
      </w:pPr>
      <w:r w:rsidRPr="00924659">
        <w:rPr>
          <w:lang w:val="es-ES"/>
        </w:rPr>
        <w:t>Los conocimientos actuales sobre el comportamiento de los penachos de sedimentos se limitan, principalmente, a las aguas cercanas a la superficie disponiéndose de poca información sobre el comportamiento de mezcla en aguas más profundas. Aunque no se dispone de estudios empíricos sobre los impactos que supone el vertido de residuos en aguas más profundas, las investigaciones sugieren que los penachos resultantes del vertido de residuos cerca de la superficie, ya sea incidental o accidental, pueden ser tóxicos para los organismos que habitan en esas aguas. Además, los penachos cercanos a la superficie pueden contribuir a la proliferación de plancton, lo que provoca la bioacumulación de toxinas nocivas en la cadena alimenticia marina. Esto podría afectar a los desplazamientos y migraciones de las especies que dependen del plancton y de los peces para su sustento, como las aves, los tiburones y los cetáceos. Cabe señalar que muchos animales marinos, como las ballenas, las tortugas y los atunes, se sumergen con frecuencia a profundidades de 1000 metros o más, lo que significa que podrían estar, de forma potencial, expuestos a los residuos mineros vertidos en cualquier punto de la columna de agua.</w:t>
      </w:r>
      <w:r w:rsidR="00CF2430" w:rsidRPr="00924659">
        <w:rPr>
          <w:rStyle w:val="FootnoteReference"/>
          <w:lang w:val="es-ES"/>
        </w:rPr>
        <w:footnoteReference w:id="8"/>
      </w:r>
    </w:p>
    <w:p w14:paraId="31E1513D" w14:textId="77777777" w:rsidR="00661875" w:rsidRDefault="00661875" w:rsidP="00D00856">
      <w:pPr>
        <w:spacing w:after="0" w:line="240" w:lineRule="auto"/>
        <w:ind w:left="567" w:hanging="567"/>
        <w:jc w:val="both"/>
        <w:rPr>
          <w:rFonts w:cs="Arial"/>
          <w:i/>
          <w:lang w:val="es-ES"/>
        </w:rPr>
      </w:pPr>
    </w:p>
    <w:p w14:paraId="7B6F2C2B" w14:textId="77777777" w:rsidR="00443C13" w:rsidRDefault="00443C13" w:rsidP="00D00856">
      <w:pPr>
        <w:spacing w:after="0" w:line="240" w:lineRule="auto"/>
        <w:ind w:left="567" w:hanging="567"/>
        <w:jc w:val="both"/>
        <w:rPr>
          <w:rFonts w:cs="Arial"/>
          <w:i/>
          <w:lang w:val="es-ES"/>
        </w:rPr>
      </w:pPr>
    </w:p>
    <w:p w14:paraId="279114EA" w14:textId="77777777" w:rsidR="00443C13" w:rsidRPr="00924659" w:rsidRDefault="00443C13" w:rsidP="00D00856">
      <w:pPr>
        <w:spacing w:after="0" w:line="240" w:lineRule="auto"/>
        <w:ind w:left="567" w:hanging="567"/>
        <w:jc w:val="both"/>
        <w:rPr>
          <w:rFonts w:cs="Arial"/>
          <w:i/>
          <w:lang w:val="es-ES"/>
        </w:rPr>
      </w:pPr>
    </w:p>
    <w:p w14:paraId="1FB593DE" w14:textId="3B90ED83" w:rsidR="00E20B1B" w:rsidRPr="00924659" w:rsidRDefault="00895051" w:rsidP="00D00856">
      <w:pPr>
        <w:widowControl w:val="0"/>
        <w:numPr>
          <w:ilvl w:val="0"/>
          <w:numId w:val="27"/>
        </w:numPr>
        <w:autoSpaceDE w:val="0"/>
        <w:autoSpaceDN w:val="0"/>
        <w:adjustRightInd w:val="0"/>
        <w:spacing w:after="0" w:line="240" w:lineRule="auto"/>
        <w:ind w:left="567" w:hanging="567"/>
        <w:jc w:val="both"/>
        <w:rPr>
          <w:lang w:val="es-ES"/>
        </w:rPr>
      </w:pPr>
      <w:r w:rsidRPr="00924659">
        <w:rPr>
          <w:rFonts w:cs="Arial"/>
          <w:b/>
          <w:bCs/>
          <w:lang w:val="es-ES"/>
        </w:rPr>
        <w:lastRenderedPageBreak/>
        <w:t>Ecológicos</w:t>
      </w:r>
      <w:r w:rsidR="009C449D" w:rsidRPr="00924659">
        <w:rPr>
          <w:rFonts w:cs="Arial"/>
          <w:lang w:val="es-ES"/>
        </w:rPr>
        <w:t>: El impacto puede no ser directo, pero la influencia de la DSM podría sentirse potencialmente en toda la cadena alimenticia. La minería en aguas profundas afectará a los sedimentos finos del fondo marino, lo que dará lugar a la formación de penachos de partículas en suspensión alrededor de la explotación. El vertido de aguas residuales cargadas de sedimentos del fondo marino, desde los buques de apoyo a la producción en la superficie, agravará la situación. Los científicos temen que esas partículas puedan dispersarse por cientos de kilómetros, tarden mucho tiempo (p.ej., de semanas a meses) en asentarse en el fondo marino y afecten negativamente tanto a los ecosistemas como a las especies de importancia ecológica y comercial. Estos penachos pueden provocar la asfixia de los animales, el perjuicio de las especies que se alimentan por filtración y la dificultad para la comunicación visual y búsqueda de alimento entre los animales acuáticos.</w:t>
      </w:r>
      <w:r w:rsidR="007D031C" w:rsidRPr="00924659">
        <w:rPr>
          <w:rStyle w:val="FootnoteReference"/>
          <w:lang w:val="es-ES"/>
        </w:rPr>
        <w:footnoteReference w:id="9"/>
      </w:r>
      <w:r w:rsidR="009C449D" w:rsidRPr="00924659">
        <w:rPr>
          <w:rFonts w:cs="Arial"/>
          <w:lang w:val="es-ES"/>
        </w:rPr>
        <w:t xml:space="preserve"> Las investigaciones demuestran que incluso las alteraciones a pequeña escala tienen impactos duraderos en los ecosistemas de aguas profundas, los cuales pueden tardar décadas en recuperarse, si es que lo hacen. Por lo tanto, es muy probable que las actividades mineras a escala comercial tengan un impacto significativo y duradero en los ecosistemas del fondo marino.</w:t>
      </w:r>
      <w:r w:rsidR="00D26958" w:rsidRPr="00924659">
        <w:rPr>
          <w:rStyle w:val="FootnoteReference"/>
          <w:lang w:val="es-ES"/>
        </w:rPr>
        <w:footnoteReference w:id="10"/>
      </w:r>
    </w:p>
    <w:p w14:paraId="0DB87000" w14:textId="77777777" w:rsidR="00E20B1B" w:rsidRPr="00924659" w:rsidRDefault="00E20B1B" w:rsidP="00E20B1B">
      <w:pPr>
        <w:widowControl w:val="0"/>
        <w:autoSpaceDE w:val="0"/>
        <w:autoSpaceDN w:val="0"/>
        <w:adjustRightInd w:val="0"/>
        <w:spacing w:after="0" w:line="240" w:lineRule="auto"/>
        <w:ind w:left="567"/>
        <w:jc w:val="both"/>
        <w:rPr>
          <w:lang w:val="es-ES"/>
        </w:rPr>
      </w:pPr>
    </w:p>
    <w:p w14:paraId="2BF66E86" w14:textId="4F8DC304" w:rsidR="00661875" w:rsidRPr="00924659" w:rsidRDefault="008D5E0C" w:rsidP="00D00856">
      <w:pPr>
        <w:widowControl w:val="0"/>
        <w:numPr>
          <w:ilvl w:val="0"/>
          <w:numId w:val="27"/>
        </w:numPr>
        <w:autoSpaceDE w:val="0"/>
        <w:autoSpaceDN w:val="0"/>
        <w:adjustRightInd w:val="0"/>
        <w:spacing w:after="0" w:line="240" w:lineRule="auto"/>
        <w:ind w:left="567" w:hanging="567"/>
        <w:jc w:val="both"/>
        <w:rPr>
          <w:lang w:val="es-ES"/>
        </w:rPr>
      </w:pPr>
      <w:r w:rsidRPr="00924659">
        <w:rPr>
          <w:lang w:val="es-ES"/>
        </w:rPr>
        <w:t>Estudios indican que la explotación minera del fondo marino podría causar impactos ecológicos importantes en las aguas intermedias que se extienden entre los 200 y los 5000 metros de profundidad. Estos ecosistemas, que constituyen más del 90 % de la biosfera, son vitales, ya que albergan una biomasa de peces cien veces superior a las de las capturas mundiales anuales de pescado. Además, los ecosistemas de aguas intermedias vinculan los ecosistemas de aguas someras con los de aguas profundas, siendo fundamentales para facilitar el transporte de carbono, para la regeneración de nutrientes y para la producción de población de peces explotables.</w:t>
      </w:r>
      <w:r w:rsidR="00557B23" w:rsidRPr="00924659">
        <w:rPr>
          <w:rStyle w:val="FootnoteReference"/>
          <w:lang w:val="es-ES"/>
        </w:rPr>
        <w:footnoteReference w:id="11"/>
      </w:r>
    </w:p>
    <w:p w14:paraId="6504DAFC" w14:textId="77777777" w:rsidR="005B7F60" w:rsidRPr="00924659" w:rsidRDefault="005B7F60" w:rsidP="00D00856">
      <w:pPr>
        <w:pStyle w:val="ListParagraph"/>
        <w:spacing w:after="0" w:line="240" w:lineRule="auto"/>
        <w:ind w:left="567" w:hanging="567"/>
        <w:contextualSpacing w:val="0"/>
        <w:rPr>
          <w:rFonts w:cs="Arial"/>
          <w:lang w:val="es-ES"/>
        </w:rPr>
      </w:pPr>
    </w:p>
    <w:p w14:paraId="7BA5A9FE" w14:textId="69CE9184" w:rsidR="0026487E" w:rsidRPr="00924659" w:rsidRDefault="00895051" w:rsidP="00D00856">
      <w:pPr>
        <w:widowControl w:val="0"/>
        <w:numPr>
          <w:ilvl w:val="0"/>
          <w:numId w:val="27"/>
        </w:numPr>
        <w:autoSpaceDE w:val="0"/>
        <w:autoSpaceDN w:val="0"/>
        <w:adjustRightInd w:val="0"/>
        <w:spacing w:after="0" w:line="240" w:lineRule="auto"/>
        <w:ind w:left="567" w:hanging="567"/>
        <w:jc w:val="both"/>
        <w:rPr>
          <w:rFonts w:cs="Arial"/>
          <w:lang w:val="es-ES"/>
        </w:rPr>
      </w:pPr>
      <w:r w:rsidRPr="00924659">
        <w:rPr>
          <w:rFonts w:cs="Arial"/>
          <w:b/>
          <w:bCs/>
          <w:lang w:val="es-ES"/>
        </w:rPr>
        <w:t>Fisiológicos</w:t>
      </w:r>
      <w:r w:rsidR="0026487E" w:rsidRPr="00924659">
        <w:rPr>
          <w:rFonts w:cs="Arial"/>
          <w:lang w:val="es-ES"/>
        </w:rPr>
        <w:t xml:space="preserve">: Algunas especies migratorias marinas son propensas a acumular ciertos contaminantes generados por el hombre. Por lo tanto, las toxinas del fondo marino liberadas por la DSM podrían acumularse en las cadenas alimenticias y </w:t>
      </w:r>
      <w:r w:rsidR="00360932" w:rsidRPr="00924659">
        <w:rPr>
          <w:color w:val="000000" w:themeColor="text1"/>
          <w:lang w:val="es-ES"/>
        </w:rPr>
        <w:t xml:space="preserve">tener un </w:t>
      </w:r>
      <w:r w:rsidR="0026487E" w:rsidRPr="00924659">
        <w:rPr>
          <w:rFonts w:cs="Arial"/>
          <w:lang w:val="es-ES"/>
        </w:rPr>
        <w:t>impacto</w:t>
      </w:r>
      <w:r w:rsidR="0026487E" w:rsidRPr="00924659">
        <w:rPr>
          <w:color w:val="000000" w:themeColor="text1"/>
          <w:lang w:val="es-ES"/>
        </w:rPr>
        <w:t xml:space="preserve"> negativo en</w:t>
      </w:r>
      <w:r w:rsidR="0026487E" w:rsidRPr="00924659">
        <w:rPr>
          <w:rFonts w:cs="Arial"/>
          <w:lang w:val="es-ES"/>
        </w:rPr>
        <w:t xml:space="preserve"> los mamíferos marinos y en otras especies. En el peor de los casos, podría darse mortalidad y efectos adversos sobre la salud, entre que los que podría incluirse una reducción del rendimiento reproductivo, todo lo cual es muy difícil de estimar y de controlar y requieren de estudios de referencia a largo plazo. El alcance y la naturaleza de los impactos de la DMS se verán afectados por la composición de los vertidos asociados, que variarán en función de los minerales objetivo y de otros factores relacionados con el emplazamiento. Las corrientes y la temperatura del agua, así como los tipos de especies que están presentes, también terciarán en la producción de impactos. Los compuestos radioactivos y otros materiales tóxicos también podrían ser liberados y bioacumularse con consecuencias desconocidas.</w:t>
      </w:r>
      <w:r w:rsidR="00871D3F" w:rsidRPr="00924659">
        <w:rPr>
          <w:rStyle w:val="FootnoteReference"/>
          <w:lang w:val="es-ES"/>
        </w:rPr>
        <w:footnoteReference w:id="12"/>
      </w:r>
      <w:r w:rsidR="0026487E" w:rsidRPr="00924659">
        <w:rPr>
          <w:rFonts w:cs="Arial"/>
          <w:lang w:val="es-ES"/>
        </w:rPr>
        <w:t xml:space="preserve"> Es probable que estos compuestos sean un subproducto de numerosos programas mineros, ya que de los materiales mineros solo se extraen los productos deseados y la mayor parte (a menudo más del 95%) del material no deseado simplemente se devuelve a la columna de agua.</w:t>
      </w:r>
    </w:p>
    <w:p w14:paraId="454F83DD" w14:textId="77777777" w:rsidR="007E340D" w:rsidRPr="00924659" w:rsidRDefault="007E340D" w:rsidP="00D00856">
      <w:pPr>
        <w:pStyle w:val="ListParagraph"/>
        <w:spacing w:after="0" w:line="240" w:lineRule="auto"/>
        <w:ind w:left="567" w:hanging="567"/>
        <w:contextualSpacing w:val="0"/>
        <w:rPr>
          <w:rFonts w:cs="Arial"/>
          <w:lang w:val="es-ES"/>
        </w:rPr>
      </w:pPr>
    </w:p>
    <w:p w14:paraId="52FF9E0C" w14:textId="24D4751F" w:rsidR="00E91334" w:rsidRPr="00924659" w:rsidRDefault="005D27CC" w:rsidP="00D00856">
      <w:pPr>
        <w:widowControl w:val="0"/>
        <w:numPr>
          <w:ilvl w:val="0"/>
          <w:numId w:val="27"/>
        </w:numPr>
        <w:autoSpaceDE w:val="0"/>
        <w:autoSpaceDN w:val="0"/>
        <w:adjustRightInd w:val="0"/>
        <w:spacing w:after="0" w:line="240" w:lineRule="auto"/>
        <w:ind w:left="567" w:hanging="567"/>
        <w:jc w:val="both"/>
        <w:rPr>
          <w:rFonts w:cs="Arial"/>
          <w:lang w:val="es-ES"/>
        </w:rPr>
      </w:pPr>
      <w:r w:rsidRPr="00924659">
        <w:rPr>
          <w:rFonts w:cs="Arial"/>
          <w:b/>
          <w:bCs/>
          <w:lang w:val="es-ES"/>
        </w:rPr>
        <w:t>Contaminación acústica</w:t>
      </w:r>
      <w:r w:rsidRPr="00924659">
        <w:rPr>
          <w:rFonts w:cs="Arial"/>
          <w:lang w:val="es-ES"/>
        </w:rPr>
        <w:t xml:space="preserve">: La explotación minera a más de 1000 metros exige que los operadores dispongan de bombas y unidades de procesamiento a gran escala, los cuales probablemente generan mucho ruido debajo del agua. La magnitud y la naturaleza de las operaciones varían, pero sería importante entender qué forma de minería se emplea para estimar los posibles impactos del ruido. Diversas fuentes de ruido inciden en el entorno acústico marino, como los métodos de exploración acústica </w:t>
      </w:r>
      <w:r w:rsidRPr="00924659">
        <w:rPr>
          <w:rFonts w:cs="Arial"/>
          <w:lang w:val="es-ES"/>
        </w:rPr>
        <w:lastRenderedPageBreak/>
        <w:t>activa (p.ej., sonares y estudios sísmicos), los buques de superficie, los sistemas de posiciones dinámicas, las bombas y la maquinaria, así como los buques de transporte que los acompañan.</w:t>
      </w:r>
      <w:r w:rsidR="00560A68" w:rsidRPr="00924659">
        <w:rPr>
          <w:rStyle w:val="FootnoteReference"/>
          <w:rFonts w:cs="Arial"/>
          <w:lang w:val="es-ES"/>
        </w:rPr>
        <w:footnoteReference w:id="13"/>
      </w:r>
      <w:r w:rsidRPr="00924659">
        <w:rPr>
          <w:rFonts w:cs="Arial"/>
          <w:lang w:val="es-ES"/>
        </w:rPr>
        <w:t xml:space="preserve"> Además, las actividades relacionadas con la extracción (como el dragado, el perforado y el raspado), el posicionamiento de las herramientas de extracción mediante sonar, el uso de bombas en el sistema de tuberías verticales, los sumergibles, los vehículos operados por control remoto (ROV) y los vehículos submarinos autónomos (AUV) para la propulsión, pueden producir altos niveles de ruido, lo que plantea efectos potencialmente críticos sobre las especies marinas migratorias y sus presas.</w:t>
      </w:r>
      <w:r w:rsidR="009747B8" w:rsidRPr="00924659">
        <w:rPr>
          <w:rStyle w:val="FootnoteReference"/>
          <w:rFonts w:cs="Arial"/>
          <w:lang w:val="es-ES"/>
        </w:rPr>
        <w:footnoteReference w:id="14"/>
      </w:r>
      <w:r w:rsidRPr="00924659">
        <w:rPr>
          <w:rFonts w:cs="Arial"/>
          <w:lang w:val="es-ES"/>
        </w:rPr>
        <w:t xml:space="preserve"> Los impactos variarían en función de la especie, del sexo, del comportamiento e incluso de la época del año; las distintas frecuencias de ruido submarino también afectarían de forma diferente a las especies. Los efectos probables podrían incluir los desplazamientos, el enmascaramiento de la comunicación y la navegación (de forma potencial, en zonas muy extensas) y cambios temporales o permanentes del umbral auditivo de los animales que estuvieran demasiado cerca de las operaciones.</w:t>
      </w:r>
    </w:p>
    <w:p w14:paraId="06D06D4B" w14:textId="77777777" w:rsidR="00E91334" w:rsidRPr="00924659" w:rsidRDefault="00E91334" w:rsidP="00D00856">
      <w:pPr>
        <w:widowControl w:val="0"/>
        <w:autoSpaceDE w:val="0"/>
        <w:autoSpaceDN w:val="0"/>
        <w:adjustRightInd w:val="0"/>
        <w:spacing w:after="0" w:line="240" w:lineRule="auto"/>
        <w:ind w:left="567" w:hanging="567"/>
        <w:jc w:val="both"/>
        <w:rPr>
          <w:rFonts w:cs="Arial"/>
          <w:lang w:val="es-ES"/>
        </w:rPr>
      </w:pPr>
    </w:p>
    <w:p w14:paraId="2A77E9BD" w14:textId="6D5261E2" w:rsidR="00F4337D" w:rsidRPr="00924659" w:rsidRDefault="00F4337D" w:rsidP="00D00856">
      <w:pPr>
        <w:widowControl w:val="0"/>
        <w:numPr>
          <w:ilvl w:val="0"/>
          <w:numId w:val="27"/>
        </w:numPr>
        <w:autoSpaceDE w:val="0"/>
        <w:autoSpaceDN w:val="0"/>
        <w:adjustRightInd w:val="0"/>
        <w:spacing w:after="0" w:line="240" w:lineRule="auto"/>
        <w:ind w:left="567" w:hanging="567"/>
        <w:jc w:val="both"/>
        <w:rPr>
          <w:rFonts w:cs="Arial"/>
          <w:lang w:val="es-ES"/>
        </w:rPr>
      </w:pPr>
      <w:r w:rsidRPr="00924659">
        <w:rPr>
          <w:rFonts w:cs="Arial"/>
          <w:lang w:val="es-ES"/>
        </w:rPr>
        <w:t xml:space="preserve">Recientemente, se ha destacado que la DSM constituye un riesgo importante para los cetáceos, ya que es probable que </w:t>
      </w:r>
      <w:r w:rsidRPr="00924659">
        <w:rPr>
          <w:color w:val="000000" w:themeColor="text1"/>
          <w:lang w:val="es-ES"/>
        </w:rPr>
        <w:t xml:space="preserve">el ruido de las operaciones mineras (que se prevé que continúen las veinticuatro horas del día) se </w:t>
      </w:r>
      <w:r w:rsidRPr="00924659">
        <w:rPr>
          <w:rFonts w:cs="Arial"/>
          <w:lang w:val="es-ES"/>
        </w:rPr>
        <w:t xml:space="preserve">solape con las frecuencias acústicas que utilizan los cetáceos. La Zona </w:t>
      </w:r>
      <w:proofErr w:type="spellStart"/>
      <w:r w:rsidRPr="00924659">
        <w:rPr>
          <w:rFonts w:cs="Arial"/>
          <w:lang w:val="es-ES"/>
        </w:rPr>
        <w:t>Clarion</w:t>
      </w:r>
      <w:proofErr w:type="spellEnd"/>
      <w:r w:rsidRPr="00924659">
        <w:rPr>
          <w:rFonts w:cs="Arial"/>
          <w:lang w:val="es-ES"/>
        </w:rPr>
        <w:t>-Clipperton (CCZ) podría ser</w:t>
      </w:r>
      <w:r w:rsidR="00E85B5C" w:rsidRPr="00924659">
        <w:rPr>
          <w:color w:val="FF0000"/>
          <w:lang w:val="es-ES"/>
        </w:rPr>
        <w:t xml:space="preserve"> </w:t>
      </w:r>
      <w:r w:rsidRPr="00924659">
        <w:rPr>
          <w:rFonts w:cs="Arial"/>
          <w:lang w:val="es-ES"/>
        </w:rPr>
        <w:t>de especial interés para las empresas mineras que tengan como objetivo explotar nódulos polimetálicos. La CCZ tiene una profundidad media de 5500 metros y cubre una superficie aproximada de 11 650 000 km</w:t>
      </w:r>
      <w:r w:rsidR="00E85B5C" w:rsidRPr="00924659">
        <w:rPr>
          <w:rFonts w:cs="Arial"/>
          <w:vertAlign w:val="superscript"/>
          <w:lang w:val="es-ES"/>
        </w:rPr>
        <w:t>2</w:t>
      </w:r>
      <w:r w:rsidRPr="00924659">
        <w:rPr>
          <w:rFonts w:cs="Arial"/>
          <w:lang w:val="es-ES"/>
        </w:rPr>
        <w:t>. Esta zona proporciona un hábitat para diversas especies de cetáceos</w:t>
      </w:r>
      <w:r w:rsidR="00E85B5C" w:rsidRPr="00924659">
        <w:rPr>
          <w:rFonts w:cs="Arial"/>
          <w:color w:val="282828"/>
          <w:lang w:val="es-ES"/>
        </w:rPr>
        <w:t>.</w:t>
      </w:r>
      <w:r w:rsidR="00800E7C" w:rsidRPr="00924659">
        <w:rPr>
          <w:rStyle w:val="FootnoteReference"/>
          <w:rFonts w:cs="Arial"/>
          <w:color w:val="282828"/>
          <w:lang w:val="es-ES"/>
        </w:rPr>
        <w:footnoteReference w:id="15"/>
      </w:r>
    </w:p>
    <w:p w14:paraId="58DB77B3" w14:textId="77777777" w:rsidR="001C5443" w:rsidRPr="00924659" w:rsidRDefault="001C5443" w:rsidP="00D00856">
      <w:pPr>
        <w:pStyle w:val="ListParagraph"/>
        <w:spacing w:after="0" w:line="240" w:lineRule="auto"/>
        <w:ind w:left="567" w:hanging="567"/>
        <w:contextualSpacing w:val="0"/>
        <w:rPr>
          <w:rFonts w:cs="Arial"/>
          <w:lang w:val="es-ES"/>
        </w:rPr>
      </w:pPr>
    </w:p>
    <w:p w14:paraId="3395E256" w14:textId="705BB882" w:rsidR="00EC3442" w:rsidRPr="00924659" w:rsidRDefault="00EC3442" w:rsidP="00D00856">
      <w:pPr>
        <w:widowControl w:val="0"/>
        <w:numPr>
          <w:ilvl w:val="0"/>
          <w:numId w:val="27"/>
        </w:numPr>
        <w:autoSpaceDE w:val="0"/>
        <w:autoSpaceDN w:val="0"/>
        <w:adjustRightInd w:val="0"/>
        <w:spacing w:after="0" w:line="240" w:lineRule="auto"/>
        <w:ind w:left="567" w:hanging="567"/>
        <w:jc w:val="both"/>
        <w:rPr>
          <w:rFonts w:cs="Arial"/>
          <w:lang w:val="es-ES"/>
        </w:rPr>
      </w:pPr>
      <w:r w:rsidRPr="00924659">
        <w:rPr>
          <w:rFonts w:cs="Arial"/>
          <w:b/>
          <w:bCs/>
          <w:lang w:val="es-ES"/>
        </w:rPr>
        <w:t>Contaminación lumínica:</w:t>
      </w:r>
      <w:r w:rsidRPr="00924659">
        <w:rPr>
          <w:rFonts w:cs="Arial"/>
          <w:lang w:val="es-ES"/>
        </w:rPr>
        <w:t xml:space="preserve"> El fondo marino está en completa oscuridad y los animales están muy adaptados a ello. Es probable que las operaciones mineras presenten grandes cantidades de luz en un ecosistema que ha evolucionado en su ausencia. Los potenciales efectos de introducir luz artificial en el entorno marino variarán según las especies, aunque se conoce muy poco acerca del impacto directo real sobre cada animal. Las consecuencias potenciales incluyen efectos fisiológicos, como cambios en la morfología o en la neurofisiología, daños en los fotorreceptores y cambios significativos en el comportamiento.</w:t>
      </w:r>
      <w:r w:rsidR="00414E7F" w:rsidRPr="00924659">
        <w:rPr>
          <w:rStyle w:val="FootnoteReference"/>
          <w:rFonts w:cs="Arial"/>
          <w:lang w:val="es-ES"/>
        </w:rPr>
        <w:footnoteReference w:id="16"/>
      </w:r>
      <w:r w:rsidRPr="00924659">
        <w:rPr>
          <w:rFonts w:cs="Arial"/>
          <w:lang w:val="es-ES"/>
        </w:rPr>
        <w:t xml:space="preserve"> Además, hay una falta de información en cuanto a la percepción visual de los cetáceos que se sumergen a gran profundidad, y sobre si pueden verse afectados por la contaminación lumínica directa o indirectamente a través de los efectos sobre sus presas en la superficie o en las profundidades.</w:t>
      </w:r>
      <w:r w:rsidR="007C79EA" w:rsidRPr="00924659">
        <w:rPr>
          <w:rStyle w:val="FootnoteReference"/>
          <w:rFonts w:cs="Arial"/>
          <w:lang w:val="es-ES"/>
        </w:rPr>
        <w:footnoteReference w:id="17"/>
      </w:r>
    </w:p>
    <w:p w14:paraId="27FACA98" w14:textId="77777777" w:rsidR="00661875" w:rsidRPr="00924659" w:rsidRDefault="00661875" w:rsidP="00D00856">
      <w:pPr>
        <w:spacing w:after="0" w:line="240" w:lineRule="auto"/>
        <w:ind w:left="567" w:hanging="567"/>
        <w:jc w:val="both"/>
        <w:rPr>
          <w:rFonts w:cs="Arial"/>
          <w:lang w:val="es-ES"/>
        </w:rPr>
      </w:pPr>
    </w:p>
    <w:p w14:paraId="4116340A" w14:textId="69FC853B" w:rsidR="00661875" w:rsidRPr="00924659" w:rsidRDefault="00746DC8" w:rsidP="00D00856">
      <w:pPr>
        <w:widowControl w:val="0"/>
        <w:numPr>
          <w:ilvl w:val="0"/>
          <w:numId w:val="27"/>
        </w:numPr>
        <w:autoSpaceDE w:val="0"/>
        <w:autoSpaceDN w:val="0"/>
        <w:adjustRightInd w:val="0"/>
        <w:spacing w:after="0" w:line="240" w:lineRule="auto"/>
        <w:ind w:left="567" w:hanging="567"/>
        <w:jc w:val="both"/>
        <w:rPr>
          <w:rFonts w:cs="Arial"/>
          <w:lang w:val="es-ES"/>
        </w:rPr>
      </w:pPr>
      <w:r w:rsidRPr="00924659">
        <w:rPr>
          <w:rFonts w:cs="Arial"/>
          <w:lang w:val="es-ES"/>
        </w:rPr>
        <w:t xml:space="preserve">Aunque todavía hay muchas lagunas en cuanto al conocimiento de los </w:t>
      </w:r>
      <w:bookmarkStart w:id="2" w:name="_Hlk137627422"/>
      <w:r w:rsidRPr="00924659">
        <w:rPr>
          <w:rFonts w:cs="Arial"/>
          <w:lang w:val="es-ES"/>
        </w:rPr>
        <w:t xml:space="preserve">verdaderos impactos de la DSM, muchos de los </w:t>
      </w:r>
      <w:r w:rsidR="00E40F44" w:rsidRPr="00924659">
        <w:rPr>
          <w:rFonts w:cs="Arial"/>
          <w:b/>
          <w:bCs/>
          <w:lang w:val="es-ES"/>
        </w:rPr>
        <w:t>resultados identificados anteriormente son consecuencias posibles y esperadas de las operaciones de la DSM</w:t>
      </w:r>
      <w:bookmarkEnd w:id="2"/>
      <w:r w:rsidRPr="00924659">
        <w:rPr>
          <w:rFonts w:cs="Arial"/>
          <w:lang w:val="es-ES"/>
        </w:rPr>
        <w:t>. Una de las lagunas fundamentales que tenemos respecto a los ecosistemas de aguas profundas, es que, sencillamente, no conocemos lo que hay allí y, por tanto, lo que podríamos estar perdiendo. Sin embargo, la idea de «ninguna pérdida neta», en la biodiversidad se considera un objetivo inalcanzable para la DSM, dada la naturaleza delicada y distinta de los ecosistemas de aguas profundas, las limitadas capacidades tecnológicas para reducir los daños y la</w:t>
      </w:r>
      <w:r w:rsidR="006D619C" w:rsidRPr="00924659">
        <w:rPr>
          <w:color w:val="FF0000"/>
          <w:lang w:val="es-ES"/>
        </w:rPr>
        <w:t xml:space="preserve"> </w:t>
      </w:r>
      <w:r w:rsidRPr="00924659">
        <w:rPr>
          <w:rFonts w:cs="Arial"/>
          <w:lang w:val="es-ES"/>
        </w:rPr>
        <w:t xml:space="preserve">gran ausencia de información sobre la ecología y la adaptabilidad </w:t>
      </w:r>
      <w:r w:rsidRPr="00924659">
        <w:rPr>
          <w:rFonts w:cs="Arial"/>
          <w:lang w:val="es-ES"/>
        </w:rPr>
        <w:lastRenderedPageBreak/>
        <w:t>de las especies y de hábitats en aguas profundas.</w:t>
      </w:r>
      <w:r w:rsidR="00D71585" w:rsidRPr="00924659">
        <w:rPr>
          <w:rStyle w:val="FootnoteReference"/>
          <w:rFonts w:cs="Arial"/>
          <w:lang w:val="es-ES"/>
        </w:rPr>
        <w:footnoteReference w:id="18"/>
      </w:r>
      <w:r w:rsidRPr="00924659">
        <w:rPr>
          <w:rFonts w:cs="Arial"/>
          <w:lang w:val="es-ES"/>
        </w:rPr>
        <w:t xml:space="preserve"> Puede que sea posible desarrollar una serie de estrategias de mitigación para minimizar los impactos, pero dicha mitigación solo podrá atenuar una pequeña proporción de los impactos, y resulta incierto hasta qué punto. La distribución espacial y estacional, y la abundancia de las especies migratorias, tampoco se conoce correctamente en la mayoría de las regiones en las que se propone la DSM</w:t>
      </w:r>
      <w:r w:rsidR="009737CB" w:rsidRPr="00924659">
        <w:rPr>
          <w:rFonts w:cs="Arial"/>
          <w:color w:val="FF0000"/>
          <w:lang w:val="es-ES"/>
        </w:rPr>
        <w:t xml:space="preserve">. </w:t>
      </w:r>
      <w:r w:rsidRPr="00924659">
        <w:rPr>
          <w:rFonts w:cs="Arial"/>
          <w:lang w:val="es-ES"/>
        </w:rPr>
        <w:t>Por lo tanto, identificar de forma fiable los potenciales impactos, por no mencionar la evaluación de la magnitud potencial de cualquier impacto, será extremadamente desafiante.</w:t>
      </w:r>
    </w:p>
    <w:p w14:paraId="799EEF73" w14:textId="77777777" w:rsidR="00E20B1B" w:rsidRPr="00924659" w:rsidRDefault="00E20B1B" w:rsidP="00E20B1B">
      <w:pPr>
        <w:widowControl w:val="0"/>
        <w:autoSpaceDE w:val="0"/>
        <w:autoSpaceDN w:val="0"/>
        <w:adjustRightInd w:val="0"/>
        <w:spacing w:after="0" w:line="240" w:lineRule="auto"/>
        <w:ind w:left="567"/>
        <w:jc w:val="both"/>
        <w:rPr>
          <w:rFonts w:cs="Arial"/>
          <w:lang w:val="es-ES"/>
        </w:rPr>
      </w:pPr>
    </w:p>
    <w:p w14:paraId="4BAC414C" w14:textId="72EE7196" w:rsidR="007D002E" w:rsidRPr="00443C13" w:rsidRDefault="00746DC8" w:rsidP="00D00856">
      <w:pPr>
        <w:widowControl w:val="0"/>
        <w:numPr>
          <w:ilvl w:val="0"/>
          <w:numId w:val="27"/>
        </w:numPr>
        <w:autoSpaceDE w:val="0"/>
        <w:autoSpaceDN w:val="0"/>
        <w:adjustRightInd w:val="0"/>
        <w:spacing w:after="0" w:line="240" w:lineRule="auto"/>
        <w:ind w:left="567" w:hanging="567"/>
        <w:jc w:val="both"/>
        <w:rPr>
          <w:rFonts w:cs="Arial"/>
          <w:lang w:val="es-ES"/>
        </w:rPr>
      </w:pPr>
      <w:r w:rsidRPr="00924659">
        <w:rPr>
          <w:rFonts w:cs="Arial"/>
          <w:lang w:val="es-ES"/>
        </w:rPr>
        <w:t>Lo que es evidente es que los impactos derivados de la DSM pueden dejarse sentir lejos del lugar de la extracción, tanto en la superficie como en la zona intermedia. Dado su gran alcance, es mucho más probable de lo que se suponía que estas operaciones afecten a las especies migratorias marinas. A continuación, se describen algunos ejemplos de los impactos previstos sobre especies del Apéndice I:</w:t>
      </w:r>
    </w:p>
    <w:p w14:paraId="35D297C2" w14:textId="77777777" w:rsidR="0098350F" w:rsidRPr="00924659" w:rsidRDefault="0098350F" w:rsidP="0098350F">
      <w:pPr>
        <w:widowControl w:val="0"/>
        <w:autoSpaceDE w:val="0"/>
        <w:autoSpaceDN w:val="0"/>
        <w:adjustRightInd w:val="0"/>
        <w:spacing w:after="0" w:line="240" w:lineRule="auto"/>
        <w:ind w:left="1080"/>
        <w:jc w:val="both"/>
        <w:rPr>
          <w:rFonts w:cs="Arial"/>
          <w:lang w:val="es-ES"/>
        </w:rPr>
      </w:pPr>
    </w:p>
    <w:p w14:paraId="06A3909D" w14:textId="58785670" w:rsidR="0056609B" w:rsidRPr="00924659" w:rsidRDefault="0056609B" w:rsidP="0056609B">
      <w:pPr>
        <w:pStyle w:val="ListParagraph"/>
        <w:widowControl w:val="0"/>
        <w:numPr>
          <w:ilvl w:val="0"/>
          <w:numId w:val="24"/>
        </w:numPr>
        <w:autoSpaceDE w:val="0"/>
        <w:autoSpaceDN w:val="0"/>
        <w:adjustRightInd w:val="0"/>
        <w:spacing w:after="0" w:line="240" w:lineRule="auto"/>
        <w:ind w:left="992" w:hanging="425"/>
        <w:jc w:val="both"/>
        <w:rPr>
          <w:rFonts w:cs="Arial"/>
          <w:lang w:val="es-ES"/>
        </w:rPr>
      </w:pPr>
      <w:r w:rsidRPr="00924659">
        <w:rPr>
          <w:rFonts w:cs="Arial"/>
          <w:lang w:val="es-ES"/>
        </w:rPr>
        <w:t>El cachalote (</w:t>
      </w:r>
      <w:proofErr w:type="spellStart"/>
      <w:r w:rsidRPr="00924659">
        <w:rPr>
          <w:rFonts w:cs="Arial"/>
          <w:i/>
          <w:iCs/>
          <w:lang w:val="es-ES"/>
        </w:rPr>
        <w:t>Physeter</w:t>
      </w:r>
      <w:proofErr w:type="spellEnd"/>
      <w:r w:rsidRPr="00924659">
        <w:rPr>
          <w:rFonts w:cs="Arial"/>
          <w:i/>
          <w:iCs/>
          <w:lang w:val="es-ES"/>
        </w:rPr>
        <w:t xml:space="preserve"> </w:t>
      </w:r>
      <w:proofErr w:type="spellStart"/>
      <w:r w:rsidRPr="00924659">
        <w:rPr>
          <w:rFonts w:cs="Arial"/>
          <w:i/>
          <w:iCs/>
          <w:lang w:val="es-ES"/>
        </w:rPr>
        <w:t>macrocephalus</w:t>
      </w:r>
      <w:proofErr w:type="spellEnd"/>
      <w:r w:rsidRPr="00924659">
        <w:rPr>
          <w:rFonts w:cs="Arial"/>
          <w:lang w:val="es-ES"/>
        </w:rPr>
        <w:t>) y el ballenato de Cuvier (</w:t>
      </w:r>
      <w:proofErr w:type="spellStart"/>
      <w:r w:rsidRPr="00924659">
        <w:rPr>
          <w:rFonts w:cs="Arial"/>
          <w:i/>
          <w:iCs/>
          <w:lang w:val="es-ES"/>
        </w:rPr>
        <w:t>Ziphius</w:t>
      </w:r>
      <w:proofErr w:type="spellEnd"/>
      <w:r w:rsidRPr="00924659">
        <w:rPr>
          <w:rFonts w:cs="Arial"/>
          <w:i/>
          <w:iCs/>
          <w:lang w:val="es-ES"/>
        </w:rPr>
        <w:t xml:space="preserve"> </w:t>
      </w:r>
      <w:proofErr w:type="spellStart"/>
      <w:r w:rsidRPr="00924659">
        <w:rPr>
          <w:rFonts w:cs="Arial"/>
          <w:i/>
          <w:iCs/>
          <w:lang w:val="es-ES"/>
        </w:rPr>
        <w:t>cavirostris</w:t>
      </w:r>
      <w:proofErr w:type="spellEnd"/>
      <w:r w:rsidRPr="00924659">
        <w:rPr>
          <w:rFonts w:cs="Arial"/>
          <w:lang w:val="es-ES"/>
        </w:rPr>
        <w:t>) poseen la capacidad de sumergirse a profundidades extraordinarias. El ballenato de Cuvier, por ejemplo, se ha registrado a 3000 metros y puede permanecer debajo del agua durante largos períodos. Ha desarrollado adaptaciones anatómicas que le permiten aguantar inmersiones de hasta 5000 metros, lo que indica que puede ser capaz de acceder a zonas directamente afectadas por la DSM.</w:t>
      </w:r>
      <w:r w:rsidR="005D15B4" w:rsidRPr="00924659">
        <w:rPr>
          <w:rStyle w:val="FootnoteReference"/>
          <w:rFonts w:cs="Arial"/>
          <w:lang w:val="es-ES"/>
        </w:rPr>
        <w:footnoteReference w:id="19"/>
      </w:r>
    </w:p>
    <w:p w14:paraId="2CD8723E" w14:textId="77777777" w:rsidR="0056609B" w:rsidRPr="00924659" w:rsidRDefault="0056609B" w:rsidP="0056609B">
      <w:pPr>
        <w:pStyle w:val="ListParagraph"/>
        <w:widowControl w:val="0"/>
        <w:autoSpaceDE w:val="0"/>
        <w:autoSpaceDN w:val="0"/>
        <w:adjustRightInd w:val="0"/>
        <w:spacing w:after="0" w:line="240" w:lineRule="auto"/>
        <w:ind w:left="992"/>
        <w:jc w:val="both"/>
        <w:rPr>
          <w:rFonts w:cs="Arial"/>
          <w:lang w:val="es-ES"/>
        </w:rPr>
      </w:pPr>
    </w:p>
    <w:p w14:paraId="2F0AC8E3" w14:textId="07AE8198" w:rsidR="0075243D" w:rsidRPr="00924659" w:rsidRDefault="008044E5" w:rsidP="00043B5D">
      <w:pPr>
        <w:pStyle w:val="ListParagraph"/>
        <w:widowControl w:val="0"/>
        <w:numPr>
          <w:ilvl w:val="0"/>
          <w:numId w:val="24"/>
        </w:numPr>
        <w:autoSpaceDE w:val="0"/>
        <w:autoSpaceDN w:val="0"/>
        <w:adjustRightInd w:val="0"/>
        <w:spacing w:after="0" w:line="240" w:lineRule="auto"/>
        <w:ind w:left="992" w:hanging="425"/>
        <w:contextualSpacing w:val="0"/>
        <w:jc w:val="both"/>
        <w:rPr>
          <w:rFonts w:cs="Arial"/>
          <w:lang w:val="es-ES"/>
        </w:rPr>
      </w:pPr>
      <w:r w:rsidRPr="00924659">
        <w:rPr>
          <w:rFonts w:cs="Arial"/>
          <w:lang w:val="es-ES"/>
        </w:rPr>
        <w:t>El tiburón ballena (</w:t>
      </w:r>
      <w:proofErr w:type="spellStart"/>
      <w:r w:rsidRPr="00924659">
        <w:rPr>
          <w:rFonts w:cs="Arial"/>
          <w:i/>
          <w:iCs/>
          <w:lang w:val="es-ES"/>
        </w:rPr>
        <w:t>Rhincodon</w:t>
      </w:r>
      <w:proofErr w:type="spellEnd"/>
      <w:r w:rsidRPr="00924659">
        <w:rPr>
          <w:rFonts w:cs="Arial"/>
          <w:i/>
          <w:iCs/>
          <w:lang w:val="es-ES"/>
        </w:rPr>
        <w:t xml:space="preserve"> </w:t>
      </w:r>
      <w:proofErr w:type="spellStart"/>
      <w:r w:rsidRPr="00924659">
        <w:rPr>
          <w:rFonts w:cs="Arial"/>
          <w:i/>
          <w:iCs/>
          <w:lang w:val="es-ES"/>
        </w:rPr>
        <w:t>typus</w:t>
      </w:r>
      <w:proofErr w:type="spellEnd"/>
      <w:r w:rsidRPr="00924659">
        <w:rPr>
          <w:rFonts w:cs="Arial"/>
          <w:lang w:val="es-ES"/>
        </w:rPr>
        <w:t xml:space="preserve">) figura como «En Peligro» en la Lista Roja de la UICN y es también un importante foco del turismo ecológico. A pesar de ser una especie que habita en la superficie, los vertidos de los residuos mineros podrían afectar a sus fuentes de alimentación y, potencialmente, a su salud y reproducción debido a la bioacumulación de metales tóxicos. Debido a que los tiburones ballena tienen una larga esperanza de vida y a que permanecen en zonas de abundante comida se produce el riesgo de que los vertidos mineros tengan efectos subletales. </w:t>
      </w:r>
      <w:r w:rsidR="005D15B4" w:rsidRPr="00924659">
        <w:rPr>
          <w:rFonts w:cs="Arial"/>
          <w:vertAlign w:val="superscript"/>
          <w:lang w:val="es-ES"/>
        </w:rPr>
        <w:t>18</w:t>
      </w:r>
    </w:p>
    <w:p w14:paraId="07A86150" w14:textId="77777777" w:rsidR="00C20C27" w:rsidRPr="00924659" w:rsidRDefault="00C20C27" w:rsidP="00043B5D">
      <w:pPr>
        <w:widowControl w:val="0"/>
        <w:autoSpaceDE w:val="0"/>
        <w:autoSpaceDN w:val="0"/>
        <w:adjustRightInd w:val="0"/>
        <w:spacing w:after="0" w:line="240" w:lineRule="auto"/>
        <w:ind w:left="1352" w:hanging="425"/>
        <w:jc w:val="both"/>
        <w:rPr>
          <w:rFonts w:cs="Arial"/>
          <w:lang w:val="es-ES"/>
        </w:rPr>
      </w:pPr>
    </w:p>
    <w:p w14:paraId="19A03B98" w14:textId="5B864E1D" w:rsidR="006301F8" w:rsidRPr="00924659" w:rsidRDefault="00C20C27" w:rsidP="00043B5D">
      <w:pPr>
        <w:pStyle w:val="ListParagraph"/>
        <w:widowControl w:val="0"/>
        <w:numPr>
          <w:ilvl w:val="0"/>
          <w:numId w:val="24"/>
        </w:numPr>
        <w:autoSpaceDE w:val="0"/>
        <w:autoSpaceDN w:val="0"/>
        <w:adjustRightInd w:val="0"/>
        <w:spacing w:after="0" w:line="240" w:lineRule="auto"/>
        <w:ind w:left="993" w:hanging="426"/>
        <w:contextualSpacing w:val="0"/>
        <w:jc w:val="both"/>
        <w:rPr>
          <w:rFonts w:cs="Arial"/>
          <w:lang w:val="es-ES"/>
        </w:rPr>
      </w:pPr>
      <w:r w:rsidRPr="00924659">
        <w:rPr>
          <w:rFonts w:cs="Arial"/>
          <w:lang w:val="es-ES"/>
        </w:rPr>
        <w:t>Al igual que los tiburones ballena, las tortugas laúd (</w:t>
      </w:r>
      <w:proofErr w:type="spellStart"/>
      <w:r w:rsidRPr="00924659">
        <w:rPr>
          <w:rFonts w:cs="Arial"/>
          <w:i/>
          <w:iCs/>
          <w:lang w:val="es-ES"/>
        </w:rPr>
        <w:t>Dermochelys</w:t>
      </w:r>
      <w:proofErr w:type="spellEnd"/>
      <w:r w:rsidRPr="00924659">
        <w:rPr>
          <w:rFonts w:cs="Arial"/>
          <w:i/>
          <w:iCs/>
          <w:lang w:val="es-ES"/>
        </w:rPr>
        <w:t xml:space="preserve"> </w:t>
      </w:r>
      <w:proofErr w:type="spellStart"/>
      <w:r w:rsidRPr="00924659">
        <w:rPr>
          <w:rFonts w:cs="Arial"/>
          <w:i/>
          <w:iCs/>
          <w:lang w:val="es-ES"/>
        </w:rPr>
        <w:t>coriacea</w:t>
      </w:r>
      <w:proofErr w:type="spellEnd"/>
      <w:r w:rsidRPr="00924659">
        <w:rPr>
          <w:rFonts w:cs="Arial"/>
          <w:lang w:val="es-ES"/>
        </w:rPr>
        <w:t xml:space="preserve">) podrían verse afectadas por los vertidos de residuos en aguas poco profundas, los cuales </w:t>
      </w:r>
      <w:r w:rsidR="00C632FE" w:rsidRPr="00924659">
        <w:rPr>
          <w:rFonts w:cs="Arial"/>
          <w:color w:val="000000" w:themeColor="text1"/>
          <w:lang w:val="es-ES"/>
        </w:rPr>
        <w:t>provocan el</w:t>
      </w:r>
      <w:r w:rsidRPr="00924659">
        <w:rPr>
          <w:rFonts w:cs="Arial"/>
          <w:lang w:val="es-ES"/>
        </w:rPr>
        <w:t xml:space="preserve"> enriquecimiento de los nutrientes y la toxicidad de los metales. Esto podría, por ejemplo, dar lugar al afloramiento de las medusas, lo que puede afectar al comportamiento migratorio de las tortugas al crear concentraciones artificiales de comida. Las tortugas laúd también corren el riesgo de encontrarse con penachos en profundidades superiores a los 1000 metros y bioacumular metales liberados por la minería en fondos marinos, lo que puede causar biotoxicidad.</w:t>
      </w:r>
      <w:r w:rsidR="001666F1" w:rsidRPr="00924659">
        <w:rPr>
          <w:rFonts w:cs="Arial"/>
          <w:vertAlign w:val="superscript"/>
          <w:lang w:val="es-ES"/>
        </w:rPr>
        <w:t>18</w:t>
      </w:r>
    </w:p>
    <w:p w14:paraId="60107B52" w14:textId="77777777" w:rsidR="001666F1" w:rsidRPr="00924659" w:rsidRDefault="001666F1" w:rsidP="00043B5D">
      <w:pPr>
        <w:pStyle w:val="ListParagraph"/>
        <w:spacing w:after="0" w:line="240" w:lineRule="auto"/>
        <w:contextualSpacing w:val="0"/>
        <w:rPr>
          <w:rFonts w:cs="Arial"/>
          <w:lang w:val="es-ES"/>
        </w:rPr>
      </w:pPr>
    </w:p>
    <w:p w14:paraId="126F8932" w14:textId="77777777" w:rsidR="00661875" w:rsidRPr="00924659" w:rsidRDefault="00661875" w:rsidP="00043B5D">
      <w:pPr>
        <w:spacing w:after="0" w:line="240" w:lineRule="auto"/>
        <w:rPr>
          <w:rFonts w:cs="Arial"/>
          <w:u w:val="single"/>
          <w:lang w:val="es-ES"/>
        </w:rPr>
      </w:pPr>
      <w:r w:rsidRPr="00924659">
        <w:rPr>
          <w:rFonts w:cs="Arial"/>
          <w:u w:val="single"/>
          <w:lang w:val="es-ES"/>
        </w:rPr>
        <w:t>Debate y análisis</w:t>
      </w:r>
    </w:p>
    <w:p w14:paraId="01266E98" w14:textId="77777777" w:rsidR="0040166A" w:rsidRPr="00924659" w:rsidRDefault="0040166A" w:rsidP="00043B5D">
      <w:pPr>
        <w:widowControl w:val="0"/>
        <w:autoSpaceDE w:val="0"/>
        <w:autoSpaceDN w:val="0"/>
        <w:adjustRightInd w:val="0"/>
        <w:spacing w:after="0" w:line="240" w:lineRule="auto"/>
        <w:jc w:val="both"/>
        <w:rPr>
          <w:rFonts w:cs="Arial"/>
          <w:lang w:val="es-ES"/>
        </w:rPr>
      </w:pPr>
    </w:p>
    <w:p w14:paraId="20971EA1" w14:textId="70B49F29" w:rsidR="008809AE" w:rsidRPr="00924659" w:rsidRDefault="54CFA2FB" w:rsidP="00DF5879">
      <w:pPr>
        <w:widowControl w:val="0"/>
        <w:numPr>
          <w:ilvl w:val="0"/>
          <w:numId w:val="27"/>
        </w:numPr>
        <w:autoSpaceDE w:val="0"/>
        <w:autoSpaceDN w:val="0"/>
        <w:adjustRightInd w:val="0"/>
        <w:spacing w:after="0" w:line="240" w:lineRule="auto"/>
        <w:ind w:left="567" w:hanging="567"/>
        <w:jc w:val="both"/>
        <w:rPr>
          <w:rFonts w:cs="Arial"/>
          <w:lang w:val="es-ES"/>
        </w:rPr>
      </w:pPr>
      <w:r w:rsidRPr="00924659">
        <w:rPr>
          <w:rFonts w:cs="Arial"/>
          <w:lang w:val="es-ES"/>
        </w:rPr>
        <w:t>Las pruebas científicas sugieren que los impactos de la minería en aguas profundas sobre las especies migratorias y sus presas podrían</w:t>
      </w:r>
      <w:r w:rsidR="00504597" w:rsidRPr="00924659">
        <w:rPr>
          <w:rFonts w:ascii="Segoe UI" w:hAnsi="Segoe UI" w:cs="Segoe UI"/>
          <w:color w:val="374151"/>
          <w:shd w:val="clear" w:color="auto" w:fill="F7F7F8"/>
          <w:lang w:val="es-ES"/>
        </w:rPr>
        <w:t xml:space="preserve"> </w:t>
      </w:r>
      <w:r w:rsidRPr="00924659">
        <w:rPr>
          <w:rFonts w:cs="Arial"/>
          <w:lang w:val="es-ES"/>
        </w:rPr>
        <w:t xml:space="preserve">ser extensivos y duraderos, y provocar efectos medioambientales, ecológicos y fisiológicos adversos. La DSM </w:t>
      </w:r>
      <w:r w:rsidR="00AA45AA" w:rsidRPr="00924659">
        <w:rPr>
          <w:color w:val="000000" w:themeColor="text1"/>
          <w:lang w:val="es-ES"/>
        </w:rPr>
        <w:t>impondría</w:t>
      </w:r>
      <w:r w:rsidRPr="00924659">
        <w:rPr>
          <w:rFonts w:cs="Arial"/>
          <w:lang w:val="es-ES"/>
        </w:rPr>
        <w:t xml:space="preserve"> presiones acumulativas sobre las especies, los hábitats y los ecosistemas, incluidos los de aguas menos profundas</w:t>
      </w:r>
      <w:r w:rsidR="001F6410" w:rsidRPr="00924659">
        <w:rPr>
          <w:rStyle w:val="FootnoteReference"/>
          <w:rFonts w:cs="Arial"/>
          <w:lang w:val="es-ES"/>
        </w:rPr>
        <w:footnoteReference w:id="20"/>
      </w:r>
      <w:r w:rsidR="009F4773" w:rsidRPr="00924659">
        <w:rPr>
          <w:rFonts w:cs="Arial"/>
          <w:vertAlign w:val="superscript"/>
          <w:lang w:val="es-ES"/>
        </w:rPr>
        <w:t>,</w:t>
      </w:r>
      <w:r w:rsidR="009F4773" w:rsidRPr="00924659">
        <w:rPr>
          <w:rStyle w:val="FootnoteReference"/>
          <w:rFonts w:cs="Arial"/>
          <w:lang w:val="es-ES"/>
        </w:rPr>
        <w:footnoteReference w:id="21"/>
      </w:r>
      <w:r w:rsidRPr="00924659">
        <w:rPr>
          <w:rFonts w:cs="Arial"/>
          <w:lang w:val="es-ES"/>
        </w:rPr>
        <w:t xml:space="preserve"> Dada la ausencia general de conocimientos y la probabilidad de que los impactos sobre las especies migratorias solo se manifiesten cuando ya sean muy graves,</w:t>
      </w:r>
      <w:r w:rsidR="15B15C2F" w:rsidRPr="00924659">
        <w:rPr>
          <w:color w:val="FF0000"/>
          <w:lang w:val="es-ES"/>
        </w:rPr>
        <w:t xml:space="preserve"> </w:t>
      </w:r>
      <w:r w:rsidRPr="00924659">
        <w:rPr>
          <w:rFonts w:cs="Arial"/>
          <w:lang w:val="es-ES"/>
        </w:rPr>
        <w:t xml:space="preserve">la Resolución 122 (2020) de la UICN subraya la </w:t>
      </w:r>
      <w:r w:rsidRPr="00924659">
        <w:rPr>
          <w:rFonts w:cs="Arial"/>
          <w:lang w:val="es-ES"/>
        </w:rPr>
        <w:lastRenderedPageBreak/>
        <w:t xml:space="preserve">importancia de aplicar el principio preventivo y el principio de «quien contamina paga» y </w:t>
      </w:r>
      <w:r w:rsidR="00B814BF" w:rsidRPr="00924659">
        <w:rPr>
          <w:color w:val="000000" w:themeColor="text1"/>
          <w:lang w:val="es-ES"/>
        </w:rPr>
        <w:t>pide</w:t>
      </w:r>
      <w:r w:rsidRPr="00924659">
        <w:rPr>
          <w:rFonts w:cs="Arial"/>
          <w:lang w:val="es-ES"/>
        </w:rPr>
        <w:t xml:space="preserve"> una moratoria sobre la DSM hasta que se reúnan determinadas condiciones.</w:t>
      </w:r>
      <w:r w:rsidR="00AA45AA" w:rsidRPr="00924659">
        <w:rPr>
          <w:rStyle w:val="FootnoteReference"/>
          <w:rFonts w:cs="Arial"/>
          <w:lang w:val="es-ES"/>
        </w:rPr>
        <w:footnoteReference w:id="22"/>
      </w:r>
    </w:p>
    <w:p w14:paraId="1FBD8187" w14:textId="17D58BC3" w:rsidR="0092660D" w:rsidRPr="00924659" w:rsidRDefault="009B7610" w:rsidP="00DF5879">
      <w:pPr>
        <w:widowControl w:val="0"/>
        <w:tabs>
          <w:tab w:val="left" w:pos="8076"/>
        </w:tabs>
        <w:autoSpaceDE w:val="0"/>
        <w:autoSpaceDN w:val="0"/>
        <w:adjustRightInd w:val="0"/>
        <w:spacing w:after="0" w:line="240" w:lineRule="auto"/>
        <w:ind w:left="567" w:hanging="567"/>
        <w:jc w:val="both"/>
        <w:rPr>
          <w:rFonts w:cs="Arial"/>
          <w:lang w:val="es-ES"/>
        </w:rPr>
      </w:pPr>
      <w:r w:rsidRPr="00924659">
        <w:rPr>
          <w:rFonts w:cs="Arial"/>
          <w:lang w:val="es-ES"/>
        </w:rPr>
        <w:tab/>
      </w:r>
    </w:p>
    <w:p w14:paraId="267E8CAB" w14:textId="72A2D1F3" w:rsidR="00BE7156" w:rsidRPr="00924659" w:rsidRDefault="005E5770" w:rsidP="00DF5879">
      <w:pPr>
        <w:widowControl w:val="0"/>
        <w:numPr>
          <w:ilvl w:val="0"/>
          <w:numId w:val="27"/>
        </w:numPr>
        <w:autoSpaceDE w:val="0"/>
        <w:autoSpaceDN w:val="0"/>
        <w:adjustRightInd w:val="0"/>
        <w:spacing w:after="0" w:line="240" w:lineRule="auto"/>
        <w:ind w:left="567" w:hanging="567"/>
        <w:jc w:val="both"/>
        <w:rPr>
          <w:rFonts w:cs="Arial"/>
          <w:lang w:val="es-ES"/>
        </w:rPr>
      </w:pPr>
      <w:r w:rsidRPr="00924659">
        <w:rPr>
          <w:rFonts w:cs="Arial"/>
          <w:lang w:val="es-ES"/>
        </w:rPr>
        <w:t>En la 4.</w:t>
      </w:r>
      <w:r w:rsidR="0059603F" w:rsidRPr="00924659">
        <w:rPr>
          <w:rFonts w:cs="Arial"/>
          <w:vertAlign w:val="superscript"/>
          <w:lang w:val="es-ES"/>
        </w:rPr>
        <w:t>ª</w:t>
      </w:r>
      <w:r w:rsidRPr="00924659">
        <w:rPr>
          <w:rFonts w:cs="Arial"/>
          <w:lang w:val="es-ES"/>
        </w:rPr>
        <w:t xml:space="preserve"> Reunión de los Signatarios del Memorando de Entendimiento de la CMS para la Conservación de los Cetáceos y sus Hábitats en la Región de las Islas del Pacífico (PIC MOS4, agosto de 2021) se debatió sobre la DSM, y se acordó que una serie de normas para la EIA proporcionaría una base de referencia útil para los países. En la reunión se acordó que era necesario desarrollar una guía completa de EIA, que considerara los efectos de la DSM sobre los cetáceos.</w:t>
      </w:r>
      <w:r w:rsidR="00BE6EFD" w:rsidRPr="00924659">
        <w:rPr>
          <w:rStyle w:val="FootnoteReference"/>
          <w:rFonts w:cs="Arial"/>
          <w:lang w:val="es-ES"/>
        </w:rPr>
        <w:footnoteReference w:id="23"/>
      </w:r>
      <w:r w:rsidR="00060298" w:rsidRPr="00924659">
        <w:rPr>
          <w:rStyle w:val="FootnoteReference"/>
          <w:rFonts w:cs="Arial"/>
          <w:lang w:val="es-ES"/>
        </w:rPr>
        <w:t xml:space="preserve"> </w:t>
      </w:r>
      <w:r w:rsidRPr="00924659">
        <w:rPr>
          <w:rFonts w:cs="Arial"/>
          <w:lang w:val="es-ES"/>
        </w:rPr>
        <w:t>También se pidió a la Secretaría de la CMS que planteara la cuestión en los foros mundiales pertinentes.</w:t>
      </w:r>
    </w:p>
    <w:p w14:paraId="0E3AB099" w14:textId="06EC1D69" w:rsidR="005E5770" w:rsidRPr="00924659" w:rsidRDefault="005E5770" w:rsidP="00BE7156">
      <w:pPr>
        <w:widowControl w:val="0"/>
        <w:autoSpaceDE w:val="0"/>
        <w:autoSpaceDN w:val="0"/>
        <w:adjustRightInd w:val="0"/>
        <w:spacing w:after="0" w:line="240" w:lineRule="auto"/>
        <w:ind w:left="567"/>
        <w:jc w:val="both"/>
        <w:rPr>
          <w:rFonts w:cs="Arial"/>
          <w:lang w:val="es-ES"/>
        </w:rPr>
      </w:pPr>
    </w:p>
    <w:p w14:paraId="55C30A3F" w14:textId="58B45BB0" w:rsidR="008E7055" w:rsidRPr="00924659" w:rsidRDefault="00563FF8" w:rsidP="006E534D">
      <w:pPr>
        <w:widowControl w:val="0"/>
        <w:numPr>
          <w:ilvl w:val="0"/>
          <w:numId w:val="27"/>
        </w:numPr>
        <w:autoSpaceDE w:val="0"/>
        <w:autoSpaceDN w:val="0"/>
        <w:adjustRightInd w:val="0"/>
        <w:spacing w:after="0" w:line="240" w:lineRule="auto"/>
        <w:ind w:left="567" w:hanging="567"/>
        <w:jc w:val="both"/>
        <w:rPr>
          <w:rFonts w:cs="Arial"/>
          <w:lang w:val="es-ES"/>
        </w:rPr>
      </w:pPr>
      <w:r w:rsidRPr="00924659">
        <w:rPr>
          <w:rFonts w:cs="Arial"/>
          <w:lang w:val="es-ES"/>
        </w:rPr>
        <w:t xml:space="preserve">Las </w:t>
      </w:r>
      <w:r w:rsidR="00A20F07" w:rsidRPr="00924659">
        <w:rPr>
          <w:rFonts w:cs="Arial"/>
          <w:i/>
          <w:iCs/>
          <w:lang w:val="es-ES"/>
        </w:rPr>
        <w:t>Directrices de la familia de la CMS sobre la evaluación del impacto ambiental (EIA) de las actividades marinas generadoras de ruido</w:t>
      </w:r>
      <w:r w:rsidR="005D3951" w:rsidRPr="00924659">
        <w:rPr>
          <w:rStyle w:val="FootnoteReference"/>
          <w:rFonts w:cs="Arial"/>
          <w:i/>
          <w:iCs/>
          <w:lang w:val="es-ES"/>
        </w:rPr>
        <w:footnoteReference w:id="24"/>
      </w:r>
      <w:r w:rsidRPr="00924659">
        <w:rPr>
          <w:rFonts w:cs="Arial"/>
          <w:lang w:val="es-ES"/>
        </w:rPr>
        <w:t xml:space="preserve"> contienen una sección sobre las actividades mineras. Aunque no se centran exclusivamente en </w:t>
      </w:r>
      <w:r w:rsidR="0045535B" w:rsidRPr="00924659">
        <w:rPr>
          <w:color w:val="000000" w:themeColor="text1"/>
          <w:lang w:val="es-ES"/>
        </w:rPr>
        <w:t>los ecosistemas de aguas profundas</w:t>
      </w:r>
      <w:r w:rsidRPr="00924659">
        <w:rPr>
          <w:rFonts w:cs="Arial"/>
          <w:lang w:val="es-ES"/>
        </w:rPr>
        <w:t>, proporcionan un marco para la elaboración de una guía adecuada en materia de EIA.</w:t>
      </w:r>
    </w:p>
    <w:p w14:paraId="35A1932D" w14:textId="2C1E1042" w:rsidR="00580FA0" w:rsidRPr="00924659" w:rsidRDefault="00580FA0" w:rsidP="00942D1A">
      <w:pPr>
        <w:spacing w:after="0" w:line="240" w:lineRule="auto"/>
        <w:rPr>
          <w:rFonts w:cs="Arial"/>
          <w:u w:val="single"/>
          <w:lang w:val="es-ES"/>
        </w:rPr>
      </w:pPr>
    </w:p>
    <w:p w14:paraId="25D5D96F" w14:textId="330DDB44" w:rsidR="00661875" w:rsidRPr="00924659" w:rsidRDefault="00661875" w:rsidP="00942D1A">
      <w:pPr>
        <w:spacing w:after="0" w:line="240" w:lineRule="auto"/>
        <w:rPr>
          <w:rFonts w:cs="Arial"/>
          <w:lang w:val="es-ES"/>
        </w:rPr>
      </w:pPr>
      <w:r w:rsidRPr="00924659">
        <w:rPr>
          <w:rFonts w:cs="Arial"/>
          <w:u w:val="single"/>
          <w:lang w:val="es-ES"/>
        </w:rPr>
        <w:t>Acciones recomendadas</w:t>
      </w:r>
    </w:p>
    <w:p w14:paraId="180331FF" w14:textId="77777777" w:rsidR="00661875" w:rsidRPr="00924659" w:rsidRDefault="00661875" w:rsidP="00942D1A">
      <w:pPr>
        <w:spacing w:after="0" w:line="240" w:lineRule="auto"/>
        <w:rPr>
          <w:rFonts w:cs="Arial"/>
          <w:lang w:val="es-ES"/>
        </w:rPr>
      </w:pPr>
    </w:p>
    <w:p w14:paraId="4DA1BFBB" w14:textId="605B8E56" w:rsidR="00661875" w:rsidRPr="00924659" w:rsidRDefault="00661875" w:rsidP="006E534D">
      <w:pPr>
        <w:widowControl w:val="0"/>
        <w:numPr>
          <w:ilvl w:val="0"/>
          <w:numId w:val="27"/>
        </w:numPr>
        <w:autoSpaceDE w:val="0"/>
        <w:autoSpaceDN w:val="0"/>
        <w:adjustRightInd w:val="0"/>
        <w:spacing w:after="0" w:line="240" w:lineRule="auto"/>
        <w:ind w:left="567" w:hanging="567"/>
        <w:jc w:val="both"/>
        <w:rPr>
          <w:rFonts w:cs="Arial"/>
          <w:lang w:val="es-ES"/>
        </w:rPr>
      </w:pPr>
      <w:r w:rsidRPr="00924659">
        <w:rPr>
          <w:rFonts w:cs="Arial"/>
          <w:lang w:val="es-ES" w:eastAsia="es-ES"/>
        </w:rPr>
        <w:t>Se recomienda a la Conferencia de las Partes:</w:t>
      </w:r>
    </w:p>
    <w:p w14:paraId="51453655" w14:textId="77777777" w:rsidR="00661875" w:rsidRPr="00924659" w:rsidRDefault="00661875" w:rsidP="00661875">
      <w:pPr>
        <w:spacing w:after="0" w:line="240" w:lineRule="auto"/>
        <w:jc w:val="both"/>
        <w:rPr>
          <w:rFonts w:cs="Arial"/>
          <w:lang w:val="es-ES"/>
        </w:rPr>
      </w:pPr>
    </w:p>
    <w:p w14:paraId="0A7F3D8B" w14:textId="54229DEC" w:rsidR="000C349E" w:rsidRPr="00924659" w:rsidRDefault="008B1B57" w:rsidP="00D776E8">
      <w:pPr>
        <w:pStyle w:val="Secondnumbering"/>
        <w:numPr>
          <w:ilvl w:val="0"/>
          <w:numId w:val="19"/>
        </w:numPr>
        <w:ind w:left="1134" w:hanging="567"/>
        <w:jc w:val="both"/>
        <w:rPr>
          <w:rFonts w:cs="Arial"/>
          <w:lang w:val="es-ES"/>
        </w:rPr>
      </w:pPr>
      <w:r w:rsidRPr="00924659">
        <w:rPr>
          <w:rFonts w:cs="Arial"/>
          <w:lang w:val="es-ES"/>
        </w:rPr>
        <w:t>adopt</w:t>
      </w:r>
      <w:r w:rsidR="00D776E8">
        <w:rPr>
          <w:rFonts w:cs="Arial"/>
          <w:lang w:val="es-ES"/>
        </w:rPr>
        <w:t>ar</w:t>
      </w:r>
      <w:r w:rsidRPr="00924659">
        <w:rPr>
          <w:rFonts w:cs="Arial"/>
          <w:lang w:val="es-ES"/>
        </w:rPr>
        <w:t xml:space="preserve"> el proyecto de Resolución que figura en el Anexo 1 del presente documento; y</w:t>
      </w:r>
    </w:p>
    <w:p w14:paraId="27F99112" w14:textId="77777777" w:rsidR="00B90327" w:rsidRPr="00924659" w:rsidRDefault="00B90327" w:rsidP="00B90327">
      <w:pPr>
        <w:pStyle w:val="Secondnumbering"/>
        <w:numPr>
          <w:ilvl w:val="0"/>
          <w:numId w:val="0"/>
        </w:numPr>
        <w:ind w:left="1134"/>
        <w:rPr>
          <w:lang w:val="es-ES"/>
        </w:rPr>
      </w:pPr>
    </w:p>
    <w:p w14:paraId="67C4E72C" w14:textId="0559EE0D" w:rsidR="00B90327" w:rsidRPr="00924659" w:rsidRDefault="00B90327" w:rsidP="00D776E8">
      <w:pPr>
        <w:pStyle w:val="Secondnumbering"/>
        <w:numPr>
          <w:ilvl w:val="0"/>
          <w:numId w:val="19"/>
        </w:numPr>
        <w:ind w:left="1134" w:hanging="567"/>
        <w:jc w:val="both"/>
        <w:rPr>
          <w:rFonts w:cs="Arial"/>
          <w:lang w:val="es-ES"/>
        </w:rPr>
      </w:pPr>
      <w:r w:rsidRPr="00924659">
        <w:rPr>
          <w:rFonts w:cs="Arial"/>
          <w:lang w:val="es-ES"/>
        </w:rPr>
        <w:t>adopt</w:t>
      </w:r>
      <w:r w:rsidR="00D776E8">
        <w:rPr>
          <w:rFonts w:cs="Arial"/>
          <w:lang w:val="es-ES"/>
        </w:rPr>
        <w:t>ar</w:t>
      </w:r>
      <w:r w:rsidRPr="00924659">
        <w:rPr>
          <w:rFonts w:cs="Arial"/>
          <w:lang w:val="es-ES"/>
        </w:rPr>
        <w:t xml:space="preserve"> el proyecto de Decisiones incluido en el Anexo 2 de este documento.</w:t>
      </w:r>
    </w:p>
    <w:p w14:paraId="4E68A548" w14:textId="77777777" w:rsidR="000C349E" w:rsidRPr="00924659" w:rsidRDefault="000C349E" w:rsidP="00392513">
      <w:pPr>
        <w:pStyle w:val="Secondnumbering"/>
        <w:numPr>
          <w:ilvl w:val="0"/>
          <w:numId w:val="0"/>
        </w:numPr>
        <w:ind w:left="1134"/>
        <w:rPr>
          <w:lang w:val="es-ES"/>
        </w:rPr>
      </w:pPr>
    </w:p>
    <w:p w14:paraId="408E8878" w14:textId="77777777" w:rsidR="002C6BD6" w:rsidRPr="00924659" w:rsidRDefault="002C6BD6" w:rsidP="00392513">
      <w:pPr>
        <w:rPr>
          <w:rFonts w:cs="Arial"/>
          <w:caps/>
          <w:lang w:val="es-ES"/>
        </w:rPr>
        <w:sectPr w:rsidR="002C6BD6" w:rsidRPr="00924659" w:rsidSect="005D14FC">
          <w:headerReference w:type="even" r:id="rId16"/>
          <w:headerReference w:type="default" r:id="rId17"/>
          <w:footerReference w:type="default" r:id="rId18"/>
          <w:headerReference w:type="first" r:id="rId19"/>
          <w:footerReference w:type="first" r:id="rId20"/>
          <w:pgSz w:w="11906" w:h="16838" w:code="9"/>
          <w:pgMar w:top="1440" w:right="1440" w:bottom="1440" w:left="1440" w:header="720" w:footer="720" w:gutter="0"/>
          <w:cols w:space="720"/>
          <w:titlePg/>
          <w:docGrid w:linePitch="360"/>
        </w:sectPr>
      </w:pPr>
    </w:p>
    <w:p w14:paraId="371628D4" w14:textId="41F851F2" w:rsidR="00831DC2" w:rsidRPr="00924659" w:rsidRDefault="00831DC2" w:rsidP="00C15318">
      <w:pPr>
        <w:pStyle w:val="Secondnumbering"/>
        <w:numPr>
          <w:ilvl w:val="0"/>
          <w:numId w:val="0"/>
        </w:numPr>
        <w:jc w:val="right"/>
        <w:rPr>
          <w:lang w:val="es-ES"/>
        </w:rPr>
      </w:pPr>
      <w:r w:rsidRPr="00924659">
        <w:rPr>
          <w:rFonts w:cs="Arial"/>
          <w:b/>
          <w:caps/>
          <w:lang w:val="es-ES"/>
        </w:rPr>
        <w:lastRenderedPageBreak/>
        <w:t>Anexo 1</w:t>
      </w:r>
    </w:p>
    <w:p w14:paraId="6829208F" w14:textId="77777777" w:rsidR="00831DC2" w:rsidRPr="00924659" w:rsidRDefault="00831DC2" w:rsidP="00DD07FD">
      <w:pPr>
        <w:pStyle w:val="Secondnumbering"/>
        <w:numPr>
          <w:ilvl w:val="0"/>
          <w:numId w:val="0"/>
        </w:numPr>
        <w:rPr>
          <w:lang w:val="es-ES"/>
        </w:rPr>
      </w:pPr>
    </w:p>
    <w:p w14:paraId="335579F7" w14:textId="77777777" w:rsidR="008A4E73" w:rsidRPr="00924659" w:rsidRDefault="008A4E73" w:rsidP="00251A22">
      <w:pPr>
        <w:spacing w:after="0" w:line="240" w:lineRule="auto"/>
        <w:jc w:val="center"/>
        <w:rPr>
          <w:rFonts w:cs="Arial"/>
          <w:lang w:val="es-ES"/>
        </w:rPr>
      </w:pPr>
    </w:p>
    <w:p w14:paraId="16D3FF08" w14:textId="2C221A3E" w:rsidR="00251A22" w:rsidRPr="00924659" w:rsidRDefault="004B7584" w:rsidP="00251A22">
      <w:pPr>
        <w:spacing w:after="0" w:line="240" w:lineRule="auto"/>
        <w:jc w:val="center"/>
        <w:rPr>
          <w:rFonts w:cs="Arial"/>
          <w:lang w:val="es-ES"/>
        </w:rPr>
      </w:pPr>
      <w:r w:rsidRPr="00924659">
        <w:rPr>
          <w:rFonts w:cs="Arial"/>
          <w:lang w:val="es-ES"/>
        </w:rPr>
        <w:t>PROYECTO DE RESOLUCIÓN</w:t>
      </w:r>
    </w:p>
    <w:p w14:paraId="5A1D69FC" w14:textId="77777777" w:rsidR="004B7584" w:rsidRPr="00924659" w:rsidRDefault="004B7584" w:rsidP="00251A22">
      <w:pPr>
        <w:spacing w:after="0" w:line="240" w:lineRule="auto"/>
        <w:jc w:val="center"/>
        <w:rPr>
          <w:rFonts w:cs="Arial"/>
          <w:b/>
          <w:bCs/>
          <w:lang w:val="es-ES"/>
        </w:rPr>
      </w:pPr>
    </w:p>
    <w:p w14:paraId="137CE72F" w14:textId="64E00189" w:rsidR="00251A22" w:rsidRPr="00924659" w:rsidRDefault="00251A22" w:rsidP="00251A22">
      <w:pPr>
        <w:spacing w:after="0" w:line="240" w:lineRule="auto"/>
        <w:jc w:val="center"/>
        <w:rPr>
          <w:rFonts w:cs="Arial"/>
          <w:b/>
          <w:bCs/>
          <w:lang w:val="es-ES"/>
        </w:rPr>
      </w:pPr>
      <w:r w:rsidRPr="00924659">
        <w:rPr>
          <w:rFonts w:cs="Arial"/>
          <w:b/>
          <w:bCs/>
          <w:lang w:val="es-ES"/>
        </w:rPr>
        <w:t>MINERÍA EN AGUAS PROFUNDAS</w:t>
      </w:r>
    </w:p>
    <w:p w14:paraId="39BDBD68" w14:textId="77777777" w:rsidR="00251A22" w:rsidRPr="00924659" w:rsidRDefault="00251A22" w:rsidP="00251A22">
      <w:pPr>
        <w:pStyle w:val="Secondnumbering"/>
        <w:numPr>
          <w:ilvl w:val="0"/>
          <w:numId w:val="0"/>
        </w:numPr>
        <w:rPr>
          <w:lang w:val="es-ES"/>
        </w:rPr>
      </w:pPr>
    </w:p>
    <w:p w14:paraId="3F1815A0" w14:textId="77777777" w:rsidR="00251A22" w:rsidRPr="00924659" w:rsidRDefault="00251A22" w:rsidP="00251A22">
      <w:pPr>
        <w:pStyle w:val="Secondnumbering"/>
        <w:numPr>
          <w:ilvl w:val="0"/>
          <w:numId w:val="0"/>
        </w:numPr>
        <w:rPr>
          <w:lang w:val="es-ES"/>
        </w:rPr>
      </w:pPr>
    </w:p>
    <w:p w14:paraId="61FC96B5" w14:textId="172F28E8" w:rsidR="4FAD4FBD" w:rsidRPr="00924659" w:rsidRDefault="4FAD4FBD" w:rsidP="2D4F829F">
      <w:pPr>
        <w:pStyle w:val="Secondnumbering"/>
        <w:numPr>
          <w:ilvl w:val="0"/>
          <w:numId w:val="0"/>
        </w:numPr>
        <w:jc w:val="both"/>
        <w:rPr>
          <w:lang w:val="es-ES"/>
        </w:rPr>
      </w:pPr>
      <w:r w:rsidRPr="00924659">
        <w:rPr>
          <w:i/>
          <w:iCs/>
          <w:lang w:val="es-ES"/>
        </w:rPr>
        <w:t>Consciente</w:t>
      </w:r>
      <w:r w:rsidRPr="00924659">
        <w:rPr>
          <w:lang w:val="es-ES"/>
        </w:rPr>
        <w:t xml:space="preserve"> de que muchas especies marinas incluidas en las listas de la CMS son altamente migratorias y de que migran a zonas situadas fuera de la jurisdicción nacional,</w:t>
      </w:r>
    </w:p>
    <w:p w14:paraId="5B5FA9DA" w14:textId="62BB6721" w:rsidR="2D4F829F" w:rsidRPr="00924659" w:rsidRDefault="2D4F829F" w:rsidP="00342B68">
      <w:pPr>
        <w:pStyle w:val="Secondnumbering"/>
        <w:numPr>
          <w:ilvl w:val="0"/>
          <w:numId w:val="0"/>
        </w:numPr>
        <w:ind w:left="491"/>
        <w:jc w:val="both"/>
        <w:rPr>
          <w:lang w:val="es-ES"/>
        </w:rPr>
      </w:pPr>
    </w:p>
    <w:p w14:paraId="1A02629C" w14:textId="08D46983" w:rsidR="00251A22" w:rsidRPr="00924659" w:rsidRDefault="00251A22" w:rsidP="00251A22">
      <w:pPr>
        <w:pStyle w:val="Secondnumbering"/>
        <w:numPr>
          <w:ilvl w:val="0"/>
          <w:numId w:val="0"/>
        </w:numPr>
        <w:jc w:val="both"/>
        <w:rPr>
          <w:lang w:val="es-ES"/>
        </w:rPr>
      </w:pPr>
      <w:r w:rsidRPr="00924659">
        <w:rPr>
          <w:i/>
          <w:iCs/>
          <w:lang w:val="es-ES"/>
        </w:rPr>
        <w:t xml:space="preserve">Recordando </w:t>
      </w:r>
      <w:r w:rsidRPr="00924659">
        <w:rPr>
          <w:lang w:val="es-ES"/>
        </w:rPr>
        <w:t>los objetivos y principios de la Convención sobre la Conservación de las Especies Migratorias de Animales Silvestres (CMS), incluidos el Artículo II (1) y el Artículo III (4),</w:t>
      </w:r>
    </w:p>
    <w:p w14:paraId="688DB916" w14:textId="77777777" w:rsidR="00251A22" w:rsidRPr="00924659" w:rsidRDefault="00251A22" w:rsidP="00251A22">
      <w:pPr>
        <w:pStyle w:val="Secondnumbering"/>
        <w:numPr>
          <w:ilvl w:val="0"/>
          <w:numId w:val="0"/>
        </w:numPr>
        <w:jc w:val="both"/>
        <w:rPr>
          <w:lang w:val="es-ES"/>
        </w:rPr>
      </w:pPr>
    </w:p>
    <w:p w14:paraId="20026699" w14:textId="3735C512" w:rsidR="00251A22" w:rsidRPr="00924659" w:rsidRDefault="00251A22" w:rsidP="00251A22">
      <w:pPr>
        <w:pStyle w:val="Secondnumbering"/>
        <w:numPr>
          <w:ilvl w:val="0"/>
          <w:numId w:val="0"/>
        </w:numPr>
        <w:jc w:val="both"/>
        <w:rPr>
          <w:lang w:val="es-ES"/>
        </w:rPr>
      </w:pPr>
      <w:r w:rsidRPr="00924659">
        <w:rPr>
          <w:i/>
          <w:iCs/>
          <w:lang w:val="es-ES"/>
        </w:rPr>
        <w:t>Observando con preocupación</w:t>
      </w:r>
      <w:r w:rsidRPr="00924659">
        <w:rPr>
          <w:lang w:val="es-ES"/>
        </w:rPr>
        <w:t xml:space="preserve"> los potenciales impactos negativos de la minería en aguas profundas sobre los ecosistemas y las especies marinas, en particular, sobre las especies migratorias y sus presas, y que las actividades de minería en aguas profundas sigue</w:t>
      </w:r>
      <w:r w:rsidR="00D21165">
        <w:rPr>
          <w:lang w:val="es-ES"/>
        </w:rPr>
        <w:t>n</w:t>
      </w:r>
      <w:r w:rsidRPr="00924659">
        <w:rPr>
          <w:lang w:val="es-ES"/>
        </w:rPr>
        <w:t xml:space="preserve"> aumentando,</w:t>
      </w:r>
    </w:p>
    <w:p w14:paraId="1726BAC0" w14:textId="77777777" w:rsidR="00251A22" w:rsidRPr="00924659" w:rsidRDefault="00251A22" w:rsidP="00251A22">
      <w:pPr>
        <w:pStyle w:val="Secondnumbering"/>
        <w:numPr>
          <w:ilvl w:val="0"/>
          <w:numId w:val="0"/>
        </w:numPr>
        <w:jc w:val="both"/>
        <w:rPr>
          <w:lang w:val="es-ES"/>
        </w:rPr>
      </w:pPr>
    </w:p>
    <w:p w14:paraId="43D70FF2" w14:textId="57E08C7F" w:rsidR="00251A22" w:rsidRPr="00924659" w:rsidRDefault="00251A22" w:rsidP="00251A22">
      <w:pPr>
        <w:pStyle w:val="Secondnumbering"/>
        <w:numPr>
          <w:ilvl w:val="0"/>
          <w:numId w:val="0"/>
        </w:numPr>
        <w:jc w:val="both"/>
        <w:rPr>
          <w:lang w:val="es-ES"/>
        </w:rPr>
      </w:pPr>
      <w:r w:rsidRPr="00924659">
        <w:rPr>
          <w:i/>
          <w:iCs/>
          <w:lang w:val="es-ES"/>
        </w:rPr>
        <w:t>Reconociendo</w:t>
      </w:r>
      <w:r w:rsidRPr="00924659">
        <w:rPr>
          <w:lang w:val="es-ES"/>
        </w:rPr>
        <w:t xml:space="preserve"> la importancia de las especies migratorias marinas y de sus presas para el mantenimiento de unos ecosistemas marinos sanos y fuertes, y del papel fundamental de estas especies en el apoyo a los medios de subsistencia y al patrimonio cultural de las comunidades locales,</w:t>
      </w:r>
    </w:p>
    <w:p w14:paraId="2C8B9999" w14:textId="77777777" w:rsidR="00251A22" w:rsidRPr="00924659" w:rsidRDefault="00251A22" w:rsidP="00251A22">
      <w:pPr>
        <w:pStyle w:val="Secondnumbering"/>
        <w:numPr>
          <w:ilvl w:val="0"/>
          <w:numId w:val="0"/>
        </w:numPr>
        <w:jc w:val="both"/>
        <w:rPr>
          <w:lang w:val="es-ES"/>
        </w:rPr>
      </w:pPr>
    </w:p>
    <w:p w14:paraId="02903E87" w14:textId="00A7C0A3" w:rsidR="00251A22" w:rsidRPr="00924659" w:rsidRDefault="00251A22" w:rsidP="00251A22">
      <w:pPr>
        <w:pStyle w:val="Secondnumbering"/>
        <w:numPr>
          <w:ilvl w:val="0"/>
          <w:numId w:val="0"/>
        </w:numPr>
        <w:jc w:val="both"/>
        <w:rPr>
          <w:lang w:val="es-ES"/>
        </w:rPr>
      </w:pPr>
      <w:r w:rsidRPr="00924659">
        <w:rPr>
          <w:i/>
          <w:iCs/>
          <w:lang w:val="es-ES"/>
        </w:rPr>
        <w:t>Admitiendo</w:t>
      </w:r>
      <w:r w:rsidRPr="00924659">
        <w:rPr>
          <w:lang w:val="es-ES"/>
        </w:rPr>
        <w:t xml:space="preserve"> la necesidad de un enfoque preventivo para abordar los potenciales impactos medioambientales, sociales y económicos de la minería en aguas profundas, en zonas situadas fuera de la jurisdicción nacional,</w:t>
      </w:r>
    </w:p>
    <w:p w14:paraId="72BB8081" w14:textId="77777777" w:rsidR="00251A22" w:rsidRPr="00924659" w:rsidRDefault="00251A22" w:rsidP="00251A22">
      <w:pPr>
        <w:pStyle w:val="Secondnumbering"/>
        <w:numPr>
          <w:ilvl w:val="0"/>
          <w:numId w:val="0"/>
        </w:numPr>
        <w:jc w:val="both"/>
        <w:rPr>
          <w:lang w:val="es-ES"/>
        </w:rPr>
      </w:pPr>
    </w:p>
    <w:p w14:paraId="1E3DCF4D" w14:textId="6FE42C7A" w:rsidR="00251A22" w:rsidRPr="00924659" w:rsidRDefault="00251A22" w:rsidP="00251A22">
      <w:pPr>
        <w:pStyle w:val="Secondnumbering"/>
        <w:numPr>
          <w:ilvl w:val="0"/>
          <w:numId w:val="0"/>
        </w:numPr>
        <w:jc w:val="both"/>
        <w:rPr>
          <w:i/>
          <w:iCs/>
          <w:lang w:val="es-ES"/>
        </w:rPr>
      </w:pPr>
      <w:r w:rsidRPr="00924659">
        <w:rPr>
          <w:i/>
          <w:iCs/>
          <w:lang w:val="es-ES"/>
        </w:rPr>
        <w:t>Recordando</w:t>
      </w:r>
      <w:r w:rsidR="00D16542">
        <w:rPr>
          <w:i/>
          <w:iCs/>
          <w:lang w:val="es-ES"/>
        </w:rPr>
        <w:t xml:space="preserve"> </w:t>
      </w:r>
      <w:r w:rsidRPr="00924659">
        <w:rPr>
          <w:lang w:val="es-ES"/>
        </w:rPr>
        <w:t xml:space="preserve">la Resolución 122 del Congreso Mundial de la Naturaleza de la UICN </w:t>
      </w:r>
      <w:r w:rsidRPr="00924659">
        <w:rPr>
          <w:i/>
          <w:iCs/>
          <w:lang w:val="es-ES"/>
        </w:rPr>
        <w:t xml:space="preserve">Protección de los ecosistemas y la biodiversidad de aguas profundas mediante una moratoria a la explotación minera del fondo marino </w:t>
      </w:r>
      <w:r w:rsidRPr="00924659">
        <w:rPr>
          <w:lang w:val="es-ES"/>
        </w:rPr>
        <w:t>(WCC-2020-Res-122)</w:t>
      </w:r>
      <w:r w:rsidRPr="00924659">
        <w:rPr>
          <w:i/>
          <w:iCs/>
          <w:lang w:val="es-ES"/>
        </w:rPr>
        <w:t>,</w:t>
      </w:r>
    </w:p>
    <w:p w14:paraId="44467FE2" w14:textId="77777777" w:rsidR="00251A22" w:rsidRPr="00924659" w:rsidRDefault="00251A22" w:rsidP="00251A22">
      <w:pPr>
        <w:pStyle w:val="Secondnumbering"/>
        <w:numPr>
          <w:ilvl w:val="0"/>
          <w:numId w:val="0"/>
        </w:numPr>
        <w:jc w:val="both"/>
        <w:rPr>
          <w:i/>
          <w:iCs/>
          <w:lang w:val="es-ES"/>
        </w:rPr>
      </w:pPr>
    </w:p>
    <w:p w14:paraId="5FA4E2CE" w14:textId="3E95D4DA" w:rsidR="00251A22" w:rsidRPr="00924659" w:rsidRDefault="00251A22" w:rsidP="00251A22">
      <w:pPr>
        <w:pStyle w:val="Secondnumbering"/>
        <w:numPr>
          <w:ilvl w:val="0"/>
          <w:numId w:val="0"/>
        </w:numPr>
        <w:jc w:val="both"/>
        <w:rPr>
          <w:lang w:val="es-ES"/>
        </w:rPr>
      </w:pPr>
      <w:r w:rsidRPr="00924659">
        <w:rPr>
          <w:i/>
          <w:iCs/>
          <w:lang w:val="es-ES"/>
        </w:rPr>
        <w:t>Reafirmando</w:t>
      </w:r>
      <w:r w:rsidRPr="00924659">
        <w:rPr>
          <w:lang w:val="es-ES"/>
        </w:rPr>
        <w:t xml:space="preserve"> los compromisos de la Resolución 12.7 </w:t>
      </w:r>
      <w:r w:rsidRPr="00924659">
        <w:rPr>
          <w:i/>
          <w:iCs/>
          <w:lang w:val="es-ES"/>
        </w:rPr>
        <w:t>El papel de las redes ecológicas en la conservación de las especies migratorias</w:t>
      </w:r>
      <w:r w:rsidRPr="00924659">
        <w:rPr>
          <w:lang w:val="es-ES"/>
        </w:rPr>
        <w:t xml:space="preserve">, de la Resolución 12.21 </w:t>
      </w:r>
      <w:r w:rsidRPr="00924659">
        <w:rPr>
          <w:i/>
          <w:iCs/>
          <w:lang w:val="es-ES"/>
        </w:rPr>
        <w:t>Cambio climático y especies migratorias</w:t>
      </w:r>
      <w:r w:rsidRPr="00924659">
        <w:rPr>
          <w:lang w:val="es-ES"/>
        </w:rPr>
        <w:t xml:space="preserve">, y de la Resolución 12.26 </w:t>
      </w:r>
      <w:r w:rsidRPr="00924659">
        <w:rPr>
          <w:i/>
          <w:iCs/>
          <w:lang w:val="es-ES"/>
        </w:rPr>
        <w:t>Mejora de las formas de abordar la conectividad en la conservación de las especies migratorias</w:t>
      </w:r>
      <w:r w:rsidRPr="00924659">
        <w:rPr>
          <w:lang w:val="es-ES"/>
        </w:rPr>
        <w:t>,</w:t>
      </w:r>
    </w:p>
    <w:p w14:paraId="539DF3A4" w14:textId="77777777" w:rsidR="00251A22" w:rsidRPr="00924659" w:rsidRDefault="00251A22" w:rsidP="00251A22">
      <w:pPr>
        <w:pStyle w:val="Secondnumbering"/>
        <w:numPr>
          <w:ilvl w:val="0"/>
          <w:numId w:val="0"/>
        </w:numPr>
        <w:jc w:val="both"/>
        <w:rPr>
          <w:lang w:val="es-ES"/>
        </w:rPr>
      </w:pPr>
    </w:p>
    <w:p w14:paraId="6D98CF9D" w14:textId="2F10DC17" w:rsidR="00251A22" w:rsidRPr="00924659" w:rsidRDefault="00251A22" w:rsidP="00251A22">
      <w:pPr>
        <w:pStyle w:val="Secondnumbering"/>
        <w:numPr>
          <w:ilvl w:val="0"/>
          <w:numId w:val="0"/>
        </w:numPr>
        <w:jc w:val="both"/>
        <w:rPr>
          <w:lang w:val="es-ES"/>
        </w:rPr>
      </w:pPr>
      <w:r w:rsidRPr="00924659">
        <w:rPr>
          <w:i/>
          <w:iCs/>
          <w:lang w:val="es-ES"/>
        </w:rPr>
        <w:t>Reafirmando además</w:t>
      </w:r>
      <w:r w:rsidRPr="00924659">
        <w:rPr>
          <w:lang w:val="es-ES"/>
        </w:rPr>
        <w:t xml:space="preserve"> los principios de la Convención de las Naciones Unidas sobre el Derecho del Mar (CNUDM), [y el Acuerdo de aplicación de la CNUDM sobre la conservación y el uso sostenible de la diversidad biológica marina de las zonas situadas fuera de la jurisdicción nacional], entre ellos, el deber de proteger y preservar el medio marino, y la necesidad de que los Estados cooperen en la conservación y gestión de los recursos marinos en las zonas situadas fuera de la jurisdicción nacional,</w:t>
      </w:r>
    </w:p>
    <w:p w14:paraId="1A61AF9A" w14:textId="77777777" w:rsidR="00251A22" w:rsidRPr="00924659" w:rsidRDefault="00251A22" w:rsidP="00251A22">
      <w:pPr>
        <w:pStyle w:val="Secondnumbering"/>
        <w:numPr>
          <w:ilvl w:val="0"/>
          <w:numId w:val="0"/>
        </w:numPr>
        <w:jc w:val="both"/>
        <w:rPr>
          <w:lang w:val="es-ES"/>
        </w:rPr>
      </w:pPr>
    </w:p>
    <w:p w14:paraId="309A5A46" w14:textId="77777777" w:rsidR="00251A22" w:rsidRPr="00924659" w:rsidRDefault="00251A22" w:rsidP="00251A22">
      <w:pPr>
        <w:pStyle w:val="Secondnumbering"/>
        <w:numPr>
          <w:ilvl w:val="0"/>
          <w:numId w:val="0"/>
        </w:numPr>
        <w:jc w:val="both"/>
        <w:rPr>
          <w:lang w:val="es-ES"/>
        </w:rPr>
      </w:pPr>
      <w:r w:rsidRPr="00924659">
        <w:rPr>
          <w:i/>
          <w:iCs/>
          <w:lang w:val="es-ES"/>
        </w:rPr>
        <w:t>Tomando nota</w:t>
      </w:r>
      <w:r w:rsidRPr="00924659">
        <w:rPr>
          <w:lang w:val="es-ES"/>
        </w:rPr>
        <w:t xml:space="preserve"> de que la Autoridad Internacional de los Fondos Marinos (ISA), creada en 1982 en virtud de la CNUDM, es la organización a través de la cual los Estados Parte de la CNUDM organizan y controlan todas las actividades relacionadas con los recursos minerales, y </w:t>
      </w:r>
      <w:r w:rsidRPr="00924659">
        <w:rPr>
          <w:i/>
          <w:iCs/>
          <w:lang w:val="es-ES"/>
        </w:rPr>
        <w:t>tomando nota además</w:t>
      </w:r>
      <w:r w:rsidRPr="00924659">
        <w:rPr>
          <w:lang w:val="es-ES"/>
        </w:rPr>
        <w:t xml:space="preserve"> que la ISA tiene el mandato de garantizar la protección eficaz del medio marino frente a los efectos perjudiciales que puedan derivarse de las actividades relacionadas con el fondo marino,</w:t>
      </w:r>
    </w:p>
    <w:p w14:paraId="2C85F32B" w14:textId="77777777" w:rsidR="00251A22" w:rsidRPr="00924659" w:rsidRDefault="00251A22" w:rsidP="00251A22">
      <w:pPr>
        <w:pStyle w:val="Secondnumbering"/>
        <w:numPr>
          <w:ilvl w:val="0"/>
          <w:numId w:val="0"/>
        </w:numPr>
        <w:jc w:val="both"/>
        <w:rPr>
          <w:lang w:val="es-ES"/>
        </w:rPr>
      </w:pPr>
    </w:p>
    <w:p w14:paraId="29CE73E4" w14:textId="77777777" w:rsidR="00251A22" w:rsidRPr="00924659" w:rsidRDefault="00251A22" w:rsidP="00251A22">
      <w:pPr>
        <w:pStyle w:val="Secondnumbering"/>
        <w:numPr>
          <w:ilvl w:val="0"/>
          <w:numId w:val="0"/>
        </w:numPr>
        <w:jc w:val="both"/>
        <w:rPr>
          <w:lang w:val="es-ES"/>
        </w:rPr>
      </w:pPr>
    </w:p>
    <w:p w14:paraId="700523BF" w14:textId="77777777" w:rsidR="00D21165" w:rsidRDefault="00D21165">
      <w:pPr>
        <w:rPr>
          <w:i/>
          <w:iCs/>
          <w:lang w:val="es-ES"/>
        </w:rPr>
      </w:pPr>
      <w:r>
        <w:rPr>
          <w:i/>
          <w:iCs/>
          <w:lang w:val="es-ES"/>
        </w:rPr>
        <w:br w:type="page"/>
      </w:r>
    </w:p>
    <w:p w14:paraId="7040BF4D" w14:textId="356B4A10" w:rsidR="00251A22" w:rsidRPr="00924659" w:rsidRDefault="00251A22" w:rsidP="00251A22">
      <w:pPr>
        <w:pStyle w:val="Secondnumbering"/>
        <w:numPr>
          <w:ilvl w:val="0"/>
          <w:numId w:val="0"/>
        </w:numPr>
        <w:jc w:val="center"/>
        <w:rPr>
          <w:i/>
          <w:iCs/>
          <w:lang w:val="es-ES"/>
        </w:rPr>
      </w:pPr>
      <w:r w:rsidRPr="00924659">
        <w:rPr>
          <w:i/>
          <w:iCs/>
          <w:lang w:val="es-ES"/>
        </w:rPr>
        <w:lastRenderedPageBreak/>
        <w:t>La Conferencia de las Partes en la</w:t>
      </w:r>
    </w:p>
    <w:p w14:paraId="7EF7E621" w14:textId="6261A86B" w:rsidR="00251A22" w:rsidRPr="00924659" w:rsidRDefault="00251A22" w:rsidP="00251A22">
      <w:pPr>
        <w:pStyle w:val="Secondnumbering"/>
        <w:numPr>
          <w:ilvl w:val="0"/>
          <w:numId w:val="0"/>
        </w:numPr>
        <w:jc w:val="center"/>
        <w:rPr>
          <w:i/>
          <w:iCs/>
          <w:lang w:val="es-ES"/>
        </w:rPr>
      </w:pPr>
      <w:r w:rsidRPr="00924659">
        <w:rPr>
          <w:i/>
          <w:iCs/>
          <w:lang w:val="es-ES"/>
        </w:rPr>
        <w:t>Convención sobre la Conservación de las Especies Migratorias de Animales Silvestres</w:t>
      </w:r>
    </w:p>
    <w:p w14:paraId="07447541" w14:textId="77777777" w:rsidR="00251A22" w:rsidRPr="00924659" w:rsidRDefault="00251A22" w:rsidP="00251A22">
      <w:pPr>
        <w:pStyle w:val="Secondnumbering"/>
        <w:numPr>
          <w:ilvl w:val="0"/>
          <w:numId w:val="0"/>
        </w:numPr>
        <w:jc w:val="both"/>
        <w:rPr>
          <w:i/>
          <w:iCs/>
          <w:lang w:val="es-ES"/>
        </w:rPr>
      </w:pPr>
    </w:p>
    <w:p w14:paraId="513B9C44" w14:textId="0C8F55C1" w:rsidR="00252BC5" w:rsidRPr="00924659" w:rsidRDefault="00252BC5" w:rsidP="2D4F829F">
      <w:pPr>
        <w:pStyle w:val="ListParagraph"/>
        <w:widowControl w:val="0"/>
        <w:numPr>
          <w:ilvl w:val="0"/>
          <w:numId w:val="21"/>
        </w:numPr>
        <w:spacing w:after="0" w:line="240" w:lineRule="auto"/>
        <w:ind w:left="567" w:hanging="567"/>
        <w:jc w:val="both"/>
        <w:rPr>
          <w:rFonts w:cs="Arial"/>
          <w:lang w:val="es-ES"/>
        </w:rPr>
      </w:pPr>
      <w:r w:rsidRPr="00924659">
        <w:rPr>
          <w:i/>
          <w:iCs/>
          <w:lang w:val="es-ES"/>
        </w:rPr>
        <w:t>Confirma</w:t>
      </w:r>
      <w:r w:rsidRPr="00924659">
        <w:rPr>
          <w:lang w:val="es-ES"/>
        </w:rPr>
        <w:t xml:space="preserve"> que es necesario comprender mejor los efectos potenciales de la minería en aguas profundas sobre las especies migratorias marinas y sus presas y sobre los ecosistemas de los que dependen, con el fin de garantizar que alcanzan y conservan un estado de conservación favorable;</w:t>
      </w:r>
    </w:p>
    <w:p w14:paraId="2985C17D" w14:textId="77777777" w:rsidR="00252BC5" w:rsidRPr="00924659" w:rsidRDefault="00252BC5" w:rsidP="00252BC5">
      <w:pPr>
        <w:pStyle w:val="Secondnumbering"/>
        <w:numPr>
          <w:ilvl w:val="0"/>
          <w:numId w:val="0"/>
        </w:numPr>
        <w:ind w:left="567"/>
        <w:jc w:val="both"/>
        <w:rPr>
          <w:i/>
          <w:iCs/>
          <w:lang w:val="es-ES"/>
        </w:rPr>
      </w:pPr>
    </w:p>
    <w:p w14:paraId="6852FC6D" w14:textId="15138C69" w:rsidR="00251A22" w:rsidRPr="00924659" w:rsidRDefault="00251A22" w:rsidP="00251A22">
      <w:pPr>
        <w:pStyle w:val="Secondnumbering"/>
        <w:numPr>
          <w:ilvl w:val="0"/>
          <w:numId w:val="21"/>
        </w:numPr>
        <w:ind w:left="567" w:hanging="567"/>
        <w:jc w:val="both"/>
        <w:rPr>
          <w:lang w:val="es-ES"/>
        </w:rPr>
      </w:pPr>
      <w:r w:rsidRPr="00924659">
        <w:rPr>
          <w:i/>
          <w:iCs/>
          <w:lang w:val="es-ES"/>
        </w:rPr>
        <w:t>Insta</w:t>
      </w:r>
      <w:r w:rsidRPr="00924659">
        <w:rPr>
          <w:lang w:val="es-ES"/>
        </w:rPr>
        <w:t xml:space="preserve"> a las Partes, en particular a aquellas que tengan intereses en la minería en aguas profundas, a considerar los impactos potenciales de la minería en aguas profundas sobre las especies migratorias y sus presas, y a tomar medidas preventivas para prevenir, mitigar y controlar dichos impactos, de acuerdo con la mejor información científica disponible y con los principios de la gestión basada en ecosistemas;</w:t>
      </w:r>
    </w:p>
    <w:p w14:paraId="52AADC2E" w14:textId="77777777" w:rsidR="00251A22" w:rsidRPr="00924659" w:rsidRDefault="00251A22" w:rsidP="00251A22">
      <w:pPr>
        <w:pStyle w:val="Secondnumbering"/>
        <w:numPr>
          <w:ilvl w:val="0"/>
          <w:numId w:val="0"/>
        </w:numPr>
        <w:ind w:left="567" w:hanging="567"/>
        <w:jc w:val="both"/>
        <w:rPr>
          <w:lang w:val="es-ES"/>
        </w:rPr>
      </w:pPr>
    </w:p>
    <w:p w14:paraId="7FCDB0D7" w14:textId="3CD0AD18" w:rsidR="00251A22" w:rsidRPr="00924659" w:rsidRDefault="00251A22" w:rsidP="00251A22">
      <w:pPr>
        <w:pStyle w:val="Secondnumbering"/>
        <w:numPr>
          <w:ilvl w:val="0"/>
          <w:numId w:val="21"/>
        </w:numPr>
        <w:ind w:left="567" w:hanging="567"/>
        <w:jc w:val="both"/>
        <w:rPr>
          <w:lang w:val="es-ES"/>
        </w:rPr>
      </w:pPr>
      <w:r w:rsidRPr="00924659">
        <w:rPr>
          <w:i/>
          <w:iCs/>
          <w:lang w:val="es-ES"/>
        </w:rPr>
        <w:t>Insta</w:t>
      </w:r>
      <w:r w:rsidRPr="00924659">
        <w:rPr>
          <w:lang w:val="es-ES"/>
        </w:rPr>
        <w:t xml:space="preserve"> a las Partes a que no se comprometan con la minería en aguas profundas hasta que no se haya obtenido una información científica suficiente y sólida para tomar decisiones fundamentadas acerca de si la explotación minera puede llevarse a cabo sin causar daños significativos al medio marino y a su fauna exclusiva y, en caso afirmativo, en qué condiciones;</w:t>
      </w:r>
    </w:p>
    <w:p w14:paraId="11062A09" w14:textId="77777777" w:rsidR="00251A22" w:rsidRPr="00924659" w:rsidRDefault="00251A22" w:rsidP="00251A22">
      <w:pPr>
        <w:pStyle w:val="Secondnumbering"/>
        <w:numPr>
          <w:ilvl w:val="0"/>
          <w:numId w:val="0"/>
        </w:numPr>
        <w:ind w:left="567" w:hanging="567"/>
        <w:jc w:val="both"/>
        <w:rPr>
          <w:lang w:val="es-ES"/>
        </w:rPr>
      </w:pPr>
    </w:p>
    <w:p w14:paraId="34874D8C" w14:textId="436E116F" w:rsidR="00251A22" w:rsidRPr="00924659" w:rsidRDefault="00251A22" w:rsidP="00251A22">
      <w:pPr>
        <w:pStyle w:val="Secondnumbering"/>
        <w:numPr>
          <w:ilvl w:val="0"/>
          <w:numId w:val="21"/>
        </w:numPr>
        <w:ind w:left="567" w:hanging="567"/>
        <w:jc w:val="both"/>
        <w:rPr>
          <w:lang w:val="es-ES"/>
        </w:rPr>
      </w:pPr>
      <w:r w:rsidRPr="00924659">
        <w:rPr>
          <w:i/>
          <w:iCs/>
          <w:lang w:val="es-ES"/>
        </w:rPr>
        <w:t>Alienta</w:t>
      </w:r>
      <w:r w:rsidRPr="00924659">
        <w:rPr>
          <w:lang w:val="es-ES"/>
        </w:rPr>
        <w:t xml:space="preserve"> a las Partes a que cooperen entre sí y con otras organizaciones pertinentes, entre ellas, con la ISA, con la CNUDM y [el Acuerdo de aplicación de la CNUDM sobre la conservación y el uso sostenible de la diversidad biológica marina de las zonas situadas fuera de la jurisdicción nacional], en la elaboración y aplicación de las normas, directrices y medidas de gestión de la minería en aguas profundas, a fin de garantizar la conservación de las especies migratorias marinas y sus presas; y</w:t>
      </w:r>
    </w:p>
    <w:p w14:paraId="45B6C921" w14:textId="77777777" w:rsidR="00251A22" w:rsidRPr="00924659" w:rsidRDefault="00251A22" w:rsidP="00251A22">
      <w:pPr>
        <w:pStyle w:val="Secondnumbering"/>
        <w:numPr>
          <w:ilvl w:val="0"/>
          <w:numId w:val="0"/>
        </w:numPr>
        <w:ind w:left="567" w:hanging="567"/>
        <w:jc w:val="both"/>
        <w:rPr>
          <w:lang w:val="es-ES"/>
        </w:rPr>
      </w:pPr>
    </w:p>
    <w:p w14:paraId="104EC597" w14:textId="37BF26B7" w:rsidR="00251A22" w:rsidRPr="00924659" w:rsidRDefault="00251A22" w:rsidP="00251A22">
      <w:pPr>
        <w:pStyle w:val="Secondnumbering"/>
        <w:numPr>
          <w:ilvl w:val="0"/>
          <w:numId w:val="21"/>
        </w:numPr>
        <w:ind w:left="567" w:hanging="567"/>
        <w:jc w:val="both"/>
        <w:rPr>
          <w:lang w:val="es-ES"/>
        </w:rPr>
      </w:pPr>
      <w:r w:rsidRPr="00924659">
        <w:rPr>
          <w:i/>
          <w:iCs/>
          <w:lang w:val="es-ES"/>
        </w:rPr>
        <w:t>Hace un llamamiento</w:t>
      </w:r>
      <w:r w:rsidRPr="00924659">
        <w:rPr>
          <w:lang w:val="es-ES"/>
        </w:rPr>
        <w:t xml:space="preserve"> a las Partes para que aumenten sus esfuerzos de seguimiento e investigación para comprender mejor los impactos de la minería en aguas profundas sobre las especies migratorias y sus especies, y compartan los resultados de tales esfuerzos a través del Consejo Científico de la CMS y de otros foros pertinentes, para apoyar la toma de decisiones fundamentadas.</w:t>
      </w:r>
    </w:p>
    <w:p w14:paraId="08BBF916" w14:textId="77777777" w:rsidR="00DD07FD" w:rsidRPr="00924659" w:rsidRDefault="00DD07FD" w:rsidP="00DD07FD">
      <w:pPr>
        <w:spacing w:after="0" w:line="240" w:lineRule="auto"/>
        <w:rPr>
          <w:rFonts w:cs="Arial"/>
          <w:lang w:val="es-ES"/>
        </w:rPr>
      </w:pPr>
    </w:p>
    <w:p w14:paraId="3AE1F9D6" w14:textId="77777777" w:rsidR="00DD07FD" w:rsidRPr="00924659" w:rsidRDefault="00DD07FD" w:rsidP="000F4ED5">
      <w:pPr>
        <w:spacing w:after="0" w:line="240" w:lineRule="auto"/>
        <w:jc w:val="right"/>
        <w:rPr>
          <w:rFonts w:cs="Arial"/>
          <w:b/>
          <w:i/>
          <w:lang w:val="es-ES"/>
        </w:rPr>
      </w:pPr>
    </w:p>
    <w:p w14:paraId="1EB1EBCA" w14:textId="77777777" w:rsidR="00251A22" w:rsidRPr="00924659" w:rsidRDefault="00251A22">
      <w:pPr>
        <w:rPr>
          <w:rFonts w:cs="Arial"/>
          <w:b/>
          <w:caps/>
          <w:lang w:val="es-ES"/>
        </w:rPr>
      </w:pPr>
      <w:r w:rsidRPr="00924659">
        <w:rPr>
          <w:rFonts w:cs="Arial"/>
          <w:b/>
          <w:caps/>
          <w:lang w:val="es-ES"/>
        </w:rPr>
        <w:br w:type="page"/>
      </w:r>
    </w:p>
    <w:p w14:paraId="78C6B1C5" w14:textId="16D66E95" w:rsidR="000F4ED5" w:rsidRPr="00924659" w:rsidRDefault="000F4ED5" w:rsidP="000F4ED5">
      <w:pPr>
        <w:pStyle w:val="Secondnumbering"/>
        <w:numPr>
          <w:ilvl w:val="0"/>
          <w:numId w:val="0"/>
        </w:numPr>
        <w:jc w:val="right"/>
        <w:rPr>
          <w:lang w:val="es-ES"/>
        </w:rPr>
      </w:pPr>
      <w:r w:rsidRPr="00924659">
        <w:rPr>
          <w:rFonts w:cs="Arial"/>
          <w:b/>
          <w:caps/>
          <w:lang w:val="es-ES"/>
        </w:rPr>
        <w:lastRenderedPageBreak/>
        <w:t>Anexo 2</w:t>
      </w:r>
    </w:p>
    <w:p w14:paraId="26850995" w14:textId="77777777" w:rsidR="00DD07FD" w:rsidRPr="00924659" w:rsidRDefault="00DD07FD" w:rsidP="00DD07FD">
      <w:pPr>
        <w:tabs>
          <w:tab w:val="left" w:pos="1020"/>
        </w:tabs>
        <w:spacing w:after="0" w:line="240" w:lineRule="auto"/>
        <w:rPr>
          <w:rFonts w:cs="Arial"/>
          <w:lang w:val="es-ES"/>
        </w:rPr>
      </w:pPr>
    </w:p>
    <w:p w14:paraId="1B3A7187" w14:textId="77777777" w:rsidR="008A4E73" w:rsidRPr="00924659" w:rsidRDefault="008A4E73" w:rsidP="00251A22">
      <w:pPr>
        <w:spacing w:after="0" w:line="240" w:lineRule="auto"/>
        <w:jc w:val="center"/>
        <w:rPr>
          <w:rFonts w:cs="Arial"/>
          <w:lang w:val="es-ES"/>
        </w:rPr>
      </w:pPr>
    </w:p>
    <w:p w14:paraId="61ECABF9" w14:textId="5F6AB1F8" w:rsidR="00251A22" w:rsidRPr="00924659" w:rsidRDefault="00251A22" w:rsidP="00251A22">
      <w:pPr>
        <w:spacing w:after="0" w:line="240" w:lineRule="auto"/>
        <w:jc w:val="center"/>
        <w:rPr>
          <w:rFonts w:cs="Arial"/>
          <w:lang w:val="es-ES"/>
        </w:rPr>
      </w:pPr>
      <w:r w:rsidRPr="00924659">
        <w:rPr>
          <w:rFonts w:cs="Arial"/>
          <w:lang w:val="es-ES"/>
        </w:rPr>
        <w:t>PROYECTO DE DECISIÓN</w:t>
      </w:r>
    </w:p>
    <w:p w14:paraId="4F8E5A87" w14:textId="77777777" w:rsidR="00251A22" w:rsidRPr="00924659" w:rsidRDefault="00251A22" w:rsidP="00251A22">
      <w:pPr>
        <w:spacing w:after="0" w:line="240" w:lineRule="auto"/>
        <w:jc w:val="center"/>
        <w:rPr>
          <w:rFonts w:cs="Arial"/>
          <w:lang w:val="es-ES"/>
        </w:rPr>
      </w:pPr>
    </w:p>
    <w:p w14:paraId="2333DC8A" w14:textId="77777777" w:rsidR="00251A22" w:rsidRPr="00924659" w:rsidRDefault="00251A22" w:rsidP="00251A22">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es-ES"/>
        </w:rPr>
      </w:pPr>
      <w:r w:rsidRPr="00924659">
        <w:rPr>
          <w:rFonts w:cs="Arial"/>
          <w:b/>
          <w:caps/>
          <w:lang w:val="es-ES"/>
        </w:rPr>
        <w:t>MINERÍA EN AGUAS PROFUNDAS</w:t>
      </w:r>
    </w:p>
    <w:p w14:paraId="17A05867" w14:textId="77777777" w:rsidR="00251A22" w:rsidRPr="00D21165" w:rsidRDefault="00251A22" w:rsidP="00251A22">
      <w:pPr>
        <w:spacing w:after="0" w:line="240" w:lineRule="auto"/>
        <w:jc w:val="center"/>
        <w:rPr>
          <w:rFonts w:cs="Arial"/>
          <w:i/>
          <w:lang w:val="es-ES"/>
        </w:rPr>
      </w:pPr>
    </w:p>
    <w:p w14:paraId="7D6C18B8" w14:textId="77777777" w:rsidR="00251A22" w:rsidRPr="00924659" w:rsidRDefault="00251A22" w:rsidP="00251A22">
      <w:pPr>
        <w:spacing w:after="0" w:line="240" w:lineRule="auto"/>
        <w:jc w:val="both"/>
        <w:rPr>
          <w:rFonts w:cs="Arial"/>
          <w:lang w:val="es-ES"/>
        </w:rPr>
      </w:pPr>
    </w:p>
    <w:p w14:paraId="36FD389D" w14:textId="3B3D12F9" w:rsidR="00251A22" w:rsidRPr="00924659" w:rsidRDefault="00251A22" w:rsidP="00251A22">
      <w:pPr>
        <w:spacing w:after="0" w:line="240" w:lineRule="auto"/>
        <w:jc w:val="both"/>
        <w:rPr>
          <w:rFonts w:cs="Arial"/>
          <w:b/>
          <w:i/>
          <w:lang w:val="es-ES"/>
        </w:rPr>
      </w:pPr>
      <w:r w:rsidRPr="00924659">
        <w:rPr>
          <w:rFonts w:cs="Arial"/>
          <w:b/>
          <w:i/>
          <w:lang w:val="es-ES"/>
        </w:rPr>
        <w:t>Dirigido a las Partes</w:t>
      </w:r>
    </w:p>
    <w:p w14:paraId="2B71BCEC" w14:textId="77777777" w:rsidR="00251A22" w:rsidRPr="00924659" w:rsidRDefault="00251A22" w:rsidP="00251A22">
      <w:pPr>
        <w:spacing w:after="0" w:line="240" w:lineRule="auto"/>
        <w:jc w:val="both"/>
        <w:rPr>
          <w:rFonts w:cs="Arial"/>
          <w:lang w:val="es-ES"/>
        </w:rPr>
      </w:pPr>
    </w:p>
    <w:p w14:paraId="45697410" w14:textId="086EE3E9" w:rsidR="00251A22" w:rsidRPr="00924659" w:rsidRDefault="00251A22" w:rsidP="00251A22">
      <w:pPr>
        <w:spacing w:after="0" w:line="240" w:lineRule="auto"/>
        <w:ind w:left="851" w:hanging="851"/>
        <w:jc w:val="both"/>
        <w:rPr>
          <w:rFonts w:cs="Arial"/>
          <w:iCs/>
          <w:lang w:val="es-ES"/>
        </w:rPr>
      </w:pPr>
      <w:r w:rsidRPr="00924659">
        <w:rPr>
          <w:rFonts w:cs="Arial"/>
          <w:lang w:val="es-ES"/>
        </w:rPr>
        <w:t>14.AA</w:t>
      </w:r>
      <w:r w:rsidRPr="00924659">
        <w:rPr>
          <w:rFonts w:cs="Arial"/>
          <w:lang w:val="es-ES"/>
        </w:rPr>
        <w:tab/>
      </w:r>
      <w:r w:rsidRPr="00924659">
        <w:rPr>
          <w:rFonts w:cs="Arial"/>
          <w:iCs/>
          <w:lang w:val="es-ES"/>
        </w:rPr>
        <w:t>Se</w:t>
      </w:r>
      <w:r w:rsidRPr="00924659">
        <w:rPr>
          <w:rFonts w:cs="Arial"/>
          <w:lang w:val="es-ES"/>
        </w:rPr>
        <w:t xml:space="preserve"> solicita a las Partes</w:t>
      </w:r>
      <w:r w:rsidRPr="00924659">
        <w:rPr>
          <w:rFonts w:cs="Arial"/>
          <w:iCs/>
          <w:lang w:val="es-ES"/>
        </w:rPr>
        <w:t>:</w:t>
      </w:r>
    </w:p>
    <w:p w14:paraId="79966AD7" w14:textId="77777777" w:rsidR="00251A22" w:rsidRPr="00924659" w:rsidRDefault="00251A22" w:rsidP="00251A22">
      <w:pPr>
        <w:spacing w:after="0" w:line="240" w:lineRule="auto"/>
        <w:ind w:left="720" w:hanging="720"/>
        <w:jc w:val="both"/>
        <w:rPr>
          <w:rFonts w:cs="Arial"/>
          <w:iCs/>
          <w:lang w:val="es-ES"/>
        </w:rPr>
      </w:pPr>
    </w:p>
    <w:p w14:paraId="1A8DC2ED" w14:textId="0AED0D09" w:rsidR="00251A22" w:rsidRPr="00924659" w:rsidRDefault="00EB77BC" w:rsidP="00251A22">
      <w:pPr>
        <w:widowControl w:val="0"/>
        <w:numPr>
          <w:ilvl w:val="0"/>
          <w:numId w:val="12"/>
        </w:numPr>
        <w:autoSpaceDE w:val="0"/>
        <w:autoSpaceDN w:val="0"/>
        <w:adjustRightInd w:val="0"/>
        <w:spacing w:after="0" w:line="240" w:lineRule="auto"/>
        <w:ind w:left="1418" w:hanging="567"/>
        <w:jc w:val="both"/>
        <w:rPr>
          <w:rFonts w:cs="Arial"/>
          <w:iCs/>
          <w:lang w:val="es-ES"/>
        </w:rPr>
      </w:pPr>
      <w:r>
        <w:rPr>
          <w:rFonts w:cs="Arial"/>
          <w:iCs/>
          <w:lang w:val="es-ES"/>
        </w:rPr>
        <w:t>informar</w:t>
      </w:r>
      <w:r w:rsidR="00251A22" w:rsidRPr="00924659">
        <w:rPr>
          <w:rFonts w:cs="Arial"/>
          <w:iCs/>
          <w:lang w:val="es-ES"/>
        </w:rPr>
        <w:t xml:space="preserve"> a la Secretaría, antes del 30 de junio de 2024, de cualquier guía de EIA existente que </w:t>
      </w:r>
      <w:r w:rsidR="00251A22" w:rsidRPr="00924659">
        <w:rPr>
          <w:rFonts w:cs="Arial"/>
          <w:lang w:val="es-ES"/>
        </w:rPr>
        <w:t>considere</w:t>
      </w:r>
      <w:r w:rsidR="00251A22" w:rsidRPr="00924659">
        <w:rPr>
          <w:rFonts w:cs="Arial"/>
          <w:iCs/>
          <w:lang w:val="es-ES"/>
        </w:rPr>
        <w:t xml:space="preserve"> los efectos de la minería en aguas profundas sobre las especies migratorias marinas</w:t>
      </w:r>
      <w:r w:rsidR="00251A22" w:rsidRPr="00924659">
        <w:rPr>
          <w:rFonts w:cs="Arial"/>
          <w:lang w:val="es-ES"/>
        </w:rPr>
        <w:t xml:space="preserve"> y sus presas</w:t>
      </w:r>
      <w:r w:rsidR="00251A22" w:rsidRPr="00924659">
        <w:rPr>
          <w:rFonts w:cs="Arial"/>
          <w:iCs/>
          <w:lang w:val="es-ES"/>
        </w:rPr>
        <w:t>;</w:t>
      </w:r>
    </w:p>
    <w:p w14:paraId="615C30A0" w14:textId="584C35E1" w:rsidR="2D4F829F" w:rsidRPr="00924659" w:rsidRDefault="2D4F829F" w:rsidP="005C5700">
      <w:pPr>
        <w:widowControl w:val="0"/>
        <w:spacing w:after="0" w:line="240" w:lineRule="auto"/>
        <w:jc w:val="both"/>
        <w:rPr>
          <w:rFonts w:cs="Arial"/>
          <w:lang w:val="es-ES"/>
        </w:rPr>
      </w:pPr>
    </w:p>
    <w:p w14:paraId="4BEDBEB9" w14:textId="5F13B333" w:rsidR="25091101" w:rsidRPr="00924659" w:rsidRDefault="00EB77BC" w:rsidP="2D4F829F">
      <w:pPr>
        <w:widowControl w:val="0"/>
        <w:numPr>
          <w:ilvl w:val="0"/>
          <w:numId w:val="12"/>
        </w:numPr>
        <w:spacing w:after="0" w:line="240" w:lineRule="auto"/>
        <w:ind w:left="1418" w:hanging="567"/>
        <w:jc w:val="both"/>
        <w:rPr>
          <w:rFonts w:cs="Arial"/>
          <w:lang w:val="es-ES"/>
        </w:rPr>
      </w:pPr>
      <w:r>
        <w:rPr>
          <w:rFonts w:cs="Arial"/>
          <w:lang w:val="es-ES"/>
        </w:rPr>
        <w:t>priorizar</w:t>
      </w:r>
      <w:r w:rsidR="25091101" w:rsidRPr="00924659">
        <w:rPr>
          <w:rFonts w:cs="Arial"/>
          <w:lang w:val="es-ES"/>
        </w:rPr>
        <w:t xml:space="preserve"> la investigación nacional sobre los impactos de la minería en aguas profundas sobre las especies migratorias marinas y sus presas;</w:t>
      </w:r>
    </w:p>
    <w:p w14:paraId="24834D3E" w14:textId="77777777" w:rsidR="2D4F829F" w:rsidRPr="00924659" w:rsidRDefault="2D4F829F" w:rsidP="005C5700">
      <w:pPr>
        <w:spacing w:after="0" w:line="240" w:lineRule="auto"/>
        <w:jc w:val="both"/>
        <w:rPr>
          <w:rFonts w:cs="Arial"/>
          <w:lang w:val="es-ES"/>
        </w:rPr>
      </w:pPr>
    </w:p>
    <w:p w14:paraId="67407911" w14:textId="2C7BFC54" w:rsidR="00251A22" w:rsidRPr="00924659" w:rsidRDefault="00EB77BC" w:rsidP="00883DFF">
      <w:pPr>
        <w:pStyle w:val="ListParagraph"/>
        <w:numPr>
          <w:ilvl w:val="0"/>
          <w:numId w:val="12"/>
        </w:numPr>
        <w:spacing w:after="0" w:line="240" w:lineRule="auto"/>
        <w:ind w:left="1418" w:hanging="567"/>
        <w:contextualSpacing w:val="0"/>
        <w:jc w:val="both"/>
        <w:rPr>
          <w:lang w:val="es-ES"/>
        </w:rPr>
      </w:pPr>
      <w:r>
        <w:rPr>
          <w:lang w:val="es-ES"/>
        </w:rPr>
        <w:t>apoyar</w:t>
      </w:r>
      <w:r w:rsidR="29C7E9D5" w:rsidRPr="00924659">
        <w:rPr>
          <w:lang w:val="es-ES"/>
        </w:rPr>
        <w:t xml:space="preserve"> el trabajo del </w:t>
      </w:r>
      <w:r w:rsidR="00251A22" w:rsidRPr="00924659">
        <w:rPr>
          <w:iCs/>
          <w:lang w:val="es-ES"/>
        </w:rPr>
        <w:t xml:space="preserve">Consejo Científico para desarrollar una </w:t>
      </w:r>
      <w:r w:rsidR="29C7E9D5" w:rsidRPr="00924659">
        <w:rPr>
          <w:lang w:val="es-ES"/>
        </w:rPr>
        <w:t>guía</w:t>
      </w:r>
      <w:r w:rsidR="007F4DD5">
        <w:rPr>
          <w:lang w:val="es-ES"/>
        </w:rPr>
        <w:t xml:space="preserve"> </w:t>
      </w:r>
      <w:r w:rsidR="00251A22" w:rsidRPr="00924659">
        <w:rPr>
          <w:iCs/>
          <w:lang w:val="es-ES"/>
        </w:rPr>
        <w:t xml:space="preserve">para la EIA que </w:t>
      </w:r>
      <w:r w:rsidR="29C7E9D5" w:rsidRPr="00924659">
        <w:rPr>
          <w:lang w:val="es-ES"/>
        </w:rPr>
        <w:t>tenga en cuenta</w:t>
      </w:r>
      <w:r w:rsidR="00251A22" w:rsidRPr="00924659">
        <w:rPr>
          <w:iCs/>
          <w:lang w:val="es-ES"/>
        </w:rPr>
        <w:t xml:space="preserve"> los efectos de la minería en aguas profundas sobre </w:t>
      </w:r>
      <w:r w:rsidR="29C7E9D5" w:rsidRPr="00924659">
        <w:rPr>
          <w:lang w:val="es-ES"/>
        </w:rPr>
        <w:t>las especies migratorias marinas y sus presas.</w:t>
      </w:r>
    </w:p>
    <w:p w14:paraId="2E389209" w14:textId="77777777" w:rsidR="00251A22" w:rsidRPr="00924659" w:rsidRDefault="00251A22" w:rsidP="00251A22">
      <w:pPr>
        <w:pStyle w:val="ListParagraph"/>
        <w:spacing w:after="0" w:line="240" w:lineRule="auto"/>
        <w:contextualSpacing w:val="0"/>
        <w:rPr>
          <w:rFonts w:cs="Arial"/>
          <w:lang w:val="es-ES"/>
        </w:rPr>
      </w:pPr>
    </w:p>
    <w:p w14:paraId="40C3055A" w14:textId="77777777" w:rsidR="00251A22" w:rsidRPr="00924659" w:rsidRDefault="00251A22" w:rsidP="00251A22">
      <w:pPr>
        <w:spacing w:after="0" w:line="240" w:lineRule="auto"/>
        <w:jc w:val="both"/>
        <w:rPr>
          <w:rFonts w:cs="Arial"/>
          <w:lang w:val="es-ES"/>
        </w:rPr>
      </w:pPr>
    </w:p>
    <w:p w14:paraId="14B12CB5" w14:textId="73049939" w:rsidR="00251A22" w:rsidRPr="00924659" w:rsidRDefault="00251A22" w:rsidP="00251A22">
      <w:pPr>
        <w:spacing w:after="0" w:line="240" w:lineRule="auto"/>
        <w:jc w:val="both"/>
        <w:rPr>
          <w:rFonts w:cs="Arial"/>
          <w:lang w:val="es-ES"/>
        </w:rPr>
      </w:pPr>
      <w:r w:rsidRPr="00924659">
        <w:rPr>
          <w:rFonts w:cs="Arial"/>
          <w:b/>
          <w:i/>
          <w:lang w:val="es-ES"/>
        </w:rPr>
        <w:t>Dirigido al Consejo Científico</w:t>
      </w:r>
    </w:p>
    <w:p w14:paraId="6C0CDB84" w14:textId="77777777" w:rsidR="00251A22" w:rsidRPr="00924659" w:rsidRDefault="00251A22" w:rsidP="00251A22">
      <w:pPr>
        <w:spacing w:after="0" w:line="240" w:lineRule="auto"/>
        <w:jc w:val="both"/>
        <w:rPr>
          <w:rFonts w:cs="Arial"/>
          <w:lang w:val="es-ES"/>
        </w:rPr>
      </w:pPr>
    </w:p>
    <w:p w14:paraId="444E46E5" w14:textId="31C41A04" w:rsidR="00251A22" w:rsidRPr="00924659" w:rsidRDefault="00251A22" w:rsidP="00251A22">
      <w:pPr>
        <w:spacing w:after="0" w:line="240" w:lineRule="auto"/>
        <w:ind w:left="851" w:hanging="851"/>
        <w:jc w:val="both"/>
        <w:rPr>
          <w:rFonts w:cs="Arial"/>
          <w:lang w:val="es-ES"/>
        </w:rPr>
      </w:pPr>
      <w:r w:rsidRPr="00924659">
        <w:rPr>
          <w:rFonts w:cs="Arial"/>
          <w:lang w:val="es-ES"/>
        </w:rPr>
        <w:t>14.BB</w:t>
      </w:r>
      <w:r w:rsidRPr="00924659">
        <w:rPr>
          <w:rFonts w:cs="Arial"/>
          <w:lang w:val="es-ES"/>
        </w:rPr>
        <w:tab/>
      </w:r>
      <w:r w:rsidR="00EB77BC">
        <w:rPr>
          <w:rFonts w:cs="Arial"/>
          <w:lang w:val="es-ES"/>
        </w:rPr>
        <w:t xml:space="preserve">Se solicita al </w:t>
      </w:r>
      <w:r w:rsidRPr="00924659">
        <w:rPr>
          <w:rFonts w:cs="Arial"/>
          <w:lang w:val="es-ES"/>
        </w:rPr>
        <w:t>Consejo Científico:</w:t>
      </w:r>
    </w:p>
    <w:p w14:paraId="0A02A76C" w14:textId="77777777" w:rsidR="00251A22" w:rsidRPr="00924659" w:rsidRDefault="00251A22" w:rsidP="00251A22">
      <w:pPr>
        <w:spacing w:after="0" w:line="240" w:lineRule="auto"/>
        <w:ind w:left="720" w:hanging="720"/>
        <w:jc w:val="both"/>
        <w:rPr>
          <w:rFonts w:cs="Arial"/>
          <w:lang w:val="es-ES"/>
        </w:rPr>
      </w:pPr>
    </w:p>
    <w:p w14:paraId="22DD80C0" w14:textId="31CD9E38" w:rsidR="00251A22" w:rsidRPr="00924659" w:rsidRDefault="00EB77BC" w:rsidP="00251A22">
      <w:pPr>
        <w:widowControl w:val="0"/>
        <w:numPr>
          <w:ilvl w:val="0"/>
          <w:numId w:val="15"/>
        </w:numPr>
        <w:spacing w:after="0" w:line="240" w:lineRule="auto"/>
        <w:ind w:left="1418" w:hanging="567"/>
        <w:jc w:val="both"/>
        <w:rPr>
          <w:rFonts w:cs="Arial"/>
          <w:lang w:val="es-ES"/>
        </w:rPr>
      </w:pPr>
      <w:r>
        <w:rPr>
          <w:rFonts w:cs="Arial"/>
          <w:lang w:val="es-ES"/>
        </w:rPr>
        <w:t>s</w:t>
      </w:r>
      <w:r w:rsidR="00D16034" w:rsidRPr="00924659">
        <w:rPr>
          <w:rFonts w:cs="Arial"/>
          <w:lang w:val="es-ES"/>
        </w:rPr>
        <w:t>ujeto a la disponibilidad de financiación externa, elaborar un informe sobre el estado de los conocimientos relativos a los efectos potenciales de la minería en aguas profundas sobre las especies migratorias marinas y sus presas, identificando las lagunas que deben solventarse antes de considerar la explotación;</w:t>
      </w:r>
    </w:p>
    <w:p w14:paraId="26A1072A" w14:textId="77777777" w:rsidR="00251A22" w:rsidRPr="00924659" w:rsidRDefault="00251A22" w:rsidP="00251A22">
      <w:pPr>
        <w:widowControl w:val="0"/>
        <w:spacing w:after="0" w:line="240" w:lineRule="auto"/>
        <w:ind w:left="1418"/>
        <w:jc w:val="both"/>
        <w:rPr>
          <w:rFonts w:cs="Arial"/>
          <w:lang w:val="es-ES"/>
        </w:rPr>
      </w:pPr>
    </w:p>
    <w:p w14:paraId="0A9C9FB1" w14:textId="6019D325" w:rsidR="00251A22" w:rsidRPr="00924659" w:rsidRDefault="00EB77BC" w:rsidP="00251A22">
      <w:pPr>
        <w:widowControl w:val="0"/>
        <w:numPr>
          <w:ilvl w:val="0"/>
          <w:numId w:val="15"/>
        </w:numPr>
        <w:spacing w:after="0" w:line="240" w:lineRule="auto"/>
        <w:ind w:left="1418" w:hanging="567"/>
        <w:jc w:val="both"/>
        <w:rPr>
          <w:rFonts w:cs="Arial"/>
          <w:lang w:val="es-ES"/>
        </w:rPr>
      </w:pPr>
      <w:r>
        <w:rPr>
          <w:rFonts w:cs="Arial"/>
          <w:lang w:val="es-ES"/>
        </w:rPr>
        <w:t>s</w:t>
      </w:r>
      <w:r w:rsidR="00817C13" w:rsidRPr="00924659">
        <w:rPr>
          <w:rFonts w:cs="Arial"/>
          <w:lang w:val="es-ES"/>
        </w:rPr>
        <w:t>obre la base de los resultados del informe anterior, y si se considera necesario, elaborar una guía completa para la EIA, que tenga en cuenta los efectos de la minería en aguas profundas sobre las especies migratorias marinas y sus presas, que pueda ser necesaria además de cualquier otra guía disponible, incluyendo la de la ISA [y el Acuerdo de aplicación de la Convención de las Naciones Unidas sobre el Derecho del Mar sobre la conservación y el uso sostenible de la diversidad biológica marina de las zonas situadas fuera de la jurisdicción nacional];</w:t>
      </w:r>
    </w:p>
    <w:p w14:paraId="35A6FD14" w14:textId="77777777" w:rsidR="00251A22" w:rsidRPr="00924659" w:rsidRDefault="00251A22" w:rsidP="00251A22">
      <w:pPr>
        <w:spacing w:after="0" w:line="240" w:lineRule="auto"/>
        <w:ind w:left="1418" w:hanging="567"/>
        <w:jc w:val="both"/>
        <w:rPr>
          <w:rFonts w:cs="Arial"/>
          <w:lang w:val="es-ES"/>
        </w:rPr>
      </w:pPr>
    </w:p>
    <w:p w14:paraId="6247AF72" w14:textId="1FAEB923" w:rsidR="00251A22" w:rsidRPr="00924659" w:rsidRDefault="008C0EC9" w:rsidP="00251A22">
      <w:pPr>
        <w:widowControl w:val="0"/>
        <w:numPr>
          <w:ilvl w:val="0"/>
          <w:numId w:val="15"/>
        </w:numPr>
        <w:autoSpaceDE w:val="0"/>
        <w:autoSpaceDN w:val="0"/>
        <w:adjustRightInd w:val="0"/>
        <w:spacing w:after="0" w:line="240" w:lineRule="auto"/>
        <w:ind w:left="1418" w:hanging="567"/>
        <w:jc w:val="both"/>
        <w:rPr>
          <w:rFonts w:cs="Arial"/>
          <w:lang w:val="es-ES"/>
        </w:rPr>
      </w:pPr>
      <w:r>
        <w:rPr>
          <w:rFonts w:cs="Arial"/>
          <w:lang w:val="es-ES"/>
        </w:rPr>
        <w:t>i</w:t>
      </w:r>
      <w:r w:rsidR="00251A22" w:rsidRPr="00924659">
        <w:rPr>
          <w:rFonts w:cs="Arial"/>
          <w:lang w:val="es-ES"/>
        </w:rPr>
        <w:t>nformar a la Conferencia de las Partes en su 15.</w:t>
      </w:r>
      <w:r w:rsidR="00251A22" w:rsidRPr="00924659">
        <w:rPr>
          <w:rFonts w:cs="Arial"/>
          <w:vertAlign w:val="superscript"/>
          <w:lang w:val="es-ES"/>
        </w:rPr>
        <w:t>a</w:t>
      </w:r>
      <w:r w:rsidR="00251A22" w:rsidRPr="00924659">
        <w:rPr>
          <w:rFonts w:cs="Arial"/>
          <w:lang w:val="es-ES"/>
        </w:rPr>
        <w:t xml:space="preserve"> reunión sobre los progresos realizados en aplicación de la presente decisión.</w:t>
      </w:r>
    </w:p>
    <w:p w14:paraId="1121E44D" w14:textId="77777777" w:rsidR="00251A22" w:rsidRPr="00924659" w:rsidRDefault="00251A22" w:rsidP="00251A22">
      <w:pPr>
        <w:widowControl w:val="0"/>
        <w:autoSpaceDE w:val="0"/>
        <w:autoSpaceDN w:val="0"/>
        <w:adjustRightInd w:val="0"/>
        <w:spacing w:after="0" w:line="240" w:lineRule="auto"/>
        <w:jc w:val="both"/>
        <w:rPr>
          <w:rFonts w:cs="Arial"/>
          <w:lang w:val="es-ES"/>
        </w:rPr>
      </w:pPr>
    </w:p>
    <w:p w14:paraId="5C401BA3" w14:textId="710BA591" w:rsidR="00251A22" w:rsidRPr="00924659" w:rsidRDefault="00251A22" w:rsidP="00251A22">
      <w:pPr>
        <w:spacing w:after="0" w:line="240" w:lineRule="auto"/>
        <w:jc w:val="both"/>
        <w:rPr>
          <w:rFonts w:cs="Arial"/>
          <w:lang w:val="es-ES"/>
        </w:rPr>
      </w:pPr>
      <w:r w:rsidRPr="00924659">
        <w:rPr>
          <w:rFonts w:cs="Arial"/>
          <w:b/>
          <w:i/>
          <w:lang w:val="es-ES"/>
        </w:rPr>
        <w:t>Dirigido a la Secretaría</w:t>
      </w:r>
    </w:p>
    <w:p w14:paraId="227128DD" w14:textId="77777777" w:rsidR="00251A22" w:rsidRPr="00924659" w:rsidRDefault="00251A22" w:rsidP="00251A22">
      <w:pPr>
        <w:spacing w:after="0" w:line="240" w:lineRule="auto"/>
        <w:jc w:val="both"/>
        <w:rPr>
          <w:rFonts w:cs="Arial"/>
          <w:lang w:val="es-ES"/>
        </w:rPr>
      </w:pPr>
    </w:p>
    <w:p w14:paraId="53078100" w14:textId="7594E147" w:rsidR="00251A22" w:rsidRPr="00924659" w:rsidRDefault="00251A22" w:rsidP="00D21165">
      <w:pPr>
        <w:spacing w:after="0" w:line="240" w:lineRule="auto"/>
        <w:ind w:left="851" w:hanging="851"/>
        <w:jc w:val="both"/>
        <w:rPr>
          <w:rFonts w:cs="Arial"/>
          <w:b/>
          <w:i/>
          <w:lang w:val="es-ES"/>
        </w:rPr>
      </w:pPr>
      <w:r w:rsidRPr="00924659">
        <w:rPr>
          <w:rFonts w:cs="Arial"/>
          <w:lang w:val="es-ES"/>
        </w:rPr>
        <w:t>14.CC</w:t>
      </w:r>
      <w:r w:rsidRPr="00924659">
        <w:rPr>
          <w:rFonts w:cs="Arial"/>
          <w:lang w:val="es-ES"/>
        </w:rPr>
        <w:tab/>
        <w:t>La Secretaría facilitará la elaboración del informe del Consejo Científico sobre el estado de los conocimientos con respecto a los efectos potenciales de la minería en aguas profundas sobre las especies migratorias marinas y sus presas, y, si es necesario, la guía para la EIA que tenga en cuenta los efectos de la minería en aguas profundas sobre las especies migratorias marinas y sus presas, sujeta a la disponibilidad de recursos externos.</w:t>
      </w:r>
    </w:p>
    <w:sectPr w:rsidR="00251A22" w:rsidRPr="00924659" w:rsidSect="005D14FC">
      <w:headerReference w:type="even" r:id="rId21"/>
      <w:headerReference w:type="default" r:id="rId22"/>
      <w:headerReference w:type="first" r:id="rId2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A379F" w14:textId="77777777" w:rsidR="007821C0" w:rsidRDefault="007821C0" w:rsidP="002E0DE9">
      <w:pPr>
        <w:spacing w:after="0" w:line="240" w:lineRule="auto"/>
      </w:pPr>
      <w:r>
        <w:separator/>
      </w:r>
    </w:p>
  </w:endnote>
  <w:endnote w:type="continuationSeparator" w:id="0">
    <w:p w14:paraId="49A9DBDC" w14:textId="77777777" w:rsidR="007821C0" w:rsidRDefault="007821C0" w:rsidP="002E0DE9">
      <w:pPr>
        <w:spacing w:after="0" w:line="240" w:lineRule="auto"/>
      </w:pPr>
      <w:r>
        <w:continuationSeparator/>
      </w:r>
    </w:p>
  </w:endnote>
  <w:endnote w:type="continuationNotice" w:id="1">
    <w:p w14:paraId="69C162EF" w14:textId="77777777" w:rsidR="007821C0" w:rsidRDefault="007821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B468"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5548811"/>
      <w:docPartObj>
        <w:docPartGallery w:val="Page Numbers (Bottom of Page)"/>
        <w:docPartUnique/>
      </w:docPartObj>
    </w:sdtPr>
    <w:sdtEndPr>
      <w:rPr>
        <w:noProof/>
      </w:rPr>
    </w:sdtEndPr>
    <w:sdtContent>
      <w:p w14:paraId="78F14592" w14:textId="3C6E2B4D" w:rsidR="002D6582" w:rsidRPr="002D6582" w:rsidRDefault="002D6582" w:rsidP="002D6582">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sidRPr="002D6582">
          <w:rPr>
            <w:noProof/>
            <w:sz w:val="18"/>
            <w:szCs w:val="18"/>
          </w:rPr>
          <w:t>2</w:t>
        </w:r>
        <w:r w:rsidRPr="002D6582">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1D17" w14:textId="4960E279" w:rsidR="002D6582" w:rsidRPr="002D6582" w:rsidRDefault="002D6582" w:rsidP="002D6582">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sidRPr="002D6582">
      <w:rPr>
        <w:noProof/>
        <w:sz w:val="18"/>
        <w:szCs w:val="18"/>
      </w:rPr>
      <w:t>2</w:t>
    </w:r>
    <w:r w:rsidRPr="002D6582">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74741" w14:textId="77777777" w:rsidR="007821C0" w:rsidRDefault="007821C0" w:rsidP="002E0DE9">
      <w:pPr>
        <w:spacing w:after="0" w:line="240" w:lineRule="auto"/>
      </w:pPr>
      <w:r>
        <w:separator/>
      </w:r>
    </w:p>
  </w:footnote>
  <w:footnote w:type="continuationSeparator" w:id="0">
    <w:p w14:paraId="63A38891" w14:textId="77777777" w:rsidR="007821C0" w:rsidRDefault="007821C0" w:rsidP="002E0DE9">
      <w:pPr>
        <w:spacing w:after="0" w:line="240" w:lineRule="auto"/>
      </w:pPr>
      <w:r>
        <w:continuationSeparator/>
      </w:r>
    </w:p>
  </w:footnote>
  <w:footnote w:type="continuationNotice" w:id="1">
    <w:p w14:paraId="0ADD1E71" w14:textId="77777777" w:rsidR="007821C0" w:rsidRDefault="007821C0">
      <w:pPr>
        <w:spacing w:after="0" w:line="240" w:lineRule="auto"/>
      </w:pPr>
    </w:p>
  </w:footnote>
  <w:footnote w:id="2">
    <w:p w14:paraId="69042BC8" w14:textId="66DBA608" w:rsidR="0030666C" w:rsidRPr="005D14FC" w:rsidRDefault="0030666C" w:rsidP="0030666C">
      <w:pPr>
        <w:pStyle w:val="FootnoteText"/>
        <w:rPr>
          <w:sz w:val="16"/>
          <w:szCs w:val="16"/>
          <w:lang w:val="es-ES"/>
        </w:rPr>
      </w:pPr>
      <w:r w:rsidRPr="0046383D">
        <w:rPr>
          <w:rStyle w:val="FootnoteReference"/>
          <w:sz w:val="16"/>
          <w:szCs w:val="16"/>
        </w:rPr>
        <w:footnoteRef/>
      </w:r>
      <w:r w:rsidRPr="005D14FC">
        <w:rPr>
          <w:sz w:val="16"/>
          <w:szCs w:val="16"/>
          <w:lang w:val="es-ES"/>
        </w:rPr>
        <w:t xml:space="preserve"> </w:t>
      </w:r>
      <w:hyperlink r:id="rId1" w:history="1">
        <w:r w:rsidRPr="005D14FC">
          <w:rPr>
            <w:rStyle w:val="Hyperlink"/>
            <w:sz w:val="16"/>
            <w:szCs w:val="16"/>
            <w:lang w:val="es-ES"/>
          </w:rPr>
          <w:t>Minería en aguas profundas. Informe de la UICN, mayo de 2022</w:t>
        </w:r>
      </w:hyperlink>
      <w:r w:rsidRPr="005D14FC">
        <w:rPr>
          <w:sz w:val="16"/>
          <w:szCs w:val="16"/>
          <w:lang w:val="es-ES"/>
        </w:rPr>
        <w:t xml:space="preserve"> </w:t>
      </w:r>
    </w:p>
  </w:footnote>
  <w:footnote w:id="3">
    <w:p w14:paraId="68613F45" w14:textId="77777777" w:rsidR="00756F7F" w:rsidRPr="005D14FC" w:rsidRDefault="00756F7F" w:rsidP="00756F7F">
      <w:pPr>
        <w:pStyle w:val="FootnoteText"/>
        <w:rPr>
          <w:sz w:val="16"/>
          <w:szCs w:val="16"/>
          <w:lang w:val="es-ES"/>
        </w:rPr>
      </w:pPr>
      <w:r w:rsidRPr="0046383D">
        <w:rPr>
          <w:rStyle w:val="FootnoteReference"/>
          <w:sz w:val="16"/>
          <w:szCs w:val="16"/>
        </w:rPr>
        <w:footnoteRef/>
      </w:r>
      <w:r w:rsidRPr="005D14FC">
        <w:rPr>
          <w:sz w:val="16"/>
          <w:szCs w:val="16"/>
          <w:lang w:val="es-ES"/>
        </w:rPr>
        <w:t xml:space="preserve"> </w:t>
      </w:r>
      <w:hyperlink r:id="rId2" w:history="1">
        <w:r w:rsidRPr="005D14FC">
          <w:rPr>
            <w:rStyle w:val="Hyperlink"/>
            <w:sz w:val="16"/>
            <w:szCs w:val="16"/>
            <w:lang w:val="es-ES"/>
          </w:rPr>
          <w:t>Documento informativo de la ISA 02/2016</w:t>
        </w:r>
      </w:hyperlink>
    </w:p>
  </w:footnote>
  <w:footnote w:id="4">
    <w:p w14:paraId="72DDFE85" w14:textId="4EA139EF" w:rsidR="00217700" w:rsidRPr="005D14FC" w:rsidRDefault="00217700" w:rsidP="00E630BE">
      <w:pPr>
        <w:pStyle w:val="FootnoteText"/>
        <w:jc w:val="both"/>
        <w:rPr>
          <w:sz w:val="16"/>
          <w:szCs w:val="16"/>
          <w:lang w:val="es-ES"/>
        </w:rPr>
      </w:pPr>
      <w:r w:rsidRPr="0046383D">
        <w:rPr>
          <w:rStyle w:val="FootnoteReference"/>
          <w:sz w:val="16"/>
          <w:szCs w:val="16"/>
        </w:rPr>
        <w:footnoteRef/>
      </w:r>
      <w:r w:rsidRPr="005D14FC">
        <w:rPr>
          <w:sz w:val="16"/>
          <w:szCs w:val="16"/>
          <w:lang w:val="es-ES"/>
        </w:rPr>
        <w:t xml:space="preserve"> Muchos de los materiales objetivo, como el cobre, el níquel, el aluminio, el manganeso, el zinc, el litio y el cobalto, se extraen actualmente de la tierra. Los metales objetivo se utilizan de muchas maneras, entre ellas para las baterías de los coches eléctricos y los teléfonos móviles. Algunos de estos materiales también se utilizan para hacer frente a los efectos del cambio climático. </w:t>
      </w:r>
      <w:r w:rsidRPr="005D14FC">
        <w:rPr>
          <w:color w:val="000000" w:themeColor="text1"/>
          <w:sz w:val="16"/>
          <w:lang w:val="es-ES"/>
        </w:rPr>
        <w:t>Hay</w:t>
      </w:r>
      <w:r w:rsidRPr="005D14FC">
        <w:rPr>
          <w:rFonts w:cs="Arial"/>
          <w:color w:val="000000" w:themeColor="text1"/>
          <w:sz w:val="16"/>
          <w:szCs w:val="16"/>
          <w:lang w:val="es-ES"/>
        </w:rPr>
        <w:t xml:space="preserve"> una</w:t>
      </w:r>
      <w:r w:rsidR="00310C6B" w:rsidRPr="005D14FC">
        <w:rPr>
          <w:color w:val="000000" w:themeColor="text1"/>
          <w:sz w:val="16"/>
          <w:lang w:val="es-ES"/>
        </w:rPr>
        <w:t xml:space="preserve"> gran demanda de estos materiales debido tanto al agotamiento de los yacimientos terrestres como a una mayor demanda atribuida a los mercados </w:t>
      </w:r>
      <w:proofErr w:type="spellStart"/>
      <w:proofErr w:type="gramStart"/>
      <w:r w:rsidR="00310C6B" w:rsidRPr="005D14FC">
        <w:rPr>
          <w:color w:val="000000" w:themeColor="text1"/>
          <w:sz w:val="16"/>
          <w:lang w:val="es-ES"/>
        </w:rPr>
        <w:t>emergentes,</w:t>
      </w:r>
      <w:r w:rsidRPr="005D14FC">
        <w:rPr>
          <w:rFonts w:cs="Arial"/>
          <w:sz w:val="16"/>
          <w:szCs w:val="16"/>
          <w:lang w:val="es-ES"/>
        </w:rPr>
        <w:t>al</w:t>
      </w:r>
      <w:proofErr w:type="spellEnd"/>
      <w:proofErr w:type="gramEnd"/>
      <w:r w:rsidRPr="005D14FC">
        <w:rPr>
          <w:rFonts w:cs="Arial"/>
          <w:sz w:val="16"/>
          <w:szCs w:val="16"/>
          <w:lang w:val="es-ES"/>
        </w:rPr>
        <w:t xml:space="preserve"> crecimiento demográfico, a la urbanización y a la creciente clase media mundial. (Informes temáticos de la UICN, </w:t>
      </w:r>
      <w:proofErr w:type="gramStart"/>
      <w:r w:rsidRPr="005D14FC">
        <w:rPr>
          <w:rFonts w:cs="Arial"/>
          <w:sz w:val="16"/>
          <w:szCs w:val="16"/>
          <w:lang w:val="es-ES"/>
        </w:rPr>
        <w:t>Mayo</w:t>
      </w:r>
      <w:proofErr w:type="gramEnd"/>
      <w:r w:rsidRPr="005D14FC">
        <w:rPr>
          <w:rFonts w:cs="Arial"/>
          <w:sz w:val="16"/>
          <w:szCs w:val="16"/>
          <w:lang w:val="es-ES"/>
        </w:rPr>
        <w:t xml:space="preserve"> 2022; Chin &amp; Hari, 2020)</w:t>
      </w:r>
    </w:p>
  </w:footnote>
  <w:footnote w:id="5">
    <w:p w14:paraId="1388BC5F" w14:textId="333200C4" w:rsidR="001B38AF" w:rsidRPr="005D14FC" w:rsidRDefault="001B38AF">
      <w:pPr>
        <w:pStyle w:val="FootnoteText"/>
        <w:rPr>
          <w:sz w:val="16"/>
          <w:szCs w:val="16"/>
          <w:lang w:val="es-ES"/>
        </w:rPr>
      </w:pPr>
      <w:r w:rsidRPr="0046383D">
        <w:rPr>
          <w:rStyle w:val="FootnoteReference"/>
          <w:sz w:val="16"/>
          <w:szCs w:val="16"/>
        </w:rPr>
        <w:footnoteRef/>
      </w:r>
      <w:r w:rsidRPr="005D14FC">
        <w:rPr>
          <w:sz w:val="16"/>
          <w:szCs w:val="16"/>
          <w:lang w:val="es-ES"/>
        </w:rPr>
        <w:t xml:space="preserve"> </w:t>
      </w:r>
      <w:hyperlink r:id="rId3" w:history="1">
        <w:r w:rsidRPr="005D14FC">
          <w:rPr>
            <w:rStyle w:val="Hyperlink"/>
            <w:sz w:val="16"/>
            <w:szCs w:val="16"/>
            <w:lang w:val="es-ES"/>
          </w:rPr>
          <w:t>El Código Minero</w:t>
        </w:r>
      </w:hyperlink>
      <w:r w:rsidRPr="005D14FC">
        <w:rPr>
          <w:sz w:val="16"/>
          <w:szCs w:val="16"/>
          <w:lang w:val="es-ES"/>
        </w:rPr>
        <w:t xml:space="preserve"> (ISA) &gt; </w:t>
      </w:r>
      <w:hyperlink r:id="rId4" w:history="1">
        <w:r w:rsidRPr="005D14FC">
          <w:rPr>
            <w:rStyle w:val="Hyperlink"/>
            <w:sz w:val="16"/>
            <w:szCs w:val="16"/>
            <w:lang w:val="es-ES"/>
          </w:rPr>
          <w:t>Proyecto de normas y directrices para el proceso de evaluación del impacto ambiental (ISBA/27/C/4)</w:t>
        </w:r>
      </w:hyperlink>
    </w:p>
  </w:footnote>
  <w:footnote w:id="6">
    <w:p w14:paraId="7C640BB0" w14:textId="0EF8537B" w:rsidR="00716081" w:rsidRPr="005D14FC" w:rsidRDefault="00716081">
      <w:pPr>
        <w:pStyle w:val="FootnoteText"/>
        <w:rPr>
          <w:lang w:val="es-ES"/>
        </w:rPr>
      </w:pPr>
      <w:r w:rsidRPr="0046383D">
        <w:rPr>
          <w:rStyle w:val="FootnoteReference"/>
          <w:sz w:val="16"/>
          <w:szCs w:val="16"/>
        </w:rPr>
        <w:footnoteRef/>
      </w:r>
      <w:r w:rsidRPr="005D14FC">
        <w:rPr>
          <w:sz w:val="16"/>
          <w:szCs w:val="16"/>
          <w:lang w:val="es-ES"/>
        </w:rPr>
        <w:t xml:space="preserve"> </w:t>
      </w:r>
      <w:hyperlink r:id="rId5" w:history="1">
        <w:r w:rsidRPr="005D14FC">
          <w:rPr>
            <w:rStyle w:val="Hyperlink"/>
            <w:sz w:val="16"/>
            <w:szCs w:val="16"/>
            <w:lang w:val="es-ES"/>
          </w:rPr>
          <w:t>https://www.un.org/bbnj/</w:t>
        </w:r>
      </w:hyperlink>
    </w:p>
  </w:footnote>
  <w:footnote w:id="7">
    <w:p w14:paraId="3ACDCB44" w14:textId="39F98381" w:rsidR="008E04FE" w:rsidRPr="005D14FC" w:rsidRDefault="008E04FE" w:rsidP="00635B3C">
      <w:pPr>
        <w:pStyle w:val="FootnoteText"/>
        <w:jc w:val="both"/>
        <w:rPr>
          <w:sz w:val="16"/>
          <w:szCs w:val="16"/>
          <w:lang w:val="es-ES"/>
        </w:rPr>
      </w:pPr>
      <w:r w:rsidRPr="008E04FE">
        <w:rPr>
          <w:rStyle w:val="FootnoteReference"/>
          <w:sz w:val="16"/>
          <w:szCs w:val="16"/>
        </w:rPr>
        <w:footnoteRef/>
      </w:r>
      <w:r w:rsidRPr="005D14FC">
        <w:rPr>
          <w:sz w:val="16"/>
          <w:szCs w:val="16"/>
          <w:lang w:val="es-ES"/>
        </w:rPr>
        <w:t xml:space="preserve"> </w:t>
      </w:r>
      <w:hyperlink r:id="rId6" w:history="1">
        <w:r w:rsidRPr="005D14FC">
          <w:rPr>
            <w:rStyle w:val="Hyperlink"/>
            <w:sz w:val="16"/>
            <w:szCs w:val="16"/>
            <w:lang w:val="es-ES"/>
          </w:rPr>
          <w:t>Fauna &amp; Flora International (2020). Una evaluación de los riesgos e impactos de la minería de los fondos marinos sobre los ecosistemas marinos</w:t>
        </w:r>
      </w:hyperlink>
    </w:p>
  </w:footnote>
  <w:footnote w:id="8">
    <w:p w14:paraId="38326038" w14:textId="293E6D91" w:rsidR="00CF2430" w:rsidRPr="005D14FC" w:rsidRDefault="00CF2430" w:rsidP="00635B3C">
      <w:pPr>
        <w:pStyle w:val="FootnoteText"/>
        <w:jc w:val="both"/>
        <w:rPr>
          <w:sz w:val="18"/>
          <w:szCs w:val="18"/>
          <w:lang w:val="es-ES"/>
        </w:rPr>
      </w:pPr>
      <w:r w:rsidRPr="00036B63">
        <w:rPr>
          <w:rStyle w:val="FootnoteReference"/>
          <w:sz w:val="16"/>
          <w:szCs w:val="16"/>
        </w:rPr>
        <w:footnoteRef/>
      </w:r>
      <w:r w:rsidRPr="005D14FC">
        <w:rPr>
          <w:sz w:val="12"/>
          <w:szCs w:val="12"/>
          <w:lang w:val="es-ES"/>
        </w:rPr>
        <w:t xml:space="preserve"> </w:t>
      </w:r>
      <w:hyperlink r:id="rId7" w:history="1">
        <w:r w:rsidR="00C321A7" w:rsidRPr="005D14FC">
          <w:rPr>
            <w:rStyle w:val="Hyperlink"/>
            <w:sz w:val="16"/>
            <w:szCs w:val="16"/>
            <w:lang w:val="es-ES"/>
          </w:rPr>
          <w:t xml:space="preserve">Chin, A. y Hari, K. (2020). Predicción de los impactos de la minería de nódulos polimetálicos de aguas profundas en el océano Pacífico: una revisión de la literatura científica. Deep Sea </w:t>
        </w:r>
        <w:proofErr w:type="spellStart"/>
        <w:r w:rsidR="00C321A7" w:rsidRPr="005D14FC">
          <w:rPr>
            <w:rStyle w:val="Hyperlink"/>
            <w:sz w:val="16"/>
            <w:szCs w:val="16"/>
            <w:lang w:val="es-ES"/>
          </w:rPr>
          <w:t>Mining</w:t>
        </w:r>
        <w:proofErr w:type="spellEnd"/>
        <w:r w:rsidR="00C321A7" w:rsidRPr="005D14FC">
          <w:rPr>
            <w:rStyle w:val="Hyperlink"/>
            <w:sz w:val="16"/>
            <w:szCs w:val="16"/>
            <w:lang w:val="es-ES"/>
          </w:rPr>
          <w:t xml:space="preserve"> </w:t>
        </w:r>
        <w:proofErr w:type="spellStart"/>
        <w:r w:rsidR="00C321A7" w:rsidRPr="005D14FC">
          <w:rPr>
            <w:rStyle w:val="Hyperlink"/>
            <w:sz w:val="16"/>
            <w:szCs w:val="16"/>
            <w:lang w:val="es-ES"/>
          </w:rPr>
          <w:t>Campaign</w:t>
        </w:r>
        <w:proofErr w:type="spellEnd"/>
        <w:r w:rsidR="00C321A7" w:rsidRPr="005D14FC">
          <w:rPr>
            <w:rStyle w:val="Hyperlink"/>
            <w:sz w:val="16"/>
            <w:szCs w:val="16"/>
            <w:lang w:val="es-ES"/>
          </w:rPr>
          <w:t xml:space="preserve"> and Minin </w:t>
        </w:r>
        <w:proofErr w:type="spellStart"/>
        <w:r w:rsidR="00C321A7" w:rsidRPr="005D14FC">
          <w:rPr>
            <w:rStyle w:val="Hyperlink"/>
            <w:sz w:val="16"/>
            <w:szCs w:val="16"/>
            <w:lang w:val="es-ES"/>
          </w:rPr>
          <w:t>Watch</w:t>
        </w:r>
        <w:proofErr w:type="spellEnd"/>
        <w:r w:rsidR="00C321A7" w:rsidRPr="005D14FC">
          <w:rPr>
            <w:rStyle w:val="Hyperlink"/>
            <w:sz w:val="16"/>
            <w:szCs w:val="16"/>
            <w:lang w:val="es-ES"/>
          </w:rPr>
          <w:t xml:space="preserve"> Canada.</w:t>
        </w:r>
      </w:hyperlink>
    </w:p>
  </w:footnote>
  <w:footnote w:id="9">
    <w:p w14:paraId="0BDB5A37" w14:textId="77777777" w:rsidR="007D031C" w:rsidRPr="005D14FC" w:rsidRDefault="007D031C" w:rsidP="00443C13">
      <w:pPr>
        <w:pStyle w:val="FootnoteText"/>
        <w:jc w:val="both"/>
        <w:rPr>
          <w:sz w:val="16"/>
          <w:szCs w:val="16"/>
          <w:lang w:val="es-ES"/>
        </w:rPr>
      </w:pPr>
      <w:r w:rsidRPr="00036B63">
        <w:rPr>
          <w:rStyle w:val="FootnoteReference"/>
          <w:sz w:val="16"/>
          <w:szCs w:val="16"/>
        </w:rPr>
        <w:footnoteRef/>
      </w:r>
      <w:r w:rsidRPr="005D14FC">
        <w:rPr>
          <w:sz w:val="16"/>
          <w:szCs w:val="16"/>
          <w:lang w:val="es-ES"/>
        </w:rPr>
        <w:t xml:space="preserve"> </w:t>
      </w:r>
      <w:hyperlink r:id="rId8" w:history="1">
        <w:r w:rsidR="00CF2430" w:rsidRPr="005D14FC">
          <w:rPr>
            <w:rStyle w:val="Hyperlink"/>
            <w:sz w:val="16"/>
            <w:szCs w:val="16"/>
            <w:lang w:val="es-ES"/>
          </w:rPr>
          <w:t>Minería en aguas profundas. Informe de la UICN, mayo de 2022.</w:t>
        </w:r>
      </w:hyperlink>
    </w:p>
  </w:footnote>
  <w:footnote w:id="10">
    <w:p w14:paraId="4634F123" w14:textId="02143694" w:rsidR="00D26958" w:rsidRPr="005D14FC" w:rsidRDefault="00D26958" w:rsidP="00443C13">
      <w:pPr>
        <w:pStyle w:val="FootnoteText"/>
        <w:jc w:val="both"/>
        <w:rPr>
          <w:lang w:val="es-ES"/>
        </w:rPr>
      </w:pPr>
      <w:r w:rsidRPr="00D26958">
        <w:rPr>
          <w:rStyle w:val="FootnoteReference"/>
          <w:sz w:val="16"/>
          <w:szCs w:val="16"/>
        </w:rPr>
        <w:footnoteRef/>
      </w:r>
      <w:r w:rsidR="003C2B1D" w:rsidRPr="005D14FC">
        <w:rPr>
          <w:sz w:val="16"/>
          <w:szCs w:val="16"/>
          <w:lang w:val="es-ES"/>
        </w:rPr>
        <w:t xml:space="preserve"> </w:t>
      </w:r>
      <w:hyperlink r:id="rId9" w:history="1">
        <w:r w:rsidR="003C2B1D" w:rsidRPr="005D14FC">
          <w:rPr>
            <w:rStyle w:val="Hyperlink"/>
            <w:sz w:val="16"/>
            <w:szCs w:val="16"/>
            <w:lang w:val="es-ES"/>
          </w:rPr>
          <w:t>MIDAS (2016). Gestión de los impactos de la explotación de los recursos de aguas profundas. Aspectos destacados de la investigación.</w:t>
        </w:r>
      </w:hyperlink>
    </w:p>
  </w:footnote>
  <w:footnote w:id="11">
    <w:p w14:paraId="17C40A74" w14:textId="1A385912" w:rsidR="00557B23" w:rsidRPr="005D14FC" w:rsidRDefault="00557B23" w:rsidP="00443C13">
      <w:pPr>
        <w:pStyle w:val="FootnoteText"/>
        <w:jc w:val="both"/>
        <w:rPr>
          <w:sz w:val="16"/>
          <w:szCs w:val="16"/>
          <w:lang w:val="es-ES"/>
        </w:rPr>
      </w:pPr>
      <w:r w:rsidRPr="00036B63">
        <w:rPr>
          <w:rStyle w:val="FootnoteReference"/>
          <w:sz w:val="16"/>
          <w:szCs w:val="16"/>
        </w:rPr>
        <w:footnoteRef/>
      </w:r>
      <w:r w:rsidRPr="005D14FC">
        <w:rPr>
          <w:sz w:val="16"/>
          <w:szCs w:val="16"/>
          <w:lang w:val="es-ES"/>
        </w:rPr>
        <w:t xml:space="preserve"> </w:t>
      </w:r>
      <w:hyperlink r:id="rId10" w:history="1">
        <w:proofErr w:type="spellStart"/>
        <w:r w:rsidRPr="00036B63">
          <w:rPr>
            <w:rStyle w:val="Hyperlink"/>
            <w:sz w:val="16"/>
            <w:szCs w:val="16"/>
            <w:lang w:val="es-ES"/>
          </w:rPr>
          <w:t>Drazen</w:t>
        </w:r>
        <w:proofErr w:type="spellEnd"/>
        <w:r w:rsidRPr="00036B63">
          <w:rPr>
            <w:rStyle w:val="Hyperlink"/>
            <w:sz w:val="16"/>
            <w:szCs w:val="16"/>
            <w:lang w:val="es-ES"/>
          </w:rPr>
          <w:t xml:space="preserve"> et al. (2020). Los ecosistemas de aguas intermedias deben tenerse en cuenta al evaluar los riesgos ambientales de la minería de aguas profundas. Actas de la Academia Nacional de Ciencias, Volumen 117, Número 30</w:t>
        </w:r>
      </w:hyperlink>
    </w:p>
  </w:footnote>
  <w:footnote w:id="12">
    <w:p w14:paraId="22A831D0" w14:textId="68A86C5E" w:rsidR="00871D3F" w:rsidRPr="00871D3F" w:rsidRDefault="00871D3F" w:rsidP="00443C13">
      <w:pPr>
        <w:pStyle w:val="FootnoteText"/>
        <w:jc w:val="both"/>
        <w:rPr>
          <w:lang w:val="en-US"/>
        </w:rPr>
      </w:pPr>
      <w:r w:rsidRPr="00E64D48">
        <w:rPr>
          <w:rStyle w:val="FootnoteReference"/>
          <w:sz w:val="16"/>
          <w:szCs w:val="16"/>
        </w:rPr>
        <w:footnoteRef/>
      </w:r>
      <w:r w:rsidRPr="005D14FC">
        <w:rPr>
          <w:sz w:val="16"/>
          <w:szCs w:val="16"/>
          <w:lang w:val="es-ES"/>
        </w:rPr>
        <w:t xml:space="preserve"> </w:t>
      </w:r>
      <w:proofErr w:type="spellStart"/>
      <w:r w:rsidRPr="005D14FC">
        <w:rPr>
          <w:sz w:val="16"/>
          <w:szCs w:val="16"/>
          <w:lang w:val="es-ES"/>
        </w:rPr>
        <w:t>Volz</w:t>
      </w:r>
      <w:proofErr w:type="spellEnd"/>
      <w:r w:rsidRPr="005D14FC">
        <w:rPr>
          <w:sz w:val="16"/>
          <w:szCs w:val="16"/>
          <w:lang w:val="es-ES"/>
        </w:rPr>
        <w:t xml:space="preserve">, J.B., </w:t>
      </w:r>
      <w:proofErr w:type="spellStart"/>
      <w:r w:rsidRPr="005D14FC">
        <w:rPr>
          <w:sz w:val="16"/>
          <w:szCs w:val="16"/>
          <w:lang w:val="es-ES"/>
        </w:rPr>
        <w:t>Geibert</w:t>
      </w:r>
      <w:proofErr w:type="spellEnd"/>
      <w:r w:rsidRPr="005D14FC">
        <w:rPr>
          <w:sz w:val="16"/>
          <w:szCs w:val="16"/>
          <w:lang w:val="es-ES"/>
        </w:rPr>
        <w:t xml:space="preserve">, W., </w:t>
      </w:r>
      <w:proofErr w:type="spellStart"/>
      <w:r w:rsidRPr="005D14FC">
        <w:rPr>
          <w:sz w:val="16"/>
          <w:szCs w:val="16"/>
          <w:lang w:val="es-ES"/>
        </w:rPr>
        <w:t>Köhler</w:t>
      </w:r>
      <w:proofErr w:type="spellEnd"/>
      <w:r w:rsidRPr="005D14FC">
        <w:rPr>
          <w:sz w:val="16"/>
          <w:szCs w:val="16"/>
          <w:lang w:val="es-ES"/>
        </w:rPr>
        <w:t xml:space="preserve">, D. et al. (2023). Radiación alfa de nódulos polimetálicos y riesgos potenciales para la salud de la minería en aguas profundas. </w:t>
      </w:r>
      <w:r w:rsidRPr="00E64D48">
        <w:rPr>
          <w:sz w:val="16"/>
          <w:szCs w:val="16"/>
        </w:rPr>
        <w:t xml:space="preserve">Sci Rep 13, 7985 (2023). </w:t>
      </w:r>
      <w:hyperlink r:id="rId11" w:history="1">
        <w:r w:rsidR="00613D7C" w:rsidRPr="002C7A24">
          <w:rPr>
            <w:rStyle w:val="Hyperlink"/>
            <w:sz w:val="16"/>
            <w:szCs w:val="16"/>
          </w:rPr>
          <w:t>https://doi.org/10.1038/s41598-023-33971-w</w:t>
        </w:r>
      </w:hyperlink>
      <w:r w:rsidR="00613D7C">
        <w:rPr>
          <w:sz w:val="16"/>
          <w:szCs w:val="16"/>
        </w:rPr>
        <w:t xml:space="preserve"> </w:t>
      </w:r>
    </w:p>
  </w:footnote>
  <w:footnote w:id="13">
    <w:p w14:paraId="18D96E2E" w14:textId="7EBDD9CF" w:rsidR="00560A68" w:rsidRPr="00036B63" w:rsidRDefault="00560A68">
      <w:pPr>
        <w:pStyle w:val="FootnoteText"/>
        <w:rPr>
          <w:sz w:val="16"/>
          <w:szCs w:val="16"/>
          <w:lang w:val="en-US"/>
        </w:rPr>
      </w:pPr>
      <w:r w:rsidRPr="00036B63">
        <w:rPr>
          <w:rStyle w:val="FootnoteReference"/>
          <w:sz w:val="16"/>
          <w:szCs w:val="16"/>
        </w:rPr>
        <w:footnoteRef/>
      </w:r>
      <w:r w:rsidR="00F702E5" w:rsidRPr="00036B63">
        <w:rPr>
          <w:sz w:val="16"/>
          <w:szCs w:val="16"/>
        </w:rPr>
        <w:t xml:space="preserve"> </w:t>
      </w:r>
      <w:hyperlink r:id="rId12" w:history="1">
        <w:proofErr w:type="spellStart"/>
        <w:r w:rsidR="00D915C2" w:rsidRPr="005D14FC">
          <w:rPr>
            <w:rStyle w:val="Hyperlink"/>
            <w:sz w:val="16"/>
            <w:szCs w:val="16"/>
            <w:lang w:val="en-US"/>
          </w:rPr>
          <w:t>OceanCare</w:t>
        </w:r>
        <w:proofErr w:type="spellEnd"/>
        <w:r w:rsidR="00D915C2" w:rsidRPr="005D14FC">
          <w:rPr>
            <w:rStyle w:val="Hyperlink"/>
            <w:sz w:val="16"/>
            <w:szCs w:val="16"/>
            <w:lang w:val="en-US"/>
          </w:rPr>
          <w:t xml:space="preserve"> (2021). Deep-sea Mining: A noisy affair. </w:t>
        </w:r>
        <w:proofErr w:type="spellStart"/>
        <w:r w:rsidR="00D915C2" w:rsidRPr="005D14FC">
          <w:rPr>
            <w:rStyle w:val="Hyperlink"/>
            <w:sz w:val="16"/>
            <w:szCs w:val="16"/>
            <w:lang w:val="en-US"/>
          </w:rPr>
          <w:t>Visión</w:t>
        </w:r>
        <w:proofErr w:type="spellEnd"/>
        <w:r w:rsidR="00D915C2" w:rsidRPr="005D14FC">
          <w:rPr>
            <w:rStyle w:val="Hyperlink"/>
            <w:sz w:val="16"/>
            <w:szCs w:val="16"/>
            <w:lang w:val="en-US"/>
          </w:rPr>
          <w:t xml:space="preserve"> general y </w:t>
        </w:r>
        <w:proofErr w:type="spellStart"/>
        <w:r w:rsidR="00D915C2" w:rsidRPr="005D14FC">
          <w:rPr>
            <w:rStyle w:val="Hyperlink"/>
            <w:sz w:val="16"/>
            <w:szCs w:val="16"/>
            <w:lang w:val="en-US"/>
          </w:rPr>
          <w:t>recomendaciones</w:t>
        </w:r>
        <w:proofErr w:type="spellEnd"/>
      </w:hyperlink>
    </w:p>
  </w:footnote>
  <w:footnote w:id="14">
    <w:p w14:paraId="2268DBC1" w14:textId="311934B5" w:rsidR="009747B8" w:rsidRPr="009747B8" w:rsidRDefault="009747B8">
      <w:pPr>
        <w:pStyle w:val="FootnoteText"/>
        <w:rPr>
          <w:sz w:val="18"/>
          <w:szCs w:val="18"/>
          <w:lang w:val="en-US"/>
        </w:rPr>
      </w:pPr>
      <w:r w:rsidRPr="00036B63">
        <w:rPr>
          <w:rStyle w:val="FootnoteReference"/>
          <w:sz w:val="16"/>
          <w:szCs w:val="16"/>
        </w:rPr>
        <w:footnoteRef/>
      </w:r>
      <w:r w:rsidRPr="00036B63">
        <w:rPr>
          <w:sz w:val="16"/>
          <w:szCs w:val="16"/>
        </w:rPr>
        <w:t xml:space="preserve"> Ibid.</w:t>
      </w:r>
    </w:p>
  </w:footnote>
  <w:footnote w:id="15">
    <w:p w14:paraId="24B3A348" w14:textId="208D391A" w:rsidR="00800E7C" w:rsidRPr="00BF2D6B" w:rsidRDefault="00800E7C" w:rsidP="00800E7C">
      <w:pPr>
        <w:pStyle w:val="FootnoteText"/>
        <w:jc w:val="both"/>
        <w:rPr>
          <w:lang w:val="fr-FR"/>
        </w:rPr>
      </w:pPr>
      <w:r w:rsidRPr="00800E7C">
        <w:rPr>
          <w:rStyle w:val="FootnoteReference"/>
          <w:sz w:val="16"/>
          <w:szCs w:val="16"/>
        </w:rPr>
        <w:footnoteRef/>
      </w:r>
      <w:r w:rsidRPr="00443C13">
        <w:rPr>
          <w:sz w:val="16"/>
          <w:szCs w:val="16"/>
          <w:lang w:val="en-US"/>
        </w:rPr>
        <w:t xml:space="preserve"> Thompson Kirsten F., Miller Kathryn A., Wacker Jake, Derville Solène, Laing Christopher, Santillo David, Johnston Paul (2023). </w:t>
      </w:r>
      <w:r w:rsidRPr="005D14FC">
        <w:rPr>
          <w:sz w:val="16"/>
          <w:szCs w:val="16"/>
          <w:lang w:val="es-ES"/>
        </w:rPr>
        <w:t xml:space="preserve">Necesidad de una evaluación urgente de los posibles efectos de la explotación minera de los fondos marinos en los cetáceos. </w:t>
      </w:r>
      <w:proofErr w:type="spellStart"/>
      <w:r w:rsidRPr="005D14FC">
        <w:rPr>
          <w:sz w:val="16"/>
          <w:szCs w:val="16"/>
          <w:lang w:val="fr-FR"/>
        </w:rPr>
        <w:t>Frontiers</w:t>
      </w:r>
      <w:proofErr w:type="spellEnd"/>
      <w:r w:rsidRPr="005D14FC">
        <w:rPr>
          <w:sz w:val="16"/>
          <w:szCs w:val="16"/>
          <w:lang w:val="fr-FR"/>
        </w:rPr>
        <w:t xml:space="preserve"> in Marine Science </w:t>
      </w:r>
      <w:proofErr w:type="gramStart"/>
      <w:r w:rsidRPr="005D14FC">
        <w:rPr>
          <w:sz w:val="16"/>
          <w:szCs w:val="16"/>
          <w:lang w:val="fr-FR"/>
        </w:rPr>
        <w:t>10:</w:t>
      </w:r>
      <w:proofErr w:type="gramEnd"/>
      <w:r w:rsidRPr="005D14FC">
        <w:rPr>
          <w:sz w:val="16"/>
          <w:szCs w:val="16"/>
          <w:lang w:val="fr-FR"/>
        </w:rPr>
        <w:t xml:space="preserve"> </w:t>
      </w:r>
      <w:hyperlink r:id="rId13" w:history="1">
        <w:r w:rsidR="008319B1" w:rsidRPr="00BF2D6B">
          <w:rPr>
            <w:rStyle w:val="Hyperlink"/>
            <w:sz w:val="16"/>
            <w:szCs w:val="16"/>
            <w:lang w:val="fr-FR"/>
          </w:rPr>
          <w:t>https://doi.org/10.3389/fmars.2023.1095930</w:t>
        </w:r>
      </w:hyperlink>
      <w:r w:rsidR="00414E7F" w:rsidRPr="00BF2D6B">
        <w:rPr>
          <w:sz w:val="16"/>
          <w:szCs w:val="16"/>
          <w:lang w:val="fr-FR"/>
        </w:rPr>
        <w:t xml:space="preserve"> </w:t>
      </w:r>
    </w:p>
  </w:footnote>
  <w:footnote w:id="16">
    <w:p w14:paraId="140C7921" w14:textId="33B32DEF" w:rsidR="00414E7F" w:rsidRPr="005D14FC" w:rsidRDefault="00414E7F" w:rsidP="00414E7F">
      <w:pPr>
        <w:pStyle w:val="FootnoteText"/>
        <w:jc w:val="both"/>
        <w:rPr>
          <w:sz w:val="16"/>
          <w:szCs w:val="16"/>
          <w:lang w:val="es-ES"/>
        </w:rPr>
      </w:pPr>
      <w:r w:rsidRPr="00414E7F">
        <w:rPr>
          <w:rStyle w:val="FootnoteReference"/>
          <w:sz w:val="16"/>
          <w:szCs w:val="16"/>
        </w:rPr>
        <w:footnoteRef/>
      </w:r>
      <w:r w:rsidRPr="00BF2D6B">
        <w:rPr>
          <w:sz w:val="16"/>
          <w:szCs w:val="16"/>
          <w:lang w:val="fr-FR"/>
        </w:rPr>
        <w:t xml:space="preserve"> </w:t>
      </w:r>
      <w:hyperlink r:id="rId14" w:history="1">
        <w:proofErr w:type="spellStart"/>
        <w:r w:rsidRPr="00BF2D6B">
          <w:rPr>
            <w:rStyle w:val="Hyperlink"/>
            <w:sz w:val="16"/>
            <w:szCs w:val="16"/>
            <w:lang w:val="fr-FR"/>
          </w:rPr>
          <w:t>Kochevar</w:t>
        </w:r>
        <w:proofErr w:type="spellEnd"/>
        <w:r w:rsidRPr="00BF2D6B">
          <w:rPr>
            <w:rStyle w:val="Hyperlink"/>
            <w:sz w:val="16"/>
            <w:szCs w:val="16"/>
            <w:lang w:val="fr-FR"/>
          </w:rPr>
          <w:t xml:space="preserve">, R.E. (1998). </w:t>
        </w:r>
        <w:r w:rsidRPr="005D14FC">
          <w:rPr>
            <w:rStyle w:val="Hyperlink"/>
            <w:sz w:val="16"/>
            <w:szCs w:val="16"/>
            <w:lang w:val="es-ES"/>
          </w:rPr>
          <w:t>Efectos de la luz artificial en los organismos de las profundidades marinas: Recomendaciones para el uso continuado de luces artificiales en sumergibles de aguas profundas</w:t>
        </w:r>
      </w:hyperlink>
    </w:p>
  </w:footnote>
  <w:footnote w:id="17">
    <w:p w14:paraId="57434DBA" w14:textId="77777777" w:rsidR="007C79EA" w:rsidRPr="005D14FC" w:rsidRDefault="007C79EA" w:rsidP="007C79EA">
      <w:pPr>
        <w:pStyle w:val="FootnoteText"/>
        <w:jc w:val="both"/>
        <w:rPr>
          <w:sz w:val="16"/>
          <w:szCs w:val="16"/>
          <w:lang w:val="es-ES"/>
        </w:rPr>
      </w:pPr>
      <w:r w:rsidRPr="002659EA">
        <w:rPr>
          <w:rStyle w:val="FootnoteReference"/>
          <w:sz w:val="16"/>
          <w:szCs w:val="16"/>
        </w:rPr>
        <w:footnoteRef/>
      </w:r>
      <w:r w:rsidRPr="005D14FC">
        <w:rPr>
          <w:sz w:val="16"/>
          <w:szCs w:val="16"/>
          <w:lang w:val="es-ES"/>
        </w:rPr>
        <w:t xml:space="preserve"> </w:t>
      </w:r>
      <w:hyperlink r:id="rId15" w:history="1">
        <w:r w:rsidRPr="005D14FC">
          <w:rPr>
            <w:rStyle w:val="Hyperlink"/>
            <w:sz w:val="16"/>
            <w:szCs w:val="16"/>
            <w:lang w:val="es-ES"/>
          </w:rPr>
          <w:t>IWDG (2022). Minería de aguas profundas: Una revisión completa. Publicado por el Grupo Irlandés de Ballenas y Delfines.</w:t>
        </w:r>
      </w:hyperlink>
    </w:p>
  </w:footnote>
  <w:footnote w:id="18">
    <w:p w14:paraId="12C44228" w14:textId="3DD4C3F6" w:rsidR="00D71585" w:rsidRPr="00D71585" w:rsidRDefault="00D71585" w:rsidP="00943347">
      <w:pPr>
        <w:pStyle w:val="FootnoteText"/>
        <w:jc w:val="both"/>
        <w:rPr>
          <w:sz w:val="16"/>
          <w:szCs w:val="16"/>
          <w:lang w:val="en-US"/>
        </w:rPr>
      </w:pPr>
      <w:r w:rsidRPr="002659EA">
        <w:rPr>
          <w:rStyle w:val="FootnoteReference"/>
          <w:sz w:val="16"/>
          <w:szCs w:val="16"/>
        </w:rPr>
        <w:footnoteRef/>
      </w:r>
      <w:r w:rsidRPr="005D14FC">
        <w:rPr>
          <w:sz w:val="16"/>
          <w:szCs w:val="16"/>
          <w:lang w:val="es-ES"/>
        </w:rPr>
        <w:t xml:space="preserve"> </w:t>
      </w:r>
      <w:hyperlink r:id="rId16" w:history="1">
        <w:r w:rsidR="00943347" w:rsidRPr="005D14FC">
          <w:rPr>
            <w:rStyle w:val="Hyperlink"/>
            <w:sz w:val="16"/>
            <w:szCs w:val="16"/>
            <w:lang w:val="es-ES"/>
          </w:rPr>
          <w:t xml:space="preserve">Chin, A. y Hari, K. (2020). Predicción de los impactos de la minería de nódulos polimetálicos de aguas profundas en el océano Pacífico: una revisión de la literatura científica. </w:t>
        </w:r>
        <w:r w:rsidR="00943347" w:rsidRPr="00036B63">
          <w:rPr>
            <w:rStyle w:val="Hyperlink"/>
            <w:sz w:val="16"/>
            <w:szCs w:val="16"/>
          </w:rPr>
          <w:t xml:space="preserve">Deep Sea Mining Campaign and Minin Watch Canada, 52 </w:t>
        </w:r>
        <w:proofErr w:type="spellStart"/>
        <w:r w:rsidR="00943347" w:rsidRPr="00036B63">
          <w:rPr>
            <w:rStyle w:val="Hyperlink"/>
            <w:sz w:val="16"/>
            <w:szCs w:val="16"/>
          </w:rPr>
          <w:t>páginas</w:t>
        </w:r>
        <w:proofErr w:type="spellEnd"/>
        <w:r w:rsidR="00943347" w:rsidRPr="00036B63">
          <w:rPr>
            <w:rStyle w:val="Hyperlink"/>
            <w:sz w:val="16"/>
            <w:szCs w:val="16"/>
          </w:rPr>
          <w:t>.</w:t>
        </w:r>
      </w:hyperlink>
    </w:p>
  </w:footnote>
  <w:footnote w:id="19">
    <w:p w14:paraId="0AD51FC0" w14:textId="515E6FF3" w:rsidR="005D15B4" w:rsidRPr="005D15B4" w:rsidRDefault="005D15B4" w:rsidP="00635B3C">
      <w:pPr>
        <w:pStyle w:val="FootnoteText"/>
        <w:jc w:val="both"/>
        <w:rPr>
          <w:sz w:val="16"/>
          <w:szCs w:val="16"/>
          <w:lang w:val="en-US"/>
        </w:rPr>
      </w:pPr>
      <w:r w:rsidRPr="005D15B4">
        <w:rPr>
          <w:rStyle w:val="FootnoteReference"/>
          <w:sz w:val="16"/>
          <w:szCs w:val="16"/>
        </w:rPr>
        <w:footnoteRef/>
      </w:r>
      <w:r w:rsidRPr="005D15B4">
        <w:rPr>
          <w:sz w:val="16"/>
          <w:szCs w:val="16"/>
        </w:rPr>
        <w:t xml:space="preserve"> Ibid.</w:t>
      </w:r>
    </w:p>
  </w:footnote>
  <w:footnote w:id="20">
    <w:p w14:paraId="5AAD11E8" w14:textId="0820A468" w:rsidR="001F6410" w:rsidRPr="002435CF" w:rsidRDefault="001F6410" w:rsidP="00635B3C">
      <w:pPr>
        <w:pStyle w:val="FootnoteText"/>
        <w:ind w:left="142" w:hanging="142"/>
        <w:jc w:val="both"/>
        <w:rPr>
          <w:sz w:val="16"/>
          <w:szCs w:val="16"/>
          <w:lang w:val="en-US"/>
        </w:rPr>
      </w:pPr>
      <w:r w:rsidRPr="002435CF">
        <w:rPr>
          <w:rStyle w:val="FootnoteReference"/>
          <w:sz w:val="16"/>
          <w:szCs w:val="16"/>
        </w:rPr>
        <w:footnoteRef/>
      </w:r>
      <w:r w:rsidRPr="005D14FC">
        <w:rPr>
          <w:sz w:val="12"/>
          <w:szCs w:val="12"/>
          <w:lang w:val="es-ES"/>
        </w:rPr>
        <w:t xml:space="preserve"> </w:t>
      </w:r>
      <w:hyperlink r:id="rId17" w:history="1">
        <w:r w:rsidR="00CE3161" w:rsidRPr="005D14FC">
          <w:rPr>
            <w:rStyle w:val="Hyperlink"/>
            <w:sz w:val="16"/>
            <w:szCs w:val="16"/>
            <w:lang w:val="es-ES"/>
          </w:rPr>
          <w:t xml:space="preserve">Chin, A. y Hari, K. (2020). Predicción de los impactos de la minería de nódulos polimetálicos de aguas profundas en el océano Pacífico: una revisión de la literatura científica. </w:t>
        </w:r>
        <w:r w:rsidR="00CE3161" w:rsidRPr="00036B63">
          <w:rPr>
            <w:rStyle w:val="Hyperlink"/>
            <w:sz w:val="16"/>
            <w:szCs w:val="16"/>
          </w:rPr>
          <w:t xml:space="preserve">Deep Sea Mining Campaign and Minin Watch Canada, 52 </w:t>
        </w:r>
        <w:proofErr w:type="spellStart"/>
        <w:r w:rsidR="00CE3161" w:rsidRPr="00036B63">
          <w:rPr>
            <w:rStyle w:val="Hyperlink"/>
            <w:sz w:val="16"/>
            <w:szCs w:val="16"/>
          </w:rPr>
          <w:t>páginas</w:t>
        </w:r>
        <w:proofErr w:type="spellEnd"/>
        <w:r w:rsidR="00CE3161" w:rsidRPr="00036B63">
          <w:rPr>
            <w:rStyle w:val="Hyperlink"/>
            <w:sz w:val="16"/>
            <w:szCs w:val="16"/>
          </w:rPr>
          <w:t>.</w:t>
        </w:r>
      </w:hyperlink>
    </w:p>
  </w:footnote>
  <w:footnote w:id="21">
    <w:p w14:paraId="13C012A9" w14:textId="1A6EE1D1" w:rsidR="009F4773" w:rsidRPr="005D14FC" w:rsidRDefault="009F4773" w:rsidP="00635B3C">
      <w:pPr>
        <w:pStyle w:val="FootnoteText"/>
        <w:jc w:val="both"/>
        <w:rPr>
          <w:sz w:val="16"/>
          <w:szCs w:val="16"/>
          <w:lang w:val="es-ES"/>
        </w:rPr>
      </w:pPr>
      <w:r w:rsidRPr="002435CF">
        <w:rPr>
          <w:rStyle w:val="FootnoteReference"/>
          <w:sz w:val="16"/>
          <w:szCs w:val="16"/>
        </w:rPr>
        <w:footnoteRef/>
      </w:r>
      <w:r w:rsidRPr="002435CF">
        <w:rPr>
          <w:sz w:val="16"/>
          <w:szCs w:val="16"/>
        </w:rPr>
        <w:t xml:space="preserve"> </w:t>
      </w:r>
      <w:hyperlink r:id="rId18" w:history="1">
        <w:r w:rsidR="00DA3498" w:rsidRPr="005D14FC">
          <w:rPr>
            <w:rStyle w:val="Hyperlink"/>
            <w:sz w:val="16"/>
            <w:szCs w:val="16"/>
            <w:lang w:val="en-US"/>
          </w:rPr>
          <w:t xml:space="preserve">Fauna &amp; Flora (2023). </w:t>
        </w:r>
        <w:r w:rsidR="00DA3498" w:rsidRPr="002435CF">
          <w:rPr>
            <w:rStyle w:val="Hyperlink"/>
            <w:sz w:val="16"/>
            <w:szCs w:val="16"/>
            <w:lang w:val="es-ES"/>
          </w:rPr>
          <w:t>Actualización de «Una evaluación de los riesgos e impactos de la minería de los fondos marinos sobre los ecosistemas marinos»</w:t>
        </w:r>
      </w:hyperlink>
    </w:p>
  </w:footnote>
  <w:footnote w:id="22">
    <w:p w14:paraId="1D2F43BD" w14:textId="73279C98" w:rsidR="000E560E" w:rsidRPr="00D776E8" w:rsidDel="00324B43" w:rsidRDefault="00AA45AA" w:rsidP="00635B3C">
      <w:pPr>
        <w:pStyle w:val="FootnoteText"/>
        <w:jc w:val="both"/>
        <w:rPr>
          <w:del w:id="3" w:author="CMS" w:date="2023-06-06T21:10:00Z"/>
          <w:sz w:val="16"/>
          <w:szCs w:val="16"/>
          <w:u w:val="single"/>
          <w:lang w:val="es-ES"/>
        </w:rPr>
      </w:pPr>
      <w:r w:rsidRPr="002435CF">
        <w:rPr>
          <w:rStyle w:val="FootnoteReference"/>
          <w:sz w:val="16"/>
          <w:szCs w:val="16"/>
        </w:rPr>
        <w:footnoteRef/>
      </w:r>
      <w:r w:rsidRPr="005D14FC" w:rsidDel="00324B43">
        <w:rPr>
          <w:sz w:val="16"/>
          <w:szCs w:val="16"/>
          <w:lang w:val="es-ES"/>
        </w:rPr>
        <w:t xml:space="preserve"> </w:t>
      </w:r>
      <w:hyperlink r:id="rId19" w:history="1">
        <w:r w:rsidRPr="00D776E8" w:rsidDel="00324B43">
          <w:rPr>
            <w:rStyle w:val="Hyperlink"/>
            <w:color w:val="auto"/>
            <w:sz w:val="16"/>
            <w:szCs w:val="16"/>
            <w:lang w:val="es-ES"/>
          </w:rPr>
          <w:t xml:space="preserve">IUCN WCC-2020-Res-122 </w:t>
        </w:r>
        <w:r w:rsidRPr="00D776E8" w:rsidDel="00324B43">
          <w:rPr>
            <w:rStyle w:val="Hyperlink"/>
            <w:i/>
            <w:iCs/>
            <w:color w:val="auto"/>
            <w:sz w:val="16"/>
            <w:szCs w:val="16"/>
            <w:lang w:val="es-ES"/>
          </w:rPr>
          <w:t>Protección de los ecosistemas y la biodiversidad mediante una moratoria a la explotación minera del fondo marino</w:t>
        </w:r>
      </w:hyperlink>
    </w:p>
  </w:footnote>
  <w:footnote w:id="23">
    <w:p w14:paraId="41E9A1AB" w14:textId="61815995" w:rsidR="00BE6EFD" w:rsidRPr="005D14FC" w:rsidRDefault="00BE6EFD">
      <w:pPr>
        <w:pStyle w:val="FootnoteText"/>
        <w:rPr>
          <w:sz w:val="16"/>
          <w:szCs w:val="16"/>
          <w:lang w:val="es-ES"/>
        </w:rPr>
      </w:pPr>
      <w:r w:rsidRPr="00D776E8">
        <w:rPr>
          <w:rStyle w:val="FootnoteReference"/>
          <w:sz w:val="16"/>
          <w:szCs w:val="16"/>
        </w:rPr>
        <w:footnoteRef/>
      </w:r>
      <w:r w:rsidRPr="00D776E8">
        <w:rPr>
          <w:sz w:val="16"/>
          <w:szCs w:val="16"/>
          <w:lang w:val="es-ES"/>
        </w:rPr>
        <w:t xml:space="preserve"> </w:t>
      </w:r>
      <w:hyperlink r:id="rId20" w:history="1">
        <w:r w:rsidRPr="00D776E8">
          <w:rPr>
            <w:rStyle w:val="Hyperlink"/>
            <w:rFonts w:cs="Arial"/>
            <w:color w:val="auto"/>
            <w:sz w:val="16"/>
            <w:szCs w:val="16"/>
            <w:lang w:val="es-ES"/>
          </w:rPr>
          <w:t>UNEP/CMS/PIC/MOS4/Informe</w:t>
        </w:r>
      </w:hyperlink>
      <w:r w:rsidRPr="005D14FC">
        <w:rPr>
          <w:rFonts w:cs="Arial"/>
          <w:sz w:val="16"/>
          <w:szCs w:val="16"/>
          <w:lang w:val="es-ES"/>
        </w:rPr>
        <w:t>, Medida 13</w:t>
      </w:r>
    </w:p>
  </w:footnote>
  <w:footnote w:id="24">
    <w:p w14:paraId="35C33D26" w14:textId="0F5C3E09" w:rsidR="005D3951" w:rsidRPr="00904121" w:rsidRDefault="005D3951">
      <w:pPr>
        <w:pStyle w:val="FootnoteText"/>
        <w:rPr>
          <w:sz w:val="16"/>
          <w:szCs w:val="16"/>
          <w:lang w:val="en-US"/>
        </w:rPr>
      </w:pPr>
      <w:r w:rsidRPr="00904121">
        <w:rPr>
          <w:rStyle w:val="FootnoteReference"/>
          <w:sz w:val="16"/>
          <w:szCs w:val="16"/>
        </w:rPr>
        <w:footnoteRef/>
      </w:r>
      <w:r w:rsidRPr="00904121">
        <w:rPr>
          <w:sz w:val="16"/>
          <w:szCs w:val="16"/>
        </w:rPr>
        <w:t xml:space="preserve"> </w:t>
      </w:r>
      <w:hyperlink r:id="rId21" w:history="1">
        <w:r w:rsidR="00904121" w:rsidRPr="00904121">
          <w:rPr>
            <w:rStyle w:val="Hyperlink"/>
            <w:sz w:val="16"/>
            <w:szCs w:val="16"/>
          </w:rPr>
          <w:t>UNEP/CMS/</w:t>
        </w:r>
        <w:proofErr w:type="spellStart"/>
        <w:r w:rsidR="00904121" w:rsidRPr="00904121">
          <w:rPr>
            <w:rStyle w:val="Hyperlink"/>
            <w:sz w:val="16"/>
            <w:szCs w:val="16"/>
          </w:rPr>
          <w:t>Resolución</w:t>
        </w:r>
        <w:proofErr w:type="spellEnd"/>
        <w:r w:rsidR="00904121" w:rsidRPr="00904121">
          <w:rPr>
            <w:rStyle w:val="Hyperlink"/>
            <w:sz w:val="16"/>
            <w:szCs w:val="16"/>
          </w:rPr>
          <w:t xml:space="preserve"> 12.14</w:t>
        </w:r>
      </w:hyperlink>
      <w:r w:rsidR="00904121" w:rsidRPr="00904121">
        <w:rPr>
          <w:sz w:val="16"/>
          <w:szCs w:val="16"/>
        </w:rPr>
        <w:t>, Anexo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64A449BF"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UNEP/CMS/COP14/</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52AE" w14:textId="77777777" w:rsidR="00DB06F6" w:rsidRPr="00002A97" w:rsidRDefault="00DB06F6" w:rsidP="00DB06F6">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58242" behindDoc="1" locked="0" layoutInCell="1" allowOverlap="1" wp14:anchorId="0FF6A8E4" wp14:editId="04B9F7D7">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Pr="00002A97">
      <w:rPr>
        <w:rFonts w:eastAsia="Times New Roman" w:cs="Times New Roman"/>
        <w:noProof/>
        <w:sz w:val="18"/>
        <w:szCs w:val="20"/>
        <w:lang w:val="es-ES" w:eastAsia="es-ES"/>
      </w:rPr>
      <w:drawing>
        <wp:anchor distT="0" distB="0" distL="114300" distR="114300" simplePos="0" relativeHeight="251658241" behindDoc="0" locked="0" layoutInCell="1" allowOverlap="1" wp14:anchorId="6D65B1BE" wp14:editId="7160C087">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8240" behindDoc="0" locked="0" layoutInCell="1" allowOverlap="1" wp14:anchorId="27C6FAA6" wp14:editId="178A72AC">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1180AA22" w14:textId="77777777" w:rsidR="00DB06F6" w:rsidRDefault="00DB06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49E7" w14:textId="59F81C08" w:rsidR="00371DE1" w:rsidRPr="00EB77BC" w:rsidRDefault="00371DE1" w:rsidP="00371DE1">
    <w:pPr>
      <w:pStyle w:val="Header"/>
      <w:pBdr>
        <w:bottom w:val="single" w:sz="4" w:space="1" w:color="auto"/>
      </w:pBdr>
      <w:rPr>
        <w:rFonts w:cs="Arial"/>
        <w:i/>
        <w:sz w:val="18"/>
        <w:szCs w:val="18"/>
        <w:lang w:val="en-US"/>
      </w:rPr>
    </w:pPr>
    <w:r w:rsidRPr="00EB77BC">
      <w:rPr>
        <w:rFonts w:cs="Arial"/>
        <w:i/>
        <w:sz w:val="18"/>
        <w:szCs w:val="18"/>
        <w:lang w:val="en-US"/>
      </w:rPr>
      <w:t>UNEP/CMS/COP14/Doc.27.2.4</w:t>
    </w:r>
    <w:r w:rsidR="00EB77BC" w:rsidRPr="00EB77BC">
      <w:rPr>
        <w:rFonts w:cs="Arial"/>
        <w:i/>
        <w:sz w:val="18"/>
        <w:szCs w:val="18"/>
        <w:lang w:val="en-US"/>
      </w:rPr>
      <w:t>/Rev</w:t>
    </w:r>
    <w:r w:rsidR="00EB77BC">
      <w:rPr>
        <w:rFonts w:cs="Arial"/>
        <w:i/>
        <w:sz w:val="18"/>
        <w:szCs w:val="18"/>
        <w:lang w:val="en-US"/>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A657" w14:textId="0773B5AB" w:rsidR="00A836DB" w:rsidRPr="00EB77BC" w:rsidRDefault="00A836DB" w:rsidP="00A836DB">
    <w:pPr>
      <w:pStyle w:val="Header"/>
      <w:pBdr>
        <w:bottom w:val="single" w:sz="4" w:space="1" w:color="auto"/>
      </w:pBdr>
      <w:jc w:val="right"/>
      <w:rPr>
        <w:rFonts w:cs="Arial"/>
        <w:i/>
        <w:sz w:val="18"/>
        <w:szCs w:val="18"/>
        <w:lang w:val="en-US"/>
      </w:rPr>
    </w:pPr>
    <w:r w:rsidRPr="00EB77BC">
      <w:rPr>
        <w:rFonts w:cs="Arial"/>
        <w:i/>
        <w:sz w:val="18"/>
        <w:szCs w:val="18"/>
        <w:lang w:val="en-US"/>
      </w:rPr>
      <w:t>UNEP/CMS/COP14/Doc.27.2.4</w:t>
    </w:r>
    <w:r w:rsidR="00EB77BC" w:rsidRPr="00EB77BC">
      <w:rPr>
        <w:rFonts w:cs="Arial"/>
        <w:i/>
        <w:sz w:val="18"/>
        <w:szCs w:val="18"/>
        <w:lang w:val="en-US"/>
      </w:rPr>
      <w:t>/Rev.</w:t>
    </w:r>
    <w:r w:rsidR="00EB77BC">
      <w:rPr>
        <w:rFonts w:cs="Arial"/>
        <w:i/>
        <w:sz w:val="18"/>
        <w:szCs w:val="18"/>
        <w:lang w:val="en-US"/>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BC93" w14:textId="793E3372" w:rsidR="00831DC2" w:rsidRPr="00FB28A5" w:rsidRDefault="00831DC2" w:rsidP="002D6582">
    <w:pPr>
      <w:pStyle w:val="Header"/>
      <w:pBdr>
        <w:bottom w:val="single" w:sz="4" w:space="1" w:color="auto"/>
      </w:pBdr>
      <w:rPr>
        <w:rFonts w:cs="Arial"/>
        <w:i/>
        <w:sz w:val="18"/>
        <w:szCs w:val="18"/>
        <w:lang w:val="en-US"/>
      </w:rPr>
    </w:pPr>
    <w:r w:rsidRPr="00FB28A5">
      <w:rPr>
        <w:rFonts w:cs="Arial"/>
        <w:i/>
        <w:sz w:val="18"/>
        <w:szCs w:val="18"/>
        <w:lang w:val="en-US"/>
      </w:rPr>
      <w:t>UNEP/CMS/COP14/Doc.27.2.4</w:t>
    </w:r>
    <w:r w:rsidR="00FB28A5" w:rsidRPr="00FB28A5">
      <w:rPr>
        <w:rFonts w:cs="Arial"/>
        <w:i/>
        <w:sz w:val="18"/>
        <w:szCs w:val="18"/>
        <w:lang w:val="en-US"/>
      </w:rPr>
      <w:t>/Rev.</w:t>
    </w:r>
    <w:r w:rsidR="00FB28A5">
      <w:rPr>
        <w:rFonts w:cs="Arial"/>
        <w:i/>
        <w:sz w:val="18"/>
        <w:szCs w:val="18"/>
        <w:lang w:val="en-US"/>
      </w:rPr>
      <w:t>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69FC" w14:textId="276027AB" w:rsidR="00371DE1" w:rsidRPr="00EB77BC" w:rsidRDefault="00371DE1" w:rsidP="00371DE1">
    <w:pPr>
      <w:pStyle w:val="Header"/>
      <w:pBdr>
        <w:bottom w:val="single" w:sz="4" w:space="1" w:color="auto"/>
      </w:pBdr>
      <w:rPr>
        <w:rFonts w:cs="Arial"/>
        <w:i/>
        <w:sz w:val="18"/>
        <w:szCs w:val="18"/>
        <w:lang w:val="en-US"/>
      </w:rPr>
    </w:pPr>
    <w:r w:rsidRPr="00EB77BC">
      <w:rPr>
        <w:rFonts w:cs="Arial"/>
        <w:i/>
        <w:sz w:val="18"/>
        <w:szCs w:val="18"/>
        <w:lang w:val="en-US"/>
      </w:rPr>
      <w:t>UNEP/CMS/COP14/Doc.27.2.4/</w:t>
    </w:r>
    <w:r w:rsidR="00EB77BC" w:rsidRPr="00EB77BC">
      <w:rPr>
        <w:rFonts w:cs="Arial"/>
        <w:i/>
        <w:sz w:val="18"/>
        <w:szCs w:val="18"/>
        <w:lang w:val="en-US"/>
      </w:rPr>
      <w:t>Rev.1/</w:t>
    </w:r>
    <w:r w:rsidRPr="00EB77BC">
      <w:rPr>
        <w:rFonts w:cs="Arial"/>
        <w:i/>
        <w:sz w:val="18"/>
        <w:szCs w:val="18"/>
        <w:lang w:val="en-US"/>
      </w:rPr>
      <w:t xml:space="preserve">Anexo </w:t>
    </w:r>
    <w:r w:rsidR="00766C67" w:rsidRPr="00EB77BC">
      <w:rPr>
        <w:rFonts w:cs="Arial"/>
        <w:i/>
        <w:sz w:val="18"/>
        <w:szCs w:val="18"/>
        <w:lang w:val="en-US"/>
      </w:rPr>
      <w:t>2</w:t>
    </w:r>
  </w:p>
  <w:p w14:paraId="66849521" w14:textId="77777777" w:rsidR="00371DE1" w:rsidRPr="00371DE1" w:rsidRDefault="00371DE1" w:rsidP="00371D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37D9" w14:textId="0FBFDDC5" w:rsidR="00487EA6" w:rsidRPr="00EB77BC" w:rsidRDefault="00487EA6" w:rsidP="00A836DB">
    <w:pPr>
      <w:pStyle w:val="Header"/>
      <w:pBdr>
        <w:bottom w:val="single" w:sz="4" w:space="1" w:color="auto"/>
      </w:pBdr>
      <w:jc w:val="right"/>
      <w:rPr>
        <w:rFonts w:cs="Arial"/>
        <w:i/>
        <w:sz w:val="18"/>
        <w:szCs w:val="18"/>
        <w:lang w:val="en-US"/>
      </w:rPr>
    </w:pPr>
    <w:r w:rsidRPr="00EB77BC">
      <w:rPr>
        <w:rFonts w:cs="Arial"/>
        <w:i/>
        <w:sz w:val="18"/>
        <w:szCs w:val="18"/>
        <w:lang w:val="en-US"/>
      </w:rPr>
      <w:t>UNEP/CMS/COP14/Doc.27.2.4/</w:t>
    </w:r>
    <w:r w:rsidR="00EB77BC" w:rsidRPr="00EB77BC">
      <w:rPr>
        <w:rFonts w:cs="Arial"/>
        <w:i/>
        <w:sz w:val="18"/>
        <w:szCs w:val="18"/>
        <w:lang w:val="en-US"/>
      </w:rPr>
      <w:t>Rev.1/</w:t>
    </w:r>
    <w:r w:rsidRPr="00EB77BC">
      <w:rPr>
        <w:rFonts w:cs="Arial"/>
        <w:i/>
        <w:sz w:val="18"/>
        <w:szCs w:val="18"/>
        <w:lang w:val="en-US"/>
      </w:rPr>
      <w:t xml:space="preserve">Anexo </w:t>
    </w:r>
    <w:r w:rsidR="00CA15B0" w:rsidRPr="00EB77BC">
      <w:rPr>
        <w:rFonts w:cs="Arial"/>
        <w:i/>
        <w:sz w:val="18"/>
        <w:szCs w:val="18"/>
        <w:lang w:val="en-US"/>
      </w:rPr>
      <w:t>1</w:t>
    </w:r>
  </w:p>
  <w:p w14:paraId="45893B8D" w14:textId="77777777" w:rsidR="00487EA6" w:rsidRPr="00A836DB" w:rsidRDefault="00487EA6" w:rsidP="00A836D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6DA5" w14:textId="59658DEB" w:rsidR="00371DE1" w:rsidRPr="00EB77BC" w:rsidRDefault="00371DE1" w:rsidP="00CA15B0">
    <w:pPr>
      <w:pStyle w:val="Header"/>
      <w:pBdr>
        <w:bottom w:val="single" w:sz="4" w:space="1" w:color="auto"/>
      </w:pBdr>
      <w:rPr>
        <w:rFonts w:cs="Arial"/>
        <w:i/>
        <w:sz w:val="18"/>
        <w:szCs w:val="18"/>
        <w:lang w:val="en-US"/>
      </w:rPr>
    </w:pPr>
    <w:r w:rsidRPr="00EB77BC">
      <w:rPr>
        <w:rFonts w:cs="Arial"/>
        <w:i/>
        <w:sz w:val="18"/>
        <w:szCs w:val="18"/>
        <w:lang w:val="en-US"/>
      </w:rPr>
      <w:t>UNEP/CMS/COP14/Doc.27.2.4/</w:t>
    </w:r>
    <w:r w:rsidR="00EB77BC" w:rsidRPr="00EB77BC">
      <w:rPr>
        <w:rFonts w:cs="Arial"/>
        <w:i/>
        <w:sz w:val="18"/>
        <w:szCs w:val="18"/>
        <w:lang w:val="en-US"/>
      </w:rPr>
      <w:t>Rev.1/</w:t>
    </w:r>
    <w:r w:rsidRPr="00EB77BC">
      <w:rPr>
        <w:rFonts w:cs="Arial"/>
        <w:i/>
        <w:sz w:val="18"/>
        <w:szCs w:val="18"/>
        <w:lang w:val="en-US"/>
      </w:rPr>
      <w:t>Anexo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3D4"/>
    <w:multiLevelType w:val="hybridMultilevel"/>
    <w:tmpl w:val="84983FDC"/>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 w15:restartNumberingAfterBreak="0">
    <w:nsid w:val="0ECF58F2"/>
    <w:multiLevelType w:val="hybridMultilevel"/>
    <w:tmpl w:val="FC76CB8C"/>
    <w:lvl w:ilvl="0" w:tplc="20000017">
      <w:start w:val="1"/>
      <w:numFmt w:val="lowerLetter"/>
      <w:lvlText w:val="%1)"/>
      <w:lvlJc w:val="left"/>
      <w:pPr>
        <w:ind w:left="720" w:hanging="360"/>
      </w:p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18117B54"/>
    <w:multiLevelType w:val="hybridMultilevel"/>
    <w:tmpl w:val="4638571A"/>
    <w:lvl w:ilvl="0" w:tplc="20000017">
      <w:start w:val="1"/>
      <w:numFmt w:val="lowerLetter"/>
      <w:lvlText w:val="%1)"/>
      <w:lvlJc w:val="left"/>
      <w:pPr>
        <w:ind w:left="92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5"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7" w15:restartNumberingAfterBreak="0">
    <w:nsid w:val="3783601B"/>
    <w:multiLevelType w:val="hybridMultilevel"/>
    <w:tmpl w:val="7FC423CE"/>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8"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3C51777"/>
    <w:multiLevelType w:val="hybridMultilevel"/>
    <w:tmpl w:val="23E0909A"/>
    <w:lvl w:ilvl="0" w:tplc="E7264B4A">
      <w:start w:val="1"/>
      <w:numFmt w:val="decimal"/>
      <w:lvlText w:val="%1."/>
      <w:lvlJc w:val="left"/>
      <w:pPr>
        <w:ind w:left="720" w:hanging="360"/>
      </w:pPr>
      <w:rPr>
        <w:rFonts w:hint="default"/>
        <w:color w:val="auto"/>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15:restartNumberingAfterBreak="0">
    <w:nsid w:val="50F03D83"/>
    <w:multiLevelType w:val="hybridMultilevel"/>
    <w:tmpl w:val="2160DB26"/>
    <w:lvl w:ilvl="0" w:tplc="20000017">
      <w:start w:val="1"/>
      <w:numFmt w:val="lowerLetter"/>
      <w:lvlText w:val="%1)"/>
      <w:lvlJc w:val="left"/>
      <w:pPr>
        <w:ind w:left="720" w:hanging="360"/>
      </w:p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2"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3"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7EC2EC3"/>
    <w:multiLevelType w:val="hybridMultilevel"/>
    <w:tmpl w:val="71EE28B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7" w15:restartNumberingAfterBreak="0">
    <w:nsid w:val="69A23F83"/>
    <w:multiLevelType w:val="hybridMultilevel"/>
    <w:tmpl w:val="2CA2D172"/>
    <w:lvl w:ilvl="0" w:tplc="89CAA506">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CDC1507"/>
    <w:multiLevelType w:val="hybridMultilevel"/>
    <w:tmpl w:val="07325E5A"/>
    <w:lvl w:ilvl="0" w:tplc="FB404E30">
      <w:numFmt w:val="bullet"/>
      <w:lvlText w:val="-"/>
      <w:lvlJc w:val="left"/>
      <w:pPr>
        <w:ind w:left="360" w:hanging="360"/>
      </w:pPr>
      <w:rPr>
        <w:rFonts w:ascii="Arial" w:eastAsiaTheme="minorHAnsi"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0" w15:restartNumberingAfterBreak="0">
    <w:nsid w:val="6DA0579A"/>
    <w:multiLevelType w:val="hybridMultilevel"/>
    <w:tmpl w:val="E5C07722"/>
    <w:lvl w:ilvl="0" w:tplc="20000017">
      <w:start w:val="1"/>
      <w:numFmt w:val="lowerLetter"/>
      <w:lvlText w:val="%1)"/>
      <w:lvlJc w:val="left"/>
      <w:pPr>
        <w:ind w:left="720" w:hanging="360"/>
      </w:p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1" w15:restartNumberingAfterBreak="0">
    <w:nsid w:val="6DFD5C0C"/>
    <w:multiLevelType w:val="hybridMultilevel"/>
    <w:tmpl w:val="37540C8E"/>
    <w:lvl w:ilvl="0" w:tplc="546C3DE0">
      <w:start w:val="14"/>
      <w:numFmt w:val="bullet"/>
      <w:lvlText w:val="-"/>
      <w:lvlJc w:val="left"/>
      <w:pPr>
        <w:ind w:left="720" w:hanging="360"/>
      </w:pPr>
      <w:rPr>
        <w:rFonts w:ascii="Arial" w:eastAsiaTheme="minorHAnsi"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num w:numId="1" w16cid:durableId="57560459">
    <w:abstractNumId w:val="15"/>
  </w:num>
  <w:num w:numId="2" w16cid:durableId="1299648290">
    <w:abstractNumId w:val="22"/>
  </w:num>
  <w:num w:numId="3" w16cid:durableId="1711493298">
    <w:abstractNumId w:val="5"/>
  </w:num>
  <w:num w:numId="4" w16cid:durableId="538669360">
    <w:abstractNumId w:val="12"/>
  </w:num>
  <w:num w:numId="5" w16cid:durableId="1076512242">
    <w:abstractNumId w:val="2"/>
  </w:num>
  <w:num w:numId="6" w16cid:durableId="8152987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05551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90392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121183">
    <w:abstractNumId w:val="16"/>
  </w:num>
  <w:num w:numId="10" w16cid:durableId="147944254">
    <w:abstractNumId w:val="17"/>
  </w:num>
  <w:num w:numId="11" w16cid:durableId="48497125">
    <w:abstractNumId w:val="5"/>
    <w:lvlOverride w:ilvl="0">
      <w:startOverride w:val="1"/>
    </w:lvlOverride>
  </w:num>
  <w:num w:numId="12" w16cid:durableId="16198763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86068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849933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77805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15167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76483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7947763">
    <w:abstractNumId w:val="19"/>
  </w:num>
  <w:num w:numId="19" w16cid:durableId="366416410">
    <w:abstractNumId w:val="4"/>
  </w:num>
  <w:num w:numId="20" w16cid:durableId="358505602">
    <w:abstractNumId w:val="21"/>
  </w:num>
  <w:num w:numId="21" w16cid:durableId="1114130278">
    <w:abstractNumId w:val="14"/>
  </w:num>
  <w:num w:numId="22" w16cid:durableId="488056579">
    <w:abstractNumId w:val="11"/>
  </w:num>
  <w:num w:numId="23" w16cid:durableId="162162173">
    <w:abstractNumId w:val="20"/>
  </w:num>
  <w:num w:numId="24" w16cid:durableId="1229609799">
    <w:abstractNumId w:val="3"/>
  </w:num>
  <w:num w:numId="25" w16cid:durableId="1774589026">
    <w:abstractNumId w:val="7"/>
  </w:num>
  <w:num w:numId="26" w16cid:durableId="1587689311">
    <w:abstractNumId w:val="0"/>
  </w:num>
  <w:num w:numId="27" w16cid:durableId="10269096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425"/>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0685"/>
    <w:rsid w:val="00003176"/>
    <w:rsid w:val="00004E0B"/>
    <w:rsid w:val="00005D16"/>
    <w:rsid w:val="0000757E"/>
    <w:rsid w:val="00011090"/>
    <w:rsid w:val="000110C5"/>
    <w:rsid w:val="0001212C"/>
    <w:rsid w:val="00012F40"/>
    <w:rsid w:val="00013173"/>
    <w:rsid w:val="000139A2"/>
    <w:rsid w:val="00015808"/>
    <w:rsid w:val="00016446"/>
    <w:rsid w:val="0001657A"/>
    <w:rsid w:val="00017280"/>
    <w:rsid w:val="0001760C"/>
    <w:rsid w:val="00020836"/>
    <w:rsid w:val="00021BA1"/>
    <w:rsid w:val="00024006"/>
    <w:rsid w:val="00024D87"/>
    <w:rsid w:val="000254A1"/>
    <w:rsid w:val="00025F86"/>
    <w:rsid w:val="000261A0"/>
    <w:rsid w:val="0002620D"/>
    <w:rsid w:val="00026A1F"/>
    <w:rsid w:val="00026EDA"/>
    <w:rsid w:val="000301D0"/>
    <w:rsid w:val="00030E3D"/>
    <w:rsid w:val="000310F6"/>
    <w:rsid w:val="00031372"/>
    <w:rsid w:val="000319C1"/>
    <w:rsid w:val="00032A1E"/>
    <w:rsid w:val="000349FD"/>
    <w:rsid w:val="000356EA"/>
    <w:rsid w:val="0003673E"/>
    <w:rsid w:val="00036B63"/>
    <w:rsid w:val="000379D5"/>
    <w:rsid w:val="000403C2"/>
    <w:rsid w:val="000421C4"/>
    <w:rsid w:val="0004222C"/>
    <w:rsid w:val="00042B0C"/>
    <w:rsid w:val="00042D00"/>
    <w:rsid w:val="00043B5D"/>
    <w:rsid w:val="0004575D"/>
    <w:rsid w:val="00046C4C"/>
    <w:rsid w:val="00047CB9"/>
    <w:rsid w:val="0005052B"/>
    <w:rsid w:val="00050778"/>
    <w:rsid w:val="00051022"/>
    <w:rsid w:val="00053518"/>
    <w:rsid w:val="00053A16"/>
    <w:rsid w:val="0005437D"/>
    <w:rsid w:val="000545C7"/>
    <w:rsid w:val="00056F30"/>
    <w:rsid w:val="00057F51"/>
    <w:rsid w:val="00060298"/>
    <w:rsid w:val="000617ED"/>
    <w:rsid w:val="00061DBD"/>
    <w:rsid w:val="00064545"/>
    <w:rsid w:val="0006455F"/>
    <w:rsid w:val="00065CC3"/>
    <w:rsid w:val="00065EA3"/>
    <w:rsid w:val="000660F5"/>
    <w:rsid w:val="00066881"/>
    <w:rsid w:val="00072789"/>
    <w:rsid w:val="000728CF"/>
    <w:rsid w:val="000728E1"/>
    <w:rsid w:val="0007292C"/>
    <w:rsid w:val="0007329C"/>
    <w:rsid w:val="0007662B"/>
    <w:rsid w:val="00077C04"/>
    <w:rsid w:val="00077E59"/>
    <w:rsid w:val="000802A4"/>
    <w:rsid w:val="00080D69"/>
    <w:rsid w:val="00081B33"/>
    <w:rsid w:val="000839D8"/>
    <w:rsid w:val="000841BF"/>
    <w:rsid w:val="0008451B"/>
    <w:rsid w:val="00085305"/>
    <w:rsid w:val="000868A9"/>
    <w:rsid w:val="00087962"/>
    <w:rsid w:val="00087CB1"/>
    <w:rsid w:val="000914DF"/>
    <w:rsid w:val="000914E1"/>
    <w:rsid w:val="00092EE1"/>
    <w:rsid w:val="000970DD"/>
    <w:rsid w:val="00097A83"/>
    <w:rsid w:val="00097D7F"/>
    <w:rsid w:val="000A0AE7"/>
    <w:rsid w:val="000A11D3"/>
    <w:rsid w:val="000A2E05"/>
    <w:rsid w:val="000A3368"/>
    <w:rsid w:val="000A347F"/>
    <w:rsid w:val="000A59FB"/>
    <w:rsid w:val="000A735D"/>
    <w:rsid w:val="000B094B"/>
    <w:rsid w:val="000B0B9B"/>
    <w:rsid w:val="000B1931"/>
    <w:rsid w:val="000B2E83"/>
    <w:rsid w:val="000B4EBF"/>
    <w:rsid w:val="000B6EC2"/>
    <w:rsid w:val="000B7ABF"/>
    <w:rsid w:val="000C1843"/>
    <w:rsid w:val="000C2CE1"/>
    <w:rsid w:val="000C349E"/>
    <w:rsid w:val="000C38A9"/>
    <w:rsid w:val="000C55A0"/>
    <w:rsid w:val="000C7247"/>
    <w:rsid w:val="000D074B"/>
    <w:rsid w:val="000D0952"/>
    <w:rsid w:val="000D2D85"/>
    <w:rsid w:val="000D2E23"/>
    <w:rsid w:val="000D318F"/>
    <w:rsid w:val="000D467C"/>
    <w:rsid w:val="000D496A"/>
    <w:rsid w:val="000D7AB1"/>
    <w:rsid w:val="000E06F2"/>
    <w:rsid w:val="000E084E"/>
    <w:rsid w:val="000E1154"/>
    <w:rsid w:val="000E2BDD"/>
    <w:rsid w:val="000E3E17"/>
    <w:rsid w:val="000E4B43"/>
    <w:rsid w:val="000E559B"/>
    <w:rsid w:val="000E560E"/>
    <w:rsid w:val="000F0044"/>
    <w:rsid w:val="000F03DB"/>
    <w:rsid w:val="000F2EBB"/>
    <w:rsid w:val="000F2FE0"/>
    <w:rsid w:val="000F3992"/>
    <w:rsid w:val="000F40D8"/>
    <w:rsid w:val="000F4ED5"/>
    <w:rsid w:val="000F63AE"/>
    <w:rsid w:val="000F7310"/>
    <w:rsid w:val="000F7315"/>
    <w:rsid w:val="001006EC"/>
    <w:rsid w:val="001006F0"/>
    <w:rsid w:val="00100846"/>
    <w:rsid w:val="00100ED5"/>
    <w:rsid w:val="00100FBC"/>
    <w:rsid w:val="0010142F"/>
    <w:rsid w:val="0010385B"/>
    <w:rsid w:val="00111FFD"/>
    <w:rsid w:val="0011329D"/>
    <w:rsid w:val="0011370F"/>
    <w:rsid w:val="001160B4"/>
    <w:rsid w:val="00116C38"/>
    <w:rsid w:val="001176A1"/>
    <w:rsid w:val="001214A1"/>
    <w:rsid w:val="0012228F"/>
    <w:rsid w:val="00122564"/>
    <w:rsid w:val="001236E1"/>
    <w:rsid w:val="00123B4D"/>
    <w:rsid w:val="00124491"/>
    <w:rsid w:val="00130592"/>
    <w:rsid w:val="00131359"/>
    <w:rsid w:val="001314FC"/>
    <w:rsid w:val="00133BCC"/>
    <w:rsid w:val="001407E4"/>
    <w:rsid w:val="00142664"/>
    <w:rsid w:val="00142E8F"/>
    <w:rsid w:val="00143C72"/>
    <w:rsid w:val="00144CD2"/>
    <w:rsid w:val="00144D45"/>
    <w:rsid w:val="001452D0"/>
    <w:rsid w:val="0014629A"/>
    <w:rsid w:val="0015128B"/>
    <w:rsid w:val="00151D78"/>
    <w:rsid w:val="0015340D"/>
    <w:rsid w:val="00154205"/>
    <w:rsid w:val="0015461C"/>
    <w:rsid w:val="001552D1"/>
    <w:rsid w:val="00155393"/>
    <w:rsid w:val="00156B34"/>
    <w:rsid w:val="001571D9"/>
    <w:rsid w:val="0016037B"/>
    <w:rsid w:val="00160528"/>
    <w:rsid w:val="00162141"/>
    <w:rsid w:val="00165E1F"/>
    <w:rsid w:val="001666F1"/>
    <w:rsid w:val="001672E3"/>
    <w:rsid w:val="00171911"/>
    <w:rsid w:val="0017266D"/>
    <w:rsid w:val="00174248"/>
    <w:rsid w:val="00177E8F"/>
    <w:rsid w:val="00177EC0"/>
    <w:rsid w:val="001833B4"/>
    <w:rsid w:val="00183FB3"/>
    <w:rsid w:val="00185557"/>
    <w:rsid w:val="001864E9"/>
    <w:rsid w:val="00186F75"/>
    <w:rsid w:val="0019015C"/>
    <w:rsid w:val="00190AEF"/>
    <w:rsid w:val="001910C6"/>
    <w:rsid w:val="001935FD"/>
    <w:rsid w:val="00196586"/>
    <w:rsid w:val="00196FAE"/>
    <w:rsid w:val="001A085E"/>
    <w:rsid w:val="001A0AC4"/>
    <w:rsid w:val="001A14FD"/>
    <w:rsid w:val="001A2ED9"/>
    <w:rsid w:val="001A31A3"/>
    <w:rsid w:val="001A4414"/>
    <w:rsid w:val="001A50A5"/>
    <w:rsid w:val="001A64E9"/>
    <w:rsid w:val="001B15DB"/>
    <w:rsid w:val="001B33CB"/>
    <w:rsid w:val="001B38AF"/>
    <w:rsid w:val="001B3F33"/>
    <w:rsid w:val="001B45F1"/>
    <w:rsid w:val="001B50A6"/>
    <w:rsid w:val="001B552A"/>
    <w:rsid w:val="001B6BA2"/>
    <w:rsid w:val="001C1072"/>
    <w:rsid w:val="001C1097"/>
    <w:rsid w:val="001C175D"/>
    <w:rsid w:val="001C1AC1"/>
    <w:rsid w:val="001C49CB"/>
    <w:rsid w:val="001C5443"/>
    <w:rsid w:val="001C6D69"/>
    <w:rsid w:val="001C7867"/>
    <w:rsid w:val="001D00D7"/>
    <w:rsid w:val="001D084D"/>
    <w:rsid w:val="001D207F"/>
    <w:rsid w:val="001D2AB0"/>
    <w:rsid w:val="001D2B4A"/>
    <w:rsid w:val="001D37E2"/>
    <w:rsid w:val="001D3A30"/>
    <w:rsid w:val="001D3B64"/>
    <w:rsid w:val="001D3F8E"/>
    <w:rsid w:val="001D4183"/>
    <w:rsid w:val="001D4E7A"/>
    <w:rsid w:val="001D645C"/>
    <w:rsid w:val="001D65A2"/>
    <w:rsid w:val="001D718E"/>
    <w:rsid w:val="001E169C"/>
    <w:rsid w:val="001E415D"/>
    <w:rsid w:val="001E44DD"/>
    <w:rsid w:val="001E495C"/>
    <w:rsid w:val="001E63A7"/>
    <w:rsid w:val="001E6759"/>
    <w:rsid w:val="001E6F83"/>
    <w:rsid w:val="001E78F9"/>
    <w:rsid w:val="001E7DA8"/>
    <w:rsid w:val="001F1A01"/>
    <w:rsid w:val="001F1CB2"/>
    <w:rsid w:val="001F1D75"/>
    <w:rsid w:val="001F48BB"/>
    <w:rsid w:val="001F6410"/>
    <w:rsid w:val="001F7482"/>
    <w:rsid w:val="00201DFA"/>
    <w:rsid w:val="002027CA"/>
    <w:rsid w:val="002048CD"/>
    <w:rsid w:val="00204B38"/>
    <w:rsid w:val="00205743"/>
    <w:rsid w:val="00206AC1"/>
    <w:rsid w:val="00207658"/>
    <w:rsid w:val="0020781A"/>
    <w:rsid w:val="002078A4"/>
    <w:rsid w:val="00212AF2"/>
    <w:rsid w:val="00213C7F"/>
    <w:rsid w:val="00213DA5"/>
    <w:rsid w:val="00217700"/>
    <w:rsid w:val="00217A1C"/>
    <w:rsid w:val="00217CE3"/>
    <w:rsid w:val="00220856"/>
    <w:rsid w:val="0022166B"/>
    <w:rsid w:val="00222137"/>
    <w:rsid w:val="0022236F"/>
    <w:rsid w:val="002223B5"/>
    <w:rsid w:val="00222659"/>
    <w:rsid w:val="00223483"/>
    <w:rsid w:val="00224D06"/>
    <w:rsid w:val="00225431"/>
    <w:rsid w:val="00226158"/>
    <w:rsid w:val="00227E17"/>
    <w:rsid w:val="00230107"/>
    <w:rsid w:val="00230D66"/>
    <w:rsid w:val="00232648"/>
    <w:rsid w:val="002329DA"/>
    <w:rsid w:val="00233D73"/>
    <w:rsid w:val="00233E4C"/>
    <w:rsid w:val="002345C0"/>
    <w:rsid w:val="00234613"/>
    <w:rsid w:val="00234A98"/>
    <w:rsid w:val="00234F31"/>
    <w:rsid w:val="0023539E"/>
    <w:rsid w:val="0023590A"/>
    <w:rsid w:val="00235D38"/>
    <w:rsid w:val="0023620F"/>
    <w:rsid w:val="002405B8"/>
    <w:rsid w:val="00240F90"/>
    <w:rsid w:val="00241928"/>
    <w:rsid w:val="002419B5"/>
    <w:rsid w:val="002435CF"/>
    <w:rsid w:val="00245A49"/>
    <w:rsid w:val="00245E0B"/>
    <w:rsid w:val="00246B8B"/>
    <w:rsid w:val="0025113A"/>
    <w:rsid w:val="00251614"/>
    <w:rsid w:val="002518F9"/>
    <w:rsid w:val="00251A22"/>
    <w:rsid w:val="00251C71"/>
    <w:rsid w:val="00252BC5"/>
    <w:rsid w:val="00252FB6"/>
    <w:rsid w:val="002559E8"/>
    <w:rsid w:val="002572F1"/>
    <w:rsid w:val="002615F1"/>
    <w:rsid w:val="00263973"/>
    <w:rsid w:val="002646ED"/>
    <w:rsid w:val="0026487E"/>
    <w:rsid w:val="00264CFF"/>
    <w:rsid w:val="0026552B"/>
    <w:rsid w:val="002659EA"/>
    <w:rsid w:val="00266FE0"/>
    <w:rsid w:val="00267150"/>
    <w:rsid w:val="00267F67"/>
    <w:rsid w:val="002716BD"/>
    <w:rsid w:val="00271A6A"/>
    <w:rsid w:val="00272A59"/>
    <w:rsid w:val="0027617B"/>
    <w:rsid w:val="0027684E"/>
    <w:rsid w:val="0027741D"/>
    <w:rsid w:val="00277B16"/>
    <w:rsid w:val="0027AA07"/>
    <w:rsid w:val="0028031E"/>
    <w:rsid w:val="002818DF"/>
    <w:rsid w:val="00281B9F"/>
    <w:rsid w:val="00282509"/>
    <w:rsid w:val="002845BC"/>
    <w:rsid w:val="00285AF3"/>
    <w:rsid w:val="0028650E"/>
    <w:rsid w:val="00287841"/>
    <w:rsid w:val="002878C4"/>
    <w:rsid w:val="0029057E"/>
    <w:rsid w:val="0029087C"/>
    <w:rsid w:val="00290D35"/>
    <w:rsid w:val="00291481"/>
    <w:rsid w:val="0029181B"/>
    <w:rsid w:val="00293177"/>
    <w:rsid w:val="002937B5"/>
    <w:rsid w:val="00293D0E"/>
    <w:rsid w:val="002941B7"/>
    <w:rsid w:val="00295992"/>
    <w:rsid w:val="00296D6A"/>
    <w:rsid w:val="0029742A"/>
    <w:rsid w:val="002A012C"/>
    <w:rsid w:val="002A0198"/>
    <w:rsid w:val="002A0D9D"/>
    <w:rsid w:val="002A26EA"/>
    <w:rsid w:val="002A2F1E"/>
    <w:rsid w:val="002A4B4E"/>
    <w:rsid w:val="002A4F08"/>
    <w:rsid w:val="002A50EE"/>
    <w:rsid w:val="002A5EB1"/>
    <w:rsid w:val="002A6010"/>
    <w:rsid w:val="002B062F"/>
    <w:rsid w:val="002B074D"/>
    <w:rsid w:val="002B0D87"/>
    <w:rsid w:val="002B188C"/>
    <w:rsid w:val="002B2585"/>
    <w:rsid w:val="002B2A89"/>
    <w:rsid w:val="002C12B9"/>
    <w:rsid w:val="002C131B"/>
    <w:rsid w:val="002C26AB"/>
    <w:rsid w:val="002C6B3A"/>
    <w:rsid w:val="002C6BD6"/>
    <w:rsid w:val="002D0132"/>
    <w:rsid w:val="002D0CB5"/>
    <w:rsid w:val="002D34FF"/>
    <w:rsid w:val="002D47EA"/>
    <w:rsid w:val="002D4E6B"/>
    <w:rsid w:val="002D5043"/>
    <w:rsid w:val="002D5051"/>
    <w:rsid w:val="002D513B"/>
    <w:rsid w:val="002D54D8"/>
    <w:rsid w:val="002D58AA"/>
    <w:rsid w:val="002D6582"/>
    <w:rsid w:val="002D6E4E"/>
    <w:rsid w:val="002D71C1"/>
    <w:rsid w:val="002D7F04"/>
    <w:rsid w:val="002E0014"/>
    <w:rsid w:val="002E0869"/>
    <w:rsid w:val="002E08B8"/>
    <w:rsid w:val="002E0DE9"/>
    <w:rsid w:val="002E1003"/>
    <w:rsid w:val="002E1536"/>
    <w:rsid w:val="002E1A7A"/>
    <w:rsid w:val="002E1DB3"/>
    <w:rsid w:val="002E2D40"/>
    <w:rsid w:val="002E4657"/>
    <w:rsid w:val="002E5E97"/>
    <w:rsid w:val="002E7731"/>
    <w:rsid w:val="002F0C84"/>
    <w:rsid w:val="002F30BF"/>
    <w:rsid w:val="002F33D7"/>
    <w:rsid w:val="002F34F1"/>
    <w:rsid w:val="002F3D9D"/>
    <w:rsid w:val="002F5405"/>
    <w:rsid w:val="002F5FF8"/>
    <w:rsid w:val="002F7465"/>
    <w:rsid w:val="002F7A23"/>
    <w:rsid w:val="002F7BC7"/>
    <w:rsid w:val="00300695"/>
    <w:rsid w:val="00300B2E"/>
    <w:rsid w:val="003020D9"/>
    <w:rsid w:val="00302E98"/>
    <w:rsid w:val="0030326B"/>
    <w:rsid w:val="003045A9"/>
    <w:rsid w:val="003059E4"/>
    <w:rsid w:val="00305E90"/>
    <w:rsid w:val="0030666C"/>
    <w:rsid w:val="00306728"/>
    <w:rsid w:val="0030773E"/>
    <w:rsid w:val="00307CA0"/>
    <w:rsid w:val="00307F38"/>
    <w:rsid w:val="00310076"/>
    <w:rsid w:val="00310B43"/>
    <w:rsid w:val="00310C6B"/>
    <w:rsid w:val="0031168B"/>
    <w:rsid w:val="00311D5F"/>
    <w:rsid w:val="003125DD"/>
    <w:rsid w:val="00314319"/>
    <w:rsid w:val="003151BB"/>
    <w:rsid w:val="0031631E"/>
    <w:rsid w:val="00316413"/>
    <w:rsid w:val="0031724F"/>
    <w:rsid w:val="00317798"/>
    <w:rsid w:val="0032091F"/>
    <w:rsid w:val="0032158C"/>
    <w:rsid w:val="003219CD"/>
    <w:rsid w:val="00321AD2"/>
    <w:rsid w:val="00321E36"/>
    <w:rsid w:val="00322248"/>
    <w:rsid w:val="00323995"/>
    <w:rsid w:val="00324771"/>
    <w:rsid w:val="003249DD"/>
    <w:rsid w:val="00324B43"/>
    <w:rsid w:val="003259D0"/>
    <w:rsid w:val="00326F81"/>
    <w:rsid w:val="0032730F"/>
    <w:rsid w:val="00327AC0"/>
    <w:rsid w:val="00330D3F"/>
    <w:rsid w:val="0033119B"/>
    <w:rsid w:val="00331261"/>
    <w:rsid w:val="00331F64"/>
    <w:rsid w:val="003329E5"/>
    <w:rsid w:val="00332D75"/>
    <w:rsid w:val="003350A4"/>
    <w:rsid w:val="00337068"/>
    <w:rsid w:val="00337CE6"/>
    <w:rsid w:val="00340788"/>
    <w:rsid w:val="00342B68"/>
    <w:rsid w:val="00342BAD"/>
    <w:rsid w:val="00342BEB"/>
    <w:rsid w:val="0034325E"/>
    <w:rsid w:val="00343F9D"/>
    <w:rsid w:val="00346022"/>
    <w:rsid w:val="00346601"/>
    <w:rsid w:val="00346AD7"/>
    <w:rsid w:val="003477CB"/>
    <w:rsid w:val="00352159"/>
    <w:rsid w:val="0035457F"/>
    <w:rsid w:val="003546C5"/>
    <w:rsid w:val="00354F2A"/>
    <w:rsid w:val="00354F99"/>
    <w:rsid w:val="00355581"/>
    <w:rsid w:val="00357680"/>
    <w:rsid w:val="00357EF8"/>
    <w:rsid w:val="00360144"/>
    <w:rsid w:val="00360838"/>
    <w:rsid w:val="00360932"/>
    <w:rsid w:val="003609A4"/>
    <w:rsid w:val="00360E30"/>
    <w:rsid w:val="00361550"/>
    <w:rsid w:val="003628AA"/>
    <w:rsid w:val="003648AB"/>
    <w:rsid w:val="0036531C"/>
    <w:rsid w:val="0036534E"/>
    <w:rsid w:val="0036639F"/>
    <w:rsid w:val="003675C6"/>
    <w:rsid w:val="003710A4"/>
    <w:rsid w:val="00371DE1"/>
    <w:rsid w:val="00371DFE"/>
    <w:rsid w:val="00373B68"/>
    <w:rsid w:val="003745A4"/>
    <w:rsid w:val="00377CA0"/>
    <w:rsid w:val="00380392"/>
    <w:rsid w:val="00380586"/>
    <w:rsid w:val="00383651"/>
    <w:rsid w:val="00383A45"/>
    <w:rsid w:val="00384BED"/>
    <w:rsid w:val="00384C18"/>
    <w:rsid w:val="0038520C"/>
    <w:rsid w:val="0038641A"/>
    <w:rsid w:val="0038694D"/>
    <w:rsid w:val="003869AA"/>
    <w:rsid w:val="00387EC4"/>
    <w:rsid w:val="00390CDE"/>
    <w:rsid w:val="00392513"/>
    <w:rsid w:val="00392AB3"/>
    <w:rsid w:val="003940A4"/>
    <w:rsid w:val="0039416B"/>
    <w:rsid w:val="00395283"/>
    <w:rsid w:val="003959D7"/>
    <w:rsid w:val="0039687F"/>
    <w:rsid w:val="00396D4C"/>
    <w:rsid w:val="00396EE0"/>
    <w:rsid w:val="00397B9E"/>
    <w:rsid w:val="00397D20"/>
    <w:rsid w:val="003A0700"/>
    <w:rsid w:val="003A1023"/>
    <w:rsid w:val="003A22BF"/>
    <w:rsid w:val="003A251F"/>
    <w:rsid w:val="003A3DF9"/>
    <w:rsid w:val="003A528D"/>
    <w:rsid w:val="003A5FCA"/>
    <w:rsid w:val="003A611E"/>
    <w:rsid w:val="003A665E"/>
    <w:rsid w:val="003A6966"/>
    <w:rsid w:val="003A7CCC"/>
    <w:rsid w:val="003B08DB"/>
    <w:rsid w:val="003B1954"/>
    <w:rsid w:val="003B1E71"/>
    <w:rsid w:val="003B2DC5"/>
    <w:rsid w:val="003B2F16"/>
    <w:rsid w:val="003B350D"/>
    <w:rsid w:val="003B7CF5"/>
    <w:rsid w:val="003C2B1D"/>
    <w:rsid w:val="003C2B7D"/>
    <w:rsid w:val="003C323E"/>
    <w:rsid w:val="003C40CA"/>
    <w:rsid w:val="003C4B1D"/>
    <w:rsid w:val="003C4D45"/>
    <w:rsid w:val="003C5AD9"/>
    <w:rsid w:val="003C7048"/>
    <w:rsid w:val="003D0384"/>
    <w:rsid w:val="003D07B5"/>
    <w:rsid w:val="003D19AF"/>
    <w:rsid w:val="003D1C21"/>
    <w:rsid w:val="003D25B4"/>
    <w:rsid w:val="003D313B"/>
    <w:rsid w:val="003D3333"/>
    <w:rsid w:val="003D5D34"/>
    <w:rsid w:val="003D6C7D"/>
    <w:rsid w:val="003D6DB0"/>
    <w:rsid w:val="003D6DB8"/>
    <w:rsid w:val="003E0872"/>
    <w:rsid w:val="003E0F1E"/>
    <w:rsid w:val="003E11AA"/>
    <w:rsid w:val="003E190E"/>
    <w:rsid w:val="003E3EDD"/>
    <w:rsid w:val="003E6F31"/>
    <w:rsid w:val="003E7622"/>
    <w:rsid w:val="003E7F0B"/>
    <w:rsid w:val="003F03BE"/>
    <w:rsid w:val="003F0E80"/>
    <w:rsid w:val="003F1638"/>
    <w:rsid w:val="003F1E2F"/>
    <w:rsid w:val="003F2454"/>
    <w:rsid w:val="003F3134"/>
    <w:rsid w:val="003F514D"/>
    <w:rsid w:val="004013E3"/>
    <w:rsid w:val="0040166A"/>
    <w:rsid w:val="00403911"/>
    <w:rsid w:val="004054F1"/>
    <w:rsid w:val="00406082"/>
    <w:rsid w:val="004078C2"/>
    <w:rsid w:val="00407FD9"/>
    <w:rsid w:val="00411221"/>
    <w:rsid w:val="00411418"/>
    <w:rsid w:val="0041150B"/>
    <w:rsid w:val="00411D7B"/>
    <w:rsid w:val="004129ED"/>
    <w:rsid w:val="004132DF"/>
    <w:rsid w:val="00413B55"/>
    <w:rsid w:val="00414A38"/>
    <w:rsid w:val="00414E7F"/>
    <w:rsid w:val="00415E11"/>
    <w:rsid w:val="00416582"/>
    <w:rsid w:val="00417028"/>
    <w:rsid w:val="00420B06"/>
    <w:rsid w:val="00420E33"/>
    <w:rsid w:val="00421653"/>
    <w:rsid w:val="004243B9"/>
    <w:rsid w:val="00426A97"/>
    <w:rsid w:val="00430A55"/>
    <w:rsid w:val="00430FC8"/>
    <w:rsid w:val="0043153F"/>
    <w:rsid w:val="00431EA8"/>
    <w:rsid w:val="00432E1B"/>
    <w:rsid w:val="004330DD"/>
    <w:rsid w:val="00434DDA"/>
    <w:rsid w:val="004353A6"/>
    <w:rsid w:val="00441DC7"/>
    <w:rsid w:val="0044287E"/>
    <w:rsid w:val="004433D4"/>
    <w:rsid w:val="00443982"/>
    <w:rsid w:val="00443B82"/>
    <w:rsid w:val="00443C13"/>
    <w:rsid w:val="00443F8C"/>
    <w:rsid w:val="004441A6"/>
    <w:rsid w:val="00445721"/>
    <w:rsid w:val="00445E21"/>
    <w:rsid w:val="00445FAC"/>
    <w:rsid w:val="00446832"/>
    <w:rsid w:val="00447B26"/>
    <w:rsid w:val="00447EFB"/>
    <w:rsid w:val="00450A4A"/>
    <w:rsid w:val="0045246E"/>
    <w:rsid w:val="0045349E"/>
    <w:rsid w:val="0045535B"/>
    <w:rsid w:val="0045648C"/>
    <w:rsid w:val="004567D0"/>
    <w:rsid w:val="00460191"/>
    <w:rsid w:val="00461887"/>
    <w:rsid w:val="004622FE"/>
    <w:rsid w:val="004630D8"/>
    <w:rsid w:val="0046383D"/>
    <w:rsid w:val="00465E56"/>
    <w:rsid w:val="004702F6"/>
    <w:rsid w:val="00470DBC"/>
    <w:rsid w:val="00470EED"/>
    <w:rsid w:val="00472ED7"/>
    <w:rsid w:val="00475994"/>
    <w:rsid w:val="004767F7"/>
    <w:rsid w:val="0048118D"/>
    <w:rsid w:val="00481F29"/>
    <w:rsid w:val="00481F38"/>
    <w:rsid w:val="0048252F"/>
    <w:rsid w:val="00482F4C"/>
    <w:rsid w:val="00483FC2"/>
    <w:rsid w:val="00486757"/>
    <w:rsid w:val="00486E96"/>
    <w:rsid w:val="00487EA6"/>
    <w:rsid w:val="00491345"/>
    <w:rsid w:val="004939CF"/>
    <w:rsid w:val="00495797"/>
    <w:rsid w:val="004A014F"/>
    <w:rsid w:val="004A3009"/>
    <w:rsid w:val="004A4D67"/>
    <w:rsid w:val="004A5DEA"/>
    <w:rsid w:val="004A6C23"/>
    <w:rsid w:val="004A771B"/>
    <w:rsid w:val="004B135B"/>
    <w:rsid w:val="004B29AD"/>
    <w:rsid w:val="004B4462"/>
    <w:rsid w:val="004B696D"/>
    <w:rsid w:val="004B6F72"/>
    <w:rsid w:val="004B7071"/>
    <w:rsid w:val="004B7584"/>
    <w:rsid w:val="004B7671"/>
    <w:rsid w:val="004C0067"/>
    <w:rsid w:val="004C25F4"/>
    <w:rsid w:val="004C26D7"/>
    <w:rsid w:val="004C2A75"/>
    <w:rsid w:val="004C2B32"/>
    <w:rsid w:val="004C2B84"/>
    <w:rsid w:val="004C313D"/>
    <w:rsid w:val="004C406C"/>
    <w:rsid w:val="004C41A0"/>
    <w:rsid w:val="004C46CB"/>
    <w:rsid w:val="004C5B28"/>
    <w:rsid w:val="004C6B7B"/>
    <w:rsid w:val="004C72A2"/>
    <w:rsid w:val="004D0185"/>
    <w:rsid w:val="004D0662"/>
    <w:rsid w:val="004D0A0C"/>
    <w:rsid w:val="004D12BB"/>
    <w:rsid w:val="004D27C0"/>
    <w:rsid w:val="004D2922"/>
    <w:rsid w:val="004D2C6B"/>
    <w:rsid w:val="004D7E23"/>
    <w:rsid w:val="004D7EA5"/>
    <w:rsid w:val="004E04C2"/>
    <w:rsid w:val="004E0DD9"/>
    <w:rsid w:val="004E1A07"/>
    <w:rsid w:val="004E3904"/>
    <w:rsid w:val="004E3EBF"/>
    <w:rsid w:val="004E43A5"/>
    <w:rsid w:val="004E549C"/>
    <w:rsid w:val="004E554B"/>
    <w:rsid w:val="004E5666"/>
    <w:rsid w:val="004E7759"/>
    <w:rsid w:val="004F3469"/>
    <w:rsid w:val="004F383D"/>
    <w:rsid w:val="004F40FF"/>
    <w:rsid w:val="004F4B49"/>
    <w:rsid w:val="004F6861"/>
    <w:rsid w:val="004F7DEB"/>
    <w:rsid w:val="00500D53"/>
    <w:rsid w:val="0050318C"/>
    <w:rsid w:val="005038F9"/>
    <w:rsid w:val="00504597"/>
    <w:rsid w:val="00506777"/>
    <w:rsid w:val="00506F98"/>
    <w:rsid w:val="00507EA1"/>
    <w:rsid w:val="0051075F"/>
    <w:rsid w:val="0051133D"/>
    <w:rsid w:val="00512E21"/>
    <w:rsid w:val="00513D25"/>
    <w:rsid w:val="00513DE4"/>
    <w:rsid w:val="005153F5"/>
    <w:rsid w:val="0052062A"/>
    <w:rsid w:val="00520B77"/>
    <w:rsid w:val="00521C89"/>
    <w:rsid w:val="00521F4B"/>
    <w:rsid w:val="005232DA"/>
    <w:rsid w:val="00523386"/>
    <w:rsid w:val="005245A6"/>
    <w:rsid w:val="0052462D"/>
    <w:rsid w:val="00524EFB"/>
    <w:rsid w:val="00525640"/>
    <w:rsid w:val="00525AC1"/>
    <w:rsid w:val="0052618F"/>
    <w:rsid w:val="00526E53"/>
    <w:rsid w:val="0052761A"/>
    <w:rsid w:val="00527D53"/>
    <w:rsid w:val="00531BAC"/>
    <w:rsid w:val="005330F7"/>
    <w:rsid w:val="00533D0F"/>
    <w:rsid w:val="00536D09"/>
    <w:rsid w:val="00537687"/>
    <w:rsid w:val="005379FB"/>
    <w:rsid w:val="005406D7"/>
    <w:rsid w:val="00541223"/>
    <w:rsid w:val="00541244"/>
    <w:rsid w:val="00543832"/>
    <w:rsid w:val="00543C52"/>
    <w:rsid w:val="00546046"/>
    <w:rsid w:val="00546E48"/>
    <w:rsid w:val="00546EF1"/>
    <w:rsid w:val="00547628"/>
    <w:rsid w:val="00551DC6"/>
    <w:rsid w:val="0055279C"/>
    <w:rsid w:val="00552B69"/>
    <w:rsid w:val="00552D8A"/>
    <w:rsid w:val="005551A2"/>
    <w:rsid w:val="00557091"/>
    <w:rsid w:val="00557B23"/>
    <w:rsid w:val="00557CBA"/>
    <w:rsid w:val="005603D7"/>
    <w:rsid w:val="00560A68"/>
    <w:rsid w:val="00561CCE"/>
    <w:rsid w:val="00562A3C"/>
    <w:rsid w:val="00563598"/>
    <w:rsid w:val="00563A82"/>
    <w:rsid w:val="00563CFF"/>
    <w:rsid w:val="00563FF8"/>
    <w:rsid w:val="0056609B"/>
    <w:rsid w:val="00566728"/>
    <w:rsid w:val="00566E7D"/>
    <w:rsid w:val="00567C44"/>
    <w:rsid w:val="00571F9F"/>
    <w:rsid w:val="005768A3"/>
    <w:rsid w:val="00576B69"/>
    <w:rsid w:val="00576EC6"/>
    <w:rsid w:val="005771CB"/>
    <w:rsid w:val="00580C2F"/>
    <w:rsid w:val="00580FA0"/>
    <w:rsid w:val="00581C93"/>
    <w:rsid w:val="00583915"/>
    <w:rsid w:val="005840B3"/>
    <w:rsid w:val="00584715"/>
    <w:rsid w:val="005855C2"/>
    <w:rsid w:val="00585652"/>
    <w:rsid w:val="005862DF"/>
    <w:rsid w:val="0058699D"/>
    <w:rsid w:val="00590BA4"/>
    <w:rsid w:val="00591403"/>
    <w:rsid w:val="00592150"/>
    <w:rsid w:val="0059250D"/>
    <w:rsid w:val="00593CB1"/>
    <w:rsid w:val="0059412D"/>
    <w:rsid w:val="0059481D"/>
    <w:rsid w:val="00594918"/>
    <w:rsid w:val="00595631"/>
    <w:rsid w:val="00595920"/>
    <w:rsid w:val="0059603F"/>
    <w:rsid w:val="00597ADE"/>
    <w:rsid w:val="005A163C"/>
    <w:rsid w:val="005A1C73"/>
    <w:rsid w:val="005A228D"/>
    <w:rsid w:val="005A2951"/>
    <w:rsid w:val="005A29B2"/>
    <w:rsid w:val="005A7C81"/>
    <w:rsid w:val="005B1D48"/>
    <w:rsid w:val="005B4C33"/>
    <w:rsid w:val="005B5028"/>
    <w:rsid w:val="005B512A"/>
    <w:rsid w:val="005B5E89"/>
    <w:rsid w:val="005B7F60"/>
    <w:rsid w:val="005C0303"/>
    <w:rsid w:val="005C0FAD"/>
    <w:rsid w:val="005C23B0"/>
    <w:rsid w:val="005C344A"/>
    <w:rsid w:val="005C35B7"/>
    <w:rsid w:val="005C3914"/>
    <w:rsid w:val="005C532C"/>
    <w:rsid w:val="005C5700"/>
    <w:rsid w:val="005C5758"/>
    <w:rsid w:val="005C60D8"/>
    <w:rsid w:val="005C6C0C"/>
    <w:rsid w:val="005C743A"/>
    <w:rsid w:val="005C780E"/>
    <w:rsid w:val="005D0602"/>
    <w:rsid w:val="005D14FC"/>
    <w:rsid w:val="005D15B4"/>
    <w:rsid w:val="005D1DD2"/>
    <w:rsid w:val="005D27CC"/>
    <w:rsid w:val="005D3951"/>
    <w:rsid w:val="005D44A7"/>
    <w:rsid w:val="005D478D"/>
    <w:rsid w:val="005D488F"/>
    <w:rsid w:val="005D4B59"/>
    <w:rsid w:val="005D530F"/>
    <w:rsid w:val="005D5365"/>
    <w:rsid w:val="005D53A8"/>
    <w:rsid w:val="005D7004"/>
    <w:rsid w:val="005E0B5C"/>
    <w:rsid w:val="005E0CEA"/>
    <w:rsid w:val="005E18C0"/>
    <w:rsid w:val="005E1D79"/>
    <w:rsid w:val="005E1F38"/>
    <w:rsid w:val="005E2573"/>
    <w:rsid w:val="005E48B7"/>
    <w:rsid w:val="005E5770"/>
    <w:rsid w:val="005E7BEB"/>
    <w:rsid w:val="005E7E15"/>
    <w:rsid w:val="005F0056"/>
    <w:rsid w:val="005F108A"/>
    <w:rsid w:val="005F3086"/>
    <w:rsid w:val="005F512E"/>
    <w:rsid w:val="005F765C"/>
    <w:rsid w:val="006011F0"/>
    <w:rsid w:val="00601679"/>
    <w:rsid w:val="0060199E"/>
    <w:rsid w:val="00602253"/>
    <w:rsid w:val="00605B87"/>
    <w:rsid w:val="00606353"/>
    <w:rsid w:val="00607428"/>
    <w:rsid w:val="006100C4"/>
    <w:rsid w:val="006106AE"/>
    <w:rsid w:val="006112C8"/>
    <w:rsid w:val="00612118"/>
    <w:rsid w:val="0061396E"/>
    <w:rsid w:val="00613D7C"/>
    <w:rsid w:val="00613EFB"/>
    <w:rsid w:val="006178E6"/>
    <w:rsid w:val="00620EDB"/>
    <w:rsid w:val="006213CB"/>
    <w:rsid w:val="00621D1D"/>
    <w:rsid w:val="00622BDE"/>
    <w:rsid w:val="00623FC3"/>
    <w:rsid w:val="006255C4"/>
    <w:rsid w:val="0062627B"/>
    <w:rsid w:val="0062775B"/>
    <w:rsid w:val="006301F8"/>
    <w:rsid w:val="0063026B"/>
    <w:rsid w:val="00631319"/>
    <w:rsid w:val="00632A9D"/>
    <w:rsid w:val="0063342C"/>
    <w:rsid w:val="00633D33"/>
    <w:rsid w:val="006353B0"/>
    <w:rsid w:val="00635B3C"/>
    <w:rsid w:val="00636B6C"/>
    <w:rsid w:val="00636C59"/>
    <w:rsid w:val="0063758A"/>
    <w:rsid w:val="00640093"/>
    <w:rsid w:val="00640DF7"/>
    <w:rsid w:val="00642666"/>
    <w:rsid w:val="006429B5"/>
    <w:rsid w:val="0064573C"/>
    <w:rsid w:val="006469FD"/>
    <w:rsid w:val="00647D7F"/>
    <w:rsid w:val="00650037"/>
    <w:rsid w:val="006507BB"/>
    <w:rsid w:val="006519A5"/>
    <w:rsid w:val="00651E9B"/>
    <w:rsid w:val="00651F69"/>
    <w:rsid w:val="00652364"/>
    <w:rsid w:val="00653605"/>
    <w:rsid w:val="00653C3A"/>
    <w:rsid w:val="00655040"/>
    <w:rsid w:val="006554FA"/>
    <w:rsid w:val="00656773"/>
    <w:rsid w:val="0065733C"/>
    <w:rsid w:val="0066060C"/>
    <w:rsid w:val="00661875"/>
    <w:rsid w:val="006632CB"/>
    <w:rsid w:val="00663F59"/>
    <w:rsid w:val="00667082"/>
    <w:rsid w:val="0066717B"/>
    <w:rsid w:val="00667219"/>
    <w:rsid w:val="00670ABD"/>
    <w:rsid w:val="0067130C"/>
    <w:rsid w:val="006717D3"/>
    <w:rsid w:val="00674B22"/>
    <w:rsid w:val="0067520A"/>
    <w:rsid w:val="00675615"/>
    <w:rsid w:val="00675A56"/>
    <w:rsid w:val="00676EB6"/>
    <w:rsid w:val="00677248"/>
    <w:rsid w:val="0068080B"/>
    <w:rsid w:val="00682AD4"/>
    <w:rsid w:val="00682EDC"/>
    <w:rsid w:val="006830F1"/>
    <w:rsid w:val="00683C22"/>
    <w:rsid w:val="00686C80"/>
    <w:rsid w:val="00686EF8"/>
    <w:rsid w:val="00686EFC"/>
    <w:rsid w:val="00687FE4"/>
    <w:rsid w:val="00690959"/>
    <w:rsid w:val="0069096E"/>
    <w:rsid w:val="00690FB7"/>
    <w:rsid w:val="00693B2B"/>
    <w:rsid w:val="00693FA4"/>
    <w:rsid w:val="006944D6"/>
    <w:rsid w:val="0069465F"/>
    <w:rsid w:val="00694EC9"/>
    <w:rsid w:val="00695AAD"/>
    <w:rsid w:val="0069711A"/>
    <w:rsid w:val="00697308"/>
    <w:rsid w:val="00697319"/>
    <w:rsid w:val="0069797E"/>
    <w:rsid w:val="006A0280"/>
    <w:rsid w:val="006A052B"/>
    <w:rsid w:val="006A12CD"/>
    <w:rsid w:val="006A147F"/>
    <w:rsid w:val="006A2B99"/>
    <w:rsid w:val="006A3976"/>
    <w:rsid w:val="006B1E84"/>
    <w:rsid w:val="006B2469"/>
    <w:rsid w:val="006B2580"/>
    <w:rsid w:val="006B37D0"/>
    <w:rsid w:val="006B65CB"/>
    <w:rsid w:val="006B799B"/>
    <w:rsid w:val="006C14E3"/>
    <w:rsid w:val="006C1C41"/>
    <w:rsid w:val="006C42AE"/>
    <w:rsid w:val="006C65E5"/>
    <w:rsid w:val="006C6C87"/>
    <w:rsid w:val="006C74E4"/>
    <w:rsid w:val="006C7EB1"/>
    <w:rsid w:val="006D0570"/>
    <w:rsid w:val="006D19AF"/>
    <w:rsid w:val="006D2609"/>
    <w:rsid w:val="006D2764"/>
    <w:rsid w:val="006D2DF3"/>
    <w:rsid w:val="006D3CB8"/>
    <w:rsid w:val="006D528B"/>
    <w:rsid w:val="006D619C"/>
    <w:rsid w:val="006D6469"/>
    <w:rsid w:val="006D6679"/>
    <w:rsid w:val="006D6F8C"/>
    <w:rsid w:val="006E13E0"/>
    <w:rsid w:val="006E1C0A"/>
    <w:rsid w:val="006E313D"/>
    <w:rsid w:val="006E534D"/>
    <w:rsid w:val="006E5BEE"/>
    <w:rsid w:val="006E62EE"/>
    <w:rsid w:val="006E7B03"/>
    <w:rsid w:val="006F127E"/>
    <w:rsid w:val="006F1806"/>
    <w:rsid w:val="006F6701"/>
    <w:rsid w:val="00701617"/>
    <w:rsid w:val="0070222C"/>
    <w:rsid w:val="007023F2"/>
    <w:rsid w:val="007036FA"/>
    <w:rsid w:val="00704EF9"/>
    <w:rsid w:val="0070538A"/>
    <w:rsid w:val="00705DC6"/>
    <w:rsid w:val="00705F87"/>
    <w:rsid w:val="00707DDB"/>
    <w:rsid w:val="00710944"/>
    <w:rsid w:val="00710FAC"/>
    <w:rsid w:val="00711A29"/>
    <w:rsid w:val="007122D6"/>
    <w:rsid w:val="00714526"/>
    <w:rsid w:val="00714968"/>
    <w:rsid w:val="00716081"/>
    <w:rsid w:val="00716A9B"/>
    <w:rsid w:val="00716D49"/>
    <w:rsid w:val="007170FE"/>
    <w:rsid w:val="007221BF"/>
    <w:rsid w:val="00724E40"/>
    <w:rsid w:val="00724FBD"/>
    <w:rsid w:val="00725807"/>
    <w:rsid w:val="00725DAF"/>
    <w:rsid w:val="00725DDE"/>
    <w:rsid w:val="0072760B"/>
    <w:rsid w:val="00727E91"/>
    <w:rsid w:val="00730F9C"/>
    <w:rsid w:val="00731618"/>
    <w:rsid w:val="00731C02"/>
    <w:rsid w:val="0073213E"/>
    <w:rsid w:val="0073283A"/>
    <w:rsid w:val="00732B9E"/>
    <w:rsid w:val="0073366E"/>
    <w:rsid w:val="007346C8"/>
    <w:rsid w:val="00734E9A"/>
    <w:rsid w:val="00740391"/>
    <w:rsid w:val="00740464"/>
    <w:rsid w:val="00741D6E"/>
    <w:rsid w:val="0074274E"/>
    <w:rsid w:val="00743037"/>
    <w:rsid w:val="0074620C"/>
    <w:rsid w:val="007465E0"/>
    <w:rsid w:val="00746DC8"/>
    <w:rsid w:val="0074701F"/>
    <w:rsid w:val="00750667"/>
    <w:rsid w:val="007506A6"/>
    <w:rsid w:val="0075239C"/>
    <w:rsid w:val="0075243D"/>
    <w:rsid w:val="0075390B"/>
    <w:rsid w:val="00754960"/>
    <w:rsid w:val="00754970"/>
    <w:rsid w:val="0075620D"/>
    <w:rsid w:val="00756CD0"/>
    <w:rsid w:val="00756F7F"/>
    <w:rsid w:val="007572E4"/>
    <w:rsid w:val="00757443"/>
    <w:rsid w:val="00760924"/>
    <w:rsid w:val="007634FE"/>
    <w:rsid w:val="00763CA5"/>
    <w:rsid w:val="00766C67"/>
    <w:rsid w:val="00771CB8"/>
    <w:rsid w:val="00771D6E"/>
    <w:rsid w:val="007720B7"/>
    <w:rsid w:val="007727FD"/>
    <w:rsid w:val="007730BB"/>
    <w:rsid w:val="00773B49"/>
    <w:rsid w:val="00774CE2"/>
    <w:rsid w:val="0077568A"/>
    <w:rsid w:val="00775B8A"/>
    <w:rsid w:val="007809FD"/>
    <w:rsid w:val="00780A9F"/>
    <w:rsid w:val="00780DB7"/>
    <w:rsid w:val="00781318"/>
    <w:rsid w:val="007821C0"/>
    <w:rsid w:val="007824F1"/>
    <w:rsid w:val="007826E5"/>
    <w:rsid w:val="00782983"/>
    <w:rsid w:val="007838C5"/>
    <w:rsid w:val="00784FB1"/>
    <w:rsid w:val="00785E6C"/>
    <w:rsid w:val="007869B6"/>
    <w:rsid w:val="00786C83"/>
    <w:rsid w:val="00790A9F"/>
    <w:rsid w:val="00792212"/>
    <w:rsid w:val="00792232"/>
    <w:rsid w:val="007925B5"/>
    <w:rsid w:val="00793E00"/>
    <w:rsid w:val="00795079"/>
    <w:rsid w:val="00795335"/>
    <w:rsid w:val="00795D0B"/>
    <w:rsid w:val="00797543"/>
    <w:rsid w:val="007A0748"/>
    <w:rsid w:val="007A0B3E"/>
    <w:rsid w:val="007A1235"/>
    <w:rsid w:val="007A23C0"/>
    <w:rsid w:val="007A2EB4"/>
    <w:rsid w:val="007A3AA3"/>
    <w:rsid w:val="007A421E"/>
    <w:rsid w:val="007A5103"/>
    <w:rsid w:val="007A63D2"/>
    <w:rsid w:val="007A7E4D"/>
    <w:rsid w:val="007B06B8"/>
    <w:rsid w:val="007B3549"/>
    <w:rsid w:val="007B74AD"/>
    <w:rsid w:val="007C229C"/>
    <w:rsid w:val="007C31D7"/>
    <w:rsid w:val="007C3351"/>
    <w:rsid w:val="007C3FC2"/>
    <w:rsid w:val="007C4F20"/>
    <w:rsid w:val="007C4F54"/>
    <w:rsid w:val="007C600D"/>
    <w:rsid w:val="007C666D"/>
    <w:rsid w:val="007C68D6"/>
    <w:rsid w:val="007C79EA"/>
    <w:rsid w:val="007D002E"/>
    <w:rsid w:val="007D031C"/>
    <w:rsid w:val="007D054D"/>
    <w:rsid w:val="007D068E"/>
    <w:rsid w:val="007D0961"/>
    <w:rsid w:val="007D1C84"/>
    <w:rsid w:val="007D1FF9"/>
    <w:rsid w:val="007D21FE"/>
    <w:rsid w:val="007D2DBA"/>
    <w:rsid w:val="007D3317"/>
    <w:rsid w:val="007D37B3"/>
    <w:rsid w:val="007D3832"/>
    <w:rsid w:val="007D3A8B"/>
    <w:rsid w:val="007D49EC"/>
    <w:rsid w:val="007D5857"/>
    <w:rsid w:val="007D693B"/>
    <w:rsid w:val="007D77D9"/>
    <w:rsid w:val="007D7BDD"/>
    <w:rsid w:val="007E133E"/>
    <w:rsid w:val="007E13B1"/>
    <w:rsid w:val="007E18FD"/>
    <w:rsid w:val="007E2081"/>
    <w:rsid w:val="007E2285"/>
    <w:rsid w:val="007E3033"/>
    <w:rsid w:val="007E340D"/>
    <w:rsid w:val="007E4456"/>
    <w:rsid w:val="007E524D"/>
    <w:rsid w:val="007E53D5"/>
    <w:rsid w:val="007E6035"/>
    <w:rsid w:val="007E60F0"/>
    <w:rsid w:val="007E6278"/>
    <w:rsid w:val="007E641E"/>
    <w:rsid w:val="007E6FCD"/>
    <w:rsid w:val="007F05CB"/>
    <w:rsid w:val="007F1251"/>
    <w:rsid w:val="007F19C7"/>
    <w:rsid w:val="007F1CB7"/>
    <w:rsid w:val="007F1EA6"/>
    <w:rsid w:val="007F35D8"/>
    <w:rsid w:val="007F3647"/>
    <w:rsid w:val="007F3E05"/>
    <w:rsid w:val="007F445E"/>
    <w:rsid w:val="007F473E"/>
    <w:rsid w:val="007F4DD5"/>
    <w:rsid w:val="007F636B"/>
    <w:rsid w:val="007F69BC"/>
    <w:rsid w:val="00800E7C"/>
    <w:rsid w:val="008014F4"/>
    <w:rsid w:val="008016A3"/>
    <w:rsid w:val="00803CE1"/>
    <w:rsid w:val="00803DE6"/>
    <w:rsid w:val="00803F33"/>
    <w:rsid w:val="008044E5"/>
    <w:rsid w:val="008047EC"/>
    <w:rsid w:val="00805008"/>
    <w:rsid w:val="008057C6"/>
    <w:rsid w:val="00807386"/>
    <w:rsid w:val="0080B9F5"/>
    <w:rsid w:val="00810601"/>
    <w:rsid w:val="0081283C"/>
    <w:rsid w:val="00813A47"/>
    <w:rsid w:val="008144D4"/>
    <w:rsid w:val="008156DF"/>
    <w:rsid w:val="008157EC"/>
    <w:rsid w:val="00816987"/>
    <w:rsid w:val="00817C13"/>
    <w:rsid w:val="00817C9D"/>
    <w:rsid w:val="008226B8"/>
    <w:rsid w:val="008226C3"/>
    <w:rsid w:val="0082286D"/>
    <w:rsid w:val="00822E70"/>
    <w:rsid w:val="00823119"/>
    <w:rsid w:val="008240CF"/>
    <w:rsid w:val="00826C34"/>
    <w:rsid w:val="008319B1"/>
    <w:rsid w:val="00831DC2"/>
    <w:rsid w:val="00832444"/>
    <w:rsid w:val="008324E7"/>
    <w:rsid w:val="008334A3"/>
    <w:rsid w:val="008336F3"/>
    <w:rsid w:val="00833CBF"/>
    <w:rsid w:val="0083539C"/>
    <w:rsid w:val="0083791E"/>
    <w:rsid w:val="008409F1"/>
    <w:rsid w:val="00840C10"/>
    <w:rsid w:val="008415B4"/>
    <w:rsid w:val="00843EF5"/>
    <w:rsid w:val="0084433D"/>
    <w:rsid w:val="00845D53"/>
    <w:rsid w:val="00846063"/>
    <w:rsid w:val="008467C6"/>
    <w:rsid w:val="0085069A"/>
    <w:rsid w:val="00850EAC"/>
    <w:rsid w:val="00850FA6"/>
    <w:rsid w:val="008517EB"/>
    <w:rsid w:val="008522DE"/>
    <w:rsid w:val="00852541"/>
    <w:rsid w:val="00852A2A"/>
    <w:rsid w:val="00853786"/>
    <w:rsid w:val="008554B5"/>
    <w:rsid w:val="00860697"/>
    <w:rsid w:val="00860779"/>
    <w:rsid w:val="00861F6B"/>
    <w:rsid w:val="00865E72"/>
    <w:rsid w:val="008662FE"/>
    <w:rsid w:val="0086729E"/>
    <w:rsid w:val="00867844"/>
    <w:rsid w:val="00867DC4"/>
    <w:rsid w:val="00871D3F"/>
    <w:rsid w:val="00872383"/>
    <w:rsid w:val="00873786"/>
    <w:rsid w:val="00873B9E"/>
    <w:rsid w:val="00875227"/>
    <w:rsid w:val="008764AD"/>
    <w:rsid w:val="008766EA"/>
    <w:rsid w:val="00877546"/>
    <w:rsid w:val="00877F0A"/>
    <w:rsid w:val="008809AE"/>
    <w:rsid w:val="0088140D"/>
    <w:rsid w:val="00881F5B"/>
    <w:rsid w:val="00882900"/>
    <w:rsid w:val="0088320C"/>
    <w:rsid w:val="00883DFF"/>
    <w:rsid w:val="00884DA4"/>
    <w:rsid w:val="008879C1"/>
    <w:rsid w:val="00887E7A"/>
    <w:rsid w:val="008910E8"/>
    <w:rsid w:val="00891720"/>
    <w:rsid w:val="00895051"/>
    <w:rsid w:val="00895BB3"/>
    <w:rsid w:val="00896842"/>
    <w:rsid w:val="008A0DC7"/>
    <w:rsid w:val="008A1180"/>
    <w:rsid w:val="008A1F30"/>
    <w:rsid w:val="008A1FC8"/>
    <w:rsid w:val="008A3049"/>
    <w:rsid w:val="008A3754"/>
    <w:rsid w:val="008A3770"/>
    <w:rsid w:val="008A4E73"/>
    <w:rsid w:val="008A5AB9"/>
    <w:rsid w:val="008A5C4E"/>
    <w:rsid w:val="008A76FF"/>
    <w:rsid w:val="008A7EA7"/>
    <w:rsid w:val="008B034A"/>
    <w:rsid w:val="008B0AC3"/>
    <w:rsid w:val="008B1154"/>
    <w:rsid w:val="008B1B57"/>
    <w:rsid w:val="008B2839"/>
    <w:rsid w:val="008B363C"/>
    <w:rsid w:val="008B450C"/>
    <w:rsid w:val="008B4983"/>
    <w:rsid w:val="008B4E79"/>
    <w:rsid w:val="008B4EDF"/>
    <w:rsid w:val="008B5351"/>
    <w:rsid w:val="008B7BD1"/>
    <w:rsid w:val="008C0125"/>
    <w:rsid w:val="008C0EC9"/>
    <w:rsid w:val="008C11E1"/>
    <w:rsid w:val="008C1EB5"/>
    <w:rsid w:val="008C2D10"/>
    <w:rsid w:val="008C3546"/>
    <w:rsid w:val="008C493E"/>
    <w:rsid w:val="008C4DC6"/>
    <w:rsid w:val="008C52B3"/>
    <w:rsid w:val="008C73CB"/>
    <w:rsid w:val="008C7426"/>
    <w:rsid w:val="008C798C"/>
    <w:rsid w:val="008D2973"/>
    <w:rsid w:val="008D2FA8"/>
    <w:rsid w:val="008D497C"/>
    <w:rsid w:val="008D5E0C"/>
    <w:rsid w:val="008D66E6"/>
    <w:rsid w:val="008D6A76"/>
    <w:rsid w:val="008E04FE"/>
    <w:rsid w:val="008E1092"/>
    <w:rsid w:val="008E26D2"/>
    <w:rsid w:val="008E2AF6"/>
    <w:rsid w:val="008E2C4D"/>
    <w:rsid w:val="008E4321"/>
    <w:rsid w:val="008E6BA7"/>
    <w:rsid w:val="008E6F6C"/>
    <w:rsid w:val="008E7055"/>
    <w:rsid w:val="008E718B"/>
    <w:rsid w:val="008E730E"/>
    <w:rsid w:val="008F10A4"/>
    <w:rsid w:val="008F1C0C"/>
    <w:rsid w:val="008F20AD"/>
    <w:rsid w:val="008F21C8"/>
    <w:rsid w:val="008F24EF"/>
    <w:rsid w:val="008F27D5"/>
    <w:rsid w:val="008F312B"/>
    <w:rsid w:val="008F39AA"/>
    <w:rsid w:val="008F567E"/>
    <w:rsid w:val="008F7035"/>
    <w:rsid w:val="008F7FA8"/>
    <w:rsid w:val="009001EE"/>
    <w:rsid w:val="00901874"/>
    <w:rsid w:val="00901C24"/>
    <w:rsid w:val="0090321F"/>
    <w:rsid w:val="00903265"/>
    <w:rsid w:val="009033A1"/>
    <w:rsid w:val="00904121"/>
    <w:rsid w:val="00911186"/>
    <w:rsid w:val="009111CF"/>
    <w:rsid w:val="00911F19"/>
    <w:rsid w:val="00914CFF"/>
    <w:rsid w:val="00914FEA"/>
    <w:rsid w:val="009160D8"/>
    <w:rsid w:val="009172E9"/>
    <w:rsid w:val="00917392"/>
    <w:rsid w:val="00917D2B"/>
    <w:rsid w:val="00922E2A"/>
    <w:rsid w:val="00924659"/>
    <w:rsid w:val="00924BCE"/>
    <w:rsid w:val="009261BB"/>
    <w:rsid w:val="009263E8"/>
    <w:rsid w:val="0092660D"/>
    <w:rsid w:val="00926DBB"/>
    <w:rsid w:val="0092758D"/>
    <w:rsid w:val="00927E84"/>
    <w:rsid w:val="00932303"/>
    <w:rsid w:val="00932505"/>
    <w:rsid w:val="00932C47"/>
    <w:rsid w:val="009331B9"/>
    <w:rsid w:val="009338BE"/>
    <w:rsid w:val="00933FE0"/>
    <w:rsid w:val="00934449"/>
    <w:rsid w:val="00935055"/>
    <w:rsid w:val="00935C4B"/>
    <w:rsid w:val="00936531"/>
    <w:rsid w:val="00936944"/>
    <w:rsid w:val="009377C9"/>
    <w:rsid w:val="009407AA"/>
    <w:rsid w:val="00942D1A"/>
    <w:rsid w:val="00943347"/>
    <w:rsid w:val="0094338A"/>
    <w:rsid w:val="009446E4"/>
    <w:rsid w:val="00946627"/>
    <w:rsid w:val="00947075"/>
    <w:rsid w:val="00947BA4"/>
    <w:rsid w:val="00947E31"/>
    <w:rsid w:val="00947FE4"/>
    <w:rsid w:val="009508E4"/>
    <w:rsid w:val="00951BF2"/>
    <w:rsid w:val="00952007"/>
    <w:rsid w:val="00952451"/>
    <w:rsid w:val="00953433"/>
    <w:rsid w:val="00953E7E"/>
    <w:rsid w:val="0095472C"/>
    <w:rsid w:val="00954CC9"/>
    <w:rsid w:val="00955315"/>
    <w:rsid w:val="00955696"/>
    <w:rsid w:val="009565D7"/>
    <w:rsid w:val="0096150E"/>
    <w:rsid w:val="00961B23"/>
    <w:rsid w:val="0096365A"/>
    <w:rsid w:val="0096536E"/>
    <w:rsid w:val="00965BEA"/>
    <w:rsid w:val="009720D0"/>
    <w:rsid w:val="009737CB"/>
    <w:rsid w:val="00974175"/>
    <w:rsid w:val="009747B8"/>
    <w:rsid w:val="00976020"/>
    <w:rsid w:val="00976EC3"/>
    <w:rsid w:val="00977643"/>
    <w:rsid w:val="00980B2F"/>
    <w:rsid w:val="009834B1"/>
    <w:rsid w:val="0098350F"/>
    <w:rsid w:val="00984236"/>
    <w:rsid w:val="00984905"/>
    <w:rsid w:val="00984D0A"/>
    <w:rsid w:val="009856AB"/>
    <w:rsid w:val="00985DE7"/>
    <w:rsid w:val="00985EA3"/>
    <w:rsid w:val="0098627B"/>
    <w:rsid w:val="00991685"/>
    <w:rsid w:val="0099230E"/>
    <w:rsid w:val="00992D20"/>
    <w:rsid w:val="00993B6A"/>
    <w:rsid w:val="00994644"/>
    <w:rsid w:val="0099690D"/>
    <w:rsid w:val="00996EC5"/>
    <w:rsid w:val="009A0FBB"/>
    <w:rsid w:val="009A1002"/>
    <w:rsid w:val="009A4E2C"/>
    <w:rsid w:val="009A5AC0"/>
    <w:rsid w:val="009A62DE"/>
    <w:rsid w:val="009A6830"/>
    <w:rsid w:val="009A6BAC"/>
    <w:rsid w:val="009A754E"/>
    <w:rsid w:val="009A7CDA"/>
    <w:rsid w:val="009B0406"/>
    <w:rsid w:val="009B2A8C"/>
    <w:rsid w:val="009B2B22"/>
    <w:rsid w:val="009B3A56"/>
    <w:rsid w:val="009B4731"/>
    <w:rsid w:val="009B6049"/>
    <w:rsid w:val="009B660D"/>
    <w:rsid w:val="009B69F4"/>
    <w:rsid w:val="009B6BA7"/>
    <w:rsid w:val="009B73C6"/>
    <w:rsid w:val="009B7610"/>
    <w:rsid w:val="009B7AC2"/>
    <w:rsid w:val="009C1079"/>
    <w:rsid w:val="009C3544"/>
    <w:rsid w:val="009C449D"/>
    <w:rsid w:val="009C6202"/>
    <w:rsid w:val="009C6D60"/>
    <w:rsid w:val="009C78D8"/>
    <w:rsid w:val="009D1910"/>
    <w:rsid w:val="009D1A9F"/>
    <w:rsid w:val="009D339E"/>
    <w:rsid w:val="009D38C5"/>
    <w:rsid w:val="009D3A2E"/>
    <w:rsid w:val="009D3AAE"/>
    <w:rsid w:val="009D4D62"/>
    <w:rsid w:val="009D53CF"/>
    <w:rsid w:val="009D5A48"/>
    <w:rsid w:val="009D67EE"/>
    <w:rsid w:val="009D6A94"/>
    <w:rsid w:val="009D7001"/>
    <w:rsid w:val="009D74DE"/>
    <w:rsid w:val="009D7616"/>
    <w:rsid w:val="009D7E2E"/>
    <w:rsid w:val="009E029A"/>
    <w:rsid w:val="009E05DF"/>
    <w:rsid w:val="009E1197"/>
    <w:rsid w:val="009E5FA2"/>
    <w:rsid w:val="009F12A7"/>
    <w:rsid w:val="009F15C4"/>
    <w:rsid w:val="009F1E9A"/>
    <w:rsid w:val="009F2568"/>
    <w:rsid w:val="009F27BA"/>
    <w:rsid w:val="009F2C2F"/>
    <w:rsid w:val="009F2C9C"/>
    <w:rsid w:val="009F3D1B"/>
    <w:rsid w:val="009F4773"/>
    <w:rsid w:val="009F62CD"/>
    <w:rsid w:val="009F6AF5"/>
    <w:rsid w:val="009F7814"/>
    <w:rsid w:val="009F7AC9"/>
    <w:rsid w:val="00A02D4B"/>
    <w:rsid w:val="00A02D58"/>
    <w:rsid w:val="00A0560A"/>
    <w:rsid w:val="00A12059"/>
    <w:rsid w:val="00A127C1"/>
    <w:rsid w:val="00A134FA"/>
    <w:rsid w:val="00A13B38"/>
    <w:rsid w:val="00A14D27"/>
    <w:rsid w:val="00A154D2"/>
    <w:rsid w:val="00A159F1"/>
    <w:rsid w:val="00A20806"/>
    <w:rsid w:val="00A20D2D"/>
    <w:rsid w:val="00A20F07"/>
    <w:rsid w:val="00A23D4A"/>
    <w:rsid w:val="00A248AC"/>
    <w:rsid w:val="00A2676C"/>
    <w:rsid w:val="00A26A5B"/>
    <w:rsid w:val="00A26B1B"/>
    <w:rsid w:val="00A2743E"/>
    <w:rsid w:val="00A27891"/>
    <w:rsid w:val="00A30295"/>
    <w:rsid w:val="00A308EE"/>
    <w:rsid w:val="00A313F0"/>
    <w:rsid w:val="00A31555"/>
    <w:rsid w:val="00A329A3"/>
    <w:rsid w:val="00A32AAB"/>
    <w:rsid w:val="00A34291"/>
    <w:rsid w:val="00A347ED"/>
    <w:rsid w:val="00A3597A"/>
    <w:rsid w:val="00A35AC0"/>
    <w:rsid w:val="00A35C74"/>
    <w:rsid w:val="00A36893"/>
    <w:rsid w:val="00A36F1B"/>
    <w:rsid w:val="00A4022C"/>
    <w:rsid w:val="00A41899"/>
    <w:rsid w:val="00A427FE"/>
    <w:rsid w:val="00A4375E"/>
    <w:rsid w:val="00A45C4A"/>
    <w:rsid w:val="00A4657C"/>
    <w:rsid w:val="00A46767"/>
    <w:rsid w:val="00A46F8C"/>
    <w:rsid w:val="00A473C0"/>
    <w:rsid w:val="00A51559"/>
    <w:rsid w:val="00A51C2D"/>
    <w:rsid w:val="00A51EEF"/>
    <w:rsid w:val="00A52593"/>
    <w:rsid w:val="00A534C9"/>
    <w:rsid w:val="00A53E09"/>
    <w:rsid w:val="00A5500F"/>
    <w:rsid w:val="00A55DEA"/>
    <w:rsid w:val="00A56669"/>
    <w:rsid w:val="00A5743D"/>
    <w:rsid w:val="00A5795D"/>
    <w:rsid w:val="00A61163"/>
    <w:rsid w:val="00A62058"/>
    <w:rsid w:val="00A62A2D"/>
    <w:rsid w:val="00A62F97"/>
    <w:rsid w:val="00A63410"/>
    <w:rsid w:val="00A63C5B"/>
    <w:rsid w:val="00A63F7E"/>
    <w:rsid w:val="00A6460F"/>
    <w:rsid w:val="00A64BE2"/>
    <w:rsid w:val="00A6552A"/>
    <w:rsid w:val="00A65A28"/>
    <w:rsid w:val="00A66226"/>
    <w:rsid w:val="00A66C03"/>
    <w:rsid w:val="00A73232"/>
    <w:rsid w:val="00A742CC"/>
    <w:rsid w:val="00A75C75"/>
    <w:rsid w:val="00A7702F"/>
    <w:rsid w:val="00A8011A"/>
    <w:rsid w:val="00A8025A"/>
    <w:rsid w:val="00A80CE8"/>
    <w:rsid w:val="00A80D7F"/>
    <w:rsid w:val="00A80D87"/>
    <w:rsid w:val="00A81059"/>
    <w:rsid w:val="00A825DA"/>
    <w:rsid w:val="00A830F5"/>
    <w:rsid w:val="00A836DB"/>
    <w:rsid w:val="00A84BB6"/>
    <w:rsid w:val="00A90E5D"/>
    <w:rsid w:val="00A91329"/>
    <w:rsid w:val="00A92DD9"/>
    <w:rsid w:val="00A9475C"/>
    <w:rsid w:val="00A948B9"/>
    <w:rsid w:val="00A964C3"/>
    <w:rsid w:val="00A97896"/>
    <w:rsid w:val="00AA0271"/>
    <w:rsid w:val="00AA0E76"/>
    <w:rsid w:val="00AA261B"/>
    <w:rsid w:val="00AA3525"/>
    <w:rsid w:val="00AA40D0"/>
    <w:rsid w:val="00AA45AA"/>
    <w:rsid w:val="00AA60C7"/>
    <w:rsid w:val="00AA65E2"/>
    <w:rsid w:val="00AA7AC3"/>
    <w:rsid w:val="00AA7D0F"/>
    <w:rsid w:val="00AB13FB"/>
    <w:rsid w:val="00AB200A"/>
    <w:rsid w:val="00AB5416"/>
    <w:rsid w:val="00AB599A"/>
    <w:rsid w:val="00AB79EA"/>
    <w:rsid w:val="00AC05E6"/>
    <w:rsid w:val="00AC0FDD"/>
    <w:rsid w:val="00AC14F7"/>
    <w:rsid w:val="00AC1516"/>
    <w:rsid w:val="00AC18A2"/>
    <w:rsid w:val="00AC2EC6"/>
    <w:rsid w:val="00AC3AED"/>
    <w:rsid w:val="00AC3CF3"/>
    <w:rsid w:val="00AC4011"/>
    <w:rsid w:val="00AC4FD5"/>
    <w:rsid w:val="00AC57D8"/>
    <w:rsid w:val="00AC61C3"/>
    <w:rsid w:val="00AC683D"/>
    <w:rsid w:val="00AD101B"/>
    <w:rsid w:val="00AD1074"/>
    <w:rsid w:val="00AD1D1A"/>
    <w:rsid w:val="00AD25A4"/>
    <w:rsid w:val="00AD43CB"/>
    <w:rsid w:val="00AD4755"/>
    <w:rsid w:val="00AD5D80"/>
    <w:rsid w:val="00AD6051"/>
    <w:rsid w:val="00AD684D"/>
    <w:rsid w:val="00AE004B"/>
    <w:rsid w:val="00AE0773"/>
    <w:rsid w:val="00AE0776"/>
    <w:rsid w:val="00AE171B"/>
    <w:rsid w:val="00AE2909"/>
    <w:rsid w:val="00AE2C4B"/>
    <w:rsid w:val="00AE6969"/>
    <w:rsid w:val="00AE7CE1"/>
    <w:rsid w:val="00AF0477"/>
    <w:rsid w:val="00AF2851"/>
    <w:rsid w:val="00AF2F7B"/>
    <w:rsid w:val="00AF33FF"/>
    <w:rsid w:val="00AF438F"/>
    <w:rsid w:val="00AF44FB"/>
    <w:rsid w:val="00AF4601"/>
    <w:rsid w:val="00AF49E2"/>
    <w:rsid w:val="00AF4D54"/>
    <w:rsid w:val="00AF7637"/>
    <w:rsid w:val="00AF7EDF"/>
    <w:rsid w:val="00B003A7"/>
    <w:rsid w:val="00B02670"/>
    <w:rsid w:val="00B04CB5"/>
    <w:rsid w:val="00B04D09"/>
    <w:rsid w:val="00B04E87"/>
    <w:rsid w:val="00B06DC5"/>
    <w:rsid w:val="00B108AC"/>
    <w:rsid w:val="00B11B06"/>
    <w:rsid w:val="00B12B35"/>
    <w:rsid w:val="00B130E6"/>
    <w:rsid w:val="00B132A0"/>
    <w:rsid w:val="00B1350E"/>
    <w:rsid w:val="00B1381B"/>
    <w:rsid w:val="00B13C8A"/>
    <w:rsid w:val="00B147EF"/>
    <w:rsid w:val="00B20074"/>
    <w:rsid w:val="00B2270B"/>
    <w:rsid w:val="00B25439"/>
    <w:rsid w:val="00B2544E"/>
    <w:rsid w:val="00B2551A"/>
    <w:rsid w:val="00B2576F"/>
    <w:rsid w:val="00B25ECD"/>
    <w:rsid w:val="00B275FD"/>
    <w:rsid w:val="00B27ABE"/>
    <w:rsid w:val="00B3327F"/>
    <w:rsid w:val="00B33443"/>
    <w:rsid w:val="00B34046"/>
    <w:rsid w:val="00B34953"/>
    <w:rsid w:val="00B34D71"/>
    <w:rsid w:val="00B34F60"/>
    <w:rsid w:val="00B3568A"/>
    <w:rsid w:val="00B401A6"/>
    <w:rsid w:val="00B42E40"/>
    <w:rsid w:val="00B467C5"/>
    <w:rsid w:val="00B469B4"/>
    <w:rsid w:val="00B469BA"/>
    <w:rsid w:val="00B46ACC"/>
    <w:rsid w:val="00B508AA"/>
    <w:rsid w:val="00B5192F"/>
    <w:rsid w:val="00B53C0F"/>
    <w:rsid w:val="00B552F4"/>
    <w:rsid w:val="00B5720F"/>
    <w:rsid w:val="00B5791A"/>
    <w:rsid w:val="00B57E93"/>
    <w:rsid w:val="00B6273A"/>
    <w:rsid w:val="00B6418C"/>
    <w:rsid w:val="00B6504C"/>
    <w:rsid w:val="00B6525F"/>
    <w:rsid w:val="00B65A00"/>
    <w:rsid w:val="00B66E79"/>
    <w:rsid w:val="00B6707F"/>
    <w:rsid w:val="00B67744"/>
    <w:rsid w:val="00B67AA4"/>
    <w:rsid w:val="00B7170D"/>
    <w:rsid w:val="00B71FAA"/>
    <w:rsid w:val="00B72BC7"/>
    <w:rsid w:val="00B742BC"/>
    <w:rsid w:val="00B749AB"/>
    <w:rsid w:val="00B74FA3"/>
    <w:rsid w:val="00B75C85"/>
    <w:rsid w:val="00B75E1B"/>
    <w:rsid w:val="00B76DB6"/>
    <w:rsid w:val="00B77B3D"/>
    <w:rsid w:val="00B77EC1"/>
    <w:rsid w:val="00B80F70"/>
    <w:rsid w:val="00B814BF"/>
    <w:rsid w:val="00B81813"/>
    <w:rsid w:val="00B8198E"/>
    <w:rsid w:val="00B81AF6"/>
    <w:rsid w:val="00B83CCD"/>
    <w:rsid w:val="00B8483F"/>
    <w:rsid w:val="00B84ADC"/>
    <w:rsid w:val="00B84EEB"/>
    <w:rsid w:val="00B85200"/>
    <w:rsid w:val="00B8585F"/>
    <w:rsid w:val="00B86256"/>
    <w:rsid w:val="00B8700D"/>
    <w:rsid w:val="00B87871"/>
    <w:rsid w:val="00B902E8"/>
    <w:rsid w:val="00B90327"/>
    <w:rsid w:val="00B904FC"/>
    <w:rsid w:val="00B909EC"/>
    <w:rsid w:val="00B9174C"/>
    <w:rsid w:val="00B91A89"/>
    <w:rsid w:val="00B923FF"/>
    <w:rsid w:val="00B95D7E"/>
    <w:rsid w:val="00B96160"/>
    <w:rsid w:val="00B9622C"/>
    <w:rsid w:val="00B97201"/>
    <w:rsid w:val="00BA0197"/>
    <w:rsid w:val="00BA1409"/>
    <w:rsid w:val="00BA1A1D"/>
    <w:rsid w:val="00BA2301"/>
    <w:rsid w:val="00BA2762"/>
    <w:rsid w:val="00BA2986"/>
    <w:rsid w:val="00BA3E9A"/>
    <w:rsid w:val="00BA5BAD"/>
    <w:rsid w:val="00BA613F"/>
    <w:rsid w:val="00BA7117"/>
    <w:rsid w:val="00BB01E0"/>
    <w:rsid w:val="00BB0A7B"/>
    <w:rsid w:val="00BB175C"/>
    <w:rsid w:val="00BB230B"/>
    <w:rsid w:val="00BB2683"/>
    <w:rsid w:val="00BB28CC"/>
    <w:rsid w:val="00BB2E10"/>
    <w:rsid w:val="00BB3916"/>
    <w:rsid w:val="00BB4117"/>
    <w:rsid w:val="00BB715E"/>
    <w:rsid w:val="00BB7A5E"/>
    <w:rsid w:val="00BC09A9"/>
    <w:rsid w:val="00BC353B"/>
    <w:rsid w:val="00BC70DE"/>
    <w:rsid w:val="00BC70F1"/>
    <w:rsid w:val="00BD0380"/>
    <w:rsid w:val="00BD06C3"/>
    <w:rsid w:val="00BD3590"/>
    <w:rsid w:val="00BD465F"/>
    <w:rsid w:val="00BD547C"/>
    <w:rsid w:val="00BE0EA7"/>
    <w:rsid w:val="00BE25FE"/>
    <w:rsid w:val="00BE4FEC"/>
    <w:rsid w:val="00BE6EFD"/>
    <w:rsid w:val="00BE7156"/>
    <w:rsid w:val="00BE773D"/>
    <w:rsid w:val="00BE7BA3"/>
    <w:rsid w:val="00BF101F"/>
    <w:rsid w:val="00BF1EFF"/>
    <w:rsid w:val="00BF2C78"/>
    <w:rsid w:val="00BF2D6B"/>
    <w:rsid w:val="00BF3072"/>
    <w:rsid w:val="00BF3199"/>
    <w:rsid w:val="00BF4488"/>
    <w:rsid w:val="00BF5B84"/>
    <w:rsid w:val="00BF6F25"/>
    <w:rsid w:val="00BF7311"/>
    <w:rsid w:val="00BF750D"/>
    <w:rsid w:val="00C005FA"/>
    <w:rsid w:val="00C031D2"/>
    <w:rsid w:val="00C03BC3"/>
    <w:rsid w:val="00C03FB3"/>
    <w:rsid w:val="00C05521"/>
    <w:rsid w:val="00C06346"/>
    <w:rsid w:val="00C07055"/>
    <w:rsid w:val="00C07AD6"/>
    <w:rsid w:val="00C10F64"/>
    <w:rsid w:val="00C11A76"/>
    <w:rsid w:val="00C11EF2"/>
    <w:rsid w:val="00C129FF"/>
    <w:rsid w:val="00C13819"/>
    <w:rsid w:val="00C140B5"/>
    <w:rsid w:val="00C14664"/>
    <w:rsid w:val="00C14923"/>
    <w:rsid w:val="00C15318"/>
    <w:rsid w:val="00C15971"/>
    <w:rsid w:val="00C2025E"/>
    <w:rsid w:val="00C20C27"/>
    <w:rsid w:val="00C22A5E"/>
    <w:rsid w:val="00C22FF8"/>
    <w:rsid w:val="00C25272"/>
    <w:rsid w:val="00C254BB"/>
    <w:rsid w:val="00C25F10"/>
    <w:rsid w:val="00C26157"/>
    <w:rsid w:val="00C26328"/>
    <w:rsid w:val="00C2719B"/>
    <w:rsid w:val="00C274A6"/>
    <w:rsid w:val="00C321A7"/>
    <w:rsid w:val="00C3235D"/>
    <w:rsid w:val="00C33466"/>
    <w:rsid w:val="00C34EE8"/>
    <w:rsid w:val="00C35683"/>
    <w:rsid w:val="00C3584B"/>
    <w:rsid w:val="00C40230"/>
    <w:rsid w:val="00C406C5"/>
    <w:rsid w:val="00C41BA4"/>
    <w:rsid w:val="00C4202F"/>
    <w:rsid w:val="00C43A22"/>
    <w:rsid w:val="00C4552F"/>
    <w:rsid w:val="00C460EE"/>
    <w:rsid w:val="00C46F3A"/>
    <w:rsid w:val="00C47075"/>
    <w:rsid w:val="00C50C5B"/>
    <w:rsid w:val="00C50ED1"/>
    <w:rsid w:val="00C53C8E"/>
    <w:rsid w:val="00C55441"/>
    <w:rsid w:val="00C55C1D"/>
    <w:rsid w:val="00C61D6F"/>
    <w:rsid w:val="00C62501"/>
    <w:rsid w:val="00C62C3A"/>
    <w:rsid w:val="00C632FE"/>
    <w:rsid w:val="00C637D8"/>
    <w:rsid w:val="00C64358"/>
    <w:rsid w:val="00C64F51"/>
    <w:rsid w:val="00C650BE"/>
    <w:rsid w:val="00C653D4"/>
    <w:rsid w:val="00C65D00"/>
    <w:rsid w:val="00C65D1D"/>
    <w:rsid w:val="00C65D55"/>
    <w:rsid w:val="00C679FC"/>
    <w:rsid w:val="00C72AB5"/>
    <w:rsid w:val="00C74605"/>
    <w:rsid w:val="00C751DB"/>
    <w:rsid w:val="00C76C19"/>
    <w:rsid w:val="00C7779F"/>
    <w:rsid w:val="00C77FAA"/>
    <w:rsid w:val="00C804B9"/>
    <w:rsid w:val="00C8210E"/>
    <w:rsid w:val="00C82F07"/>
    <w:rsid w:val="00C840C3"/>
    <w:rsid w:val="00C86363"/>
    <w:rsid w:val="00C8710B"/>
    <w:rsid w:val="00C90418"/>
    <w:rsid w:val="00C91E3D"/>
    <w:rsid w:val="00C924AA"/>
    <w:rsid w:val="00C92785"/>
    <w:rsid w:val="00C94751"/>
    <w:rsid w:val="00C962F9"/>
    <w:rsid w:val="00C96B3C"/>
    <w:rsid w:val="00C97A25"/>
    <w:rsid w:val="00CA07C8"/>
    <w:rsid w:val="00CA07E6"/>
    <w:rsid w:val="00CA15B0"/>
    <w:rsid w:val="00CA4119"/>
    <w:rsid w:val="00CA4E8F"/>
    <w:rsid w:val="00CA5244"/>
    <w:rsid w:val="00CB0C0B"/>
    <w:rsid w:val="00CB0C92"/>
    <w:rsid w:val="00CB1B2F"/>
    <w:rsid w:val="00CB293D"/>
    <w:rsid w:val="00CB35F7"/>
    <w:rsid w:val="00CB4FB2"/>
    <w:rsid w:val="00CB5EE5"/>
    <w:rsid w:val="00CB63A0"/>
    <w:rsid w:val="00CB69E5"/>
    <w:rsid w:val="00CC1517"/>
    <w:rsid w:val="00CC31AF"/>
    <w:rsid w:val="00CC38B8"/>
    <w:rsid w:val="00CC42F7"/>
    <w:rsid w:val="00CC4CD7"/>
    <w:rsid w:val="00CC5EB2"/>
    <w:rsid w:val="00CC6726"/>
    <w:rsid w:val="00CC751E"/>
    <w:rsid w:val="00CD2690"/>
    <w:rsid w:val="00CD3F7C"/>
    <w:rsid w:val="00CD52AD"/>
    <w:rsid w:val="00CD5329"/>
    <w:rsid w:val="00CD5B5D"/>
    <w:rsid w:val="00CD5B7B"/>
    <w:rsid w:val="00CD5F43"/>
    <w:rsid w:val="00CD6631"/>
    <w:rsid w:val="00CD6CA6"/>
    <w:rsid w:val="00CD6FB9"/>
    <w:rsid w:val="00CE0DAC"/>
    <w:rsid w:val="00CE2040"/>
    <w:rsid w:val="00CE24B9"/>
    <w:rsid w:val="00CE3161"/>
    <w:rsid w:val="00CE32F8"/>
    <w:rsid w:val="00CE4AD9"/>
    <w:rsid w:val="00CE7E71"/>
    <w:rsid w:val="00CF05B0"/>
    <w:rsid w:val="00CF2430"/>
    <w:rsid w:val="00CF2B62"/>
    <w:rsid w:val="00CF47DC"/>
    <w:rsid w:val="00CF688D"/>
    <w:rsid w:val="00CF6CA9"/>
    <w:rsid w:val="00CF6EFA"/>
    <w:rsid w:val="00D00414"/>
    <w:rsid w:val="00D00504"/>
    <w:rsid w:val="00D00856"/>
    <w:rsid w:val="00D020CF"/>
    <w:rsid w:val="00D020D7"/>
    <w:rsid w:val="00D02B4A"/>
    <w:rsid w:val="00D0312C"/>
    <w:rsid w:val="00D03D9D"/>
    <w:rsid w:val="00D06893"/>
    <w:rsid w:val="00D105D3"/>
    <w:rsid w:val="00D10A7A"/>
    <w:rsid w:val="00D1173B"/>
    <w:rsid w:val="00D119B2"/>
    <w:rsid w:val="00D11CB1"/>
    <w:rsid w:val="00D12264"/>
    <w:rsid w:val="00D1362F"/>
    <w:rsid w:val="00D13B5E"/>
    <w:rsid w:val="00D14CB3"/>
    <w:rsid w:val="00D16034"/>
    <w:rsid w:val="00D16542"/>
    <w:rsid w:val="00D21165"/>
    <w:rsid w:val="00D2460A"/>
    <w:rsid w:val="00D24B29"/>
    <w:rsid w:val="00D2592A"/>
    <w:rsid w:val="00D26057"/>
    <w:rsid w:val="00D26958"/>
    <w:rsid w:val="00D30786"/>
    <w:rsid w:val="00D32066"/>
    <w:rsid w:val="00D320ED"/>
    <w:rsid w:val="00D34194"/>
    <w:rsid w:val="00D34464"/>
    <w:rsid w:val="00D35411"/>
    <w:rsid w:val="00D359DA"/>
    <w:rsid w:val="00D36826"/>
    <w:rsid w:val="00D37640"/>
    <w:rsid w:val="00D40137"/>
    <w:rsid w:val="00D413E6"/>
    <w:rsid w:val="00D4305E"/>
    <w:rsid w:val="00D4370C"/>
    <w:rsid w:val="00D44268"/>
    <w:rsid w:val="00D468F6"/>
    <w:rsid w:val="00D500D5"/>
    <w:rsid w:val="00D5012B"/>
    <w:rsid w:val="00D5111F"/>
    <w:rsid w:val="00D537E4"/>
    <w:rsid w:val="00D623A9"/>
    <w:rsid w:val="00D63EA0"/>
    <w:rsid w:val="00D640B2"/>
    <w:rsid w:val="00D6560F"/>
    <w:rsid w:val="00D66440"/>
    <w:rsid w:val="00D66D36"/>
    <w:rsid w:val="00D67A62"/>
    <w:rsid w:val="00D70E93"/>
    <w:rsid w:val="00D71585"/>
    <w:rsid w:val="00D7486D"/>
    <w:rsid w:val="00D748F5"/>
    <w:rsid w:val="00D76197"/>
    <w:rsid w:val="00D7631B"/>
    <w:rsid w:val="00D76B84"/>
    <w:rsid w:val="00D7731C"/>
    <w:rsid w:val="00D7759C"/>
    <w:rsid w:val="00D776E8"/>
    <w:rsid w:val="00D779D5"/>
    <w:rsid w:val="00D77ABC"/>
    <w:rsid w:val="00D810C3"/>
    <w:rsid w:val="00D825D1"/>
    <w:rsid w:val="00D82788"/>
    <w:rsid w:val="00D82C3E"/>
    <w:rsid w:val="00D84723"/>
    <w:rsid w:val="00D84ED8"/>
    <w:rsid w:val="00D8697D"/>
    <w:rsid w:val="00D86CA1"/>
    <w:rsid w:val="00D86F19"/>
    <w:rsid w:val="00D90022"/>
    <w:rsid w:val="00D915C2"/>
    <w:rsid w:val="00D921BC"/>
    <w:rsid w:val="00D92748"/>
    <w:rsid w:val="00D93FDE"/>
    <w:rsid w:val="00D95042"/>
    <w:rsid w:val="00D95441"/>
    <w:rsid w:val="00D96090"/>
    <w:rsid w:val="00DA0C97"/>
    <w:rsid w:val="00DA1A26"/>
    <w:rsid w:val="00DA2CF9"/>
    <w:rsid w:val="00DA31A2"/>
    <w:rsid w:val="00DA33A0"/>
    <w:rsid w:val="00DA3498"/>
    <w:rsid w:val="00DA3E17"/>
    <w:rsid w:val="00DA5EF7"/>
    <w:rsid w:val="00DA693B"/>
    <w:rsid w:val="00DA6C04"/>
    <w:rsid w:val="00DB06F6"/>
    <w:rsid w:val="00DB162C"/>
    <w:rsid w:val="00DB1CBC"/>
    <w:rsid w:val="00DB1F85"/>
    <w:rsid w:val="00DB322E"/>
    <w:rsid w:val="00DB70D6"/>
    <w:rsid w:val="00DB7370"/>
    <w:rsid w:val="00DB7F7F"/>
    <w:rsid w:val="00DC0FC2"/>
    <w:rsid w:val="00DC16B8"/>
    <w:rsid w:val="00DC1B5D"/>
    <w:rsid w:val="00DC23D2"/>
    <w:rsid w:val="00DC329E"/>
    <w:rsid w:val="00DC5386"/>
    <w:rsid w:val="00DC5A15"/>
    <w:rsid w:val="00DC6257"/>
    <w:rsid w:val="00DD07FD"/>
    <w:rsid w:val="00DD15CA"/>
    <w:rsid w:val="00DD15CF"/>
    <w:rsid w:val="00DD3420"/>
    <w:rsid w:val="00DD3728"/>
    <w:rsid w:val="00DD3CF8"/>
    <w:rsid w:val="00DD3D91"/>
    <w:rsid w:val="00DD3E44"/>
    <w:rsid w:val="00DD4960"/>
    <w:rsid w:val="00DD7C2C"/>
    <w:rsid w:val="00DE1D05"/>
    <w:rsid w:val="00DE2469"/>
    <w:rsid w:val="00DE2821"/>
    <w:rsid w:val="00DE2B2B"/>
    <w:rsid w:val="00DE474C"/>
    <w:rsid w:val="00DE50E2"/>
    <w:rsid w:val="00DE5ABE"/>
    <w:rsid w:val="00DF2803"/>
    <w:rsid w:val="00DF45D7"/>
    <w:rsid w:val="00DF5030"/>
    <w:rsid w:val="00DF5361"/>
    <w:rsid w:val="00DF5879"/>
    <w:rsid w:val="00E00687"/>
    <w:rsid w:val="00E021CC"/>
    <w:rsid w:val="00E02B90"/>
    <w:rsid w:val="00E03C43"/>
    <w:rsid w:val="00E05052"/>
    <w:rsid w:val="00E051B5"/>
    <w:rsid w:val="00E061DC"/>
    <w:rsid w:val="00E071E7"/>
    <w:rsid w:val="00E07465"/>
    <w:rsid w:val="00E10852"/>
    <w:rsid w:val="00E1147B"/>
    <w:rsid w:val="00E13F37"/>
    <w:rsid w:val="00E14EB6"/>
    <w:rsid w:val="00E158AA"/>
    <w:rsid w:val="00E16075"/>
    <w:rsid w:val="00E16457"/>
    <w:rsid w:val="00E16BDD"/>
    <w:rsid w:val="00E16E64"/>
    <w:rsid w:val="00E2037E"/>
    <w:rsid w:val="00E20B1B"/>
    <w:rsid w:val="00E21274"/>
    <w:rsid w:val="00E234BF"/>
    <w:rsid w:val="00E23C85"/>
    <w:rsid w:val="00E2529A"/>
    <w:rsid w:val="00E260C9"/>
    <w:rsid w:val="00E26804"/>
    <w:rsid w:val="00E26980"/>
    <w:rsid w:val="00E27113"/>
    <w:rsid w:val="00E31267"/>
    <w:rsid w:val="00E31D00"/>
    <w:rsid w:val="00E33964"/>
    <w:rsid w:val="00E35E8F"/>
    <w:rsid w:val="00E35E9C"/>
    <w:rsid w:val="00E377B9"/>
    <w:rsid w:val="00E37FC9"/>
    <w:rsid w:val="00E40094"/>
    <w:rsid w:val="00E40B70"/>
    <w:rsid w:val="00E40F44"/>
    <w:rsid w:val="00E421CD"/>
    <w:rsid w:val="00E42D3E"/>
    <w:rsid w:val="00E43443"/>
    <w:rsid w:val="00E434AF"/>
    <w:rsid w:val="00E44145"/>
    <w:rsid w:val="00E44608"/>
    <w:rsid w:val="00E450C2"/>
    <w:rsid w:val="00E473E0"/>
    <w:rsid w:val="00E50B98"/>
    <w:rsid w:val="00E51FE4"/>
    <w:rsid w:val="00E52848"/>
    <w:rsid w:val="00E535A1"/>
    <w:rsid w:val="00E54075"/>
    <w:rsid w:val="00E540E7"/>
    <w:rsid w:val="00E54A05"/>
    <w:rsid w:val="00E54ED3"/>
    <w:rsid w:val="00E55D07"/>
    <w:rsid w:val="00E5613C"/>
    <w:rsid w:val="00E566B5"/>
    <w:rsid w:val="00E57870"/>
    <w:rsid w:val="00E60CA7"/>
    <w:rsid w:val="00E6282A"/>
    <w:rsid w:val="00E630BE"/>
    <w:rsid w:val="00E64D48"/>
    <w:rsid w:val="00E6686B"/>
    <w:rsid w:val="00E675C9"/>
    <w:rsid w:val="00E67DE8"/>
    <w:rsid w:val="00E733AA"/>
    <w:rsid w:val="00E76F33"/>
    <w:rsid w:val="00E77395"/>
    <w:rsid w:val="00E77960"/>
    <w:rsid w:val="00E8360A"/>
    <w:rsid w:val="00E85469"/>
    <w:rsid w:val="00E857FE"/>
    <w:rsid w:val="00E85B5C"/>
    <w:rsid w:val="00E91334"/>
    <w:rsid w:val="00E9697E"/>
    <w:rsid w:val="00E96F32"/>
    <w:rsid w:val="00E9745B"/>
    <w:rsid w:val="00E978DE"/>
    <w:rsid w:val="00E97BBF"/>
    <w:rsid w:val="00EA04AA"/>
    <w:rsid w:val="00EA158D"/>
    <w:rsid w:val="00EA322D"/>
    <w:rsid w:val="00EA5CF3"/>
    <w:rsid w:val="00EA6867"/>
    <w:rsid w:val="00EA7059"/>
    <w:rsid w:val="00EB2FF5"/>
    <w:rsid w:val="00EB35A3"/>
    <w:rsid w:val="00EB4744"/>
    <w:rsid w:val="00EB4BA0"/>
    <w:rsid w:val="00EB63D6"/>
    <w:rsid w:val="00EB6402"/>
    <w:rsid w:val="00EB77BC"/>
    <w:rsid w:val="00EB785B"/>
    <w:rsid w:val="00EC08E4"/>
    <w:rsid w:val="00EC16A5"/>
    <w:rsid w:val="00EC1882"/>
    <w:rsid w:val="00EC3442"/>
    <w:rsid w:val="00EC4177"/>
    <w:rsid w:val="00EC4D56"/>
    <w:rsid w:val="00EC4F04"/>
    <w:rsid w:val="00EC4F50"/>
    <w:rsid w:val="00EC515F"/>
    <w:rsid w:val="00EC51BC"/>
    <w:rsid w:val="00EC6EE1"/>
    <w:rsid w:val="00EC7C49"/>
    <w:rsid w:val="00ED075C"/>
    <w:rsid w:val="00ED0D23"/>
    <w:rsid w:val="00ED15F0"/>
    <w:rsid w:val="00ED215F"/>
    <w:rsid w:val="00ED23B6"/>
    <w:rsid w:val="00ED4823"/>
    <w:rsid w:val="00ED4960"/>
    <w:rsid w:val="00ED4C01"/>
    <w:rsid w:val="00ED5226"/>
    <w:rsid w:val="00ED56F4"/>
    <w:rsid w:val="00ED61F4"/>
    <w:rsid w:val="00EE02B8"/>
    <w:rsid w:val="00EE07DC"/>
    <w:rsid w:val="00EE08D0"/>
    <w:rsid w:val="00EE274D"/>
    <w:rsid w:val="00EE2CF7"/>
    <w:rsid w:val="00EE3310"/>
    <w:rsid w:val="00EE3E46"/>
    <w:rsid w:val="00EE4F31"/>
    <w:rsid w:val="00EE5A41"/>
    <w:rsid w:val="00EE5B3D"/>
    <w:rsid w:val="00EE78AE"/>
    <w:rsid w:val="00EE7A4C"/>
    <w:rsid w:val="00EE7D9B"/>
    <w:rsid w:val="00EF01D9"/>
    <w:rsid w:val="00EF0BD3"/>
    <w:rsid w:val="00EF0C44"/>
    <w:rsid w:val="00EF19D4"/>
    <w:rsid w:val="00EF2AA9"/>
    <w:rsid w:val="00EF3EAC"/>
    <w:rsid w:val="00EF523D"/>
    <w:rsid w:val="00EF6C8B"/>
    <w:rsid w:val="00EF6F52"/>
    <w:rsid w:val="00F01100"/>
    <w:rsid w:val="00F0232B"/>
    <w:rsid w:val="00F03B23"/>
    <w:rsid w:val="00F03C77"/>
    <w:rsid w:val="00F04C3E"/>
    <w:rsid w:val="00F07674"/>
    <w:rsid w:val="00F078D4"/>
    <w:rsid w:val="00F07CCC"/>
    <w:rsid w:val="00F109FB"/>
    <w:rsid w:val="00F117F3"/>
    <w:rsid w:val="00F118AA"/>
    <w:rsid w:val="00F11953"/>
    <w:rsid w:val="00F14B3B"/>
    <w:rsid w:val="00F14F6F"/>
    <w:rsid w:val="00F14FF8"/>
    <w:rsid w:val="00F151CA"/>
    <w:rsid w:val="00F1563D"/>
    <w:rsid w:val="00F21847"/>
    <w:rsid w:val="00F219A8"/>
    <w:rsid w:val="00F23B51"/>
    <w:rsid w:val="00F245C9"/>
    <w:rsid w:val="00F25635"/>
    <w:rsid w:val="00F25E90"/>
    <w:rsid w:val="00F26EF0"/>
    <w:rsid w:val="00F27521"/>
    <w:rsid w:val="00F32785"/>
    <w:rsid w:val="00F34BA9"/>
    <w:rsid w:val="00F34BE2"/>
    <w:rsid w:val="00F34CAE"/>
    <w:rsid w:val="00F34D57"/>
    <w:rsid w:val="00F365B8"/>
    <w:rsid w:val="00F37DD7"/>
    <w:rsid w:val="00F402E1"/>
    <w:rsid w:val="00F41D87"/>
    <w:rsid w:val="00F4337D"/>
    <w:rsid w:val="00F4351D"/>
    <w:rsid w:val="00F449A1"/>
    <w:rsid w:val="00F44D76"/>
    <w:rsid w:val="00F45FD9"/>
    <w:rsid w:val="00F4784A"/>
    <w:rsid w:val="00F47F8E"/>
    <w:rsid w:val="00F501A0"/>
    <w:rsid w:val="00F50699"/>
    <w:rsid w:val="00F509C7"/>
    <w:rsid w:val="00F50AF6"/>
    <w:rsid w:val="00F50D96"/>
    <w:rsid w:val="00F50F0E"/>
    <w:rsid w:val="00F52E1E"/>
    <w:rsid w:val="00F52E6F"/>
    <w:rsid w:val="00F5484D"/>
    <w:rsid w:val="00F553C5"/>
    <w:rsid w:val="00F56BE4"/>
    <w:rsid w:val="00F57235"/>
    <w:rsid w:val="00F5785C"/>
    <w:rsid w:val="00F6244A"/>
    <w:rsid w:val="00F632D6"/>
    <w:rsid w:val="00F6439F"/>
    <w:rsid w:val="00F65AD3"/>
    <w:rsid w:val="00F663DE"/>
    <w:rsid w:val="00F672E8"/>
    <w:rsid w:val="00F70106"/>
    <w:rsid w:val="00F702E5"/>
    <w:rsid w:val="00F70EC5"/>
    <w:rsid w:val="00F74944"/>
    <w:rsid w:val="00F7633B"/>
    <w:rsid w:val="00F76818"/>
    <w:rsid w:val="00F76B7D"/>
    <w:rsid w:val="00F809F9"/>
    <w:rsid w:val="00F81B4A"/>
    <w:rsid w:val="00F81D6C"/>
    <w:rsid w:val="00F83825"/>
    <w:rsid w:val="00F849D3"/>
    <w:rsid w:val="00F84A7B"/>
    <w:rsid w:val="00F85164"/>
    <w:rsid w:val="00F85886"/>
    <w:rsid w:val="00F90968"/>
    <w:rsid w:val="00F909F8"/>
    <w:rsid w:val="00F90B49"/>
    <w:rsid w:val="00F929BC"/>
    <w:rsid w:val="00F93361"/>
    <w:rsid w:val="00F93AC1"/>
    <w:rsid w:val="00F93BDD"/>
    <w:rsid w:val="00F9494A"/>
    <w:rsid w:val="00F950C0"/>
    <w:rsid w:val="00F953E7"/>
    <w:rsid w:val="00F95DC9"/>
    <w:rsid w:val="00F96229"/>
    <w:rsid w:val="00F97250"/>
    <w:rsid w:val="00F97B85"/>
    <w:rsid w:val="00FA0596"/>
    <w:rsid w:val="00FA1154"/>
    <w:rsid w:val="00FA5CBB"/>
    <w:rsid w:val="00FA62E7"/>
    <w:rsid w:val="00FA769C"/>
    <w:rsid w:val="00FA7E92"/>
    <w:rsid w:val="00FB0035"/>
    <w:rsid w:val="00FB0CD9"/>
    <w:rsid w:val="00FB0EDA"/>
    <w:rsid w:val="00FB28A5"/>
    <w:rsid w:val="00FB30AA"/>
    <w:rsid w:val="00FB31C1"/>
    <w:rsid w:val="00FB3EDF"/>
    <w:rsid w:val="00FB556F"/>
    <w:rsid w:val="00FB5CCB"/>
    <w:rsid w:val="00FB67C5"/>
    <w:rsid w:val="00FB6F04"/>
    <w:rsid w:val="00FC12A9"/>
    <w:rsid w:val="00FC16E2"/>
    <w:rsid w:val="00FC2873"/>
    <w:rsid w:val="00FC3216"/>
    <w:rsid w:val="00FC55E7"/>
    <w:rsid w:val="00FC721F"/>
    <w:rsid w:val="00FC75A8"/>
    <w:rsid w:val="00FC76CE"/>
    <w:rsid w:val="00FC7E38"/>
    <w:rsid w:val="00FD0CAE"/>
    <w:rsid w:val="00FD2798"/>
    <w:rsid w:val="00FD3FE8"/>
    <w:rsid w:val="00FD40AC"/>
    <w:rsid w:val="00FD4D23"/>
    <w:rsid w:val="00FD4DE2"/>
    <w:rsid w:val="00FD52EB"/>
    <w:rsid w:val="00FD61D2"/>
    <w:rsid w:val="00FD6F31"/>
    <w:rsid w:val="00FD7E90"/>
    <w:rsid w:val="00FE00DA"/>
    <w:rsid w:val="00FE00E5"/>
    <w:rsid w:val="00FE0131"/>
    <w:rsid w:val="00FE07C3"/>
    <w:rsid w:val="00FE087C"/>
    <w:rsid w:val="00FE1C1F"/>
    <w:rsid w:val="00FE1DC2"/>
    <w:rsid w:val="00FE2B99"/>
    <w:rsid w:val="00FE542F"/>
    <w:rsid w:val="00FE6287"/>
    <w:rsid w:val="00FE66D0"/>
    <w:rsid w:val="00FE79CD"/>
    <w:rsid w:val="00FF003B"/>
    <w:rsid w:val="00FF0936"/>
    <w:rsid w:val="00FF1D87"/>
    <w:rsid w:val="00FF1F77"/>
    <w:rsid w:val="00FF2511"/>
    <w:rsid w:val="00FF425C"/>
    <w:rsid w:val="00FF46DE"/>
    <w:rsid w:val="00FF49B7"/>
    <w:rsid w:val="00FF6226"/>
    <w:rsid w:val="00FF6A62"/>
    <w:rsid w:val="00FF70EB"/>
    <w:rsid w:val="00FF72DB"/>
    <w:rsid w:val="00FF790C"/>
    <w:rsid w:val="011A33B7"/>
    <w:rsid w:val="0185D245"/>
    <w:rsid w:val="0187631B"/>
    <w:rsid w:val="01FF838C"/>
    <w:rsid w:val="0244CA3C"/>
    <w:rsid w:val="03060A9F"/>
    <w:rsid w:val="03B1C7DB"/>
    <w:rsid w:val="0447FB38"/>
    <w:rsid w:val="0465363E"/>
    <w:rsid w:val="0477916E"/>
    <w:rsid w:val="04DDECDC"/>
    <w:rsid w:val="057ABE2A"/>
    <w:rsid w:val="05AF9233"/>
    <w:rsid w:val="06580850"/>
    <w:rsid w:val="0683A80B"/>
    <w:rsid w:val="068C7E7B"/>
    <w:rsid w:val="06D73FD9"/>
    <w:rsid w:val="070AE5C3"/>
    <w:rsid w:val="0712E9E0"/>
    <w:rsid w:val="0740E09B"/>
    <w:rsid w:val="074ABFC6"/>
    <w:rsid w:val="075E8743"/>
    <w:rsid w:val="07E1384E"/>
    <w:rsid w:val="07E87D88"/>
    <w:rsid w:val="09301BFD"/>
    <w:rsid w:val="0A5E337E"/>
    <w:rsid w:val="0AEEC9D6"/>
    <w:rsid w:val="0AF3C642"/>
    <w:rsid w:val="0B27E518"/>
    <w:rsid w:val="0B984A81"/>
    <w:rsid w:val="0CC520D0"/>
    <w:rsid w:val="0CF68DC2"/>
    <w:rsid w:val="0E0BEB91"/>
    <w:rsid w:val="0E2BCE28"/>
    <w:rsid w:val="0E5F85DA"/>
    <w:rsid w:val="0ED34D34"/>
    <w:rsid w:val="10B06EBC"/>
    <w:rsid w:val="115B1AA8"/>
    <w:rsid w:val="11B797A2"/>
    <w:rsid w:val="11DC1F74"/>
    <w:rsid w:val="11E2283E"/>
    <w:rsid w:val="123E4B69"/>
    <w:rsid w:val="1260E59D"/>
    <w:rsid w:val="12754E5F"/>
    <w:rsid w:val="13152397"/>
    <w:rsid w:val="1317CBE5"/>
    <w:rsid w:val="147B9590"/>
    <w:rsid w:val="14F120F9"/>
    <w:rsid w:val="150E32C4"/>
    <w:rsid w:val="1569F1FC"/>
    <w:rsid w:val="157BF025"/>
    <w:rsid w:val="15940D2F"/>
    <w:rsid w:val="15B15C2F"/>
    <w:rsid w:val="15B2B40F"/>
    <w:rsid w:val="17196A3E"/>
    <w:rsid w:val="172A3BDC"/>
    <w:rsid w:val="17F51CA1"/>
    <w:rsid w:val="17F5B7F5"/>
    <w:rsid w:val="183B3FAD"/>
    <w:rsid w:val="185FDCE2"/>
    <w:rsid w:val="18D42855"/>
    <w:rsid w:val="193FE9FA"/>
    <w:rsid w:val="1AD660C5"/>
    <w:rsid w:val="1AF7A530"/>
    <w:rsid w:val="1B621CBF"/>
    <w:rsid w:val="1B7FAF9E"/>
    <w:rsid w:val="1BF50916"/>
    <w:rsid w:val="1C6287C8"/>
    <w:rsid w:val="1CBCD0C0"/>
    <w:rsid w:val="1CFBD8EF"/>
    <w:rsid w:val="1D0940B8"/>
    <w:rsid w:val="1D1E097C"/>
    <w:rsid w:val="1D63CED8"/>
    <w:rsid w:val="1DA65E60"/>
    <w:rsid w:val="1EB840FF"/>
    <w:rsid w:val="1F4F806C"/>
    <w:rsid w:val="2194F9DE"/>
    <w:rsid w:val="219BE339"/>
    <w:rsid w:val="23916D9E"/>
    <w:rsid w:val="23927F06"/>
    <w:rsid w:val="2412B9EE"/>
    <w:rsid w:val="25091101"/>
    <w:rsid w:val="25BF85BE"/>
    <w:rsid w:val="25F1B132"/>
    <w:rsid w:val="261DE45C"/>
    <w:rsid w:val="26B57CD6"/>
    <w:rsid w:val="26B6BB96"/>
    <w:rsid w:val="2713897B"/>
    <w:rsid w:val="274CDE52"/>
    <w:rsid w:val="27EEBEBE"/>
    <w:rsid w:val="283255F9"/>
    <w:rsid w:val="28360883"/>
    <w:rsid w:val="28A8841A"/>
    <w:rsid w:val="28DFD23A"/>
    <w:rsid w:val="291C6861"/>
    <w:rsid w:val="2921BD15"/>
    <w:rsid w:val="296D7AE5"/>
    <w:rsid w:val="29764C67"/>
    <w:rsid w:val="29A86428"/>
    <w:rsid w:val="29C7E9D5"/>
    <w:rsid w:val="29DAA751"/>
    <w:rsid w:val="2ACA3994"/>
    <w:rsid w:val="2B072242"/>
    <w:rsid w:val="2B0AE283"/>
    <w:rsid w:val="2B4D5D9A"/>
    <w:rsid w:val="2B60373C"/>
    <w:rsid w:val="2BB42278"/>
    <w:rsid w:val="2BB7B9F9"/>
    <w:rsid w:val="2C111936"/>
    <w:rsid w:val="2C8289AC"/>
    <w:rsid w:val="2CAF16A3"/>
    <w:rsid w:val="2D19FB33"/>
    <w:rsid w:val="2D30CB54"/>
    <w:rsid w:val="2D38B06E"/>
    <w:rsid w:val="2D4F829F"/>
    <w:rsid w:val="2E00E292"/>
    <w:rsid w:val="2E7DEB28"/>
    <w:rsid w:val="2E974045"/>
    <w:rsid w:val="2E9E5DB9"/>
    <w:rsid w:val="2EA608C2"/>
    <w:rsid w:val="2EC528C5"/>
    <w:rsid w:val="2EDE7B5A"/>
    <w:rsid w:val="2F9B9FF5"/>
    <w:rsid w:val="302FA6A2"/>
    <w:rsid w:val="307895E1"/>
    <w:rsid w:val="31DF5837"/>
    <w:rsid w:val="322654C2"/>
    <w:rsid w:val="32B2B71C"/>
    <w:rsid w:val="3315EF27"/>
    <w:rsid w:val="33858AF9"/>
    <w:rsid w:val="338C4EED"/>
    <w:rsid w:val="344B72D5"/>
    <w:rsid w:val="34AE0623"/>
    <w:rsid w:val="34EC46BA"/>
    <w:rsid w:val="350E96E8"/>
    <w:rsid w:val="3594D77D"/>
    <w:rsid w:val="35A97838"/>
    <w:rsid w:val="35D91051"/>
    <w:rsid w:val="35D98065"/>
    <w:rsid w:val="35FAE490"/>
    <w:rsid w:val="368BF524"/>
    <w:rsid w:val="36B6978D"/>
    <w:rsid w:val="36DAAD78"/>
    <w:rsid w:val="3736F425"/>
    <w:rsid w:val="37E488E5"/>
    <w:rsid w:val="37E6B9A9"/>
    <w:rsid w:val="37EA009A"/>
    <w:rsid w:val="389F2D7A"/>
    <w:rsid w:val="38E27BBC"/>
    <w:rsid w:val="38E4BD06"/>
    <w:rsid w:val="3902CE58"/>
    <w:rsid w:val="397FF7C8"/>
    <w:rsid w:val="3991232B"/>
    <w:rsid w:val="3A460615"/>
    <w:rsid w:val="3A4E9FAF"/>
    <w:rsid w:val="3A89AE54"/>
    <w:rsid w:val="3BFF309A"/>
    <w:rsid w:val="3C522385"/>
    <w:rsid w:val="3C53CF79"/>
    <w:rsid w:val="3CE8831E"/>
    <w:rsid w:val="3D702706"/>
    <w:rsid w:val="3D7A3E23"/>
    <w:rsid w:val="3D7DE440"/>
    <w:rsid w:val="3E0D895A"/>
    <w:rsid w:val="3E239770"/>
    <w:rsid w:val="3E28A8F4"/>
    <w:rsid w:val="3E33744A"/>
    <w:rsid w:val="3E420189"/>
    <w:rsid w:val="3E7A628C"/>
    <w:rsid w:val="3E9748A1"/>
    <w:rsid w:val="3EAA5DFC"/>
    <w:rsid w:val="3EEDDE26"/>
    <w:rsid w:val="3F15B144"/>
    <w:rsid w:val="400A3936"/>
    <w:rsid w:val="4084913B"/>
    <w:rsid w:val="409DD215"/>
    <w:rsid w:val="40A41BA0"/>
    <w:rsid w:val="413421BE"/>
    <w:rsid w:val="41AA1AB7"/>
    <w:rsid w:val="41F2F6C5"/>
    <w:rsid w:val="42B1B55E"/>
    <w:rsid w:val="42C8A7CB"/>
    <w:rsid w:val="42FAF1EA"/>
    <w:rsid w:val="436C2B29"/>
    <w:rsid w:val="437265F8"/>
    <w:rsid w:val="445D19F6"/>
    <w:rsid w:val="448E055D"/>
    <w:rsid w:val="44F31515"/>
    <w:rsid w:val="44FBE191"/>
    <w:rsid w:val="45A0B737"/>
    <w:rsid w:val="45B3ECAF"/>
    <w:rsid w:val="463A71DD"/>
    <w:rsid w:val="463E4D25"/>
    <w:rsid w:val="4660218F"/>
    <w:rsid w:val="48A1A3AF"/>
    <w:rsid w:val="48A25613"/>
    <w:rsid w:val="4978EA2F"/>
    <w:rsid w:val="498654A6"/>
    <w:rsid w:val="498D5D02"/>
    <w:rsid w:val="49AC4284"/>
    <w:rsid w:val="49B970F0"/>
    <w:rsid w:val="4A42CFAC"/>
    <w:rsid w:val="4AD20F1C"/>
    <w:rsid w:val="4B492E3C"/>
    <w:rsid w:val="4B517B6A"/>
    <w:rsid w:val="4B55422E"/>
    <w:rsid w:val="4B83D834"/>
    <w:rsid w:val="4B98AA1B"/>
    <w:rsid w:val="4BB8F638"/>
    <w:rsid w:val="4BDE71E3"/>
    <w:rsid w:val="4C06718A"/>
    <w:rsid w:val="4C45977E"/>
    <w:rsid w:val="4C6437FE"/>
    <w:rsid w:val="4CE4FE9D"/>
    <w:rsid w:val="4D92989E"/>
    <w:rsid w:val="4DAAD645"/>
    <w:rsid w:val="4F5BD4B7"/>
    <w:rsid w:val="4F97CDCB"/>
    <w:rsid w:val="4FAD4FBD"/>
    <w:rsid w:val="502267CD"/>
    <w:rsid w:val="51336B5B"/>
    <w:rsid w:val="5159CD6E"/>
    <w:rsid w:val="517F61EE"/>
    <w:rsid w:val="51AC0C06"/>
    <w:rsid w:val="522F6FF9"/>
    <w:rsid w:val="539FC9D4"/>
    <w:rsid w:val="53AAA632"/>
    <w:rsid w:val="5441BFB3"/>
    <w:rsid w:val="5459ABC1"/>
    <w:rsid w:val="54CFA2FB"/>
    <w:rsid w:val="54D37939"/>
    <w:rsid w:val="54F01082"/>
    <w:rsid w:val="5535C9EC"/>
    <w:rsid w:val="553C6817"/>
    <w:rsid w:val="55579ABD"/>
    <w:rsid w:val="55C2E807"/>
    <w:rsid w:val="5632C01E"/>
    <w:rsid w:val="56478395"/>
    <w:rsid w:val="5648D5C4"/>
    <w:rsid w:val="565460E8"/>
    <w:rsid w:val="5681E0F4"/>
    <w:rsid w:val="573BA2A9"/>
    <w:rsid w:val="57435705"/>
    <w:rsid w:val="57A3AFB8"/>
    <w:rsid w:val="57CEFC72"/>
    <w:rsid w:val="5813AD76"/>
    <w:rsid w:val="58484490"/>
    <w:rsid w:val="5858B187"/>
    <w:rsid w:val="586386F1"/>
    <w:rsid w:val="58938A2A"/>
    <w:rsid w:val="59B323E8"/>
    <w:rsid w:val="5AB9B0A7"/>
    <w:rsid w:val="5AF00E8B"/>
    <w:rsid w:val="5BA76AD6"/>
    <w:rsid w:val="5BB42300"/>
    <w:rsid w:val="5C8FDF31"/>
    <w:rsid w:val="5CA900B9"/>
    <w:rsid w:val="5CB4B187"/>
    <w:rsid w:val="5CDC06B8"/>
    <w:rsid w:val="5D31424B"/>
    <w:rsid w:val="5D5341EB"/>
    <w:rsid w:val="5D9A7F94"/>
    <w:rsid w:val="5DDF3978"/>
    <w:rsid w:val="5E2D8F63"/>
    <w:rsid w:val="5E3164FC"/>
    <w:rsid w:val="5E6A65C5"/>
    <w:rsid w:val="5EAF2366"/>
    <w:rsid w:val="5ECC590F"/>
    <w:rsid w:val="5F3540C8"/>
    <w:rsid w:val="5F57113B"/>
    <w:rsid w:val="5FF60537"/>
    <w:rsid w:val="5FF99EA7"/>
    <w:rsid w:val="5FFF02F4"/>
    <w:rsid w:val="60AE1668"/>
    <w:rsid w:val="611AFFE8"/>
    <w:rsid w:val="61BDB9CF"/>
    <w:rsid w:val="6246C119"/>
    <w:rsid w:val="625E6DED"/>
    <w:rsid w:val="631CB00B"/>
    <w:rsid w:val="65061789"/>
    <w:rsid w:val="65066ABC"/>
    <w:rsid w:val="6551E9D1"/>
    <w:rsid w:val="656913F1"/>
    <w:rsid w:val="65BDE777"/>
    <w:rsid w:val="663C2546"/>
    <w:rsid w:val="6651AC74"/>
    <w:rsid w:val="672BDCC5"/>
    <w:rsid w:val="67BB305F"/>
    <w:rsid w:val="6845208D"/>
    <w:rsid w:val="6845C294"/>
    <w:rsid w:val="685B2D22"/>
    <w:rsid w:val="68E353C1"/>
    <w:rsid w:val="69B600D1"/>
    <w:rsid w:val="6A2F013D"/>
    <w:rsid w:val="6A7F2422"/>
    <w:rsid w:val="6B4BD784"/>
    <w:rsid w:val="6C137366"/>
    <w:rsid w:val="6C1AF483"/>
    <w:rsid w:val="6C1BED4D"/>
    <w:rsid w:val="6C7580C7"/>
    <w:rsid w:val="6CD9A6DB"/>
    <w:rsid w:val="6DFA7D3B"/>
    <w:rsid w:val="6E1D5D94"/>
    <w:rsid w:val="6F4234E7"/>
    <w:rsid w:val="6FD408BD"/>
    <w:rsid w:val="70B3BE9D"/>
    <w:rsid w:val="72036B6E"/>
    <w:rsid w:val="728F3B93"/>
    <w:rsid w:val="747684E1"/>
    <w:rsid w:val="747E3EDE"/>
    <w:rsid w:val="74D8CF96"/>
    <w:rsid w:val="753BAE4F"/>
    <w:rsid w:val="755A3AF2"/>
    <w:rsid w:val="75932823"/>
    <w:rsid w:val="75FEE032"/>
    <w:rsid w:val="768C55C8"/>
    <w:rsid w:val="76A6EE47"/>
    <w:rsid w:val="775A70EC"/>
    <w:rsid w:val="780661E0"/>
    <w:rsid w:val="7807F40E"/>
    <w:rsid w:val="784E4686"/>
    <w:rsid w:val="78996001"/>
    <w:rsid w:val="78A94C5D"/>
    <w:rsid w:val="78BE3E27"/>
    <w:rsid w:val="7920CACE"/>
    <w:rsid w:val="797850B5"/>
    <w:rsid w:val="7986E70E"/>
    <w:rsid w:val="79CB2DF8"/>
    <w:rsid w:val="79F97BC8"/>
    <w:rsid w:val="7AD3759D"/>
    <w:rsid w:val="7B15E2B3"/>
    <w:rsid w:val="7B21CD34"/>
    <w:rsid w:val="7B2DC9F4"/>
    <w:rsid w:val="7BB9CEBB"/>
    <w:rsid w:val="7C52EA2A"/>
    <w:rsid w:val="7D9B0F0B"/>
    <w:rsid w:val="7E50BD9D"/>
    <w:rsid w:val="7E701A94"/>
    <w:rsid w:val="7EF84E9A"/>
    <w:rsid w:val="7F483011"/>
    <w:rsid w:val="7F71AB2C"/>
    <w:rsid w:val="7F991EBF"/>
    <w:rsid w:val="7FA5C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630D4034-6536-46D5-9FD9-21DB3E47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11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character" w:styleId="Hyperlink">
    <w:name w:val="Hyperlink"/>
    <w:basedOn w:val="DefaultParagraphFont"/>
    <w:uiPriority w:val="99"/>
    <w:unhideWhenUsed/>
    <w:rsid w:val="00872383"/>
    <w:rPr>
      <w:color w:val="0563C1" w:themeColor="hyperlink"/>
      <w:u w:val="single"/>
    </w:rPr>
  </w:style>
  <w:style w:type="character" w:styleId="UnresolvedMention">
    <w:name w:val="Unresolved Mention"/>
    <w:basedOn w:val="DefaultParagraphFont"/>
    <w:uiPriority w:val="99"/>
    <w:unhideWhenUsed/>
    <w:rsid w:val="00872383"/>
    <w:rPr>
      <w:color w:val="605E5C"/>
      <w:shd w:val="clear" w:color="auto" w:fill="E1DFDD"/>
    </w:rPr>
  </w:style>
  <w:style w:type="character" w:styleId="CommentReference">
    <w:name w:val="annotation reference"/>
    <w:basedOn w:val="DefaultParagraphFont"/>
    <w:uiPriority w:val="99"/>
    <w:semiHidden/>
    <w:unhideWhenUsed/>
    <w:rsid w:val="00872383"/>
    <w:rPr>
      <w:sz w:val="16"/>
      <w:szCs w:val="16"/>
    </w:rPr>
  </w:style>
  <w:style w:type="paragraph" w:styleId="CommentText">
    <w:name w:val="annotation text"/>
    <w:basedOn w:val="Normal"/>
    <w:link w:val="CommentTextChar"/>
    <w:uiPriority w:val="99"/>
    <w:unhideWhenUsed/>
    <w:rsid w:val="00872383"/>
    <w:pPr>
      <w:spacing w:line="240" w:lineRule="auto"/>
    </w:pPr>
    <w:rPr>
      <w:sz w:val="20"/>
      <w:szCs w:val="20"/>
    </w:rPr>
  </w:style>
  <w:style w:type="character" w:customStyle="1" w:styleId="CommentTextChar">
    <w:name w:val="Comment Text Char"/>
    <w:basedOn w:val="DefaultParagraphFont"/>
    <w:link w:val="CommentText"/>
    <w:uiPriority w:val="99"/>
    <w:rsid w:val="00872383"/>
    <w:rPr>
      <w:sz w:val="20"/>
      <w:szCs w:val="20"/>
      <w:lang w:val="en-GB"/>
    </w:rPr>
  </w:style>
  <w:style w:type="paragraph" w:styleId="CommentSubject">
    <w:name w:val="annotation subject"/>
    <w:basedOn w:val="CommentText"/>
    <w:next w:val="CommentText"/>
    <w:link w:val="CommentSubjectChar"/>
    <w:uiPriority w:val="99"/>
    <w:semiHidden/>
    <w:unhideWhenUsed/>
    <w:rsid w:val="00872383"/>
    <w:rPr>
      <w:b/>
      <w:bCs/>
    </w:rPr>
  </w:style>
  <w:style w:type="character" w:customStyle="1" w:styleId="CommentSubjectChar">
    <w:name w:val="Comment Subject Char"/>
    <w:basedOn w:val="CommentTextChar"/>
    <w:link w:val="CommentSubject"/>
    <w:uiPriority w:val="99"/>
    <w:semiHidden/>
    <w:rsid w:val="00872383"/>
    <w:rPr>
      <w:b/>
      <w:bCs/>
      <w:sz w:val="20"/>
      <w:szCs w:val="20"/>
      <w:lang w:val="en-GB"/>
    </w:rPr>
  </w:style>
  <w:style w:type="paragraph" w:styleId="FootnoteText">
    <w:name w:val="footnote text"/>
    <w:basedOn w:val="Normal"/>
    <w:link w:val="FootnoteTextChar"/>
    <w:uiPriority w:val="99"/>
    <w:unhideWhenUsed/>
    <w:rsid w:val="002A2F1E"/>
    <w:pPr>
      <w:spacing w:after="0" w:line="240" w:lineRule="auto"/>
    </w:pPr>
    <w:rPr>
      <w:sz w:val="20"/>
      <w:szCs w:val="20"/>
    </w:rPr>
  </w:style>
  <w:style w:type="character" w:customStyle="1" w:styleId="FootnoteTextChar">
    <w:name w:val="Footnote Text Char"/>
    <w:basedOn w:val="DefaultParagraphFont"/>
    <w:link w:val="FootnoteText"/>
    <w:uiPriority w:val="99"/>
    <w:rsid w:val="002A2F1E"/>
    <w:rPr>
      <w:sz w:val="20"/>
      <w:szCs w:val="20"/>
      <w:lang w:val="en-GB"/>
    </w:rPr>
  </w:style>
  <w:style w:type="character" w:styleId="FootnoteReference">
    <w:name w:val="footnote reference"/>
    <w:basedOn w:val="DefaultParagraphFont"/>
    <w:uiPriority w:val="99"/>
    <w:semiHidden/>
    <w:unhideWhenUsed/>
    <w:rsid w:val="002A2F1E"/>
    <w:rPr>
      <w:vertAlign w:val="superscript"/>
    </w:rPr>
  </w:style>
  <w:style w:type="character" w:styleId="Mention">
    <w:name w:val="Mention"/>
    <w:basedOn w:val="DefaultParagraphFont"/>
    <w:uiPriority w:val="99"/>
    <w:unhideWhenUsed/>
    <w:rsid w:val="001D084D"/>
    <w:rPr>
      <w:color w:val="2B579A"/>
      <w:shd w:val="clear" w:color="auto" w:fill="E1DFDD"/>
    </w:rPr>
  </w:style>
  <w:style w:type="paragraph" w:customStyle="1" w:styleId="paragraph">
    <w:name w:val="paragraph"/>
    <w:basedOn w:val="Normal"/>
    <w:rsid w:val="00142E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42E8F"/>
  </w:style>
  <w:style w:type="character" w:customStyle="1" w:styleId="eop">
    <w:name w:val="eop"/>
    <w:basedOn w:val="DefaultParagraphFont"/>
    <w:rsid w:val="00142E8F"/>
  </w:style>
  <w:style w:type="character" w:customStyle="1" w:styleId="tabchar">
    <w:name w:val="tabchar"/>
    <w:basedOn w:val="DefaultParagraphFont"/>
    <w:rsid w:val="00142E8F"/>
  </w:style>
  <w:style w:type="character" w:styleId="FollowedHyperlink">
    <w:name w:val="FollowedHyperlink"/>
    <w:basedOn w:val="DefaultParagraphFont"/>
    <w:uiPriority w:val="99"/>
    <w:semiHidden/>
    <w:unhideWhenUsed/>
    <w:rsid w:val="00914FEA"/>
    <w:rPr>
      <w:color w:val="954F72" w:themeColor="followedHyperlink"/>
      <w:u w:val="single"/>
    </w:rPr>
  </w:style>
  <w:style w:type="character" w:customStyle="1" w:styleId="ui-provider">
    <w:name w:val="ui-provider"/>
    <w:basedOn w:val="DefaultParagraphFont"/>
    <w:rsid w:val="00230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493247">
      <w:bodyDiv w:val="1"/>
      <w:marLeft w:val="0"/>
      <w:marRight w:val="0"/>
      <w:marTop w:val="0"/>
      <w:marBottom w:val="0"/>
      <w:divBdr>
        <w:top w:val="none" w:sz="0" w:space="0" w:color="auto"/>
        <w:left w:val="none" w:sz="0" w:space="0" w:color="auto"/>
        <w:bottom w:val="none" w:sz="0" w:space="0" w:color="auto"/>
        <w:right w:val="none" w:sz="0" w:space="0" w:color="auto"/>
      </w:divBdr>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1394815602">
      <w:bodyDiv w:val="1"/>
      <w:marLeft w:val="0"/>
      <w:marRight w:val="0"/>
      <w:marTop w:val="0"/>
      <w:marBottom w:val="0"/>
      <w:divBdr>
        <w:top w:val="none" w:sz="0" w:space="0" w:color="auto"/>
        <w:left w:val="none" w:sz="0" w:space="0" w:color="auto"/>
        <w:bottom w:val="none" w:sz="0" w:space="0" w:color="auto"/>
        <w:right w:val="none" w:sz="0" w:space="0" w:color="auto"/>
      </w:divBdr>
    </w:div>
    <w:div w:id="1716999960">
      <w:bodyDiv w:val="1"/>
      <w:marLeft w:val="0"/>
      <w:marRight w:val="0"/>
      <w:marTop w:val="0"/>
      <w:marBottom w:val="0"/>
      <w:divBdr>
        <w:top w:val="none" w:sz="0" w:space="0" w:color="auto"/>
        <w:left w:val="none" w:sz="0" w:space="0" w:color="auto"/>
        <w:bottom w:val="none" w:sz="0" w:space="0" w:color="auto"/>
        <w:right w:val="none" w:sz="0" w:space="0" w:color="auto"/>
      </w:divBdr>
    </w:div>
    <w:div w:id="1939022992">
      <w:bodyDiv w:val="1"/>
      <w:marLeft w:val="0"/>
      <w:marRight w:val="0"/>
      <w:marTop w:val="0"/>
      <w:marBottom w:val="0"/>
      <w:divBdr>
        <w:top w:val="none" w:sz="0" w:space="0" w:color="auto"/>
        <w:left w:val="none" w:sz="0" w:space="0" w:color="auto"/>
        <w:bottom w:val="none" w:sz="0" w:space="0" w:color="auto"/>
        <w:right w:val="none" w:sz="0" w:space="0" w:color="auto"/>
      </w:divBdr>
      <w:divsChild>
        <w:div w:id="180902397">
          <w:marLeft w:val="0"/>
          <w:marRight w:val="0"/>
          <w:marTop w:val="0"/>
          <w:marBottom w:val="0"/>
          <w:divBdr>
            <w:top w:val="none" w:sz="0" w:space="0" w:color="auto"/>
            <w:left w:val="none" w:sz="0" w:space="0" w:color="auto"/>
            <w:bottom w:val="none" w:sz="0" w:space="0" w:color="auto"/>
            <w:right w:val="none" w:sz="0" w:space="0" w:color="auto"/>
          </w:divBdr>
        </w:div>
        <w:div w:id="1706130687">
          <w:marLeft w:val="0"/>
          <w:marRight w:val="0"/>
          <w:marTop w:val="0"/>
          <w:marBottom w:val="0"/>
          <w:divBdr>
            <w:top w:val="none" w:sz="0" w:space="0" w:color="auto"/>
            <w:left w:val="none" w:sz="0" w:space="0" w:color="auto"/>
            <w:bottom w:val="none" w:sz="0" w:space="0" w:color="auto"/>
            <w:right w:val="none" w:sz="0" w:space="0" w:color="auto"/>
          </w:divBdr>
        </w:div>
        <w:div w:id="1965962527">
          <w:marLeft w:val="0"/>
          <w:marRight w:val="0"/>
          <w:marTop w:val="0"/>
          <w:marBottom w:val="0"/>
          <w:divBdr>
            <w:top w:val="none" w:sz="0" w:space="0" w:color="auto"/>
            <w:left w:val="none" w:sz="0" w:space="0" w:color="auto"/>
            <w:bottom w:val="none" w:sz="0" w:space="0" w:color="auto"/>
            <w:right w:val="none" w:sz="0" w:space="0" w:color="auto"/>
          </w:divBdr>
        </w:div>
      </w:divsChild>
    </w:div>
    <w:div w:id="199911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s>
</file>

<file path=word/_rels/footnotes.xml.rels><?xml version="1.0" encoding="UTF-8" standalone="yes"?>
<Relationships xmlns="http://schemas.openxmlformats.org/package/2006/relationships"><Relationship Id="rId8" Type="http://schemas.openxmlformats.org/officeDocument/2006/relationships/hyperlink" Target="https://iucn.org/resources/issues-brief/deep-sea-mining" TargetMode="External"/><Relationship Id="rId13" Type="http://schemas.openxmlformats.org/officeDocument/2006/relationships/hyperlink" Target="https://doi.org/10.3389/fmars.2023.1095930" TargetMode="External"/><Relationship Id="rId18" Type="http://schemas.openxmlformats.org/officeDocument/2006/relationships/hyperlink" Target="https://www.fauna-flora.org/app/uploads/2023/03/fauna-flora-deep-sea-mining-update-report-march-23.pdf" TargetMode="External"/><Relationship Id="rId3" Type="http://schemas.openxmlformats.org/officeDocument/2006/relationships/hyperlink" Target="https://www.isa.org.jm/the-mining-code/standards-and-guidelines/" TargetMode="External"/><Relationship Id="rId21" Type="http://schemas.openxmlformats.org/officeDocument/2006/relationships/hyperlink" Target="https://www.cms.int/en/document/adverse-impacts-anthropogenic-noise-cetaceans-and-other-migratory-species-0" TargetMode="External"/><Relationship Id="rId7" Type="http://schemas.openxmlformats.org/officeDocument/2006/relationships/hyperlink" Target="https://www.scribd.com/document/462107622/Predicting-the-impacts-of-mining-deep-sea-polymetallic-nodules-in-the-Pacific-Ocean-A-Review-of-Scientific-Literature" TargetMode="External"/><Relationship Id="rId12" Type="http://schemas.openxmlformats.org/officeDocument/2006/relationships/hyperlink" Target="https://www.oceancare.org/wp-content/uploads/2021/11/OceanCare_a-noisy-affair_pdf.pdf" TargetMode="External"/><Relationship Id="rId17" Type="http://schemas.openxmlformats.org/officeDocument/2006/relationships/hyperlink" Target="https://www.scribd.com/document/462107622/Predicting-the-impacts-of-mining-deep-sea-polymetallic-nodules-in-the-Pacific-Ocean-A-Review-of-Scientific-Literature" TargetMode="External"/><Relationship Id="rId2" Type="http://schemas.openxmlformats.org/officeDocument/2006/relationships/hyperlink" Target="https://www.isa.org.jm/wp-content/uploads/2022/06/bp2-2016-chile-final.pdf" TargetMode="External"/><Relationship Id="rId16" Type="http://schemas.openxmlformats.org/officeDocument/2006/relationships/hyperlink" Target="https://www.scribd.com/document/462107622/Predicting-the-impacts-of-mining-deep-sea-polymetallic-nodules-in-the-Pacific-Ocean-A-Review-of-Scientific-Literature" TargetMode="External"/><Relationship Id="rId20" Type="http://schemas.openxmlformats.org/officeDocument/2006/relationships/hyperlink" Target="https://www.cms.int/pacific-cetaceans/en/document/report-4th-meeting-signatories-pacific-islands-cetaceans-mou" TargetMode="External"/><Relationship Id="rId1" Type="http://schemas.openxmlformats.org/officeDocument/2006/relationships/hyperlink" Target="https://iucn.org/resources/issues-brief/deep-sea-mining" TargetMode="External"/><Relationship Id="rId6" Type="http://schemas.openxmlformats.org/officeDocument/2006/relationships/hyperlink" Target="https://www.fauna-flora.org/app/uploads/2020/03/FFI_2020_The-risks-impacts-deep-seabed-mining_Report.pdf" TargetMode="External"/><Relationship Id="rId11" Type="http://schemas.openxmlformats.org/officeDocument/2006/relationships/hyperlink" Target="https://doi.org/10.1038/s41598-023-33971-w" TargetMode="External"/><Relationship Id="rId5" Type="http://schemas.openxmlformats.org/officeDocument/2006/relationships/hyperlink" Target="https://www.un.org/bbnj/" TargetMode="External"/><Relationship Id="rId15" Type="http://schemas.openxmlformats.org/officeDocument/2006/relationships/hyperlink" Target="https://iwdg.ie/cms_files/wp-content/uploads/2022/11/Deep-Sea-Mining-A-Comprehensive-Review.pdf" TargetMode="External"/><Relationship Id="rId10" Type="http://schemas.openxmlformats.org/officeDocument/2006/relationships/hyperlink" Target="https://www.pnas.org/doi/abs/10.1073/pnas.2011914117" TargetMode="External"/><Relationship Id="rId19" Type="http://schemas.openxmlformats.org/officeDocument/2006/relationships/hyperlink" Target="https://portals.iucn.org/library/node/49794" TargetMode="External"/><Relationship Id="rId4" Type="http://schemas.openxmlformats.org/officeDocument/2006/relationships/hyperlink" Target="https://www.isa.org.jm/wp-content/uploads/2022/12/ISBA_27_C_4-2117327E.pdf" TargetMode="External"/><Relationship Id="rId9" Type="http://schemas.openxmlformats.org/officeDocument/2006/relationships/hyperlink" Target="https://www.eu-midas.net/sites/default/files/downloads/MIDAS_research_highlights_low_res.pdf" TargetMode="External"/><Relationship Id="rId14" Type="http://schemas.openxmlformats.org/officeDocument/2006/relationships/hyperlink" Target="https://montereybay.noaa.gov/research/techreports/trkochevar1998.html"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TaxKeywordTaxHTField xmlns="c15478a5-0be8-4f5d-8383-b307d5ba8bf6">
      <Terms xmlns="http://schemas.microsoft.com/office/infopath/2007/PartnerControls"/>
    </TaxKeywordTaxHTField>
    <Reviewer xmlns="a7b50396-0b06-45c1-b28e-46f86d566a10" xsi:nil="true"/>
    <MariaJoseOrtiz xmlns="a7b50396-0b06-45c1-b28e-46f86d566a10" xsi:nil="true"/>
    <SharedWithUsers xmlns="c15478a5-0be8-4f5d-8383-b307d5ba8bf6">
      <UserInfo>
        <DisplayName>Jenny Renell</DisplayName>
        <AccountId>34</AccountId>
        <AccountType/>
      </UserInfo>
      <UserInfo>
        <DisplayName>Melanie Virtue</DisplayName>
        <AccountId>24</AccountId>
        <AccountType/>
      </UserInfo>
      <UserInfo>
        <DisplayName>Aydin Bahramlouian</DisplayName>
        <AccountId>29</AccountId>
        <AccountType/>
      </UserInfo>
    </SharedWithUsers>
    <Notes xmlns="a7b50396-0b06-45c1-b28e-46f86d566a10" xsi:nil="true"/>
    <Sent xmlns="a7b50396-0b06-45c1-b28e-46f86d566a10" xsi:nil="true"/>
  </documentManagement>
</p:properties>
</file>

<file path=customXml/itemProps1.xml><?xml version="1.0" encoding="utf-8"?>
<ds:datastoreItem xmlns:ds="http://schemas.openxmlformats.org/officeDocument/2006/customXml" ds:itemID="{3CEBF781-995B-4B3A-BBC6-55FBDFC89E96}">
  <ds:schemaRefs>
    <ds:schemaRef ds:uri="http://schemas.microsoft.com/sharepoint/v3/contenttype/forms"/>
  </ds:schemaRefs>
</ds:datastoreItem>
</file>

<file path=customXml/itemProps2.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3.xml><?xml version="1.0" encoding="utf-8"?>
<ds:datastoreItem xmlns:ds="http://schemas.openxmlformats.org/officeDocument/2006/customXml" ds:itemID="{6CBE12A5-41BA-41F0-A219-C67910335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640F67-7722-4E2B-97CB-1EE8F6A3189E}">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10</Pages>
  <Words>3811</Words>
  <Characters>21728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25489</CharactersWithSpaces>
  <SharedDoc>false</SharedDoc>
  <HLinks>
    <vt:vector size="126" baseType="variant">
      <vt:variant>
        <vt:i4>2424957</vt:i4>
      </vt:variant>
      <vt:variant>
        <vt:i4>60</vt:i4>
      </vt:variant>
      <vt:variant>
        <vt:i4>0</vt:i4>
      </vt:variant>
      <vt:variant>
        <vt:i4>5</vt:i4>
      </vt:variant>
      <vt:variant>
        <vt:lpwstr>https://www.cms.int/en/document/adverse-impacts-anthropogenic-noise-cetaceans-and-other-migratory-species-0</vt:lpwstr>
      </vt:variant>
      <vt:variant>
        <vt:lpwstr/>
      </vt:variant>
      <vt:variant>
        <vt:i4>3604537</vt:i4>
      </vt:variant>
      <vt:variant>
        <vt:i4>57</vt:i4>
      </vt:variant>
      <vt:variant>
        <vt:i4>0</vt:i4>
      </vt:variant>
      <vt:variant>
        <vt:i4>5</vt:i4>
      </vt:variant>
      <vt:variant>
        <vt:lpwstr>https://www.cms.int/pacific-cetaceans/en/document/report-4th-meeting-signatories-pacific-islands-cetaceans-mou</vt:lpwstr>
      </vt:variant>
      <vt:variant>
        <vt:lpwstr/>
      </vt:variant>
      <vt:variant>
        <vt:i4>6815846</vt:i4>
      </vt:variant>
      <vt:variant>
        <vt:i4>54</vt:i4>
      </vt:variant>
      <vt:variant>
        <vt:i4>0</vt:i4>
      </vt:variant>
      <vt:variant>
        <vt:i4>5</vt:i4>
      </vt:variant>
      <vt:variant>
        <vt:lpwstr>https://portals.iucn.org/library/node/49794</vt:lpwstr>
      </vt:variant>
      <vt:variant>
        <vt:lpwstr/>
      </vt:variant>
      <vt:variant>
        <vt:i4>6619252</vt:i4>
      </vt:variant>
      <vt:variant>
        <vt:i4>51</vt:i4>
      </vt:variant>
      <vt:variant>
        <vt:i4>0</vt:i4>
      </vt:variant>
      <vt:variant>
        <vt:i4>5</vt:i4>
      </vt:variant>
      <vt:variant>
        <vt:lpwstr>https://www.fauna-flora.org/app/uploads/2023/03/fauna-flora-deep-sea-mining-update-report-march-23.pdf</vt:lpwstr>
      </vt:variant>
      <vt:variant>
        <vt:lpwstr/>
      </vt:variant>
      <vt:variant>
        <vt:i4>6881398</vt:i4>
      </vt:variant>
      <vt:variant>
        <vt:i4>48</vt:i4>
      </vt:variant>
      <vt:variant>
        <vt:i4>0</vt:i4>
      </vt:variant>
      <vt:variant>
        <vt:i4>5</vt:i4>
      </vt:variant>
      <vt:variant>
        <vt:lpwstr>https://www.scribd.com/document/462107622/Predicting-the-impacts-of-mining-deep-sea-polymetallic-nodules-in-the-Pacific-Ocean-A-Review-of-Scientific-Literature</vt:lpwstr>
      </vt:variant>
      <vt:variant>
        <vt:lpwstr/>
      </vt:variant>
      <vt:variant>
        <vt:i4>6881398</vt:i4>
      </vt:variant>
      <vt:variant>
        <vt:i4>45</vt:i4>
      </vt:variant>
      <vt:variant>
        <vt:i4>0</vt:i4>
      </vt:variant>
      <vt:variant>
        <vt:i4>5</vt:i4>
      </vt:variant>
      <vt:variant>
        <vt:lpwstr>https://www.scribd.com/document/462107622/Predicting-the-impacts-of-mining-deep-sea-polymetallic-nodules-in-the-Pacific-Ocean-A-Review-of-Scientific-Literature</vt:lpwstr>
      </vt:variant>
      <vt:variant>
        <vt:lpwstr/>
      </vt:variant>
      <vt:variant>
        <vt:i4>1048689</vt:i4>
      </vt:variant>
      <vt:variant>
        <vt:i4>42</vt:i4>
      </vt:variant>
      <vt:variant>
        <vt:i4>0</vt:i4>
      </vt:variant>
      <vt:variant>
        <vt:i4>5</vt:i4>
      </vt:variant>
      <vt:variant>
        <vt:lpwstr>https://iwdg.ie/cms_files/wp-content/uploads/2022/11/Deep-Sea-Mining-A-Comprehensive-Review.pdf</vt:lpwstr>
      </vt:variant>
      <vt:variant>
        <vt:lpwstr/>
      </vt:variant>
      <vt:variant>
        <vt:i4>5505053</vt:i4>
      </vt:variant>
      <vt:variant>
        <vt:i4>39</vt:i4>
      </vt:variant>
      <vt:variant>
        <vt:i4>0</vt:i4>
      </vt:variant>
      <vt:variant>
        <vt:i4>5</vt:i4>
      </vt:variant>
      <vt:variant>
        <vt:lpwstr>https://montereybay.noaa.gov/research/techreports/trkochevar1998.html</vt:lpwstr>
      </vt:variant>
      <vt:variant>
        <vt:lpwstr/>
      </vt:variant>
      <vt:variant>
        <vt:i4>2752572</vt:i4>
      </vt:variant>
      <vt:variant>
        <vt:i4>36</vt:i4>
      </vt:variant>
      <vt:variant>
        <vt:i4>0</vt:i4>
      </vt:variant>
      <vt:variant>
        <vt:i4>5</vt:i4>
      </vt:variant>
      <vt:variant>
        <vt:lpwstr>https://doi.org/10.3389/fmars.2023.1095930</vt:lpwstr>
      </vt:variant>
      <vt:variant>
        <vt:lpwstr/>
      </vt:variant>
      <vt:variant>
        <vt:i4>3211296</vt:i4>
      </vt:variant>
      <vt:variant>
        <vt:i4>33</vt:i4>
      </vt:variant>
      <vt:variant>
        <vt:i4>0</vt:i4>
      </vt:variant>
      <vt:variant>
        <vt:i4>5</vt:i4>
      </vt:variant>
      <vt:variant>
        <vt:lpwstr>https://www.oceancare.org/wp-content/uploads/2021/11/OceanCare_a-noisy-affair_pdf.pdf</vt:lpwstr>
      </vt:variant>
      <vt:variant>
        <vt:lpwstr/>
      </vt:variant>
      <vt:variant>
        <vt:i4>6684722</vt:i4>
      </vt:variant>
      <vt:variant>
        <vt:i4>30</vt:i4>
      </vt:variant>
      <vt:variant>
        <vt:i4>0</vt:i4>
      </vt:variant>
      <vt:variant>
        <vt:i4>5</vt:i4>
      </vt:variant>
      <vt:variant>
        <vt:lpwstr>https://doi.org/10.1038/s41598-023-33971-w</vt:lpwstr>
      </vt:variant>
      <vt:variant>
        <vt:lpwstr/>
      </vt:variant>
      <vt:variant>
        <vt:i4>5701652</vt:i4>
      </vt:variant>
      <vt:variant>
        <vt:i4>27</vt:i4>
      </vt:variant>
      <vt:variant>
        <vt:i4>0</vt:i4>
      </vt:variant>
      <vt:variant>
        <vt:i4>5</vt:i4>
      </vt:variant>
      <vt:variant>
        <vt:lpwstr>https://www.pnas.org/doi/abs/10.1073/pnas.2011914117</vt:lpwstr>
      </vt:variant>
      <vt:variant>
        <vt:lpwstr/>
      </vt:variant>
      <vt:variant>
        <vt:i4>6750331</vt:i4>
      </vt:variant>
      <vt:variant>
        <vt:i4>24</vt:i4>
      </vt:variant>
      <vt:variant>
        <vt:i4>0</vt:i4>
      </vt:variant>
      <vt:variant>
        <vt:i4>5</vt:i4>
      </vt:variant>
      <vt:variant>
        <vt:lpwstr>https://www.eu-midas.net/sites/default/files/downloads/MIDAS_research_highlights_low_res.pdf</vt:lpwstr>
      </vt:variant>
      <vt:variant>
        <vt:lpwstr/>
      </vt:variant>
      <vt:variant>
        <vt:i4>6684791</vt:i4>
      </vt:variant>
      <vt:variant>
        <vt:i4>21</vt:i4>
      </vt:variant>
      <vt:variant>
        <vt:i4>0</vt:i4>
      </vt:variant>
      <vt:variant>
        <vt:i4>5</vt:i4>
      </vt:variant>
      <vt:variant>
        <vt:lpwstr>https://iucn.org/resources/issues-brief/deep-sea-mining</vt:lpwstr>
      </vt:variant>
      <vt:variant>
        <vt:lpwstr/>
      </vt:variant>
      <vt:variant>
        <vt:i4>6881398</vt:i4>
      </vt:variant>
      <vt:variant>
        <vt:i4>18</vt:i4>
      </vt:variant>
      <vt:variant>
        <vt:i4>0</vt:i4>
      </vt:variant>
      <vt:variant>
        <vt:i4>5</vt:i4>
      </vt:variant>
      <vt:variant>
        <vt:lpwstr>https://www.scribd.com/document/462107622/Predicting-the-impacts-of-mining-deep-sea-polymetallic-nodules-in-the-Pacific-Ocean-A-Review-of-Scientific-Literature</vt:lpwstr>
      </vt:variant>
      <vt:variant>
        <vt:lpwstr/>
      </vt:variant>
      <vt:variant>
        <vt:i4>5570601</vt:i4>
      </vt:variant>
      <vt:variant>
        <vt:i4>15</vt:i4>
      </vt:variant>
      <vt:variant>
        <vt:i4>0</vt:i4>
      </vt:variant>
      <vt:variant>
        <vt:i4>5</vt:i4>
      </vt:variant>
      <vt:variant>
        <vt:lpwstr>https://www.fauna-flora.org/app/uploads/2020/03/FFI_2020_The-risks-impacts-deep-seabed-mining_Report.pdf</vt:lpwstr>
      </vt:variant>
      <vt:variant>
        <vt:lpwstr/>
      </vt:variant>
      <vt:variant>
        <vt:i4>852046</vt:i4>
      </vt:variant>
      <vt:variant>
        <vt:i4>12</vt:i4>
      </vt:variant>
      <vt:variant>
        <vt:i4>0</vt:i4>
      </vt:variant>
      <vt:variant>
        <vt:i4>5</vt:i4>
      </vt:variant>
      <vt:variant>
        <vt:lpwstr>https://www.un.org/bbnj/</vt:lpwstr>
      </vt:variant>
      <vt:variant>
        <vt:lpwstr/>
      </vt:variant>
      <vt:variant>
        <vt:i4>2490374</vt:i4>
      </vt:variant>
      <vt:variant>
        <vt:i4>9</vt:i4>
      </vt:variant>
      <vt:variant>
        <vt:i4>0</vt:i4>
      </vt:variant>
      <vt:variant>
        <vt:i4>5</vt:i4>
      </vt:variant>
      <vt:variant>
        <vt:lpwstr>https://www.isa.org.jm/wp-content/uploads/2022/12/ISBA_27_C_4-2117327E.pdf</vt:lpwstr>
      </vt:variant>
      <vt:variant>
        <vt:lpwstr/>
      </vt:variant>
      <vt:variant>
        <vt:i4>4522014</vt:i4>
      </vt:variant>
      <vt:variant>
        <vt:i4>6</vt:i4>
      </vt:variant>
      <vt:variant>
        <vt:i4>0</vt:i4>
      </vt:variant>
      <vt:variant>
        <vt:i4>5</vt:i4>
      </vt:variant>
      <vt:variant>
        <vt:lpwstr>https://www.isa.org.jm/the-mining-code/standards-and-guidelines/</vt:lpwstr>
      </vt:variant>
      <vt:variant>
        <vt:lpwstr/>
      </vt:variant>
      <vt:variant>
        <vt:i4>2818158</vt:i4>
      </vt:variant>
      <vt:variant>
        <vt:i4>3</vt:i4>
      </vt:variant>
      <vt:variant>
        <vt:i4>0</vt:i4>
      </vt:variant>
      <vt:variant>
        <vt:i4>5</vt:i4>
      </vt:variant>
      <vt:variant>
        <vt:lpwstr>https://www.isa.org.jm/wp-content/uploads/2022/06/bp2-2016-chile-final.pdf</vt:lpwstr>
      </vt:variant>
      <vt:variant>
        <vt:lpwstr/>
      </vt:variant>
      <vt:variant>
        <vt:i4>6684791</vt:i4>
      </vt:variant>
      <vt:variant>
        <vt:i4>0</vt:i4>
      </vt:variant>
      <vt:variant>
        <vt:i4>0</vt:i4>
      </vt:variant>
      <vt:variant>
        <vt:i4>5</vt:i4>
      </vt:variant>
      <vt:variant>
        <vt:lpwstr>https://iucn.org/resources/issues-brief/deep-sea-mining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109</cp:revision>
  <cp:lastPrinted>2019-09-20T05:54:00Z</cp:lastPrinted>
  <dcterms:created xsi:type="dcterms:W3CDTF">2023-06-13T09:13:00Z</dcterms:created>
  <dcterms:modified xsi:type="dcterms:W3CDTF">2023-11-17T13:44:00Z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MediaServiceImageTags">
    <vt:lpwstr/>
  </property>
  <property fmtid="{D5CDD505-2E9C-101B-9397-08002B2CF9AE}" pid="5" name="TaxKeyword">
    <vt:lpwstr/>
  </property>
</Properties>
</file>