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3A2D3" w14:textId="77777777" w:rsidR="00E660E6" w:rsidRPr="00C51531" w:rsidRDefault="00E660E6">
      <w:pPr>
        <w:rPr>
          <w:rFonts w:cs="Arial"/>
        </w:rPr>
      </w:pPr>
    </w:p>
    <w:p w14:paraId="0E9A6CB9" w14:textId="783549CF" w:rsidR="009A012D" w:rsidRDefault="009A012D">
      <w:pPr>
        <w:rPr>
          <w:rFonts w:cs="Arial"/>
          <w:noProof/>
          <w:spacing w:val="-2"/>
          <w:lang w:eastAsia="en-GB"/>
        </w:rPr>
      </w:pPr>
    </w:p>
    <w:p w14:paraId="2F5D769F" w14:textId="2F9C854F" w:rsidR="005D00EE" w:rsidRDefault="005D00EE">
      <w:pPr>
        <w:rPr>
          <w:rFonts w:cs="Arial"/>
          <w:noProof/>
          <w:spacing w:val="-2"/>
          <w:lang w:eastAsia="en-GB"/>
        </w:rPr>
      </w:pPr>
    </w:p>
    <w:p w14:paraId="3ED35179" w14:textId="761C8B4E" w:rsidR="00DC2A6F" w:rsidRPr="00DC2A6F" w:rsidRDefault="00DC2A6F" w:rsidP="00DC2A6F">
      <w:pPr>
        <w:pStyle w:val="Heading1"/>
        <w:jc w:val="center"/>
        <w:rPr>
          <w:rFonts w:ascii="Arial" w:eastAsiaTheme="minorHAnsi" w:hAnsi="Arial" w:cs="Arial"/>
          <w:b/>
          <w:bCs/>
          <w:color w:val="auto"/>
          <w:spacing w:val="-4"/>
          <w:sz w:val="28"/>
          <w:szCs w:val="28"/>
        </w:rPr>
      </w:pPr>
      <w:r w:rsidRPr="00DC2A6F">
        <w:rPr>
          <w:rFonts w:ascii="Arial" w:eastAsiaTheme="minorHAnsi" w:hAnsi="Arial" w:cs="Arial"/>
          <w:b/>
          <w:bCs/>
          <w:color w:val="auto"/>
          <w:spacing w:val="-4"/>
          <w:sz w:val="28"/>
          <w:szCs w:val="28"/>
        </w:rPr>
        <w:t>F</w:t>
      </w:r>
      <w:r>
        <w:rPr>
          <w:rFonts w:ascii="Arial" w:eastAsiaTheme="minorHAnsi" w:hAnsi="Arial" w:cs="Arial"/>
          <w:b/>
          <w:bCs/>
          <w:color w:val="auto"/>
          <w:spacing w:val="-4"/>
          <w:sz w:val="28"/>
          <w:szCs w:val="28"/>
        </w:rPr>
        <w:t>if</w:t>
      </w:r>
      <w:r w:rsidRPr="00DC2A6F">
        <w:rPr>
          <w:rFonts w:ascii="Arial" w:eastAsiaTheme="minorHAnsi" w:hAnsi="Arial" w:cs="Arial"/>
          <w:b/>
          <w:bCs/>
          <w:color w:val="auto"/>
          <w:spacing w:val="-4"/>
          <w:sz w:val="28"/>
          <w:szCs w:val="28"/>
        </w:rPr>
        <w:t>th Meeting of the Signatories</w:t>
      </w:r>
    </w:p>
    <w:p w14:paraId="569A3B5B" w14:textId="4BE953E4" w:rsidR="00E45216" w:rsidRDefault="00DC2A6F" w:rsidP="00DC2A6F">
      <w:pPr>
        <w:jc w:val="center"/>
        <w:rPr>
          <w:b/>
          <w:sz w:val="28"/>
          <w:szCs w:val="28"/>
        </w:rPr>
      </w:pPr>
      <w:r w:rsidRPr="008A60A7">
        <w:rPr>
          <w:rFonts w:cs="Arial"/>
          <w:b/>
          <w:bCs/>
          <w:spacing w:val="-4"/>
          <w:sz w:val="28"/>
          <w:szCs w:val="28"/>
        </w:rPr>
        <w:t>of the Memorandum of Understanding on the Conservation and Management of the Middle-European Population of the Great Bustard (</w:t>
      </w:r>
      <w:r w:rsidRPr="00DC2A6F">
        <w:rPr>
          <w:rFonts w:cs="Arial"/>
          <w:b/>
          <w:bCs/>
          <w:i/>
          <w:iCs/>
          <w:spacing w:val="-4"/>
          <w:sz w:val="28"/>
          <w:szCs w:val="28"/>
        </w:rPr>
        <w:t xml:space="preserve">Otis </w:t>
      </w:r>
      <w:proofErr w:type="spellStart"/>
      <w:r w:rsidRPr="00DC2A6F">
        <w:rPr>
          <w:rFonts w:cs="Arial"/>
          <w:b/>
          <w:bCs/>
          <w:i/>
          <w:iCs/>
          <w:spacing w:val="-4"/>
          <w:sz w:val="28"/>
          <w:szCs w:val="28"/>
        </w:rPr>
        <w:t>tarda</w:t>
      </w:r>
      <w:proofErr w:type="spellEnd"/>
      <w:r w:rsidRPr="008A60A7">
        <w:rPr>
          <w:rFonts w:cs="Arial"/>
          <w:b/>
          <w:bCs/>
          <w:spacing w:val="-4"/>
          <w:sz w:val="28"/>
          <w:szCs w:val="28"/>
        </w:rPr>
        <w:t>)</w:t>
      </w:r>
    </w:p>
    <w:p w14:paraId="27A7C35F" w14:textId="4E65D6C2" w:rsidR="00EF482F" w:rsidRPr="00E43E25" w:rsidRDefault="00DC2A6F" w:rsidP="00EF482F">
      <w:pPr>
        <w:pBdr>
          <w:bottom w:val="single" w:sz="4" w:space="1" w:color="auto"/>
        </w:pBdr>
        <w:spacing w:before="120" w:after="120"/>
        <w:jc w:val="center"/>
        <w:rPr>
          <w:i/>
          <w:lang w:val="en-GB"/>
        </w:rPr>
      </w:pPr>
      <w:r>
        <w:rPr>
          <w:i/>
          <w:lang w:val="en-GB"/>
        </w:rPr>
        <w:t>Bratislava</w:t>
      </w:r>
      <w:r w:rsidR="00EF482F">
        <w:rPr>
          <w:i/>
          <w:lang w:val="en-GB"/>
        </w:rPr>
        <w:t xml:space="preserve">, </w:t>
      </w:r>
      <w:r>
        <w:rPr>
          <w:i/>
          <w:lang w:val="en-GB"/>
        </w:rPr>
        <w:t>Slovakia</w:t>
      </w:r>
      <w:r w:rsidR="00EF482F" w:rsidRPr="00EE2F86">
        <w:rPr>
          <w:i/>
          <w:lang w:val="en-GB"/>
        </w:rPr>
        <w:t xml:space="preserve">, </w:t>
      </w:r>
      <w:r>
        <w:rPr>
          <w:i/>
          <w:lang w:val="en-GB"/>
        </w:rPr>
        <w:t>18</w:t>
      </w:r>
      <w:r w:rsidR="00EF482F" w:rsidRPr="00342BA9">
        <w:rPr>
          <w:i/>
          <w:lang w:val="en-GB"/>
        </w:rPr>
        <w:t xml:space="preserve"> – </w:t>
      </w:r>
      <w:r>
        <w:rPr>
          <w:i/>
          <w:lang w:val="en-GB"/>
        </w:rPr>
        <w:t>21</w:t>
      </w:r>
      <w:r w:rsidR="00EF482F" w:rsidRPr="00342BA9">
        <w:rPr>
          <w:i/>
          <w:lang w:val="en-GB"/>
        </w:rPr>
        <w:t xml:space="preserve"> </w:t>
      </w:r>
      <w:r>
        <w:rPr>
          <w:i/>
          <w:lang w:val="en-GB"/>
        </w:rPr>
        <w:t>September</w:t>
      </w:r>
      <w:r w:rsidR="00EF482F" w:rsidRPr="00EE2F86">
        <w:rPr>
          <w:i/>
          <w:lang w:val="en-GB"/>
        </w:rPr>
        <w:t xml:space="preserve"> 2023</w:t>
      </w:r>
    </w:p>
    <w:p w14:paraId="388904E0" w14:textId="64F56124" w:rsidR="00115799" w:rsidRPr="00CA2E7D" w:rsidRDefault="00E45216" w:rsidP="00CA2E7D">
      <w:pPr>
        <w:spacing w:before="80"/>
        <w:jc w:val="right"/>
        <w:rPr>
          <w:lang w:val="en-GB"/>
        </w:rPr>
      </w:pPr>
      <w:r w:rsidRPr="0023239A">
        <w:rPr>
          <w:lang w:val="en-GB"/>
        </w:rPr>
        <w:t>UNEP/CMS/</w:t>
      </w:r>
      <w:r w:rsidR="00DC2A6F">
        <w:rPr>
          <w:lang w:val="en-GB"/>
        </w:rPr>
        <w:t>GB</w:t>
      </w:r>
      <w:r w:rsidR="0072376F">
        <w:rPr>
          <w:lang w:val="en-GB"/>
        </w:rPr>
        <w:t>/</w:t>
      </w:r>
      <w:r w:rsidR="00DC2A6F">
        <w:rPr>
          <w:lang w:val="en-GB"/>
        </w:rPr>
        <w:t>MOS5/</w:t>
      </w:r>
      <w:r w:rsidR="0072376F" w:rsidRPr="00C01162">
        <w:rPr>
          <w:highlight w:val="yellow"/>
          <w:lang w:val="en-GB"/>
        </w:rPr>
        <w:t>Doc</w:t>
      </w:r>
      <w:r w:rsidR="00A73EC8" w:rsidRPr="00C01162">
        <w:rPr>
          <w:highlight w:val="yellow"/>
          <w:lang w:val="en-GB"/>
        </w:rPr>
        <w:t>.</w:t>
      </w:r>
      <w:r w:rsidR="00C01162" w:rsidRPr="00C01162">
        <w:rPr>
          <w:highlight w:val="yellow"/>
          <w:lang w:val="en-GB"/>
        </w:rPr>
        <w:t>6.3_in_session</w:t>
      </w:r>
    </w:p>
    <w:p w14:paraId="6422EC42" w14:textId="77777777" w:rsidR="00115799" w:rsidRDefault="00115799" w:rsidP="00B469A0">
      <w:pPr>
        <w:autoSpaceDE w:val="0"/>
        <w:autoSpaceDN w:val="0"/>
        <w:adjustRightInd w:val="0"/>
        <w:jc w:val="center"/>
        <w:rPr>
          <w:rFonts w:cs="Arial"/>
          <w:b/>
        </w:rPr>
      </w:pPr>
    </w:p>
    <w:p w14:paraId="60FAED9B" w14:textId="349C9266" w:rsidR="00115799" w:rsidRPr="00115799" w:rsidRDefault="00115799" w:rsidP="00CA2E7D">
      <w:pPr>
        <w:spacing w:before="100" w:beforeAutospacing="1" w:after="100" w:afterAutospacing="1"/>
        <w:jc w:val="center"/>
        <w:rPr>
          <w:rFonts w:ascii="Times New Roman" w:eastAsia="Times New Roman" w:hAnsi="Times New Roman" w:cs="Times New Roman"/>
          <w:sz w:val="24"/>
          <w:szCs w:val="24"/>
          <w:lang w:eastAsia="es-ES_tradnl"/>
        </w:rPr>
      </w:pPr>
      <w:r w:rsidRPr="00115799">
        <w:rPr>
          <w:rFonts w:eastAsia="Times New Roman" w:cs="Arial"/>
          <w:b/>
          <w:bCs/>
          <w:lang w:eastAsia="es-ES_tradnl"/>
        </w:rPr>
        <w:t>DRAFT</w:t>
      </w:r>
      <w:r w:rsidRPr="00115799">
        <w:rPr>
          <w:rFonts w:eastAsia="Times New Roman" w:cs="Arial"/>
          <w:b/>
          <w:bCs/>
          <w:lang w:eastAsia="es-ES_tradnl"/>
        </w:rPr>
        <w:br/>
        <w:t>MEDIUM-TERM INTERNATIONAL WORK PROGRAMME</w:t>
      </w:r>
      <w:r w:rsidRPr="00115799">
        <w:rPr>
          <w:rFonts w:eastAsia="Times New Roman" w:cs="Arial"/>
          <w:b/>
          <w:bCs/>
          <w:lang w:eastAsia="es-ES_tradnl"/>
        </w:rPr>
        <w:br/>
        <w:t>ON THE CONSERVATION AND MANAGEMENT OF THE MIDDLE-EUROPEAN POPULATION OF THE GREAT BUSTARD</w:t>
      </w:r>
      <w:r w:rsidRPr="00115799">
        <w:rPr>
          <w:rFonts w:eastAsia="Times New Roman" w:cs="Arial"/>
          <w:b/>
          <w:bCs/>
          <w:lang w:eastAsia="es-ES_tradnl"/>
        </w:rPr>
        <w:br/>
        <w:t>(2023-2028)</w:t>
      </w:r>
    </w:p>
    <w:p w14:paraId="1634F2B5" w14:textId="37D4B1F3" w:rsidR="00495E63" w:rsidRPr="00115799" w:rsidRDefault="00115799" w:rsidP="00DF51EB">
      <w:pPr>
        <w:numPr>
          <w:ilvl w:val="0"/>
          <w:numId w:val="22"/>
        </w:numPr>
        <w:spacing w:before="100" w:beforeAutospacing="1" w:after="120"/>
        <w:ind w:left="714" w:hanging="357"/>
        <w:jc w:val="both"/>
        <w:rPr>
          <w:rFonts w:ascii="ArialMT" w:eastAsia="Times New Roman" w:hAnsi="ArialMT" w:cs="Times New Roman"/>
          <w:lang w:eastAsia="es-ES_tradnl"/>
        </w:rPr>
      </w:pPr>
      <w:r w:rsidRPr="00115799">
        <w:rPr>
          <w:rFonts w:ascii="ArialMT" w:eastAsia="Times New Roman" w:hAnsi="ArialMT" w:cs="Times New Roman"/>
          <w:lang w:eastAsia="es-ES_tradnl"/>
        </w:rPr>
        <w:t xml:space="preserve">By signing the Memorandum of Understanding (MOU) on the Conservation and Management of the Middle-European Population of the Great Bustard, Signatories </w:t>
      </w:r>
      <w:proofErr w:type="spellStart"/>
      <w:r w:rsidRPr="00115799">
        <w:rPr>
          <w:rFonts w:ascii="ArialMT" w:eastAsia="Times New Roman" w:hAnsi="ArialMT" w:cs="Times New Roman"/>
          <w:lang w:eastAsia="es-ES_tradnl"/>
        </w:rPr>
        <w:t>endeavour</w:t>
      </w:r>
      <w:proofErr w:type="spellEnd"/>
      <w:r w:rsidRPr="00115799">
        <w:rPr>
          <w:rFonts w:ascii="ArialMT" w:eastAsia="Times New Roman" w:hAnsi="ArialMT" w:cs="Times New Roman"/>
          <w:lang w:eastAsia="es-ES_tradnl"/>
        </w:rPr>
        <w:t xml:space="preserve"> to work closely together to improve the conservation status of the Great Bustard throughout its breeding, migratory and wintering range. The MOU emphasizes the need for exchanging scientific, </w:t>
      </w:r>
      <w:proofErr w:type="gramStart"/>
      <w:r w:rsidRPr="00115799">
        <w:rPr>
          <w:rFonts w:ascii="ArialMT" w:eastAsia="Times New Roman" w:hAnsi="ArialMT" w:cs="Times New Roman"/>
          <w:lang w:eastAsia="es-ES_tradnl"/>
        </w:rPr>
        <w:t>technical</w:t>
      </w:r>
      <w:proofErr w:type="gramEnd"/>
      <w:r w:rsidRPr="00115799">
        <w:rPr>
          <w:rFonts w:ascii="ArialMT" w:eastAsia="Times New Roman" w:hAnsi="ArialMT" w:cs="Times New Roman"/>
          <w:lang w:eastAsia="es-ES_tradnl"/>
        </w:rPr>
        <w:t xml:space="preserve"> and legal information to co-ordinate conservation measures and for co-operation with other Range States, relevant international organizations and recognized scientists. </w:t>
      </w:r>
    </w:p>
    <w:p w14:paraId="0C424F8C" w14:textId="77777777" w:rsidR="00115799" w:rsidRPr="00115799" w:rsidRDefault="00115799" w:rsidP="00DF51EB">
      <w:pPr>
        <w:numPr>
          <w:ilvl w:val="0"/>
          <w:numId w:val="22"/>
        </w:numPr>
        <w:spacing w:before="100" w:beforeAutospacing="1" w:after="100" w:afterAutospacing="1"/>
        <w:jc w:val="both"/>
        <w:rPr>
          <w:rFonts w:ascii="ArialMT" w:eastAsia="Times New Roman" w:hAnsi="ArialMT" w:cs="Times New Roman"/>
          <w:lang w:eastAsia="es-ES_tradnl"/>
        </w:rPr>
      </w:pPr>
      <w:r w:rsidRPr="00115799">
        <w:rPr>
          <w:rFonts w:ascii="ArialMT" w:eastAsia="Times New Roman" w:hAnsi="ArialMT" w:cs="Times New Roman"/>
          <w:lang w:eastAsia="es-ES_tradnl"/>
        </w:rPr>
        <w:t xml:space="preserve">According to MOU paragraph 8, the Signatory States shall </w:t>
      </w:r>
      <w:proofErr w:type="spellStart"/>
      <w:r w:rsidRPr="00115799">
        <w:rPr>
          <w:rFonts w:ascii="ArialMT" w:eastAsia="Times New Roman" w:hAnsi="ArialMT" w:cs="Times New Roman"/>
          <w:lang w:eastAsia="es-ES_tradnl"/>
        </w:rPr>
        <w:t>endeavour</w:t>
      </w:r>
      <w:proofErr w:type="spellEnd"/>
      <w:r w:rsidRPr="00115799">
        <w:rPr>
          <w:rFonts w:ascii="ArialMT" w:eastAsia="Times New Roman" w:hAnsi="ArialMT" w:cs="Times New Roman"/>
          <w:lang w:eastAsia="es-ES_tradnl"/>
        </w:rPr>
        <w:t xml:space="preserve"> to adopt a Medium- Term International Work </w:t>
      </w:r>
      <w:proofErr w:type="spellStart"/>
      <w:r w:rsidRPr="00115799">
        <w:rPr>
          <w:rFonts w:ascii="ArialMT" w:eastAsia="Times New Roman" w:hAnsi="ArialMT" w:cs="Times New Roman"/>
          <w:lang w:eastAsia="es-ES_tradnl"/>
        </w:rPr>
        <w:t>Programme</w:t>
      </w:r>
      <w:proofErr w:type="spellEnd"/>
      <w:r w:rsidRPr="00115799">
        <w:rPr>
          <w:rFonts w:ascii="ArialMT" w:eastAsia="Times New Roman" w:hAnsi="ArialMT" w:cs="Times New Roman"/>
          <w:lang w:eastAsia="es-ES_tradnl"/>
        </w:rPr>
        <w:t xml:space="preserve"> for the Great Bustard. This should include (1) subjects for co-operative research and monitoring, (2) measures to implement the MOU and its Action Plan, as well as (3) items for which guidelines are needed to further develop and improve the measures listed in the MOU as well as in international and national work </w:t>
      </w:r>
      <w:proofErr w:type="spellStart"/>
      <w:r w:rsidRPr="00115799">
        <w:rPr>
          <w:rFonts w:ascii="ArialMT" w:eastAsia="Times New Roman" w:hAnsi="ArialMT" w:cs="Times New Roman"/>
          <w:lang w:eastAsia="es-ES_tradnl"/>
        </w:rPr>
        <w:t>programmes</w:t>
      </w:r>
      <w:proofErr w:type="spellEnd"/>
      <w:r w:rsidRPr="00115799">
        <w:rPr>
          <w:rFonts w:ascii="ArialMT" w:eastAsia="Times New Roman" w:hAnsi="ArialMT" w:cs="Times New Roman"/>
          <w:lang w:eastAsia="es-ES_tradnl"/>
        </w:rPr>
        <w:t xml:space="preserve">. </w:t>
      </w:r>
    </w:p>
    <w:p w14:paraId="66F26AC6" w14:textId="77777777" w:rsidR="00115799" w:rsidRPr="00115799" w:rsidRDefault="00115799" w:rsidP="00DF51EB">
      <w:pPr>
        <w:numPr>
          <w:ilvl w:val="0"/>
          <w:numId w:val="22"/>
        </w:numPr>
        <w:spacing w:before="100" w:beforeAutospacing="1" w:after="120"/>
        <w:ind w:left="714" w:hanging="357"/>
        <w:jc w:val="both"/>
        <w:rPr>
          <w:rFonts w:ascii="ArialMT" w:eastAsia="Times New Roman" w:hAnsi="ArialMT" w:cs="Times New Roman"/>
          <w:lang w:eastAsia="es-ES_tradnl"/>
        </w:rPr>
      </w:pPr>
      <w:r w:rsidRPr="00115799">
        <w:rPr>
          <w:rFonts w:ascii="ArialMT" w:eastAsia="Times New Roman" w:hAnsi="ArialMT" w:cs="Times New Roman"/>
          <w:lang w:eastAsia="es-ES_tradnl"/>
        </w:rPr>
        <w:t xml:space="preserve">The first Medium-Term International Work </w:t>
      </w:r>
      <w:proofErr w:type="spellStart"/>
      <w:r w:rsidRPr="00115799">
        <w:rPr>
          <w:rFonts w:ascii="ArialMT" w:eastAsia="Times New Roman" w:hAnsi="ArialMT" w:cs="Times New Roman"/>
          <w:lang w:eastAsia="es-ES_tradnl"/>
        </w:rPr>
        <w:t>Programme</w:t>
      </w:r>
      <w:proofErr w:type="spellEnd"/>
      <w:r w:rsidRPr="00115799">
        <w:rPr>
          <w:rFonts w:ascii="ArialMT" w:eastAsia="Times New Roman" w:hAnsi="ArialMT" w:cs="Times New Roman"/>
          <w:lang w:eastAsia="es-ES_tradnl"/>
        </w:rPr>
        <w:t xml:space="preserve"> (MTIWP) for the Great Bustard MOU was adopted at the First Meeting of Signatories (</w:t>
      </w:r>
      <w:proofErr w:type="spellStart"/>
      <w:r w:rsidRPr="00115799">
        <w:rPr>
          <w:rFonts w:ascii="ArialMT" w:eastAsia="Times New Roman" w:hAnsi="ArialMT" w:cs="Times New Roman"/>
          <w:lang w:eastAsia="es-ES_tradnl"/>
        </w:rPr>
        <w:t>Illmitz</w:t>
      </w:r>
      <w:proofErr w:type="spellEnd"/>
      <w:r w:rsidRPr="00115799">
        <w:rPr>
          <w:rFonts w:ascii="ArialMT" w:eastAsia="Times New Roman" w:hAnsi="ArialMT" w:cs="Times New Roman"/>
          <w:lang w:eastAsia="es-ES_tradnl"/>
        </w:rPr>
        <w:t xml:space="preserve">, Austria, 2004) for the period 2005-2010 (CMS/GB.1/Report/Annex 6). </w:t>
      </w:r>
    </w:p>
    <w:p w14:paraId="7CF7219E" w14:textId="77777777" w:rsidR="00115799" w:rsidRPr="00115799" w:rsidRDefault="00115799" w:rsidP="00DF51EB">
      <w:pPr>
        <w:numPr>
          <w:ilvl w:val="0"/>
          <w:numId w:val="22"/>
        </w:numPr>
        <w:spacing w:before="100" w:beforeAutospacing="1" w:after="120"/>
        <w:ind w:left="714" w:hanging="357"/>
        <w:jc w:val="both"/>
        <w:rPr>
          <w:rFonts w:ascii="ArialMT" w:eastAsia="Times New Roman" w:hAnsi="ArialMT" w:cs="Times New Roman"/>
          <w:lang w:eastAsia="es-ES_tradnl"/>
        </w:rPr>
      </w:pPr>
      <w:r w:rsidRPr="00115799">
        <w:rPr>
          <w:rFonts w:ascii="ArialMT" w:eastAsia="Times New Roman" w:hAnsi="ArialMT" w:cs="Times New Roman"/>
          <w:lang w:eastAsia="es-ES_tradnl"/>
        </w:rPr>
        <w:t xml:space="preserve">At the Second Meeting of the Signatories (Feodosia, Ukraine, 2008), the MTIWP was reviewed and extended to cover the period 2009-2012 (CMS/GB.2/Report/Annex 7). </w:t>
      </w:r>
    </w:p>
    <w:p w14:paraId="2FD1959F" w14:textId="77777777" w:rsidR="00115799" w:rsidRPr="00115799" w:rsidRDefault="00115799" w:rsidP="00DF51EB">
      <w:pPr>
        <w:numPr>
          <w:ilvl w:val="0"/>
          <w:numId w:val="22"/>
        </w:numPr>
        <w:spacing w:before="100" w:beforeAutospacing="1" w:after="120"/>
        <w:ind w:left="714" w:hanging="357"/>
        <w:jc w:val="both"/>
        <w:rPr>
          <w:rFonts w:ascii="ArialMT" w:eastAsia="Times New Roman" w:hAnsi="ArialMT" w:cs="Times New Roman"/>
          <w:lang w:eastAsia="es-ES_tradnl"/>
        </w:rPr>
      </w:pPr>
      <w:r w:rsidRPr="00115799">
        <w:rPr>
          <w:rFonts w:ascii="ArialMT" w:eastAsia="Times New Roman" w:hAnsi="ArialMT" w:cs="Times New Roman"/>
          <w:lang w:eastAsia="es-ES_tradnl"/>
        </w:rPr>
        <w:t xml:space="preserve">Based on the decisions made at the Third Meeting of the Signatories (Szarvas, Hungary, 2013), the third MTIWP for the Great Bustard MOU was adopted for the period 2013-2016 (see CMS/GB/MoS3/Doc.7.3). </w:t>
      </w:r>
    </w:p>
    <w:p w14:paraId="1665CBE8" w14:textId="77777777" w:rsidR="00115799" w:rsidRPr="00115799" w:rsidRDefault="00115799" w:rsidP="00DF51EB">
      <w:pPr>
        <w:numPr>
          <w:ilvl w:val="0"/>
          <w:numId w:val="22"/>
        </w:numPr>
        <w:spacing w:before="100" w:beforeAutospacing="1" w:after="120"/>
        <w:ind w:left="714" w:hanging="357"/>
        <w:jc w:val="both"/>
        <w:rPr>
          <w:rFonts w:ascii="ArialMT" w:eastAsia="Times New Roman" w:hAnsi="ArialMT" w:cs="Times New Roman"/>
          <w:lang w:eastAsia="es-ES_tradnl"/>
        </w:rPr>
      </w:pPr>
      <w:r w:rsidRPr="00115799">
        <w:rPr>
          <w:rFonts w:ascii="ArialMT" w:eastAsia="Times New Roman" w:hAnsi="ArialMT" w:cs="Times New Roman"/>
          <w:lang w:eastAsia="es-ES_tradnl"/>
        </w:rPr>
        <w:t xml:space="preserve">Based on the decisions made at the Fourth Meeting of the Signatories (MOS4, Bad </w:t>
      </w:r>
      <w:proofErr w:type="spellStart"/>
      <w:r w:rsidRPr="00115799">
        <w:rPr>
          <w:rFonts w:ascii="ArialMT" w:eastAsia="Times New Roman" w:hAnsi="ArialMT" w:cs="Times New Roman"/>
          <w:lang w:eastAsia="es-ES_tradnl"/>
        </w:rPr>
        <w:t>Belzig</w:t>
      </w:r>
      <w:proofErr w:type="spellEnd"/>
      <w:r w:rsidRPr="00115799">
        <w:rPr>
          <w:rFonts w:ascii="ArialMT" w:eastAsia="Times New Roman" w:hAnsi="ArialMT" w:cs="Times New Roman"/>
          <w:lang w:eastAsia="es-ES_tradnl"/>
        </w:rPr>
        <w:t xml:space="preserve">, Germany, 2018), the fourth MTIWP for the Great Bustard MOU was adopted for the period 2018-2023, which now ceases to have effect at the Fifth Meeting of the Signatories. </w:t>
      </w:r>
    </w:p>
    <w:p w14:paraId="5A4C4046" w14:textId="77777777" w:rsidR="00115799" w:rsidRPr="00115799" w:rsidRDefault="00115799" w:rsidP="00DF51EB">
      <w:pPr>
        <w:numPr>
          <w:ilvl w:val="0"/>
          <w:numId w:val="22"/>
        </w:numPr>
        <w:spacing w:before="100" w:beforeAutospacing="1" w:after="120"/>
        <w:ind w:left="714" w:hanging="357"/>
        <w:jc w:val="both"/>
        <w:rPr>
          <w:rFonts w:ascii="ArialMT" w:eastAsia="Times New Roman" w:hAnsi="ArialMT" w:cs="Times New Roman"/>
          <w:lang w:eastAsia="es-ES_tradnl"/>
        </w:rPr>
      </w:pPr>
      <w:r w:rsidRPr="00115799">
        <w:rPr>
          <w:rFonts w:ascii="ArialMT" w:eastAsia="Times New Roman" w:hAnsi="ArialMT" w:cs="Times New Roman"/>
          <w:lang w:eastAsia="es-ES_tradnl"/>
        </w:rPr>
        <w:t xml:space="preserve">It has been decided at MOS4 that a new MTIWP should be elaborated to set up new objectives and to organize it around the Action Plan which was adopted at MOS4 and is based on the International Single Species Action Plan for the Western Palearctic Population of Great Bustard, Otis </w:t>
      </w:r>
      <w:proofErr w:type="spellStart"/>
      <w:r w:rsidRPr="00115799">
        <w:rPr>
          <w:rFonts w:ascii="ArialMT" w:eastAsia="Times New Roman" w:hAnsi="ArialMT" w:cs="Times New Roman"/>
          <w:lang w:eastAsia="es-ES_tradnl"/>
        </w:rPr>
        <w:t>tarda</w:t>
      </w:r>
      <w:proofErr w:type="spellEnd"/>
      <w:r w:rsidRPr="00115799">
        <w:rPr>
          <w:rFonts w:ascii="ArialMT" w:eastAsia="Times New Roman" w:hAnsi="ArialMT" w:cs="Times New Roman"/>
          <w:lang w:eastAsia="es-ES_tradnl"/>
        </w:rPr>
        <w:t xml:space="preserve">. </w:t>
      </w:r>
    </w:p>
    <w:p w14:paraId="0133A725" w14:textId="147085E2" w:rsidR="00115799" w:rsidRPr="00115799" w:rsidRDefault="00115799" w:rsidP="000963A3">
      <w:pPr>
        <w:rPr>
          <w:rFonts w:ascii="Times New Roman" w:eastAsia="Times New Roman" w:hAnsi="Times New Roman" w:cs="Times New Roman"/>
          <w:sz w:val="24"/>
          <w:szCs w:val="24"/>
          <w:lang w:val="es-ES" w:eastAsia="es-ES_tradnl"/>
        </w:rPr>
      </w:pPr>
      <w:r w:rsidRPr="00115799">
        <w:rPr>
          <w:rFonts w:ascii="Times New Roman" w:eastAsia="Times New Roman" w:hAnsi="Times New Roman" w:cs="Times New Roman"/>
          <w:sz w:val="24"/>
          <w:szCs w:val="24"/>
          <w:lang w:val="es-ES" w:eastAsia="es-ES_tradnl"/>
        </w:rPr>
        <w:fldChar w:fldCharType="begin"/>
      </w:r>
      <w:r w:rsidR="0061336B">
        <w:rPr>
          <w:rFonts w:ascii="Times New Roman" w:eastAsia="Times New Roman" w:hAnsi="Times New Roman" w:cs="Times New Roman"/>
          <w:sz w:val="24"/>
          <w:szCs w:val="24"/>
          <w:lang w:val="es-ES" w:eastAsia="es-ES_tradnl"/>
        </w:rPr>
        <w:instrText xml:space="preserve"> INCLUDEPICTURE "https://unitednations.sharepoint.com/Users/ivanramirez/Library/Group%20Containers/UBF8T346G9.ms/WebArchiveCopyPasteTempFiles/com.microsoft.Word/page1image1008273312" \* MERGEFORMAT </w:instrText>
      </w:r>
      <w:r w:rsidRPr="00115799">
        <w:rPr>
          <w:rFonts w:ascii="Times New Roman" w:eastAsia="Times New Roman" w:hAnsi="Times New Roman" w:cs="Times New Roman"/>
          <w:sz w:val="24"/>
          <w:szCs w:val="24"/>
          <w:lang w:val="es-ES" w:eastAsia="es-ES_tradnl"/>
        </w:rPr>
        <w:fldChar w:fldCharType="separate"/>
      </w:r>
      <w:r w:rsidRPr="00115799">
        <w:rPr>
          <w:rFonts w:ascii="Times New Roman" w:eastAsia="Times New Roman" w:hAnsi="Times New Roman" w:cs="Times New Roman"/>
          <w:noProof/>
          <w:sz w:val="24"/>
          <w:szCs w:val="24"/>
          <w:lang w:val="es-ES" w:eastAsia="es-ES_tradnl"/>
        </w:rPr>
        <w:drawing>
          <wp:inline distT="0" distB="0" distL="0" distR="0" wp14:anchorId="3B73A971" wp14:editId="5F47B458">
            <wp:extent cx="1676400" cy="15240"/>
            <wp:effectExtent l="0" t="0" r="0" b="0"/>
            <wp:docPr id="1569827152" name="Picture 1569827152" descr="page1image100827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1image10082733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5240"/>
                    </a:xfrm>
                    <a:prstGeom prst="rect">
                      <a:avLst/>
                    </a:prstGeom>
                    <a:noFill/>
                    <a:ln>
                      <a:noFill/>
                    </a:ln>
                  </pic:spPr>
                </pic:pic>
              </a:graphicData>
            </a:graphic>
          </wp:inline>
        </w:drawing>
      </w:r>
      <w:r w:rsidRPr="00115799">
        <w:rPr>
          <w:rFonts w:ascii="Times New Roman" w:eastAsia="Times New Roman" w:hAnsi="Times New Roman" w:cs="Times New Roman"/>
          <w:sz w:val="24"/>
          <w:szCs w:val="24"/>
          <w:lang w:val="es-ES" w:eastAsia="es-ES_tradnl"/>
        </w:rPr>
        <w:fldChar w:fldCharType="end"/>
      </w:r>
    </w:p>
    <w:p w14:paraId="359FE8F2" w14:textId="26B9558A" w:rsidR="00115799" w:rsidRPr="00115799" w:rsidRDefault="00115799" w:rsidP="00115799">
      <w:pPr>
        <w:rPr>
          <w:rFonts w:ascii="Times New Roman" w:eastAsia="Times New Roman" w:hAnsi="Times New Roman" w:cs="Times New Roman"/>
          <w:sz w:val="24"/>
          <w:szCs w:val="24"/>
          <w:lang w:eastAsia="es-ES_tradnl"/>
        </w:rPr>
      </w:pPr>
    </w:p>
    <w:p w14:paraId="52B84FB9" w14:textId="77777777" w:rsidR="00115799" w:rsidRPr="00115799" w:rsidRDefault="00115799" w:rsidP="00DF51EB">
      <w:pPr>
        <w:numPr>
          <w:ilvl w:val="0"/>
          <w:numId w:val="22"/>
        </w:numPr>
        <w:spacing w:before="100" w:beforeAutospacing="1" w:after="120"/>
        <w:ind w:left="714" w:hanging="357"/>
        <w:jc w:val="both"/>
        <w:rPr>
          <w:rFonts w:ascii="ArialMT" w:eastAsia="Times New Roman" w:hAnsi="ArialMT" w:cs="Times New Roman"/>
          <w:lang w:eastAsia="es-ES_tradnl"/>
        </w:rPr>
      </w:pPr>
      <w:r w:rsidRPr="00115799">
        <w:rPr>
          <w:rFonts w:ascii="ArialMT" w:eastAsia="Times New Roman" w:hAnsi="ArialMT" w:cs="Times New Roman"/>
          <w:lang w:eastAsia="es-ES_tradnl"/>
        </w:rPr>
        <w:lastRenderedPageBreak/>
        <w:t xml:space="preserve">Therefore, similarly to the MTIWP (2018-2023), the new draft MTIWP (2023-2028) is adapted to the structure of part 4 - Framework for Action of the new Action plan, listing “Results” and “Actions” related to Table 3 </w:t>
      </w:r>
      <w:proofErr w:type="gramStart"/>
      <w:r w:rsidRPr="00115799">
        <w:rPr>
          <w:rFonts w:ascii="ArialMT" w:eastAsia="Times New Roman" w:hAnsi="ArialMT" w:cs="Times New Roman"/>
          <w:lang w:eastAsia="es-ES_tradnl"/>
        </w:rPr>
        <w:t>thereof, and</w:t>
      </w:r>
      <w:proofErr w:type="gramEnd"/>
      <w:r w:rsidRPr="00115799">
        <w:rPr>
          <w:rFonts w:ascii="ArialMT" w:eastAsia="Times New Roman" w:hAnsi="ArialMT" w:cs="Times New Roman"/>
          <w:lang w:eastAsia="es-ES_tradnl"/>
        </w:rPr>
        <w:t xml:space="preserve"> suggests a set of “Measures to be taken”. These are the determined priority objectives covering several concrete activities to be achieved in the upcoming intersessional period. </w:t>
      </w:r>
    </w:p>
    <w:p w14:paraId="03D76046" w14:textId="77777777" w:rsidR="00115799" w:rsidRPr="00115799" w:rsidRDefault="00115799" w:rsidP="00DF51EB">
      <w:pPr>
        <w:numPr>
          <w:ilvl w:val="0"/>
          <w:numId w:val="22"/>
        </w:numPr>
        <w:spacing w:before="100" w:beforeAutospacing="1" w:after="120"/>
        <w:ind w:left="714" w:hanging="357"/>
        <w:jc w:val="both"/>
        <w:rPr>
          <w:rFonts w:ascii="ArialMT" w:eastAsia="Times New Roman" w:hAnsi="ArialMT" w:cs="Times New Roman"/>
          <w:lang w:eastAsia="es-ES_tradnl"/>
        </w:rPr>
      </w:pPr>
      <w:r w:rsidRPr="00115799">
        <w:rPr>
          <w:rFonts w:ascii="ArialMT" w:eastAsia="Times New Roman" w:hAnsi="ArialMT" w:cs="Times New Roman"/>
          <w:lang w:eastAsia="es-ES_tradnl"/>
        </w:rPr>
        <w:t xml:space="preserve">Lead countries for the </w:t>
      </w:r>
      <w:proofErr w:type="gramStart"/>
      <w:r w:rsidRPr="00115799">
        <w:rPr>
          <w:rFonts w:ascii="ArialMT" w:eastAsia="Times New Roman" w:hAnsi="ArialMT" w:cs="Times New Roman"/>
          <w:lang w:eastAsia="es-ES_tradnl"/>
        </w:rPr>
        <w:t>particular activities</w:t>
      </w:r>
      <w:proofErr w:type="gramEnd"/>
      <w:r w:rsidRPr="00115799">
        <w:rPr>
          <w:rFonts w:ascii="ArialMT" w:eastAsia="Times New Roman" w:hAnsi="ArialMT" w:cs="Times New Roman"/>
          <w:lang w:eastAsia="es-ES_tradnl"/>
        </w:rPr>
        <w:t xml:space="preserve"> are indicated along with relevant other Range States and organizations that would collaborate on the Work </w:t>
      </w:r>
      <w:proofErr w:type="spellStart"/>
      <w:r w:rsidRPr="00115799">
        <w:rPr>
          <w:rFonts w:ascii="ArialMT" w:eastAsia="Times New Roman" w:hAnsi="ArialMT" w:cs="Times New Roman"/>
          <w:lang w:eastAsia="es-ES_tradnl"/>
        </w:rPr>
        <w:t>Programme’s</w:t>
      </w:r>
      <w:proofErr w:type="spellEnd"/>
      <w:r w:rsidRPr="00115799">
        <w:rPr>
          <w:rFonts w:ascii="ArialMT" w:eastAsia="Times New Roman" w:hAnsi="ArialMT" w:cs="Times New Roman"/>
          <w:lang w:eastAsia="es-ES_tradnl"/>
        </w:rPr>
        <w:t xml:space="preserve"> implementation. </w:t>
      </w:r>
    </w:p>
    <w:p w14:paraId="78951EC4" w14:textId="77777777" w:rsidR="00115799" w:rsidRPr="00115799" w:rsidRDefault="00115799" w:rsidP="00DF51EB">
      <w:pPr>
        <w:numPr>
          <w:ilvl w:val="0"/>
          <w:numId w:val="22"/>
        </w:numPr>
        <w:spacing w:before="100" w:beforeAutospacing="1" w:after="120"/>
        <w:ind w:left="714" w:hanging="357"/>
        <w:jc w:val="both"/>
        <w:rPr>
          <w:rFonts w:ascii="ArialMT" w:eastAsia="Times New Roman" w:hAnsi="ArialMT" w:cs="Times New Roman"/>
          <w:lang w:eastAsia="es-ES_tradnl"/>
        </w:rPr>
      </w:pPr>
      <w:r w:rsidRPr="00115799">
        <w:rPr>
          <w:rFonts w:ascii="ArialMT" w:eastAsia="Times New Roman" w:hAnsi="ArialMT" w:cs="Times New Roman"/>
          <w:lang w:eastAsia="es-ES_tradnl"/>
        </w:rPr>
        <w:t xml:space="preserve">Funding will be needed to support the activities listed in the Work </w:t>
      </w:r>
      <w:proofErr w:type="spellStart"/>
      <w:r w:rsidRPr="00115799">
        <w:rPr>
          <w:rFonts w:ascii="ArialMT" w:eastAsia="Times New Roman" w:hAnsi="ArialMT" w:cs="Times New Roman"/>
          <w:lang w:eastAsia="es-ES_tradnl"/>
        </w:rPr>
        <w:t>Programme</w:t>
      </w:r>
      <w:proofErr w:type="spellEnd"/>
      <w:r w:rsidRPr="00115799">
        <w:rPr>
          <w:rFonts w:ascii="ArialMT" w:eastAsia="Times New Roman" w:hAnsi="ArialMT" w:cs="Times New Roman"/>
          <w:lang w:eastAsia="es-ES_tradnl"/>
        </w:rPr>
        <w:t xml:space="preserve"> in the planned time for their completion. Multilateral, </w:t>
      </w:r>
      <w:proofErr w:type="gramStart"/>
      <w:r w:rsidRPr="00115799">
        <w:rPr>
          <w:rFonts w:ascii="ArialMT" w:eastAsia="Times New Roman" w:hAnsi="ArialMT" w:cs="Times New Roman"/>
          <w:lang w:eastAsia="es-ES_tradnl"/>
        </w:rPr>
        <w:t>bilateral</w:t>
      </w:r>
      <w:proofErr w:type="gramEnd"/>
      <w:r w:rsidRPr="00115799">
        <w:rPr>
          <w:rFonts w:ascii="ArialMT" w:eastAsia="Times New Roman" w:hAnsi="ArialMT" w:cs="Times New Roman"/>
          <w:lang w:eastAsia="es-ES_tradnl"/>
        </w:rPr>
        <w:t xml:space="preserve"> and other sources of funding will need to be secured through funding applications prepared by lead countries and collaborator. </w:t>
      </w:r>
    </w:p>
    <w:p w14:paraId="48EF4959" w14:textId="77777777" w:rsidR="00C4773A" w:rsidRPr="00815A67" w:rsidRDefault="00115799" w:rsidP="00115799">
      <w:pPr>
        <w:spacing w:before="100" w:beforeAutospacing="1" w:after="100" w:afterAutospacing="1"/>
        <w:rPr>
          <w:rFonts w:ascii="ArialMT" w:eastAsia="Times New Roman" w:hAnsi="ArialMT" w:cs="Times New Roman"/>
          <w:u w:val="single"/>
          <w:lang w:eastAsia="es-ES_tradnl"/>
        </w:rPr>
      </w:pPr>
      <w:r w:rsidRPr="00115799">
        <w:rPr>
          <w:rFonts w:ascii="ArialMT" w:eastAsia="Times New Roman" w:hAnsi="ArialMT" w:cs="Times New Roman"/>
          <w:u w:val="single"/>
          <w:lang w:eastAsia="es-ES_tradnl"/>
        </w:rPr>
        <w:t>Recommended actions</w:t>
      </w:r>
    </w:p>
    <w:p w14:paraId="0BCA2E08" w14:textId="7049592F" w:rsidR="00115799" w:rsidRPr="00115799" w:rsidRDefault="00115799" w:rsidP="00115799">
      <w:pPr>
        <w:spacing w:before="100" w:beforeAutospacing="1" w:after="100" w:afterAutospacing="1"/>
        <w:rPr>
          <w:rFonts w:ascii="Times New Roman" w:eastAsia="Times New Roman" w:hAnsi="Times New Roman" w:cs="Times New Roman"/>
          <w:sz w:val="24"/>
          <w:szCs w:val="24"/>
          <w:lang w:eastAsia="es-ES_tradnl"/>
        </w:rPr>
      </w:pPr>
      <w:r w:rsidRPr="00115799">
        <w:rPr>
          <w:rFonts w:ascii="ArialMT" w:eastAsia="Times New Roman" w:hAnsi="ArialMT" w:cs="Times New Roman"/>
          <w:lang w:eastAsia="es-ES_tradnl"/>
        </w:rPr>
        <w:br/>
        <w:t xml:space="preserve">11. The Meeting is recommended to: </w:t>
      </w:r>
    </w:p>
    <w:p w14:paraId="6654A0E0" w14:textId="77777777" w:rsidR="00115799" w:rsidRPr="00115799" w:rsidRDefault="00115799" w:rsidP="00DF51EB">
      <w:pPr>
        <w:spacing w:before="100" w:beforeAutospacing="1" w:after="100" w:afterAutospacing="1"/>
        <w:ind w:left="720"/>
        <w:jc w:val="both"/>
        <w:rPr>
          <w:rFonts w:ascii="Times New Roman" w:eastAsia="Times New Roman" w:hAnsi="Times New Roman" w:cs="Times New Roman"/>
          <w:sz w:val="24"/>
          <w:szCs w:val="24"/>
          <w:lang w:eastAsia="es-ES_tradnl"/>
        </w:rPr>
      </w:pPr>
      <w:r w:rsidRPr="00115799">
        <w:rPr>
          <w:rFonts w:ascii="ArialMT" w:eastAsia="Times New Roman" w:hAnsi="ArialMT" w:cs="Times New Roman"/>
          <w:lang w:eastAsia="es-ES_tradnl"/>
        </w:rPr>
        <w:t xml:space="preserve">a)  provide specific comments on the draft work </w:t>
      </w:r>
      <w:proofErr w:type="spellStart"/>
      <w:proofErr w:type="gramStart"/>
      <w:r w:rsidRPr="00115799">
        <w:rPr>
          <w:rFonts w:ascii="ArialMT" w:eastAsia="Times New Roman" w:hAnsi="ArialMT" w:cs="Times New Roman"/>
          <w:lang w:eastAsia="es-ES_tradnl"/>
        </w:rPr>
        <w:t>programme</w:t>
      </w:r>
      <w:proofErr w:type="spellEnd"/>
      <w:r w:rsidRPr="00115799">
        <w:rPr>
          <w:rFonts w:ascii="ArialMT" w:eastAsia="Times New Roman" w:hAnsi="ArialMT" w:cs="Times New Roman"/>
          <w:lang w:eastAsia="es-ES_tradnl"/>
        </w:rPr>
        <w:t>;</w:t>
      </w:r>
      <w:proofErr w:type="gramEnd"/>
      <w:r w:rsidRPr="00115799">
        <w:rPr>
          <w:rFonts w:ascii="ArialMT" w:eastAsia="Times New Roman" w:hAnsi="ArialMT" w:cs="Times New Roman"/>
          <w:lang w:eastAsia="es-ES_tradnl"/>
        </w:rPr>
        <w:t xml:space="preserve"> </w:t>
      </w:r>
    </w:p>
    <w:p w14:paraId="57ACA583" w14:textId="77777777" w:rsidR="00115799" w:rsidRPr="00115799" w:rsidRDefault="00115799" w:rsidP="00DF51EB">
      <w:pPr>
        <w:spacing w:before="100" w:beforeAutospacing="1" w:after="100" w:afterAutospacing="1"/>
        <w:ind w:left="720"/>
        <w:jc w:val="both"/>
        <w:rPr>
          <w:rFonts w:ascii="Times New Roman" w:eastAsia="Times New Roman" w:hAnsi="Times New Roman" w:cs="Times New Roman"/>
          <w:sz w:val="24"/>
          <w:szCs w:val="24"/>
          <w:lang w:eastAsia="es-ES_tradnl"/>
        </w:rPr>
      </w:pPr>
      <w:r w:rsidRPr="00115799">
        <w:rPr>
          <w:rFonts w:ascii="ArialMT" w:eastAsia="Times New Roman" w:hAnsi="ArialMT" w:cs="Times New Roman"/>
          <w:lang w:eastAsia="es-ES_tradnl"/>
        </w:rPr>
        <w:t xml:space="preserve">b)  take note of and discuss the findings and proposals of the Scientific Symposium, if any, which are or might be related to future plans and commitments in order to decide on their </w:t>
      </w:r>
      <w:proofErr w:type="gramStart"/>
      <w:r w:rsidRPr="00115799">
        <w:rPr>
          <w:rFonts w:ascii="ArialMT" w:eastAsia="Times New Roman" w:hAnsi="ArialMT" w:cs="Times New Roman"/>
          <w:lang w:eastAsia="es-ES_tradnl"/>
        </w:rPr>
        <w:t>inclusion;</w:t>
      </w:r>
      <w:proofErr w:type="gramEnd"/>
      <w:r w:rsidRPr="00115799">
        <w:rPr>
          <w:rFonts w:ascii="ArialMT" w:eastAsia="Times New Roman" w:hAnsi="ArialMT" w:cs="Times New Roman"/>
          <w:lang w:eastAsia="es-ES_tradnl"/>
        </w:rPr>
        <w:t xml:space="preserve"> </w:t>
      </w:r>
    </w:p>
    <w:p w14:paraId="15568143" w14:textId="77777777" w:rsidR="00115799" w:rsidRPr="00115799" w:rsidRDefault="00115799" w:rsidP="00DF51EB">
      <w:pPr>
        <w:spacing w:before="100" w:beforeAutospacing="1" w:after="100" w:afterAutospacing="1"/>
        <w:ind w:left="720"/>
        <w:jc w:val="both"/>
        <w:rPr>
          <w:rFonts w:ascii="Times New Roman" w:eastAsia="Times New Roman" w:hAnsi="Times New Roman" w:cs="Times New Roman"/>
          <w:sz w:val="24"/>
          <w:szCs w:val="24"/>
          <w:lang w:eastAsia="es-ES_tradnl"/>
        </w:rPr>
      </w:pPr>
      <w:r w:rsidRPr="00115799">
        <w:rPr>
          <w:rFonts w:ascii="ArialMT" w:eastAsia="Times New Roman" w:hAnsi="ArialMT" w:cs="Times New Roman"/>
          <w:lang w:eastAsia="es-ES_tradnl"/>
        </w:rPr>
        <w:t xml:space="preserve">c)  discuss the draft work </w:t>
      </w:r>
      <w:proofErr w:type="spellStart"/>
      <w:r w:rsidRPr="00115799">
        <w:rPr>
          <w:rFonts w:ascii="ArialMT" w:eastAsia="Times New Roman" w:hAnsi="ArialMT" w:cs="Times New Roman"/>
          <w:lang w:eastAsia="es-ES_tradnl"/>
        </w:rPr>
        <w:t>programme</w:t>
      </w:r>
      <w:proofErr w:type="spellEnd"/>
      <w:r w:rsidRPr="00115799">
        <w:rPr>
          <w:rFonts w:ascii="ArialMT" w:eastAsia="Times New Roman" w:hAnsi="ArialMT" w:cs="Times New Roman"/>
          <w:lang w:eastAsia="es-ES_tradnl"/>
        </w:rPr>
        <w:t xml:space="preserve"> contained in the Annex of this document, in detail and revise it as needed for the meeting’s review and subsequent </w:t>
      </w:r>
      <w:proofErr w:type="gramStart"/>
      <w:r w:rsidRPr="00115799">
        <w:rPr>
          <w:rFonts w:ascii="ArialMT" w:eastAsia="Times New Roman" w:hAnsi="ArialMT" w:cs="Times New Roman"/>
          <w:lang w:eastAsia="es-ES_tradnl"/>
        </w:rPr>
        <w:t>adoption;</w:t>
      </w:r>
      <w:proofErr w:type="gramEnd"/>
      <w:r w:rsidRPr="00115799">
        <w:rPr>
          <w:rFonts w:ascii="ArialMT" w:eastAsia="Times New Roman" w:hAnsi="ArialMT" w:cs="Times New Roman"/>
          <w:lang w:eastAsia="es-ES_tradnl"/>
        </w:rPr>
        <w:t xml:space="preserve"> </w:t>
      </w:r>
    </w:p>
    <w:p w14:paraId="32A9A5AE" w14:textId="77777777" w:rsidR="00115799" w:rsidRPr="00495E63" w:rsidRDefault="00115799" w:rsidP="00DF51EB">
      <w:pPr>
        <w:spacing w:before="100" w:beforeAutospacing="1" w:after="100" w:afterAutospacing="1"/>
        <w:ind w:left="720"/>
        <w:jc w:val="both"/>
        <w:rPr>
          <w:rFonts w:ascii="Times New Roman" w:eastAsia="Times New Roman" w:hAnsi="Times New Roman" w:cs="Times New Roman"/>
          <w:sz w:val="24"/>
          <w:szCs w:val="24"/>
          <w:lang w:eastAsia="es-ES_tradnl"/>
        </w:rPr>
      </w:pPr>
      <w:r w:rsidRPr="00115799">
        <w:rPr>
          <w:rFonts w:ascii="ArialMT" w:eastAsia="Times New Roman" w:hAnsi="ArialMT" w:cs="Times New Roman"/>
          <w:lang w:eastAsia="es-ES_tradnl"/>
        </w:rPr>
        <w:t xml:space="preserve">d)  adopt the final version of the MTIWP (2023-2028) with any amendments, to replace the MTIWP (2018-2023). </w:t>
      </w:r>
    </w:p>
    <w:p w14:paraId="2A023202" w14:textId="77777777" w:rsidR="00F46020" w:rsidRDefault="00F46020" w:rsidP="00495E63">
      <w:pPr>
        <w:spacing w:before="100" w:beforeAutospacing="1" w:after="100" w:afterAutospacing="1"/>
        <w:rPr>
          <w:rFonts w:ascii="ArialMT" w:eastAsia="Times New Roman" w:hAnsi="ArialMT" w:cs="Times New Roman"/>
          <w:lang w:eastAsia="es-ES_tradnl"/>
        </w:rPr>
        <w:sectPr w:rsidR="00F46020" w:rsidSect="00495E63">
          <w:headerReference w:type="first" r:id="rId12"/>
          <w:pgSz w:w="11906" w:h="16838" w:code="9"/>
          <w:pgMar w:top="1440" w:right="1440" w:bottom="1440" w:left="1440" w:header="720" w:footer="576" w:gutter="0"/>
          <w:cols w:space="720"/>
          <w:titlePg/>
          <w:docGrid w:linePitch="360"/>
        </w:sectPr>
      </w:pPr>
    </w:p>
    <w:p w14:paraId="639C5794" w14:textId="51F47390" w:rsidR="00495E63" w:rsidRPr="00115799" w:rsidRDefault="00495E63" w:rsidP="00495E63">
      <w:pPr>
        <w:spacing w:before="100" w:beforeAutospacing="1" w:after="100" w:afterAutospacing="1"/>
        <w:rPr>
          <w:rFonts w:ascii="ArialMT" w:eastAsia="Times New Roman" w:hAnsi="ArialMT" w:cs="Times New Roman"/>
          <w:lang w:eastAsia="es-ES_tradnl"/>
        </w:rPr>
      </w:pPr>
    </w:p>
    <w:p w14:paraId="514B5F13" w14:textId="1CE269DB" w:rsidR="00FF1312" w:rsidRDefault="00FF1312" w:rsidP="008376DC">
      <w:pPr>
        <w:jc w:val="right"/>
        <w:rPr>
          <w:rFonts w:cs="Arial"/>
          <w:b/>
          <w:bCs/>
          <w:color w:val="000000"/>
          <w:lang w:eastAsia="hu-HU"/>
        </w:rPr>
      </w:pPr>
      <w:r>
        <w:rPr>
          <w:rFonts w:cs="Arial"/>
          <w:b/>
          <w:bCs/>
          <w:color w:val="000000"/>
          <w:lang w:eastAsia="hu-HU"/>
        </w:rPr>
        <w:t>Annex</w:t>
      </w:r>
      <w:r w:rsidR="00FD7CC2">
        <w:rPr>
          <w:rFonts w:cs="Arial"/>
          <w:b/>
          <w:bCs/>
          <w:color w:val="000000"/>
          <w:lang w:eastAsia="hu-HU"/>
        </w:rPr>
        <w:t xml:space="preserve"> </w:t>
      </w:r>
    </w:p>
    <w:p w14:paraId="1FE6FCB2" w14:textId="77777777" w:rsidR="00FF1312" w:rsidRDefault="00FF1312" w:rsidP="00B469A0">
      <w:pPr>
        <w:jc w:val="center"/>
        <w:rPr>
          <w:rFonts w:cs="Arial"/>
          <w:b/>
          <w:bCs/>
          <w:color w:val="000000"/>
          <w:lang w:eastAsia="hu-HU"/>
        </w:rPr>
      </w:pPr>
    </w:p>
    <w:p w14:paraId="40114B57" w14:textId="69602B9B" w:rsidR="000355BE" w:rsidRPr="00DF51EB" w:rsidRDefault="000355BE" w:rsidP="000355BE">
      <w:pPr>
        <w:pStyle w:val="NormalWeb"/>
        <w:jc w:val="center"/>
        <w:rPr>
          <w:lang w:val="en-US"/>
        </w:rPr>
      </w:pPr>
      <w:r w:rsidRPr="00DF51EB">
        <w:rPr>
          <w:rFonts w:ascii="Arial" w:hAnsi="Arial" w:cs="Arial"/>
          <w:b/>
          <w:bCs/>
          <w:sz w:val="22"/>
          <w:szCs w:val="22"/>
          <w:lang w:val="en-US"/>
        </w:rPr>
        <w:t xml:space="preserve">Draft Medium-Term International Work </w:t>
      </w:r>
      <w:proofErr w:type="spellStart"/>
      <w:r w:rsidRPr="00DF51EB">
        <w:rPr>
          <w:rFonts w:ascii="Arial" w:hAnsi="Arial" w:cs="Arial"/>
          <w:b/>
          <w:bCs/>
          <w:sz w:val="22"/>
          <w:szCs w:val="22"/>
          <w:lang w:val="en-US"/>
        </w:rPr>
        <w:t>Programme</w:t>
      </w:r>
      <w:proofErr w:type="spellEnd"/>
      <w:r w:rsidRPr="00DF51EB">
        <w:rPr>
          <w:rFonts w:ascii="Arial" w:hAnsi="Arial" w:cs="Arial"/>
          <w:b/>
          <w:bCs/>
          <w:sz w:val="22"/>
          <w:szCs w:val="22"/>
          <w:lang w:val="en-US"/>
        </w:rPr>
        <w:t xml:space="preserve"> 2023-2028</w:t>
      </w:r>
    </w:p>
    <w:p w14:paraId="78248923" w14:textId="77777777" w:rsidR="00B469A0" w:rsidRPr="00583C3B" w:rsidRDefault="00B469A0" w:rsidP="000355BE">
      <w:pPr>
        <w:rPr>
          <w:rFonts w:cs="Arial"/>
          <w:b/>
          <w:bCs/>
          <w:color w:val="000000"/>
          <w:lang w:eastAsia="hu-HU"/>
        </w:rPr>
      </w:pPr>
    </w:p>
    <w:tbl>
      <w:tblPr>
        <w:tblW w:w="44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Look w:val="04A0" w:firstRow="1" w:lastRow="0" w:firstColumn="1" w:lastColumn="0" w:noHBand="0" w:noVBand="1"/>
      </w:tblPr>
      <w:tblGrid>
        <w:gridCol w:w="1719"/>
        <w:gridCol w:w="3322"/>
        <w:gridCol w:w="2314"/>
        <w:gridCol w:w="1314"/>
        <w:gridCol w:w="1404"/>
        <w:gridCol w:w="2397"/>
      </w:tblGrid>
      <w:tr w:rsidR="00266FA6" w:rsidRPr="00C42EDB" w14:paraId="6E6BF3E1" w14:textId="77777777" w:rsidTr="000355BE">
        <w:trPr>
          <w:trHeight w:val="760"/>
          <w:tblHeader/>
          <w:jc w:val="center"/>
        </w:trPr>
        <w:tc>
          <w:tcPr>
            <w:tcW w:w="689" w:type="pct"/>
            <w:shd w:val="clear" w:color="auto" w:fill="BFBFBF"/>
            <w:vAlign w:val="center"/>
            <w:hideMark/>
          </w:tcPr>
          <w:p w14:paraId="0168EF58" w14:textId="77777777" w:rsidR="00266FA6" w:rsidRPr="00583C3B" w:rsidRDefault="00266FA6" w:rsidP="008F6D31">
            <w:pPr>
              <w:widowControl w:val="0"/>
              <w:rPr>
                <w:rFonts w:cs="Arial"/>
                <w:b/>
                <w:bCs/>
                <w:iCs/>
                <w:color w:val="000000"/>
                <w:lang w:eastAsia="hu-HU"/>
              </w:rPr>
            </w:pPr>
            <w:r w:rsidRPr="00583C3B">
              <w:rPr>
                <w:rFonts w:cs="Arial"/>
                <w:b/>
                <w:bCs/>
                <w:iCs/>
                <w:color w:val="000000"/>
                <w:lang w:eastAsia="hu-HU"/>
              </w:rPr>
              <w:t>Expected Result</w:t>
            </w:r>
          </w:p>
        </w:tc>
        <w:tc>
          <w:tcPr>
            <w:tcW w:w="1332" w:type="pct"/>
            <w:shd w:val="clear" w:color="auto" w:fill="BFBFBF"/>
            <w:vAlign w:val="center"/>
            <w:hideMark/>
          </w:tcPr>
          <w:p w14:paraId="31B2C1C3" w14:textId="77777777" w:rsidR="00266FA6" w:rsidRPr="00583C3B" w:rsidRDefault="00266FA6">
            <w:pPr>
              <w:widowControl w:val="0"/>
              <w:jc w:val="center"/>
              <w:rPr>
                <w:rFonts w:cs="Arial"/>
                <w:b/>
                <w:bCs/>
                <w:iCs/>
                <w:color w:val="000000"/>
                <w:lang w:eastAsia="hu-HU"/>
              </w:rPr>
            </w:pPr>
            <w:r w:rsidRPr="00583C3B">
              <w:rPr>
                <w:rFonts w:cs="Arial"/>
                <w:b/>
                <w:bCs/>
                <w:iCs/>
                <w:color w:val="000000"/>
                <w:lang w:eastAsia="hu-HU"/>
              </w:rPr>
              <w:t>Action</w:t>
            </w:r>
          </w:p>
        </w:tc>
        <w:tc>
          <w:tcPr>
            <w:tcW w:w="928" w:type="pct"/>
            <w:shd w:val="clear" w:color="auto" w:fill="BFBFBF"/>
            <w:vAlign w:val="center"/>
            <w:hideMark/>
          </w:tcPr>
          <w:p w14:paraId="31C0118F" w14:textId="77777777" w:rsidR="00266FA6" w:rsidRPr="00583C3B" w:rsidRDefault="00266FA6" w:rsidP="008F6D31">
            <w:pPr>
              <w:widowControl w:val="0"/>
              <w:rPr>
                <w:rFonts w:cs="Arial"/>
                <w:b/>
                <w:bCs/>
                <w:iCs/>
                <w:color w:val="953735"/>
                <w:lang w:eastAsia="hu-HU"/>
              </w:rPr>
            </w:pPr>
            <w:r w:rsidRPr="00583C3B">
              <w:rPr>
                <w:rFonts w:cs="Arial"/>
                <w:b/>
                <w:bCs/>
                <w:iCs/>
                <w:color w:val="953735"/>
                <w:lang w:eastAsia="hu-HU"/>
              </w:rPr>
              <w:t>Measures to be taken</w:t>
            </w:r>
          </w:p>
        </w:tc>
        <w:tc>
          <w:tcPr>
            <w:tcW w:w="527" w:type="pct"/>
            <w:shd w:val="clear" w:color="auto" w:fill="BFBFBF"/>
            <w:vAlign w:val="center"/>
            <w:hideMark/>
          </w:tcPr>
          <w:p w14:paraId="306E7760" w14:textId="77777777" w:rsidR="00266FA6" w:rsidRPr="00583C3B" w:rsidRDefault="00266FA6">
            <w:pPr>
              <w:widowControl w:val="0"/>
              <w:jc w:val="center"/>
              <w:rPr>
                <w:rFonts w:cs="Arial"/>
                <w:b/>
                <w:bCs/>
                <w:iCs/>
                <w:color w:val="953735"/>
                <w:lang w:eastAsia="hu-HU"/>
              </w:rPr>
            </w:pPr>
            <w:r w:rsidRPr="00583C3B">
              <w:rPr>
                <w:rFonts w:cs="Arial"/>
                <w:b/>
                <w:bCs/>
                <w:iCs/>
                <w:color w:val="953735"/>
                <w:lang w:eastAsia="hu-HU"/>
              </w:rPr>
              <w:t>Priority</w:t>
            </w:r>
          </w:p>
        </w:tc>
        <w:tc>
          <w:tcPr>
            <w:tcW w:w="563" w:type="pct"/>
            <w:shd w:val="clear" w:color="auto" w:fill="BFBFBF"/>
            <w:vAlign w:val="center"/>
            <w:hideMark/>
          </w:tcPr>
          <w:p w14:paraId="18E66698" w14:textId="77777777" w:rsidR="00266FA6" w:rsidRPr="00583C3B" w:rsidRDefault="00266FA6">
            <w:pPr>
              <w:widowControl w:val="0"/>
              <w:jc w:val="center"/>
              <w:rPr>
                <w:rFonts w:cs="Arial"/>
                <w:b/>
                <w:bCs/>
                <w:iCs/>
                <w:color w:val="953735"/>
                <w:lang w:eastAsia="hu-HU"/>
              </w:rPr>
            </w:pPr>
            <w:proofErr w:type="gramStart"/>
            <w:r w:rsidRPr="00583C3B">
              <w:rPr>
                <w:rFonts w:cs="Arial"/>
                <w:b/>
                <w:bCs/>
                <w:iCs/>
                <w:color w:val="953735"/>
                <w:lang w:eastAsia="hu-HU"/>
              </w:rPr>
              <w:t>Time table</w:t>
            </w:r>
            <w:proofErr w:type="gramEnd"/>
          </w:p>
        </w:tc>
        <w:tc>
          <w:tcPr>
            <w:tcW w:w="961" w:type="pct"/>
            <w:shd w:val="clear" w:color="auto" w:fill="BFBFBF"/>
            <w:vAlign w:val="center"/>
            <w:hideMark/>
          </w:tcPr>
          <w:p w14:paraId="59FAA6B4" w14:textId="77777777" w:rsidR="00266FA6" w:rsidRPr="00583C3B" w:rsidRDefault="00266FA6" w:rsidP="008F6D31">
            <w:pPr>
              <w:widowControl w:val="0"/>
              <w:jc w:val="center"/>
              <w:rPr>
                <w:rFonts w:cs="Arial"/>
                <w:b/>
                <w:bCs/>
                <w:iCs/>
                <w:color w:val="953735"/>
                <w:lang w:eastAsia="hu-HU"/>
              </w:rPr>
            </w:pPr>
            <w:r w:rsidRPr="00583C3B">
              <w:rPr>
                <w:rFonts w:cs="Arial"/>
                <w:b/>
                <w:bCs/>
                <w:iCs/>
                <w:color w:val="953735"/>
                <w:lang w:eastAsia="hu-HU"/>
              </w:rPr>
              <w:t>Lead Country and collaborators</w:t>
            </w:r>
          </w:p>
        </w:tc>
      </w:tr>
      <w:tr w:rsidR="00266FA6" w:rsidRPr="00C42EDB" w14:paraId="78085AD7" w14:textId="77777777" w:rsidTr="000355BE">
        <w:trPr>
          <w:trHeight w:val="957"/>
          <w:jc w:val="center"/>
        </w:trPr>
        <w:tc>
          <w:tcPr>
            <w:tcW w:w="689" w:type="pct"/>
            <w:vMerge w:val="restart"/>
            <w:shd w:val="clear" w:color="auto" w:fill="auto"/>
            <w:hideMark/>
          </w:tcPr>
          <w:p w14:paraId="3E77E05F" w14:textId="77777777" w:rsidR="00266FA6" w:rsidRPr="00C42EDB" w:rsidRDefault="00266FA6" w:rsidP="008F6D31">
            <w:pPr>
              <w:widowControl w:val="0"/>
              <w:rPr>
                <w:rFonts w:cs="Arial"/>
                <w:color w:val="000000"/>
                <w:sz w:val="20"/>
                <w:szCs w:val="20"/>
                <w:lang w:eastAsia="hu-HU"/>
              </w:rPr>
            </w:pPr>
            <w:r w:rsidRPr="00C42EDB">
              <w:rPr>
                <w:rFonts w:cs="Arial"/>
                <w:b/>
                <w:bCs/>
                <w:i/>
                <w:iCs/>
                <w:color w:val="000000"/>
                <w:sz w:val="20"/>
                <w:szCs w:val="20"/>
                <w:lang w:eastAsia="hu-HU"/>
              </w:rPr>
              <w:t>1.1 Average annual adult survival rate is above 90% in each population</w:t>
            </w:r>
          </w:p>
        </w:tc>
        <w:tc>
          <w:tcPr>
            <w:tcW w:w="1332" w:type="pct"/>
            <w:shd w:val="clear" w:color="auto" w:fill="auto"/>
            <w:hideMark/>
          </w:tcPr>
          <w:p w14:paraId="17E76A11" w14:textId="77777777" w:rsidR="00266FA6" w:rsidRPr="00C42EDB" w:rsidRDefault="00266FA6">
            <w:pPr>
              <w:widowControl w:val="0"/>
              <w:jc w:val="both"/>
              <w:rPr>
                <w:rFonts w:cs="Arial"/>
                <w:color w:val="000000"/>
                <w:sz w:val="20"/>
                <w:szCs w:val="20"/>
                <w:lang w:eastAsia="hu-HU"/>
              </w:rPr>
            </w:pPr>
            <w:r w:rsidRPr="00C42EDB">
              <w:rPr>
                <w:rFonts w:cs="Arial"/>
                <w:color w:val="000000"/>
                <w:sz w:val="20"/>
                <w:szCs w:val="20"/>
                <w:lang w:eastAsia="hu-HU"/>
              </w:rPr>
              <w:t xml:space="preserve">1.1.1 Reduce collision with powerlines through avoiding key areas for Great Bustard, through marking and, if necessary, even </w:t>
            </w:r>
            <w:proofErr w:type="spellStart"/>
            <w:r w:rsidRPr="00C42EDB">
              <w:rPr>
                <w:rFonts w:cs="Arial"/>
                <w:color w:val="000000"/>
                <w:sz w:val="20"/>
                <w:szCs w:val="20"/>
                <w:lang w:eastAsia="hu-HU"/>
              </w:rPr>
              <w:t>through</w:t>
            </w:r>
            <w:proofErr w:type="spellEnd"/>
            <w:r w:rsidRPr="00C42EDB">
              <w:rPr>
                <w:rFonts w:cs="Arial"/>
                <w:color w:val="000000"/>
                <w:sz w:val="20"/>
                <w:szCs w:val="20"/>
                <w:lang w:eastAsia="hu-HU"/>
              </w:rPr>
              <w:t xml:space="preserve"> removal of existing dangerous sections of powerlines</w:t>
            </w:r>
          </w:p>
        </w:tc>
        <w:tc>
          <w:tcPr>
            <w:tcW w:w="928" w:type="pct"/>
            <w:shd w:val="clear" w:color="auto" w:fill="auto"/>
            <w:hideMark/>
          </w:tcPr>
          <w:p w14:paraId="23DCC194" w14:textId="77777777" w:rsidR="00266FA6" w:rsidRDefault="00266FA6" w:rsidP="008F6D31">
            <w:pPr>
              <w:widowControl w:val="0"/>
              <w:rPr>
                <w:rFonts w:cs="Arial"/>
                <w:b/>
                <w:bCs/>
                <w:color w:val="953735"/>
                <w:sz w:val="20"/>
                <w:szCs w:val="20"/>
                <w:lang w:eastAsia="hu-HU"/>
              </w:rPr>
            </w:pPr>
            <w:r>
              <w:rPr>
                <w:rFonts w:cs="Arial"/>
                <w:b/>
                <w:bCs/>
                <w:color w:val="953735"/>
                <w:sz w:val="20"/>
                <w:szCs w:val="20"/>
                <w:lang w:eastAsia="hu-HU"/>
              </w:rPr>
              <w:t xml:space="preserve">Systematic data collection on </w:t>
            </w:r>
            <w:proofErr w:type="gramStart"/>
            <w:r>
              <w:rPr>
                <w:rFonts w:cs="Arial"/>
                <w:b/>
                <w:bCs/>
                <w:color w:val="953735"/>
                <w:sz w:val="20"/>
                <w:szCs w:val="20"/>
                <w:lang w:eastAsia="hu-HU"/>
              </w:rPr>
              <w:t>collisions;</w:t>
            </w:r>
            <w:proofErr w:type="gramEnd"/>
          </w:p>
          <w:p w14:paraId="66FB1578" w14:textId="77777777" w:rsidR="00266FA6" w:rsidRDefault="00266FA6" w:rsidP="008F6D31">
            <w:pPr>
              <w:widowControl w:val="0"/>
              <w:rPr>
                <w:rFonts w:cs="Arial"/>
                <w:b/>
                <w:bCs/>
                <w:color w:val="953735"/>
                <w:sz w:val="20"/>
                <w:szCs w:val="20"/>
                <w:lang w:eastAsia="hu-HU"/>
              </w:rPr>
            </w:pPr>
          </w:p>
          <w:p w14:paraId="49737A1B" w14:textId="77777777" w:rsidR="00266FA6" w:rsidRDefault="00266FA6" w:rsidP="008F6D31">
            <w:pPr>
              <w:widowControl w:val="0"/>
              <w:rPr>
                <w:rFonts w:cs="Arial"/>
                <w:b/>
                <w:bCs/>
                <w:color w:val="953735"/>
                <w:sz w:val="20"/>
                <w:szCs w:val="20"/>
                <w:lang w:eastAsia="hu-HU"/>
              </w:rPr>
            </w:pPr>
            <w:r>
              <w:rPr>
                <w:rFonts w:cs="Arial"/>
                <w:b/>
                <w:bCs/>
                <w:color w:val="953735"/>
                <w:sz w:val="20"/>
                <w:szCs w:val="20"/>
                <w:lang w:eastAsia="hu-HU"/>
              </w:rPr>
              <w:t xml:space="preserve">Approaching energy </w:t>
            </w:r>
            <w:proofErr w:type="gramStart"/>
            <w:r>
              <w:rPr>
                <w:rFonts w:cs="Arial"/>
                <w:b/>
                <w:bCs/>
                <w:color w:val="953735"/>
                <w:sz w:val="20"/>
                <w:szCs w:val="20"/>
                <w:lang w:eastAsia="hu-HU"/>
              </w:rPr>
              <w:t>suppliers;</w:t>
            </w:r>
            <w:proofErr w:type="gramEnd"/>
          </w:p>
          <w:p w14:paraId="6E202BA8" w14:textId="77777777" w:rsidR="00266FA6" w:rsidRDefault="00266FA6" w:rsidP="008F6D31">
            <w:pPr>
              <w:widowControl w:val="0"/>
              <w:rPr>
                <w:rFonts w:cs="Arial"/>
                <w:b/>
                <w:bCs/>
                <w:color w:val="953735"/>
                <w:sz w:val="20"/>
                <w:szCs w:val="20"/>
                <w:lang w:eastAsia="hu-HU"/>
              </w:rPr>
            </w:pPr>
          </w:p>
          <w:p w14:paraId="6337C1AB" w14:textId="77777777" w:rsidR="00266FA6" w:rsidRDefault="00266FA6" w:rsidP="008F6D31">
            <w:pPr>
              <w:widowControl w:val="0"/>
              <w:rPr>
                <w:rFonts w:cs="Arial"/>
                <w:b/>
                <w:bCs/>
                <w:color w:val="953735"/>
                <w:sz w:val="20"/>
                <w:szCs w:val="20"/>
                <w:lang w:eastAsia="hu-HU"/>
              </w:rPr>
            </w:pPr>
            <w:r>
              <w:rPr>
                <w:rFonts w:cs="Arial"/>
                <w:b/>
                <w:bCs/>
                <w:color w:val="953735"/>
                <w:sz w:val="20"/>
                <w:szCs w:val="20"/>
                <w:lang w:eastAsia="hu-HU"/>
              </w:rPr>
              <w:t xml:space="preserve">Organizing joint projects with energy </w:t>
            </w:r>
            <w:proofErr w:type="gramStart"/>
            <w:r>
              <w:rPr>
                <w:rFonts w:cs="Arial"/>
                <w:b/>
                <w:bCs/>
                <w:color w:val="953735"/>
                <w:sz w:val="20"/>
                <w:szCs w:val="20"/>
                <w:lang w:eastAsia="hu-HU"/>
              </w:rPr>
              <w:t>suppliers;</w:t>
            </w:r>
            <w:proofErr w:type="gramEnd"/>
          </w:p>
          <w:p w14:paraId="6D0D9DDA" w14:textId="77777777" w:rsidR="00266FA6" w:rsidRDefault="00266FA6" w:rsidP="008F6D31">
            <w:pPr>
              <w:widowControl w:val="0"/>
              <w:rPr>
                <w:rFonts w:cs="Arial"/>
                <w:b/>
                <w:bCs/>
                <w:color w:val="953735"/>
                <w:sz w:val="20"/>
                <w:szCs w:val="20"/>
                <w:lang w:eastAsia="hu-HU"/>
              </w:rPr>
            </w:pPr>
          </w:p>
          <w:p w14:paraId="3E6DA124" w14:textId="77777777" w:rsidR="00266FA6" w:rsidRDefault="00266FA6" w:rsidP="008F6D31">
            <w:pPr>
              <w:widowControl w:val="0"/>
              <w:rPr>
                <w:rFonts w:cs="Arial"/>
                <w:b/>
                <w:bCs/>
                <w:color w:val="953735"/>
                <w:sz w:val="20"/>
                <w:szCs w:val="20"/>
                <w:lang w:eastAsia="hu-HU"/>
              </w:rPr>
            </w:pPr>
            <w:r>
              <w:rPr>
                <w:rFonts w:cs="Arial"/>
                <w:b/>
                <w:bCs/>
                <w:color w:val="953735"/>
                <w:sz w:val="20"/>
                <w:szCs w:val="20"/>
                <w:lang w:eastAsia="hu-HU"/>
              </w:rPr>
              <w:t xml:space="preserve">Planning process to Great Bustard conservation needs when </w:t>
            </w:r>
            <w:proofErr w:type="gramStart"/>
            <w:r>
              <w:rPr>
                <w:rFonts w:cs="Arial"/>
                <w:b/>
                <w:bCs/>
                <w:color w:val="953735"/>
                <w:sz w:val="20"/>
                <w:szCs w:val="20"/>
                <w:lang w:eastAsia="hu-HU"/>
              </w:rPr>
              <w:t>necessary</w:t>
            </w:r>
            <w:proofErr w:type="gramEnd"/>
          </w:p>
          <w:p w14:paraId="0ECBC01E" w14:textId="77777777" w:rsidR="00266FA6" w:rsidRDefault="00266FA6" w:rsidP="008F6D31">
            <w:pPr>
              <w:widowControl w:val="0"/>
              <w:rPr>
                <w:rFonts w:cs="Arial"/>
                <w:b/>
                <w:bCs/>
                <w:color w:val="953735"/>
                <w:sz w:val="20"/>
                <w:szCs w:val="20"/>
                <w:lang w:eastAsia="hu-HU"/>
              </w:rPr>
            </w:pPr>
          </w:p>
          <w:p w14:paraId="3995F0CD" w14:textId="77777777" w:rsidR="00266FA6" w:rsidRPr="00C42EDB" w:rsidRDefault="00266FA6" w:rsidP="008F6D31">
            <w:pPr>
              <w:widowControl w:val="0"/>
              <w:rPr>
                <w:rFonts w:cs="Arial"/>
                <w:b/>
                <w:bCs/>
                <w:color w:val="953735"/>
                <w:sz w:val="20"/>
                <w:szCs w:val="20"/>
                <w:lang w:eastAsia="hu-HU"/>
              </w:rPr>
            </w:pPr>
            <w:r>
              <w:rPr>
                <w:rFonts w:cs="Arial"/>
                <w:b/>
                <w:bCs/>
                <w:color w:val="953735"/>
                <w:sz w:val="20"/>
                <w:szCs w:val="20"/>
                <w:lang w:eastAsia="hu-HU"/>
              </w:rPr>
              <w:t xml:space="preserve">Providing information on effectiveness of </w:t>
            </w:r>
            <w:proofErr w:type="gramStart"/>
            <w:r>
              <w:rPr>
                <w:rFonts w:cs="Arial"/>
                <w:b/>
                <w:bCs/>
                <w:color w:val="953735"/>
                <w:sz w:val="20"/>
                <w:szCs w:val="20"/>
                <w:lang w:eastAsia="hu-HU"/>
              </w:rPr>
              <w:t>particular bird</w:t>
            </w:r>
            <w:proofErr w:type="gramEnd"/>
            <w:r>
              <w:rPr>
                <w:rFonts w:cs="Arial"/>
                <w:b/>
                <w:bCs/>
                <w:color w:val="953735"/>
                <w:sz w:val="20"/>
                <w:szCs w:val="20"/>
                <w:lang w:eastAsia="hu-HU"/>
              </w:rPr>
              <w:t xml:space="preserve"> flight diverters</w:t>
            </w:r>
          </w:p>
        </w:tc>
        <w:tc>
          <w:tcPr>
            <w:tcW w:w="527" w:type="pct"/>
            <w:shd w:val="clear" w:color="auto" w:fill="auto"/>
            <w:hideMark/>
          </w:tcPr>
          <w:p w14:paraId="4843C143" w14:textId="77777777" w:rsidR="00266FA6" w:rsidRPr="00C42EDB" w:rsidRDefault="00266FA6">
            <w:pPr>
              <w:widowControl w:val="0"/>
              <w:jc w:val="center"/>
              <w:rPr>
                <w:rFonts w:cs="Arial"/>
                <w:b/>
                <w:bCs/>
                <w:color w:val="953735"/>
                <w:sz w:val="20"/>
                <w:szCs w:val="20"/>
                <w:lang w:eastAsia="hu-HU"/>
              </w:rPr>
            </w:pPr>
            <w:r w:rsidRPr="00C42EDB">
              <w:rPr>
                <w:rFonts w:cs="Arial"/>
                <w:b/>
                <w:bCs/>
                <w:color w:val="953735"/>
                <w:sz w:val="20"/>
                <w:szCs w:val="20"/>
                <w:lang w:eastAsia="hu-HU"/>
              </w:rPr>
              <w:t>High</w:t>
            </w:r>
          </w:p>
        </w:tc>
        <w:tc>
          <w:tcPr>
            <w:tcW w:w="563" w:type="pct"/>
            <w:shd w:val="clear" w:color="auto" w:fill="auto"/>
            <w:hideMark/>
          </w:tcPr>
          <w:p w14:paraId="6A5A0A8B" w14:textId="77777777" w:rsidR="00266FA6" w:rsidRPr="00C42EDB" w:rsidRDefault="00266FA6">
            <w:pPr>
              <w:widowControl w:val="0"/>
              <w:jc w:val="center"/>
              <w:rPr>
                <w:rFonts w:cs="Arial"/>
                <w:b/>
                <w:bCs/>
                <w:color w:val="953735"/>
                <w:sz w:val="20"/>
                <w:szCs w:val="20"/>
                <w:lang w:eastAsia="hu-HU"/>
              </w:rPr>
            </w:pPr>
            <w:r w:rsidRPr="00C42EDB">
              <w:rPr>
                <w:rFonts w:cs="Arial"/>
                <w:b/>
                <w:bCs/>
                <w:color w:val="953735"/>
                <w:sz w:val="20"/>
                <w:szCs w:val="20"/>
                <w:lang w:eastAsia="hu-HU"/>
              </w:rPr>
              <w:t>On</w:t>
            </w:r>
            <w:r>
              <w:rPr>
                <w:rFonts w:cs="Arial"/>
                <w:b/>
                <w:bCs/>
                <w:color w:val="953735"/>
                <w:sz w:val="20"/>
                <w:szCs w:val="20"/>
                <w:lang w:eastAsia="hu-HU"/>
              </w:rPr>
              <w:t>going</w:t>
            </w:r>
          </w:p>
        </w:tc>
        <w:tc>
          <w:tcPr>
            <w:tcW w:w="961" w:type="pct"/>
            <w:shd w:val="clear" w:color="auto" w:fill="auto"/>
            <w:hideMark/>
          </w:tcPr>
          <w:p w14:paraId="1B536338" w14:textId="77777777" w:rsidR="00266FA6" w:rsidRPr="00C42EDB" w:rsidRDefault="00266FA6" w:rsidP="008F6D31">
            <w:pPr>
              <w:widowControl w:val="0"/>
              <w:rPr>
                <w:rFonts w:cs="Arial"/>
                <w:b/>
                <w:bCs/>
                <w:color w:val="953735"/>
                <w:sz w:val="20"/>
                <w:szCs w:val="20"/>
                <w:lang w:eastAsia="hu-HU"/>
              </w:rPr>
            </w:pPr>
            <w:r w:rsidRPr="00C42EDB">
              <w:rPr>
                <w:rFonts w:cs="Arial"/>
                <w:b/>
                <w:bCs/>
                <w:color w:val="953735"/>
                <w:sz w:val="20"/>
                <w:szCs w:val="20"/>
                <w:lang w:eastAsia="hu-HU"/>
              </w:rPr>
              <w:t>National Authorities in collaboration with electric companies</w:t>
            </w:r>
          </w:p>
        </w:tc>
      </w:tr>
      <w:tr w:rsidR="00266FA6" w:rsidRPr="00C42EDB" w14:paraId="21592A75" w14:textId="77777777" w:rsidTr="000355BE">
        <w:trPr>
          <w:trHeight w:val="1697"/>
          <w:jc w:val="center"/>
        </w:trPr>
        <w:tc>
          <w:tcPr>
            <w:tcW w:w="689" w:type="pct"/>
            <w:vMerge/>
            <w:vAlign w:val="center"/>
            <w:hideMark/>
          </w:tcPr>
          <w:p w14:paraId="7391F060" w14:textId="77777777" w:rsidR="00266FA6" w:rsidRPr="00C42EDB" w:rsidRDefault="00266FA6" w:rsidP="008F6D31">
            <w:pPr>
              <w:widowControl w:val="0"/>
              <w:rPr>
                <w:rFonts w:cs="Arial"/>
                <w:color w:val="000000"/>
                <w:sz w:val="20"/>
                <w:szCs w:val="20"/>
                <w:lang w:eastAsia="hu-HU"/>
              </w:rPr>
            </w:pPr>
          </w:p>
        </w:tc>
        <w:tc>
          <w:tcPr>
            <w:tcW w:w="1332" w:type="pct"/>
            <w:shd w:val="clear" w:color="auto" w:fill="auto"/>
            <w:hideMark/>
          </w:tcPr>
          <w:p w14:paraId="40BF7FE5" w14:textId="77777777" w:rsidR="00266FA6" w:rsidRPr="00C42EDB" w:rsidRDefault="00266FA6">
            <w:pPr>
              <w:widowControl w:val="0"/>
              <w:jc w:val="both"/>
              <w:rPr>
                <w:rFonts w:cs="Arial"/>
                <w:color w:val="000000"/>
                <w:sz w:val="20"/>
                <w:szCs w:val="20"/>
                <w:lang w:eastAsia="hu-HU"/>
              </w:rPr>
            </w:pPr>
            <w:r w:rsidRPr="00C42EDB">
              <w:rPr>
                <w:rFonts w:cs="Arial"/>
                <w:color w:val="000000"/>
                <w:sz w:val="20"/>
                <w:szCs w:val="20"/>
                <w:lang w:eastAsia="hu-HU"/>
              </w:rPr>
              <w:t>1.1.2 Prevent the occurrence of catastrophic winter mortality events through supporting the production of oil-seed rape and alfalfa at suitable undisturbed locations far from existing powerlines within the traditional wintering areas and establish capacity to clear snow from fields in emergency situations</w:t>
            </w:r>
          </w:p>
        </w:tc>
        <w:tc>
          <w:tcPr>
            <w:tcW w:w="928" w:type="pct"/>
            <w:shd w:val="clear" w:color="auto" w:fill="auto"/>
            <w:hideMark/>
          </w:tcPr>
          <w:p w14:paraId="0D9A5920" w14:textId="77777777" w:rsidR="00266FA6" w:rsidRPr="00C42EDB" w:rsidRDefault="00266FA6" w:rsidP="008F6D31">
            <w:pPr>
              <w:widowControl w:val="0"/>
              <w:rPr>
                <w:rFonts w:cs="Arial"/>
                <w:b/>
                <w:bCs/>
                <w:color w:val="953735"/>
                <w:sz w:val="20"/>
                <w:szCs w:val="20"/>
                <w:lang w:eastAsia="hu-HU"/>
              </w:rPr>
            </w:pPr>
            <w:r w:rsidRPr="00C42EDB">
              <w:rPr>
                <w:rFonts w:cs="Arial"/>
                <w:b/>
                <w:bCs/>
                <w:color w:val="953735"/>
                <w:sz w:val="20"/>
                <w:szCs w:val="20"/>
                <w:lang w:eastAsia="hu-HU"/>
              </w:rPr>
              <w:t xml:space="preserve">Prepare an </w:t>
            </w:r>
            <w:r>
              <w:rPr>
                <w:rFonts w:cs="Arial"/>
                <w:b/>
                <w:bCs/>
                <w:color w:val="953735"/>
                <w:sz w:val="20"/>
                <w:szCs w:val="20"/>
                <w:lang w:eastAsia="hu-HU"/>
              </w:rPr>
              <w:t xml:space="preserve">information network </w:t>
            </w:r>
            <w:r w:rsidRPr="00C42EDB">
              <w:rPr>
                <w:rFonts w:cs="Arial"/>
                <w:b/>
                <w:bCs/>
                <w:color w:val="953735"/>
                <w:sz w:val="20"/>
                <w:szCs w:val="20"/>
                <w:lang w:eastAsia="hu-HU"/>
              </w:rPr>
              <w:t>for circumstances when the breeding populations in Central Europe migrate</w:t>
            </w:r>
            <w:r>
              <w:rPr>
                <w:rFonts w:cs="Arial"/>
                <w:b/>
                <w:bCs/>
                <w:color w:val="953735"/>
                <w:sz w:val="20"/>
                <w:szCs w:val="20"/>
                <w:lang w:eastAsia="hu-HU"/>
              </w:rPr>
              <w:t xml:space="preserve"> included in the Guidelines on Successful Wintering</w:t>
            </w:r>
            <w:r w:rsidRPr="00C42EDB">
              <w:rPr>
                <w:rFonts w:cs="Arial"/>
                <w:b/>
                <w:bCs/>
                <w:color w:val="953735"/>
                <w:sz w:val="20"/>
                <w:szCs w:val="20"/>
                <w:lang w:eastAsia="hu-HU"/>
              </w:rPr>
              <w:t>.</w:t>
            </w:r>
          </w:p>
        </w:tc>
        <w:tc>
          <w:tcPr>
            <w:tcW w:w="527" w:type="pct"/>
            <w:shd w:val="clear" w:color="auto" w:fill="auto"/>
            <w:hideMark/>
          </w:tcPr>
          <w:p w14:paraId="7559C76F" w14:textId="671038AA" w:rsidR="00266FA6" w:rsidRPr="00C42EDB" w:rsidRDefault="00266FA6">
            <w:pPr>
              <w:widowControl w:val="0"/>
              <w:jc w:val="center"/>
              <w:rPr>
                <w:rFonts w:cs="Arial"/>
                <w:b/>
                <w:bCs/>
                <w:color w:val="953735"/>
                <w:sz w:val="20"/>
                <w:szCs w:val="20"/>
                <w:lang w:eastAsia="hu-HU"/>
              </w:rPr>
            </w:pPr>
            <w:del w:id="0" w:author="Tilman Carlo Schneider" w:date="2023-09-19T18:51:00Z">
              <w:r w:rsidRPr="00B14D13">
                <w:rPr>
                  <w:rFonts w:cs="Arial"/>
                  <w:b/>
                  <w:bCs/>
                  <w:color w:val="953735"/>
                  <w:sz w:val="20"/>
                  <w:szCs w:val="20"/>
                  <w:lang w:eastAsia="hu-HU"/>
                </w:rPr>
                <w:delText>High</w:delText>
              </w:r>
            </w:del>
            <w:r>
              <w:rPr>
                <w:rFonts w:cs="Arial"/>
                <w:b/>
                <w:bCs/>
                <w:color w:val="953735"/>
                <w:sz w:val="20"/>
                <w:szCs w:val="20"/>
                <w:lang w:eastAsia="hu-HU"/>
              </w:rPr>
              <w:t xml:space="preserve"> </w:t>
            </w:r>
            <w:ins w:id="1" w:author="Tilman Carlo Schneider" w:date="2023-09-19T18:51:00Z">
              <w:r>
                <w:rPr>
                  <w:rFonts w:cs="Arial"/>
                  <w:b/>
                  <w:bCs/>
                  <w:color w:val="953735"/>
                  <w:sz w:val="20"/>
                  <w:szCs w:val="20"/>
                  <w:highlight w:val="yellow"/>
                  <w:lang w:eastAsia="hu-HU"/>
                </w:rPr>
                <w:t>M</w:t>
              </w:r>
            </w:ins>
            <w:del w:id="2" w:author="Tilman Carlo Schneider" w:date="2023-09-19T18:51:00Z">
              <w:r w:rsidRPr="00B14D13">
                <w:rPr>
                  <w:rFonts w:cs="Arial"/>
                  <w:b/>
                  <w:bCs/>
                  <w:color w:val="953735"/>
                  <w:sz w:val="20"/>
                  <w:szCs w:val="20"/>
                  <w:highlight w:val="yellow"/>
                  <w:lang w:eastAsia="hu-HU"/>
                </w:rPr>
                <w:delText>m</w:delText>
              </w:r>
            </w:del>
            <w:r w:rsidRPr="00B14D13">
              <w:rPr>
                <w:rFonts w:cs="Arial"/>
                <w:b/>
                <w:bCs/>
                <w:color w:val="953735"/>
                <w:sz w:val="20"/>
                <w:szCs w:val="20"/>
                <w:highlight w:val="yellow"/>
                <w:lang w:eastAsia="hu-HU"/>
              </w:rPr>
              <w:t>edium</w:t>
            </w:r>
          </w:p>
        </w:tc>
        <w:tc>
          <w:tcPr>
            <w:tcW w:w="563" w:type="pct"/>
            <w:shd w:val="clear" w:color="auto" w:fill="auto"/>
            <w:hideMark/>
          </w:tcPr>
          <w:p w14:paraId="1044F0FA" w14:textId="77777777" w:rsidR="00266FA6" w:rsidRPr="00C42EDB" w:rsidRDefault="00266FA6">
            <w:pPr>
              <w:widowControl w:val="0"/>
              <w:jc w:val="center"/>
              <w:rPr>
                <w:rFonts w:cs="Arial"/>
                <w:b/>
                <w:bCs/>
                <w:color w:val="953735"/>
                <w:sz w:val="20"/>
                <w:szCs w:val="20"/>
                <w:lang w:eastAsia="hu-HU"/>
              </w:rPr>
            </w:pPr>
            <w:r>
              <w:rPr>
                <w:rFonts w:cs="Arial"/>
                <w:b/>
                <w:bCs/>
                <w:color w:val="953735"/>
                <w:sz w:val="20"/>
                <w:szCs w:val="20"/>
                <w:lang w:eastAsia="hu-HU"/>
              </w:rPr>
              <w:t>Ongoing</w:t>
            </w:r>
          </w:p>
        </w:tc>
        <w:tc>
          <w:tcPr>
            <w:tcW w:w="961" w:type="pct"/>
            <w:shd w:val="clear" w:color="auto" w:fill="auto"/>
            <w:hideMark/>
          </w:tcPr>
          <w:p w14:paraId="3FDD5FD7" w14:textId="77777777" w:rsidR="00266FA6" w:rsidRPr="00C42EDB" w:rsidRDefault="00266FA6" w:rsidP="008F6D31">
            <w:pPr>
              <w:widowControl w:val="0"/>
              <w:rPr>
                <w:rFonts w:cs="Arial"/>
                <w:b/>
                <w:bCs/>
                <w:color w:val="953735"/>
                <w:sz w:val="20"/>
                <w:szCs w:val="20"/>
                <w:lang w:eastAsia="hu-HU"/>
              </w:rPr>
            </w:pPr>
            <w:r w:rsidRPr="00C42EDB">
              <w:rPr>
                <w:rFonts w:cs="Arial"/>
                <w:b/>
                <w:bCs/>
                <w:color w:val="953735"/>
                <w:sz w:val="20"/>
                <w:szCs w:val="20"/>
                <w:lang w:eastAsia="hu-HU"/>
              </w:rPr>
              <w:t xml:space="preserve">Applicable </w:t>
            </w:r>
            <w:proofErr w:type="gramStart"/>
            <w:r w:rsidRPr="00C42EDB">
              <w:rPr>
                <w:rFonts w:cs="Arial"/>
                <w:b/>
                <w:bCs/>
                <w:color w:val="953735"/>
                <w:sz w:val="20"/>
                <w:szCs w:val="20"/>
                <w:lang w:eastAsia="hu-HU"/>
              </w:rPr>
              <w:t>to:</w:t>
            </w:r>
            <w:proofErr w:type="gramEnd"/>
            <w:r w:rsidRPr="00C42EDB">
              <w:rPr>
                <w:rFonts w:cs="Arial"/>
                <w:b/>
                <w:bCs/>
                <w:color w:val="953735"/>
                <w:sz w:val="20"/>
                <w:szCs w:val="20"/>
                <w:lang w:eastAsia="hu-HU"/>
              </w:rPr>
              <w:t xml:space="preserve"> all </w:t>
            </w:r>
            <w:r>
              <w:rPr>
                <w:rFonts w:cs="Arial"/>
                <w:b/>
                <w:bCs/>
                <w:color w:val="953735"/>
                <w:sz w:val="20"/>
                <w:szCs w:val="20"/>
                <w:lang w:eastAsia="hu-HU"/>
              </w:rPr>
              <w:t>R</w:t>
            </w:r>
            <w:r w:rsidRPr="00C42EDB">
              <w:rPr>
                <w:rFonts w:cs="Arial"/>
                <w:b/>
                <w:bCs/>
                <w:color w:val="953735"/>
                <w:sz w:val="20"/>
                <w:szCs w:val="20"/>
                <w:lang w:eastAsia="hu-HU"/>
              </w:rPr>
              <w:t xml:space="preserve">ange </w:t>
            </w:r>
            <w:r>
              <w:rPr>
                <w:rFonts w:cs="Arial"/>
                <w:b/>
                <w:bCs/>
                <w:color w:val="953735"/>
                <w:sz w:val="20"/>
                <w:szCs w:val="20"/>
                <w:lang w:eastAsia="hu-HU"/>
              </w:rPr>
              <w:t>S</w:t>
            </w:r>
            <w:r w:rsidRPr="00C42EDB">
              <w:rPr>
                <w:rFonts w:cs="Arial"/>
                <w:b/>
                <w:bCs/>
                <w:color w:val="953735"/>
                <w:sz w:val="20"/>
                <w:szCs w:val="20"/>
                <w:lang w:eastAsia="hu-HU"/>
              </w:rPr>
              <w:t>tates</w:t>
            </w:r>
          </w:p>
        </w:tc>
      </w:tr>
      <w:tr w:rsidR="00266FA6" w:rsidRPr="00C42EDB" w14:paraId="4B77FF91" w14:textId="77777777" w:rsidTr="000355BE">
        <w:trPr>
          <w:trHeight w:val="977"/>
          <w:jc w:val="center"/>
        </w:trPr>
        <w:tc>
          <w:tcPr>
            <w:tcW w:w="689" w:type="pct"/>
            <w:vMerge/>
            <w:vAlign w:val="center"/>
            <w:hideMark/>
          </w:tcPr>
          <w:p w14:paraId="74BE8E16" w14:textId="77777777" w:rsidR="00266FA6" w:rsidRPr="00C42EDB" w:rsidRDefault="00266FA6" w:rsidP="008F6D31">
            <w:pPr>
              <w:widowControl w:val="0"/>
              <w:rPr>
                <w:rFonts w:cs="Arial"/>
                <w:color w:val="000000"/>
                <w:sz w:val="20"/>
                <w:szCs w:val="20"/>
                <w:lang w:eastAsia="hu-HU"/>
              </w:rPr>
            </w:pPr>
          </w:p>
        </w:tc>
        <w:tc>
          <w:tcPr>
            <w:tcW w:w="1332" w:type="pct"/>
            <w:shd w:val="clear" w:color="auto" w:fill="auto"/>
            <w:hideMark/>
          </w:tcPr>
          <w:p w14:paraId="4D5DDC0D" w14:textId="50A14E9C" w:rsidR="00266FA6" w:rsidRPr="00C42EDB" w:rsidRDefault="00266FA6">
            <w:pPr>
              <w:widowControl w:val="0"/>
              <w:jc w:val="both"/>
              <w:rPr>
                <w:rFonts w:cs="Arial"/>
                <w:color w:val="000000"/>
                <w:sz w:val="20"/>
                <w:szCs w:val="20"/>
                <w:lang w:eastAsia="hu-HU"/>
              </w:rPr>
            </w:pPr>
            <w:r w:rsidRPr="00C42EDB">
              <w:rPr>
                <w:rFonts w:cs="Arial"/>
                <w:color w:val="000000"/>
                <w:sz w:val="20"/>
                <w:szCs w:val="20"/>
                <w:lang w:eastAsia="hu-HU"/>
              </w:rPr>
              <w:t>1.1.3 Maintain hunting ban in all Range States and maintain efforts to stop</w:t>
            </w:r>
            <w:r>
              <w:rPr>
                <w:rFonts w:cs="Arial"/>
                <w:color w:val="000000"/>
                <w:sz w:val="20"/>
                <w:szCs w:val="20"/>
                <w:lang w:eastAsia="hu-HU"/>
              </w:rPr>
              <w:t xml:space="preserve"> poaching where it still occurs,</w:t>
            </w:r>
            <w:ins w:id="3" w:author="Ivan Koubek" w:date="2023-09-19T14:44:00Z">
              <w:r>
                <w:rPr>
                  <w:rFonts w:cs="Arial"/>
                  <w:color w:val="000000"/>
                  <w:sz w:val="20"/>
                  <w:szCs w:val="20"/>
                  <w:lang w:eastAsia="hu-HU"/>
                </w:rPr>
                <w:t xml:space="preserve"> </w:t>
              </w:r>
              <w:proofErr w:type="gramStart"/>
              <w:r>
                <w:rPr>
                  <w:rFonts w:cs="Arial"/>
                  <w:color w:val="000000"/>
                  <w:sz w:val="20"/>
                  <w:szCs w:val="20"/>
                  <w:lang w:eastAsia="hu-HU"/>
                </w:rPr>
                <w:t>taking into account</w:t>
              </w:r>
              <w:proofErr w:type="gramEnd"/>
              <w:r>
                <w:rPr>
                  <w:rFonts w:cs="Arial"/>
                  <w:color w:val="000000"/>
                  <w:sz w:val="20"/>
                  <w:szCs w:val="20"/>
                  <w:lang w:eastAsia="hu-HU"/>
                </w:rPr>
                <w:t xml:space="preserve"> guidelines on predator control</w:t>
              </w:r>
            </w:ins>
            <w:ins w:id="4" w:author="Ivan Koubek" w:date="2023-09-19T14:46:00Z">
              <w:r>
                <w:rPr>
                  <w:rFonts w:cs="Arial"/>
                  <w:color w:val="000000"/>
                  <w:sz w:val="20"/>
                  <w:szCs w:val="20"/>
                  <w:lang w:eastAsia="hu-HU"/>
                </w:rPr>
                <w:t>, connect to IKB work and platforms-guidance under CMS</w:t>
              </w:r>
            </w:ins>
          </w:p>
        </w:tc>
        <w:tc>
          <w:tcPr>
            <w:tcW w:w="928" w:type="pct"/>
            <w:shd w:val="clear" w:color="auto" w:fill="auto"/>
            <w:hideMark/>
          </w:tcPr>
          <w:p w14:paraId="24CFB484" w14:textId="77777777" w:rsidR="00266FA6" w:rsidRDefault="00266FA6" w:rsidP="008F6D31">
            <w:pPr>
              <w:widowControl w:val="0"/>
              <w:rPr>
                <w:rFonts w:cs="Arial"/>
                <w:b/>
                <w:bCs/>
                <w:color w:val="953735"/>
                <w:sz w:val="20"/>
                <w:szCs w:val="20"/>
                <w:lang w:eastAsia="hu-HU"/>
              </w:rPr>
            </w:pPr>
            <w:r w:rsidRPr="00C42EDB">
              <w:rPr>
                <w:rFonts w:cs="Arial"/>
                <w:b/>
                <w:bCs/>
                <w:color w:val="953735"/>
                <w:sz w:val="20"/>
                <w:szCs w:val="20"/>
                <w:lang w:eastAsia="hu-HU"/>
              </w:rPr>
              <w:t>Update legislation accordingly</w:t>
            </w:r>
            <w:r>
              <w:rPr>
                <w:rFonts w:cs="Arial"/>
                <w:b/>
                <w:bCs/>
                <w:color w:val="953735"/>
                <w:sz w:val="20"/>
                <w:szCs w:val="20"/>
                <w:lang w:eastAsia="hu-HU"/>
              </w:rPr>
              <w:t xml:space="preserve"> where necessary</w:t>
            </w:r>
          </w:p>
          <w:p w14:paraId="4F4D04F8" w14:textId="77777777" w:rsidR="00266FA6" w:rsidRDefault="00266FA6" w:rsidP="008F6D31">
            <w:pPr>
              <w:widowControl w:val="0"/>
              <w:rPr>
                <w:rFonts w:cs="Arial"/>
                <w:b/>
                <w:bCs/>
                <w:color w:val="953735"/>
                <w:sz w:val="20"/>
                <w:szCs w:val="20"/>
                <w:lang w:eastAsia="hu-HU"/>
              </w:rPr>
            </w:pPr>
          </w:p>
          <w:p w14:paraId="58C46FD7" w14:textId="77777777" w:rsidR="00266FA6" w:rsidRDefault="00266FA6" w:rsidP="008F6D31">
            <w:pPr>
              <w:widowControl w:val="0"/>
              <w:rPr>
                <w:rFonts w:cs="Arial"/>
                <w:b/>
                <w:bCs/>
                <w:color w:val="953735"/>
                <w:sz w:val="20"/>
                <w:szCs w:val="20"/>
                <w:lang w:eastAsia="hu-HU"/>
              </w:rPr>
            </w:pPr>
            <w:r>
              <w:rPr>
                <w:rFonts w:cs="Arial"/>
                <w:b/>
                <w:bCs/>
                <w:color w:val="953735"/>
                <w:sz w:val="20"/>
                <w:szCs w:val="20"/>
                <w:lang w:eastAsia="hu-HU"/>
              </w:rPr>
              <w:t>Enforcement of existing legislation by anti-poaching measures</w:t>
            </w:r>
          </w:p>
          <w:p w14:paraId="03036B78" w14:textId="77777777" w:rsidR="00266FA6" w:rsidRDefault="00266FA6" w:rsidP="008F6D31">
            <w:pPr>
              <w:widowControl w:val="0"/>
              <w:rPr>
                <w:rFonts w:cs="Arial"/>
                <w:b/>
                <w:bCs/>
                <w:color w:val="953735"/>
                <w:sz w:val="20"/>
                <w:szCs w:val="20"/>
                <w:lang w:eastAsia="hu-HU"/>
              </w:rPr>
            </w:pPr>
          </w:p>
          <w:p w14:paraId="353E7E56" w14:textId="77777777" w:rsidR="00266FA6" w:rsidRPr="00C42EDB" w:rsidRDefault="00266FA6" w:rsidP="008F6D31">
            <w:pPr>
              <w:widowControl w:val="0"/>
              <w:rPr>
                <w:rFonts w:cs="Arial"/>
                <w:b/>
                <w:bCs/>
                <w:color w:val="953735"/>
                <w:sz w:val="20"/>
                <w:szCs w:val="20"/>
                <w:lang w:eastAsia="hu-HU"/>
              </w:rPr>
            </w:pPr>
            <w:r>
              <w:rPr>
                <w:rFonts w:cs="Arial"/>
                <w:b/>
                <w:bCs/>
                <w:color w:val="953735"/>
                <w:sz w:val="20"/>
                <w:szCs w:val="20"/>
                <w:lang w:eastAsia="hu-HU"/>
              </w:rPr>
              <w:t xml:space="preserve">Promote collaboration with hunting associations </w:t>
            </w:r>
          </w:p>
        </w:tc>
        <w:tc>
          <w:tcPr>
            <w:tcW w:w="527" w:type="pct"/>
            <w:shd w:val="clear" w:color="auto" w:fill="auto"/>
            <w:hideMark/>
          </w:tcPr>
          <w:p w14:paraId="3382A0DF" w14:textId="77777777" w:rsidR="00266FA6" w:rsidRDefault="00266FA6">
            <w:pPr>
              <w:widowControl w:val="0"/>
              <w:jc w:val="center"/>
              <w:rPr>
                <w:rFonts w:cs="Arial"/>
                <w:b/>
                <w:bCs/>
                <w:color w:val="953735"/>
                <w:sz w:val="20"/>
                <w:szCs w:val="20"/>
                <w:lang w:eastAsia="hu-HU"/>
              </w:rPr>
            </w:pPr>
            <w:r w:rsidRPr="00C42EDB">
              <w:rPr>
                <w:rFonts w:cs="Arial"/>
                <w:b/>
                <w:bCs/>
                <w:color w:val="953735"/>
                <w:sz w:val="20"/>
                <w:szCs w:val="20"/>
                <w:lang w:eastAsia="hu-HU"/>
              </w:rPr>
              <w:t>High</w:t>
            </w:r>
          </w:p>
          <w:p w14:paraId="3981755F" w14:textId="17BFFE0E" w:rsidR="00266FA6" w:rsidRPr="00C42EDB" w:rsidRDefault="00266FA6">
            <w:pPr>
              <w:widowControl w:val="0"/>
              <w:jc w:val="center"/>
              <w:rPr>
                <w:rFonts w:cs="Arial"/>
                <w:b/>
                <w:bCs/>
                <w:color w:val="953735"/>
                <w:sz w:val="20"/>
                <w:szCs w:val="20"/>
                <w:lang w:eastAsia="hu-HU"/>
              </w:rPr>
            </w:pPr>
          </w:p>
        </w:tc>
        <w:tc>
          <w:tcPr>
            <w:tcW w:w="563" w:type="pct"/>
            <w:shd w:val="clear" w:color="auto" w:fill="auto"/>
            <w:hideMark/>
          </w:tcPr>
          <w:p w14:paraId="36809CF9" w14:textId="77777777" w:rsidR="00266FA6" w:rsidRPr="00C42EDB" w:rsidRDefault="00266FA6">
            <w:pPr>
              <w:widowControl w:val="0"/>
              <w:jc w:val="center"/>
              <w:rPr>
                <w:rFonts w:cs="Arial"/>
                <w:b/>
                <w:bCs/>
                <w:color w:val="953735"/>
                <w:sz w:val="20"/>
                <w:szCs w:val="20"/>
                <w:lang w:eastAsia="hu-HU"/>
              </w:rPr>
            </w:pPr>
            <w:r w:rsidRPr="00C42EDB">
              <w:rPr>
                <w:rFonts w:cs="Arial"/>
                <w:b/>
                <w:bCs/>
                <w:color w:val="953735"/>
                <w:sz w:val="20"/>
                <w:szCs w:val="20"/>
                <w:lang w:eastAsia="hu-HU"/>
              </w:rPr>
              <w:t>On</w:t>
            </w:r>
            <w:r>
              <w:rPr>
                <w:rFonts w:cs="Arial"/>
                <w:b/>
                <w:bCs/>
                <w:color w:val="953735"/>
                <w:sz w:val="20"/>
                <w:szCs w:val="20"/>
                <w:lang w:eastAsia="hu-HU"/>
              </w:rPr>
              <w:t>going</w:t>
            </w:r>
          </w:p>
        </w:tc>
        <w:tc>
          <w:tcPr>
            <w:tcW w:w="961" w:type="pct"/>
            <w:shd w:val="clear" w:color="auto" w:fill="auto"/>
            <w:hideMark/>
          </w:tcPr>
          <w:p w14:paraId="7F12BFAA" w14:textId="77777777" w:rsidR="00266FA6" w:rsidRPr="00C42EDB" w:rsidRDefault="00266FA6" w:rsidP="008F6D31">
            <w:pPr>
              <w:widowControl w:val="0"/>
              <w:rPr>
                <w:rFonts w:cs="Arial"/>
                <w:b/>
                <w:bCs/>
                <w:color w:val="953735"/>
                <w:sz w:val="20"/>
                <w:szCs w:val="20"/>
                <w:lang w:eastAsia="hu-HU"/>
              </w:rPr>
            </w:pPr>
            <w:r w:rsidRPr="00C42EDB">
              <w:rPr>
                <w:rFonts w:cs="Arial"/>
                <w:b/>
                <w:bCs/>
                <w:color w:val="953735"/>
                <w:sz w:val="20"/>
                <w:szCs w:val="20"/>
                <w:lang w:eastAsia="hu-HU"/>
              </w:rPr>
              <w:t xml:space="preserve">National </w:t>
            </w:r>
            <w:r>
              <w:rPr>
                <w:rFonts w:cs="Arial"/>
                <w:b/>
                <w:bCs/>
                <w:color w:val="953735"/>
                <w:sz w:val="20"/>
                <w:szCs w:val="20"/>
                <w:lang w:eastAsia="hu-HU"/>
              </w:rPr>
              <w:t>a</w:t>
            </w:r>
            <w:r w:rsidRPr="00C42EDB">
              <w:rPr>
                <w:rFonts w:cs="Arial"/>
                <w:b/>
                <w:bCs/>
                <w:color w:val="953735"/>
                <w:sz w:val="20"/>
                <w:szCs w:val="20"/>
                <w:lang w:eastAsia="hu-HU"/>
              </w:rPr>
              <w:t>uthorities</w:t>
            </w:r>
          </w:p>
        </w:tc>
      </w:tr>
      <w:tr w:rsidR="00266FA6" w:rsidRPr="00C42EDB" w14:paraId="5060A6AC" w14:textId="77777777" w:rsidTr="000355BE">
        <w:trPr>
          <w:trHeight w:val="977"/>
          <w:jc w:val="center"/>
        </w:trPr>
        <w:tc>
          <w:tcPr>
            <w:tcW w:w="689" w:type="pct"/>
            <w:vMerge/>
            <w:vAlign w:val="center"/>
          </w:tcPr>
          <w:p w14:paraId="55942DD9" w14:textId="77777777" w:rsidR="00266FA6" w:rsidRPr="00C42EDB" w:rsidRDefault="00266FA6" w:rsidP="008F6D31">
            <w:pPr>
              <w:widowControl w:val="0"/>
              <w:rPr>
                <w:rFonts w:cs="Arial"/>
                <w:color w:val="000000"/>
                <w:sz w:val="20"/>
                <w:szCs w:val="20"/>
                <w:lang w:eastAsia="hu-HU"/>
              </w:rPr>
            </w:pPr>
          </w:p>
        </w:tc>
        <w:tc>
          <w:tcPr>
            <w:tcW w:w="1332" w:type="pct"/>
            <w:shd w:val="clear" w:color="auto" w:fill="auto"/>
          </w:tcPr>
          <w:p w14:paraId="30F8E192" w14:textId="77777777" w:rsidR="00266FA6" w:rsidRDefault="00266FA6">
            <w:pPr>
              <w:widowControl w:val="0"/>
              <w:jc w:val="both"/>
              <w:rPr>
                <w:ins w:id="5" w:author="Ivan Koubek" w:date="2023-09-19T14:48:00Z"/>
                <w:rFonts w:cs="Arial"/>
                <w:color w:val="000000"/>
                <w:sz w:val="20"/>
                <w:szCs w:val="20"/>
                <w:lang w:eastAsia="hu-HU"/>
              </w:rPr>
            </w:pPr>
            <w:r>
              <w:rPr>
                <w:rFonts w:cs="Arial"/>
                <w:color w:val="000000"/>
                <w:sz w:val="20"/>
                <w:szCs w:val="20"/>
                <w:lang w:eastAsia="hu-HU"/>
              </w:rPr>
              <w:t>1.1.4 Prevent</w:t>
            </w:r>
            <w:r w:rsidRPr="00C42EDB">
              <w:rPr>
                <w:rFonts w:cs="Arial"/>
                <w:color w:val="000000"/>
                <w:sz w:val="20"/>
                <w:szCs w:val="20"/>
                <w:lang w:eastAsia="hu-HU"/>
              </w:rPr>
              <w:t xml:space="preserve"> collision with</w:t>
            </w:r>
            <w:r>
              <w:rPr>
                <w:rFonts w:cs="Arial"/>
                <w:color w:val="000000"/>
                <w:sz w:val="20"/>
                <w:szCs w:val="20"/>
                <w:lang w:eastAsia="hu-HU"/>
              </w:rPr>
              <w:t xml:space="preserve"> wind turbines</w:t>
            </w:r>
            <w:r w:rsidRPr="00C42EDB">
              <w:rPr>
                <w:rFonts w:cs="Arial"/>
                <w:color w:val="000000"/>
                <w:sz w:val="20"/>
                <w:szCs w:val="20"/>
                <w:lang w:eastAsia="hu-HU"/>
              </w:rPr>
              <w:t xml:space="preserve"> </w:t>
            </w:r>
            <w:r>
              <w:rPr>
                <w:rFonts w:cs="Arial"/>
                <w:color w:val="000000"/>
                <w:sz w:val="20"/>
                <w:szCs w:val="20"/>
                <w:lang w:eastAsia="hu-HU"/>
              </w:rPr>
              <w:t xml:space="preserve">in key sites and flyways </w:t>
            </w:r>
            <w:r w:rsidRPr="00C42EDB">
              <w:rPr>
                <w:rFonts w:cs="Arial"/>
                <w:color w:val="000000"/>
                <w:sz w:val="20"/>
                <w:szCs w:val="20"/>
                <w:lang w:eastAsia="hu-HU"/>
              </w:rPr>
              <w:t>for Great Bustard</w:t>
            </w:r>
          </w:p>
          <w:p w14:paraId="217BB95D" w14:textId="77777777" w:rsidR="00266FA6" w:rsidRDefault="00266FA6">
            <w:pPr>
              <w:widowControl w:val="0"/>
              <w:jc w:val="both"/>
              <w:rPr>
                <w:ins w:id="6" w:author="Ivan Koubek" w:date="2023-09-19T14:48:00Z"/>
                <w:rFonts w:cs="Arial"/>
                <w:color w:val="000000"/>
                <w:sz w:val="20"/>
                <w:szCs w:val="20"/>
                <w:lang w:eastAsia="hu-HU"/>
              </w:rPr>
            </w:pPr>
          </w:p>
          <w:p w14:paraId="43279B65" w14:textId="77777777" w:rsidR="00266FA6" w:rsidRDefault="00266FA6">
            <w:pPr>
              <w:widowControl w:val="0"/>
              <w:jc w:val="both"/>
              <w:rPr>
                <w:ins w:id="7" w:author="Ivan Koubek" w:date="2023-09-19T14:50:00Z"/>
                <w:rFonts w:cs="Arial"/>
                <w:color w:val="000000"/>
                <w:sz w:val="20"/>
                <w:szCs w:val="20"/>
                <w:lang w:eastAsia="hu-HU"/>
              </w:rPr>
            </w:pPr>
            <w:ins w:id="8" w:author="Ivan Koubek" w:date="2023-09-19T14:49:00Z">
              <w:r>
                <w:rPr>
                  <w:rFonts w:cs="Arial"/>
                  <w:color w:val="000000"/>
                  <w:sz w:val="20"/>
                  <w:szCs w:val="20"/>
                  <w:lang w:eastAsia="hu-HU"/>
                </w:rPr>
                <w:t xml:space="preserve">Include tagging data to inform precise </w:t>
              </w:r>
              <w:proofErr w:type="gramStart"/>
              <w:r>
                <w:rPr>
                  <w:rFonts w:cs="Arial"/>
                  <w:color w:val="000000"/>
                  <w:sz w:val="20"/>
                  <w:szCs w:val="20"/>
                  <w:lang w:eastAsia="hu-HU"/>
                </w:rPr>
                <w:t>results</w:t>
              </w:r>
            </w:ins>
            <w:proofErr w:type="gramEnd"/>
          </w:p>
          <w:p w14:paraId="25B84E75" w14:textId="77777777" w:rsidR="00266FA6" w:rsidRDefault="00266FA6">
            <w:pPr>
              <w:widowControl w:val="0"/>
              <w:jc w:val="both"/>
              <w:rPr>
                <w:ins w:id="9" w:author="Ivan Koubek" w:date="2023-09-19T14:50:00Z"/>
                <w:rFonts w:cs="Arial"/>
                <w:color w:val="000000"/>
                <w:sz w:val="20"/>
                <w:szCs w:val="20"/>
                <w:lang w:eastAsia="hu-HU"/>
              </w:rPr>
            </w:pPr>
          </w:p>
          <w:p w14:paraId="79ABD725" w14:textId="77777777" w:rsidR="00266FA6" w:rsidRDefault="00266FA6">
            <w:pPr>
              <w:widowControl w:val="0"/>
              <w:jc w:val="both"/>
              <w:rPr>
                <w:ins w:id="10" w:author="Ivan Koubek" w:date="2023-09-19T14:50:00Z"/>
                <w:rFonts w:cs="Arial"/>
                <w:color w:val="000000"/>
                <w:sz w:val="20"/>
                <w:szCs w:val="20"/>
                <w:lang w:eastAsia="hu-HU"/>
              </w:rPr>
            </w:pPr>
            <w:ins w:id="11" w:author="Ivan Koubek" w:date="2023-09-19T14:50:00Z">
              <w:r>
                <w:rPr>
                  <w:rFonts w:cs="Arial"/>
                  <w:color w:val="000000"/>
                  <w:sz w:val="20"/>
                  <w:szCs w:val="20"/>
                  <w:lang w:eastAsia="hu-HU"/>
                </w:rPr>
                <w:t xml:space="preserve">Connect actions to the Energy Task Force and existing </w:t>
              </w:r>
              <w:proofErr w:type="gramStart"/>
              <w:r>
                <w:rPr>
                  <w:rFonts w:cs="Arial"/>
                  <w:color w:val="000000"/>
                  <w:sz w:val="20"/>
                  <w:szCs w:val="20"/>
                  <w:lang w:eastAsia="hu-HU"/>
                </w:rPr>
                <w:t>guidance</w:t>
              </w:r>
              <w:proofErr w:type="gramEnd"/>
            </w:ins>
          </w:p>
          <w:p w14:paraId="4B50465D" w14:textId="77777777" w:rsidR="00266FA6" w:rsidRDefault="00266FA6">
            <w:pPr>
              <w:widowControl w:val="0"/>
              <w:jc w:val="both"/>
              <w:rPr>
                <w:ins w:id="12" w:author="Ivan Koubek" w:date="2023-09-19T14:51:00Z"/>
                <w:rFonts w:cs="Arial"/>
                <w:color w:val="000000"/>
                <w:sz w:val="20"/>
                <w:szCs w:val="20"/>
                <w:lang w:eastAsia="hu-HU"/>
              </w:rPr>
            </w:pPr>
          </w:p>
          <w:p w14:paraId="30AFC54F" w14:textId="636B5E96" w:rsidR="00266FA6" w:rsidRPr="00C42EDB" w:rsidRDefault="00266FA6" w:rsidP="00060E4D">
            <w:pPr>
              <w:widowControl w:val="0"/>
              <w:jc w:val="both"/>
              <w:rPr>
                <w:rFonts w:cs="Arial"/>
                <w:color w:val="000000"/>
                <w:sz w:val="20"/>
                <w:szCs w:val="20"/>
                <w:lang w:eastAsia="hu-HU"/>
              </w:rPr>
            </w:pPr>
          </w:p>
        </w:tc>
        <w:tc>
          <w:tcPr>
            <w:tcW w:w="928" w:type="pct"/>
            <w:shd w:val="clear" w:color="auto" w:fill="auto"/>
          </w:tcPr>
          <w:p w14:paraId="62313B9E" w14:textId="77777777" w:rsidR="00266FA6" w:rsidRDefault="00266FA6" w:rsidP="008F6D31">
            <w:pPr>
              <w:widowControl w:val="0"/>
              <w:rPr>
                <w:rFonts w:cs="Arial"/>
                <w:b/>
                <w:bCs/>
                <w:color w:val="953735"/>
                <w:sz w:val="20"/>
                <w:szCs w:val="20"/>
                <w:lang w:eastAsia="hu-HU"/>
              </w:rPr>
            </w:pPr>
            <w:r>
              <w:rPr>
                <w:rFonts w:cs="Arial"/>
                <w:b/>
                <w:bCs/>
                <w:color w:val="953735"/>
                <w:sz w:val="20"/>
                <w:szCs w:val="20"/>
                <w:lang w:eastAsia="hu-HU"/>
              </w:rPr>
              <w:t>Data collection on collision through intensive monitoring</w:t>
            </w:r>
          </w:p>
          <w:p w14:paraId="15C90706" w14:textId="77777777" w:rsidR="00266FA6" w:rsidRDefault="00266FA6" w:rsidP="008F6D31">
            <w:pPr>
              <w:widowControl w:val="0"/>
              <w:rPr>
                <w:rFonts w:cs="Arial"/>
                <w:b/>
                <w:bCs/>
                <w:color w:val="953735"/>
                <w:sz w:val="20"/>
                <w:szCs w:val="20"/>
                <w:lang w:eastAsia="hu-HU"/>
              </w:rPr>
            </w:pPr>
          </w:p>
          <w:p w14:paraId="5C1F36DD" w14:textId="77777777" w:rsidR="00266FA6" w:rsidRPr="00C42EDB" w:rsidRDefault="00266FA6" w:rsidP="008F6D31">
            <w:pPr>
              <w:widowControl w:val="0"/>
              <w:rPr>
                <w:rFonts w:cs="Arial"/>
                <w:b/>
                <w:bCs/>
                <w:color w:val="953735"/>
                <w:sz w:val="20"/>
                <w:szCs w:val="20"/>
                <w:lang w:eastAsia="hu-HU"/>
              </w:rPr>
            </w:pPr>
            <w:r>
              <w:rPr>
                <w:rFonts w:cs="Arial"/>
                <w:b/>
                <w:bCs/>
                <w:color w:val="953735"/>
                <w:sz w:val="20"/>
                <w:szCs w:val="20"/>
                <w:lang w:eastAsia="hu-HU"/>
              </w:rPr>
              <w:t>Adequate planning of wind farms in Great Bustard habitats and flyways</w:t>
            </w:r>
          </w:p>
        </w:tc>
        <w:tc>
          <w:tcPr>
            <w:tcW w:w="527" w:type="pct"/>
            <w:shd w:val="clear" w:color="auto" w:fill="auto"/>
          </w:tcPr>
          <w:p w14:paraId="2E6D7152" w14:textId="77777777" w:rsidR="00266FA6" w:rsidRDefault="00266FA6">
            <w:pPr>
              <w:widowControl w:val="0"/>
              <w:jc w:val="center"/>
              <w:rPr>
                <w:ins w:id="13" w:author="Ivan Koubek" w:date="2023-09-19T14:49:00Z"/>
                <w:rFonts w:cs="Arial"/>
                <w:b/>
                <w:bCs/>
                <w:color w:val="953735"/>
                <w:sz w:val="20"/>
                <w:szCs w:val="20"/>
                <w:lang w:eastAsia="hu-HU"/>
              </w:rPr>
            </w:pPr>
            <w:del w:id="14" w:author="Tilman Carlo Schneider" w:date="2023-09-19T18:52:00Z">
              <w:r>
                <w:rPr>
                  <w:rFonts w:cs="Arial"/>
                  <w:b/>
                  <w:bCs/>
                  <w:color w:val="953735"/>
                  <w:sz w:val="20"/>
                  <w:szCs w:val="20"/>
                  <w:lang w:eastAsia="hu-HU"/>
                </w:rPr>
                <w:delText>Low</w:delText>
              </w:r>
            </w:del>
          </w:p>
          <w:p w14:paraId="34889347" w14:textId="20895BAD" w:rsidR="00266FA6" w:rsidRPr="00C42EDB" w:rsidRDefault="00266FA6">
            <w:pPr>
              <w:widowControl w:val="0"/>
              <w:jc w:val="center"/>
              <w:rPr>
                <w:rFonts w:cs="Arial"/>
                <w:b/>
                <w:bCs/>
                <w:color w:val="953735"/>
                <w:sz w:val="20"/>
                <w:szCs w:val="20"/>
                <w:lang w:eastAsia="hu-HU"/>
              </w:rPr>
            </w:pPr>
            <w:ins w:id="15" w:author="Ivan Koubek" w:date="2023-09-19T14:49:00Z">
              <w:r w:rsidRPr="00060E4D">
                <w:rPr>
                  <w:rFonts w:cs="Arial"/>
                  <w:b/>
                  <w:bCs/>
                  <w:color w:val="953735"/>
                  <w:sz w:val="20"/>
                  <w:szCs w:val="20"/>
                  <w:highlight w:val="yellow"/>
                  <w:lang w:eastAsia="hu-HU"/>
                  <w:rPrChange w:id="16" w:author="Ivan Koubek" w:date="2023-09-19T14:49:00Z">
                    <w:rPr>
                      <w:rFonts w:cs="Arial"/>
                      <w:b/>
                      <w:bCs/>
                      <w:color w:val="953735"/>
                      <w:sz w:val="20"/>
                      <w:szCs w:val="20"/>
                      <w:lang w:eastAsia="hu-HU"/>
                    </w:rPr>
                  </w:rPrChange>
                </w:rPr>
                <w:t>Medium</w:t>
              </w:r>
            </w:ins>
          </w:p>
        </w:tc>
        <w:tc>
          <w:tcPr>
            <w:tcW w:w="563" w:type="pct"/>
            <w:shd w:val="clear" w:color="auto" w:fill="auto"/>
          </w:tcPr>
          <w:p w14:paraId="7686E035" w14:textId="77777777" w:rsidR="00266FA6" w:rsidRPr="00C42EDB" w:rsidRDefault="00266FA6">
            <w:pPr>
              <w:widowControl w:val="0"/>
              <w:jc w:val="center"/>
              <w:rPr>
                <w:rFonts w:cs="Arial"/>
                <w:b/>
                <w:bCs/>
                <w:color w:val="953735"/>
                <w:sz w:val="20"/>
                <w:szCs w:val="20"/>
                <w:lang w:eastAsia="hu-HU"/>
              </w:rPr>
            </w:pPr>
            <w:r>
              <w:rPr>
                <w:rFonts w:cs="Arial"/>
                <w:b/>
                <w:bCs/>
                <w:color w:val="953735"/>
                <w:sz w:val="20"/>
                <w:szCs w:val="20"/>
                <w:lang w:eastAsia="hu-HU"/>
              </w:rPr>
              <w:t>Ongoing</w:t>
            </w:r>
          </w:p>
        </w:tc>
        <w:tc>
          <w:tcPr>
            <w:tcW w:w="961" w:type="pct"/>
            <w:shd w:val="clear" w:color="auto" w:fill="auto"/>
          </w:tcPr>
          <w:p w14:paraId="2F545428" w14:textId="77777777" w:rsidR="00266FA6" w:rsidRPr="00C42EDB" w:rsidRDefault="00266FA6" w:rsidP="008F6D31">
            <w:pPr>
              <w:widowControl w:val="0"/>
              <w:rPr>
                <w:rFonts w:cs="Arial"/>
                <w:b/>
                <w:bCs/>
                <w:color w:val="953735"/>
                <w:sz w:val="20"/>
                <w:szCs w:val="20"/>
                <w:lang w:eastAsia="hu-HU"/>
              </w:rPr>
            </w:pPr>
            <w:r w:rsidRPr="00C42EDB">
              <w:rPr>
                <w:rFonts w:cs="Arial"/>
                <w:b/>
                <w:bCs/>
                <w:color w:val="953735"/>
                <w:sz w:val="20"/>
                <w:szCs w:val="20"/>
                <w:lang w:eastAsia="hu-HU"/>
              </w:rPr>
              <w:t xml:space="preserve">Applicable </w:t>
            </w:r>
            <w:proofErr w:type="gramStart"/>
            <w:r w:rsidRPr="00C42EDB">
              <w:rPr>
                <w:rFonts w:cs="Arial"/>
                <w:b/>
                <w:bCs/>
                <w:color w:val="953735"/>
                <w:sz w:val="20"/>
                <w:szCs w:val="20"/>
                <w:lang w:eastAsia="hu-HU"/>
              </w:rPr>
              <w:t>to:</w:t>
            </w:r>
            <w:proofErr w:type="gramEnd"/>
            <w:r w:rsidRPr="00C42EDB">
              <w:rPr>
                <w:rFonts w:cs="Arial"/>
                <w:b/>
                <w:bCs/>
                <w:color w:val="953735"/>
                <w:sz w:val="20"/>
                <w:szCs w:val="20"/>
                <w:lang w:eastAsia="hu-HU"/>
              </w:rPr>
              <w:t xml:space="preserve"> all </w:t>
            </w:r>
            <w:r>
              <w:rPr>
                <w:rFonts w:cs="Arial"/>
                <w:b/>
                <w:bCs/>
                <w:color w:val="953735"/>
                <w:sz w:val="20"/>
                <w:szCs w:val="20"/>
                <w:lang w:eastAsia="hu-HU"/>
              </w:rPr>
              <w:t>R</w:t>
            </w:r>
            <w:r w:rsidRPr="00C42EDB">
              <w:rPr>
                <w:rFonts w:cs="Arial"/>
                <w:b/>
                <w:bCs/>
                <w:color w:val="953735"/>
                <w:sz w:val="20"/>
                <w:szCs w:val="20"/>
                <w:lang w:eastAsia="hu-HU"/>
              </w:rPr>
              <w:t xml:space="preserve">ange </w:t>
            </w:r>
            <w:r>
              <w:rPr>
                <w:rFonts w:cs="Arial"/>
                <w:b/>
                <w:bCs/>
                <w:color w:val="953735"/>
                <w:sz w:val="20"/>
                <w:szCs w:val="20"/>
                <w:lang w:eastAsia="hu-HU"/>
              </w:rPr>
              <w:t>S</w:t>
            </w:r>
            <w:r w:rsidRPr="00C42EDB">
              <w:rPr>
                <w:rFonts w:cs="Arial"/>
                <w:b/>
                <w:bCs/>
                <w:color w:val="953735"/>
                <w:sz w:val="20"/>
                <w:szCs w:val="20"/>
                <w:lang w:eastAsia="hu-HU"/>
              </w:rPr>
              <w:t>tates</w:t>
            </w:r>
          </w:p>
        </w:tc>
      </w:tr>
      <w:tr w:rsidR="00266FA6" w:rsidRPr="00C42EDB" w14:paraId="655D7D69" w14:textId="77777777" w:rsidTr="000355BE">
        <w:trPr>
          <w:trHeight w:val="1022"/>
          <w:jc w:val="center"/>
        </w:trPr>
        <w:tc>
          <w:tcPr>
            <w:tcW w:w="689" w:type="pct"/>
            <w:vMerge w:val="restart"/>
            <w:shd w:val="clear" w:color="auto" w:fill="auto"/>
            <w:hideMark/>
          </w:tcPr>
          <w:p w14:paraId="26E6EC14" w14:textId="220FBE48" w:rsidR="00266FA6" w:rsidRPr="00C42EDB" w:rsidRDefault="00266FA6" w:rsidP="008F6D31">
            <w:pPr>
              <w:widowControl w:val="0"/>
              <w:ind w:left="30" w:right="30" w:hanging="30"/>
              <w:rPr>
                <w:rFonts w:cs="Arial"/>
                <w:color w:val="000000"/>
                <w:sz w:val="20"/>
                <w:szCs w:val="20"/>
                <w:lang w:eastAsia="hu-HU"/>
              </w:rPr>
            </w:pPr>
            <w:r w:rsidRPr="00C42EDB">
              <w:rPr>
                <w:rFonts w:cs="Arial"/>
                <w:b/>
                <w:bCs/>
                <w:i/>
                <w:iCs/>
                <w:color w:val="000000"/>
                <w:sz w:val="20"/>
                <w:szCs w:val="20"/>
                <w:lang w:eastAsia="hu-HU"/>
              </w:rPr>
              <w:lastRenderedPageBreak/>
              <w:t>1.2</w:t>
            </w:r>
            <w:r>
              <w:rPr>
                <w:rFonts w:cs="Arial"/>
                <w:b/>
                <w:bCs/>
                <w:i/>
                <w:iCs/>
                <w:color w:val="000000"/>
                <w:sz w:val="20"/>
                <w:szCs w:val="20"/>
                <w:lang w:eastAsia="hu-HU"/>
              </w:rPr>
              <w:t xml:space="preserve"> </w:t>
            </w:r>
            <w:r w:rsidRPr="00C42EDB">
              <w:rPr>
                <w:rFonts w:cs="Arial"/>
                <w:b/>
                <w:bCs/>
                <w:i/>
                <w:iCs/>
                <w:color w:val="000000"/>
                <w:sz w:val="20"/>
                <w:szCs w:val="20"/>
                <w:lang w:eastAsia="hu-HU"/>
              </w:rPr>
              <w:t xml:space="preserve">Average productivity exceeds 0.25 </w:t>
            </w:r>
            <w:ins w:id="17" w:author="Ivan Koubek" w:date="2023-09-19T14:58:00Z">
              <w:r>
                <w:rPr>
                  <w:rFonts w:cs="Arial"/>
                  <w:b/>
                  <w:bCs/>
                  <w:i/>
                  <w:iCs/>
                  <w:color w:val="000000"/>
                  <w:sz w:val="20"/>
                  <w:szCs w:val="20"/>
                  <w:lang w:eastAsia="hu-HU"/>
                </w:rPr>
                <w:t xml:space="preserve">fledged </w:t>
              </w:r>
            </w:ins>
            <w:r w:rsidRPr="00C42EDB">
              <w:rPr>
                <w:rFonts w:cs="Arial"/>
                <w:b/>
                <w:bCs/>
                <w:i/>
                <w:iCs/>
                <w:color w:val="000000"/>
                <w:sz w:val="20"/>
                <w:szCs w:val="20"/>
                <w:lang w:eastAsia="hu-HU"/>
              </w:rPr>
              <w:t xml:space="preserve">chicks per </w:t>
            </w:r>
            <w:ins w:id="18" w:author="Ivan Koubek" w:date="2023-09-19T14:57:00Z">
              <w:r>
                <w:rPr>
                  <w:rFonts w:cs="Arial"/>
                  <w:b/>
                  <w:bCs/>
                  <w:i/>
                  <w:iCs/>
                  <w:color w:val="000000"/>
                  <w:sz w:val="20"/>
                  <w:szCs w:val="20"/>
                  <w:lang w:eastAsia="hu-HU"/>
                </w:rPr>
                <w:t xml:space="preserve">adult </w:t>
              </w:r>
            </w:ins>
            <w:r w:rsidRPr="00C42EDB">
              <w:rPr>
                <w:rFonts w:cs="Arial"/>
                <w:b/>
                <w:bCs/>
                <w:i/>
                <w:iCs/>
                <w:color w:val="000000"/>
                <w:sz w:val="20"/>
                <w:szCs w:val="20"/>
                <w:lang w:eastAsia="hu-HU"/>
              </w:rPr>
              <w:t>female in each population</w:t>
            </w:r>
            <w:ins w:id="19" w:author="Ivan Koubek" w:date="2023-09-19T14:59:00Z">
              <w:r>
                <w:rPr>
                  <w:rFonts w:cs="Arial"/>
                  <w:b/>
                  <w:bCs/>
                  <w:i/>
                  <w:iCs/>
                  <w:color w:val="000000"/>
                  <w:sz w:val="20"/>
                  <w:szCs w:val="20"/>
                  <w:lang w:eastAsia="hu-HU"/>
                </w:rPr>
                <w:t xml:space="preserve"> as of start of </w:t>
              </w:r>
              <w:proofErr w:type="gramStart"/>
              <w:r>
                <w:rPr>
                  <w:rFonts w:cs="Arial"/>
                  <w:b/>
                  <w:bCs/>
                  <w:i/>
                  <w:iCs/>
                  <w:color w:val="000000"/>
                  <w:sz w:val="20"/>
                  <w:szCs w:val="20"/>
                  <w:lang w:eastAsia="hu-HU"/>
                </w:rPr>
                <w:t>October</w:t>
              </w:r>
            </w:ins>
            <w:ins w:id="20" w:author="Ivan Koubek" w:date="2023-09-19T15:02:00Z">
              <w:r>
                <w:rPr>
                  <w:rFonts w:cs="Arial"/>
                  <w:b/>
                  <w:bCs/>
                  <w:i/>
                  <w:iCs/>
                  <w:color w:val="000000"/>
                  <w:sz w:val="20"/>
                  <w:szCs w:val="20"/>
                  <w:lang w:eastAsia="hu-HU"/>
                </w:rPr>
                <w:t xml:space="preserve"> ,</w:t>
              </w:r>
              <w:proofErr w:type="gramEnd"/>
              <w:r>
                <w:rPr>
                  <w:rFonts w:cs="Arial"/>
                  <w:b/>
                  <w:bCs/>
                  <w:i/>
                  <w:iCs/>
                  <w:color w:val="000000"/>
                  <w:sz w:val="20"/>
                  <w:szCs w:val="20"/>
                  <w:lang w:eastAsia="hu-HU"/>
                </w:rPr>
                <w:t xml:space="preserve"> UPDATE ACTION PLAN</w:t>
              </w:r>
            </w:ins>
          </w:p>
        </w:tc>
        <w:tc>
          <w:tcPr>
            <w:tcW w:w="1332" w:type="pct"/>
            <w:shd w:val="clear" w:color="auto" w:fill="auto"/>
            <w:hideMark/>
          </w:tcPr>
          <w:p w14:paraId="5A130015" w14:textId="77777777" w:rsidR="00266FA6" w:rsidRDefault="00266FA6">
            <w:pPr>
              <w:widowControl w:val="0"/>
              <w:jc w:val="both"/>
              <w:rPr>
                <w:ins w:id="21" w:author="Ivan Koubek" w:date="2023-09-19T14:56:00Z"/>
                <w:rFonts w:cs="Arial"/>
                <w:color w:val="000000"/>
                <w:sz w:val="20"/>
                <w:szCs w:val="20"/>
                <w:lang w:eastAsia="hu-HU"/>
              </w:rPr>
            </w:pPr>
            <w:r w:rsidRPr="00C42EDB">
              <w:rPr>
                <w:rFonts w:cs="Arial"/>
                <w:color w:val="000000"/>
                <w:sz w:val="20"/>
                <w:szCs w:val="20"/>
                <w:lang w:eastAsia="hu-HU"/>
              </w:rPr>
              <w:t xml:space="preserve">1.2.1 Identify and apply adequate compulsory restrictions at breeding sites on agricultural practices that significantly reduce the breeding success of the species, such as mowing of alfalfa or grass according to the local breeding phenology of the species, and provide compensation to </w:t>
            </w:r>
            <w:proofErr w:type="gramStart"/>
            <w:r w:rsidRPr="00C42EDB">
              <w:rPr>
                <w:rFonts w:cs="Arial"/>
                <w:color w:val="000000"/>
                <w:sz w:val="20"/>
                <w:szCs w:val="20"/>
                <w:lang w:eastAsia="hu-HU"/>
              </w:rPr>
              <w:t>farmers</w:t>
            </w:r>
            <w:proofErr w:type="gramEnd"/>
          </w:p>
          <w:p w14:paraId="03967309" w14:textId="77777777" w:rsidR="00266FA6" w:rsidRDefault="00266FA6">
            <w:pPr>
              <w:widowControl w:val="0"/>
              <w:jc w:val="both"/>
              <w:rPr>
                <w:ins w:id="22" w:author="Ivan Koubek" w:date="2023-09-19T14:56:00Z"/>
                <w:rFonts w:cs="Arial"/>
                <w:color w:val="000000"/>
                <w:sz w:val="20"/>
                <w:szCs w:val="20"/>
                <w:lang w:eastAsia="hu-HU"/>
              </w:rPr>
            </w:pPr>
          </w:p>
          <w:p w14:paraId="03FB7BB5" w14:textId="67327181" w:rsidR="00266FA6" w:rsidRPr="00C42EDB" w:rsidRDefault="00266FA6">
            <w:pPr>
              <w:widowControl w:val="0"/>
              <w:jc w:val="both"/>
              <w:rPr>
                <w:rFonts w:cs="Arial"/>
                <w:color w:val="000000"/>
                <w:sz w:val="20"/>
                <w:szCs w:val="20"/>
                <w:lang w:eastAsia="hu-HU"/>
              </w:rPr>
            </w:pPr>
            <w:ins w:id="23" w:author="Ivan Koubek" w:date="2023-09-19T14:56:00Z">
              <w:r>
                <w:rPr>
                  <w:rFonts w:cs="Arial"/>
                  <w:color w:val="000000"/>
                  <w:sz w:val="20"/>
                  <w:szCs w:val="20"/>
                  <w:lang w:eastAsia="hu-HU"/>
                </w:rPr>
                <w:t>Implement guidelines on agri-environmental schemes</w:t>
              </w:r>
            </w:ins>
          </w:p>
        </w:tc>
        <w:tc>
          <w:tcPr>
            <w:tcW w:w="928" w:type="pct"/>
            <w:shd w:val="clear" w:color="auto" w:fill="auto"/>
            <w:hideMark/>
          </w:tcPr>
          <w:p w14:paraId="61C58A52" w14:textId="77777777" w:rsidR="00266FA6" w:rsidRPr="00C42EDB" w:rsidRDefault="00266FA6" w:rsidP="008F6D31">
            <w:pPr>
              <w:widowControl w:val="0"/>
              <w:rPr>
                <w:rFonts w:cs="Arial"/>
                <w:b/>
                <w:bCs/>
                <w:color w:val="953735"/>
                <w:sz w:val="20"/>
                <w:szCs w:val="20"/>
                <w:lang w:eastAsia="hu-HU"/>
              </w:rPr>
            </w:pPr>
            <w:r w:rsidRPr="00C42EDB">
              <w:rPr>
                <w:rFonts w:cs="Arial"/>
                <w:b/>
                <w:bCs/>
                <w:color w:val="953735"/>
                <w:sz w:val="20"/>
                <w:szCs w:val="20"/>
                <w:lang w:eastAsia="hu-HU"/>
              </w:rPr>
              <w:t>Prepare habitat management plan</w:t>
            </w:r>
            <w:r>
              <w:rPr>
                <w:rFonts w:cs="Arial"/>
                <w:b/>
                <w:bCs/>
                <w:color w:val="953735"/>
                <w:sz w:val="20"/>
                <w:szCs w:val="20"/>
                <w:lang w:eastAsia="hu-HU"/>
              </w:rPr>
              <w:t>s</w:t>
            </w:r>
            <w:r w:rsidRPr="00C42EDB">
              <w:rPr>
                <w:rFonts w:cs="Arial"/>
                <w:b/>
                <w:bCs/>
                <w:color w:val="953735"/>
                <w:sz w:val="20"/>
                <w:szCs w:val="20"/>
                <w:lang w:eastAsia="hu-HU"/>
              </w:rPr>
              <w:t xml:space="preserve"> and</w:t>
            </w:r>
            <w:r>
              <w:rPr>
                <w:rFonts w:cs="Arial"/>
                <w:b/>
                <w:bCs/>
                <w:color w:val="953735"/>
                <w:sz w:val="20"/>
                <w:szCs w:val="20"/>
                <w:lang w:eastAsia="hu-HU"/>
              </w:rPr>
              <w:t>/or</w:t>
            </w:r>
            <w:r w:rsidRPr="00C42EDB">
              <w:rPr>
                <w:rFonts w:cs="Arial"/>
                <w:b/>
                <w:bCs/>
                <w:color w:val="953735"/>
                <w:sz w:val="20"/>
                <w:szCs w:val="20"/>
                <w:lang w:eastAsia="hu-HU"/>
              </w:rPr>
              <w:t xml:space="preserve"> detailed restrictions on farming and hunting for the breeding habitats of the species where agri-environmental provisions have not been applied yet.</w:t>
            </w:r>
          </w:p>
        </w:tc>
        <w:tc>
          <w:tcPr>
            <w:tcW w:w="527" w:type="pct"/>
            <w:shd w:val="clear" w:color="auto" w:fill="auto"/>
            <w:hideMark/>
          </w:tcPr>
          <w:p w14:paraId="72585523" w14:textId="77777777" w:rsidR="00266FA6" w:rsidRPr="00C42EDB" w:rsidRDefault="00266FA6">
            <w:pPr>
              <w:widowControl w:val="0"/>
              <w:jc w:val="center"/>
              <w:rPr>
                <w:rFonts w:cs="Arial"/>
                <w:b/>
                <w:bCs/>
                <w:color w:val="953735"/>
                <w:sz w:val="20"/>
                <w:szCs w:val="20"/>
                <w:lang w:eastAsia="hu-HU"/>
              </w:rPr>
            </w:pPr>
            <w:r w:rsidRPr="00C42EDB">
              <w:rPr>
                <w:rFonts w:cs="Arial"/>
                <w:b/>
                <w:bCs/>
                <w:color w:val="953735"/>
                <w:sz w:val="20"/>
                <w:szCs w:val="20"/>
                <w:lang w:eastAsia="hu-HU"/>
              </w:rPr>
              <w:t>High</w:t>
            </w:r>
          </w:p>
        </w:tc>
        <w:tc>
          <w:tcPr>
            <w:tcW w:w="563" w:type="pct"/>
            <w:shd w:val="clear" w:color="auto" w:fill="auto"/>
            <w:hideMark/>
          </w:tcPr>
          <w:p w14:paraId="41C70864" w14:textId="77777777" w:rsidR="00266FA6" w:rsidRPr="00C42EDB" w:rsidRDefault="00266FA6">
            <w:pPr>
              <w:widowControl w:val="0"/>
              <w:jc w:val="center"/>
              <w:rPr>
                <w:rFonts w:cs="Arial"/>
                <w:b/>
                <w:bCs/>
                <w:color w:val="953735"/>
                <w:sz w:val="20"/>
                <w:szCs w:val="20"/>
                <w:lang w:eastAsia="hu-HU"/>
              </w:rPr>
            </w:pPr>
            <w:r>
              <w:rPr>
                <w:rFonts w:cs="Arial"/>
                <w:b/>
                <w:bCs/>
                <w:color w:val="953735"/>
                <w:sz w:val="20"/>
                <w:szCs w:val="20"/>
                <w:lang w:eastAsia="hu-HU"/>
              </w:rPr>
              <w:t>Ongoing</w:t>
            </w:r>
          </w:p>
        </w:tc>
        <w:tc>
          <w:tcPr>
            <w:tcW w:w="961" w:type="pct"/>
            <w:shd w:val="clear" w:color="auto" w:fill="auto"/>
            <w:hideMark/>
          </w:tcPr>
          <w:p w14:paraId="0B99B4BB" w14:textId="77777777" w:rsidR="00266FA6" w:rsidRPr="00C42EDB" w:rsidRDefault="00266FA6" w:rsidP="008F6D31">
            <w:pPr>
              <w:widowControl w:val="0"/>
              <w:rPr>
                <w:rFonts w:cs="Arial"/>
                <w:b/>
                <w:bCs/>
                <w:color w:val="953735"/>
                <w:sz w:val="20"/>
                <w:szCs w:val="20"/>
                <w:lang w:eastAsia="hu-HU"/>
              </w:rPr>
            </w:pPr>
            <w:r w:rsidRPr="00C42EDB">
              <w:rPr>
                <w:rFonts w:cs="Arial"/>
                <w:b/>
                <w:bCs/>
                <w:color w:val="953735"/>
                <w:sz w:val="20"/>
                <w:szCs w:val="20"/>
                <w:lang w:eastAsia="hu-HU"/>
              </w:rPr>
              <w:t xml:space="preserve">Applicable </w:t>
            </w:r>
            <w:proofErr w:type="gramStart"/>
            <w:r w:rsidRPr="00C42EDB">
              <w:rPr>
                <w:rFonts w:cs="Arial"/>
                <w:b/>
                <w:bCs/>
                <w:color w:val="953735"/>
                <w:sz w:val="20"/>
                <w:szCs w:val="20"/>
                <w:lang w:eastAsia="hu-HU"/>
              </w:rPr>
              <w:t>to:</w:t>
            </w:r>
            <w:proofErr w:type="gramEnd"/>
            <w:r w:rsidRPr="00C42EDB">
              <w:rPr>
                <w:rFonts w:cs="Arial"/>
                <w:b/>
                <w:bCs/>
                <w:color w:val="953735"/>
                <w:sz w:val="20"/>
                <w:szCs w:val="20"/>
                <w:lang w:eastAsia="hu-HU"/>
              </w:rPr>
              <w:t xml:space="preserve"> all breeding </w:t>
            </w:r>
            <w:r>
              <w:rPr>
                <w:rFonts w:cs="Arial"/>
                <w:b/>
                <w:bCs/>
                <w:color w:val="953735"/>
                <w:sz w:val="20"/>
                <w:szCs w:val="20"/>
                <w:lang w:eastAsia="hu-HU"/>
              </w:rPr>
              <w:t>R</w:t>
            </w:r>
            <w:r w:rsidRPr="00C42EDB">
              <w:rPr>
                <w:rFonts w:cs="Arial"/>
                <w:b/>
                <w:bCs/>
                <w:color w:val="953735"/>
                <w:sz w:val="20"/>
                <w:szCs w:val="20"/>
                <w:lang w:eastAsia="hu-HU"/>
              </w:rPr>
              <w:t xml:space="preserve">ange </w:t>
            </w:r>
            <w:r>
              <w:rPr>
                <w:rFonts w:cs="Arial"/>
                <w:b/>
                <w:bCs/>
                <w:color w:val="953735"/>
                <w:sz w:val="20"/>
                <w:szCs w:val="20"/>
                <w:lang w:eastAsia="hu-HU"/>
              </w:rPr>
              <w:t>S</w:t>
            </w:r>
            <w:r w:rsidRPr="00C42EDB">
              <w:rPr>
                <w:rFonts w:cs="Arial"/>
                <w:b/>
                <w:bCs/>
                <w:color w:val="953735"/>
                <w:sz w:val="20"/>
                <w:szCs w:val="20"/>
                <w:lang w:eastAsia="hu-HU"/>
              </w:rPr>
              <w:t>tates</w:t>
            </w:r>
          </w:p>
        </w:tc>
      </w:tr>
      <w:tr w:rsidR="00266FA6" w:rsidRPr="00C42EDB" w14:paraId="72285B58" w14:textId="77777777" w:rsidTr="000355BE">
        <w:trPr>
          <w:trHeight w:val="788"/>
          <w:jc w:val="center"/>
        </w:trPr>
        <w:tc>
          <w:tcPr>
            <w:tcW w:w="689" w:type="pct"/>
            <w:vMerge/>
            <w:vAlign w:val="center"/>
            <w:hideMark/>
          </w:tcPr>
          <w:p w14:paraId="4EA110E4" w14:textId="77777777" w:rsidR="00266FA6" w:rsidRPr="00C42EDB" w:rsidRDefault="00266FA6" w:rsidP="008F6D31">
            <w:pPr>
              <w:widowControl w:val="0"/>
              <w:rPr>
                <w:rFonts w:cs="Arial"/>
                <w:color w:val="000000"/>
                <w:sz w:val="20"/>
                <w:szCs w:val="20"/>
                <w:lang w:eastAsia="hu-HU"/>
              </w:rPr>
            </w:pPr>
          </w:p>
        </w:tc>
        <w:tc>
          <w:tcPr>
            <w:tcW w:w="1332" w:type="pct"/>
            <w:vMerge w:val="restart"/>
            <w:shd w:val="clear" w:color="auto" w:fill="auto"/>
            <w:hideMark/>
          </w:tcPr>
          <w:p w14:paraId="1411DC50" w14:textId="77777777" w:rsidR="00266FA6" w:rsidRPr="00C42EDB" w:rsidRDefault="00266FA6">
            <w:pPr>
              <w:widowControl w:val="0"/>
              <w:jc w:val="both"/>
              <w:rPr>
                <w:rFonts w:cs="Arial"/>
                <w:color w:val="000000"/>
                <w:sz w:val="20"/>
                <w:szCs w:val="20"/>
                <w:lang w:eastAsia="hu-HU"/>
              </w:rPr>
            </w:pPr>
            <w:r w:rsidRPr="00C42EDB">
              <w:rPr>
                <w:rFonts w:cs="Arial"/>
                <w:color w:val="000000"/>
                <w:sz w:val="20"/>
                <w:szCs w:val="20"/>
                <w:lang w:eastAsia="hu-HU"/>
              </w:rPr>
              <w:t xml:space="preserve">1.2.2 Apply nest-safeguarding and </w:t>
            </w:r>
            <w:r>
              <w:rPr>
                <w:rFonts w:cs="Arial"/>
                <w:color w:val="000000"/>
                <w:sz w:val="20"/>
                <w:szCs w:val="20"/>
                <w:lang w:eastAsia="hu-HU"/>
              </w:rPr>
              <w:t xml:space="preserve">egg-rescue </w:t>
            </w:r>
            <w:r w:rsidRPr="00C42EDB">
              <w:rPr>
                <w:rFonts w:cs="Arial"/>
                <w:color w:val="000000"/>
                <w:sz w:val="20"/>
                <w:szCs w:val="20"/>
                <w:lang w:eastAsia="hu-HU"/>
              </w:rPr>
              <w:t>measures where necessary and appropriate</w:t>
            </w:r>
          </w:p>
        </w:tc>
        <w:tc>
          <w:tcPr>
            <w:tcW w:w="928" w:type="pct"/>
            <w:shd w:val="clear" w:color="auto" w:fill="auto"/>
            <w:hideMark/>
          </w:tcPr>
          <w:p w14:paraId="0C3DA89B" w14:textId="77777777" w:rsidR="00266FA6" w:rsidRDefault="00266FA6" w:rsidP="008F6D31">
            <w:pPr>
              <w:widowControl w:val="0"/>
              <w:rPr>
                <w:rFonts w:cs="Arial"/>
                <w:b/>
                <w:bCs/>
                <w:color w:val="953735"/>
                <w:sz w:val="20"/>
                <w:szCs w:val="20"/>
                <w:lang w:eastAsia="hu-HU"/>
              </w:rPr>
            </w:pPr>
            <w:r>
              <w:rPr>
                <w:rFonts w:cs="Arial"/>
                <w:b/>
                <w:bCs/>
                <w:color w:val="953735"/>
                <w:sz w:val="20"/>
                <w:szCs w:val="20"/>
                <w:lang w:eastAsia="hu-HU"/>
              </w:rPr>
              <w:t xml:space="preserve">Liaise with farmers associations in order to prevent disturbance and damage to breeding </w:t>
            </w:r>
            <w:proofErr w:type="gramStart"/>
            <w:r>
              <w:rPr>
                <w:rFonts w:cs="Arial"/>
                <w:b/>
                <w:bCs/>
                <w:color w:val="953735"/>
                <w:sz w:val="20"/>
                <w:szCs w:val="20"/>
                <w:lang w:eastAsia="hu-HU"/>
              </w:rPr>
              <w:t>birds</w:t>
            </w:r>
            <w:proofErr w:type="gramEnd"/>
            <w:r>
              <w:rPr>
                <w:rFonts w:cs="Arial"/>
                <w:b/>
                <w:bCs/>
                <w:color w:val="953735"/>
                <w:sz w:val="20"/>
                <w:szCs w:val="20"/>
                <w:lang w:eastAsia="hu-HU"/>
              </w:rPr>
              <w:t xml:space="preserve"> </w:t>
            </w:r>
          </w:p>
          <w:p w14:paraId="3479F6FC" w14:textId="77777777" w:rsidR="00266FA6" w:rsidRDefault="00266FA6" w:rsidP="008F6D31">
            <w:pPr>
              <w:widowControl w:val="0"/>
              <w:rPr>
                <w:rFonts w:cs="Arial"/>
                <w:b/>
                <w:bCs/>
                <w:color w:val="953735"/>
                <w:sz w:val="20"/>
                <w:szCs w:val="20"/>
                <w:lang w:eastAsia="hu-HU"/>
              </w:rPr>
            </w:pPr>
          </w:p>
          <w:p w14:paraId="4604EF9F" w14:textId="77777777" w:rsidR="00266FA6" w:rsidRPr="00C42EDB" w:rsidRDefault="00266FA6" w:rsidP="008F6D31">
            <w:pPr>
              <w:widowControl w:val="0"/>
              <w:rPr>
                <w:rFonts w:cs="Arial"/>
                <w:b/>
                <w:bCs/>
                <w:color w:val="953735"/>
                <w:sz w:val="20"/>
                <w:szCs w:val="20"/>
                <w:lang w:eastAsia="hu-HU"/>
              </w:rPr>
            </w:pPr>
            <w:r w:rsidRPr="00C42EDB">
              <w:rPr>
                <w:rFonts w:cs="Arial"/>
                <w:b/>
                <w:bCs/>
                <w:color w:val="953735"/>
                <w:sz w:val="20"/>
                <w:szCs w:val="20"/>
                <w:lang w:eastAsia="hu-HU"/>
              </w:rPr>
              <w:t xml:space="preserve">Organize study visits to Range States where nest-safeguarding and other conservation measures related to the breeding success of the birds (including the methods of detecting breeding females, timing and location of monitoring, methods of in situ protection, etc.) are in practice </w:t>
            </w:r>
            <w:proofErr w:type="gramStart"/>
            <w:r w:rsidRPr="00C42EDB">
              <w:rPr>
                <w:rFonts w:cs="Arial"/>
                <w:b/>
                <w:bCs/>
                <w:color w:val="953735"/>
                <w:sz w:val="20"/>
                <w:szCs w:val="20"/>
                <w:lang w:eastAsia="hu-HU"/>
              </w:rPr>
              <w:t>in order to</w:t>
            </w:r>
            <w:proofErr w:type="gramEnd"/>
            <w:r w:rsidRPr="00C42EDB">
              <w:rPr>
                <w:rFonts w:cs="Arial"/>
                <w:b/>
                <w:bCs/>
                <w:color w:val="953735"/>
                <w:sz w:val="20"/>
                <w:szCs w:val="20"/>
                <w:lang w:eastAsia="hu-HU"/>
              </w:rPr>
              <w:t xml:space="preserve"> share experiences.</w:t>
            </w:r>
          </w:p>
        </w:tc>
        <w:tc>
          <w:tcPr>
            <w:tcW w:w="527" w:type="pct"/>
            <w:shd w:val="clear" w:color="auto" w:fill="auto"/>
            <w:hideMark/>
          </w:tcPr>
          <w:p w14:paraId="382D3436" w14:textId="77777777" w:rsidR="00266FA6" w:rsidRDefault="00266FA6">
            <w:pPr>
              <w:widowControl w:val="0"/>
              <w:jc w:val="center"/>
              <w:rPr>
                <w:ins w:id="24" w:author="Ivan Koubek" w:date="2023-09-19T15:03:00Z"/>
                <w:rFonts w:cs="Arial"/>
                <w:b/>
                <w:bCs/>
                <w:color w:val="953735"/>
                <w:sz w:val="20"/>
                <w:szCs w:val="20"/>
                <w:lang w:eastAsia="hu-HU"/>
              </w:rPr>
            </w:pPr>
            <w:del w:id="25" w:author="Tilman Carlo Schneider" w:date="2023-09-19T18:52:00Z">
              <w:r w:rsidRPr="00C42EDB">
                <w:rPr>
                  <w:rFonts w:cs="Arial"/>
                  <w:b/>
                  <w:bCs/>
                  <w:color w:val="953735"/>
                  <w:sz w:val="20"/>
                  <w:szCs w:val="20"/>
                  <w:lang w:eastAsia="hu-HU"/>
                </w:rPr>
                <w:delText>Low</w:delText>
              </w:r>
            </w:del>
          </w:p>
          <w:p w14:paraId="3EE5F1EA" w14:textId="77777777" w:rsidR="00266FA6" w:rsidRDefault="00266FA6">
            <w:pPr>
              <w:widowControl w:val="0"/>
              <w:jc w:val="center"/>
              <w:rPr>
                <w:ins w:id="26" w:author="Ivan Koubek" w:date="2023-09-19T15:05:00Z"/>
                <w:rFonts w:cs="Arial"/>
                <w:b/>
                <w:bCs/>
                <w:color w:val="953735"/>
                <w:sz w:val="20"/>
                <w:szCs w:val="20"/>
                <w:lang w:eastAsia="hu-HU"/>
              </w:rPr>
            </w:pPr>
            <w:ins w:id="27" w:author="Ivan Koubek" w:date="2023-09-19T15:03:00Z">
              <w:r w:rsidRPr="008A6094">
                <w:rPr>
                  <w:rFonts w:cs="Arial"/>
                  <w:b/>
                  <w:bCs/>
                  <w:color w:val="953735"/>
                  <w:sz w:val="20"/>
                  <w:szCs w:val="20"/>
                  <w:highlight w:val="yellow"/>
                  <w:lang w:eastAsia="hu-HU"/>
                  <w:rPrChange w:id="28" w:author="Ivan Koubek" w:date="2023-09-19T15:03:00Z">
                    <w:rPr>
                      <w:rFonts w:cs="Arial"/>
                      <w:b/>
                      <w:bCs/>
                      <w:color w:val="953735"/>
                      <w:sz w:val="20"/>
                      <w:szCs w:val="20"/>
                      <w:lang w:eastAsia="hu-HU"/>
                    </w:rPr>
                  </w:rPrChange>
                </w:rPr>
                <w:t>Medium</w:t>
              </w:r>
            </w:ins>
          </w:p>
          <w:p w14:paraId="2878026F" w14:textId="77777777" w:rsidR="00266FA6" w:rsidRDefault="00266FA6">
            <w:pPr>
              <w:widowControl w:val="0"/>
              <w:jc w:val="center"/>
              <w:rPr>
                <w:ins w:id="29" w:author="Ivan Koubek" w:date="2023-09-19T15:05:00Z"/>
                <w:rFonts w:cs="Arial"/>
                <w:b/>
                <w:bCs/>
                <w:color w:val="953735"/>
                <w:sz w:val="20"/>
                <w:szCs w:val="20"/>
                <w:lang w:eastAsia="hu-HU"/>
              </w:rPr>
            </w:pPr>
          </w:p>
          <w:p w14:paraId="2ACF0C75" w14:textId="77777777" w:rsidR="00266FA6" w:rsidRDefault="00266FA6">
            <w:pPr>
              <w:widowControl w:val="0"/>
              <w:jc w:val="center"/>
              <w:rPr>
                <w:ins w:id="30" w:author="Ivan Koubek" w:date="2023-09-19T15:05:00Z"/>
                <w:rFonts w:cs="Arial"/>
                <w:b/>
                <w:bCs/>
                <w:color w:val="953735"/>
                <w:sz w:val="20"/>
                <w:szCs w:val="20"/>
                <w:lang w:eastAsia="hu-HU"/>
              </w:rPr>
            </w:pPr>
          </w:p>
          <w:p w14:paraId="4D23D66B" w14:textId="77777777" w:rsidR="00266FA6" w:rsidRDefault="00266FA6">
            <w:pPr>
              <w:widowControl w:val="0"/>
              <w:jc w:val="center"/>
              <w:rPr>
                <w:ins w:id="31" w:author="Ivan Koubek" w:date="2023-09-19T15:05:00Z"/>
                <w:rFonts w:cs="Arial"/>
                <w:b/>
                <w:bCs/>
                <w:color w:val="953735"/>
                <w:sz w:val="20"/>
                <w:szCs w:val="20"/>
                <w:lang w:eastAsia="hu-HU"/>
              </w:rPr>
            </w:pPr>
          </w:p>
          <w:p w14:paraId="2A818B8A" w14:textId="77777777" w:rsidR="00266FA6" w:rsidRDefault="00266FA6">
            <w:pPr>
              <w:widowControl w:val="0"/>
              <w:jc w:val="center"/>
              <w:rPr>
                <w:ins w:id="32" w:author="Ivan Koubek" w:date="2023-09-19T15:05:00Z"/>
                <w:rFonts w:cs="Arial"/>
                <w:b/>
                <w:bCs/>
                <w:color w:val="953735"/>
                <w:sz w:val="20"/>
                <w:szCs w:val="20"/>
                <w:lang w:eastAsia="hu-HU"/>
              </w:rPr>
            </w:pPr>
          </w:p>
          <w:p w14:paraId="591157C1" w14:textId="77777777" w:rsidR="00266FA6" w:rsidRDefault="00266FA6">
            <w:pPr>
              <w:widowControl w:val="0"/>
              <w:jc w:val="center"/>
              <w:rPr>
                <w:ins w:id="33" w:author="Ivan Koubek" w:date="2023-09-19T15:05:00Z"/>
                <w:rFonts w:cs="Arial"/>
                <w:b/>
                <w:bCs/>
                <w:color w:val="953735"/>
                <w:sz w:val="20"/>
                <w:szCs w:val="20"/>
                <w:lang w:eastAsia="hu-HU"/>
              </w:rPr>
            </w:pPr>
          </w:p>
          <w:p w14:paraId="46698AF1" w14:textId="10A0795C" w:rsidR="00266FA6" w:rsidRPr="00C42EDB" w:rsidRDefault="00266FA6">
            <w:pPr>
              <w:widowControl w:val="0"/>
              <w:rPr>
                <w:rFonts w:cs="Arial"/>
                <w:b/>
                <w:bCs/>
                <w:color w:val="953735"/>
                <w:sz w:val="20"/>
                <w:szCs w:val="20"/>
                <w:lang w:eastAsia="hu-HU"/>
              </w:rPr>
              <w:pPrChange w:id="34" w:author="Ivan Koubek" w:date="2023-09-19T15:05:00Z">
                <w:pPr>
                  <w:widowControl w:val="0"/>
                  <w:jc w:val="center"/>
                </w:pPr>
              </w:pPrChange>
            </w:pPr>
            <w:ins w:id="35" w:author="Ivan Koubek" w:date="2023-09-19T15:05:00Z">
              <w:r w:rsidRPr="008A6094">
                <w:rPr>
                  <w:rFonts w:cs="Arial"/>
                  <w:b/>
                  <w:bCs/>
                  <w:color w:val="953735"/>
                  <w:sz w:val="20"/>
                  <w:szCs w:val="20"/>
                  <w:highlight w:val="yellow"/>
                  <w:lang w:eastAsia="hu-HU"/>
                  <w:rPrChange w:id="36" w:author="Ivan Koubek" w:date="2023-09-19T15:05:00Z">
                    <w:rPr>
                      <w:rFonts w:cs="Arial"/>
                      <w:b/>
                      <w:bCs/>
                      <w:color w:val="953735"/>
                      <w:sz w:val="20"/>
                      <w:szCs w:val="20"/>
                      <w:lang w:eastAsia="hu-HU"/>
                    </w:rPr>
                  </w:rPrChange>
                </w:rPr>
                <w:t>Medium</w:t>
              </w:r>
            </w:ins>
          </w:p>
        </w:tc>
        <w:tc>
          <w:tcPr>
            <w:tcW w:w="563" w:type="pct"/>
            <w:shd w:val="clear" w:color="auto" w:fill="auto"/>
            <w:hideMark/>
          </w:tcPr>
          <w:p w14:paraId="5A0413C5" w14:textId="77777777" w:rsidR="00266FA6" w:rsidRPr="00C42EDB" w:rsidRDefault="00266FA6">
            <w:pPr>
              <w:widowControl w:val="0"/>
              <w:jc w:val="center"/>
              <w:rPr>
                <w:rFonts w:cs="Arial"/>
                <w:b/>
                <w:bCs/>
                <w:color w:val="953735"/>
                <w:sz w:val="20"/>
                <w:szCs w:val="20"/>
                <w:lang w:eastAsia="hu-HU"/>
              </w:rPr>
            </w:pPr>
            <w:r>
              <w:rPr>
                <w:rFonts w:cs="Arial"/>
                <w:b/>
                <w:bCs/>
                <w:color w:val="953735"/>
                <w:sz w:val="20"/>
                <w:szCs w:val="20"/>
                <w:lang w:eastAsia="hu-HU"/>
              </w:rPr>
              <w:t>Ongoing</w:t>
            </w:r>
          </w:p>
        </w:tc>
        <w:tc>
          <w:tcPr>
            <w:tcW w:w="961" w:type="pct"/>
            <w:shd w:val="clear" w:color="auto" w:fill="auto"/>
            <w:hideMark/>
          </w:tcPr>
          <w:p w14:paraId="69774CB2" w14:textId="77777777" w:rsidR="00266FA6" w:rsidRPr="00C42EDB" w:rsidRDefault="00266FA6" w:rsidP="008F6D31">
            <w:pPr>
              <w:widowControl w:val="0"/>
              <w:rPr>
                <w:rFonts w:cs="Arial"/>
                <w:b/>
                <w:bCs/>
                <w:color w:val="953735"/>
                <w:sz w:val="20"/>
                <w:szCs w:val="20"/>
                <w:lang w:eastAsia="hu-HU"/>
              </w:rPr>
            </w:pPr>
            <w:r w:rsidRPr="00C42EDB">
              <w:rPr>
                <w:rFonts w:cs="Arial"/>
                <w:b/>
                <w:bCs/>
                <w:color w:val="953735"/>
                <w:sz w:val="20"/>
                <w:szCs w:val="20"/>
                <w:lang w:eastAsia="hu-HU"/>
              </w:rPr>
              <w:t xml:space="preserve">Applicable </w:t>
            </w:r>
            <w:proofErr w:type="gramStart"/>
            <w:r w:rsidRPr="00C42EDB">
              <w:rPr>
                <w:rFonts w:cs="Arial"/>
                <w:b/>
                <w:bCs/>
                <w:color w:val="953735"/>
                <w:sz w:val="20"/>
                <w:szCs w:val="20"/>
                <w:lang w:eastAsia="hu-HU"/>
              </w:rPr>
              <w:t>to:</w:t>
            </w:r>
            <w:proofErr w:type="gramEnd"/>
            <w:r w:rsidRPr="00C42EDB">
              <w:rPr>
                <w:rFonts w:cs="Arial"/>
                <w:b/>
                <w:bCs/>
                <w:color w:val="953735"/>
                <w:sz w:val="20"/>
                <w:szCs w:val="20"/>
                <w:lang w:eastAsia="hu-HU"/>
              </w:rPr>
              <w:t xml:space="preserve"> all breeding </w:t>
            </w:r>
            <w:r>
              <w:rPr>
                <w:rFonts w:cs="Arial"/>
                <w:b/>
                <w:bCs/>
                <w:color w:val="953735"/>
                <w:sz w:val="20"/>
                <w:szCs w:val="20"/>
                <w:lang w:eastAsia="hu-HU"/>
              </w:rPr>
              <w:t>R</w:t>
            </w:r>
            <w:r w:rsidRPr="00C42EDB">
              <w:rPr>
                <w:rFonts w:cs="Arial"/>
                <w:b/>
                <w:bCs/>
                <w:color w:val="953735"/>
                <w:sz w:val="20"/>
                <w:szCs w:val="20"/>
                <w:lang w:eastAsia="hu-HU"/>
              </w:rPr>
              <w:t xml:space="preserve">ange </w:t>
            </w:r>
            <w:r>
              <w:rPr>
                <w:rFonts w:cs="Arial"/>
                <w:b/>
                <w:bCs/>
                <w:color w:val="953735"/>
                <w:sz w:val="20"/>
                <w:szCs w:val="20"/>
                <w:lang w:eastAsia="hu-HU"/>
              </w:rPr>
              <w:t>S</w:t>
            </w:r>
            <w:r w:rsidRPr="00C42EDB">
              <w:rPr>
                <w:rFonts w:cs="Arial"/>
                <w:b/>
                <w:bCs/>
                <w:color w:val="953735"/>
                <w:sz w:val="20"/>
                <w:szCs w:val="20"/>
                <w:lang w:eastAsia="hu-HU"/>
              </w:rPr>
              <w:t xml:space="preserve">tates </w:t>
            </w:r>
          </w:p>
        </w:tc>
      </w:tr>
      <w:tr w:rsidR="00266FA6" w:rsidRPr="00C42EDB" w14:paraId="58FD1828" w14:textId="77777777" w:rsidTr="000355BE">
        <w:trPr>
          <w:trHeight w:val="1814"/>
          <w:jc w:val="center"/>
        </w:trPr>
        <w:tc>
          <w:tcPr>
            <w:tcW w:w="689" w:type="pct"/>
            <w:vMerge/>
            <w:vAlign w:val="center"/>
            <w:hideMark/>
          </w:tcPr>
          <w:p w14:paraId="11452CAB" w14:textId="77777777" w:rsidR="00266FA6" w:rsidRPr="00C42EDB" w:rsidRDefault="00266FA6" w:rsidP="008F6D31">
            <w:pPr>
              <w:widowControl w:val="0"/>
              <w:rPr>
                <w:rFonts w:cs="Arial"/>
                <w:color w:val="000000"/>
                <w:sz w:val="20"/>
                <w:szCs w:val="20"/>
                <w:lang w:eastAsia="hu-HU"/>
              </w:rPr>
            </w:pPr>
          </w:p>
        </w:tc>
        <w:tc>
          <w:tcPr>
            <w:tcW w:w="1332" w:type="pct"/>
            <w:vMerge/>
            <w:shd w:val="clear" w:color="auto" w:fill="auto"/>
            <w:hideMark/>
          </w:tcPr>
          <w:p w14:paraId="25CF4C9A" w14:textId="77777777" w:rsidR="00266FA6" w:rsidRPr="00C42EDB" w:rsidRDefault="00266FA6">
            <w:pPr>
              <w:widowControl w:val="0"/>
              <w:jc w:val="both"/>
              <w:rPr>
                <w:rFonts w:cs="Arial"/>
                <w:color w:val="000000"/>
                <w:sz w:val="20"/>
                <w:szCs w:val="20"/>
                <w:lang w:eastAsia="hu-HU"/>
              </w:rPr>
            </w:pPr>
          </w:p>
        </w:tc>
        <w:tc>
          <w:tcPr>
            <w:tcW w:w="928" w:type="pct"/>
            <w:shd w:val="clear" w:color="auto" w:fill="auto"/>
            <w:hideMark/>
          </w:tcPr>
          <w:p w14:paraId="7A29C645" w14:textId="77777777" w:rsidR="00266FA6" w:rsidRDefault="00266FA6" w:rsidP="008F6D31">
            <w:pPr>
              <w:widowControl w:val="0"/>
              <w:rPr>
                <w:ins w:id="37" w:author="Ivan Koubek" w:date="2023-09-19T15:09:00Z"/>
                <w:rFonts w:cs="Arial"/>
                <w:b/>
                <w:bCs/>
                <w:color w:val="953735"/>
                <w:sz w:val="20"/>
                <w:szCs w:val="20"/>
                <w:lang w:eastAsia="hu-HU"/>
              </w:rPr>
            </w:pPr>
          </w:p>
          <w:p w14:paraId="4F1C2F7B" w14:textId="0F95A00D" w:rsidR="00266FA6" w:rsidRDefault="00266FA6" w:rsidP="008F6D31">
            <w:pPr>
              <w:widowControl w:val="0"/>
              <w:rPr>
                <w:ins w:id="38" w:author="Ivan Koubek" w:date="2023-09-19T15:08:00Z"/>
                <w:rFonts w:cs="Arial"/>
                <w:b/>
                <w:bCs/>
                <w:color w:val="953735"/>
                <w:sz w:val="20"/>
                <w:szCs w:val="20"/>
                <w:lang w:eastAsia="hu-HU"/>
              </w:rPr>
            </w:pPr>
            <w:r w:rsidRPr="00C42EDB">
              <w:rPr>
                <w:rFonts w:cs="Arial"/>
                <w:b/>
                <w:bCs/>
                <w:color w:val="953735"/>
                <w:sz w:val="20"/>
                <w:szCs w:val="20"/>
                <w:lang w:eastAsia="hu-HU"/>
              </w:rPr>
              <w:t xml:space="preserve">Organize international action to rescue eggs </w:t>
            </w:r>
            <w:r>
              <w:rPr>
                <w:rFonts w:cs="Arial"/>
                <w:b/>
                <w:bCs/>
                <w:color w:val="953735"/>
                <w:sz w:val="20"/>
                <w:szCs w:val="20"/>
                <w:lang w:eastAsia="hu-HU"/>
              </w:rPr>
              <w:t xml:space="preserve">and chicks </w:t>
            </w:r>
            <w:r w:rsidRPr="00C42EDB">
              <w:rPr>
                <w:rFonts w:cs="Arial"/>
                <w:b/>
                <w:bCs/>
                <w:color w:val="953735"/>
                <w:sz w:val="20"/>
                <w:szCs w:val="20"/>
                <w:lang w:eastAsia="hu-HU"/>
              </w:rPr>
              <w:t xml:space="preserve">from emergencies, where necessary and feasible </w:t>
            </w:r>
            <w:r>
              <w:rPr>
                <w:rFonts w:cs="Arial"/>
                <w:b/>
                <w:bCs/>
                <w:color w:val="953735"/>
                <w:sz w:val="20"/>
                <w:szCs w:val="20"/>
                <w:lang w:eastAsia="hu-HU"/>
              </w:rPr>
              <w:t xml:space="preserve">and transport them </w:t>
            </w:r>
            <w:r w:rsidRPr="00C42EDB">
              <w:rPr>
                <w:rFonts w:cs="Arial"/>
                <w:b/>
                <w:bCs/>
                <w:color w:val="953735"/>
                <w:sz w:val="20"/>
                <w:szCs w:val="20"/>
                <w:lang w:eastAsia="hu-HU"/>
              </w:rPr>
              <w:t>to the Rescue Cent</w:t>
            </w:r>
            <w:r>
              <w:rPr>
                <w:rFonts w:cs="Arial"/>
                <w:b/>
                <w:bCs/>
                <w:color w:val="953735"/>
                <w:sz w:val="20"/>
                <w:szCs w:val="20"/>
                <w:lang w:eastAsia="hu-HU"/>
              </w:rPr>
              <w:t>r</w:t>
            </w:r>
            <w:r w:rsidRPr="00C42EDB">
              <w:rPr>
                <w:rFonts w:cs="Arial"/>
                <w:b/>
                <w:bCs/>
                <w:color w:val="953735"/>
                <w:sz w:val="20"/>
                <w:szCs w:val="20"/>
                <w:lang w:eastAsia="hu-HU"/>
              </w:rPr>
              <w:t xml:space="preserve">e in </w:t>
            </w:r>
            <w:proofErr w:type="spellStart"/>
            <w:r w:rsidRPr="00C42EDB">
              <w:rPr>
                <w:rFonts w:cs="Arial"/>
                <w:b/>
                <w:bCs/>
                <w:color w:val="953735"/>
                <w:sz w:val="20"/>
                <w:szCs w:val="20"/>
                <w:lang w:eastAsia="hu-HU"/>
              </w:rPr>
              <w:t>Dévaványa</w:t>
            </w:r>
            <w:proofErr w:type="spellEnd"/>
            <w:r w:rsidRPr="00C42EDB">
              <w:rPr>
                <w:rFonts w:cs="Arial"/>
                <w:b/>
                <w:bCs/>
                <w:color w:val="953735"/>
                <w:sz w:val="20"/>
                <w:szCs w:val="20"/>
                <w:lang w:eastAsia="hu-HU"/>
              </w:rPr>
              <w:t xml:space="preserve">, </w:t>
            </w:r>
            <w:proofErr w:type="gramStart"/>
            <w:r w:rsidRPr="00C42EDB">
              <w:rPr>
                <w:rFonts w:cs="Arial"/>
                <w:b/>
                <w:bCs/>
                <w:color w:val="953735"/>
                <w:sz w:val="20"/>
                <w:szCs w:val="20"/>
                <w:lang w:eastAsia="hu-HU"/>
              </w:rPr>
              <w:t>Hungary</w:t>
            </w:r>
            <w:r>
              <w:rPr>
                <w:rFonts w:cs="Arial"/>
                <w:b/>
                <w:bCs/>
                <w:color w:val="953735"/>
                <w:sz w:val="20"/>
                <w:szCs w:val="20"/>
                <w:lang w:eastAsia="hu-HU"/>
              </w:rPr>
              <w:t xml:space="preserve"> </w:t>
            </w:r>
            <w:ins w:id="39" w:author="Ivan Koubek" w:date="2023-09-19T15:08:00Z">
              <w:r>
                <w:rPr>
                  <w:rFonts w:cs="Arial"/>
                  <w:b/>
                  <w:bCs/>
                  <w:color w:val="953735"/>
                  <w:sz w:val="20"/>
                  <w:szCs w:val="20"/>
                  <w:lang w:eastAsia="hu-HU"/>
                </w:rPr>
                <w:t>,</w:t>
              </w:r>
              <w:proofErr w:type="gramEnd"/>
              <w:r>
                <w:rPr>
                  <w:rFonts w:cs="Arial"/>
                  <w:b/>
                  <w:bCs/>
                  <w:color w:val="953735"/>
                  <w:sz w:val="20"/>
                  <w:szCs w:val="20"/>
                  <w:lang w:eastAsia="hu-HU"/>
                </w:rPr>
                <w:t xml:space="preserve"> </w:t>
              </w:r>
            </w:ins>
          </w:p>
          <w:p w14:paraId="1455EA6E" w14:textId="77777777" w:rsidR="00266FA6" w:rsidRDefault="00266FA6" w:rsidP="008F6D31">
            <w:pPr>
              <w:widowControl w:val="0"/>
              <w:rPr>
                <w:ins w:id="40" w:author="Ivan Koubek" w:date="2023-09-19T15:08:00Z"/>
                <w:rFonts w:cs="Arial"/>
                <w:b/>
                <w:bCs/>
                <w:color w:val="953735"/>
                <w:sz w:val="20"/>
                <w:szCs w:val="20"/>
                <w:lang w:eastAsia="hu-HU"/>
              </w:rPr>
            </w:pPr>
          </w:p>
          <w:p w14:paraId="1CBA776E" w14:textId="1B60F6A0" w:rsidR="00266FA6" w:rsidRPr="00C42EDB" w:rsidRDefault="00266FA6" w:rsidP="008F6D31">
            <w:pPr>
              <w:widowControl w:val="0"/>
              <w:rPr>
                <w:rFonts w:cs="Arial"/>
                <w:b/>
                <w:bCs/>
                <w:color w:val="953735"/>
                <w:sz w:val="20"/>
                <w:szCs w:val="20"/>
                <w:lang w:eastAsia="hu-HU"/>
              </w:rPr>
            </w:pPr>
          </w:p>
        </w:tc>
        <w:tc>
          <w:tcPr>
            <w:tcW w:w="527" w:type="pct"/>
            <w:shd w:val="clear" w:color="auto" w:fill="auto"/>
            <w:hideMark/>
          </w:tcPr>
          <w:p w14:paraId="5EC42426" w14:textId="77777777" w:rsidR="00266FA6" w:rsidRDefault="00266FA6">
            <w:pPr>
              <w:widowControl w:val="0"/>
              <w:jc w:val="center"/>
              <w:rPr>
                <w:ins w:id="41" w:author="Ivan Koubek" w:date="2023-09-19T15:10:00Z"/>
                <w:rFonts w:cs="Arial"/>
                <w:b/>
                <w:bCs/>
                <w:color w:val="953735"/>
                <w:sz w:val="20"/>
                <w:szCs w:val="20"/>
                <w:lang w:eastAsia="hu-HU"/>
              </w:rPr>
            </w:pPr>
            <w:del w:id="42" w:author="Tilman Carlo Schneider" w:date="2023-09-19T18:52:00Z">
              <w:r w:rsidRPr="00C42EDB">
                <w:rPr>
                  <w:rFonts w:cs="Arial"/>
                  <w:b/>
                  <w:bCs/>
                  <w:color w:val="953735"/>
                  <w:sz w:val="20"/>
                  <w:szCs w:val="20"/>
                  <w:lang w:eastAsia="hu-HU"/>
                </w:rPr>
                <w:delText>Medium</w:delText>
              </w:r>
            </w:del>
          </w:p>
          <w:p w14:paraId="55AE9476" w14:textId="77777777" w:rsidR="00266FA6" w:rsidRDefault="00266FA6">
            <w:pPr>
              <w:widowControl w:val="0"/>
              <w:jc w:val="center"/>
              <w:rPr>
                <w:ins w:id="43" w:author="Ivan Koubek" w:date="2023-09-19T15:10:00Z"/>
                <w:rFonts w:cs="Arial"/>
                <w:b/>
                <w:bCs/>
                <w:color w:val="953735"/>
                <w:sz w:val="20"/>
                <w:szCs w:val="20"/>
                <w:lang w:eastAsia="hu-HU"/>
              </w:rPr>
            </w:pPr>
            <w:ins w:id="44" w:author="Ivan Koubek" w:date="2023-09-19T15:10:00Z">
              <w:r w:rsidRPr="006814D5">
                <w:rPr>
                  <w:rFonts w:cs="Arial"/>
                  <w:b/>
                  <w:bCs/>
                  <w:color w:val="953735"/>
                  <w:sz w:val="20"/>
                  <w:szCs w:val="20"/>
                  <w:highlight w:val="yellow"/>
                  <w:lang w:eastAsia="hu-HU"/>
                  <w:rPrChange w:id="45" w:author="Ivan Koubek" w:date="2023-09-19T15:10:00Z">
                    <w:rPr>
                      <w:rFonts w:cs="Arial"/>
                      <w:b/>
                      <w:bCs/>
                      <w:color w:val="953735"/>
                      <w:sz w:val="20"/>
                      <w:szCs w:val="20"/>
                      <w:lang w:eastAsia="hu-HU"/>
                    </w:rPr>
                  </w:rPrChange>
                </w:rPr>
                <w:t>High</w:t>
              </w:r>
            </w:ins>
          </w:p>
          <w:p w14:paraId="6F330C2F" w14:textId="77777777" w:rsidR="00266FA6" w:rsidRDefault="00266FA6">
            <w:pPr>
              <w:widowControl w:val="0"/>
              <w:jc w:val="center"/>
              <w:rPr>
                <w:ins w:id="46" w:author="Ivan Koubek" w:date="2023-09-19T15:10:00Z"/>
                <w:rFonts w:cs="Arial"/>
                <w:b/>
                <w:bCs/>
                <w:color w:val="953735"/>
                <w:sz w:val="20"/>
                <w:szCs w:val="20"/>
                <w:lang w:eastAsia="hu-HU"/>
              </w:rPr>
            </w:pPr>
          </w:p>
          <w:p w14:paraId="625A01EA" w14:textId="77777777" w:rsidR="00266FA6" w:rsidRDefault="00266FA6">
            <w:pPr>
              <w:widowControl w:val="0"/>
              <w:jc w:val="center"/>
              <w:rPr>
                <w:ins w:id="47" w:author="Ivan Koubek" w:date="2023-09-19T15:10:00Z"/>
                <w:rFonts w:cs="Arial"/>
                <w:b/>
                <w:bCs/>
                <w:color w:val="953735"/>
                <w:sz w:val="20"/>
                <w:szCs w:val="20"/>
                <w:lang w:eastAsia="hu-HU"/>
              </w:rPr>
            </w:pPr>
          </w:p>
          <w:p w14:paraId="16664932" w14:textId="77777777" w:rsidR="00266FA6" w:rsidRDefault="00266FA6">
            <w:pPr>
              <w:widowControl w:val="0"/>
              <w:jc w:val="center"/>
              <w:rPr>
                <w:ins w:id="48" w:author="Ivan Koubek" w:date="2023-09-19T15:10:00Z"/>
                <w:rFonts w:cs="Arial"/>
                <w:b/>
                <w:bCs/>
                <w:color w:val="953735"/>
                <w:sz w:val="20"/>
                <w:szCs w:val="20"/>
                <w:lang w:eastAsia="hu-HU"/>
              </w:rPr>
            </w:pPr>
          </w:p>
          <w:p w14:paraId="38847561" w14:textId="25739C1E" w:rsidR="00266FA6" w:rsidRPr="00C42EDB" w:rsidRDefault="00266FA6">
            <w:pPr>
              <w:widowControl w:val="0"/>
              <w:jc w:val="center"/>
              <w:rPr>
                <w:rFonts w:cs="Arial"/>
                <w:b/>
                <w:bCs/>
                <w:color w:val="953735"/>
                <w:sz w:val="20"/>
                <w:szCs w:val="20"/>
                <w:lang w:eastAsia="hu-HU"/>
              </w:rPr>
            </w:pPr>
            <w:ins w:id="49" w:author="Ivan Koubek" w:date="2023-09-19T15:10:00Z">
              <w:r w:rsidRPr="006814D5">
                <w:rPr>
                  <w:rFonts w:cs="Arial"/>
                  <w:b/>
                  <w:bCs/>
                  <w:color w:val="953735"/>
                  <w:sz w:val="20"/>
                  <w:szCs w:val="20"/>
                  <w:highlight w:val="yellow"/>
                  <w:lang w:eastAsia="hu-HU"/>
                  <w:rPrChange w:id="50" w:author="Ivan Koubek" w:date="2023-09-19T15:10:00Z">
                    <w:rPr>
                      <w:rFonts w:cs="Arial"/>
                      <w:b/>
                      <w:bCs/>
                      <w:color w:val="953735"/>
                      <w:sz w:val="20"/>
                      <w:szCs w:val="20"/>
                      <w:lang w:eastAsia="hu-HU"/>
                    </w:rPr>
                  </w:rPrChange>
                </w:rPr>
                <w:t>Low</w:t>
              </w:r>
            </w:ins>
            <w:ins w:id="51" w:author="Ivan Koubek" w:date="2023-09-19T15:11:00Z">
              <w:r>
                <w:rPr>
                  <w:rFonts w:cs="Arial"/>
                  <w:b/>
                  <w:bCs/>
                  <w:color w:val="953735"/>
                  <w:sz w:val="20"/>
                  <w:szCs w:val="20"/>
                  <w:lang w:eastAsia="hu-HU"/>
                </w:rPr>
                <w:t>-Medium for Non-EU due to import regulations</w:t>
              </w:r>
            </w:ins>
          </w:p>
        </w:tc>
        <w:tc>
          <w:tcPr>
            <w:tcW w:w="563" w:type="pct"/>
            <w:shd w:val="clear" w:color="auto" w:fill="auto"/>
            <w:hideMark/>
          </w:tcPr>
          <w:p w14:paraId="4C97C97A" w14:textId="77777777" w:rsidR="00266FA6" w:rsidRPr="00C42EDB" w:rsidRDefault="00266FA6">
            <w:pPr>
              <w:widowControl w:val="0"/>
              <w:jc w:val="center"/>
              <w:rPr>
                <w:rFonts w:cs="Arial"/>
                <w:b/>
                <w:bCs/>
                <w:color w:val="953735"/>
                <w:sz w:val="20"/>
                <w:szCs w:val="20"/>
                <w:lang w:eastAsia="hu-HU"/>
              </w:rPr>
            </w:pPr>
            <w:r>
              <w:rPr>
                <w:rFonts w:cs="Arial"/>
                <w:b/>
                <w:bCs/>
                <w:color w:val="953735"/>
                <w:sz w:val="20"/>
                <w:szCs w:val="20"/>
                <w:lang w:eastAsia="hu-HU"/>
              </w:rPr>
              <w:t>Ongoing</w:t>
            </w:r>
          </w:p>
        </w:tc>
        <w:tc>
          <w:tcPr>
            <w:tcW w:w="961" w:type="pct"/>
            <w:shd w:val="clear" w:color="auto" w:fill="auto"/>
            <w:hideMark/>
          </w:tcPr>
          <w:p w14:paraId="5A58ACE8" w14:textId="5C2C5C05" w:rsidR="00266FA6" w:rsidRDefault="00266FA6" w:rsidP="008F6D31">
            <w:pPr>
              <w:widowControl w:val="0"/>
              <w:rPr>
                <w:ins w:id="52" w:author="Ivan Koubek" w:date="2023-09-19T15:12:00Z"/>
                <w:rFonts w:cs="Arial"/>
                <w:b/>
                <w:bCs/>
                <w:color w:val="953735"/>
                <w:sz w:val="20"/>
                <w:szCs w:val="20"/>
                <w:lang w:eastAsia="hu-HU"/>
              </w:rPr>
            </w:pPr>
            <w:del w:id="53" w:author="Ivan Koubek" w:date="2023-09-19T15:14:00Z">
              <w:r w:rsidRPr="00C42EDB" w:rsidDel="006814D5">
                <w:rPr>
                  <w:rFonts w:cs="Arial"/>
                  <w:b/>
                  <w:bCs/>
                  <w:color w:val="953735"/>
                  <w:sz w:val="20"/>
                  <w:szCs w:val="20"/>
                  <w:lang w:eastAsia="hu-HU"/>
                </w:rPr>
                <w:delText xml:space="preserve">Applicable to </w:delText>
              </w:r>
            </w:del>
          </w:p>
          <w:p w14:paraId="23477203" w14:textId="77777777" w:rsidR="00266FA6" w:rsidRDefault="00266FA6" w:rsidP="008F6D31">
            <w:pPr>
              <w:widowControl w:val="0"/>
              <w:rPr>
                <w:ins w:id="54" w:author="Ivan Koubek" w:date="2023-09-19T15:12:00Z"/>
                <w:rFonts w:cs="Arial"/>
                <w:b/>
                <w:bCs/>
                <w:color w:val="953735"/>
                <w:sz w:val="20"/>
                <w:szCs w:val="20"/>
                <w:lang w:eastAsia="hu-HU"/>
              </w:rPr>
            </w:pPr>
          </w:p>
          <w:p w14:paraId="761932D8" w14:textId="52550902" w:rsidR="00266FA6" w:rsidRPr="00C42EDB" w:rsidRDefault="00266FA6" w:rsidP="008F6D31">
            <w:pPr>
              <w:widowControl w:val="0"/>
              <w:rPr>
                <w:rFonts w:cs="Arial"/>
                <w:b/>
                <w:bCs/>
                <w:color w:val="953735"/>
                <w:sz w:val="20"/>
                <w:szCs w:val="20"/>
                <w:lang w:eastAsia="hu-HU"/>
              </w:rPr>
            </w:pPr>
            <w:r>
              <w:rPr>
                <w:rFonts w:cs="Arial"/>
                <w:b/>
                <w:bCs/>
                <w:color w:val="953735"/>
                <w:sz w:val="20"/>
                <w:szCs w:val="20"/>
                <w:lang w:eastAsia="hu-HU"/>
              </w:rPr>
              <w:t>Austria</w:t>
            </w:r>
            <w:r w:rsidRPr="00C42EDB">
              <w:rPr>
                <w:rFonts w:cs="Arial"/>
                <w:b/>
                <w:bCs/>
                <w:color w:val="953735"/>
                <w:sz w:val="20"/>
                <w:szCs w:val="20"/>
                <w:lang w:eastAsia="hu-HU"/>
              </w:rPr>
              <w:t>, H</w:t>
            </w:r>
            <w:r>
              <w:rPr>
                <w:rFonts w:cs="Arial"/>
                <w:b/>
                <w:bCs/>
                <w:color w:val="953735"/>
                <w:sz w:val="20"/>
                <w:szCs w:val="20"/>
                <w:lang w:eastAsia="hu-HU"/>
              </w:rPr>
              <w:t>ungary</w:t>
            </w:r>
            <w:r w:rsidRPr="00C42EDB">
              <w:rPr>
                <w:rFonts w:cs="Arial"/>
                <w:b/>
                <w:bCs/>
                <w:color w:val="953735"/>
                <w:sz w:val="20"/>
                <w:szCs w:val="20"/>
                <w:lang w:eastAsia="hu-HU"/>
              </w:rPr>
              <w:t>, R</w:t>
            </w:r>
            <w:r>
              <w:rPr>
                <w:rFonts w:cs="Arial"/>
                <w:b/>
                <w:bCs/>
                <w:color w:val="953735"/>
                <w:sz w:val="20"/>
                <w:szCs w:val="20"/>
                <w:lang w:eastAsia="hu-HU"/>
              </w:rPr>
              <w:t>omania, Serbia</w:t>
            </w:r>
            <w:ins w:id="55" w:author="Ivan Koubek" w:date="2023-09-19T15:07:00Z">
              <w:r>
                <w:rPr>
                  <w:rFonts w:cs="Arial"/>
                  <w:b/>
                  <w:bCs/>
                  <w:color w:val="953735"/>
                  <w:sz w:val="20"/>
                  <w:szCs w:val="20"/>
                  <w:lang w:eastAsia="hu-HU"/>
                </w:rPr>
                <w:t>, Slovakia</w:t>
              </w:r>
            </w:ins>
            <w:del w:id="56" w:author="Ivan Koubek" w:date="2023-09-19T15:07:00Z">
              <w:r w:rsidRPr="00C42EDB" w:rsidDel="008A6094">
                <w:rPr>
                  <w:rFonts w:cs="Arial"/>
                  <w:b/>
                  <w:bCs/>
                  <w:color w:val="953735"/>
                  <w:sz w:val="20"/>
                  <w:szCs w:val="20"/>
                  <w:lang w:eastAsia="hu-HU"/>
                </w:rPr>
                <w:delText xml:space="preserve"> </w:delText>
              </w:r>
            </w:del>
          </w:p>
        </w:tc>
      </w:tr>
      <w:tr w:rsidR="00266FA6" w:rsidRPr="00C42EDB" w14:paraId="365869C5" w14:textId="77777777" w:rsidTr="000355BE">
        <w:trPr>
          <w:trHeight w:val="470"/>
          <w:jc w:val="center"/>
          <w:ins w:id="57" w:author="Ivan Koubek" w:date="2023-09-19T15:13:00Z"/>
        </w:trPr>
        <w:tc>
          <w:tcPr>
            <w:tcW w:w="689" w:type="pct"/>
            <w:vMerge/>
            <w:vAlign w:val="center"/>
          </w:tcPr>
          <w:p w14:paraId="2CBF5366" w14:textId="77777777" w:rsidR="00266FA6" w:rsidRPr="00C42EDB" w:rsidRDefault="00266FA6" w:rsidP="008F6D31">
            <w:pPr>
              <w:widowControl w:val="0"/>
              <w:rPr>
                <w:ins w:id="58" w:author="Ivan Koubek" w:date="2023-09-19T15:13:00Z"/>
                <w:rFonts w:cs="Arial"/>
                <w:color w:val="000000"/>
                <w:sz w:val="20"/>
                <w:szCs w:val="20"/>
                <w:lang w:eastAsia="hu-HU"/>
              </w:rPr>
            </w:pPr>
          </w:p>
        </w:tc>
        <w:tc>
          <w:tcPr>
            <w:tcW w:w="1332" w:type="pct"/>
            <w:shd w:val="clear" w:color="auto" w:fill="auto"/>
          </w:tcPr>
          <w:p w14:paraId="42EF3789" w14:textId="77777777" w:rsidR="00266FA6" w:rsidRPr="00C42EDB" w:rsidRDefault="00266FA6">
            <w:pPr>
              <w:widowControl w:val="0"/>
              <w:jc w:val="both"/>
              <w:rPr>
                <w:ins w:id="59" w:author="Ivan Koubek" w:date="2023-09-19T15:13:00Z"/>
                <w:rFonts w:cs="Arial"/>
                <w:color w:val="000000"/>
                <w:sz w:val="20"/>
                <w:szCs w:val="20"/>
                <w:lang w:eastAsia="hu-HU"/>
              </w:rPr>
            </w:pPr>
          </w:p>
        </w:tc>
        <w:tc>
          <w:tcPr>
            <w:tcW w:w="928" w:type="pct"/>
            <w:shd w:val="clear" w:color="auto" w:fill="auto"/>
          </w:tcPr>
          <w:p w14:paraId="54E1A70C" w14:textId="112B9468" w:rsidR="00266FA6" w:rsidRDefault="00266FA6" w:rsidP="006814D5">
            <w:pPr>
              <w:widowControl w:val="0"/>
              <w:rPr>
                <w:ins w:id="60" w:author="Ivan Koubek" w:date="2023-09-19T15:14:00Z"/>
                <w:rFonts w:cs="Arial"/>
                <w:b/>
                <w:bCs/>
                <w:color w:val="953735"/>
                <w:sz w:val="20"/>
                <w:szCs w:val="20"/>
                <w:lang w:eastAsia="hu-HU"/>
              </w:rPr>
            </w:pPr>
            <w:ins w:id="61" w:author="Ivan Koubek" w:date="2023-09-19T15:14:00Z">
              <w:r>
                <w:rPr>
                  <w:rFonts w:cs="Arial"/>
                  <w:b/>
                  <w:bCs/>
                  <w:color w:val="953735"/>
                  <w:sz w:val="20"/>
                  <w:szCs w:val="20"/>
                  <w:lang w:eastAsia="hu-HU"/>
                </w:rPr>
                <w:t>Safeguarding of nests</w:t>
              </w:r>
            </w:ins>
            <w:ins w:id="62" w:author="Ivan Koubek" w:date="2023-09-19T15:15:00Z">
              <w:r>
                <w:rPr>
                  <w:rFonts w:cs="Arial"/>
                  <w:b/>
                  <w:bCs/>
                  <w:color w:val="953735"/>
                  <w:sz w:val="20"/>
                  <w:szCs w:val="20"/>
                  <w:lang w:eastAsia="hu-HU"/>
                </w:rPr>
                <w:t xml:space="preserve"> and rescue eggs</w:t>
              </w:r>
            </w:ins>
            <w:ins w:id="63" w:author="Ivan Koubek" w:date="2023-09-19T15:14:00Z">
              <w:r>
                <w:rPr>
                  <w:rFonts w:cs="Arial"/>
                  <w:b/>
                  <w:bCs/>
                  <w:color w:val="953735"/>
                  <w:sz w:val="20"/>
                  <w:szCs w:val="20"/>
                  <w:lang w:eastAsia="hu-HU"/>
                </w:rPr>
                <w:t>, not only in small populations.</w:t>
              </w:r>
            </w:ins>
          </w:p>
          <w:p w14:paraId="6E32678C" w14:textId="683B6134" w:rsidR="00266FA6" w:rsidRDefault="00266FA6" w:rsidP="008F6D31">
            <w:pPr>
              <w:widowControl w:val="0"/>
              <w:rPr>
                <w:ins w:id="64" w:author="Ivan Koubek" w:date="2023-09-19T15:13:00Z"/>
                <w:rFonts w:cs="Arial"/>
                <w:b/>
                <w:bCs/>
                <w:color w:val="953735"/>
                <w:sz w:val="20"/>
                <w:szCs w:val="20"/>
                <w:lang w:eastAsia="hu-HU"/>
              </w:rPr>
            </w:pPr>
          </w:p>
        </w:tc>
        <w:tc>
          <w:tcPr>
            <w:tcW w:w="527" w:type="pct"/>
            <w:shd w:val="clear" w:color="auto" w:fill="auto"/>
          </w:tcPr>
          <w:p w14:paraId="1EBB4B77" w14:textId="4B0A853D" w:rsidR="00266FA6" w:rsidRDefault="00266FA6">
            <w:pPr>
              <w:widowControl w:val="0"/>
              <w:jc w:val="center"/>
              <w:rPr>
                <w:ins w:id="65" w:author="Ivan Koubek" w:date="2023-09-19T15:13:00Z"/>
                <w:rFonts w:cs="Arial"/>
                <w:b/>
                <w:bCs/>
                <w:color w:val="953735"/>
                <w:sz w:val="20"/>
                <w:szCs w:val="20"/>
                <w:lang w:eastAsia="hu-HU"/>
              </w:rPr>
            </w:pPr>
            <w:ins w:id="66" w:author="Ivan Koubek" w:date="2023-09-19T15:14:00Z">
              <w:r>
                <w:rPr>
                  <w:rFonts w:cs="Arial"/>
                  <w:b/>
                  <w:bCs/>
                  <w:color w:val="953735"/>
                  <w:sz w:val="20"/>
                  <w:szCs w:val="20"/>
                  <w:lang w:eastAsia="hu-HU"/>
                </w:rPr>
                <w:t>High</w:t>
              </w:r>
            </w:ins>
          </w:p>
        </w:tc>
        <w:tc>
          <w:tcPr>
            <w:tcW w:w="563" w:type="pct"/>
            <w:shd w:val="clear" w:color="auto" w:fill="auto"/>
          </w:tcPr>
          <w:p w14:paraId="124AD366" w14:textId="604FC6B2" w:rsidR="00266FA6" w:rsidRDefault="00266FA6">
            <w:pPr>
              <w:widowControl w:val="0"/>
              <w:jc w:val="center"/>
              <w:rPr>
                <w:ins w:id="67" w:author="Ivan Koubek" w:date="2023-09-19T15:13:00Z"/>
                <w:rFonts w:cs="Arial"/>
                <w:b/>
                <w:bCs/>
                <w:color w:val="953735"/>
                <w:sz w:val="20"/>
                <w:szCs w:val="20"/>
                <w:lang w:eastAsia="hu-HU"/>
              </w:rPr>
            </w:pPr>
            <w:ins w:id="68" w:author="Ivan Koubek" w:date="2023-09-19T15:14:00Z">
              <w:r>
                <w:rPr>
                  <w:rFonts w:cs="Arial"/>
                  <w:b/>
                  <w:bCs/>
                  <w:color w:val="953735"/>
                  <w:sz w:val="20"/>
                  <w:szCs w:val="20"/>
                  <w:lang w:eastAsia="hu-HU"/>
                </w:rPr>
                <w:t>Ongoing</w:t>
              </w:r>
            </w:ins>
          </w:p>
        </w:tc>
        <w:tc>
          <w:tcPr>
            <w:tcW w:w="961" w:type="pct"/>
            <w:shd w:val="clear" w:color="auto" w:fill="auto"/>
          </w:tcPr>
          <w:p w14:paraId="2C2CDA7E" w14:textId="77777777" w:rsidR="00266FA6" w:rsidRDefault="00266FA6" w:rsidP="006814D5">
            <w:pPr>
              <w:widowControl w:val="0"/>
              <w:rPr>
                <w:ins w:id="69" w:author="Ivan Koubek" w:date="2023-09-19T15:14:00Z"/>
                <w:rFonts w:cs="Arial"/>
                <w:b/>
                <w:bCs/>
                <w:color w:val="953735"/>
                <w:sz w:val="20"/>
                <w:szCs w:val="20"/>
                <w:lang w:eastAsia="hu-HU"/>
              </w:rPr>
            </w:pPr>
            <w:ins w:id="70" w:author="Ivan Koubek" w:date="2023-09-19T15:14:00Z">
              <w:r w:rsidRPr="00C42EDB">
                <w:rPr>
                  <w:rFonts w:cs="Arial"/>
                  <w:b/>
                  <w:bCs/>
                  <w:color w:val="953735"/>
                  <w:sz w:val="20"/>
                  <w:szCs w:val="20"/>
                  <w:lang w:eastAsia="hu-HU"/>
                </w:rPr>
                <w:t xml:space="preserve">Applicable to </w:t>
              </w:r>
            </w:ins>
          </w:p>
          <w:p w14:paraId="4FC6E3B9" w14:textId="77777777" w:rsidR="00266FA6" w:rsidRDefault="00266FA6" w:rsidP="006814D5">
            <w:pPr>
              <w:widowControl w:val="0"/>
              <w:rPr>
                <w:ins w:id="71" w:author="Ivan Koubek" w:date="2023-09-19T15:14:00Z"/>
                <w:rFonts w:cs="Arial"/>
                <w:b/>
                <w:bCs/>
                <w:color w:val="953735"/>
                <w:sz w:val="20"/>
                <w:szCs w:val="20"/>
                <w:lang w:eastAsia="hu-HU"/>
              </w:rPr>
            </w:pPr>
            <w:ins w:id="72" w:author="Ivan Koubek" w:date="2023-09-19T15:14:00Z">
              <w:r>
                <w:rPr>
                  <w:rFonts w:cs="Arial"/>
                  <w:b/>
                  <w:bCs/>
                  <w:color w:val="953735"/>
                  <w:sz w:val="20"/>
                  <w:szCs w:val="20"/>
                  <w:lang w:eastAsia="hu-HU"/>
                </w:rPr>
                <w:t>All Range States</w:t>
              </w:r>
            </w:ins>
          </w:p>
          <w:p w14:paraId="5B9CA840" w14:textId="77777777" w:rsidR="00266FA6" w:rsidRPr="00C42EDB" w:rsidRDefault="00266FA6" w:rsidP="008F6D31">
            <w:pPr>
              <w:widowControl w:val="0"/>
              <w:rPr>
                <w:ins w:id="73" w:author="Ivan Koubek" w:date="2023-09-19T15:13:00Z"/>
                <w:rFonts w:cs="Arial"/>
                <w:b/>
                <w:bCs/>
                <w:color w:val="953735"/>
                <w:sz w:val="20"/>
                <w:szCs w:val="20"/>
                <w:lang w:eastAsia="hu-HU"/>
              </w:rPr>
            </w:pPr>
          </w:p>
        </w:tc>
      </w:tr>
      <w:tr w:rsidR="00266FA6" w:rsidRPr="00C42EDB" w14:paraId="469D05AA" w14:textId="77777777" w:rsidTr="000355BE">
        <w:trPr>
          <w:trHeight w:val="470"/>
          <w:jc w:val="center"/>
        </w:trPr>
        <w:tc>
          <w:tcPr>
            <w:tcW w:w="689" w:type="pct"/>
            <w:vMerge/>
            <w:vAlign w:val="center"/>
            <w:hideMark/>
          </w:tcPr>
          <w:p w14:paraId="0094A6C7" w14:textId="77777777" w:rsidR="00266FA6" w:rsidRPr="00C42EDB" w:rsidRDefault="00266FA6" w:rsidP="008F6D31">
            <w:pPr>
              <w:widowControl w:val="0"/>
              <w:rPr>
                <w:rFonts w:cs="Arial"/>
                <w:color w:val="000000"/>
                <w:sz w:val="20"/>
                <w:szCs w:val="20"/>
                <w:lang w:eastAsia="hu-HU"/>
              </w:rPr>
            </w:pPr>
          </w:p>
        </w:tc>
        <w:tc>
          <w:tcPr>
            <w:tcW w:w="1332" w:type="pct"/>
            <w:shd w:val="clear" w:color="auto" w:fill="auto"/>
            <w:hideMark/>
          </w:tcPr>
          <w:p w14:paraId="61CED783" w14:textId="77777777" w:rsidR="00266FA6" w:rsidRPr="00C42EDB" w:rsidRDefault="00266FA6">
            <w:pPr>
              <w:widowControl w:val="0"/>
              <w:jc w:val="both"/>
              <w:rPr>
                <w:rFonts w:cs="Arial"/>
                <w:color w:val="000000"/>
                <w:sz w:val="20"/>
                <w:szCs w:val="20"/>
                <w:lang w:eastAsia="hu-HU"/>
              </w:rPr>
            </w:pPr>
            <w:r w:rsidRPr="00C42EDB">
              <w:rPr>
                <w:rFonts w:cs="Arial"/>
                <w:color w:val="000000"/>
                <w:sz w:val="20"/>
                <w:szCs w:val="20"/>
                <w:lang w:eastAsia="hu-HU"/>
              </w:rPr>
              <w:t>1.2.3 Restrict</w:t>
            </w:r>
            <w:r>
              <w:rPr>
                <w:rFonts w:cs="Arial"/>
                <w:color w:val="000000"/>
                <w:sz w:val="20"/>
                <w:szCs w:val="20"/>
                <w:lang w:eastAsia="hu-HU"/>
              </w:rPr>
              <w:t>/Control</w:t>
            </w:r>
            <w:r w:rsidRPr="00C42EDB">
              <w:rPr>
                <w:rFonts w:cs="Arial"/>
                <w:color w:val="000000"/>
                <w:sz w:val="20"/>
                <w:szCs w:val="20"/>
                <w:lang w:eastAsia="hu-HU"/>
              </w:rPr>
              <w:t xml:space="preserve"> grazing on key breeding areas where trampling significantly reduces the breeding success</w:t>
            </w:r>
          </w:p>
        </w:tc>
        <w:tc>
          <w:tcPr>
            <w:tcW w:w="928" w:type="pct"/>
            <w:shd w:val="clear" w:color="auto" w:fill="auto"/>
            <w:hideMark/>
          </w:tcPr>
          <w:p w14:paraId="572EB7C6" w14:textId="77777777" w:rsidR="00266FA6" w:rsidRPr="00C42EDB" w:rsidRDefault="00266FA6" w:rsidP="008F6D31">
            <w:pPr>
              <w:widowControl w:val="0"/>
              <w:rPr>
                <w:rFonts w:cs="Arial"/>
                <w:b/>
                <w:bCs/>
                <w:color w:val="953735"/>
                <w:sz w:val="20"/>
                <w:szCs w:val="20"/>
                <w:lang w:eastAsia="hu-HU"/>
              </w:rPr>
            </w:pPr>
            <w:r>
              <w:rPr>
                <w:rFonts w:cs="Arial"/>
                <w:b/>
                <w:bCs/>
                <w:color w:val="953735"/>
                <w:sz w:val="20"/>
                <w:szCs w:val="20"/>
                <w:lang w:eastAsia="hu-HU"/>
              </w:rPr>
              <w:t>Finalize and implement the Guidelines on agri-environmental schemes</w:t>
            </w:r>
          </w:p>
        </w:tc>
        <w:tc>
          <w:tcPr>
            <w:tcW w:w="527" w:type="pct"/>
            <w:shd w:val="clear" w:color="auto" w:fill="auto"/>
            <w:hideMark/>
          </w:tcPr>
          <w:p w14:paraId="364CFD8C" w14:textId="77777777" w:rsidR="00266FA6" w:rsidRPr="00C42EDB" w:rsidRDefault="00266FA6">
            <w:pPr>
              <w:widowControl w:val="0"/>
              <w:jc w:val="center"/>
              <w:rPr>
                <w:rFonts w:cs="Arial"/>
                <w:b/>
                <w:bCs/>
                <w:color w:val="953735"/>
                <w:sz w:val="20"/>
                <w:szCs w:val="20"/>
                <w:lang w:eastAsia="hu-HU"/>
              </w:rPr>
            </w:pPr>
            <w:r>
              <w:rPr>
                <w:rFonts w:cs="Arial"/>
                <w:b/>
                <w:bCs/>
                <w:color w:val="953735"/>
                <w:sz w:val="20"/>
                <w:szCs w:val="20"/>
                <w:lang w:eastAsia="hu-HU"/>
              </w:rPr>
              <w:t>High</w:t>
            </w:r>
          </w:p>
        </w:tc>
        <w:tc>
          <w:tcPr>
            <w:tcW w:w="563" w:type="pct"/>
            <w:shd w:val="clear" w:color="auto" w:fill="auto"/>
            <w:hideMark/>
          </w:tcPr>
          <w:p w14:paraId="42A7BCCD" w14:textId="6111C15E" w:rsidR="00266FA6" w:rsidRPr="00C42EDB" w:rsidRDefault="00266FA6">
            <w:pPr>
              <w:widowControl w:val="0"/>
              <w:jc w:val="center"/>
              <w:rPr>
                <w:rFonts w:cs="Arial"/>
                <w:b/>
                <w:bCs/>
                <w:color w:val="953735"/>
                <w:sz w:val="20"/>
                <w:szCs w:val="20"/>
                <w:lang w:eastAsia="hu-HU"/>
              </w:rPr>
            </w:pPr>
            <w:del w:id="74" w:author="Ivan Koubek" w:date="2023-09-19T15:17:00Z">
              <w:r w:rsidDel="006814D5">
                <w:rPr>
                  <w:rFonts w:cs="Arial"/>
                  <w:b/>
                  <w:bCs/>
                  <w:color w:val="953735"/>
                  <w:sz w:val="20"/>
                  <w:szCs w:val="20"/>
                  <w:lang w:eastAsia="hu-HU"/>
                </w:rPr>
                <w:delText>2</w:delText>
              </w:r>
            </w:del>
            <w:del w:id="75" w:author="Ivan Koubek" w:date="2023-09-19T15:16:00Z">
              <w:r w:rsidDel="006814D5">
                <w:rPr>
                  <w:rFonts w:cs="Arial"/>
                  <w:b/>
                  <w:bCs/>
                  <w:color w:val="953735"/>
                  <w:sz w:val="20"/>
                  <w:szCs w:val="20"/>
                  <w:lang w:eastAsia="hu-HU"/>
                </w:rPr>
                <w:delText>018</w:delText>
              </w:r>
            </w:del>
            <w:ins w:id="76" w:author="Ivan Koubek" w:date="2023-09-19T15:17:00Z">
              <w:r>
                <w:rPr>
                  <w:rFonts w:cs="Arial"/>
                  <w:b/>
                  <w:bCs/>
                  <w:color w:val="953735"/>
                  <w:sz w:val="20"/>
                  <w:szCs w:val="20"/>
                  <w:lang w:eastAsia="hu-HU"/>
                </w:rPr>
                <w:t>2023</w:t>
              </w:r>
            </w:ins>
            <w:r>
              <w:rPr>
                <w:rFonts w:cs="Arial"/>
                <w:b/>
                <w:bCs/>
                <w:color w:val="953735"/>
                <w:sz w:val="20"/>
                <w:szCs w:val="20"/>
                <w:lang w:eastAsia="hu-HU"/>
              </w:rPr>
              <w:t xml:space="preserve"> (Guideline’s finalizations); </w:t>
            </w:r>
            <w:proofErr w:type="gramStart"/>
            <w:r>
              <w:rPr>
                <w:rFonts w:cs="Arial"/>
                <w:b/>
                <w:bCs/>
                <w:color w:val="953735"/>
                <w:sz w:val="20"/>
                <w:szCs w:val="20"/>
                <w:lang w:eastAsia="hu-HU"/>
              </w:rPr>
              <w:t>otherwise</w:t>
            </w:r>
            <w:proofErr w:type="gramEnd"/>
            <w:r>
              <w:rPr>
                <w:rFonts w:cs="Arial"/>
                <w:b/>
                <w:bCs/>
                <w:color w:val="953735"/>
                <w:sz w:val="20"/>
                <w:szCs w:val="20"/>
                <w:lang w:eastAsia="hu-HU"/>
              </w:rPr>
              <w:t xml:space="preserve"> Ongoing</w:t>
            </w:r>
          </w:p>
        </w:tc>
        <w:tc>
          <w:tcPr>
            <w:tcW w:w="961" w:type="pct"/>
            <w:shd w:val="clear" w:color="auto" w:fill="auto"/>
            <w:hideMark/>
          </w:tcPr>
          <w:p w14:paraId="3802CF40" w14:textId="77777777" w:rsidR="00266FA6" w:rsidRPr="00C42EDB" w:rsidRDefault="00266FA6" w:rsidP="008F6D31">
            <w:pPr>
              <w:widowControl w:val="0"/>
              <w:rPr>
                <w:rFonts w:cs="Arial"/>
                <w:b/>
                <w:bCs/>
                <w:color w:val="953735"/>
                <w:sz w:val="20"/>
                <w:szCs w:val="20"/>
                <w:lang w:eastAsia="hu-HU"/>
              </w:rPr>
            </w:pPr>
            <w:r w:rsidRPr="00C42EDB">
              <w:rPr>
                <w:rFonts w:cs="Arial"/>
                <w:b/>
                <w:bCs/>
                <w:color w:val="953735"/>
                <w:sz w:val="20"/>
                <w:szCs w:val="20"/>
                <w:lang w:eastAsia="hu-HU"/>
              </w:rPr>
              <w:t xml:space="preserve">Applicable </w:t>
            </w:r>
            <w:proofErr w:type="gramStart"/>
            <w:r w:rsidRPr="00C42EDB">
              <w:rPr>
                <w:rFonts w:cs="Arial"/>
                <w:b/>
                <w:bCs/>
                <w:color w:val="953735"/>
                <w:sz w:val="20"/>
                <w:szCs w:val="20"/>
                <w:lang w:eastAsia="hu-HU"/>
              </w:rPr>
              <w:t>to:</w:t>
            </w:r>
            <w:proofErr w:type="gramEnd"/>
            <w:r w:rsidRPr="00C42EDB">
              <w:rPr>
                <w:rFonts w:cs="Arial"/>
                <w:b/>
                <w:bCs/>
                <w:color w:val="953735"/>
                <w:sz w:val="20"/>
                <w:szCs w:val="20"/>
                <w:lang w:eastAsia="hu-HU"/>
              </w:rPr>
              <w:t xml:space="preserve"> all breeding </w:t>
            </w:r>
            <w:r>
              <w:rPr>
                <w:rFonts w:cs="Arial"/>
                <w:b/>
                <w:bCs/>
                <w:color w:val="953735"/>
                <w:sz w:val="20"/>
                <w:szCs w:val="20"/>
                <w:lang w:eastAsia="hu-HU"/>
              </w:rPr>
              <w:t>R</w:t>
            </w:r>
            <w:r w:rsidRPr="00C42EDB">
              <w:rPr>
                <w:rFonts w:cs="Arial"/>
                <w:b/>
                <w:bCs/>
                <w:color w:val="953735"/>
                <w:sz w:val="20"/>
                <w:szCs w:val="20"/>
                <w:lang w:eastAsia="hu-HU"/>
              </w:rPr>
              <w:t xml:space="preserve">ange </w:t>
            </w:r>
            <w:r>
              <w:rPr>
                <w:rFonts w:cs="Arial"/>
                <w:b/>
                <w:bCs/>
                <w:color w:val="953735"/>
                <w:sz w:val="20"/>
                <w:szCs w:val="20"/>
                <w:lang w:eastAsia="hu-HU"/>
              </w:rPr>
              <w:t>S</w:t>
            </w:r>
            <w:r w:rsidRPr="00C42EDB">
              <w:rPr>
                <w:rFonts w:cs="Arial"/>
                <w:b/>
                <w:bCs/>
                <w:color w:val="953735"/>
                <w:sz w:val="20"/>
                <w:szCs w:val="20"/>
                <w:lang w:eastAsia="hu-HU"/>
              </w:rPr>
              <w:t>tates</w:t>
            </w:r>
          </w:p>
        </w:tc>
      </w:tr>
      <w:tr w:rsidR="00266FA6" w:rsidRPr="00C42EDB" w14:paraId="6872D49E" w14:textId="77777777" w:rsidTr="000355BE">
        <w:trPr>
          <w:trHeight w:val="717"/>
          <w:jc w:val="center"/>
        </w:trPr>
        <w:tc>
          <w:tcPr>
            <w:tcW w:w="689" w:type="pct"/>
            <w:vMerge/>
            <w:vAlign w:val="center"/>
            <w:hideMark/>
          </w:tcPr>
          <w:p w14:paraId="10EF1A69" w14:textId="77777777" w:rsidR="00266FA6" w:rsidRPr="00C42EDB" w:rsidRDefault="00266FA6" w:rsidP="008F6D31">
            <w:pPr>
              <w:widowControl w:val="0"/>
              <w:rPr>
                <w:rFonts w:cs="Arial"/>
                <w:color w:val="000000"/>
                <w:sz w:val="20"/>
                <w:szCs w:val="20"/>
                <w:lang w:eastAsia="hu-HU"/>
              </w:rPr>
            </w:pPr>
          </w:p>
        </w:tc>
        <w:tc>
          <w:tcPr>
            <w:tcW w:w="1332" w:type="pct"/>
            <w:shd w:val="clear" w:color="auto" w:fill="auto"/>
            <w:hideMark/>
          </w:tcPr>
          <w:p w14:paraId="3FD4E4D8" w14:textId="77777777" w:rsidR="00266FA6" w:rsidRPr="00C42EDB" w:rsidRDefault="00266FA6">
            <w:pPr>
              <w:widowControl w:val="0"/>
              <w:jc w:val="both"/>
              <w:rPr>
                <w:rFonts w:cs="Arial"/>
                <w:color w:val="000000"/>
                <w:sz w:val="20"/>
                <w:szCs w:val="20"/>
                <w:lang w:eastAsia="hu-HU"/>
              </w:rPr>
            </w:pPr>
            <w:r w:rsidRPr="00C42EDB">
              <w:rPr>
                <w:rFonts w:cs="Arial"/>
                <w:color w:val="000000"/>
                <w:sz w:val="20"/>
                <w:szCs w:val="20"/>
                <w:lang w:eastAsia="hu-HU"/>
              </w:rPr>
              <w:t xml:space="preserve">1.2.4 Support extensification of agricultural practices in areas </w:t>
            </w:r>
            <w:r>
              <w:rPr>
                <w:rFonts w:cs="Arial"/>
                <w:color w:val="000000"/>
                <w:sz w:val="20"/>
                <w:szCs w:val="20"/>
                <w:lang w:eastAsia="hu-HU"/>
              </w:rPr>
              <w:t>inhabited by</w:t>
            </w:r>
            <w:r w:rsidRPr="00C42EDB">
              <w:rPr>
                <w:rFonts w:cs="Arial"/>
                <w:color w:val="000000"/>
                <w:sz w:val="20"/>
                <w:szCs w:val="20"/>
                <w:lang w:eastAsia="hu-HU"/>
              </w:rPr>
              <w:t xml:space="preserve"> Great Bustards, including the promotion of set-aside schemes</w:t>
            </w:r>
            <w:r>
              <w:rPr>
                <w:rFonts w:cs="Arial"/>
                <w:color w:val="000000"/>
                <w:sz w:val="20"/>
                <w:szCs w:val="20"/>
                <w:lang w:eastAsia="hu-HU"/>
              </w:rPr>
              <w:t xml:space="preserve"> and organic farming</w:t>
            </w:r>
          </w:p>
        </w:tc>
        <w:tc>
          <w:tcPr>
            <w:tcW w:w="928" w:type="pct"/>
            <w:shd w:val="clear" w:color="auto" w:fill="auto"/>
            <w:hideMark/>
          </w:tcPr>
          <w:p w14:paraId="655BFCDF" w14:textId="77777777" w:rsidR="00266FA6" w:rsidRDefault="00266FA6" w:rsidP="008F6D31">
            <w:pPr>
              <w:widowControl w:val="0"/>
              <w:rPr>
                <w:rFonts w:cs="Arial"/>
                <w:b/>
                <w:bCs/>
                <w:color w:val="953735"/>
                <w:sz w:val="20"/>
                <w:szCs w:val="20"/>
                <w:lang w:eastAsia="hu-HU"/>
              </w:rPr>
            </w:pPr>
            <w:r>
              <w:rPr>
                <w:rFonts w:cs="Arial"/>
                <w:b/>
                <w:bCs/>
                <w:color w:val="953735"/>
                <w:sz w:val="20"/>
                <w:szCs w:val="20"/>
                <w:lang w:eastAsia="hu-HU"/>
              </w:rPr>
              <w:t>Lobbying of policy makers</w:t>
            </w:r>
          </w:p>
          <w:p w14:paraId="1500DF04" w14:textId="77777777" w:rsidR="00266FA6" w:rsidRDefault="00266FA6" w:rsidP="008F6D31">
            <w:pPr>
              <w:widowControl w:val="0"/>
              <w:rPr>
                <w:rFonts w:cs="Arial"/>
                <w:b/>
                <w:bCs/>
                <w:color w:val="953735"/>
                <w:sz w:val="20"/>
                <w:szCs w:val="20"/>
                <w:lang w:eastAsia="hu-HU"/>
              </w:rPr>
            </w:pPr>
          </w:p>
          <w:p w14:paraId="5D78546C" w14:textId="77777777" w:rsidR="00266FA6" w:rsidRPr="00C42EDB" w:rsidRDefault="00266FA6" w:rsidP="008F6D31">
            <w:pPr>
              <w:widowControl w:val="0"/>
              <w:rPr>
                <w:rFonts w:cs="Arial"/>
                <w:b/>
                <w:bCs/>
                <w:color w:val="953735"/>
                <w:sz w:val="20"/>
                <w:szCs w:val="20"/>
                <w:lang w:eastAsia="hu-HU"/>
              </w:rPr>
            </w:pPr>
            <w:r>
              <w:rPr>
                <w:rFonts w:cs="Arial"/>
                <w:b/>
                <w:bCs/>
                <w:color w:val="953735"/>
                <w:sz w:val="20"/>
                <w:szCs w:val="20"/>
                <w:lang w:eastAsia="hu-HU"/>
              </w:rPr>
              <w:t>Focusing also on small populations or satellite populations</w:t>
            </w:r>
          </w:p>
        </w:tc>
        <w:tc>
          <w:tcPr>
            <w:tcW w:w="527" w:type="pct"/>
            <w:shd w:val="clear" w:color="auto" w:fill="auto"/>
            <w:hideMark/>
          </w:tcPr>
          <w:p w14:paraId="6C4BA75F" w14:textId="77777777" w:rsidR="00266FA6" w:rsidRPr="00C42EDB" w:rsidRDefault="00266FA6">
            <w:pPr>
              <w:widowControl w:val="0"/>
              <w:jc w:val="center"/>
              <w:rPr>
                <w:rFonts w:cs="Arial"/>
                <w:b/>
                <w:bCs/>
                <w:color w:val="953735"/>
                <w:sz w:val="20"/>
                <w:szCs w:val="20"/>
                <w:lang w:eastAsia="hu-HU"/>
              </w:rPr>
            </w:pPr>
            <w:r>
              <w:rPr>
                <w:rFonts w:cs="Arial"/>
                <w:b/>
                <w:bCs/>
                <w:color w:val="953735"/>
                <w:sz w:val="20"/>
                <w:szCs w:val="20"/>
                <w:lang w:eastAsia="hu-HU"/>
              </w:rPr>
              <w:t>High</w:t>
            </w:r>
          </w:p>
        </w:tc>
        <w:tc>
          <w:tcPr>
            <w:tcW w:w="563" w:type="pct"/>
            <w:shd w:val="clear" w:color="auto" w:fill="auto"/>
            <w:hideMark/>
          </w:tcPr>
          <w:p w14:paraId="2D60D62F" w14:textId="77777777" w:rsidR="00266FA6" w:rsidRPr="00C42EDB" w:rsidRDefault="00266FA6">
            <w:pPr>
              <w:widowControl w:val="0"/>
              <w:jc w:val="center"/>
              <w:rPr>
                <w:rFonts w:cs="Arial"/>
                <w:b/>
                <w:bCs/>
                <w:color w:val="953735"/>
                <w:sz w:val="20"/>
                <w:szCs w:val="20"/>
                <w:lang w:eastAsia="hu-HU"/>
              </w:rPr>
            </w:pPr>
            <w:r>
              <w:rPr>
                <w:rFonts w:cs="Arial"/>
                <w:b/>
                <w:bCs/>
                <w:color w:val="953735"/>
                <w:sz w:val="20"/>
                <w:szCs w:val="20"/>
                <w:lang w:eastAsia="hu-HU"/>
              </w:rPr>
              <w:t>Ongoing</w:t>
            </w:r>
          </w:p>
        </w:tc>
        <w:tc>
          <w:tcPr>
            <w:tcW w:w="961" w:type="pct"/>
            <w:shd w:val="clear" w:color="auto" w:fill="auto"/>
            <w:hideMark/>
          </w:tcPr>
          <w:p w14:paraId="7705877D" w14:textId="77777777" w:rsidR="00266FA6" w:rsidRPr="00C42EDB" w:rsidRDefault="00266FA6" w:rsidP="008F6D31">
            <w:pPr>
              <w:widowControl w:val="0"/>
              <w:rPr>
                <w:rFonts w:cs="Arial"/>
                <w:b/>
                <w:bCs/>
                <w:color w:val="953735"/>
                <w:sz w:val="20"/>
                <w:szCs w:val="20"/>
                <w:lang w:eastAsia="hu-HU"/>
              </w:rPr>
            </w:pPr>
            <w:r w:rsidRPr="00C42EDB">
              <w:rPr>
                <w:rFonts w:cs="Arial"/>
                <w:b/>
                <w:bCs/>
                <w:color w:val="953735"/>
                <w:sz w:val="20"/>
                <w:szCs w:val="20"/>
                <w:lang w:eastAsia="hu-HU"/>
              </w:rPr>
              <w:t xml:space="preserve">Applicable </w:t>
            </w:r>
            <w:proofErr w:type="gramStart"/>
            <w:r w:rsidRPr="00C42EDB">
              <w:rPr>
                <w:rFonts w:cs="Arial"/>
                <w:b/>
                <w:bCs/>
                <w:color w:val="953735"/>
                <w:sz w:val="20"/>
                <w:szCs w:val="20"/>
                <w:lang w:eastAsia="hu-HU"/>
              </w:rPr>
              <w:t>to:</w:t>
            </w:r>
            <w:proofErr w:type="gramEnd"/>
            <w:r w:rsidRPr="00C42EDB">
              <w:rPr>
                <w:rFonts w:cs="Arial"/>
                <w:b/>
                <w:bCs/>
                <w:color w:val="953735"/>
                <w:sz w:val="20"/>
                <w:szCs w:val="20"/>
                <w:lang w:eastAsia="hu-HU"/>
              </w:rPr>
              <w:t xml:space="preserve"> all breeding </w:t>
            </w:r>
            <w:r>
              <w:rPr>
                <w:rFonts w:cs="Arial"/>
                <w:b/>
                <w:bCs/>
                <w:color w:val="953735"/>
                <w:sz w:val="20"/>
                <w:szCs w:val="20"/>
                <w:lang w:eastAsia="hu-HU"/>
              </w:rPr>
              <w:t>R</w:t>
            </w:r>
            <w:r w:rsidRPr="00C42EDB">
              <w:rPr>
                <w:rFonts w:cs="Arial"/>
                <w:b/>
                <w:bCs/>
                <w:color w:val="953735"/>
                <w:sz w:val="20"/>
                <w:szCs w:val="20"/>
                <w:lang w:eastAsia="hu-HU"/>
              </w:rPr>
              <w:t xml:space="preserve">ange </w:t>
            </w:r>
            <w:r>
              <w:rPr>
                <w:rFonts w:cs="Arial"/>
                <w:b/>
                <w:bCs/>
                <w:color w:val="953735"/>
                <w:sz w:val="20"/>
                <w:szCs w:val="20"/>
                <w:lang w:eastAsia="hu-HU"/>
              </w:rPr>
              <w:t>S</w:t>
            </w:r>
            <w:r w:rsidRPr="00C42EDB">
              <w:rPr>
                <w:rFonts w:cs="Arial"/>
                <w:b/>
                <w:bCs/>
                <w:color w:val="953735"/>
                <w:sz w:val="20"/>
                <w:szCs w:val="20"/>
                <w:lang w:eastAsia="hu-HU"/>
              </w:rPr>
              <w:t>tates</w:t>
            </w:r>
          </w:p>
        </w:tc>
      </w:tr>
      <w:tr w:rsidR="00266FA6" w:rsidRPr="00C42EDB" w14:paraId="7D20DA6F" w14:textId="77777777" w:rsidTr="000355BE">
        <w:trPr>
          <w:trHeight w:val="1396"/>
          <w:jc w:val="center"/>
        </w:trPr>
        <w:tc>
          <w:tcPr>
            <w:tcW w:w="689" w:type="pct"/>
            <w:vMerge/>
            <w:vAlign w:val="center"/>
            <w:hideMark/>
          </w:tcPr>
          <w:p w14:paraId="18538FF6" w14:textId="77777777" w:rsidR="00266FA6" w:rsidRPr="00C42EDB" w:rsidRDefault="00266FA6" w:rsidP="008F6D31">
            <w:pPr>
              <w:widowControl w:val="0"/>
              <w:rPr>
                <w:rFonts w:cs="Arial"/>
                <w:color w:val="000000"/>
                <w:sz w:val="20"/>
                <w:szCs w:val="20"/>
                <w:lang w:eastAsia="hu-HU"/>
              </w:rPr>
            </w:pPr>
          </w:p>
        </w:tc>
        <w:tc>
          <w:tcPr>
            <w:tcW w:w="1332" w:type="pct"/>
            <w:shd w:val="clear" w:color="auto" w:fill="auto"/>
            <w:hideMark/>
          </w:tcPr>
          <w:p w14:paraId="58C68CAF" w14:textId="77777777" w:rsidR="00266FA6" w:rsidRPr="00C42EDB" w:rsidRDefault="00266FA6">
            <w:pPr>
              <w:widowControl w:val="0"/>
              <w:jc w:val="both"/>
              <w:rPr>
                <w:rFonts w:cs="Arial"/>
                <w:color w:val="000000"/>
                <w:sz w:val="20"/>
                <w:szCs w:val="20"/>
                <w:lang w:eastAsia="hu-HU"/>
              </w:rPr>
            </w:pPr>
            <w:r w:rsidRPr="00C42EDB">
              <w:rPr>
                <w:rFonts w:cs="Arial"/>
                <w:color w:val="000000"/>
                <w:sz w:val="20"/>
                <w:szCs w:val="20"/>
                <w:lang w:eastAsia="hu-HU"/>
              </w:rPr>
              <w:t>1.2.5 Monitor impact of predators on breeding success and apply predator control measures if necessary</w:t>
            </w:r>
          </w:p>
        </w:tc>
        <w:tc>
          <w:tcPr>
            <w:tcW w:w="928" w:type="pct"/>
            <w:shd w:val="clear" w:color="auto" w:fill="auto"/>
            <w:hideMark/>
          </w:tcPr>
          <w:p w14:paraId="722D9050" w14:textId="77777777" w:rsidR="00266FA6" w:rsidRDefault="00266FA6" w:rsidP="008F6D31">
            <w:pPr>
              <w:widowControl w:val="0"/>
              <w:rPr>
                <w:ins w:id="77" w:author="Ivan Koubek" w:date="2023-09-19T15:19:00Z"/>
                <w:rFonts w:cs="Arial"/>
                <w:b/>
                <w:bCs/>
                <w:color w:val="953735"/>
                <w:sz w:val="20"/>
                <w:szCs w:val="20"/>
                <w:lang w:eastAsia="hu-HU"/>
              </w:rPr>
            </w:pPr>
            <w:r>
              <w:rPr>
                <w:rFonts w:cs="Arial"/>
                <w:b/>
                <w:bCs/>
                <w:color w:val="953735"/>
                <w:sz w:val="20"/>
                <w:szCs w:val="20"/>
                <w:lang w:eastAsia="hu-HU"/>
              </w:rPr>
              <w:t>Finalize and implement the Guidelines on P</w:t>
            </w:r>
            <w:r w:rsidRPr="00C42EDB">
              <w:rPr>
                <w:rFonts w:cs="Arial"/>
                <w:b/>
                <w:bCs/>
                <w:color w:val="953735"/>
                <w:sz w:val="20"/>
                <w:szCs w:val="20"/>
                <w:lang w:eastAsia="hu-HU"/>
              </w:rPr>
              <w:t xml:space="preserve">redator </w:t>
            </w:r>
            <w:r>
              <w:rPr>
                <w:rFonts w:cs="Arial"/>
                <w:b/>
                <w:bCs/>
                <w:color w:val="953735"/>
                <w:sz w:val="20"/>
                <w:szCs w:val="20"/>
                <w:lang w:eastAsia="hu-HU"/>
              </w:rPr>
              <w:t>Control Strategies</w:t>
            </w:r>
            <w:r w:rsidRPr="00C42EDB">
              <w:rPr>
                <w:rFonts w:cs="Arial"/>
                <w:b/>
                <w:bCs/>
                <w:color w:val="953735"/>
                <w:sz w:val="20"/>
                <w:szCs w:val="20"/>
                <w:lang w:eastAsia="hu-HU"/>
              </w:rPr>
              <w:t xml:space="preserve"> </w:t>
            </w:r>
            <w:r>
              <w:rPr>
                <w:rFonts w:cs="Arial"/>
                <w:b/>
                <w:bCs/>
                <w:color w:val="953735"/>
                <w:sz w:val="20"/>
                <w:szCs w:val="20"/>
                <w:lang w:eastAsia="hu-HU"/>
              </w:rPr>
              <w:t>on Great Bustard habitat</w:t>
            </w:r>
            <w:r w:rsidRPr="00C42EDB">
              <w:rPr>
                <w:rFonts w:cs="Arial"/>
                <w:b/>
                <w:bCs/>
                <w:color w:val="953735"/>
                <w:sz w:val="20"/>
                <w:szCs w:val="20"/>
                <w:lang w:eastAsia="hu-HU"/>
              </w:rPr>
              <w:t>, including the methodology on monitoring the potential impacts of the predators (trap cameras etc.).</w:t>
            </w:r>
          </w:p>
          <w:p w14:paraId="540FF7E1" w14:textId="71A908D7" w:rsidR="00266FA6" w:rsidRPr="00C42EDB" w:rsidRDefault="00266FA6" w:rsidP="008F6D31">
            <w:pPr>
              <w:widowControl w:val="0"/>
              <w:rPr>
                <w:rFonts w:cs="Arial"/>
                <w:b/>
                <w:bCs/>
                <w:color w:val="953735"/>
                <w:sz w:val="20"/>
                <w:szCs w:val="20"/>
                <w:lang w:eastAsia="hu-HU"/>
              </w:rPr>
            </w:pPr>
          </w:p>
        </w:tc>
        <w:tc>
          <w:tcPr>
            <w:tcW w:w="527" w:type="pct"/>
            <w:shd w:val="clear" w:color="auto" w:fill="auto"/>
            <w:hideMark/>
          </w:tcPr>
          <w:p w14:paraId="03A55892" w14:textId="77777777" w:rsidR="00266FA6" w:rsidRPr="00C42EDB" w:rsidRDefault="00266FA6">
            <w:pPr>
              <w:widowControl w:val="0"/>
              <w:jc w:val="center"/>
              <w:rPr>
                <w:rFonts w:cs="Arial"/>
                <w:b/>
                <w:bCs/>
                <w:color w:val="953735"/>
                <w:sz w:val="20"/>
                <w:szCs w:val="20"/>
                <w:lang w:eastAsia="hu-HU"/>
              </w:rPr>
            </w:pPr>
            <w:r w:rsidRPr="00C42EDB">
              <w:rPr>
                <w:rFonts w:cs="Arial"/>
                <w:b/>
                <w:bCs/>
                <w:color w:val="953735"/>
                <w:sz w:val="20"/>
                <w:szCs w:val="20"/>
                <w:lang w:eastAsia="hu-HU"/>
              </w:rPr>
              <w:t>High</w:t>
            </w:r>
          </w:p>
        </w:tc>
        <w:tc>
          <w:tcPr>
            <w:tcW w:w="563" w:type="pct"/>
            <w:shd w:val="clear" w:color="auto" w:fill="auto"/>
            <w:hideMark/>
          </w:tcPr>
          <w:p w14:paraId="794386BE" w14:textId="18A17D37" w:rsidR="00266FA6" w:rsidRPr="00C42EDB" w:rsidRDefault="00266FA6">
            <w:pPr>
              <w:widowControl w:val="0"/>
              <w:jc w:val="center"/>
              <w:rPr>
                <w:rFonts w:cs="Arial"/>
                <w:b/>
                <w:bCs/>
                <w:color w:val="953735"/>
                <w:sz w:val="20"/>
                <w:szCs w:val="20"/>
                <w:lang w:eastAsia="hu-HU"/>
              </w:rPr>
            </w:pPr>
            <w:del w:id="78" w:author="Ivan Koubek" w:date="2023-09-19T15:17:00Z">
              <w:r w:rsidDel="006814D5">
                <w:rPr>
                  <w:rFonts w:cs="Arial"/>
                  <w:b/>
                  <w:bCs/>
                  <w:color w:val="953735"/>
                  <w:sz w:val="20"/>
                  <w:szCs w:val="20"/>
                  <w:lang w:eastAsia="hu-HU"/>
                </w:rPr>
                <w:delText>2018</w:delText>
              </w:r>
            </w:del>
            <w:ins w:id="79" w:author="Ivan Koubek" w:date="2023-09-19T15:17:00Z">
              <w:r>
                <w:rPr>
                  <w:rFonts w:cs="Arial"/>
                  <w:b/>
                  <w:bCs/>
                  <w:color w:val="953735"/>
                  <w:sz w:val="20"/>
                  <w:szCs w:val="20"/>
                  <w:lang w:eastAsia="hu-HU"/>
                </w:rPr>
                <w:t>2023</w:t>
              </w:r>
            </w:ins>
            <w:r>
              <w:rPr>
                <w:rFonts w:cs="Arial"/>
                <w:b/>
                <w:bCs/>
                <w:color w:val="953735"/>
                <w:sz w:val="20"/>
                <w:szCs w:val="20"/>
                <w:lang w:eastAsia="hu-HU"/>
              </w:rPr>
              <w:t xml:space="preserve"> (Guideline’s finalizations); otherwise: Ongoing</w:t>
            </w:r>
          </w:p>
        </w:tc>
        <w:tc>
          <w:tcPr>
            <w:tcW w:w="961" w:type="pct"/>
            <w:shd w:val="clear" w:color="auto" w:fill="auto"/>
            <w:hideMark/>
          </w:tcPr>
          <w:p w14:paraId="2E951F96" w14:textId="77777777" w:rsidR="00266FA6" w:rsidRPr="00C42EDB" w:rsidRDefault="00266FA6" w:rsidP="008F6D31">
            <w:pPr>
              <w:widowControl w:val="0"/>
              <w:rPr>
                <w:rFonts w:cs="Arial"/>
                <w:b/>
                <w:bCs/>
                <w:color w:val="953735"/>
                <w:sz w:val="20"/>
                <w:szCs w:val="20"/>
                <w:lang w:eastAsia="hu-HU"/>
              </w:rPr>
            </w:pPr>
            <w:r w:rsidRPr="00C42EDB">
              <w:rPr>
                <w:rFonts w:cs="Arial"/>
                <w:b/>
                <w:bCs/>
                <w:color w:val="953735"/>
                <w:sz w:val="20"/>
                <w:szCs w:val="20"/>
                <w:lang w:eastAsia="hu-HU"/>
              </w:rPr>
              <w:t xml:space="preserve">Applicable </w:t>
            </w:r>
            <w:proofErr w:type="gramStart"/>
            <w:r w:rsidRPr="00C42EDB">
              <w:rPr>
                <w:rFonts w:cs="Arial"/>
                <w:b/>
                <w:bCs/>
                <w:color w:val="953735"/>
                <w:sz w:val="20"/>
                <w:szCs w:val="20"/>
                <w:lang w:eastAsia="hu-HU"/>
              </w:rPr>
              <w:t>to:</w:t>
            </w:r>
            <w:proofErr w:type="gramEnd"/>
            <w:r w:rsidRPr="00C42EDB">
              <w:rPr>
                <w:rFonts w:cs="Arial"/>
                <w:b/>
                <w:bCs/>
                <w:color w:val="953735"/>
                <w:sz w:val="20"/>
                <w:szCs w:val="20"/>
                <w:lang w:eastAsia="hu-HU"/>
              </w:rPr>
              <w:t xml:space="preserve"> all breeding </w:t>
            </w:r>
            <w:r>
              <w:rPr>
                <w:rFonts w:cs="Arial"/>
                <w:b/>
                <w:bCs/>
                <w:color w:val="953735"/>
                <w:sz w:val="20"/>
                <w:szCs w:val="20"/>
                <w:lang w:eastAsia="hu-HU"/>
              </w:rPr>
              <w:t>R</w:t>
            </w:r>
            <w:r w:rsidRPr="00C42EDB">
              <w:rPr>
                <w:rFonts w:cs="Arial"/>
                <w:b/>
                <w:bCs/>
                <w:color w:val="953735"/>
                <w:sz w:val="20"/>
                <w:szCs w:val="20"/>
                <w:lang w:eastAsia="hu-HU"/>
              </w:rPr>
              <w:t xml:space="preserve">ange </w:t>
            </w:r>
            <w:r>
              <w:rPr>
                <w:rFonts w:cs="Arial"/>
                <w:b/>
                <w:bCs/>
                <w:color w:val="953735"/>
                <w:sz w:val="20"/>
                <w:szCs w:val="20"/>
                <w:lang w:eastAsia="hu-HU"/>
              </w:rPr>
              <w:t>S</w:t>
            </w:r>
            <w:r w:rsidRPr="00C42EDB">
              <w:rPr>
                <w:rFonts w:cs="Arial"/>
                <w:b/>
                <w:bCs/>
                <w:color w:val="953735"/>
                <w:sz w:val="20"/>
                <w:szCs w:val="20"/>
                <w:lang w:eastAsia="hu-HU"/>
              </w:rPr>
              <w:t>tates</w:t>
            </w:r>
          </w:p>
        </w:tc>
      </w:tr>
      <w:tr w:rsidR="00266FA6" w:rsidRPr="00C42EDB" w14:paraId="5816A920" w14:textId="77777777" w:rsidTr="000355BE">
        <w:trPr>
          <w:trHeight w:val="660"/>
          <w:jc w:val="center"/>
        </w:trPr>
        <w:tc>
          <w:tcPr>
            <w:tcW w:w="689" w:type="pct"/>
            <w:vMerge/>
            <w:vAlign w:val="center"/>
            <w:hideMark/>
          </w:tcPr>
          <w:p w14:paraId="7068C4F0" w14:textId="77777777" w:rsidR="00266FA6" w:rsidRPr="00C42EDB" w:rsidRDefault="00266FA6" w:rsidP="008F6D31">
            <w:pPr>
              <w:widowControl w:val="0"/>
              <w:rPr>
                <w:rFonts w:cs="Arial"/>
                <w:color w:val="000000"/>
                <w:sz w:val="20"/>
                <w:szCs w:val="20"/>
                <w:lang w:eastAsia="hu-HU"/>
              </w:rPr>
            </w:pPr>
          </w:p>
        </w:tc>
        <w:tc>
          <w:tcPr>
            <w:tcW w:w="1332" w:type="pct"/>
            <w:shd w:val="clear" w:color="auto" w:fill="auto"/>
            <w:hideMark/>
          </w:tcPr>
          <w:p w14:paraId="7E582BB0" w14:textId="77777777" w:rsidR="00266FA6" w:rsidRPr="00C42EDB" w:rsidRDefault="00266FA6">
            <w:pPr>
              <w:widowControl w:val="0"/>
              <w:jc w:val="both"/>
              <w:rPr>
                <w:rFonts w:cs="Arial"/>
                <w:color w:val="000000"/>
                <w:sz w:val="20"/>
                <w:szCs w:val="20"/>
                <w:lang w:eastAsia="hu-HU"/>
              </w:rPr>
            </w:pPr>
            <w:r w:rsidRPr="00C42EDB">
              <w:rPr>
                <w:rFonts w:cs="Arial"/>
                <w:color w:val="000000"/>
                <w:sz w:val="20"/>
                <w:szCs w:val="20"/>
                <w:lang w:eastAsia="hu-HU"/>
              </w:rPr>
              <w:t>1.2.6 Create enclosures in the breeding areas of populations if the main reason of breeding failure is predation</w:t>
            </w:r>
          </w:p>
        </w:tc>
        <w:tc>
          <w:tcPr>
            <w:tcW w:w="928" w:type="pct"/>
            <w:shd w:val="clear" w:color="auto" w:fill="auto"/>
            <w:hideMark/>
          </w:tcPr>
          <w:p w14:paraId="1790EC8F" w14:textId="77777777" w:rsidR="00266FA6" w:rsidRDefault="00266FA6" w:rsidP="008F6D31">
            <w:pPr>
              <w:widowControl w:val="0"/>
              <w:rPr>
                <w:rFonts w:cs="Arial"/>
                <w:b/>
                <w:bCs/>
                <w:color w:val="953735"/>
                <w:sz w:val="20"/>
                <w:szCs w:val="20"/>
                <w:lang w:eastAsia="hu-HU"/>
              </w:rPr>
            </w:pPr>
            <w:r>
              <w:rPr>
                <w:rFonts w:cs="Arial"/>
                <w:b/>
                <w:bCs/>
                <w:color w:val="953735"/>
                <w:sz w:val="20"/>
                <w:szCs w:val="20"/>
                <w:lang w:eastAsia="hu-HU"/>
              </w:rPr>
              <w:t>Predation monitoring</w:t>
            </w:r>
          </w:p>
          <w:p w14:paraId="2DCFF9E6" w14:textId="77777777" w:rsidR="00266FA6" w:rsidRDefault="00266FA6" w:rsidP="008F6D31">
            <w:pPr>
              <w:widowControl w:val="0"/>
              <w:rPr>
                <w:rFonts w:cs="Arial"/>
                <w:b/>
                <w:bCs/>
                <w:color w:val="953735"/>
                <w:sz w:val="20"/>
                <w:szCs w:val="20"/>
                <w:lang w:eastAsia="hu-HU"/>
              </w:rPr>
            </w:pPr>
          </w:p>
          <w:p w14:paraId="1EB2BF21" w14:textId="77777777" w:rsidR="00266FA6" w:rsidRPr="00C42EDB" w:rsidRDefault="00266FA6" w:rsidP="008F6D31">
            <w:pPr>
              <w:widowControl w:val="0"/>
              <w:rPr>
                <w:rFonts w:cs="Arial"/>
                <w:b/>
                <w:bCs/>
                <w:color w:val="953735"/>
                <w:sz w:val="20"/>
                <w:szCs w:val="20"/>
                <w:lang w:eastAsia="hu-HU"/>
              </w:rPr>
            </w:pPr>
            <w:r>
              <w:rPr>
                <w:rFonts w:cs="Arial"/>
                <w:b/>
                <w:bCs/>
                <w:color w:val="953735"/>
                <w:sz w:val="20"/>
                <w:szCs w:val="20"/>
                <w:lang w:eastAsia="hu-HU"/>
              </w:rPr>
              <w:t>Finalize and implement the Guidelines on P</w:t>
            </w:r>
            <w:r w:rsidRPr="00C42EDB">
              <w:rPr>
                <w:rFonts w:cs="Arial"/>
                <w:b/>
                <w:bCs/>
                <w:color w:val="953735"/>
                <w:sz w:val="20"/>
                <w:szCs w:val="20"/>
                <w:lang w:eastAsia="hu-HU"/>
              </w:rPr>
              <w:t xml:space="preserve">redator </w:t>
            </w:r>
            <w:r>
              <w:rPr>
                <w:rFonts w:cs="Arial"/>
                <w:b/>
                <w:bCs/>
                <w:color w:val="953735"/>
                <w:sz w:val="20"/>
                <w:szCs w:val="20"/>
                <w:lang w:eastAsia="hu-HU"/>
              </w:rPr>
              <w:t>Control Strategies on Great Bustard habitat</w:t>
            </w:r>
          </w:p>
        </w:tc>
        <w:tc>
          <w:tcPr>
            <w:tcW w:w="527" w:type="pct"/>
            <w:shd w:val="clear" w:color="auto" w:fill="auto"/>
            <w:hideMark/>
          </w:tcPr>
          <w:p w14:paraId="4A5B0EE8" w14:textId="77777777" w:rsidR="00266FA6" w:rsidRPr="00C42EDB" w:rsidRDefault="00266FA6">
            <w:pPr>
              <w:widowControl w:val="0"/>
              <w:jc w:val="center"/>
              <w:rPr>
                <w:rFonts w:cs="Arial"/>
                <w:b/>
                <w:bCs/>
                <w:color w:val="953735"/>
                <w:sz w:val="20"/>
                <w:szCs w:val="20"/>
                <w:lang w:eastAsia="hu-HU"/>
              </w:rPr>
            </w:pPr>
            <w:r w:rsidRPr="00C42EDB">
              <w:rPr>
                <w:rFonts w:cs="Arial"/>
                <w:b/>
                <w:bCs/>
                <w:color w:val="953735"/>
                <w:sz w:val="20"/>
                <w:szCs w:val="20"/>
                <w:lang w:eastAsia="hu-HU"/>
              </w:rPr>
              <w:t>Lo</w:t>
            </w:r>
            <w:r>
              <w:rPr>
                <w:rFonts w:cs="Arial"/>
                <w:b/>
                <w:bCs/>
                <w:color w:val="953735"/>
                <w:sz w:val="20"/>
                <w:szCs w:val="20"/>
                <w:lang w:eastAsia="hu-HU"/>
              </w:rPr>
              <w:t>cally high</w:t>
            </w:r>
          </w:p>
        </w:tc>
        <w:tc>
          <w:tcPr>
            <w:tcW w:w="563" w:type="pct"/>
            <w:shd w:val="clear" w:color="auto" w:fill="auto"/>
            <w:hideMark/>
          </w:tcPr>
          <w:p w14:paraId="2257C3C8" w14:textId="77777777" w:rsidR="00266FA6" w:rsidRPr="00C42EDB" w:rsidRDefault="00266FA6">
            <w:pPr>
              <w:widowControl w:val="0"/>
              <w:jc w:val="center"/>
              <w:rPr>
                <w:rFonts w:cs="Arial"/>
                <w:b/>
                <w:bCs/>
                <w:color w:val="953735"/>
                <w:sz w:val="20"/>
                <w:szCs w:val="20"/>
                <w:lang w:eastAsia="hu-HU"/>
              </w:rPr>
            </w:pPr>
            <w:r w:rsidRPr="00C42EDB">
              <w:rPr>
                <w:rFonts w:cs="Arial"/>
                <w:b/>
                <w:bCs/>
                <w:color w:val="953735"/>
                <w:sz w:val="20"/>
                <w:szCs w:val="20"/>
                <w:lang w:eastAsia="hu-HU"/>
              </w:rPr>
              <w:t>On</w:t>
            </w:r>
            <w:r>
              <w:rPr>
                <w:rFonts w:cs="Arial"/>
                <w:b/>
                <w:bCs/>
                <w:color w:val="953735"/>
                <w:sz w:val="20"/>
                <w:szCs w:val="20"/>
                <w:lang w:eastAsia="hu-HU"/>
              </w:rPr>
              <w:t>going</w:t>
            </w:r>
          </w:p>
        </w:tc>
        <w:tc>
          <w:tcPr>
            <w:tcW w:w="961" w:type="pct"/>
            <w:shd w:val="clear" w:color="auto" w:fill="auto"/>
            <w:hideMark/>
          </w:tcPr>
          <w:p w14:paraId="1BFE9FE8" w14:textId="77777777" w:rsidR="00266FA6" w:rsidRPr="00C42EDB" w:rsidRDefault="00266FA6" w:rsidP="008F6D31">
            <w:pPr>
              <w:widowControl w:val="0"/>
              <w:rPr>
                <w:rFonts w:cs="Arial"/>
                <w:b/>
                <w:bCs/>
                <w:color w:val="953735"/>
                <w:sz w:val="20"/>
                <w:szCs w:val="20"/>
                <w:lang w:eastAsia="hu-HU"/>
              </w:rPr>
            </w:pPr>
            <w:r w:rsidRPr="00C42EDB">
              <w:rPr>
                <w:rFonts w:cs="Arial"/>
                <w:b/>
                <w:bCs/>
                <w:color w:val="953735"/>
                <w:sz w:val="20"/>
                <w:szCs w:val="20"/>
                <w:lang w:eastAsia="hu-HU"/>
              </w:rPr>
              <w:t>Applicable to:</w:t>
            </w:r>
          </w:p>
          <w:p w14:paraId="12494F5E" w14:textId="77777777" w:rsidR="00266FA6" w:rsidRPr="00C42EDB" w:rsidRDefault="00266FA6" w:rsidP="008F6D31">
            <w:pPr>
              <w:widowControl w:val="0"/>
              <w:rPr>
                <w:rFonts w:cs="Arial"/>
                <w:b/>
                <w:bCs/>
                <w:color w:val="953735"/>
                <w:sz w:val="20"/>
                <w:szCs w:val="20"/>
                <w:lang w:eastAsia="hu-HU"/>
              </w:rPr>
            </w:pPr>
            <w:r>
              <w:rPr>
                <w:rFonts w:cs="Arial"/>
                <w:b/>
                <w:bCs/>
                <w:color w:val="953735"/>
                <w:sz w:val="20"/>
                <w:szCs w:val="20"/>
                <w:lang w:eastAsia="hu-HU"/>
              </w:rPr>
              <w:t>al</w:t>
            </w:r>
            <w:r w:rsidRPr="00C42EDB">
              <w:rPr>
                <w:rFonts w:cs="Arial"/>
                <w:b/>
                <w:bCs/>
                <w:color w:val="953735"/>
                <w:sz w:val="20"/>
                <w:szCs w:val="20"/>
                <w:lang w:eastAsia="hu-HU"/>
              </w:rPr>
              <w:t xml:space="preserve">l breeding </w:t>
            </w:r>
            <w:r>
              <w:rPr>
                <w:rFonts w:cs="Arial"/>
                <w:b/>
                <w:bCs/>
                <w:color w:val="953735"/>
                <w:sz w:val="20"/>
                <w:szCs w:val="20"/>
                <w:lang w:eastAsia="hu-HU"/>
              </w:rPr>
              <w:t>R</w:t>
            </w:r>
            <w:r w:rsidRPr="00C42EDB">
              <w:rPr>
                <w:rFonts w:cs="Arial"/>
                <w:b/>
                <w:bCs/>
                <w:color w:val="953735"/>
                <w:sz w:val="20"/>
                <w:szCs w:val="20"/>
                <w:lang w:eastAsia="hu-HU"/>
              </w:rPr>
              <w:t xml:space="preserve">ange </w:t>
            </w:r>
            <w:r>
              <w:rPr>
                <w:rFonts w:cs="Arial"/>
                <w:b/>
                <w:bCs/>
                <w:color w:val="953735"/>
                <w:sz w:val="20"/>
                <w:szCs w:val="20"/>
                <w:lang w:eastAsia="hu-HU"/>
              </w:rPr>
              <w:t>S</w:t>
            </w:r>
            <w:r w:rsidRPr="00C42EDB">
              <w:rPr>
                <w:rFonts w:cs="Arial"/>
                <w:b/>
                <w:bCs/>
                <w:color w:val="953735"/>
                <w:sz w:val="20"/>
                <w:szCs w:val="20"/>
                <w:lang w:eastAsia="hu-HU"/>
              </w:rPr>
              <w:t>tates</w:t>
            </w:r>
          </w:p>
        </w:tc>
      </w:tr>
      <w:tr w:rsidR="00266FA6" w:rsidRPr="00C42EDB" w14:paraId="540589C4" w14:textId="77777777" w:rsidTr="000355BE">
        <w:trPr>
          <w:trHeight w:val="1229"/>
          <w:jc w:val="center"/>
        </w:trPr>
        <w:tc>
          <w:tcPr>
            <w:tcW w:w="689" w:type="pct"/>
            <w:vMerge/>
            <w:vAlign w:val="center"/>
            <w:hideMark/>
          </w:tcPr>
          <w:p w14:paraId="78631926" w14:textId="77777777" w:rsidR="00266FA6" w:rsidRPr="00C42EDB" w:rsidRDefault="00266FA6" w:rsidP="008F6D31">
            <w:pPr>
              <w:widowControl w:val="0"/>
              <w:rPr>
                <w:rFonts w:cs="Arial"/>
                <w:color w:val="000000"/>
                <w:sz w:val="20"/>
                <w:szCs w:val="20"/>
                <w:lang w:eastAsia="hu-HU"/>
              </w:rPr>
            </w:pPr>
          </w:p>
        </w:tc>
        <w:tc>
          <w:tcPr>
            <w:tcW w:w="1332" w:type="pct"/>
            <w:shd w:val="clear" w:color="auto" w:fill="auto"/>
            <w:hideMark/>
          </w:tcPr>
          <w:p w14:paraId="0CC8AF8F" w14:textId="2ADC6C0B" w:rsidR="00266FA6" w:rsidRPr="00C42EDB" w:rsidRDefault="00266FA6">
            <w:pPr>
              <w:widowControl w:val="0"/>
              <w:jc w:val="both"/>
              <w:rPr>
                <w:rFonts w:cs="Arial"/>
                <w:color w:val="000000"/>
                <w:sz w:val="20"/>
                <w:szCs w:val="20"/>
                <w:lang w:eastAsia="hu-HU"/>
              </w:rPr>
            </w:pPr>
            <w:r w:rsidRPr="00C42EDB">
              <w:rPr>
                <w:rFonts w:cs="Arial"/>
                <w:color w:val="000000"/>
                <w:sz w:val="20"/>
                <w:szCs w:val="20"/>
                <w:lang w:eastAsia="hu-HU"/>
              </w:rPr>
              <w:t xml:space="preserve">1.2.7 Reduce human disturbance by restricting </w:t>
            </w:r>
            <w:ins w:id="80" w:author="Ivan Koubek" w:date="2023-09-19T15:34:00Z">
              <w:r>
                <w:rPr>
                  <w:rFonts w:cs="Arial"/>
                  <w:color w:val="000000"/>
                  <w:sz w:val="20"/>
                  <w:szCs w:val="20"/>
                  <w:lang w:eastAsia="hu-HU"/>
                </w:rPr>
                <w:t>access to</w:t>
              </w:r>
            </w:ins>
            <w:del w:id="81" w:author="Ivan Koubek" w:date="2023-09-19T15:34:00Z">
              <w:r w:rsidRPr="00C42EDB" w:rsidDel="001E4462">
                <w:rPr>
                  <w:rFonts w:cs="Arial"/>
                  <w:color w:val="000000"/>
                  <w:sz w:val="20"/>
                  <w:szCs w:val="20"/>
                  <w:lang w:eastAsia="hu-HU"/>
                </w:rPr>
                <w:delText>movements</w:delText>
              </w:r>
            </w:del>
            <w:r w:rsidRPr="00C42EDB">
              <w:rPr>
                <w:rFonts w:cs="Arial"/>
                <w:color w:val="000000"/>
                <w:sz w:val="20"/>
                <w:szCs w:val="20"/>
                <w:lang w:eastAsia="hu-HU"/>
              </w:rPr>
              <w:t xml:space="preserve"> at display and breeding grounds as necessary</w:t>
            </w:r>
          </w:p>
        </w:tc>
        <w:tc>
          <w:tcPr>
            <w:tcW w:w="928" w:type="pct"/>
            <w:shd w:val="clear" w:color="auto" w:fill="auto"/>
            <w:hideMark/>
          </w:tcPr>
          <w:p w14:paraId="0A03B208" w14:textId="77777777" w:rsidR="00266FA6" w:rsidRDefault="00266FA6" w:rsidP="008F6D31">
            <w:pPr>
              <w:widowControl w:val="0"/>
              <w:rPr>
                <w:rFonts w:cs="Arial"/>
                <w:b/>
                <w:bCs/>
                <w:color w:val="953735"/>
                <w:sz w:val="20"/>
                <w:szCs w:val="20"/>
                <w:lang w:eastAsia="hu-HU"/>
              </w:rPr>
            </w:pPr>
            <w:r>
              <w:rPr>
                <w:rFonts w:cs="Arial"/>
                <w:b/>
                <w:bCs/>
                <w:color w:val="953735"/>
                <w:sz w:val="20"/>
                <w:szCs w:val="20"/>
                <w:lang w:eastAsia="hu-HU"/>
              </w:rPr>
              <w:t xml:space="preserve">Evaluate the impact of </w:t>
            </w:r>
            <w:proofErr w:type="gramStart"/>
            <w:r>
              <w:rPr>
                <w:rFonts w:cs="Arial"/>
                <w:b/>
                <w:bCs/>
                <w:color w:val="953735"/>
                <w:sz w:val="20"/>
                <w:szCs w:val="20"/>
                <w:lang w:eastAsia="hu-HU"/>
              </w:rPr>
              <w:t>disturbance</w:t>
            </w:r>
            <w:proofErr w:type="gramEnd"/>
          </w:p>
          <w:p w14:paraId="4AD18F68" w14:textId="77777777" w:rsidR="00266FA6" w:rsidRDefault="00266FA6" w:rsidP="008F6D31">
            <w:pPr>
              <w:widowControl w:val="0"/>
              <w:rPr>
                <w:rFonts w:cs="Arial"/>
                <w:b/>
                <w:bCs/>
                <w:color w:val="953735"/>
                <w:sz w:val="20"/>
                <w:szCs w:val="20"/>
                <w:lang w:eastAsia="hu-HU"/>
              </w:rPr>
            </w:pPr>
          </w:p>
          <w:p w14:paraId="647772F4" w14:textId="77777777" w:rsidR="00266FA6" w:rsidRDefault="00266FA6" w:rsidP="008F6D31">
            <w:pPr>
              <w:widowControl w:val="0"/>
              <w:rPr>
                <w:rFonts w:cs="Arial"/>
                <w:b/>
                <w:bCs/>
                <w:color w:val="953735"/>
                <w:sz w:val="20"/>
                <w:szCs w:val="20"/>
                <w:lang w:eastAsia="hu-HU"/>
              </w:rPr>
            </w:pPr>
            <w:r>
              <w:rPr>
                <w:rFonts w:cs="Arial"/>
                <w:b/>
                <w:bCs/>
                <w:color w:val="953735"/>
                <w:sz w:val="20"/>
                <w:szCs w:val="20"/>
                <w:lang w:eastAsia="hu-HU"/>
              </w:rPr>
              <w:t>Implementation of regulations in conservation areas</w:t>
            </w:r>
          </w:p>
          <w:p w14:paraId="5581E33D" w14:textId="77777777" w:rsidR="00266FA6" w:rsidRDefault="00266FA6" w:rsidP="008F6D31">
            <w:pPr>
              <w:widowControl w:val="0"/>
              <w:rPr>
                <w:rFonts w:cs="Arial"/>
                <w:b/>
                <w:bCs/>
                <w:color w:val="953735"/>
                <w:sz w:val="20"/>
                <w:szCs w:val="20"/>
                <w:lang w:eastAsia="hu-HU"/>
              </w:rPr>
            </w:pPr>
          </w:p>
          <w:p w14:paraId="72F78AE0" w14:textId="77777777" w:rsidR="00266FA6" w:rsidRDefault="00266FA6" w:rsidP="008F6D31">
            <w:pPr>
              <w:widowControl w:val="0"/>
              <w:rPr>
                <w:rFonts w:cs="Arial"/>
                <w:b/>
                <w:bCs/>
                <w:color w:val="953735"/>
                <w:sz w:val="20"/>
                <w:szCs w:val="20"/>
                <w:lang w:eastAsia="hu-HU"/>
              </w:rPr>
            </w:pPr>
            <w:r>
              <w:rPr>
                <w:rFonts w:cs="Arial"/>
                <w:b/>
                <w:bCs/>
                <w:color w:val="953735"/>
                <w:sz w:val="20"/>
                <w:szCs w:val="20"/>
                <w:lang w:eastAsia="hu-HU"/>
              </w:rPr>
              <w:t>Guiding systems for the public, including observation towers</w:t>
            </w:r>
          </w:p>
          <w:p w14:paraId="1D97ACE9" w14:textId="77777777" w:rsidR="00266FA6" w:rsidRDefault="00266FA6" w:rsidP="008F6D31">
            <w:pPr>
              <w:widowControl w:val="0"/>
              <w:rPr>
                <w:rFonts w:cs="Arial"/>
                <w:b/>
                <w:bCs/>
                <w:color w:val="953735"/>
                <w:sz w:val="20"/>
                <w:szCs w:val="20"/>
                <w:lang w:eastAsia="hu-HU"/>
              </w:rPr>
            </w:pPr>
          </w:p>
          <w:p w14:paraId="5ED13219" w14:textId="77777777" w:rsidR="00266FA6" w:rsidRPr="00C42EDB" w:rsidRDefault="00266FA6" w:rsidP="008F6D31">
            <w:pPr>
              <w:widowControl w:val="0"/>
              <w:rPr>
                <w:rFonts w:cs="Arial"/>
                <w:b/>
                <w:bCs/>
                <w:color w:val="953735"/>
                <w:sz w:val="20"/>
                <w:szCs w:val="20"/>
                <w:lang w:eastAsia="hu-HU"/>
              </w:rPr>
            </w:pPr>
            <w:r>
              <w:rPr>
                <w:rFonts w:cs="Arial"/>
                <w:b/>
                <w:bCs/>
                <w:color w:val="953735"/>
                <w:sz w:val="20"/>
                <w:szCs w:val="20"/>
                <w:lang w:eastAsia="hu-HU"/>
              </w:rPr>
              <w:t xml:space="preserve">Implementation of </w:t>
            </w:r>
            <w:r>
              <w:rPr>
                <w:rFonts w:cs="Arial"/>
                <w:b/>
                <w:bCs/>
                <w:color w:val="953735"/>
                <w:sz w:val="20"/>
                <w:szCs w:val="20"/>
                <w:lang w:eastAsia="hu-HU"/>
              </w:rPr>
              <w:lastRenderedPageBreak/>
              <w:t>CMS Resolution 12.23 on Sustainable Tourism and Migratory Species</w:t>
            </w:r>
          </w:p>
        </w:tc>
        <w:tc>
          <w:tcPr>
            <w:tcW w:w="527" w:type="pct"/>
            <w:shd w:val="clear" w:color="auto" w:fill="auto"/>
            <w:hideMark/>
          </w:tcPr>
          <w:p w14:paraId="1A7BBF8D" w14:textId="77777777" w:rsidR="00266FA6" w:rsidRPr="00C42EDB" w:rsidRDefault="00266FA6">
            <w:pPr>
              <w:widowControl w:val="0"/>
              <w:jc w:val="center"/>
              <w:rPr>
                <w:rFonts w:cs="Arial"/>
                <w:b/>
                <w:bCs/>
                <w:color w:val="953735"/>
                <w:sz w:val="20"/>
                <w:szCs w:val="20"/>
                <w:lang w:eastAsia="hu-HU"/>
              </w:rPr>
            </w:pPr>
            <w:r w:rsidRPr="00C42EDB">
              <w:rPr>
                <w:rFonts w:cs="Arial"/>
                <w:b/>
                <w:bCs/>
                <w:color w:val="953735"/>
                <w:sz w:val="20"/>
                <w:szCs w:val="20"/>
                <w:lang w:eastAsia="hu-HU"/>
              </w:rPr>
              <w:lastRenderedPageBreak/>
              <w:t>Medium</w:t>
            </w:r>
          </w:p>
        </w:tc>
        <w:tc>
          <w:tcPr>
            <w:tcW w:w="563" w:type="pct"/>
            <w:shd w:val="clear" w:color="auto" w:fill="auto"/>
            <w:hideMark/>
          </w:tcPr>
          <w:p w14:paraId="18704F3B" w14:textId="1EB4921B" w:rsidR="00266FA6" w:rsidRPr="00C42EDB" w:rsidRDefault="00266FA6">
            <w:pPr>
              <w:widowControl w:val="0"/>
              <w:jc w:val="center"/>
              <w:rPr>
                <w:rFonts w:cs="Arial"/>
                <w:b/>
                <w:bCs/>
                <w:color w:val="953735"/>
                <w:sz w:val="20"/>
                <w:szCs w:val="20"/>
                <w:lang w:eastAsia="hu-HU"/>
              </w:rPr>
            </w:pPr>
            <w:ins w:id="82" w:author="Ivan Koubek" w:date="2023-09-19T15:34:00Z">
              <w:r>
                <w:rPr>
                  <w:rFonts w:cs="Arial"/>
                  <w:b/>
                  <w:bCs/>
                  <w:color w:val="953735"/>
                  <w:sz w:val="20"/>
                  <w:szCs w:val="20"/>
                  <w:lang w:eastAsia="hu-HU"/>
                </w:rPr>
                <w:t>Ongoing</w:t>
              </w:r>
            </w:ins>
            <w:del w:id="83" w:author="Ivan Koubek" w:date="2023-09-19T15:34:00Z">
              <w:r w:rsidRPr="00C42EDB" w:rsidDel="001E4462">
                <w:rPr>
                  <w:rFonts w:cs="Arial"/>
                  <w:b/>
                  <w:bCs/>
                  <w:color w:val="953735"/>
                  <w:sz w:val="20"/>
                  <w:szCs w:val="20"/>
                  <w:lang w:eastAsia="hu-HU"/>
                </w:rPr>
                <w:delText>2022</w:delText>
              </w:r>
            </w:del>
          </w:p>
        </w:tc>
        <w:tc>
          <w:tcPr>
            <w:tcW w:w="961" w:type="pct"/>
            <w:shd w:val="clear" w:color="auto" w:fill="auto"/>
            <w:hideMark/>
          </w:tcPr>
          <w:p w14:paraId="279C3718" w14:textId="77777777" w:rsidR="00266FA6" w:rsidRPr="00C42EDB" w:rsidRDefault="00266FA6" w:rsidP="008F6D31">
            <w:pPr>
              <w:widowControl w:val="0"/>
              <w:rPr>
                <w:rFonts w:cs="Arial"/>
                <w:b/>
                <w:bCs/>
                <w:color w:val="953735"/>
                <w:sz w:val="20"/>
                <w:szCs w:val="20"/>
                <w:lang w:eastAsia="hu-HU"/>
              </w:rPr>
            </w:pPr>
            <w:r w:rsidRPr="00C42EDB">
              <w:rPr>
                <w:rFonts w:cs="Arial"/>
                <w:b/>
                <w:bCs/>
                <w:color w:val="953735"/>
                <w:sz w:val="20"/>
                <w:szCs w:val="20"/>
                <w:lang w:eastAsia="hu-HU"/>
              </w:rPr>
              <w:t xml:space="preserve">Applicable </w:t>
            </w:r>
            <w:proofErr w:type="gramStart"/>
            <w:r w:rsidRPr="00C42EDB">
              <w:rPr>
                <w:rFonts w:cs="Arial"/>
                <w:b/>
                <w:bCs/>
                <w:color w:val="953735"/>
                <w:sz w:val="20"/>
                <w:szCs w:val="20"/>
                <w:lang w:eastAsia="hu-HU"/>
              </w:rPr>
              <w:t>to:</w:t>
            </w:r>
            <w:proofErr w:type="gramEnd"/>
            <w:r w:rsidRPr="00C42EDB">
              <w:rPr>
                <w:rFonts w:cs="Arial"/>
                <w:b/>
                <w:bCs/>
                <w:color w:val="953735"/>
                <w:sz w:val="20"/>
                <w:szCs w:val="20"/>
                <w:lang w:eastAsia="hu-HU"/>
              </w:rPr>
              <w:t xml:space="preserve"> all </w:t>
            </w:r>
            <w:r>
              <w:rPr>
                <w:rFonts w:cs="Arial"/>
                <w:b/>
                <w:bCs/>
                <w:color w:val="953735"/>
                <w:sz w:val="20"/>
                <w:szCs w:val="20"/>
                <w:lang w:eastAsia="hu-HU"/>
              </w:rPr>
              <w:t>breeding R</w:t>
            </w:r>
            <w:r w:rsidRPr="00C42EDB">
              <w:rPr>
                <w:rFonts w:cs="Arial"/>
                <w:b/>
                <w:bCs/>
                <w:color w:val="953735"/>
                <w:sz w:val="20"/>
                <w:szCs w:val="20"/>
                <w:lang w:eastAsia="hu-HU"/>
              </w:rPr>
              <w:t xml:space="preserve">ange </w:t>
            </w:r>
            <w:r>
              <w:rPr>
                <w:rFonts w:cs="Arial"/>
                <w:b/>
                <w:bCs/>
                <w:color w:val="953735"/>
                <w:sz w:val="20"/>
                <w:szCs w:val="20"/>
                <w:lang w:eastAsia="hu-HU"/>
              </w:rPr>
              <w:t>S</w:t>
            </w:r>
            <w:r w:rsidRPr="00C42EDB">
              <w:rPr>
                <w:rFonts w:cs="Arial"/>
                <w:b/>
                <w:bCs/>
                <w:color w:val="953735"/>
                <w:sz w:val="20"/>
                <w:szCs w:val="20"/>
                <w:lang w:eastAsia="hu-HU"/>
              </w:rPr>
              <w:t xml:space="preserve">tates </w:t>
            </w:r>
          </w:p>
        </w:tc>
      </w:tr>
      <w:tr w:rsidR="00266FA6" w:rsidRPr="00C42EDB" w14:paraId="5FEB1F6F" w14:textId="77777777" w:rsidTr="000355BE">
        <w:trPr>
          <w:trHeight w:val="1276"/>
          <w:jc w:val="center"/>
        </w:trPr>
        <w:tc>
          <w:tcPr>
            <w:tcW w:w="689" w:type="pct"/>
            <w:vMerge w:val="restart"/>
            <w:shd w:val="clear" w:color="auto" w:fill="auto"/>
            <w:hideMark/>
          </w:tcPr>
          <w:p w14:paraId="7382F6B2" w14:textId="77777777" w:rsidR="00266FA6" w:rsidRPr="00C42EDB" w:rsidRDefault="00266FA6" w:rsidP="008F6D31">
            <w:pPr>
              <w:widowControl w:val="0"/>
              <w:rPr>
                <w:rFonts w:cs="Arial"/>
                <w:b/>
                <w:bCs/>
                <w:i/>
                <w:iCs/>
                <w:color w:val="000000"/>
                <w:sz w:val="20"/>
                <w:szCs w:val="20"/>
                <w:lang w:eastAsia="hu-HU"/>
              </w:rPr>
            </w:pPr>
            <w:r w:rsidRPr="00C42EDB">
              <w:rPr>
                <w:rFonts w:cs="Arial"/>
                <w:b/>
                <w:bCs/>
                <w:i/>
                <w:iCs/>
                <w:color w:val="000000"/>
                <w:sz w:val="20"/>
                <w:szCs w:val="20"/>
                <w:lang w:eastAsia="hu-HU"/>
              </w:rPr>
              <w:t>1.3 Extent of suitable habitat maintained across the range of the species</w:t>
            </w:r>
          </w:p>
        </w:tc>
        <w:tc>
          <w:tcPr>
            <w:tcW w:w="1332" w:type="pct"/>
            <w:shd w:val="clear" w:color="auto" w:fill="auto"/>
            <w:hideMark/>
          </w:tcPr>
          <w:p w14:paraId="023F0A59" w14:textId="37C8B355" w:rsidR="00266FA6" w:rsidRPr="00C42EDB" w:rsidRDefault="00266FA6">
            <w:pPr>
              <w:widowControl w:val="0"/>
              <w:jc w:val="both"/>
              <w:rPr>
                <w:rFonts w:cs="Arial"/>
                <w:color w:val="000000"/>
                <w:sz w:val="20"/>
                <w:szCs w:val="20"/>
                <w:lang w:eastAsia="hu-HU"/>
              </w:rPr>
            </w:pPr>
            <w:r w:rsidRPr="00C42EDB">
              <w:rPr>
                <w:rFonts w:cs="Arial"/>
                <w:color w:val="000000"/>
                <w:sz w:val="20"/>
                <w:szCs w:val="20"/>
                <w:lang w:eastAsia="hu-HU"/>
              </w:rPr>
              <w:t xml:space="preserve">1.3.1 Designate all sites holding populations of Great Bustards as Special Protection Areas in the EU Member States or under national legislation in </w:t>
            </w:r>
            <w:del w:id="84" w:author="Tilman Carlo Schneider" w:date="2023-09-19T18:27:00Z">
              <w:r w:rsidRPr="00100D95" w:rsidDel="00BD184A">
                <w:rPr>
                  <w:rFonts w:cs="Arial"/>
                  <w:color w:val="000000"/>
                  <w:sz w:val="20"/>
                  <w:szCs w:val="20"/>
                  <w:highlight w:val="yellow"/>
                  <w:lang w:eastAsia="hu-HU"/>
                  <w:rPrChange w:id="85" w:author="Tilman Carlo Schneider" w:date="2023-09-19T18:26:00Z">
                    <w:rPr>
                      <w:rFonts w:cs="Arial"/>
                      <w:color w:val="000000"/>
                      <w:sz w:val="20"/>
                      <w:szCs w:val="20"/>
                      <w:lang w:eastAsia="hu-HU"/>
                    </w:rPr>
                  </w:rPrChange>
                </w:rPr>
                <w:delText>other</w:delText>
              </w:r>
              <w:r w:rsidRPr="00C42EDB" w:rsidDel="00BD184A">
                <w:rPr>
                  <w:rFonts w:cs="Arial"/>
                  <w:color w:val="000000"/>
                  <w:sz w:val="20"/>
                  <w:szCs w:val="20"/>
                  <w:lang w:eastAsia="hu-HU"/>
                </w:rPr>
                <w:delText xml:space="preserve"> </w:delText>
              </w:r>
            </w:del>
            <w:ins w:id="86" w:author="Tilman Carlo Schneider" w:date="2023-09-19T18:28:00Z">
              <w:r>
                <w:rPr>
                  <w:rFonts w:cs="Arial"/>
                  <w:color w:val="000000"/>
                  <w:sz w:val="20"/>
                  <w:szCs w:val="20"/>
                  <w:lang w:eastAsia="hu-HU"/>
                </w:rPr>
                <w:t xml:space="preserve">non-EU </w:t>
              </w:r>
            </w:ins>
            <w:r w:rsidRPr="00C42EDB">
              <w:rPr>
                <w:rFonts w:cs="Arial"/>
                <w:color w:val="000000"/>
                <w:sz w:val="20"/>
                <w:szCs w:val="20"/>
                <w:lang w:eastAsia="hu-HU"/>
              </w:rPr>
              <w:t>countries</w:t>
            </w:r>
          </w:p>
        </w:tc>
        <w:tc>
          <w:tcPr>
            <w:tcW w:w="928" w:type="pct"/>
            <w:shd w:val="clear" w:color="auto" w:fill="auto"/>
            <w:hideMark/>
          </w:tcPr>
          <w:p w14:paraId="477C993A" w14:textId="0A217B96" w:rsidR="00266FA6" w:rsidRDefault="00266FA6" w:rsidP="008F6D31">
            <w:pPr>
              <w:widowControl w:val="0"/>
              <w:rPr>
                <w:ins w:id="87" w:author="Ivan Koubek" w:date="2023-09-19T15:39:00Z"/>
                <w:rFonts w:cs="Arial"/>
                <w:b/>
                <w:bCs/>
                <w:color w:val="953735"/>
                <w:sz w:val="20"/>
                <w:szCs w:val="20"/>
                <w:lang w:eastAsia="hu-HU"/>
              </w:rPr>
            </w:pPr>
            <w:r>
              <w:rPr>
                <w:rFonts w:cs="Arial"/>
                <w:b/>
                <w:bCs/>
                <w:color w:val="953735"/>
                <w:sz w:val="20"/>
                <w:szCs w:val="20"/>
                <w:lang w:eastAsia="hu-HU"/>
              </w:rPr>
              <w:t xml:space="preserve">Expert’s visits to small populations to evaluate the situation and to propose actions locally </w:t>
            </w:r>
            <w:proofErr w:type="gramStart"/>
            <w:r>
              <w:rPr>
                <w:rFonts w:cs="Arial"/>
                <w:b/>
                <w:bCs/>
                <w:color w:val="953735"/>
                <w:sz w:val="20"/>
                <w:szCs w:val="20"/>
                <w:lang w:eastAsia="hu-HU"/>
              </w:rPr>
              <w:t>implemented</w:t>
            </w:r>
            <w:proofErr w:type="gramEnd"/>
          </w:p>
          <w:p w14:paraId="418EE788" w14:textId="280DA3FA" w:rsidR="00266FA6" w:rsidRDefault="00266FA6" w:rsidP="008F6D31">
            <w:pPr>
              <w:widowControl w:val="0"/>
              <w:rPr>
                <w:ins w:id="88" w:author="Ivan Koubek" w:date="2023-09-19T15:39:00Z"/>
                <w:rFonts w:cs="Arial"/>
                <w:b/>
                <w:bCs/>
                <w:color w:val="953735"/>
                <w:sz w:val="20"/>
                <w:szCs w:val="20"/>
                <w:lang w:eastAsia="hu-HU"/>
              </w:rPr>
            </w:pPr>
          </w:p>
          <w:p w14:paraId="2E587FA5" w14:textId="50576474" w:rsidR="00266FA6" w:rsidRDefault="00266FA6" w:rsidP="008F6D31">
            <w:pPr>
              <w:widowControl w:val="0"/>
              <w:rPr>
                <w:rFonts w:cs="Arial"/>
                <w:b/>
                <w:bCs/>
                <w:color w:val="953735"/>
                <w:sz w:val="20"/>
                <w:szCs w:val="20"/>
                <w:lang w:eastAsia="hu-HU"/>
              </w:rPr>
            </w:pPr>
            <w:ins w:id="89" w:author="Ivan Koubek" w:date="2023-09-19T15:39:00Z">
              <w:r>
                <w:rPr>
                  <w:rFonts w:cs="Arial"/>
                  <w:b/>
                  <w:bCs/>
                  <w:color w:val="953735"/>
                  <w:sz w:val="20"/>
                  <w:szCs w:val="20"/>
                  <w:lang w:eastAsia="hu-HU"/>
                </w:rPr>
                <w:t>E</w:t>
              </w:r>
            </w:ins>
            <w:ins w:id="90" w:author="Ivan Koubek" w:date="2023-09-19T15:40:00Z">
              <w:r>
                <w:rPr>
                  <w:rFonts w:cs="Arial"/>
                  <w:b/>
                  <w:bCs/>
                  <w:color w:val="953735"/>
                  <w:sz w:val="20"/>
                  <w:szCs w:val="20"/>
                  <w:lang w:eastAsia="hu-HU"/>
                </w:rPr>
                <w:t>valuate the</w:t>
              </w:r>
            </w:ins>
            <w:ins w:id="91" w:author="Ivan Koubek" w:date="2023-09-19T15:41:00Z">
              <w:r>
                <w:rPr>
                  <w:rFonts w:cs="Arial"/>
                  <w:b/>
                  <w:bCs/>
                  <w:color w:val="953735"/>
                  <w:sz w:val="20"/>
                  <w:szCs w:val="20"/>
                  <w:lang w:eastAsia="hu-HU"/>
                </w:rPr>
                <w:t xml:space="preserve"> habitats and </w:t>
              </w:r>
            </w:ins>
            <w:ins w:id="92" w:author="Ivan Koubek" w:date="2023-09-19T15:42:00Z">
              <w:r>
                <w:rPr>
                  <w:rFonts w:cs="Arial"/>
                  <w:b/>
                  <w:bCs/>
                  <w:color w:val="953735"/>
                  <w:sz w:val="20"/>
                  <w:szCs w:val="20"/>
                  <w:lang w:eastAsia="hu-HU"/>
                </w:rPr>
                <w:t xml:space="preserve">to </w:t>
              </w:r>
            </w:ins>
            <w:ins w:id="93" w:author="Ivan Koubek" w:date="2023-09-19T15:41:00Z">
              <w:r>
                <w:rPr>
                  <w:rFonts w:cs="Arial"/>
                  <w:b/>
                  <w:bCs/>
                  <w:color w:val="953735"/>
                  <w:sz w:val="20"/>
                  <w:szCs w:val="20"/>
                  <w:lang w:eastAsia="hu-HU"/>
                </w:rPr>
                <w:t xml:space="preserve">produce </w:t>
              </w:r>
            </w:ins>
            <w:ins w:id="94" w:author="Ivan Koubek" w:date="2023-09-19T15:42:00Z">
              <w:r>
                <w:rPr>
                  <w:rFonts w:cs="Arial"/>
                  <w:b/>
                  <w:bCs/>
                  <w:color w:val="953735"/>
                  <w:sz w:val="20"/>
                  <w:szCs w:val="20"/>
                  <w:lang w:eastAsia="hu-HU"/>
                </w:rPr>
                <w:t xml:space="preserve">a proposal </w:t>
              </w:r>
            </w:ins>
            <w:ins w:id="95" w:author="Ivan Koubek" w:date="2023-09-19T15:41:00Z">
              <w:r>
                <w:rPr>
                  <w:rFonts w:cs="Arial"/>
                  <w:b/>
                  <w:bCs/>
                  <w:color w:val="953735"/>
                  <w:sz w:val="20"/>
                  <w:szCs w:val="20"/>
                  <w:lang w:eastAsia="hu-HU"/>
                </w:rPr>
                <w:t>for SPA designation</w:t>
              </w:r>
            </w:ins>
            <w:ins w:id="96" w:author="Ivan Koubek" w:date="2023-09-19T15:40:00Z">
              <w:r>
                <w:rPr>
                  <w:rFonts w:cs="Arial"/>
                  <w:b/>
                  <w:bCs/>
                  <w:color w:val="953735"/>
                  <w:sz w:val="20"/>
                  <w:szCs w:val="20"/>
                  <w:lang w:eastAsia="hu-HU"/>
                </w:rPr>
                <w:t xml:space="preserve"> </w:t>
              </w:r>
            </w:ins>
            <w:ins w:id="97" w:author="Ivan Koubek" w:date="2023-09-19T15:42:00Z">
              <w:r>
                <w:rPr>
                  <w:rFonts w:cs="Arial"/>
                  <w:b/>
                  <w:bCs/>
                  <w:color w:val="953735"/>
                  <w:sz w:val="20"/>
                  <w:szCs w:val="20"/>
                  <w:lang w:eastAsia="hu-HU"/>
                </w:rPr>
                <w:t xml:space="preserve">or </w:t>
              </w:r>
              <w:proofErr w:type="gramStart"/>
              <w:r>
                <w:rPr>
                  <w:rFonts w:cs="Arial"/>
                  <w:b/>
                  <w:bCs/>
                  <w:color w:val="953735"/>
                  <w:sz w:val="20"/>
                  <w:szCs w:val="20"/>
                  <w:lang w:eastAsia="hu-HU"/>
                </w:rPr>
                <w:t>enlargement</w:t>
              </w:r>
            </w:ins>
            <w:proofErr w:type="gramEnd"/>
          </w:p>
          <w:p w14:paraId="120F15F3" w14:textId="77777777" w:rsidR="00266FA6" w:rsidRPr="00C42EDB" w:rsidRDefault="00266FA6" w:rsidP="008F6D31">
            <w:pPr>
              <w:widowControl w:val="0"/>
              <w:rPr>
                <w:rFonts w:cs="Arial"/>
                <w:b/>
                <w:bCs/>
                <w:color w:val="953735"/>
                <w:sz w:val="20"/>
                <w:szCs w:val="20"/>
                <w:lang w:eastAsia="hu-HU"/>
              </w:rPr>
            </w:pPr>
          </w:p>
        </w:tc>
        <w:tc>
          <w:tcPr>
            <w:tcW w:w="527" w:type="pct"/>
            <w:shd w:val="clear" w:color="auto" w:fill="auto"/>
            <w:hideMark/>
          </w:tcPr>
          <w:p w14:paraId="67C9C785" w14:textId="77777777" w:rsidR="00266FA6" w:rsidRPr="00C42EDB" w:rsidRDefault="00266FA6">
            <w:pPr>
              <w:widowControl w:val="0"/>
              <w:jc w:val="center"/>
              <w:rPr>
                <w:rFonts w:cs="Arial"/>
                <w:b/>
                <w:bCs/>
                <w:color w:val="953735"/>
                <w:sz w:val="20"/>
                <w:szCs w:val="20"/>
                <w:lang w:eastAsia="hu-HU"/>
              </w:rPr>
            </w:pPr>
            <w:r w:rsidRPr="00C42EDB">
              <w:rPr>
                <w:rFonts w:cs="Arial"/>
                <w:b/>
                <w:bCs/>
                <w:color w:val="953735"/>
                <w:sz w:val="20"/>
                <w:szCs w:val="20"/>
                <w:lang w:eastAsia="hu-HU"/>
              </w:rPr>
              <w:t>High</w:t>
            </w:r>
          </w:p>
        </w:tc>
        <w:tc>
          <w:tcPr>
            <w:tcW w:w="563" w:type="pct"/>
            <w:shd w:val="clear" w:color="auto" w:fill="auto"/>
            <w:hideMark/>
          </w:tcPr>
          <w:p w14:paraId="42F814A7" w14:textId="77777777" w:rsidR="00266FA6" w:rsidRPr="00C42EDB" w:rsidRDefault="00266FA6">
            <w:pPr>
              <w:widowControl w:val="0"/>
              <w:jc w:val="center"/>
              <w:rPr>
                <w:rFonts w:cs="Arial"/>
                <w:b/>
                <w:bCs/>
                <w:color w:val="953735"/>
                <w:sz w:val="20"/>
                <w:szCs w:val="20"/>
                <w:lang w:eastAsia="hu-HU"/>
              </w:rPr>
            </w:pPr>
            <w:r>
              <w:rPr>
                <w:rFonts w:cs="Arial"/>
                <w:b/>
                <w:bCs/>
                <w:color w:val="953735"/>
                <w:sz w:val="20"/>
                <w:szCs w:val="20"/>
                <w:lang w:eastAsia="hu-HU"/>
              </w:rPr>
              <w:t>Ongoing</w:t>
            </w:r>
          </w:p>
        </w:tc>
        <w:tc>
          <w:tcPr>
            <w:tcW w:w="961" w:type="pct"/>
            <w:shd w:val="clear" w:color="auto" w:fill="auto"/>
            <w:hideMark/>
          </w:tcPr>
          <w:p w14:paraId="5318F1D4" w14:textId="77777777" w:rsidR="00266FA6" w:rsidRDefault="00266FA6" w:rsidP="008F6D31">
            <w:pPr>
              <w:widowControl w:val="0"/>
              <w:rPr>
                <w:ins w:id="98" w:author="Ivan Koubek" w:date="2023-09-19T15:38:00Z"/>
                <w:rFonts w:cs="Arial"/>
                <w:b/>
                <w:bCs/>
                <w:color w:val="953735"/>
                <w:sz w:val="20"/>
                <w:szCs w:val="20"/>
                <w:lang w:eastAsia="hu-HU"/>
              </w:rPr>
            </w:pPr>
            <w:r w:rsidRPr="00C42EDB">
              <w:rPr>
                <w:rFonts w:cs="Arial"/>
                <w:b/>
                <w:bCs/>
                <w:color w:val="953735"/>
                <w:sz w:val="20"/>
                <w:szCs w:val="20"/>
                <w:lang w:eastAsia="hu-HU"/>
              </w:rPr>
              <w:t xml:space="preserve">Applicable to: </w:t>
            </w:r>
            <w:r>
              <w:rPr>
                <w:rFonts w:cs="Arial"/>
                <w:b/>
                <w:bCs/>
                <w:color w:val="953735"/>
                <w:sz w:val="20"/>
                <w:szCs w:val="20"/>
                <w:lang w:eastAsia="hu-HU"/>
              </w:rPr>
              <w:t xml:space="preserve">Czech Republic, </w:t>
            </w:r>
          </w:p>
          <w:p w14:paraId="04F7BC3A" w14:textId="424CD9AA" w:rsidR="00266FA6" w:rsidRDefault="00266FA6" w:rsidP="008F6D31">
            <w:pPr>
              <w:widowControl w:val="0"/>
              <w:rPr>
                <w:ins w:id="99" w:author="Ivan Koubek" w:date="2023-09-19T15:38:00Z"/>
                <w:rFonts w:cs="Arial"/>
                <w:b/>
                <w:bCs/>
                <w:color w:val="953735"/>
                <w:sz w:val="20"/>
                <w:szCs w:val="20"/>
                <w:lang w:eastAsia="hu-HU"/>
              </w:rPr>
            </w:pPr>
            <w:ins w:id="100" w:author="Ivan Koubek" w:date="2023-09-19T15:38:00Z">
              <w:r>
                <w:rPr>
                  <w:rFonts w:cs="Arial"/>
                  <w:b/>
                  <w:bCs/>
                  <w:color w:val="953735"/>
                  <w:sz w:val="20"/>
                  <w:szCs w:val="20"/>
                  <w:lang w:eastAsia="hu-HU"/>
                </w:rPr>
                <w:t>Germany,</w:t>
              </w:r>
            </w:ins>
          </w:p>
          <w:p w14:paraId="423D349E" w14:textId="04567CA0" w:rsidR="00266FA6" w:rsidRPr="00C42EDB" w:rsidRDefault="00266FA6" w:rsidP="008F6D31">
            <w:pPr>
              <w:widowControl w:val="0"/>
              <w:rPr>
                <w:rFonts w:cs="Arial"/>
                <w:b/>
                <w:bCs/>
                <w:color w:val="953735"/>
                <w:sz w:val="20"/>
                <w:szCs w:val="20"/>
                <w:lang w:eastAsia="hu-HU"/>
              </w:rPr>
            </w:pPr>
            <w:r w:rsidRPr="00C42EDB">
              <w:rPr>
                <w:rFonts w:cs="Arial"/>
                <w:b/>
                <w:bCs/>
                <w:color w:val="953735"/>
                <w:sz w:val="20"/>
                <w:szCs w:val="20"/>
                <w:lang w:eastAsia="hu-HU"/>
              </w:rPr>
              <w:t>R</w:t>
            </w:r>
            <w:r>
              <w:rPr>
                <w:rFonts w:cs="Arial"/>
                <w:b/>
                <w:bCs/>
                <w:color w:val="953735"/>
                <w:sz w:val="20"/>
                <w:szCs w:val="20"/>
                <w:lang w:eastAsia="hu-HU"/>
              </w:rPr>
              <w:t>omania,</w:t>
            </w:r>
            <w:r w:rsidRPr="00C42EDB">
              <w:rPr>
                <w:rFonts w:cs="Arial"/>
                <w:b/>
                <w:bCs/>
                <w:color w:val="953735"/>
                <w:sz w:val="20"/>
                <w:szCs w:val="20"/>
                <w:lang w:eastAsia="hu-HU"/>
              </w:rPr>
              <w:t xml:space="preserve"> </w:t>
            </w:r>
            <w:r>
              <w:rPr>
                <w:rFonts w:cs="Arial"/>
                <w:b/>
                <w:bCs/>
                <w:color w:val="953735"/>
                <w:sz w:val="20"/>
                <w:szCs w:val="20"/>
                <w:lang w:eastAsia="hu-HU"/>
              </w:rPr>
              <w:t>Russian Federation, Serbia,</w:t>
            </w:r>
            <w:r w:rsidRPr="00C42EDB">
              <w:rPr>
                <w:rFonts w:cs="Arial"/>
                <w:b/>
                <w:bCs/>
                <w:color w:val="953735"/>
                <w:sz w:val="20"/>
                <w:szCs w:val="20"/>
                <w:lang w:eastAsia="hu-HU"/>
              </w:rPr>
              <w:t xml:space="preserve"> </w:t>
            </w:r>
            <w:r>
              <w:rPr>
                <w:rFonts w:cs="Arial"/>
                <w:b/>
                <w:bCs/>
                <w:color w:val="953735"/>
                <w:sz w:val="20"/>
                <w:szCs w:val="20"/>
                <w:lang w:eastAsia="hu-HU"/>
              </w:rPr>
              <w:t>Ukraine</w:t>
            </w:r>
          </w:p>
        </w:tc>
      </w:tr>
      <w:tr w:rsidR="00266FA6" w:rsidRPr="00C42EDB" w14:paraId="13F24B9C" w14:textId="77777777" w:rsidTr="000355BE">
        <w:trPr>
          <w:trHeight w:val="1311"/>
          <w:jc w:val="center"/>
        </w:trPr>
        <w:tc>
          <w:tcPr>
            <w:tcW w:w="689" w:type="pct"/>
            <w:vMerge/>
            <w:vAlign w:val="center"/>
            <w:hideMark/>
          </w:tcPr>
          <w:p w14:paraId="5A21DDBC" w14:textId="77777777" w:rsidR="00266FA6" w:rsidRPr="00C42EDB" w:rsidRDefault="00266FA6" w:rsidP="008F6D31">
            <w:pPr>
              <w:widowControl w:val="0"/>
              <w:rPr>
                <w:rFonts w:cs="Arial"/>
                <w:b/>
                <w:bCs/>
                <w:i/>
                <w:iCs/>
                <w:color w:val="000000"/>
                <w:sz w:val="20"/>
                <w:szCs w:val="20"/>
                <w:lang w:eastAsia="hu-HU"/>
              </w:rPr>
            </w:pPr>
          </w:p>
        </w:tc>
        <w:tc>
          <w:tcPr>
            <w:tcW w:w="1332" w:type="pct"/>
            <w:shd w:val="clear" w:color="auto" w:fill="auto"/>
            <w:hideMark/>
          </w:tcPr>
          <w:p w14:paraId="60444B2A" w14:textId="77777777" w:rsidR="00266FA6" w:rsidRPr="00C42EDB" w:rsidRDefault="00266FA6">
            <w:pPr>
              <w:widowControl w:val="0"/>
              <w:jc w:val="both"/>
              <w:rPr>
                <w:rFonts w:cs="Arial"/>
                <w:color w:val="000000"/>
                <w:sz w:val="20"/>
                <w:szCs w:val="20"/>
                <w:lang w:eastAsia="hu-HU"/>
              </w:rPr>
            </w:pPr>
            <w:r w:rsidRPr="00C42EDB">
              <w:rPr>
                <w:rFonts w:cs="Arial"/>
                <w:color w:val="000000"/>
                <w:sz w:val="20"/>
                <w:szCs w:val="20"/>
                <w:lang w:eastAsia="hu-HU"/>
              </w:rPr>
              <w:t>1.3.2 Introduce, or continue where they already exist, agri-environmental schemes or similar incentive measures to promote farming techniques compatible with the species’ requirements and monitor the effectiveness of such measures</w:t>
            </w:r>
          </w:p>
        </w:tc>
        <w:tc>
          <w:tcPr>
            <w:tcW w:w="928" w:type="pct"/>
            <w:shd w:val="clear" w:color="auto" w:fill="auto"/>
            <w:hideMark/>
          </w:tcPr>
          <w:p w14:paraId="37046A3E" w14:textId="2AAD1E56" w:rsidR="00266FA6" w:rsidRDefault="00266FA6" w:rsidP="008F6D31">
            <w:pPr>
              <w:widowControl w:val="0"/>
              <w:rPr>
                <w:ins w:id="101" w:author="Ivan Koubek" w:date="2023-09-19T15:43:00Z"/>
                <w:rFonts w:cs="Arial"/>
                <w:b/>
                <w:bCs/>
                <w:color w:val="953735"/>
                <w:sz w:val="20"/>
                <w:szCs w:val="20"/>
                <w:lang w:eastAsia="hu-HU"/>
              </w:rPr>
            </w:pPr>
            <w:r>
              <w:rPr>
                <w:rFonts w:cs="Arial"/>
                <w:b/>
                <w:bCs/>
                <w:color w:val="953735"/>
                <w:sz w:val="20"/>
                <w:szCs w:val="20"/>
                <w:lang w:eastAsia="hu-HU"/>
              </w:rPr>
              <w:t xml:space="preserve">Liaise with farmers associations and with authorities responsible for agriculture to promote such </w:t>
            </w:r>
            <w:proofErr w:type="gramStart"/>
            <w:r>
              <w:rPr>
                <w:rFonts w:cs="Arial"/>
                <w:b/>
                <w:bCs/>
                <w:color w:val="953735"/>
                <w:sz w:val="20"/>
                <w:szCs w:val="20"/>
                <w:lang w:eastAsia="hu-HU"/>
              </w:rPr>
              <w:t>schemes</w:t>
            </w:r>
            <w:proofErr w:type="gramEnd"/>
          </w:p>
          <w:p w14:paraId="4E71A148" w14:textId="5E94F610" w:rsidR="00266FA6" w:rsidRDefault="00266FA6" w:rsidP="008F6D31">
            <w:pPr>
              <w:widowControl w:val="0"/>
              <w:rPr>
                <w:ins w:id="102" w:author="Ivan Koubek" w:date="2023-09-19T15:43:00Z"/>
                <w:rFonts w:cs="Arial"/>
                <w:b/>
                <w:bCs/>
                <w:color w:val="953735"/>
                <w:sz w:val="20"/>
                <w:szCs w:val="20"/>
                <w:lang w:eastAsia="hu-HU"/>
              </w:rPr>
            </w:pPr>
          </w:p>
          <w:p w14:paraId="13B0A885" w14:textId="3877747D" w:rsidR="00266FA6" w:rsidRDefault="00266FA6" w:rsidP="008F6D31">
            <w:pPr>
              <w:widowControl w:val="0"/>
              <w:rPr>
                <w:ins w:id="103" w:author="Ivan Koubek" w:date="2023-09-19T15:44:00Z"/>
                <w:rFonts w:cs="Arial"/>
                <w:b/>
                <w:bCs/>
                <w:color w:val="953735"/>
                <w:sz w:val="20"/>
                <w:szCs w:val="20"/>
                <w:lang w:eastAsia="hu-HU"/>
              </w:rPr>
            </w:pPr>
            <w:ins w:id="104" w:author="Ivan Koubek" w:date="2023-09-19T15:44:00Z">
              <w:r>
                <w:rPr>
                  <w:rFonts w:cs="Arial"/>
                  <w:b/>
                  <w:bCs/>
                  <w:color w:val="953735"/>
                  <w:sz w:val="20"/>
                  <w:szCs w:val="20"/>
                  <w:lang w:eastAsia="hu-HU"/>
                </w:rPr>
                <w:t xml:space="preserve">Adapt the management according to new developments in agricultural practices and techniques for example mowing </w:t>
              </w:r>
              <w:proofErr w:type="gramStart"/>
              <w:r>
                <w:rPr>
                  <w:rFonts w:cs="Arial"/>
                  <w:b/>
                  <w:bCs/>
                  <w:color w:val="953735"/>
                  <w:sz w:val="20"/>
                  <w:szCs w:val="20"/>
                  <w:lang w:eastAsia="hu-HU"/>
                </w:rPr>
                <w:lastRenderedPageBreak/>
                <w:t>machines</w:t>
              </w:r>
              <w:proofErr w:type="gramEnd"/>
            </w:ins>
          </w:p>
          <w:p w14:paraId="59BC9E80" w14:textId="422648A8" w:rsidR="00266FA6" w:rsidRDefault="00266FA6" w:rsidP="008F6D31">
            <w:pPr>
              <w:widowControl w:val="0"/>
              <w:rPr>
                <w:ins w:id="105" w:author="Ivan Koubek" w:date="2023-09-19T15:45:00Z"/>
                <w:rFonts w:cs="Arial"/>
                <w:b/>
                <w:bCs/>
                <w:color w:val="953735"/>
                <w:sz w:val="20"/>
                <w:szCs w:val="20"/>
                <w:lang w:eastAsia="hu-HU"/>
              </w:rPr>
            </w:pPr>
          </w:p>
          <w:p w14:paraId="51BE23A1" w14:textId="3AF6D962" w:rsidR="00266FA6" w:rsidRDefault="00266FA6" w:rsidP="008F6D31">
            <w:pPr>
              <w:widowControl w:val="0"/>
              <w:rPr>
                <w:rFonts w:cs="Arial"/>
                <w:b/>
                <w:bCs/>
                <w:color w:val="953735"/>
                <w:sz w:val="20"/>
                <w:szCs w:val="20"/>
                <w:lang w:eastAsia="hu-HU"/>
              </w:rPr>
            </w:pPr>
            <w:ins w:id="106" w:author="Ivan Koubek" w:date="2023-09-19T15:45:00Z">
              <w:r>
                <w:rPr>
                  <w:rFonts w:cs="Arial"/>
                  <w:b/>
                  <w:bCs/>
                  <w:color w:val="953735"/>
                  <w:sz w:val="20"/>
                  <w:szCs w:val="20"/>
                  <w:lang w:eastAsia="hu-HU"/>
                </w:rPr>
                <w:t xml:space="preserve">Bring the new management into the regulations for the </w:t>
              </w:r>
              <w:proofErr w:type="gramStart"/>
              <w:r>
                <w:rPr>
                  <w:rFonts w:cs="Arial"/>
                  <w:b/>
                  <w:bCs/>
                  <w:color w:val="953735"/>
                  <w:sz w:val="20"/>
                  <w:szCs w:val="20"/>
                  <w:lang w:eastAsia="hu-HU"/>
                </w:rPr>
                <w:t>farmers</w:t>
              </w:r>
            </w:ins>
            <w:proofErr w:type="gramEnd"/>
          </w:p>
          <w:p w14:paraId="3F6C9A26" w14:textId="77777777" w:rsidR="00266FA6" w:rsidRDefault="00266FA6" w:rsidP="008F6D31">
            <w:pPr>
              <w:widowControl w:val="0"/>
              <w:rPr>
                <w:rFonts w:cs="Arial"/>
                <w:b/>
                <w:bCs/>
                <w:color w:val="953735"/>
                <w:sz w:val="20"/>
                <w:szCs w:val="20"/>
                <w:lang w:eastAsia="hu-HU"/>
              </w:rPr>
            </w:pPr>
          </w:p>
          <w:p w14:paraId="4462848A" w14:textId="77777777" w:rsidR="00266FA6" w:rsidRDefault="00266FA6" w:rsidP="008F6D31">
            <w:pPr>
              <w:widowControl w:val="0"/>
              <w:rPr>
                <w:rFonts w:cs="Arial"/>
                <w:b/>
                <w:bCs/>
                <w:color w:val="953735"/>
                <w:sz w:val="20"/>
                <w:szCs w:val="20"/>
                <w:lang w:eastAsia="hu-HU"/>
              </w:rPr>
            </w:pPr>
            <w:r>
              <w:rPr>
                <w:rFonts w:cs="Arial"/>
                <w:b/>
                <w:bCs/>
                <w:color w:val="953735"/>
                <w:sz w:val="20"/>
                <w:szCs w:val="20"/>
                <w:lang w:eastAsia="hu-HU"/>
              </w:rPr>
              <w:t>CMS Secretariat to liaise with European Commission regarding the negotiations on Common Agricultural Policy (via CMS Focal Point of EU)</w:t>
            </w:r>
          </w:p>
          <w:p w14:paraId="128368B8" w14:textId="77777777" w:rsidR="00266FA6" w:rsidRDefault="00266FA6" w:rsidP="008F6D31">
            <w:pPr>
              <w:widowControl w:val="0"/>
              <w:rPr>
                <w:rFonts w:cs="Arial"/>
                <w:b/>
                <w:bCs/>
                <w:color w:val="953735"/>
                <w:sz w:val="20"/>
                <w:szCs w:val="20"/>
                <w:lang w:eastAsia="hu-HU"/>
              </w:rPr>
            </w:pPr>
          </w:p>
          <w:p w14:paraId="5655125D" w14:textId="77777777" w:rsidR="00266FA6" w:rsidRPr="00C42EDB" w:rsidRDefault="00266FA6" w:rsidP="008F6D31">
            <w:pPr>
              <w:widowControl w:val="0"/>
              <w:rPr>
                <w:rFonts w:cs="Arial"/>
                <w:b/>
                <w:bCs/>
                <w:color w:val="953735"/>
                <w:sz w:val="20"/>
                <w:szCs w:val="20"/>
                <w:lang w:eastAsia="hu-HU"/>
              </w:rPr>
            </w:pPr>
            <w:r>
              <w:rPr>
                <w:rFonts w:cs="Arial"/>
                <w:b/>
                <w:bCs/>
                <w:color w:val="953735"/>
                <w:sz w:val="20"/>
                <w:szCs w:val="20"/>
                <w:lang w:eastAsia="hu-HU"/>
              </w:rPr>
              <w:t>Utilizing the Great Bustard as an umbrella species for biodiversity in farmlands and as an indicator species</w:t>
            </w:r>
          </w:p>
        </w:tc>
        <w:tc>
          <w:tcPr>
            <w:tcW w:w="527" w:type="pct"/>
            <w:shd w:val="clear" w:color="auto" w:fill="auto"/>
            <w:hideMark/>
          </w:tcPr>
          <w:p w14:paraId="18AE6A7B" w14:textId="77777777" w:rsidR="00266FA6" w:rsidRPr="00C42EDB" w:rsidRDefault="00266FA6">
            <w:pPr>
              <w:widowControl w:val="0"/>
              <w:jc w:val="center"/>
              <w:rPr>
                <w:rFonts w:cs="Arial"/>
                <w:b/>
                <w:bCs/>
                <w:color w:val="953735"/>
                <w:sz w:val="20"/>
                <w:szCs w:val="20"/>
                <w:lang w:eastAsia="hu-HU"/>
              </w:rPr>
            </w:pPr>
            <w:r w:rsidRPr="00C42EDB">
              <w:rPr>
                <w:rFonts w:cs="Arial"/>
                <w:b/>
                <w:bCs/>
                <w:color w:val="953735"/>
                <w:sz w:val="20"/>
                <w:szCs w:val="20"/>
                <w:lang w:eastAsia="hu-HU"/>
              </w:rPr>
              <w:lastRenderedPageBreak/>
              <w:t>High</w:t>
            </w:r>
          </w:p>
        </w:tc>
        <w:tc>
          <w:tcPr>
            <w:tcW w:w="563" w:type="pct"/>
            <w:shd w:val="clear" w:color="auto" w:fill="auto"/>
            <w:hideMark/>
          </w:tcPr>
          <w:p w14:paraId="7637AB59" w14:textId="77777777" w:rsidR="00266FA6" w:rsidRPr="00C42EDB" w:rsidRDefault="00266FA6">
            <w:pPr>
              <w:widowControl w:val="0"/>
              <w:jc w:val="center"/>
              <w:rPr>
                <w:rFonts w:cs="Arial"/>
                <w:b/>
                <w:bCs/>
                <w:color w:val="953735"/>
                <w:sz w:val="20"/>
                <w:szCs w:val="20"/>
                <w:lang w:eastAsia="hu-HU"/>
              </w:rPr>
            </w:pPr>
            <w:r w:rsidRPr="00C42EDB">
              <w:rPr>
                <w:rFonts w:cs="Arial"/>
                <w:b/>
                <w:bCs/>
                <w:color w:val="953735"/>
                <w:sz w:val="20"/>
                <w:szCs w:val="20"/>
                <w:lang w:eastAsia="hu-HU"/>
              </w:rPr>
              <w:t>On</w:t>
            </w:r>
            <w:r>
              <w:rPr>
                <w:rFonts w:cs="Arial"/>
                <w:b/>
                <w:bCs/>
                <w:color w:val="953735"/>
                <w:sz w:val="20"/>
                <w:szCs w:val="20"/>
                <w:lang w:eastAsia="hu-HU"/>
              </w:rPr>
              <w:t>going</w:t>
            </w:r>
          </w:p>
        </w:tc>
        <w:tc>
          <w:tcPr>
            <w:tcW w:w="961" w:type="pct"/>
            <w:shd w:val="clear" w:color="auto" w:fill="auto"/>
            <w:hideMark/>
          </w:tcPr>
          <w:p w14:paraId="50B57E27" w14:textId="77777777" w:rsidR="00266FA6" w:rsidRPr="00C42EDB" w:rsidRDefault="00266FA6" w:rsidP="008F6D31">
            <w:pPr>
              <w:widowControl w:val="0"/>
              <w:rPr>
                <w:rFonts w:cs="Arial"/>
                <w:b/>
                <w:bCs/>
                <w:color w:val="953735"/>
                <w:sz w:val="20"/>
                <w:szCs w:val="20"/>
                <w:lang w:eastAsia="hu-HU"/>
              </w:rPr>
            </w:pPr>
            <w:r w:rsidRPr="00C42EDB">
              <w:rPr>
                <w:rFonts w:cs="Arial"/>
                <w:b/>
                <w:bCs/>
                <w:color w:val="953735"/>
                <w:sz w:val="20"/>
                <w:szCs w:val="20"/>
                <w:lang w:eastAsia="hu-HU"/>
              </w:rPr>
              <w:t xml:space="preserve">Applicable </w:t>
            </w:r>
            <w:proofErr w:type="gramStart"/>
            <w:r w:rsidRPr="00C42EDB">
              <w:rPr>
                <w:rFonts w:cs="Arial"/>
                <w:b/>
                <w:bCs/>
                <w:color w:val="953735"/>
                <w:sz w:val="20"/>
                <w:szCs w:val="20"/>
                <w:lang w:eastAsia="hu-HU"/>
              </w:rPr>
              <w:t>to:</w:t>
            </w:r>
            <w:proofErr w:type="gramEnd"/>
            <w:r w:rsidRPr="00C42EDB">
              <w:rPr>
                <w:rFonts w:cs="Arial"/>
                <w:b/>
                <w:bCs/>
                <w:color w:val="953735"/>
                <w:sz w:val="20"/>
                <w:szCs w:val="20"/>
                <w:lang w:eastAsia="hu-HU"/>
              </w:rPr>
              <w:t xml:space="preserve"> all Range States</w:t>
            </w:r>
          </w:p>
        </w:tc>
      </w:tr>
      <w:tr w:rsidR="00266FA6" w:rsidRPr="00C42EDB" w14:paraId="51C21FAF" w14:textId="77777777" w:rsidTr="000355BE">
        <w:trPr>
          <w:trHeight w:val="1280"/>
          <w:jc w:val="center"/>
        </w:trPr>
        <w:tc>
          <w:tcPr>
            <w:tcW w:w="689" w:type="pct"/>
            <w:vMerge/>
            <w:vAlign w:val="center"/>
            <w:hideMark/>
          </w:tcPr>
          <w:p w14:paraId="514B6A60" w14:textId="77777777" w:rsidR="00266FA6" w:rsidRPr="00C42EDB" w:rsidRDefault="00266FA6" w:rsidP="008F6D31">
            <w:pPr>
              <w:widowControl w:val="0"/>
              <w:rPr>
                <w:rFonts w:cs="Arial"/>
                <w:b/>
                <w:bCs/>
                <w:i/>
                <w:iCs/>
                <w:color w:val="000000"/>
                <w:sz w:val="20"/>
                <w:szCs w:val="20"/>
                <w:lang w:eastAsia="hu-HU"/>
              </w:rPr>
            </w:pPr>
          </w:p>
        </w:tc>
        <w:tc>
          <w:tcPr>
            <w:tcW w:w="1332" w:type="pct"/>
            <w:shd w:val="clear" w:color="auto" w:fill="auto"/>
            <w:hideMark/>
          </w:tcPr>
          <w:p w14:paraId="553CC262" w14:textId="1E87DE03" w:rsidR="00266FA6" w:rsidRPr="00C42EDB" w:rsidRDefault="00266FA6">
            <w:pPr>
              <w:widowControl w:val="0"/>
              <w:jc w:val="both"/>
              <w:rPr>
                <w:rFonts w:cs="Arial"/>
                <w:color w:val="000000"/>
                <w:sz w:val="20"/>
                <w:szCs w:val="20"/>
                <w:lang w:eastAsia="hu-HU"/>
              </w:rPr>
            </w:pPr>
            <w:r w:rsidRPr="00C42EDB">
              <w:rPr>
                <w:rFonts w:cs="Arial"/>
                <w:color w:val="000000"/>
                <w:sz w:val="20"/>
                <w:szCs w:val="20"/>
                <w:lang w:eastAsia="hu-HU"/>
              </w:rPr>
              <w:t xml:space="preserve">1.3.3 Ensure that </w:t>
            </w:r>
            <w:r>
              <w:rPr>
                <w:rFonts w:cs="Arial"/>
                <w:color w:val="000000"/>
                <w:sz w:val="20"/>
                <w:szCs w:val="20"/>
                <w:lang w:eastAsia="hu-HU"/>
              </w:rPr>
              <w:t xml:space="preserve">power lines, </w:t>
            </w:r>
            <w:r w:rsidRPr="00C42EDB">
              <w:rPr>
                <w:rFonts w:cs="Arial"/>
                <w:color w:val="000000"/>
                <w:sz w:val="20"/>
                <w:szCs w:val="20"/>
                <w:lang w:eastAsia="hu-HU"/>
              </w:rPr>
              <w:t>afforestation, irrigation, wind energy,</w:t>
            </w:r>
            <w:ins w:id="107" w:author="Ivan Koubek" w:date="2023-09-19T14:53:00Z">
              <w:r>
                <w:rPr>
                  <w:rFonts w:cs="Arial"/>
                  <w:color w:val="000000"/>
                  <w:sz w:val="20"/>
                  <w:szCs w:val="20"/>
                  <w:lang w:eastAsia="hu-HU"/>
                </w:rPr>
                <w:t xml:space="preserve"> </w:t>
              </w:r>
            </w:ins>
            <w:ins w:id="108" w:author="Tilman Carlo Schneider" w:date="2023-09-19T18:31:00Z">
              <w:r w:rsidRPr="00545AF7">
                <w:rPr>
                  <w:rFonts w:cs="Arial"/>
                  <w:color w:val="000000"/>
                  <w:sz w:val="20"/>
                  <w:szCs w:val="20"/>
                  <w:lang w:eastAsia="hu-HU"/>
                </w:rPr>
                <w:t>solar power panels</w:t>
              </w:r>
              <w:r w:rsidRPr="00545AF7" w:rsidDel="00545AF7">
                <w:rPr>
                  <w:rFonts w:cs="Arial"/>
                  <w:color w:val="000000"/>
                  <w:sz w:val="20"/>
                  <w:szCs w:val="20"/>
                  <w:lang w:eastAsia="hu-HU"/>
                </w:rPr>
                <w:t xml:space="preserve"> </w:t>
              </w:r>
            </w:ins>
            <w:ins w:id="109" w:author="Ivan Koubek" w:date="2023-09-19T14:53:00Z">
              <w:del w:id="110" w:author="Tilman Carlo Schneider" w:date="2023-09-19T18:30:00Z">
                <w:r w:rsidDel="00545AF7">
                  <w:rPr>
                    <w:rFonts w:cs="Arial"/>
                    <w:color w:val="000000"/>
                    <w:sz w:val="20"/>
                    <w:szCs w:val="20"/>
                    <w:lang w:eastAsia="hu-HU"/>
                  </w:rPr>
                  <w:delText>photovoltaic-solar parks</w:delText>
                </w:r>
              </w:del>
              <w:r>
                <w:rPr>
                  <w:rFonts w:cs="Arial"/>
                  <w:color w:val="000000"/>
                  <w:sz w:val="20"/>
                  <w:szCs w:val="20"/>
                  <w:lang w:eastAsia="hu-HU"/>
                </w:rPr>
                <w:t>,</w:t>
              </w:r>
            </w:ins>
            <w:r w:rsidRPr="00C42EDB">
              <w:rPr>
                <w:rFonts w:cs="Arial"/>
                <w:color w:val="000000"/>
                <w:sz w:val="20"/>
                <w:szCs w:val="20"/>
                <w:lang w:eastAsia="hu-HU"/>
              </w:rPr>
              <w:t xml:space="preserve"> transport</w:t>
            </w:r>
            <w:ins w:id="111" w:author="Tilman Carlo Schneider" w:date="2023-09-19T18:31:00Z">
              <w:r>
                <w:rPr>
                  <w:rFonts w:cs="Arial"/>
                  <w:color w:val="000000"/>
                  <w:sz w:val="20"/>
                  <w:szCs w:val="20"/>
                  <w:lang w:eastAsia="hu-HU"/>
                </w:rPr>
                <w:t xml:space="preserve"> (roads and railways)</w:t>
              </w:r>
            </w:ins>
            <w:r w:rsidRPr="00C42EDB">
              <w:rPr>
                <w:rFonts w:cs="Arial"/>
                <w:color w:val="000000"/>
                <w:sz w:val="20"/>
                <w:szCs w:val="20"/>
                <w:lang w:eastAsia="hu-HU"/>
              </w:rPr>
              <w:t xml:space="preserve"> and other projects </w:t>
            </w:r>
            <w:ins w:id="112" w:author="Ivan Koubek" w:date="2023-09-19T15:47:00Z">
              <w:r>
                <w:rPr>
                  <w:rFonts w:cs="Arial"/>
                  <w:color w:val="000000"/>
                  <w:sz w:val="20"/>
                  <w:szCs w:val="20"/>
                  <w:lang w:eastAsia="hu-HU"/>
                </w:rPr>
                <w:t>including enlargement of cities, settlements</w:t>
              </w:r>
            </w:ins>
            <w:ins w:id="113" w:author="Ivan Koubek" w:date="2023-09-19T15:48:00Z">
              <w:r>
                <w:rPr>
                  <w:rFonts w:cs="Arial"/>
                  <w:color w:val="000000"/>
                  <w:sz w:val="20"/>
                  <w:szCs w:val="20"/>
                  <w:lang w:eastAsia="hu-HU"/>
                </w:rPr>
                <w:t xml:space="preserve">, orchards, </w:t>
              </w:r>
              <w:proofErr w:type="spellStart"/>
              <w:r>
                <w:rPr>
                  <w:rFonts w:cs="Arial"/>
                  <w:color w:val="000000"/>
                  <w:sz w:val="20"/>
                  <w:szCs w:val="20"/>
                  <w:lang w:eastAsia="hu-HU"/>
                </w:rPr>
                <w:t>vinyards</w:t>
              </w:r>
              <w:proofErr w:type="spellEnd"/>
              <w:r>
                <w:rPr>
                  <w:rFonts w:cs="Arial"/>
                  <w:color w:val="000000"/>
                  <w:sz w:val="20"/>
                  <w:szCs w:val="20"/>
                  <w:lang w:eastAsia="hu-HU"/>
                </w:rPr>
                <w:t xml:space="preserve"> and related agricultural changes</w:t>
              </w:r>
            </w:ins>
            <w:ins w:id="114" w:author="Ivan Koubek" w:date="2023-09-19T15:47:00Z">
              <w:r>
                <w:rPr>
                  <w:rFonts w:cs="Arial"/>
                  <w:color w:val="000000"/>
                  <w:sz w:val="20"/>
                  <w:szCs w:val="20"/>
                  <w:lang w:eastAsia="hu-HU"/>
                </w:rPr>
                <w:t xml:space="preserve"> </w:t>
              </w:r>
            </w:ins>
            <w:r w:rsidRPr="00C42EDB">
              <w:rPr>
                <w:rFonts w:cs="Arial"/>
                <w:color w:val="000000"/>
                <w:sz w:val="20"/>
                <w:szCs w:val="20"/>
                <w:lang w:eastAsia="hu-HU"/>
              </w:rPr>
              <w:t>which can negatively affect the Great Bustard’s habitat do not take place</w:t>
            </w:r>
            <w:r>
              <w:rPr>
                <w:rFonts w:cs="Arial"/>
                <w:color w:val="000000"/>
                <w:sz w:val="20"/>
                <w:szCs w:val="20"/>
                <w:lang w:eastAsia="hu-HU"/>
              </w:rPr>
              <w:t>.</w:t>
            </w:r>
            <w:r w:rsidRPr="00C42EDB">
              <w:rPr>
                <w:rFonts w:cs="Arial"/>
                <w:color w:val="000000"/>
                <w:sz w:val="20"/>
                <w:szCs w:val="20"/>
                <w:lang w:eastAsia="hu-HU"/>
              </w:rPr>
              <w:t xml:space="preserve"> </w:t>
            </w:r>
          </w:p>
        </w:tc>
        <w:tc>
          <w:tcPr>
            <w:tcW w:w="928" w:type="pct"/>
            <w:shd w:val="clear" w:color="auto" w:fill="auto"/>
            <w:hideMark/>
          </w:tcPr>
          <w:p w14:paraId="1374E9B1" w14:textId="77777777" w:rsidR="00266FA6" w:rsidRDefault="00266FA6" w:rsidP="008F6D31">
            <w:pPr>
              <w:widowControl w:val="0"/>
              <w:rPr>
                <w:ins w:id="115" w:author="Ivan Koubek" w:date="2023-09-19T15:48:00Z"/>
                <w:rFonts w:cs="Arial"/>
                <w:b/>
                <w:bCs/>
                <w:color w:val="953735"/>
                <w:sz w:val="20"/>
                <w:szCs w:val="20"/>
                <w:lang w:eastAsia="hu-HU"/>
              </w:rPr>
            </w:pPr>
            <w:r>
              <w:rPr>
                <w:rFonts w:cs="Arial"/>
                <w:b/>
                <w:bCs/>
                <w:color w:val="953735"/>
                <w:sz w:val="20"/>
                <w:szCs w:val="20"/>
                <w:lang w:eastAsia="hu-HU"/>
              </w:rPr>
              <w:t xml:space="preserve">Include Great Bustards and their habitats, including flyways, into planning processes and environmental impact </w:t>
            </w:r>
            <w:proofErr w:type="gramStart"/>
            <w:r>
              <w:rPr>
                <w:rFonts w:cs="Arial"/>
                <w:b/>
                <w:bCs/>
                <w:color w:val="953735"/>
                <w:sz w:val="20"/>
                <w:szCs w:val="20"/>
                <w:lang w:eastAsia="hu-HU"/>
              </w:rPr>
              <w:t>assessments</w:t>
            </w:r>
            <w:proofErr w:type="gramEnd"/>
          </w:p>
          <w:p w14:paraId="732D2D6A" w14:textId="77777777" w:rsidR="00266FA6" w:rsidRDefault="00266FA6" w:rsidP="008F6D31">
            <w:pPr>
              <w:widowControl w:val="0"/>
              <w:rPr>
                <w:ins w:id="116" w:author="Ivan Koubek" w:date="2023-09-19T15:48:00Z"/>
                <w:rFonts w:cs="Arial"/>
                <w:b/>
                <w:bCs/>
                <w:color w:val="953735"/>
                <w:sz w:val="20"/>
                <w:szCs w:val="20"/>
                <w:lang w:eastAsia="hu-HU"/>
              </w:rPr>
            </w:pPr>
          </w:p>
          <w:p w14:paraId="16FA1DD1" w14:textId="46E1EB69" w:rsidR="00266FA6" w:rsidRPr="00C42EDB" w:rsidRDefault="00266FA6" w:rsidP="008F6D31">
            <w:pPr>
              <w:widowControl w:val="0"/>
              <w:rPr>
                <w:rFonts w:cs="Arial"/>
                <w:b/>
                <w:bCs/>
                <w:color w:val="953735"/>
                <w:sz w:val="20"/>
                <w:szCs w:val="20"/>
                <w:lang w:eastAsia="hu-HU"/>
              </w:rPr>
            </w:pPr>
            <w:ins w:id="117" w:author="Ivan Koubek" w:date="2023-09-19T15:48:00Z">
              <w:r>
                <w:rPr>
                  <w:rFonts w:cs="Arial"/>
                  <w:b/>
                  <w:bCs/>
                  <w:color w:val="953735"/>
                  <w:sz w:val="20"/>
                  <w:szCs w:val="20"/>
                  <w:lang w:eastAsia="hu-HU"/>
                </w:rPr>
                <w:t xml:space="preserve">Produce precise habitat </w:t>
              </w:r>
            </w:ins>
            <w:ins w:id="118" w:author="Ivan Koubek" w:date="2023-09-19T15:50:00Z">
              <w:r>
                <w:rPr>
                  <w:rFonts w:cs="Arial"/>
                  <w:b/>
                  <w:bCs/>
                  <w:color w:val="953735"/>
                  <w:sz w:val="20"/>
                  <w:szCs w:val="20"/>
                  <w:lang w:eastAsia="hu-HU"/>
                </w:rPr>
                <w:t xml:space="preserve">and flyways </w:t>
              </w:r>
            </w:ins>
            <w:ins w:id="119" w:author="Ivan Koubek" w:date="2023-09-19T15:48:00Z">
              <w:r>
                <w:rPr>
                  <w:rFonts w:cs="Arial"/>
                  <w:b/>
                  <w:bCs/>
                  <w:color w:val="953735"/>
                  <w:sz w:val="20"/>
                  <w:szCs w:val="20"/>
                  <w:lang w:eastAsia="hu-HU"/>
                </w:rPr>
                <w:t>maps</w:t>
              </w:r>
            </w:ins>
            <w:ins w:id="120" w:author="Ivan Koubek" w:date="2023-09-19T15:50:00Z">
              <w:r>
                <w:rPr>
                  <w:rFonts w:cs="Arial"/>
                  <w:b/>
                  <w:bCs/>
                  <w:color w:val="953735"/>
                  <w:sz w:val="20"/>
                  <w:szCs w:val="20"/>
                  <w:lang w:eastAsia="hu-HU"/>
                </w:rPr>
                <w:t xml:space="preserve"> and models</w:t>
              </w:r>
            </w:ins>
            <w:ins w:id="121" w:author="Ivan Koubek" w:date="2023-09-19T15:48:00Z">
              <w:r>
                <w:rPr>
                  <w:rFonts w:cs="Arial"/>
                  <w:b/>
                  <w:bCs/>
                  <w:color w:val="953735"/>
                  <w:sz w:val="20"/>
                  <w:szCs w:val="20"/>
                  <w:lang w:eastAsia="hu-HU"/>
                </w:rPr>
                <w:t xml:space="preserve"> informing about most </w:t>
              </w:r>
              <w:r>
                <w:rPr>
                  <w:rFonts w:cs="Arial"/>
                  <w:b/>
                  <w:bCs/>
                  <w:color w:val="953735"/>
                  <w:sz w:val="20"/>
                  <w:szCs w:val="20"/>
                  <w:lang w:eastAsia="hu-HU"/>
                </w:rPr>
                <w:lastRenderedPageBreak/>
                <w:t>suitable areas for Great Bustard</w:t>
              </w:r>
            </w:ins>
          </w:p>
        </w:tc>
        <w:tc>
          <w:tcPr>
            <w:tcW w:w="527" w:type="pct"/>
            <w:shd w:val="clear" w:color="auto" w:fill="auto"/>
            <w:hideMark/>
          </w:tcPr>
          <w:p w14:paraId="1456AA34" w14:textId="77777777" w:rsidR="00266FA6" w:rsidRPr="00C42EDB" w:rsidRDefault="00266FA6">
            <w:pPr>
              <w:widowControl w:val="0"/>
              <w:jc w:val="center"/>
              <w:rPr>
                <w:rFonts w:cs="Arial"/>
                <w:b/>
                <w:bCs/>
                <w:color w:val="953735"/>
                <w:sz w:val="20"/>
                <w:szCs w:val="20"/>
                <w:lang w:eastAsia="hu-HU"/>
              </w:rPr>
            </w:pPr>
            <w:r w:rsidRPr="00C42EDB">
              <w:rPr>
                <w:rFonts w:cs="Arial"/>
                <w:b/>
                <w:bCs/>
                <w:color w:val="953735"/>
                <w:sz w:val="20"/>
                <w:szCs w:val="20"/>
                <w:lang w:eastAsia="hu-HU"/>
              </w:rPr>
              <w:lastRenderedPageBreak/>
              <w:t>High</w:t>
            </w:r>
          </w:p>
        </w:tc>
        <w:tc>
          <w:tcPr>
            <w:tcW w:w="563" w:type="pct"/>
            <w:shd w:val="clear" w:color="auto" w:fill="auto"/>
            <w:hideMark/>
          </w:tcPr>
          <w:p w14:paraId="5BCC471C" w14:textId="77777777" w:rsidR="00266FA6" w:rsidRPr="00C42EDB" w:rsidRDefault="00266FA6">
            <w:pPr>
              <w:widowControl w:val="0"/>
              <w:jc w:val="center"/>
              <w:rPr>
                <w:rFonts w:cs="Arial"/>
                <w:b/>
                <w:bCs/>
                <w:color w:val="953735"/>
                <w:sz w:val="20"/>
                <w:szCs w:val="20"/>
                <w:lang w:eastAsia="hu-HU"/>
              </w:rPr>
            </w:pPr>
            <w:r w:rsidRPr="00C42EDB">
              <w:rPr>
                <w:rFonts w:cs="Arial"/>
                <w:b/>
                <w:bCs/>
                <w:color w:val="953735"/>
                <w:sz w:val="20"/>
                <w:szCs w:val="20"/>
                <w:lang w:eastAsia="hu-HU"/>
              </w:rPr>
              <w:t>On</w:t>
            </w:r>
            <w:r>
              <w:rPr>
                <w:rFonts w:cs="Arial"/>
                <w:b/>
                <w:bCs/>
                <w:color w:val="953735"/>
                <w:sz w:val="20"/>
                <w:szCs w:val="20"/>
                <w:lang w:eastAsia="hu-HU"/>
              </w:rPr>
              <w:t>going</w:t>
            </w:r>
          </w:p>
        </w:tc>
        <w:tc>
          <w:tcPr>
            <w:tcW w:w="961" w:type="pct"/>
            <w:shd w:val="clear" w:color="auto" w:fill="auto"/>
            <w:hideMark/>
          </w:tcPr>
          <w:p w14:paraId="46D0DC2E" w14:textId="77777777" w:rsidR="00266FA6" w:rsidRPr="00C42EDB" w:rsidRDefault="00266FA6" w:rsidP="008F6D31">
            <w:pPr>
              <w:widowControl w:val="0"/>
              <w:rPr>
                <w:rFonts w:cs="Arial"/>
                <w:b/>
                <w:bCs/>
                <w:color w:val="953735"/>
                <w:sz w:val="20"/>
                <w:szCs w:val="20"/>
                <w:lang w:eastAsia="hu-HU"/>
              </w:rPr>
            </w:pPr>
            <w:r w:rsidRPr="00C42EDB">
              <w:rPr>
                <w:rFonts w:cs="Arial"/>
                <w:b/>
                <w:bCs/>
                <w:color w:val="953735"/>
                <w:sz w:val="20"/>
                <w:szCs w:val="20"/>
                <w:lang w:eastAsia="hu-HU"/>
              </w:rPr>
              <w:t xml:space="preserve">Applicable </w:t>
            </w:r>
            <w:proofErr w:type="gramStart"/>
            <w:r w:rsidRPr="00C42EDB">
              <w:rPr>
                <w:rFonts w:cs="Arial"/>
                <w:b/>
                <w:bCs/>
                <w:color w:val="953735"/>
                <w:sz w:val="20"/>
                <w:szCs w:val="20"/>
                <w:lang w:eastAsia="hu-HU"/>
              </w:rPr>
              <w:t>to:</w:t>
            </w:r>
            <w:proofErr w:type="gramEnd"/>
            <w:r w:rsidRPr="00C42EDB">
              <w:rPr>
                <w:rFonts w:cs="Arial"/>
                <w:b/>
                <w:bCs/>
                <w:color w:val="953735"/>
                <w:sz w:val="20"/>
                <w:szCs w:val="20"/>
                <w:lang w:eastAsia="hu-HU"/>
              </w:rPr>
              <w:t xml:space="preserve"> all Range States</w:t>
            </w:r>
          </w:p>
        </w:tc>
      </w:tr>
      <w:tr w:rsidR="00266FA6" w:rsidRPr="00C42EDB" w14:paraId="0402517F" w14:textId="77777777" w:rsidTr="000355BE">
        <w:trPr>
          <w:trHeight w:val="989"/>
          <w:jc w:val="center"/>
        </w:trPr>
        <w:tc>
          <w:tcPr>
            <w:tcW w:w="689" w:type="pct"/>
            <w:vMerge w:val="restart"/>
            <w:shd w:val="clear" w:color="auto" w:fill="auto"/>
            <w:hideMark/>
          </w:tcPr>
          <w:p w14:paraId="1F4664A7" w14:textId="77777777" w:rsidR="00266FA6" w:rsidRPr="00C42EDB" w:rsidRDefault="00266FA6" w:rsidP="008F6D31">
            <w:pPr>
              <w:widowControl w:val="0"/>
              <w:rPr>
                <w:rFonts w:cs="Arial"/>
                <w:b/>
                <w:bCs/>
                <w:i/>
                <w:iCs/>
                <w:color w:val="000000"/>
                <w:sz w:val="20"/>
                <w:szCs w:val="20"/>
                <w:lang w:eastAsia="hu-HU"/>
              </w:rPr>
            </w:pPr>
            <w:r w:rsidRPr="00C42EDB">
              <w:rPr>
                <w:rFonts w:cs="Arial"/>
                <w:b/>
                <w:bCs/>
                <w:i/>
                <w:iCs/>
                <w:color w:val="000000"/>
                <w:sz w:val="20"/>
                <w:szCs w:val="20"/>
                <w:lang w:eastAsia="hu-HU"/>
              </w:rPr>
              <w:t>1.4 Knowledge gaps filled</w:t>
            </w:r>
          </w:p>
        </w:tc>
        <w:tc>
          <w:tcPr>
            <w:tcW w:w="1332" w:type="pct"/>
            <w:shd w:val="clear" w:color="auto" w:fill="auto"/>
            <w:hideMark/>
          </w:tcPr>
          <w:p w14:paraId="6A90199B" w14:textId="77777777" w:rsidR="00266FA6" w:rsidRPr="00C42EDB" w:rsidRDefault="00266FA6">
            <w:pPr>
              <w:widowControl w:val="0"/>
              <w:jc w:val="both"/>
              <w:rPr>
                <w:rFonts w:cs="Arial"/>
                <w:color w:val="000000"/>
                <w:sz w:val="20"/>
                <w:szCs w:val="20"/>
                <w:lang w:eastAsia="hu-HU"/>
              </w:rPr>
            </w:pPr>
            <w:r w:rsidRPr="00C42EDB">
              <w:rPr>
                <w:rFonts w:cs="Arial"/>
                <w:color w:val="000000"/>
                <w:sz w:val="20"/>
                <w:szCs w:val="20"/>
                <w:lang w:eastAsia="hu-HU"/>
              </w:rPr>
              <w:t>1.4.1 Identify all areas for Great Bustard across its European range</w:t>
            </w:r>
          </w:p>
        </w:tc>
        <w:tc>
          <w:tcPr>
            <w:tcW w:w="928" w:type="pct"/>
            <w:shd w:val="clear" w:color="auto" w:fill="auto"/>
            <w:hideMark/>
          </w:tcPr>
          <w:p w14:paraId="70AC6974" w14:textId="77777777" w:rsidR="00266FA6" w:rsidRDefault="00266FA6" w:rsidP="008F6D31">
            <w:pPr>
              <w:widowControl w:val="0"/>
              <w:rPr>
                <w:ins w:id="122" w:author="Tilman Carlo Schneider" w:date="2023-09-19T16:24:00Z"/>
                <w:rFonts w:cs="Arial"/>
                <w:b/>
                <w:bCs/>
                <w:color w:val="953735"/>
                <w:sz w:val="20"/>
                <w:szCs w:val="20"/>
                <w:lang w:eastAsia="hu-HU"/>
              </w:rPr>
            </w:pPr>
            <w:r w:rsidRPr="00C42EDB">
              <w:rPr>
                <w:rFonts w:cs="Arial"/>
                <w:b/>
                <w:bCs/>
                <w:color w:val="953735"/>
                <w:sz w:val="20"/>
                <w:szCs w:val="20"/>
                <w:lang w:eastAsia="hu-HU"/>
              </w:rPr>
              <w:t>Systematic monitoring</w:t>
            </w:r>
            <w:ins w:id="123" w:author="Tilman Carlo Schneider" w:date="2023-09-19T16:23:00Z">
              <w:r>
                <w:rPr>
                  <w:rFonts w:cs="Arial"/>
                  <w:b/>
                  <w:bCs/>
                  <w:color w:val="953735"/>
                  <w:sz w:val="20"/>
                  <w:szCs w:val="20"/>
                  <w:lang w:eastAsia="hu-HU"/>
                </w:rPr>
                <w:t xml:space="preserve"> including GPS tracking,</w:t>
              </w:r>
            </w:ins>
            <w:r w:rsidRPr="00C42EDB">
              <w:rPr>
                <w:rFonts w:cs="Arial"/>
                <w:b/>
                <w:bCs/>
                <w:color w:val="953735"/>
                <w:sz w:val="20"/>
                <w:szCs w:val="20"/>
                <w:lang w:eastAsia="hu-HU"/>
              </w:rPr>
              <w:t xml:space="preserve"> and </w:t>
            </w:r>
            <w:r>
              <w:rPr>
                <w:rFonts w:cs="Arial"/>
                <w:b/>
                <w:bCs/>
                <w:color w:val="953735"/>
                <w:sz w:val="20"/>
                <w:szCs w:val="20"/>
                <w:lang w:eastAsia="hu-HU"/>
              </w:rPr>
              <w:t xml:space="preserve">elaboration of </w:t>
            </w:r>
            <w:r w:rsidRPr="00C42EDB">
              <w:rPr>
                <w:rFonts w:cs="Arial"/>
                <w:b/>
                <w:bCs/>
                <w:color w:val="953735"/>
                <w:sz w:val="20"/>
                <w:szCs w:val="20"/>
                <w:lang w:eastAsia="hu-HU"/>
              </w:rPr>
              <w:t>a detailed distribution map showing</w:t>
            </w:r>
            <w:r>
              <w:rPr>
                <w:rFonts w:cs="Arial"/>
                <w:b/>
                <w:bCs/>
                <w:color w:val="953735"/>
                <w:sz w:val="20"/>
                <w:szCs w:val="20"/>
                <w:lang w:eastAsia="hu-HU"/>
              </w:rPr>
              <w:t xml:space="preserve"> all</w:t>
            </w:r>
            <w:r w:rsidRPr="00C42EDB">
              <w:rPr>
                <w:rFonts w:cs="Arial"/>
                <w:b/>
                <w:bCs/>
                <w:color w:val="953735"/>
                <w:sz w:val="20"/>
                <w:szCs w:val="20"/>
                <w:lang w:eastAsia="hu-HU"/>
              </w:rPr>
              <w:t xml:space="preserve"> areas </w:t>
            </w:r>
            <w:r>
              <w:rPr>
                <w:rFonts w:cs="Arial"/>
                <w:b/>
                <w:bCs/>
                <w:color w:val="953735"/>
                <w:sz w:val="20"/>
                <w:szCs w:val="20"/>
                <w:lang w:eastAsia="hu-HU"/>
              </w:rPr>
              <w:t xml:space="preserve">regularly used </w:t>
            </w:r>
            <w:del w:id="124" w:author="Tilman Carlo Schneider" w:date="2023-09-19T16:23:00Z">
              <w:r w:rsidDel="00D26FF7">
                <w:rPr>
                  <w:rFonts w:cs="Arial"/>
                  <w:b/>
                  <w:bCs/>
                  <w:color w:val="953735"/>
                  <w:sz w:val="20"/>
                  <w:szCs w:val="20"/>
                  <w:lang w:eastAsia="hu-HU"/>
                </w:rPr>
                <w:delText xml:space="preserve"> </w:delText>
              </w:r>
            </w:del>
          </w:p>
          <w:p w14:paraId="1F716842" w14:textId="77777777" w:rsidR="00266FA6" w:rsidRDefault="00266FA6" w:rsidP="008F6D31">
            <w:pPr>
              <w:widowControl w:val="0"/>
              <w:rPr>
                <w:ins w:id="125" w:author="Tilman Carlo Schneider" w:date="2023-09-19T16:24:00Z"/>
                <w:rFonts w:cs="Arial"/>
                <w:b/>
                <w:bCs/>
                <w:color w:val="953735"/>
                <w:sz w:val="20"/>
                <w:szCs w:val="20"/>
                <w:lang w:eastAsia="hu-HU"/>
              </w:rPr>
            </w:pPr>
          </w:p>
          <w:p w14:paraId="35333F54" w14:textId="14895D07" w:rsidR="00266FA6" w:rsidRPr="00C42EDB" w:rsidRDefault="00266FA6" w:rsidP="008F6D31">
            <w:pPr>
              <w:widowControl w:val="0"/>
              <w:rPr>
                <w:rFonts w:cs="Arial"/>
                <w:b/>
                <w:bCs/>
                <w:color w:val="953735"/>
                <w:sz w:val="20"/>
                <w:szCs w:val="20"/>
                <w:lang w:eastAsia="hu-HU"/>
              </w:rPr>
            </w:pPr>
            <w:ins w:id="126" w:author="Tilman Carlo Schneider" w:date="2023-09-19T16:24:00Z">
              <w:r>
                <w:rPr>
                  <w:rFonts w:cs="Arial"/>
                  <w:b/>
                  <w:bCs/>
                  <w:color w:val="953735"/>
                  <w:sz w:val="20"/>
                  <w:szCs w:val="20"/>
                  <w:lang w:eastAsia="hu-HU"/>
                </w:rPr>
                <w:t>Modeling of suitable habitats for the species</w:t>
              </w:r>
            </w:ins>
          </w:p>
        </w:tc>
        <w:tc>
          <w:tcPr>
            <w:tcW w:w="527" w:type="pct"/>
            <w:shd w:val="clear" w:color="auto" w:fill="auto"/>
            <w:hideMark/>
          </w:tcPr>
          <w:p w14:paraId="0A114233" w14:textId="77777777" w:rsidR="00266FA6" w:rsidRPr="00C42EDB" w:rsidRDefault="00266FA6">
            <w:pPr>
              <w:widowControl w:val="0"/>
              <w:jc w:val="center"/>
              <w:rPr>
                <w:rFonts w:cs="Arial"/>
                <w:b/>
                <w:bCs/>
                <w:color w:val="953735"/>
                <w:sz w:val="20"/>
                <w:szCs w:val="20"/>
                <w:lang w:eastAsia="hu-HU"/>
              </w:rPr>
            </w:pPr>
            <w:r w:rsidRPr="00C42EDB">
              <w:rPr>
                <w:rFonts w:cs="Arial"/>
                <w:b/>
                <w:bCs/>
                <w:color w:val="953735"/>
                <w:sz w:val="20"/>
                <w:szCs w:val="20"/>
                <w:lang w:eastAsia="hu-HU"/>
              </w:rPr>
              <w:t>High</w:t>
            </w:r>
          </w:p>
        </w:tc>
        <w:tc>
          <w:tcPr>
            <w:tcW w:w="563" w:type="pct"/>
            <w:shd w:val="clear" w:color="auto" w:fill="auto"/>
            <w:hideMark/>
          </w:tcPr>
          <w:p w14:paraId="53255958" w14:textId="66C5AABD" w:rsidR="00266FA6" w:rsidRPr="00C42EDB" w:rsidRDefault="00266FA6">
            <w:pPr>
              <w:widowControl w:val="0"/>
              <w:jc w:val="center"/>
              <w:rPr>
                <w:rFonts w:cs="Arial"/>
                <w:b/>
                <w:bCs/>
                <w:color w:val="953735"/>
                <w:sz w:val="20"/>
                <w:szCs w:val="20"/>
                <w:lang w:eastAsia="hu-HU"/>
              </w:rPr>
            </w:pPr>
            <w:r w:rsidRPr="00C42EDB">
              <w:rPr>
                <w:rFonts w:cs="Arial"/>
                <w:b/>
                <w:bCs/>
                <w:color w:val="953735"/>
                <w:sz w:val="20"/>
                <w:szCs w:val="20"/>
                <w:lang w:eastAsia="hu-HU"/>
              </w:rPr>
              <w:t>2021</w:t>
            </w:r>
            <w:ins w:id="127" w:author="Tilman Carlo Schneider" w:date="2023-09-19T16:24:00Z">
              <w:r>
                <w:rPr>
                  <w:rFonts w:cs="Arial"/>
                  <w:b/>
                  <w:bCs/>
                  <w:color w:val="953735"/>
                  <w:sz w:val="20"/>
                  <w:szCs w:val="20"/>
                  <w:lang w:eastAsia="hu-HU"/>
                </w:rPr>
                <w:t>TBD</w:t>
              </w:r>
            </w:ins>
          </w:p>
        </w:tc>
        <w:tc>
          <w:tcPr>
            <w:tcW w:w="961" w:type="pct"/>
            <w:shd w:val="clear" w:color="auto" w:fill="auto"/>
            <w:hideMark/>
          </w:tcPr>
          <w:p w14:paraId="5AE1755C" w14:textId="6289045C" w:rsidR="00266FA6" w:rsidRPr="00C42EDB" w:rsidRDefault="00266FA6" w:rsidP="008F6D31">
            <w:pPr>
              <w:widowControl w:val="0"/>
              <w:rPr>
                <w:rFonts w:cs="Arial"/>
                <w:b/>
                <w:bCs/>
                <w:color w:val="953735"/>
                <w:sz w:val="20"/>
                <w:szCs w:val="20"/>
                <w:lang w:eastAsia="hu-HU"/>
              </w:rPr>
            </w:pPr>
            <w:r w:rsidRPr="00C42EDB">
              <w:rPr>
                <w:rFonts w:cs="Arial"/>
                <w:b/>
                <w:bCs/>
                <w:color w:val="953735"/>
                <w:sz w:val="20"/>
                <w:szCs w:val="20"/>
                <w:lang w:eastAsia="hu-HU"/>
              </w:rPr>
              <w:t xml:space="preserve">Applicable to: </w:t>
            </w:r>
            <w:ins w:id="128" w:author="Tilman Carlo Schneider" w:date="2023-09-19T16:22:00Z">
              <w:r>
                <w:rPr>
                  <w:rFonts w:cs="Arial"/>
                  <w:b/>
                  <w:bCs/>
                  <w:color w:val="953735"/>
                  <w:sz w:val="20"/>
                  <w:szCs w:val="20"/>
                  <w:lang w:eastAsia="hu-HU"/>
                </w:rPr>
                <w:t>All Range S</w:t>
              </w:r>
            </w:ins>
            <w:ins w:id="129" w:author="Tilman Carlo Schneider" w:date="2023-09-19T16:23:00Z">
              <w:r>
                <w:rPr>
                  <w:rFonts w:cs="Arial"/>
                  <w:b/>
                  <w:bCs/>
                  <w:color w:val="953735"/>
                  <w:sz w:val="20"/>
                  <w:szCs w:val="20"/>
                  <w:lang w:eastAsia="hu-HU"/>
                </w:rPr>
                <w:t>tates</w:t>
              </w:r>
            </w:ins>
            <w:del w:id="130" w:author="Tilman Carlo Schneider" w:date="2023-09-19T16:23:00Z">
              <w:r w:rsidRPr="00C42EDB" w:rsidDel="00D26FF7">
                <w:rPr>
                  <w:rFonts w:cs="Arial"/>
                  <w:b/>
                  <w:bCs/>
                  <w:color w:val="953735"/>
                  <w:sz w:val="20"/>
                  <w:szCs w:val="20"/>
                  <w:lang w:eastAsia="hu-HU"/>
                </w:rPr>
                <w:delText>R</w:delText>
              </w:r>
              <w:r w:rsidDel="00D26FF7">
                <w:rPr>
                  <w:rFonts w:cs="Arial"/>
                  <w:b/>
                  <w:bCs/>
                  <w:color w:val="953735"/>
                  <w:sz w:val="20"/>
                  <w:szCs w:val="20"/>
                  <w:lang w:eastAsia="hu-HU"/>
                </w:rPr>
                <w:delText>ussian Federation</w:delText>
              </w:r>
              <w:r w:rsidRPr="00C42EDB" w:rsidDel="00D26FF7">
                <w:rPr>
                  <w:rFonts w:cs="Arial"/>
                  <w:b/>
                  <w:bCs/>
                  <w:color w:val="953735"/>
                  <w:sz w:val="20"/>
                  <w:szCs w:val="20"/>
                  <w:lang w:eastAsia="hu-HU"/>
                </w:rPr>
                <w:delText>, U</w:delText>
              </w:r>
              <w:r w:rsidDel="00D26FF7">
                <w:rPr>
                  <w:rFonts w:cs="Arial"/>
                  <w:b/>
                  <w:bCs/>
                  <w:color w:val="953735"/>
                  <w:sz w:val="20"/>
                  <w:szCs w:val="20"/>
                  <w:lang w:eastAsia="hu-HU"/>
                </w:rPr>
                <w:delText>kraine</w:delText>
              </w:r>
            </w:del>
          </w:p>
        </w:tc>
      </w:tr>
      <w:tr w:rsidR="00266FA6" w:rsidRPr="00C42EDB" w14:paraId="33481310" w14:textId="77777777" w:rsidTr="000355BE">
        <w:trPr>
          <w:trHeight w:val="2534"/>
          <w:jc w:val="center"/>
        </w:trPr>
        <w:tc>
          <w:tcPr>
            <w:tcW w:w="689" w:type="pct"/>
            <w:vMerge/>
            <w:vAlign w:val="center"/>
            <w:hideMark/>
          </w:tcPr>
          <w:p w14:paraId="67FD1AAC" w14:textId="77777777" w:rsidR="00266FA6" w:rsidRPr="00C42EDB" w:rsidRDefault="00266FA6" w:rsidP="008F6D31">
            <w:pPr>
              <w:widowControl w:val="0"/>
              <w:rPr>
                <w:rFonts w:cs="Arial"/>
                <w:b/>
                <w:bCs/>
                <w:i/>
                <w:iCs/>
                <w:color w:val="000000"/>
                <w:sz w:val="20"/>
                <w:szCs w:val="20"/>
                <w:lang w:eastAsia="hu-HU"/>
              </w:rPr>
            </w:pPr>
          </w:p>
        </w:tc>
        <w:tc>
          <w:tcPr>
            <w:tcW w:w="1332" w:type="pct"/>
            <w:vMerge w:val="restart"/>
            <w:shd w:val="clear" w:color="auto" w:fill="auto"/>
            <w:hideMark/>
          </w:tcPr>
          <w:p w14:paraId="73F538C2" w14:textId="77777777" w:rsidR="00266FA6" w:rsidRPr="00C42EDB" w:rsidRDefault="00266FA6">
            <w:pPr>
              <w:widowControl w:val="0"/>
              <w:jc w:val="both"/>
              <w:rPr>
                <w:rFonts w:cs="Arial"/>
                <w:sz w:val="20"/>
                <w:szCs w:val="20"/>
                <w:lang w:eastAsia="hu-HU"/>
              </w:rPr>
            </w:pPr>
            <w:r w:rsidRPr="00C42EDB">
              <w:rPr>
                <w:rFonts w:cs="Arial"/>
                <w:sz w:val="20"/>
                <w:szCs w:val="20"/>
                <w:lang w:eastAsia="hu-HU"/>
              </w:rPr>
              <w:t>1.4.2 Monitor the size, sex and age composition and productivity of each population, based on standardized counts in winter, spring and autumn</w:t>
            </w:r>
          </w:p>
        </w:tc>
        <w:tc>
          <w:tcPr>
            <w:tcW w:w="928" w:type="pct"/>
            <w:shd w:val="clear" w:color="auto" w:fill="auto"/>
            <w:hideMark/>
          </w:tcPr>
          <w:p w14:paraId="218F697B" w14:textId="77777777" w:rsidR="00266FA6" w:rsidRDefault="00266FA6" w:rsidP="008F6D31">
            <w:pPr>
              <w:widowControl w:val="0"/>
              <w:rPr>
                <w:rFonts w:cs="Arial"/>
                <w:b/>
                <w:bCs/>
                <w:color w:val="953735"/>
                <w:sz w:val="20"/>
                <w:szCs w:val="20"/>
                <w:lang w:eastAsia="hu-HU"/>
              </w:rPr>
            </w:pPr>
            <w:r>
              <w:rPr>
                <w:rFonts w:cs="Arial"/>
                <w:b/>
                <w:bCs/>
                <w:color w:val="953735"/>
                <w:sz w:val="20"/>
                <w:szCs w:val="20"/>
                <w:lang w:eastAsia="hu-HU"/>
              </w:rPr>
              <w:t xml:space="preserve">Approaching all available stakeholder groups and capacities that are able to </w:t>
            </w:r>
            <w:proofErr w:type="gramStart"/>
            <w:r>
              <w:rPr>
                <w:rFonts w:cs="Arial"/>
                <w:b/>
                <w:bCs/>
                <w:color w:val="953735"/>
                <w:sz w:val="20"/>
                <w:szCs w:val="20"/>
                <w:lang w:eastAsia="hu-HU"/>
              </w:rPr>
              <w:t>monitor</w:t>
            </w:r>
            <w:proofErr w:type="gramEnd"/>
          </w:p>
          <w:p w14:paraId="15CE6908" w14:textId="77777777" w:rsidR="00266FA6" w:rsidRDefault="00266FA6" w:rsidP="008F6D31">
            <w:pPr>
              <w:widowControl w:val="0"/>
              <w:rPr>
                <w:rFonts w:cs="Arial"/>
                <w:b/>
                <w:bCs/>
                <w:color w:val="953735"/>
                <w:sz w:val="20"/>
                <w:szCs w:val="20"/>
                <w:lang w:eastAsia="hu-HU"/>
              </w:rPr>
            </w:pPr>
          </w:p>
          <w:p w14:paraId="2AA0071D" w14:textId="77777777" w:rsidR="00266FA6" w:rsidRPr="00C42EDB" w:rsidRDefault="00266FA6" w:rsidP="008F6D31">
            <w:pPr>
              <w:widowControl w:val="0"/>
              <w:rPr>
                <w:rFonts w:cs="Arial"/>
                <w:b/>
                <w:bCs/>
                <w:color w:val="953735"/>
                <w:sz w:val="20"/>
                <w:szCs w:val="20"/>
                <w:lang w:eastAsia="hu-HU"/>
              </w:rPr>
            </w:pPr>
            <w:r w:rsidRPr="00C42EDB">
              <w:rPr>
                <w:rFonts w:cs="Arial"/>
                <w:b/>
                <w:bCs/>
                <w:color w:val="953735"/>
                <w:sz w:val="20"/>
                <w:szCs w:val="20"/>
                <w:lang w:eastAsia="hu-HU"/>
              </w:rPr>
              <w:t>Organize coordinated counts nationally and between neighboring countries where common populations exist:</w:t>
            </w:r>
          </w:p>
          <w:p w14:paraId="583DA7A5" w14:textId="77777777" w:rsidR="00266FA6" w:rsidRPr="00C42EDB" w:rsidRDefault="00266FA6" w:rsidP="008F6D31">
            <w:pPr>
              <w:widowControl w:val="0"/>
              <w:rPr>
                <w:rFonts w:cs="Arial"/>
                <w:b/>
                <w:bCs/>
                <w:color w:val="953735"/>
                <w:sz w:val="20"/>
                <w:szCs w:val="20"/>
                <w:lang w:eastAsia="hu-HU"/>
              </w:rPr>
            </w:pPr>
            <w:r w:rsidRPr="00C42EDB">
              <w:rPr>
                <w:rFonts w:cs="Arial"/>
                <w:b/>
                <w:bCs/>
                <w:color w:val="953735"/>
                <w:sz w:val="20"/>
                <w:szCs w:val="20"/>
                <w:lang w:eastAsia="hu-HU"/>
              </w:rPr>
              <w:t>Austria-Hungary-</w:t>
            </w:r>
            <w:proofErr w:type="gramStart"/>
            <w:r w:rsidRPr="00C42EDB">
              <w:rPr>
                <w:rFonts w:cs="Arial"/>
                <w:b/>
                <w:bCs/>
                <w:color w:val="953735"/>
                <w:sz w:val="20"/>
                <w:szCs w:val="20"/>
                <w:lang w:eastAsia="hu-HU"/>
              </w:rPr>
              <w:t>Slovakia;</w:t>
            </w:r>
            <w:proofErr w:type="gramEnd"/>
          </w:p>
          <w:p w14:paraId="5055430D" w14:textId="77777777" w:rsidR="00266FA6" w:rsidRPr="00C42EDB" w:rsidRDefault="00266FA6" w:rsidP="008F6D31">
            <w:pPr>
              <w:widowControl w:val="0"/>
              <w:rPr>
                <w:rFonts w:cs="Arial"/>
                <w:b/>
                <w:bCs/>
                <w:color w:val="953735"/>
                <w:sz w:val="20"/>
                <w:szCs w:val="20"/>
                <w:lang w:eastAsia="hu-HU"/>
              </w:rPr>
            </w:pPr>
            <w:r w:rsidRPr="00C42EDB">
              <w:rPr>
                <w:rFonts w:cs="Arial"/>
                <w:b/>
                <w:bCs/>
                <w:color w:val="953735"/>
                <w:sz w:val="20"/>
                <w:szCs w:val="20"/>
                <w:lang w:eastAsia="hu-HU"/>
              </w:rPr>
              <w:t>Hungary-Serbia-Romania</w:t>
            </w:r>
          </w:p>
          <w:p w14:paraId="71FA28F4" w14:textId="77777777" w:rsidR="00266FA6" w:rsidRPr="00C42EDB" w:rsidRDefault="00266FA6" w:rsidP="008F6D31">
            <w:pPr>
              <w:widowControl w:val="0"/>
              <w:rPr>
                <w:rFonts w:cs="Arial"/>
                <w:b/>
                <w:bCs/>
                <w:color w:val="953735"/>
                <w:sz w:val="20"/>
                <w:szCs w:val="20"/>
                <w:lang w:eastAsia="hu-HU"/>
              </w:rPr>
            </w:pPr>
            <w:r w:rsidRPr="00C42EDB">
              <w:rPr>
                <w:rFonts w:cs="Arial"/>
                <w:b/>
                <w:bCs/>
                <w:color w:val="953735"/>
                <w:sz w:val="20"/>
                <w:szCs w:val="20"/>
                <w:lang w:eastAsia="hu-HU"/>
              </w:rPr>
              <w:lastRenderedPageBreak/>
              <w:t>-Ukraine-Russia</w:t>
            </w:r>
            <w:r>
              <w:rPr>
                <w:rFonts w:cs="Arial"/>
                <w:b/>
                <w:bCs/>
                <w:color w:val="953735"/>
                <w:sz w:val="20"/>
                <w:szCs w:val="20"/>
                <w:lang w:eastAsia="hu-HU"/>
              </w:rPr>
              <w:t>n Federation</w:t>
            </w:r>
          </w:p>
        </w:tc>
        <w:tc>
          <w:tcPr>
            <w:tcW w:w="527" w:type="pct"/>
            <w:shd w:val="clear" w:color="auto" w:fill="auto"/>
            <w:hideMark/>
          </w:tcPr>
          <w:p w14:paraId="250213AD" w14:textId="77777777" w:rsidR="00266FA6" w:rsidRPr="00C42EDB" w:rsidRDefault="00266FA6">
            <w:pPr>
              <w:widowControl w:val="0"/>
              <w:jc w:val="center"/>
              <w:rPr>
                <w:rFonts w:cs="Arial"/>
                <w:b/>
                <w:bCs/>
                <w:color w:val="953735"/>
                <w:sz w:val="20"/>
                <w:szCs w:val="20"/>
                <w:lang w:eastAsia="hu-HU"/>
              </w:rPr>
            </w:pPr>
            <w:r w:rsidRPr="00C42EDB">
              <w:rPr>
                <w:rFonts w:cs="Arial"/>
                <w:b/>
                <w:bCs/>
                <w:color w:val="953735"/>
                <w:sz w:val="20"/>
                <w:szCs w:val="20"/>
                <w:lang w:eastAsia="hu-HU"/>
              </w:rPr>
              <w:lastRenderedPageBreak/>
              <w:t>High</w:t>
            </w:r>
          </w:p>
        </w:tc>
        <w:tc>
          <w:tcPr>
            <w:tcW w:w="563" w:type="pct"/>
            <w:shd w:val="clear" w:color="auto" w:fill="auto"/>
            <w:hideMark/>
          </w:tcPr>
          <w:p w14:paraId="5BB99136" w14:textId="77777777" w:rsidR="00266FA6" w:rsidRPr="00C42EDB" w:rsidRDefault="00266FA6">
            <w:pPr>
              <w:widowControl w:val="0"/>
              <w:jc w:val="center"/>
              <w:rPr>
                <w:rFonts w:cs="Arial"/>
                <w:b/>
                <w:bCs/>
                <w:color w:val="953735"/>
                <w:sz w:val="20"/>
                <w:szCs w:val="20"/>
                <w:lang w:eastAsia="hu-HU"/>
              </w:rPr>
            </w:pPr>
            <w:r w:rsidRPr="00C42EDB">
              <w:rPr>
                <w:rFonts w:cs="Arial"/>
                <w:b/>
                <w:bCs/>
                <w:color w:val="953735"/>
                <w:sz w:val="20"/>
                <w:szCs w:val="20"/>
                <w:lang w:eastAsia="hu-HU"/>
              </w:rPr>
              <w:t>On</w:t>
            </w:r>
            <w:r>
              <w:rPr>
                <w:rFonts w:cs="Arial"/>
                <w:b/>
                <w:bCs/>
                <w:color w:val="953735"/>
                <w:sz w:val="20"/>
                <w:szCs w:val="20"/>
                <w:lang w:eastAsia="hu-HU"/>
              </w:rPr>
              <w:t>going</w:t>
            </w:r>
          </w:p>
        </w:tc>
        <w:tc>
          <w:tcPr>
            <w:tcW w:w="961" w:type="pct"/>
            <w:shd w:val="clear" w:color="auto" w:fill="auto"/>
            <w:hideMark/>
          </w:tcPr>
          <w:p w14:paraId="7904BBC0" w14:textId="77777777" w:rsidR="00266FA6" w:rsidRPr="00C42EDB" w:rsidRDefault="00266FA6" w:rsidP="008F6D31">
            <w:pPr>
              <w:widowControl w:val="0"/>
              <w:rPr>
                <w:rFonts w:cs="Arial"/>
                <w:b/>
                <w:bCs/>
                <w:color w:val="953735"/>
                <w:sz w:val="20"/>
                <w:szCs w:val="20"/>
                <w:lang w:eastAsia="hu-HU"/>
              </w:rPr>
            </w:pPr>
            <w:r w:rsidRPr="00C42EDB">
              <w:rPr>
                <w:rFonts w:cs="Arial"/>
                <w:b/>
                <w:bCs/>
                <w:color w:val="953735"/>
                <w:sz w:val="20"/>
                <w:szCs w:val="20"/>
                <w:lang w:eastAsia="hu-HU"/>
              </w:rPr>
              <w:t xml:space="preserve">Applicable </w:t>
            </w:r>
            <w:proofErr w:type="gramStart"/>
            <w:r w:rsidRPr="00C42EDB">
              <w:rPr>
                <w:rFonts w:cs="Arial"/>
                <w:b/>
                <w:bCs/>
                <w:color w:val="953735"/>
                <w:sz w:val="20"/>
                <w:szCs w:val="20"/>
                <w:lang w:eastAsia="hu-HU"/>
              </w:rPr>
              <w:t>to:</w:t>
            </w:r>
            <w:proofErr w:type="gramEnd"/>
            <w:r w:rsidRPr="00C42EDB">
              <w:rPr>
                <w:rFonts w:cs="Arial"/>
                <w:b/>
                <w:bCs/>
                <w:color w:val="953735"/>
                <w:sz w:val="20"/>
                <w:szCs w:val="20"/>
                <w:lang w:eastAsia="hu-HU"/>
              </w:rPr>
              <w:t xml:space="preserve"> all Range States</w:t>
            </w:r>
            <w:r>
              <w:rPr>
                <w:rFonts w:cs="Arial"/>
                <w:b/>
                <w:bCs/>
                <w:color w:val="953735"/>
                <w:sz w:val="20"/>
                <w:szCs w:val="20"/>
                <w:lang w:eastAsia="hu-HU"/>
              </w:rPr>
              <w:t xml:space="preserve"> and transboundary populations</w:t>
            </w:r>
          </w:p>
        </w:tc>
      </w:tr>
      <w:tr w:rsidR="00266FA6" w:rsidRPr="00C42EDB" w14:paraId="5A9971EE" w14:textId="77777777" w:rsidTr="000355BE">
        <w:trPr>
          <w:trHeight w:val="990"/>
          <w:jc w:val="center"/>
        </w:trPr>
        <w:tc>
          <w:tcPr>
            <w:tcW w:w="689" w:type="pct"/>
            <w:vMerge/>
            <w:vAlign w:val="center"/>
          </w:tcPr>
          <w:p w14:paraId="6F101B09" w14:textId="77777777" w:rsidR="00266FA6" w:rsidRPr="00C42EDB" w:rsidRDefault="00266FA6" w:rsidP="008F6D31">
            <w:pPr>
              <w:widowControl w:val="0"/>
              <w:rPr>
                <w:rFonts w:cs="Arial"/>
                <w:b/>
                <w:bCs/>
                <w:i/>
                <w:iCs/>
                <w:color w:val="000000"/>
                <w:sz w:val="20"/>
                <w:szCs w:val="20"/>
                <w:lang w:eastAsia="hu-HU"/>
              </w:rPr>
            </w:pPr>
          </w:p>
        </w:tc>
        <w:tc>
          <w:tcPr>
            <w:tcW w:w="1332" w:type="pct"/>
            <w:vMerge/>
            <w:shd w:val="clear" w:color="auto" w:fill="auto"/>
          </w:tcPr>
          <w:p w14:paraId="57EA1A62" w14:textId="77777777" w:rsidR="00266FA6" w:rsidRPr="00C42EDB" w:rsidRDefault="00266FA6">
            <w:pPr>
              <w:widowControl w:val="0"/>
              <w:jc w:val="both"/>
              <w:rPr>
                <w:rFonts w:cs="Arial"/>
                <w:sz w:val="20"/>
                <w:szCs w:val="20"/>
                <w:lang w:eastAsia="hu-HU"/>
              </w:rPr>
            </w:pPr>
          </w:p>
        </w:tc>
        <w:tc>
          <w:tcPr>
            <w:tcW w:w="928" w:type="pct"/>
            <w:shd w:val="clear" w:color="auto" w:fill="auto"/>
          </w:tcPr>
          <w:p w14:paraId="571DE981" w14:textId="77777777" w:rsidR="00266FA6" w:rsidRDefault="00266FA6" w:rsidP="008F6D31">
            <w:pPr>
              <w:widowControl w:val="0"/>
              <w:rPr>
                <w:ins w:id="131" w:author="Tilman Carlo Schneider" w:date="2023-09-19T16:33:00Z"/>
                <w:rFonts w:cs="Arial"/>
                <w:b/>
                <w:bCs/>
                <w:color w:val="953735"/>
                <w:sz w:val="20"/>
                <w:szCs w:val="20"/>
                <w:lang w:eastAsia="hu-HU"/>
              </w:rPr>
            </w:pPr>
            <w:r w:rsidRPr="00C42EDB">
              <w:rPr>
                <w:rFonts w:cs="Arial"/>
                <w:b/>
                <w:bCs/>
                <w:color w:val="953735"/>
                <w:sz w:val="20"/>
                <w:szCs w:val="20"/>
                <w:lang w:eastAsia="hu-HU"/>
              </w:rPr>
              <w:t xml:space="preserve">Investigate the limiting parameters for population stability and/or growth to better understand key factors making conservation projects </w:t>
            </w:r>
            <w:proofErr w:type="gramStart"/>
            <w:r w:rsidRPr="00C42EDB">
              <w:rPr>
                <w:rFonts w:cs="Arial"/>
                <w:b/>
                <w:bCs/>
                <w:color w:val="953735"/>
                <w:sz w:val="20"/>
                <w:szCs w:val="20"/>
                <w:lang w:eastAsia="hu-HU"/>
              </w:rPr>
              <w:t>successful</w:t>
            </w:r>
            <w:proofErr w:type="gramEnd"/>
          </w:p>
          <w:p w14:paraId="4B031404" w14:textId="6FE9858F" w:rsidR="00266FA6" w:rsidRPr="00C42EDB" w:rsidRDefault="00266FA6" w:rsidP="008F6D31">
            <w:pPr>
              <w:widowControl w:val="0"/>
              <w:rPr>
                <w:rFonts w:cs="Arial"/>
                <w:b/>
                <w:bCs/>
                <w:color w:val="953735"/>
                <w:sz w:val="20"/>
                <w:szCs w:val="20"/>
                <w:lang w:eastAsia="hu-HU"/>
              </w:rPr>
            </w:pPr>
            <w:ins w:id="132" w:author="Tilman Carlo Schneider" w:date="2023-09-19T16:33:00Z">
              <w:r>
                <w:rPr>
                  <w:rFonts w:cs="Arial"/>
                  <w:b/>
                  <w:bCs/>
                  <w:color w:val="953735"/>
                  <w:sz w:val="20"/>
                  <w:szCs w:val="20"/>
                  <w:lang w:eastAsia="hu-HU"/>
                </w:rPr>
                <w:t>(</w:t>
              </w:r>
              <w:proofErr w:type="gramStart"/>
              <w:r w:rsidRPr="0019146C">
                <w:rPr>
                  <w:rFonts w:cs="Arial"/>
                  <w:b/>
                  <w:bCs/>
                  <w:color w:val="953735"/>
                  <w:sz w:val="20"/>
                  <w:szCs w:val="20"/>
                  <w:highlight w:val="yellow"/>
                  <w:lang w:eastAsia="hu-HU"/>
                  <w:rPrChange w:id="133" w:author="Tilman Carlo Schneider" w:date="2023-09-19T16:36:00Z">
                    <w:rPr>
                      <w:rFonts w:cs="Arial"/>
                      <w:b/>
                      <w:bCs/>
                      <w:color w:val="953735"/>
                      <w:sz w:val="20"/>
                      <w:szCs w:val="20"/>
                      <w:lang w:eastAsia="hu-HU"/>
                    </w:rPr>
                  </w:rPrChange>
                </w:rPr>
                <w:t>check</w:t>
              </w:r>
              <w:proofErr w:type="gramEnd"/>
              <w:r w:rsidRPr="0019146C">
                <w:rPr>
                  <w:rFonts w:cs="Arial"/>
                  <w:b/>
                  <w:bCs/>
                  <w:color w:val="953735"/>
                  <w:sz w:val="20"/>
                  <w:szCs w:val="20"/>
                  <w:highlight w:val="yellow"/>
                  <w:lang w:eastAsia="hu-HU"/>
                  <w:rPrChange w:id="134" w:author="Tilman Carlo Schneider" w:date="2023-09-19T16:36:00Z">
                    <w:rPr>
                      <w:rFonts w:cs="Arial"/>
                      <w:b/>
                      <w:bCs/>
                      <w:color w:val="953735"/>
                      <w:sz w:val="20"/>
                      <w:szCs w:val="20"/>
                      <w:lang w:eastAsia="hu-HU"/>
                    </w:rPr>
                  </w:rPrChange>
                </w:rPr>
                <w:t xml:space="preserve"> MOS4 report!)</w:t>
              </w:r>
            </w:ins>
          </w:p>
        </w:tc>
        <w:tc>
          <w:tcPr>
            <w:tcW w:w="527" w:type="pct"/>
            <w:shd w:val="clear" w:color="auto" w:fill="auto"/>
          </w:tcPr>
          <w:p w14:paraId="5023C54E" w14:textId="77777777" w:rsidR="00266FA6" w:rsidRPr="00C42EDB" w:rsidRDefault="00266FA6">
            <w:pPr>
              <w:widowControl w:val="0"/>
              <w:jc w:val="center"/>
              <w:rPr>
                <w:rFonts w:cs="Arial"/>
                <w:b/>
                <w:bCs/>
                <w:color w:val="953735"/>
                <w:sz w:val="20"/>
                <w:szCs w:val="20"/>
                <w:lang w:eastAsia="hu-HU"/>
              </w:rPr>
            </w:pPr>
            <w:r>
              <w:rPr>
                <w:rFonts w:cs="Arial"/>
                <w:b/>
                <w:bCs/>
                <w:color w:val="953735"/>
                <w:sz w:val="20"/>
                <w:szCs w:val="20"/>
                <w:lang w:eastAsia="hu-HU"/>
              </w:rPr>
              <w:t>High</w:t>
            </w:r>
          </w:p>
        </w:tc>
        <w:tc>
          <w:tcPr>
            <w:tcW w:w="563" w:type="pct"/>
            <w:shd w:val="clear" w:color="auto" w:fill="auto"/>
          </w:tcPr>
          <w:p w14:paraId="075511BD" w14:textId="77777777" w:rsidR="00266FA6" w:rsidRPr="00C42EDB" w:rsidRDefault="00266FA6">
            <w:pPr>
              <w:widowControl w:val="0"/>
              <w:jc w:val="center"/>
              <w:rPr>
                <w:rFonts w:cs="Arial"/>
                <w:b/>
                <w:bCs/>
                <w:color w:val="953735"/>
                <w:sz w:val="20"/>
                <w:szCs w:val="20"/>
                <w:lang w:eastAsia="hu-HU"/>
              </w:rPr>
            </w:pPr>
            <w:r>
              <w:rPr>
                <w:rFonts w:cs="Arial"/>
                <w:b/>
                <w:bCs/>
                <w:color w:val="953735"/>
                <w:sz w:val="20"/>
                <w:szCs w:val="20"/>
                <w:lang w:eastAsia="hu-HU"/>
              </w:rPr>
              <w:t>Ongoing</w:t>
            </w:r>
          </w:p>
        </w:tc>
        <w:tc>
          <w:tcPr>
            <w:tcW w:w="961" w:type="pct"/>
            <w:shd w:val="clear" w:color="auto" w:fill="auto"/>
          </w:tcPr>
          <w:p w14:paraId="65962F50" w14:textId="77777777" w:rsidR="00266FA6" w:rsidRPr="00C42EDB" w:rsidRDefault="00266FA6" w:rsidP="008F6D31">
            <w:pPr>
              <w:widowControl w:val="0"/>
              <w:rPr>
                <w:rFonts w:cs="Arial"/>
                <w:b/>
                <w:bCs/>
                <w:color w:val="953735"/>
                <w:sz w:val="20"/>
                <w:szCs w:val="20"/>
                <w:lang w:eastAsia="hu-HU"/>
              </w:rPr>
            </w:pPr>
            <w:r>
              <w:rPr>
                <w:rFonts w:cs="Arial"/>
                <w:b/>
                <w:bCs/>
                <w:color w:val="953735"/>
                <w:sz w:val="20"/>
                <w:szCs w:val="20"/>
                <w:lang w:eastAsia="hu-HU"/>
              </w:rPr>
              <w:t xml:space="preserve">Applicable </w:t>
            </w:r>
            <w:proofErr w:type="gramStart"/>
            <w:r>
              <w:rPr>
                <w:rFonts w:cs="Arial"/>
                <w:b/>
                <w:bCs/>
                <w:color w:val="953735"/>
                <w:sz w:val="20"/>
                <w:szCs w:val="20"/>
                <w:lang w:eastAsia="hu-HU"/>
              </w:rPr>
              <w:t>to:</w:t>
            </w:r>
            <w:proofErr w:type="gramEnd"/>
            <w:r>
              <w:rPr>
                <w:rFonts w:cs="Arial"/>
                <w:b/>
                <w:bCs/>
                <w:color w:val="953735"/>
                <w:sz w:val="20"/>
                <w:szCs w:val="20"/>
                <w:lang w:eastAsia="hu-HU"/>
              </w:rPr>
              <w:t xml:space="preserve"> all Range States</w:t>
            </w:r>
          </w:p>
        </w:tc>
      </w:tr>
      <w:tr w:rsidR="00266FA6" w:rsidRPr="00C42EDB" w14:paraId="32EE6249" w14:textId="77777777" w:rsidTr="000355BE">
        <w:trPr>
          <w:trHeight w:val="1697"/>
          <w:jc w:val="center"/>
        </w:trPr>
        <w:tc>
          <w:tcPr>
            <w:tcW w:w="689" w:type="pct"/>
            <w:vMerge/>
            <w:vAlign w:val="center"/>
            <w:hideMark/>
          </w:tcPr>
          <w:p w14:paraId="4BB498F1" w14:textId="77777777" w:rsidR="00266FA6" w:rsidRPr="00C42EDB" w:rsidRDefault="00266FA6" w:rsidP="008F6D31">
            <w:pPr>
              <w:widowControl w:val="0"/>
              <w:rPr>
                <w:rFonts w:cs="Arial"/>
                <w:b/>
                <w:bCs/>
                <w:i/>
                <w:iCs/>
                <w:color w:val="000000"/>
                <w:sz w:val="20"/>
                <w:szCs w:val="20"/>
                <w:lang w:eastAsia="hu-HU"/>
              </w:rPr>
            </w:pPr>
          </w:p>
        </w:tc>
        <w:tc>
          <w:tcPr>
            <w:tcW w:w="1332" w:type="pct"/>
            <w:shd w:val="clear" w:color="auto" w:fill="auto"/>
            <w:hideMark/>
          </w:tcPr>
          <w:p w14:paraId="6A5C3B73" w14:textId="7ACF3354" w:rsidR="00266FA6" w:rsidRPr="00C42EDB" w:rsidRDefault="00266FA6">
            <w:pPr>
              <w:widowControl w:val="0"/>
              <w:jc w:val="both"/>
              <w:rPr>
                <w:rFonts w:cs="Arial"/>
                <w:sz w:val="20"/>
                <w:szCs w:val="20"/>
                <w:lang w:eastAsia="hu-HU"/>
              </w:rPr>
            </w:pPr>
            <w:r w:rsidRPr="00C42EDB">
              <w:rPr>
                <w:rFonts w:cs="Arial"/>
                <w:sz w:val="20"/>
                <w:szCs w:val="20"/>
                <w:lang w:eastAsia="hu-HU"/>
              </w:rPr>
              <w:t xml:space="preserve">1.4.3 Monitor and improve the effectiveness of captive breeding, </w:t>
            </w:r>
            <w:ins w:id="135" w:author="Tilman Carlo Schneider" w:date="2023-09-19T16:39:00Z">
              <w:r>
                <w:rPr>
                  <w:rFonts w:cs="Arial"/>
                  <w:sz w:val="20"/>
                  <w:szCs w:val="20"/>
                  <w:lang w:eastAsia="hu-HU"/>
                </w:rPr>
                <w:t xml:space="preserve">and </w:t>
              </w:r>
            </w:ins>
            <w:r w:rsidRPr="00C42EDB">
              <w:rPr>
                <w:rFonts w:cs="Arial"/>
                <w:sz w:val="20"/>
                <w:szCs w:val="20"/>
                <w:lang w:eastAsia="hu-HU"/>
              </w:rPr>
              <w:t xml:space="preserve">rearing and release </w:t>
            </w:r>
            <w:proofErr w:type="spellStart"/>
            <w:r w:rsidRPr="00C42EDB">
              <w:rPr>
                <w:rFonts w:cs="Arial"/>
                <w:sz w:val="20"/>
                <w:szCs w:val="20"/>
                <w:lang w:eastAsia="hu-HU"/>
              </w:rPr>
              <w:t>programmes</w:t>
            </w:r>
            <w:proofErr w:type="spellEnd"/>
          </w:p>
        </w:tc>
        <w:tc>
          <w:tcPr>
            <w:tcW w:w="928" w:type="pct"/>
            <w:shd w:val="clear" w:color="auto" w:fill="auto"/>
            <w:hideMark/>
          </w:tcPr>
          <w:p w14:paraId="6F61AC2D" w14:textId="77777777" w:rsidR="00266FA6" w:rsidRPr="00C42EDB" w:rsidRDefault="00266FA6" w:rsidP="008F6D31">
            <w:pPr>
              <w:widowControl w:val="0"/>
              <w:rPr>
                <w:rFonts w:cs="Arial"/>
                <w:b/>
                <w:bCs/>
                <w:color w:val="953735"/>
                <w:sz w:val="20"/>
                <w:szCs w:val="20"/>
                <w:lang w:eastAsia="hu-HU"/>
              </w:rPr>
            </w:pPr>
            <w:r>
              <w:rPr>
                <w:rFonts w:cs="Arial"/>
                <w:b/>
                <w:bCs/>
                <w:color w:val="953735"/>
                <w:sz w:val="20"/>
                <w:szCs w:val="20"/>
                <w:lang w:eastAsia="hu-HU"/>
              </w:rPr>
              <w:t xml:space="preserve">Implement </w:t>
            </w:r>
            <w:r w:rsidRPr="00C42EDB">
              <w:rPr>
                <w:rFonts w:cs="Arial"/>
                <w:b/>
                <w:bCs/>
                <w:color w:val="953735"/>
                <w:sz w:val="20"/>
                <w:szCs w:val="20"/>
                <w:lang w:eastAsia="hu-HU"/>
              </w:rPr>
              <w:t xml:space="preserve">the </w:t>
            </w:r>
            <w:r>
              <w:rPr>
                <w:rFonts w:cs="Arial"/>
                <w:b/>
                <w:bCs/>
                <w:color w:val="953735"/>
                <w:sz w:val="20"/>
                <w:szCs w:val="20"/>
                <w:lang w:eastAsia="hu-HU"/>
              </w:rPr>
              <w:t>G</w:t>
            </w:r>
            <w:r w:rsidRPr="00C42EDB">
              <w:rPr>
                <w:rFonts w:cs="Arial"/>
                <w:b/>
                <w:bCs/>
                <w:color w:val="953735"/>
                <w:sz w:val="20"/>
                <w:szCs w:val="20"/>
                <w:lang w:eastAsia="hu-HU"/>
              </w:rPr>
              <w:t>uidelines</w:t>
            </w:r>
            <w:r>
              <w:rPr>
                <w:rFonts w:cs="Arial"/>
                <w:b/>
                <w:bCs/>
                <w:color w:val="953735"/>
                <w:sz w:val="20"/>
                <w:szCs w:val="20"/>
                <w:lang w:eastAsia="hu-HU"/>
              </w:rPr>
              <w:t xml:space="preserve"> for Monitoring of Population Parameters of Great Bustard and Effects of Management Measures</w:t>
            </w:r>
            <w:r w:rsidRPr="00C42EDB">
              <w:rPr>
                <w:rFonts w:cs="Arial"/>
                <w:b/>
                <w:bCs/>
                <w:color w:val="953735"/>
                <w:sz w:val="20"/>
                <w:szCs w:val="20"/>
                <w:lang w:eastAsia="hu-HU"/>
              </w:rPr>
              <w:t xml:space="preserve"> on the monitoring the survival rate and breeding success of released birds.</w:t>
            </w:r>
          </w:p>
        </w:tc>
        <w:tc>
          <w:tcPr>
            <w:tcW w:w="527" w:type="pct"/>
            <w:shd w:val="clear" w:color="auto" w:fill="auto"/>
            <w:hideMark/>
          </w:tcPr>
          <w:p w14:paraId="11172ECA" w14:textId="77777777" w:rsidR="00266FA6" w:rsidRPr="00C42EDB" w:rsidRDefault="00266FA6">
            <w:pPr>
              <w:widowControl w:val="0"/>
              <w:jc w:val="center"/>
              <w:rPr>
                <w:rFonts w:cs="Arial"/>
                <w:b/>
                <w:bCs/>
                <w:color w:val="953735"/>
                <w:sz w:val="20"/>
                <w:szCs w:val="20"/>
                <w:lang w:eastAsia="hu-HU"/>
              </w:rPr>
            </w:pPr>
            <w:r w:rsidRPr="00C42EDB">
              <w:rPr>
                <w:rFonts w:cs="Arial"/>
                <w:b/>
                <w:bCs/>
                <w:color w:val="953735"/>
                <w:sz w:val="20"/>
                <w:szCs w:val="20"/>
                <w:lang w:eastAsia="hu-HU"/>
              </w:rPr>
              <w:t>Low</w:t>
            </w:r>
          </w:p>
        </w:tc>
        <w:tc>
          <w:tcPr>
            <w:tcW w:w="563" w:type="pct"/>
            <w:shd w:val="clear" w:color="auto" w:fill="auto"/>
            <w:hideMark/>
          </w:tcPr>
          <w:p w14:paraId="416AB959" w14:textId="77777777" w:rsidR="00266FA6" w:rsidRPr="00C42EDB" w:rsidRDefault="00266FA6">
            <w:pPr>
              <w:widowControl w:val="0"/>
              <w:jc w:val="center"/>
              <w:rPr>
                <w:rFonts w:cs="Arial"/>
                <w:b/>
                <w:bCs/>
                <w:color w:val="953735"/>
                <w:sz w:val="20"/>
                <w:szCs w:val="20"/>
                <w:lang w:eastAsia="hu-HU"/>
              </w:rPr>
            </w:pPr>
            <w:r w:rsidRPr="00C42EDB">
              <w:rPr>
                <w:rFonts w:cs="Arial"/>
                <w:b/>
                <w:bCs/>
                <w:color w:val="953735"/>
                <w:sz w:val="20"/>
                <w:szCs w:val="20"/>
                <w:lang w:eastAsia="hu-HU"/>
              </w:rPr>
              <w:t>2021</w:t>
            </w:r>
          </w:p>
        </w:tc>
        <w:tc>
          <w:tcPr>
            <w:tcW w:w="961" w:type="pct"/>
            <w:shd w:val="clear" w:color="auto" w:fill="auto"/>
            <w:hideMark/>
          </w:tcPr>
          <w:p w14:paraId="36556D7D" w14:textId="77777777" w:rsidR="00266FA6" w:rsidRPr="00C42EDB" w:rsidRDefault="00266FA6" w:rsidP="008F6D31">
            <w:pPr>
              <w:widowControl w:val="0"/>
              <w:rPr>
                <w:rFonts w:cs="Arial"/>
                <w:b/>
                <w:bCs/>
                <w:color w:val="953735"/>
                <w:sz w:val="20"/>
                <w:szCs w:val="20"/>
                <w:lang w:eastAsia="hu-HU"/>
              </w:rPr>
            </w:pPr>
            <w:r w:rsidRPr="00C42EDB">
              <w:rPr>
                <w:rFonts w:cs="Arial"/>
                <w:b/>
                <w:bCs/>
                <w:color w:val="953735"/>
                <w:sz w:val="20"/>
                <w:szCs w:val="20"/>
                <w:lang w:eastAsia="hu-HU"/>
              </w:rPr>
              <w:t>Applicable to: H</w:t>
            </w:r>
            <w:r>
              <w:rPr>
                <w:rFonts w:cs="Arial"/>
                <w:b/>
                <w:bCs/>
                <w:color w:val="953735"/>
                <w:sz w:val="20"/>
                <w:szCs w:val="20"/>
                <w:lang w:eastAsia="hu-HU"/>
              </w:rPr>
              <w:t>ungary</w:t>
            </w:r>
            <w:r w:rsidRPr="00C42EDB">
              <w:rPr>
                <w:rFonts w:cs="Arial"/>
                <w:b/>
                <w:bCs/>
                <w:color w:val="953735"/>
                <w:sz w:val="20"/>
                <w:szCs w:val="20"/>
                <w:lang w:eastAsia="hu-HU"/>
              </w:rPr>
              <w:t xml:space="preserve">, </w:t>
            </w:r>
            <w:r>
              <w:rPr>
                <w:rFonts w:cs="Arial"/>
                <w:b/>
                <w:bCs/>
                <w:color w:val="953735"/>
                <w:sz w:val="20"/>
                <w:szCs w:val="20"/>
                <w:lang w:eastAsia="hu-HU"/>
              </w:rPr>
              <w:t>Germany</w:t>
            </w:r>
          </w:p>
        </w:tc>
      </w:tr>
      <w:tr w:rsidR="00266FA6" w:rsidRPr="00C42EDB" w14:paraId="3C98DA33" w14:textId="77777777" w:rsidTr="000355BE">
        <w:trPr>
          <w:trHeight w:val="1283"/>
          <w:jc w:val="center"/>
        </w:trPr>
        <w:tc>
          <w:tcPr>
            <w:tcW w:w="689" w:type="pct"/>
            <w:vMerge/>
            <w:vAlign w:val="center"/>
            <w:hideMark/>
          </w:tcPr>
          <w:p w14:paraId="7E3D5BF7" w14:textId="77777777" w:rsidR="00266FA6" w:rsidRPr="00C42EDB" w:rsidRDefault="00266FA6" w:rsidP="008F6D31">
            <w:pPr>
              <w:widowControl w:val="0"/>
              <w:rPr>
                <w:rFonts w:cs="Arial"/>
                <w:b/>
                <w:bCs/>
                <w:i/>
                <w:iCs/>
                <w:color w:val="000000"/>
                <w:sz w:val="20"/>
                <w:szCs w:val="20"/>
                <w:lang w:eastAsia="hu-HU"/>
              </w:rPr>
            </w:pPr>
          </w:p>
        </w:tc>
        <w:tc>
          <w:tcPr>
            <w:tcW w:w="1332" w:type="pct"/>
            <w:vMerge w:val="restart"/>
            <w:shd w:val="clear" w:color="auto" w:fill="auto"/>
            <w:hideMark/>
          </w:tcPr>
          <w:p w14:paraId="12FDFD95" w14:textId="77777777" w:rsidR="00266FA6" w:rsidRPr="00C42EDB" w:rsidRDefault="00266FA6">
            <w:pPr>
              <w:widowControl w:val="0"/>
              <w:jc w:val="both"/>
              <w:rPr>
                <w:rFonts w:cs="Arial"/>
                <w:sz w:val="20"/>
                <w:szCs w:val="20"/>
                <w:lang w:eastAsia="hu-HU"/>
              </w:rPr>
            </w:pPr>
            <w:r w:rsidRPr="00C42EDB">
              <w:rPr>
                <w:rFonts w:cs="Arial"/>
                <w:sz w:val="20"/>
                <w:szCs w:val="20"/>
                <w:lang w:eastAsia="hu-HU"/>
              </w:rPr>
              <w:t>1.4.</w:t>
            </w:r>
            <w:r>
              <w:rPr>
                <w:rFonts w:cs="Arial"/>
                <w:sz w:val="20"/>
                <w:szCs w:val="20"/>
                <w:lang w:eastAsia="hu-HU"/>
              </w:rPr>
              <w:t>4</w:t>
            </w:r>
            <w:r w:rsidRPr="00C42EDB">
              <w:rPr>
                <w:rFonts w:cs="Arial"/>
                <w:sz w:val="20"/>
                <w:szCs w:val="20"/>
                <w:lang w:eastAsia="hu-HU"/>
              </w:rPr>
              <w:t xml:space="preserve"> Carry out comparative ecological studies on the population dynamics and the genetic structure of populations, on habitat requirements and on the effects of habitat changes and infrastructure on the populations</w:t>
            </w:r>
          </w:p>
        </w:tc>
        <w:tc>
          <w:tcPr>
            <w:tcW w:w="928" w:type="pct"/>
            <w:shd w:val="clear" w:color="auto" w:fill="auto"/>
            <w:hideMark/>
          </w:tcPr>
          <w:p w14:paraId="34F5F181" w14:textId="77777777" w:rsidR="00266FA6" w:rsidRDefault="00266FA6" w:rsidP="008F6D31">
            <w:pPr>
              <w:widowControl w:val="0"/>
              <w:rPr>
                <w:rFonts w:cs="Arial"/>
                <w:b/>
                <w:bCs/>
                <w:color w:val="953735"/>
                <w:sz w:val="20"/>
                <w:szCs w:val="20"/>
                <w:lang w:eastAsia="hu-HU"/>
              </w:rPr>
            </w:pPr>
            <w:r>
              <w:rPr>
                <w:rFonts w:cs="Arial"/>
                <w:b/>
                <w:bCs/>
                <w:color w:val="953735"/>
                <w:sz w:val="20"/>
                <w:szCs w:val="20"/>
                <w:lang w:eastAsia="hu-HU"/>
              </w:rPr>
              <w:t xml:space="preserve">Conduct ecological studies regarding the movement of individuals between leks or breeding </w:t>
            </w:r>
            <w:proofErr w:type="spellStart"/>
            <w:r>
              <w:rPr>
                <w:rFonts w:cs="Arial"/>
                <w:b/>
                <w:bCs/>
                <w:color w:val="953735"/>
                <w:sz w:val="20"/>
                <w:szCs w:val="20"/>
                <w:lang w:eastAsia="hu-HU"/>
              </w:rPr>
              <w:t>centres</w:t>
            </w:r>
            <w:proofErr w:type="spellEnd"/>
            <w:r>
              <w:rPr>
                <w:rFonts w:cs="Arial"/>
                <w:b/>
                <w:bCs/>
                <w:color w:val="953735"/>
                <w:sz w:val="20"/>
                <w:szCs w:val="20"/>
                <w:lang w:eastAsia="hu-HU"/>
              </w:rPr>
              <w:t>, respectively (telemetry, re-sightings etc.)</w:t>
            </w:r>
          </w:p>
          <w:p w14:paraId="5A3EBA6D" w14:textId="77777777" w:rsidR="00266FA6" w:rsidRDefault="00266FA6" w:rsidP="008F6D31">
            <w:pPr>
              <w:widowControl w:val="0"/>
              <w:rPr>
                <w:rFonts w:cs="Arial"/>
                <w:b/>
                <w:bCs/>
                <w:color w:val="953735"/>
                <w:sz w:val="20"/>
                <w:szCs w:val="20"/>
                <w:lang w:eastAsia="hu-HU"/>
              </w:rPr>
            </w:pPr>
          </w:p>
          <w:p w14:paraId="3382DC43" w14:textId="77777777" w:rsidR="00266FA6" w:rsidRPr="00C42EDB" w:rsidRDefault="00266FA6" w:rsidP="008F6D31">
            <w:pPr>
              <w:widowControl w:val="0"/>
              <w:rPr>
                <w:rFonts w:cs="Arial"/>
                <w:b/>
                <w:bCs/>
                <w:color w:val="953735"/>
                <w:sz w:val="20"/>
                <w:szCs w:val="20"/>
                <w:highlight w:val="yellow"/>
                <w:lang w:eastAsia="hu-HU"/>
              </w:rPr>
            </w:pPr>
            <w:r>
              <w:rPr>
                <w:rFonts w:cs="Arial"/>
                <w:b/>
                <w:bCs/>
                <w:color w:val="953735"/>
                <w:sz w:val="20"/>
                <w:szCs w:val="20"/>
                <w:lang w:eastAsia="hu-HU"/>
              </w:rPr>
              <w:t>Extend the genetic studies to museum specimens or extinct populations to identify suitable populations for re-introduction</w:t>
            </w:r>
          </w:p>
        </w:tc>
        <w:tc>
          <w:tcPr>
            <w:tcW w:w="527" w:type="pct"/>
            <w:shd w:val="clear" w:color="auto" w:fill="auto"/>
            <w:hideMark/>
          </w:tcPr>
          <w:p w14:paraId="3E48C910" w14:textId="77777777" w:rsidR="00266FA6" w:rsidRPr="00C42EDB" w:rsidRDefault="00266FA6">
            <w:pPr>
              <w:widowControl w:val="0"/>
              <w:jc w:val="center"/>
              <w:rPr>
                <w:rFonts w:cs="Arial"/>
                <w:b/>
                <w:bCs/>
                <w:color w:val="953735"/>
                <w:sz w:val="20"/>
                <w:szCs w:val="20"/>
                <w:lang w:eastAsia="hu-HU"/>
              </w:rPr>
            </w:pPr>
            <w:r w:rsidRPr="00C42EDB">
              <w:rPr>
                <w:rFonts w:cs="Arial"/>
                <w:b/>
                <w:bCs/>
                <w:color w:val="953735"/>
                <w:sz w:val="20"/>
                <w:szCs w:val="20"/>
                <w:lang w:eastAsia="hu-HU"/>
              </w:rPr>
              <w:t xml:space="preserve">Medium </w:t>
            </w:r>
          </w:p>
        </w:tc>
        <w:tc>
          <w:tcPr>
            <w:tcW w:w="563" w:type="pct"/>
            <w:shd w:val="clear" w:color="auto" w:fill="auto"/>
            <w:hideMark/>
          </w:tcPr>
          <w:p w14:paraId="095632AC" w14:textId="77777777" w:rsidR="00266FA6" w:rsidRPr="00C42EDB" w:rsidRDefault="00266FA6">
            <w:pPr>
              <w:widowControl w:val="0"/>
              <w:jc w:val="center"/>
              <w:rPr>
                <w:rFonts w:cs="Arial"/>
                <w:b/>
                <w:bCs/>
                <w:color w:val="953735"/>
                <w:sz w:val="20"/>
                <w:szCs w:val="20"/>
                <w:lang w:eastAsia="hu-HU"/>
              </w:rPr>
            </w:pPr>
            <w:r>
              <w:rPr>
                <w:rFonts w:cs="Arial"/>
                <w:b/>
                <w:bCs/>
                <w:color w:val="953735"/>
                <w:sz w:val="20"/>
                <w:szCs w:val="20"/>
                <w:lang w:eastAsia="hu-HU"/>
              </w:rPr>
              <w:t>Ongoing</w:t>
            </w:r>
          </w:p>
        </w:tc>
        <w:tc>
          <w:tcPr>
            <w:tcW w:w="961" w:type="pct"/>
            <w:shd w:val="clear" w:color="auto" w:fill="auto"/>
            <w:hideMark/>
          </w:tcPr>
          <w:p w14:paraId="4AE2AB61" w14:textId="77777777" w:rsidR="00266FA6" w:rsidRPr="00C42EDB" w:rsidRDefault="00266FA6" w:rsidP="008F6D31">
            <w:pPr>
              <w:widowControl w:val="0"/>
              <w:rPr>
                <w:rFonts w:cs="Arial"/>
                <w:b/>
                <w:bCs/>
                <w:color w:val="953735"/>
                <w:sz w:val="20"/>
                <w:szCs w:val="20"/>
                <w:lang w:eastAsia="hu-HU"/>
              </w:rPr>
            </w:pPr>
            <w:r>
              <w:rPr>
                <w:rFonts w:cs="Arial"/>
                <w:b/>
                <w:bCs/>
                <w:color w:val="953735"/>
                <w:sz w:val="20"/>
                <w:szCs w:val="20"/>
                <w:lang w:eastAsia="hu-HU"/>
              </w:rPr>
              <w:t xml:space="preserve">Applicable </w:t>
            </w:r>
            <w:proofErr w:type="gramStart"/>
            <w:r>
              <w:rPr>
                <w:rFonts w:cs="Arial"/>
                <w:b/>
                <w:bCs/>
                <w:color w:val="953735"/>
                <w:sz w:val="20"/>
                <w:szCs w:val="20"/>
                <w:lang w:eastAsia="hu-HU"/>
              </w:rPr>
              <w:t>to:</w:t>
            </w:r>
            <w:proofErr w:type="gramEnd"/>
            <w:r>
              <w:rPr>
                <w:rFonts w:cs="Arial"/>
                <w:b/>
                <w:bCs/>
                <w:color w:val="953735"/>
                <w:sz w:val="20"/>
                <w:szCs w:val="20"/>
                <w:lang w:eastAsia="hu-HU"/>
              </w:rPr>
              <w:t xml:space="preserve"> all Range States</w:t>
            </w:r>
          </w:p>
        </w:tc>
      </w:tr>
      <w:tr w:rsidR="00266FA6" w:rsidRPr="00C42EDB" w14:paraId="006CE263" w14:textId="77777777" w:rsidTr="000355BE">
        <w:trPr>
          <w:trHeight w:val="1004"/>
          <w:jc w:val="center"/>
        </w:trPr>
        <w:tc>
          <w:tcPr>
            <w:tcW w:w="689" w:type="pct"/>
            <w:vMerge/>
            <w:vAlign w:val="center"/>
          </w:tcPr>
          <w:p w14:paraId="4EF7A37A" w14:textId="77777777" w:rsidR="00266FA6" w:rsidRPr="00C42EDB" w:rsidRDefault="00266FA6" w:rsidP="008F6D31">
            <w:pPr>
              <w:widowControl w:val="0"/>
              <w:rPr>
                <w:rFonts w:cs="Arial"/>
                <w:b/>
                <w:bCs/>
                <w:i/>
                <w:iCs/>
                <w:color w:val="000000"/>
                <w:sz w:val="20"/>
                <w:szCs w:val="20"/>
                <w:lang w:eastAsia="hu-HU"/>
              </w:rPr>
            </w:pPr>
          </w:p>
        </w:tc>
        <w:tc>
          <w:tcPr>
            <w:tcW w:w="1332" w:type="pct"/>
            <w:vMerge/>
            <w:shd w:val="clear" w:color="auto" w:fill="auto"/>
          </w:tcPr>
          <w:p w14:paraId="0D476E11" w14:textId="77777777" w:rsidR="00266FA6" w:rsidRPr="00C42EDB" w:rsidRDefault="00266FA6">
            <w:pPr>
              <w:widowControl w:val="0"/>
              <w:jc w:val="both"/>
              <w:rPr>
                <w:rFonts w:cs="Arial"/>
                <w:sz w:val="20"/>
                <w:szCs w:val="20"/>
                <w:lang w:eastAsia="hu-HU"/>
              </w:rPr>
            </w:pPr>
          </w:p>
        </w:tc>
        <w:tc>
          <w:tcPr>
            <w:tcW w:w="928" w:type="pct"/>
            <w:shd w:val="clear" w:color="auto" w:fill="auto"/>
          </w:tcPr>
          <w:p w14:paraId="0856477D" w14:textId="5646556F" w:rsidR="00266FA6" w:rsidRPr="00C42EDB" w:rsidRDefault="00266FA6" w:rsidP="008F6D31">
            <w:pPr>
              <w:widowControl w:val="0"/>
              <w:rPr>
                <w:rFonts w:cs="Arial"/>
                <w:b/>
                <w:bCs/>
                <w:color w:val="953735"/>
                <w:sz w:val="20"/>
                <w:szCs w:val="20"/>
                <w:lang w:eastAsia="hu-HU"/>
              </w:rPr>
            </w:pPr>
            <w:r w:rsidRPr="00C42EDB">
              <w:rPr>
                <w:rFonts w:cs="Arial"/>
                <w:b/>
                <w:bCs/>
                <w:color w:val="953735"/>
                <w:sz w:val="20"/>
                <w:szCs w:val="20"/>
                <w:lang w:eastAsia="hu-HU"/>
              </w:rPr>
              <w:t xml:space="preserve">Study the impact of new developments (energy crops, wind </w:t>
            </w:r>
            <w:r>
              <w:rPr>
                <w:rFonts w:cs="Arial"/>
                <w:b/>
                <w:bCs/>
                <w:color w:val="953735"/>
                <w:sz w:val="20"/>
                <w:szCs w:val="20"/>
                <w:lang w:eastAsia="hu-HU"/>
              </w:rPr>
              <w:t>farms, irrigation</w:t>
            </w:r>
            <w:ins w:id="136" w:author="Tilman Carlo Schneider" w:date="2023-09-19T16:46:00Z">
              <w:r>
                <w:rPr>
                  <w:rFonts w:cs="Arial"/>
                  <w:b/>
                  <w:bCs/>
                  <w:color w:val="953735"/>
                  <w:sz w:val="20"/>
                  <w:szCs w:val="20"/>
                  <w:lang w:eastAsia="hu-HU"/>
                </w:rPr>
                <w:t>, photovoltaic/solar parks</w:t>
              </w:r>
            </w:ins>
            <w:r w:rsidRPr="00C42EDB">
              <w:rPr>
                <w:rFonts w:cs="Arial"/>
                <w:b/>
                <w:bCs/>
                <w:color w:val="953735"/>
                <w:sz w:val="20"/>
                <w:szCs w:val="20"/>
                <w:lang w:eastAsia="hu-HU"/>
              </w:rPr>
              <w:t>) on populations</w:t>
            </w:r>
          </w:p>
        </w:tc>
        <w:tc>
          <w:tcPr>
            <w:tcW w:w="527" w:type="pct"/>
            <w:shd w:val="clear" w:color="auto" w:fill="auto"/>
          </w:tcPr>
          <w:p w14:paraId="71013A8F" w14:textId="77777777" w:rsidR="00266FA6" w:rsidRPr="00C42EDB" w:rsidRDefault="00266FA6">
            <w:pPr>
              <w:widowControl w:val="0"/>
              <w:jc w:val="center"/>
              <w:rPr>
                <w:rFonts w:cs="Arial"/>
                <w:b/>
                <w:bCs/>
                <w:color w:val="953735"/>
                <w:sz w:val="20"/>
                <w:szCs w:val="20"/>
                <w:lang w:eastAsia="hu-HU"/>
              </w:rPr>
            </w:pPr>
            <w:r w:rsidRPr="00C42EDB">
              <w:rPr>
                <w:rFonts w:cs="Arial"/>
                <w:b/>
                <w:bCs/>
                <w:color w:val="953735"/>
                <w:sz w:val="20"/>
                <w:szCs w:val="20"/>
                <w:lang w:eastAsia="hu-HU"/>
              </w:rPr>
              <w:t>High</w:t>
            </w:r>
          </w:p>
        </w:tc>
        <w:tc>
          <w:tcPr>
            <w:tcW w:w="563" w:type="pct"/>
            <w:shd w:val="clear" w:color="auto" w:fill="auto"/>
          </w:tcPr>
          <w:p w14:paraId="573069F9" w14:textId="62E0180C" w:rsidR="00266FA6" w:rsidRPr="00C42EDB" w:rsidRDefault="00266FA6">
            <w:pPr>
              <w:widowControl w:val="0"/>
              <w:jc w:val="center"/>
              <w:rPr>
                <w:rFonts w:cs="Arial"/>
                <w:b/>
                <w:bCs/>
                <w:color w:val="953735"/>
                <w:sz w:val="20"/>
                <w:szCs w:val="20"/>
                <w:lang w:eastAsia="hu-HU"/>
              </w:rPr>
            </w:pPr>
            <w:ins w:id="137" w:author="Tilman Carlo Schneider" w:date="2023-09-19T16:47:00Z">
              <w:r>
                <w:rPr>
                  <w:rFonts w:cs="Arial"/>
                  <w:b/>
                  <w:bCs/>
                  <w:color w:val="953735"/>
                  <w:sz w:val="20"/>
                  <w:szCs w:val="20"/>
                  <w:lang w:eastAsia="hu-HU"/>
                </w:rPr>
                <w:t>Ongoing</w:t>
              </w:r>
            </w:ins>
            <w:del w:id="138" w:author="Tilman Carlo Schneider" w:date="2023-09-19T16:47:00Z">
              <w:r w:rsidRPr="00C42EDB" w:rsidDel="00CA7965">
                <w:rPr>
                  <w:rFonts w:cs="Arial"/>
                  <w:b/>
                  <w:bCs/>
                  <w:color w:val="953735"/>
                  <w:sz w:val="20"/>
                  <w:szCs w:val="20"/>
                  <w:lang w:eastAsia="hu-HU"/>
                </w:rPr>
                <w:delText>2021</w:delText>
              </w:r>
            </w:del>
          </w:p>
        </w:tc>
        <w:tc>
          <w:tcPr>
            <w:tcW w:w="961" w:type="pct"/>
            <w:shd w:val="clear" w:color="auto" w:fill="auto"/>
          </w:tcPr>
          <w:p w14:paraId="775E5031" w14:textId="77777777" w:rsidR="00266FA6" w:rsidRPr="00C42EDB" w:rsidRDefault="00266FA6" w:rsidP="008F6D31">
            <w:pPr>
              <w:widowControl w:val="0"/>
              <w:rPr>
                <w:rFonts w:cs="Arial"/>
                <w:b/>
                <w:bCs/>
                <w:color w:val="953735"/>
                <w:sz w:val="20"/>
                <w:szCs w:val="20"/>
                <w:lang w:eastAsia="hu-HU"/>
              </w:rPr>
            </w:pPr>
            <w:r w:rsidRPr="00C42EDB">
              <w:rPr>
                <w:rFonts w:cs="Arial"/>
                <w:b/>
                <w:bCs/>
                <w:color w:val="953735"/>
                <w:sz w:val="20"/>
                <w:szCs w:val="20"/>
                <w:lang w:eastAsia="hu-HU"/>
              </w:rPr>
              <w:t xml:space="preserve">Applicable </w:t>
            </w:r>
            <w:proofErr w:type="gramStart"/>
            <w:r w:rsidRPr="00C42EDB">
              <w:rPr>
                <w:rFonts w:cs="Arial"/>
                <w:b/>
                <w:bCs/>
                <w:color w:val="953735"/>
                <w:sz w:val="20"/>
                <w:szCs w:val="20"/>
                <w:lang w:eastAsia="hu-HU"/>
              </w:rPr>
              <w:t>to:</w:t>
            </w:r>
            <w:proofErr w:type="gramEnd"/>
            <w:r w:rsidRPr="00C42EDB">
              <w:rPr>
                <w:rFonts w:cs="Arial"/>
                <w:b/>
                <w:bCs/>
                <w:color w:val="953735"/>
                <w:sz w:val="20"/>
                <w:szCs w:val="20"/>
                <w:lang w:eastAsia="hu-HU"/>
              </w:rPr>
              <w:t xml:space="preserve"> </w:t>
            </w:r>
            <w:r>
              <w:rPr>
                <w:rFonts w:cs="Arial"/>
                <w:b/>
                <w:bCs/>
                <w:color w:val="953735"/>
                <w:sz w:val="20"/>
                <w:szCs w:val="20"/>
                <w:lang w:eastAsia="hu-HU"/>
              </w:rPr>
              <w:t>all Range States</w:t>
            </w:r>
            <w:r w:rsidRPr="00C42EDB">
              <w:rPr>
                <w:rFonts w:cs="Arial"/>
                <w:b/>
                <w:bCs/>
                <w:color w:val="953735"/>
                <w:sz w:val="20"/>
                <w:szCs w:val="20"/>
                <w:lang w:eastAsia="hu-HU"/>
              </w:rPr>
              <w:t xml:space="preserve"> </w:t>
            </w:r>
          </w:p>
        </w:tc>
      </w:tr>
      <w:tr w:rsidR="00266FA6" w:rsidRPr="00C42EDB" w14:paraId="206CD932" w14:textId="77777777" w:rsidTr="000355BE">
        <w:trPr>
          <w:trHeight w:val="1193"/>
          <w:jc w:val="center"/>
        </w:trPr>
        <w:tc>
          <w:tcPr>
            <w:tcW w:w="689" w:type="pct"/>
            <w:vMerge/>
            <w:vAlign w:val="center"/>
          </w:tcPr>
          <w:p w14:paraId="6C35AA55" w14:textId="77777777" w:rsidR="00266FA6" w:rsidRPr="00C42EDB" w:rsidRDefault="00266FA6" w:rsidP="008F6D31">
            <w:pPr>
              <w:widowControl w:val="0"/>
              <w:rPr>
                <w:rFonts w:cs="Arial"/>
                <w:b/>
                <w:bCs/>
                <w:i/>
                <w:iCs/>
                <w:color w:val="000000"/>
                <w:sz w:val="20"/>
                <w:szCs w:val="20"/>
                <w:lang w:eastAsia="hu-HU"/>
              </w:rPr>
            </w:pPr>
          </w:p>
        </w:tc>
        <w:tc>
          <w:tcPr>
            <w:tcW w:w="1332" w:type="pct"/>
            <w:vMerge/>
            <w:shd w:val="clear" w:color="auto" w:fill="auto"/>
          </w:tcPr>
          <w:p w14:paraId="61D46BD3" w14:textId="77777777" w:rsidR="00266FA6" w:rsidRPr="00C42EDB" w:rsidRDefault="00266FA6">
            <w:pPr>
              <w:widowControl w:val="0"/>
              <w:jc w:val="both"/>
              <w:rPr>
                <w:rFonts w:cs="Arial"/>
                <w:sz w:val="20"/>
                <w:szCs w:val="20"/>
                <w:lang w:eastAsia="hu-HU"/>
              </w:rPr>
            </w:pPr>
          </w:p>
        </w:tc>
        <w:tc>
          <w:tcPr>
            <w:tcW w:w="928" w:type="pct"/>
            <w:shd w:val="clear" w:color="auto" w:fill="auto"/>
          </w:tcPr>
          <w:p w14:paraId="2D396714" w14:textId="77777777" w:rsidR="00266FA6" w:rsidRPr="00C42EDB" w:rsidRDefault="00266FA6" w:rsidP="008F6D31">
            <w:pPr>
              <w:widowControl w:val="0"/>
              <w:rPr>
                <w:rFonts w:cs="Arial"/>
                <w:b/>
                <w:bCs/>
                <w:color w:val="953735"/>
                <w:sz w:val="20"/>
                <w:szCs w:val="20"/>
                <w:lang w:eastAsia="hu-HU"/>
              </w:rPr>
            </w:pPr>
            <w:r w:rsidRPr="00C42EDB">
              <w:rPr>
                <w:rFonts w:cs="Arial"/>
                <w:b/>
                <w:bCs/>
                <w:color w:val="953735"/>
                <w:sz w:val="20"/>
                <w:szCs w:val="20"/>
                <w:lang w:eastAsia="hu-HU"/>
              </w:rPr>
              <w:t xml:space="preserve">Identify space use of non-migrating populations during the year to further understand habitat requirements and promote </w:t>
            </w:r>
            <w:r>
              <w:rPr>
                <w:rFonts w:cs="Arial"/>
                <w:b/>
                <w:bCs/>
                <w:color w:val="953735"/>
                <w:sz w:val="20"/>
                <w:szCs w:val="20"/>
                <w:lang w:eastAsia="hu-HU"/>
              </w:rPr>
              <w:t>Great B</w:t>
            </w:r>
            <w:r w:rsidRPr="00C42EDB">
              <w:rPr>
                <w:rFonts w:cs="Arial"/>
                <w:b/>
                <w:bCs/>
                <w:color w:val="953735"/>
                <w:sz w:val="20"/>
                <w:szCs w:val="20"/>
                <w:lang w:eastAsia="hu-HU"/>
              </w:rPr>
              <w:t>ustard-friendly management.</w:t>
            </w:r>
          </w:p>
        </w:tc>
        <w:tc>
          <w:tcPr>
            <w:tcW w:w="527" w:type="pct"/>
            <w:shd w:val="clear" w:color="auto" w:fill="auto"/>
          </w:tcPr>
          <w:p w14:paraId="0E34338D" w14:textId="77777777" w:rsidR="00266FA6" w:rsidRPr="00C42EDB" w:rsidRDefault="00266FA6">
            <w:pPr>
              <w:widowControl w:val="0"/>
              <w:jc w:val="center"/>
              <w:rPr>
                <w:rFonts w:cs="Arial"/>
                <w:b/>
                <w:bCs/>
                <w:color w:val="953735"/>
                <w:sz w:val="20"/>
                <w:szCs w:val="20"/>
                <w:lang w:eastAsia="hu-HU"/>
              </w:rPr>
            </w:pPr>
            <w:r w:rsidRPr="00C42EDB">
              <w:rPr>
                <w:rFonts w:cs="Arial"/>
                <w:b/>
                <w:bCs/>
                <w:color w:val="953735"/>
                <w:sz w:val="20"/>
                <w:szCs w:val="20"/>
                <w:lang w:eastAsia="hu-HU"/>
              </w:rPr>
              <w:t>Medium</w:t>
            </w:r>
          </w:p>
        </w:tc>
        <w:tc>
          <w:tcPr>
            <w:tcW w:w="563" w:type="pct"/>
            <w:shd w:val="clear" w:color="auto" w:fill="auto"/>
          </w:tcPr>
          <w:p w14:paraId="03AA4E11" w14:textId="77777777" w:rsidR="00266FA6" w:rsidRPr="00C42EDB" w:rsidRDefault="00266FA6">
            <w:pPr>
              <w:widowControl w:val="0"/>
              <w:jc w:val="center"/>
              <w:rPr>
                <w:rFonts w:cs="Arial"/>
                <w:b/>
                <w:bCs/>
                <w:color w:val="953735"/>
                <w:sz w:val="20"/>
                <w:szCs w:val="20"/>
                <w:lang w:eastAsia="hu-HU"/>
              </w:rPr>
            </w:pPr>
            <w:r w:rsidRPr="00C42EDB">
              <w:rPr>
                <w:rFonts w:cs="Arial"/>
                <w:b/>
                <w:bCs/>
                <w:color w:val="953735"/>
                <w:sz w:val="20"/>
                <w:szCs w:val="20"/>
                <w:lang w:eastAsia="hu-HU"/>
              </w:rPr>
              <w:t>2022</w:t>
            </w:r>
          </w:p>
        </w:tc>
        <w:tc>
          <w:tcPr>
            <w:tcW w:w="961" w:type="pct"/>
            <w:shd w:val="clear" w:color="auto" w:fill="auto"/>
          </w:tcPr>
          <w:p w14:paraId="37818B3D" w14:textId="77777777" w:rsidR="00266FA6" w:rsidRPr="00C42EDB" w:rsidRDefault="00266FA6" w:rsidP="008F6D31">
            <w:pPr>
              <w:widowControl w:val="0"/>
              <w:rPr>
                <w:rFonts w:cs="Arial"/>
                <w:b/>
                <w:bCs/>
                <w:color w:val="953735"/>
                <w:sz w:val="20"/>
                <w:szCs w:val="20"/>
                <w:lang w:eastAsia="hu-HU"/>
              </w:rPr>
            </w:pPr>
            <w:r w:rsidRPr="00C42EDB">
              <w:rPr>
                <w:rFonts w:cs="Arial"/>
                <w:b/>
                <w:bCs/>
                <w:color w:val="953735"/>
                <w:sz w:val="20"/>
                <w:szCs w:val="20"/>
                <w:lang w:eastAsia="hu-HU"/>
              </w:rPr>
              <w:t xml:space="preserve">Applicable </w:t>
            </w:r>
            <w:proofErr w:type="gramStart"/>
            <w:r w:rsidRPr="00C42EDB">
              <w:rPr>
                <w:rFonts w:cs="Arial"/>
                <w:b/>
                <w:bCs/>
                <w:color w:val="953735"/>
                <w:sz w:val="20"/>
                <w:szCs w:val="20"/>
                <w:lang w:eastAsia="hu-HU"/>
              </w:rPr>
              <w:t>to:</w:t>
            </w:r>
            <w:proofErr w:type="gramEnd"/>
            <w:r w:rsidRPr="00C42EDB">
              <w:rPr>
                <w:rFonts w:cs="Arial"/>
                <w:b/>
                <w:bCs/>
                <w:color w:val="953735"/>
                <w:sz w:val="20"/>
                <w:szCs w:val="20"/>
                <w:lang w:eastAsia="hu-HU"/>
              </w:rPr>
              <w:t xml:space="preserve"> </w:t>
            </w:r>
            <w:r>
              <w:rPr>
                <w:rFonts w:cs="Arial"/>
                <w:b/>
                <w:bCs/>
                <w:color w:val="953735"/>
                <w:sz w:val="20"/>
                <w:szCs w:val="20"/>
                <w:lang w:eastAsia="hu-HU"/>
              </w:rPr>
              <w:t>all Range States</w:t>
            </w:r>
          </w:p>
        </w:tc>
      </w:tr>
      <w:tr w:rsidR="00266FA6" w:rsidRPr="00C42EDB" w14:paraId="2B3D3754" w14:textId="77777777" w:rsidTr="000355BE">
        <w:trPr>
          <w:trHeight w:val="932"/>
          <w:jc w:val="center"/>
        </w:trPr>
        <w:tc>
          <w:tcPr>
            <w:tcW w:w="689" w:type="pct"/>
            <w:vMerge/>
            <w:vAlign w:val="center"/>
          </w:tcPr>
          <w:p w14:paraId="0AD513D5" w14:textId="77777777" w:rsidR="00266FA6" w:rsidRPr="00C42EDB" w:rsidRDefault="00266FA6" w:rsidP="008F6D31">
            <w:pPr>
              <w:widowControl w:val="0"/>
              <w:rPr>
                <w:rFonts w:cs="Arial"/>
                <w:b/>
                <w:bCs/>
                <w:i/>
                <w:iCs/>
                <w:color w:val="000000"/>
                <w:sz w:val="20"/>
                <w:szCs w:val="20"/>
                <w:lang w:eastAsia="hu-HU"/>
              </w:rPr>
            </w:pPr>
          </w:p>
        </w:tc>
        <w:tc>
          <w:tcPr>
            <w:tcW w:w="1332" w:type="pct"/>
            <w:vMerge/>
            <w:shd w:val="clear" w:color="auto" w:fill="auto"/>
          </w:tcPr>
          <w:p w14:paraId="2B667C7D" w14:textId="77777777" w:rsidR="00266FA6" w:rsidRPr="00C42EDB" w:rsidRDefault="00266FA6">
            <w:pPr>
              <w:widowControl w:val="0"/>
              <w:jc w:val="both"/>
              <w:rPr>
                <w:rFonts w:cs="Arial"/>
                <w:sz w:val="20"/>
                <w:szCs w:val="20"/>
                <w:lang w:eastAsia="hu-HU"/>
              </w:rPr>
            </w:pPr>
          </w:p>
        </w:tc>
        <w:tc>
          <w:tcPr>
            <w:tcW w:w="928" w:type="pct"/>
            <w:shd w:val="clear" w:color="auto" w:fill="auto"/>
          </w:tcPr>
          <w:p w14:paraId="15C2A466" w14:textId="2A7FBA55" w:rsidR="00266FA6" w:rsidRPr="00C42EDB" w:rsidRDefault="00266FA6" w:rsidP="008F6D31">
            <w:pPr>
              <w:widowControl w:val="0"/>
              <w:rPr>
                <w:rFonts w:cs="Arial"/>
                <w:b/>
                <w:bCs/>
                <w:color w:val="953735"/>
                <w:sz w:val="20"/>
                <w:szCs w:val="20"/>
                <w:lang w:eastAsia="hu-HU"/>
              </w:rPr>
            </w:pPr>
            <w:r>
              <w:rPr>
                <w:rFonts w:cs="Arial"/>
                <w:b/>
                <w:bCs/>
                <w:color w:val="953735"/>
                <w:sz w:val="20"/>
                <w:szCs w:val="20"/>
                <w:lang w:eastAsia="hu-HU"/>
              </w:rPr>
              <w:t>Identify the most effective</w:t>
            </w:r>
            <w:r w:rsidRPr="00C42EDB">
              <w:rPr>
                <w:rFonts w:cs="Arial"/>
                <w:b/>
                <w:bCs/>
                <w:color w:val="953735"/>
                <w:sz w:val="20"/>
                <w:szCs w:val="20"/>
                <w:lang w:eastAsia="hu-HU"/>
              </w:rPr>
              <w:t xml:space="preserve"> </w:t>
            </w:r>
            <w:r>
              <w:rPr>
                <w:rFonts w:cs="Arial"/>
                <w:b/>
                <w:bCs/>
                <w:color w:val="953735"/>
                <w:sz w:val="20"/>
                <w:szCs w:val="20"/>
                <w:lang w:eastAsia="hu-HU"/>
              </w:rPr>
              <w:t xml:space="preserve">high </w:t>
            </w:r>
            <w:ins w:id="139" w:author="Tilman Carlo Schneider" w:date="2023-09-19T16:52:00Z">
              <w:r>
                <w:rPr>
                  <w:rFonts w:cs="Arial"/>
                  <w:b/>
                  <w:bCs/>
                  <w:color w:val="953735"/>
                  <w:sz w:val="20"/>
                  <w:szCs w:val="20"/>
                  <w:lang w:eastAsia="hu-HU"/>
                </w:rPr>
                <w:t>(</w:t>
              </w:r>
            </w:ins>
            <w:r>
              <w:rPr>
                <w:rFonts w:cs="Arial"/>
                <w:b/>
                <w:bCs/>
                <w:color w:val="953735"/>
                <w:sz w:val="20"/>
                <w:szCs w:val="20"/>
                <w:lang w:eastAsia="hu-HU"/>
              </w:rPr>
              <w:t>and medium</w:t>
            </w:r>
            <w:ins w:id="140" w:author="Tilman Carlo Schneider" w:date="2023-09-19T16:52:00Z">
              <w:r>
                <w:rPr>
                  <w:rFonts w:cs="Arial"/>
                  <w:b/>
                  <w:bCs/>
                  <w:color w:val="953735"/>
                  <w:sz w:val="20"/>
                  <w:szCs w:val="20"/>
                  <w:lang w:eastAsia="hu-HU"/>
                </w:rPr>
                <w:t>)</w:t>
              </w:r>
            </w:ins>
            <w:r>
              <w:rPr>
                <w:rFonts w:cs="Arial"/>
                <w:b/>
                <w:bCs/>
                <w:color w:val="953735"/>
                <w:sz w:val="20"/>
                <w:szCs w:val="20"/>
                <w:lang w:eastAsia="hu-HU"/>
              </w:rPr>
              <w:t xml:space="preserve"> voltage </w:t>
            </w:r>
            <w:r w:rsidRPr="00C42EDB">
              <w:rPr>
                <w:rFonts w:cs="Arial"/>
                <w:b/>
                <w:bCs/>
                <w:color w:val="953735"/>
                <w:sz w:val="20"/>
                <w:szCs w:val="20"/>
                <w:lang w:eastAsia="hu-HU"/>
              </w:rPr>
              <w:t>power line markings</w:t>
            </w:r>
          </w:p>
        </w:tc>
        <w:tc>
          <w:tcPr>
            <w:tcW w:w="527" w:type="pct"/>
            <w:shd w:val="clear" w:color="auto" w:fill="auto"/>
          </w:tcPr>
          <w:p w14:paraId="6729A07D" w14:textId="77777777" w:rsidR="00266FA6" w:rsidRPr="00C42EDB" w:rsidRDefault="00266FA6">
            <w:pPr>
              <w:widowControl w:val="0"/>
              <w:jc w:val="center"/>
              <w:rPr>
                <w:rFonts w:cs="Arial"/>
                <w:b/>
                <w:bCs/>
                <w:color w:val="953735"/>
                <w:sz w:val="20"/>
                <w:szCs w:val="20"/>
                <w:lang w:eastAsia="hu-HU"/>
              </w:rPr>
            </w:pPr>
            <w:r>
              <w:rPr>
                <w:rFonts w:cs="Arial"/>
                <w:b/>
                <w:bCs/>
                <w:color w:val="953735"/>
                <w:sz w:val="20"/>
                <w:szCs w:val="20"/>
                <w:lang w:eastAsia="hu-HU"/>
              </w:rPr>
              <w:t>High</w:t>
            </w:r>
          </w:p>
        </w:tc>
        <w:tc>
          <w:tcPr>
            <w:tcW w:w="563" w:type="pct"/>
            <w:shd w:val="clear" w:color="auto" w:fill="auto"/>
          </w:tcPr>
          <w:p w14:paraId="42FEC788" w14:textId="04763C8D" w:rsidR="00266FA6" w:rsidRPr="00C42EDB" w:rsidRDefault="00266FA6">
            <w:pPr>
              <w:widowControl w:val="0"/>
              <w:jc w:val="center"/>
              <w:rPr>
                <w:rFonts w:cs="Arial"/>
                <w:b/>
                <w:bCs/>
                <w:color w:val="953735"/>
                <w:sz w:val="20"/>
                <w:szCs w:val="20"/>
                <w:lang w:eastAsia="hu-HU"/>
              </w:rPr>
            </w:pPr>
            <w:ins w:id="141" w:author="Tilman Carlo Schneider" w:date="2023-09-19T16:53:00Z">
              <w:r>
                <w:rPr>
                  <w:rFonts w:cs="Arial"/>
                  <w:b/>
                  <w:bCs/>
                  <w:color w:val="953735"/>
                  <w:sz w:val="20"/>
                  <w:szCs w:val="20"/>
                  <w:lang w:eastAsia="hu-HU"/>
                </w:rPr>
                <w:t>Ongoing</w:t>
              </w:r>
            </w:ins>
            <w:del w:id="142" w:author="Tilman Carlo Schneider" w:date="2023-09-19T16:51:00Z">
              <w:r w:rsidRPr="00C42EDB" w:rsidDel="0070346E">
                <w:rPr>
                  <w:rFonts w:cs="Arial"/>
                  <w:b/>
                  <w:bCs/>
                  <w:color w:val="953735"/>
                  <w:sz w:val="20"/>
                  <w:szCs w:val="20"/>
                  <w:lang w:eastAsia="hu-HU"/>
                </w:rPr>
                <w:delText>2</w:delText>
              </w:r>
            </w:del>
            <w:del w:id="143" w:author="Tilman Carlo Schneider" w:date="2023-09-19T16:50:00Z">
              <w:r w:rsidRPr="00C42EDB" w:rsidDel="00536273">
                <w:rPr>
                  <w:rFonts w:cs="Arial"/>
                  <w:b/>
                  <w:bCs/>
                  <w:color w:val="953735"/>
                  <w:sz w:val="20"/>
                  <w:szCs w:val="20"/>
                  <w:lang w:eastAsia="hu-HU"/>
                </w:rPr>
                <w:delText>022</w:delText>
              </w:r>
            </w:del>
          </w:p>
        </w:tc>
        <w:tc>
          <w:tcPr>
            <w:tcW w:w="961" w:type="pct"/>
            <w:shd w:val="clear" w:color="auto" w:fill="auto"/>
          </w:tcPr>
          <w:p w14:paraId="43398A5E" w14:textId="77777777" w:rsidR="00266FA6" w:rsidRPr="00C42EDB" w:rsidRDefault="00266FA6" w:rsidP="008F6D31">
            <w:pPr>
              <w:widowControl w:val="0"/>
              <w:rPr>
                <w:rFonts w:cs="Arial"/>
                <w:b/>
                <w:bCs/>
                <w:color w:val="953735"/>
                <w:sz w:val="20"/>
                <w:szCs w:val="20"/>
                <w:lang w:eastAsia="hu-HU"/>
              </w:rPr>
            </w:pPr>
            <w:r>
              <w:rPr>
                <w:rFonts w:cs="Arial"/>
                <w:b/>
                <w:bCs/>
                <w:color w:val="953735"/>
                <w:sz w:val="20"/>
                <w:szCs w:val="20"/>
                <w:lang w:eastAsia="hu-HU"/>
              </w:rPr>
              <w:t>Lead: Austria;</w:t>
            </w:r>
            <w:r w:rsidRPr="00C42EDB">
              <w:rPr>
                <w:rFonts w:cs="Arial"/>
                <w:b/>
                <w:bCs/>
                <w:color w:val="953735"/>
                <w:sz w:val="20"/>
                <w:szCs w:val="20"/>
                <w:lang w:eastAsia="hu-HU"/>
              </w:rPr>
              <w:t xml:space="preserve"> Applicable </w:t>
            </w:r>
            <w:proofErr w:type="gramStart"/>
            <w:r w:rsidRPr="00C42EDB">
              <w:rPr>
                <w:rFonts w:cs="Arial"/>
                <w:b/>
                <w:bCs/>
                <w:color w:val="953735"/>
                <w:sz w:val="20"/>
                <w:szCs w:val="20"/>
                <w:lang w:eastAsia="hu-HU"/>
              </w:rPr>
              <w:t>to:</w:t>
            </w:r>
            <w:proofErr w:type="gramEnd"/>
            <w:r w:rsidRPr="00C42EDB">
              <w:rPr>
                <w:rFonts w:cs="Arial"/>
                <w:b/>
                <w:bCs/>
                <w:color w:val="953735"/>
                <w:sz w:val="20"/>
                <w:szCs w:val="20"/>
                <w:lang w:eastAsia="hu-HU"/>
              </w:rPr>
              <w:t xml:space="preserve"> </w:t>
            </w:r>
            <w:r>
              <w:rPr>
                <w:rFonts w:cs="Arial"/>
                <w:b/>
                <w:bCs/>
                <w:color w:val="953735"/>
                <w:sz w:val="20"/>
                <w:szCs w:val="20"/>
                <w:lang w:eastAsia="hu-HU"/>
              </w:rPr>
              <w:t>all Range States</w:t>
            </w:r>
          </w:p>
        </w:tc>
      </w:tr>
      <w:tr w:rsidR="00266FA6" w:rsidRPr="00C42EDB" w14:paraId="341F06C2" w14:textId="77777777" w:rsidTr="000355BE">
        <w:trPr>
          <w:trHeight w:val="1013"/>
          <w:jc w:val="center"/>
        </w:trPr>
        <w:tc>
          <w:tcPr>
            <w:tcW w:w="689" w:type="pct"/>
            <w:vMerge/>
            <w:vAlign w:val="center"/>
            <w:hideMark/>
          </w:tcPr>
          <w:p w14:paraId="66804DFB" w14:textId="77777777" w:rsidR="00266FA6" w:rsidRPr="00C42EDB" w:rsidRDefault="00266FA6" w:rsidP="008F6D31">
            <w:pPr>
              <w:widowControl w:val="0"/>
              <w:rPr>
                <w:rFonts w:cs="Arial"/>
                <w:b/>
                <w:bCs/>
                <w:i/>
                <w:iCs/>
                <w:color w:val="000000"/>
                <w:sz w:val="20"/>
                <w:szCs w:val="20"/>
                <w:lang w:eastAsia="hu-HU"/>
              </w:rPr>
            </w:pPr>
          </w:p>
        </w:tc>
        <w:tc>
          <w:tcPr>
            <w:tcW w:w="1332" w:type="pct"/>
            <w:shd w:val="clear" w:color="auto" w:fill="auto"/>
            <w:hideMark/>
          </w:tcPr>
          <w:p w14:paraId="633C866D" w14:textId="77777777" w:rsidR="00266FA6" w:rsidRPr="00C42EDB" w:rsidRDefault="00266FA6">
            <w:pPr>
              <w:widowControl w:val="0"/>
              <w:jc w:val="both"/>
              <w:rPr>
                <w:rFonts w:cs="Arial"/>
                <w:sz w:val="20"/>
                <w:szCs w:val="20"/>
                <w:lang w:eastAsia="hu-HU"/>
              </w:rPr>
            </w:pPr>
            <w:r w:rsidRPr="00C42EDB">
              <w:rPr>
                <w:rFonts w:cs="Arial"/>
                <w:sz w:val="20"/>
                <w:szCs w:val="20"/>
                <w:lang w:eastAsia="hu-HU"/>
              </w:rPr>
              <w:t>1.4.</w:t>
            </w:r>
            <w:r>
              <w:rPr>
                <w:rFonts w:cs="Arial"/>
                <w:sz w:val="20"/>
                <w:szCs w:val="20"/>
                <w:lang w:eastAsia="hu-HU"/>
              </w:rPr>
              <w:t>5</w:t>
            </w:r>
            <w:r w:rsidRPr="00C42EDB">
              <w:rPr>
                <w:rFonts w:cs="Arial"/>
                <w:sz w:val="20"/>
                <w:szCs w:val="20"/>
                <w:lang w:eastAsia="hu-HU"/>
              </w:rPr>
              <w:t xml:space="preserve"> Expand studies to improve the understanding of survival and mortality factors, and promote telemetry studies thereof</w:t>
            </w:r>
            <w:r w:rsidRPr="00C42EDB">
              <w:rPr>
                <w:rFonts w:cs="Arial"/>
                <w:b/>
                <w:bCs/>
                <w:i/>
                <w:iCs/>
                <w:sz w:val="20"/>
                <w:szCs w:val="20"/>
                <w:vertAlign w:val="superscript"/>
                <w:lang w:eastAsia="hu-HU"/>
              </w:rPr>
              <w:t xml:space="preserve"> </w:t>
            </w:r>
          </w:p>
        </w:tc>
        <w:tc>
          <w:tcPr>
            <w:tcW w:w="928" w:type="pct"/>
            <w:shd w:val="clear" w:color="auto" w:fill="auto"/>
            <w:hideMark/>
          </w:tcPr>
          <w:p w14:paraId="23FDE12F" w14:textId="77777777" w:rsidR="00266FA6" w:rsidRPr="00C42EDB" w:rsidRDefault="00266FA6" w:rsidP="008F6D31">
            <w:pPr>
              <w:widowControl w:val="0"/>
              <w:rPr>
                <w:rFonts w:cs="Arial"/>
                <w:b/>
                <w:bCs/>
                <w:color w:val="953735"/>
                <w:sz w:val="20"/>
                <w:szCs w:val="20"/>
                <w:highlight w:val="yellow"/>
                <w:lang w:eastAsia="hu-HU"/>
              </w:rPr>
            </w:pPr>
            <w:r w:rsidRPr="00C42EDB">
              <w:rPr>
                <w:rFonts w:cs="Arial"/>
                <w:b/>
                <w:bCs/>
                <w:color w:val="953735"/>
                <w:sz w:val="20"/>
                <w:szCs w:val="20"/>
                <w:lang w:eastAsia="hu-HU"/>
              </w:rPr>
              <w:t xml:space="preserve">Further </w:t>
            </w:r>
            <w:r>
              <w:rPr>
                <w:rFonts w:cs="Arial"/>
                <w:b/>
                <w:bCs/>
                <w:color w:val="953735"/>
                <w:sz w:val="20"/>
                <w:szCs w:val="20"/>
                <w:lang w:eastAsia="hu-HU"/>
              </w:rPr>
              <w:t xml:space="preserve">investigate </w:t>
            </w:r>
            <w:r w:rsidRPr="00C42EDB">
              <w:rPr>
                <w:rFonts w:cs="Arial"/>
                <w:b/>
                <w:bCs/>
                <w:color w:val="953735"/>
                <w:sz w:val="20"/>
                <w:szCs w:val="20"/>
                <w:lang w:eastAsia="hu-HU"/>
              </w:rPr>
              <w:t xml:space="preserve">mortality factors including </w:t>
            </w:r>
            <w:r>
              <w:rPr>
                <w:rFonts w:cs="Arial"/>
                <w:b/>
                <w:bCs/>
                <w:color w:val="953735"/>
                <w:sz w:val="20"/>
                <w:szCs w:val="20"/>
                <w:lang w:eastAsia="hu-HU"/>
              </w:rPr>
              <w:t xml:space="preserve">power line collision, agricultural practices, </w:t>
            </w:r>
            <w:r w:rsidRPr="00C42EDB">
              <w:rPr>
                <w:rFonts w:cs="Arial"/>
                <w:b/>
                <w:bCs/>
                <w:color w:val="953735"/>
                <w:sz w:val="20"/>
                <w:szCs w:val="20"/>
                <w:lang w:eastAsia="hu-HU"/>
              </w:rPr>
              <w:t>wind turbine collision</w:t>
            </w:r>
            <w:r>
              <w:rPr>
                <w:rFonts w:cs="Arial"/>
                <w:b/>
                <w:bCs/>
                <w:color w:val="953735"/>
                <w:sz w:val="20"/>
                <w:szCs w:val="20"/>
                <w:lang w:eastAsia="hu-HU"/>
              </w:rPr>
              <w:t xml:space="preserve"> etc.</w:t>
            </w:r>
          </w:p>
        </w:tc>
        <w:tc>
          <w:tcPr>
            <w:tcW w:w="527" w:type="pct"/>
            <w:shd w:val="clear" w:color="auto" w:fill="auto"/>
            <w:hideMark/>
          </w:tcPr>
          <w:p w14:paraId="5DB49CE4" w14:textId="77777777" w:rsidR="00266FA6" w:rsidRPr="00C42EDB" w:rsidRDefault="00266FA6">
            <w:pPr>
              <w:widowControl w:val="0"/>
              <w:jc w:val="center"/>
              <w:rPr>
                <w:rFonts w:cs="Arial"/>
                <w:b/>
                <w:bCs/>
                <w:color w:val="953735"/>
                <w:sz w:val="20"/>
                <w:szCs w:val="20"/>
                <w:lang w:eastAsia="hu-HU"/>
              </w:rPr>
            </w:pPr>
            <w:r w:rsidRPr="00C42EDB">
              <w:rPr>
                <w:rFonts w:cs="Arial"/>
                <w:b/>
                <w:bCs/>
                <w:color w:val="953735"/>
                <w:sz w:val="20"/>
                <w:szCs w:val="20"/>
                <w:lang w:eastAsia="hu-HU"/>
              </w:rPr>
              <w:t>High</w:t>
            </w:r>
          </w:p>
        </w:tc>
        <w:tc>
          <w:tcPr>
            <w:tcW w:w="563" w:type="pct"/>
            <w:shd w:val="clear" w:color="auto" w:fill="auto"/>
            <w:hideMark/>
          </w:tcPr>
          <w:p w14:paraId="74F3C857" w14:textId="77777777" w:rsidR="00266FA6" w:rsidRPr="00C42EDB" w:rsidRDefault="00266FA6">
            <w:pPr>
              <w:widowControl w:val="0"/>
              <w:jc w:val="center"/>
              <w:rPr>
                <w:rFonts w:cs="Arial"/>
                <w:b/>
                <w:bCs/>
                <w:color w:val="953735"/>
                <w:sz w:val="20"/>
                <w:szCs w:val="20"/>
                <w:lang w:eastAsia="hu-HU"/>
              </w:rPr>
            </w:pPr>
            <w:r>
              <w:rPr>
                <w:rFonts w:cs="Arial"/>
                <w:b/>
                <w:bCs/>
                <w:color w:val="953735"/>
                <w:sz w:val="20"/>
                <w:szCs w:val="20"/>
                <w:lang w:eastAsia="hu-HU"/>
              </w:rPr>
              <w:t>Ongoing</w:t>
            </w:r>
          </w:p>
        </w:tc>
        <w:tc>
          <w:tcPr>
            <w:tcW w:w="961" w:type="pct"/>
            <w:shd w:val="clear" w:color="auto" w:fill="auto"/>
            <w:hideMark/>
          </w:tcPr>
          <w:p w14:paraId="4759B8ED" w14:textId="77777777" w:rsidR="00266FA6" w:rsidRPr="00C42EDB" w:rsidRDefault="00266FA6" w:rsidP="008F6D31">
            <w:pPr>
              <w:widowControl w:val="0"/>
              <w:rPr>
                <w:rFonts w:cs="Arial"/>
                <w:b/>
                <w:bCs/>
                <w:color w:val="953735"/>
                <w:sz w:val="20"/>
                <w:szCs w:val="20"/>
                <w:lang w:eastAsia="hu-HU"/>
              </w:rPr>
            </w:pPr>
            <w:r w:rsidRPr="00C42EDB">
              <w:rPr>
                <w:rFonts w:cs="Arial"/>
                <w:b/>
                <w:bCs/>
                <w:color w:val="953735"/>
                <w:sz w:val="20"/>
                <w:szCs w:val="20"/>
                <w:lang w:eastAsia="hu-HU"/>
              </w:rPr>
              <w:t xml:space="preserve">Applicable </w:t>
            </w:r>
            <w:proofErr w:type="gramStart"/>
            <w:r w:rsidRPr="00C42EDB">
              <w:rPr>
                <w:rFonts w:cs="Arial"/>
                <w:b/>
                <w:bCs/>
                <w:color w:val="953735"/>
                <w:sz w:val="20"/>
                <w:szCs w:val="20"/>
                <w:lang w:eastAsia="hu-HU"/>
              </w:rPr>
              <w:t>to:</w:t>
            </w:r>
            <w:proofErr w:type="gramEnd"/>
            <w:r>
              <w:rPr>
                <w:rFonts w:cs="Arial"/>
                <w:b/>
                <w:bCs/>
                <w:color w:val="953735"/>
                <w:sz w:val="20"/>
                <w:szCs w:val="20"/>
                <w:lang w:eastAsia="hu-HU"/>
              </w:rPr>
              <w:t xml:space="preserve"> </w:t>
            </w:r>
            <w:r w:rsidRPr="00C42EDB">
              <w:rPr>
                <w:rFonts w:cs="Arial"/>
                <w:b/>
                <w:bCs/>
                <w:color w:val="953735"/>
                <w:sz w:val="20"/>
                <w:szCs w:val="20"/>
                <w:lang w:eastAsia="hu-HU"/>
              </w:rPr>
              <w:t>all Range States</w:t>
            </w:r>
          </w:p>
        </w:tc>
      </w:tr>
      <w:tr w:rsidR="00266FA6" w:rsidRPr="00C42EDB" w14:paraId="7B1A0C0A" w14:textId="77777777" w:rsidTr="000355BE">
        <w:trPr>
          <w:trHeight w:val="989"/>
          <w:jc w:val="center"/>
        </w:trPr>
        <w:tc>
          <w:tcPr>
            <w:tcW w:w="689" w:type="pct"/>
            <w:vMerge/>
            <w:vAlign w:val="center"/>
            <w:hideMark/>
          </w:tcPr>
          <w:p w14:paraId="255303B0" w14:textId="77777777" w:rsidR="00266FA6" w:rsidRPr="00C42EDB" w:rsidRDefault="00266FA6" w:rsidP="008F6D31">
            <w:pPr>
              <w:widowControl w:val="0"/>
              <w:rPr>
                <w:rFonts w:cs="Arial"/>
                <w:b/>
                <w:bCs/>
                <w:i/>
                <w:iCs/>
                <w:color w:val="000000"/>
                <w:sz w:val="20"/>
                <w:szCs w:val="20"/>
                <w:lang w:eastAsia="hu-HU"/>
              </w:rPr>
            </w:pPr>
          </w:p>
        </w:tc>
        <w:tc>
          <w:tcPr>
            <w:tcW w:w="1332" w:type="pct"/>
            <w:shd w:val="clear" w:color="auto" w:fill="auto"/>
            <w:hideMark/>
          </w:tcPr>
          <w:p w14:paraId="7CC14E27" w14:textId="2EE0244D" w:rsidR="00266FA6" w:rsidRDefault="00266FA6">
            <w:pPr>
              <w:widowControl w:val="0"/>
              <w:jc w:val="both"/>
              <w:rPr>
                <w:rFonts w:cs="Arial"/>
                <w:sz w:val="20"/>
                <w:szCs w:val="20"/>
                <w:lang w:eastAsia="hu-HU"/>
              </w:rPr>
            </w:pPr>
            <w:r w:rsidRPr="00C42EDB">
              <w:rPr>
                <w:rFonts w:cs="Arial"/>
                <w:sz w:val="20"/>
                <w:szCs w:val="20"/>
                <w:lang w:eastAsia="hu-HU"/>
              </w:rPr>
              <w:t>1.4.</w:t>
            </w:r>
            <w:r>
              <w:rPr>
                <w:rFonts w:cs="Arial"/>
                <w:sz w:val="20"/>
                <w:szCs w:val="20"/>
                <w:lang w:eastAsia="hu-HU"/>
              </w:rPr>
              <w:t>6</w:t>
            </w:r>
            <w:r w:rsidRPr="00C42EDB">
              <w:rPr>
                <w:rFonts w:cs="Arial"/>
                <w:sz w:val="20"/>
                <w:szCs w:val="20"/>
                <w:lang w:eastAsia="hu-HU"/>
              </w:rPr>
              <w:t xml:space="preserve"> Investigate the factors influencing breeding success</w:t>
            </w:r>
            <w:ins w:id="144" w:author="Tilman Carlo Schneider" w:date="2023-09-19T17:05:00Z">
              <w:r>
                <w:rPr>
                  <w:rFonts w:cs="Arial"/>
                  <w:sz w:val="20"/>
                  <w:szCs w:val="20"/>
                  <w:lang w:eastAsia="hu-HU"/>
                </w:rPr>
                <w:t xml:space="preserve"> and survival</w:t>
              </w:r>
            </w:ins>
            <w:r w:rsidRPr="00C42EDB">
              <w:rPr>
                <w:rFonts w:cs="Arial"/>
                <w:sz w:val="20"/>
                <w:szCs w:val="20"/>
                <w:lang w:eastAsia="hu-HU"/>
              </w:rPr>
              <w:t xml:space="preserve">, </w:t>
            </w:r>
            <w:del w:id="145" w:author="Tilman Carlo Schneider" w:date="2023-09-19T16:57:00Z">
              <w:r w:rsidRPr="00C42EDB" w:rsidDel="00F2158D">
                <w:rPr>
                  <w:rFonts w:cs="Arial"/>
                  <w:sz w:val="20"/>
                  <w:szCs w:val="20"/>
                  <w:lang w:eastAsia="hu-HU"/>
                </w:rPr>
                <w:delText>including predation,</w:delText>
              </w:r>
            </w:del>
            <w:r w:rsidRPr="00C42EDB">
              <w:rPr>
                <w:rFonts w:cs="Arial"/>
                <w:sz w:val="20"/>
                <w:szCs w:val="20"/>
                <w:lang w:eastAsia="hu-HU"/>
              </w:rPr>
              <w:t xml:space="preserve"> and study key parameters, such as habitat availability and choice, home range and dispersal patterns to explain the difference in breeding success between the different </w:t>
            </w:r>
            <w:proofErr w:type="gramStart"/>
            <w:r w:rsidRPr="00C42EDB">
              <w:rPr>
                <w:rFonts w:cs="Arial"/>
                <w:sz w:val="20"/>
                <w:szCs w:val="20"/>
                <w:lang w:eastAsia="hu-HU"/>
              </w:rPr>
              <w:t>populations</w:t>
            </w:r>
            <w:proofErr w:type="gramEnd"/>
          </w:p>
          <w:p w14:paraId="1EE0187E" w14:textId="77777777" w:rsidR="00266FA6" w:rsidRPr="00C42EDB" w:rsidRDefault="00266FA6">
            <w:pPr>
              <w:widowControl w:val="0"/>
              <w:jc w:val="both"/>
              <w:rPr>
                <w:rFonts w:cs="Arial"/>
                <w:sz w:val="20"/>
                <w:szCs w:val="20"/>
                <w:lang w:eastAsia="hu-HU"/>
              </w:rPr>
            </w:pPr>
            <w:r>
              <w:rPr>
                <w:rFonts w:cs="Arial"/>
                <w:sz w:val="20"/>
                <w:szCs w:val="20"/>
                <w:lang w:eastAsia="hu-HU"/>
              </w:rPr>
              <w:t>Dedicate attention to the insect biomass as necessary food supply in the breeding area</w:t>
            </w:r>
          </w:p>
        </w:tc>
        <w:tc>
          <w:tcPr>
            <w:tcW w:w="928" w:type="pct"/>
            <w:shd w:val="clear" w:color="auto" w:fill="auto"/>
            <w:hideMark/>
          </w:tcPr>
          <w:p w14:paraId="16186A06" w14:textId="77777777" w:rsidR="00266FA6" w:rsidDel="00B620B2" w:rsidRDefault="00266FA6" w:rsidP="008F6D31">
            <w:pPr>
              <w:widowControl w:val="0"/>
              <w:rPr>
                <w:del w:id="146" w:author="Tilman Carlo Schneider" w:date="2023-09-19T16:57:00Z"/>
                <w:rFonts w:cs="Arial"/>
                <w:b/>
                <w:bCs/>
                <w:color w:val="953735"/>
                <w:sz w:val="20"/>
                <w:szCs w:val="20"/>
                <w:lang w:eastAsia="hu-HU"/>
              </w:rPr>
            </w:pPr>
            <w:del w:id="147" w:author="Tilman Carlo Schneider" w:date="2023-09-19T16:57:00Z">
              <w:r w:rsidDel="00B620B2">
                <w:rPr>
                  <w:rFonts w:cs="Arial"/>
                  <w:b/>
                  <w:bCs/>
                  <w:color w:val="953735"/>
                  <w:sz w:val="20"/>
                  <w:szCs w:val="20"/>
                  <w:lang w:eastAsia="hu-HU"/>
                </w:rPr>
                <w:delText>Investigate the causes of increases in predator populations and means to prevent it</w:delText>
              </w:r>
            </w:del>
          </w:p>
          <w:p w14:paraId="41A83043" w14:textId="4A6126E1" w:rsidR="00266FA6" w:rsidRDefault="00266FA6" w:rsidP="008F6D31">
            <w:pPr>
              <w:widowControl w:val="0"/>
              <w:rPr>
                <w:ins w:id="148" w:author="Tilman Carlo Schneider" w:date="2023-09-19T17:06:00Z"/>
                <w:rFonts w:cs="Arial"/>
                <w:b/>
                <w:bCs/>
                <w:color w:val="953735"/>
                <w:sz w:val="20"/>
                <w:szCs w:val="20"/>
                <w:lang w:eastAsia="hu-HU"/>
              </w:rPr>
            </w:pPr>
            <w:ins w:id="149" w:author="Tilman Carlo Schneider" w:date="2023-09-19T17:05:00Z">
              <w:r>
                <w:rPr>
                  <w:rFonts w:cs="Arial"/>
                  <w:b/>
                  <w:bCs/>
                  <w:color w:val="953735"/>
                  <w:sz w:val="20"/>
                  <w:szCs w:val="20"/>
                  <w:lang w:eastAsia="hu-HU"/>
                </w:rPr>
                <w:t>Investig</w:t>
              </w:r>
            </w:ins>
            <w:ins w:id="150" w:author="Tilman Carlo Schneider" w:date="2023-09-19T17:06:00Z">
              <w:r>
                <w:rPr>
                  <w:rFonts w:cs="Arial"/>
                  <w:b/>
                  <w:bCs/>
                  <w:color w:val="953735"/>
                  <w:sz w:val="20"/>
                  <w:szCs w:val="20"/>
                  <w:lang w:eastAsia="hu-HU"/>
                </w:rPr>
                <w:t xml:space="preserve">ate the causes of the </w:t>
              </w:r>
              <w:proofErr w:type="gramStart"/>
              <w:r>
                <w:rPr>
                  <w:rFonts w:cs="Arial"/>
                  <w:b/>
                  <w:bCs/>
                  <w:color w:val="953735"/>
                  <w:sz w:val="20"/>
                  <w:szCs w:val="20"/>
                  <w:lang w:eastAsia="hu-HU"/>
                </w:rPr>
                <w:t>factors</w:t>
              </w:r>
              <w:proofErr w:type="gramEnd"/>
            </w:ins>
          </w:p>
          <w:p w14:paraId="656A5CEE" w14:textId="77777777" w:rsidR="00266FA6" w:rsidRDefault="00266FA6" w:rsidP="008F6D31">
            <w:pPr>
              <w:widowControl w:val="0"/>
              <w:rPr>
                <w:rFonts w:cs="Arial"/>
                <w:b/>
                <w:bCs/>
                <w:color w:val="953735"/>
                <w:sz w:val="20"/>
                <w:szCs w:val="20"/>
                <w:lang w:eastAsia="hu-HU"/>
              </w:rPr>
            </w:pPr>
          </w:p>
          <w:p w14:paraId="6C504A23" w14:textId="77777777" w:rsidR="00266FA6" w:rsidRDefault="00266FA6" w:rsidP="008F6D31">
            <w:pPr>
              <w:widowControl w:val="0"/>
              <w:rPr>
                <w:rFonts w:cs="Arial"/>
                <w:b/>
                <w:bCs/>
                <w:color w:val="953735"/>
                <w:sz w:val="20"/>
                <w:szCs w:val="20"/>
                <w:lang w:eastAsia="hu-HU"/>
              </w:rPr>
            </w:pPr>
            <w:r>
              <w:rPr>
                <w:rFonts w:cs="Arial"/>
                <w:b/>
                <w:bCs/>
                <w:color w:val="953735"/>
                <w:sz w:val="20"/>
                <w:szCs w:val="20"/>
                <w:lang w:eastAsia="hu-HU"/>
              </w:rPr>
              <w:t xml:space="preserve">Dedicate attention to the insect biomass availability for </w:t>
            </w:r>
            <w:proofErr w:type="gramStart"/>
            <w:r>
              <w:rPr>
                <w:rFonts w:cs="Arial"/>
                <w:b/>
                <w:bCs/>
                <w:color w:val="953735"/>
                <w:sz w:val="20"/>
                <w:szCs w:val="20"/>
                <w:lang w:eastAsia="hu-HU"/>
              </w:rPr>
              <w:t>breeding</w:t>
            </w:r>
            <w:proofErr w:type="gramEnd"/>
          </w:p>
          <w:p w14:paraId="54295BC3" w14:textId="77777777" w:rsidR="00266FA6" w:rsidRPr="00BB4EEF" w:rsidRDefault="00266FA6" w:rsidP="008F6D31">
            <w:pPr>
              <w:widowControl w:val="0"/>
              <w:rPr>
                <w:ins w:id="151" w:author="Tilman Carlo Schneider" w:date="2023-09-19T17:03:00Z"/>
                <w:rFonts w:cs="Arial"/>
                <w:b/>
                <w:bCs/>
                <w:color w:val="953735"/>
                <w:sz w:val="20"/>
                <w:szCs w:val="20"/>
                <w:lang w:eastAsia="hu-HU"/>
              </w:rPr>
            </w:pPr>
            <w:r>
              <w:rPr>
                <w:rFonts w:cs="Arial"/>
                <w:b/>
                <w:bCs/>
                <w:color w:val="953735"/>
                <w:sz w:val="20"/>
                <w:szCs w:val="20"/>
                <w:lang w:eastAsia="hu-HU"/>
              </w:rPr>
              <w:t xml:space="preserve">Include long-term monitoring in existing or forthcoming key parameter programs and improve the food situation by appropriate measures if </w:t>
            </w:r>
            <w:proofErr w:type="gramStart"/>
            <w:r w:rsidRPr="00BB4EEF">
              <w:rPr>
                <w:rFonts w:cs="Arial"/>
                <w:b/>
                <w:bCs/>
                <w:color w:val="953735"/>
                <w:sz w:val="20"/>
                <w:szCs w:val="20"/>
                <w:lang w:eastAsia="hu-HU"/>
              </w:rPr>
              <w:t>needed</w:t>
            </w:r>
            <w:proofErr w:type="gramEnd"/>
          </w:p>
          <w:p w14:paraId="1AD0B855" w14:textId="77777777" w:rsidR="00266FA6" w:rsidRPr="00BB4EEF" w:rsidRDefault="00266FA6" w:rsidP="008F6D31">
            <w:pPr>
              <w:widowControl w:val="0"/>
              <w:rPr>
                <w:ins w:id="152" w:author="Tilman Carlo Schneider" w:date="2023-09-19T17:03:00Z"/>
                <w:rFonts w:cs="Arial"/>
                <w:b/>
                <w:bCs/>
                <w:color w:val="953735"/>
                <w:sz w:val="20"/>
                <w:szCs w:val="20"/>
                <w:lang w:eastAsia="hu-HU"/>
                <w:rPrChange w:id="153" w:author="Tilman Carlo Schneider" w:date="2023-09-19T17:04:00Z">
                  <w:rPr>
                    <w:ins w:id="154" w:author="Tilman Carlo Schneider" w:date="2023-09-19T17:03:00Z"/>
                    <w:rFonts w:cs="Arial"/>
                    <w:b/>
                    <w:bCs/>
                    <w:color w:val="953735"/>
                    <w:sz w:val="20"/>
                    <w:szCs w:val="20"/>
                    <w:highlight w:val="yellow"/>
                    <w:lang w:eastAsia="hu-HU"/>
                  </w:rPr>
                </w:rPrChange>
              </w:rPr>
            </w:pPr>
          </w:p>
          <w:p w14:paraId="5F390BB6" w14:textId="32E1F45F" w:rsidR="00266FA6" w:rsidRPr="00C42EDB" w:rsidRDefault="00266FA6" w:rsidP="008F6D31">
            <w:pPr>
              <w:widowControl w:val="0"/>
              <w:rPr>
                <w:rFonts w:cs="Arial"/>
                <w:b/>
                <w:bCs/>
                <w:color w:val="953735"/>
                <w:sz w:val="20"/>
                <w:szCs w:val="20"/>
                <w:highlight w:val="yellow"/>
                <w:lang w:eastAsia="hu-HU"/>
              </w:rPr>
            </w:pPr>
            <w:ins w:id="155" w:author="Tilman Carlo Schneider" w:date="2023-09-19T17:03:00Z">
              <w:r w:rsidRPr="00BB4EEF">
                <w:rPr>
                  <w:rFonts w:cs="Arial"/>
                  <w:b/>
                  <w:bCs/>
                  <w:color w:val="953735"/>
                  <w:sz w:val="20"/>
                  <w:szCs w:val="20"/>
                  <w:lang w:eastAsia="hu-HU"/>
                  <w:rPrChange w:id="156" w:author="Tilman Carlo Schneider" w:date="2023-09-19T17:04:00Z">
                    <w:rPr>
                      <w:rFonts w:cs="Arial"/>
                      <w:b/>
                      <w:bCs/>
                      <w:color w:val="953735"/>
                      <w:sz w:val="20"/>
                      <w:szCs w:val="20"/>
                      <w:highlight w:val="yellow"/>
                      <w:lang w:eastAsia="hu-HU"/>
                    </w:rPr>
                  </w:rPrChange>
                </w:rPr>
                <w:t xml:space="preserve">Continue </w:t>
              </w:r>
            </w:ins>
            <w:ins w:id="157" w:author="Tilman Carlo Schneider" w:date="2023-09-19T17:04:00Z">
              <w:r w:rsidRPr="00BB4EEF">
                <w:rPr>
                  <w:rFonts w:cs="Arial"/>
                  <w:b/>
                  <w:bCs/>
                  <w:color w:val="953735"/>
                  <w:sz w:val="20"/>
                  <w:szCs w:val="20"/>
                  <w:lang w:eastAsia="hu-HU"/>
                  <w:rPrChange w:id="158" w:author="Tilman Carlo Schneider" w:date="2023-09-19T17:04:00Z">
                    <w:rPr>
                      <w:rFonts w:cs="Arial"/>
                      <w:b/>
                      <w:bCs/>
                      <w:color w:val="953735"/>
                      <w:sz w:val="20"/>
                      <w:szCs w:val="20"/>
                      <w:highlight w:val="yellow"/>
                      <w:lang w:eastAsia="hu-HU"/>
                    </w:rPr>
                  </w:rPrChange>
                </w:rPr>
                <w:t xml:space="preserve">GPS satellite tracking data </w:t>
              </w:r>
              <w:r w:rsidRPr="00BB4EEF">
                <w:rPr>
                  <w:rFonts w:cs="Arial"/>
                  <w:b/>
                  <w:bCs/>
                  <w:color w:val="953735"/>
                  <w:sz w:val="20"/>
                  <w:szCs w:val="20"/>
                  <w:lang w:eastAsia="hu-HU"/>
                  <w:rPrChange w:id="159" w:author="Tilman Carlo Schneider" w:date="2023-09-19T17:04:00Z">
                    <w:rPr>
                      <w:rFonts w:cs="Arial"/>
                      <w:b/>
                      <w:bCs/>
                      <w:color w:val="953735"/>
                      <w:sz w:val="20"/>
                      <w:szCs w:val="20"/>
                      <w:highlight w:val="yellow"/>
                      <w:lang w:eastAsia="hu-HU"/>
                    </w:rPr>
                  </w:rPrChange>
                </w:rPr>
                <w:lastRenderedPageBreak/>
                <w:t>collection and analysis</w:t>
              </w:r>
            </w:ins>
          </w:p>
        </w:tc>
        <w:tc>
          <w:tcPr>
            <w:tcW w:w="527" w:type="pct"/>
            <w:shd w:val="clear" w:color="auto" w:fill="auto"/>
            <w:hideMark/>
          </w:tcPr>
          <w:p w14:paraId="2A832DA5" w14:textId="77777777" w:rsidR="00266FA6" w:rsidRPr="00C42EDB" w:rsidRDefault="00266FA6">
            <w:pPr>
              <w:widowControl w:val="0"/>
              <w:jc w:val="center"/>
              <w:rPr>
                <w:rFonts w:cs="Arial"/>
                <w:b/>
                <w:bCs/>
                <w:color w:val="953735"/>
                <w:sz w:val="20"/>
                <w:szCs w:val="20"/>
                <w:lang w:eastAsia="hu-HU"/>
              </w:rPr>
            </w:pPr>
            <w:r w:rsidRPr="00C42EDB">
              <w:rPr>
                <w:rFonts w:cs="Arial"/>
                <w:b/>
                <w:bCs/>
                <w:color w:val="953735"/>
                <w:sz w:val="20"/>
                <w:szCs w:val="20"/>
                <w:lang w:eastAsia="hu-HU"/>
              </w:rPr>
              <w:lastRenderedPageBreak/>
              <w:t>High</w:t>
            </w:r>
          </w:p>
        </w:tc>
        <w:tc>
          <w:tcPr>
            <w:tcW w:w="563" w:type="pct"/>
            <w:shd w:val="clear" w:color="auto" w:fill="auto"/>
            <w:hideMark/>
          </w:tcPr>
          <w:p w14:paraId="057AD555" w14:textId="77777777" w:rsidR="00266FA6" w:rsidRPr="00C42EDB" w:rsidRDefault="00266FA6">
            <w:pPr>
              <w:widowControl w:val="0"/>
              <w:jc w:val="center"/>
              <w:rPr>
                <w:rFonts w:cs="Arial"/>
                <w:b/>
                <w:bCs/>
                <w:color w:val="953735"/>
                <w:sz w:val="20"/>
                <w:szCs w:val="20"/>
                <w:lang w:eastAsia="hu-HU"/>
              </w:rPr>
            </w:pPr>
            <w:r w:rsidRPr="00C42EDB">
              <w:rPr>
                <w:rFonts w:cs="Arial"/>
                <w:b/>
                <w:bCs/>
                <w:color w:val="953735"/>
                <w:sz w:val="20"/>
                <w:szCs w:val="20"/>
                <w:lang w:eastAsia="hu-HU"/>
              </w:rPr>
              <w:t>2021</w:t>
            </w:r>
          </w:p>
        </w:tc>
        <w:tc>
          <w:tcPr>
            <w:tcW w:w="961" w:type="pct"/>
            <w:shd w:val="clear" w:color="auto" w:fill="auto"/>
            <w:hideMark/>
          </w:tcPr>
          <w:p w14:paraId="5456CECE" w14:textId="77777777" w:rsidR="00266FA6" w:rsidRPr="00C42EDB" w:rsidRDefault="00266FA6" w:rsidP="008F6D31">
            <w:pPr>
              <w:widowControl w:val="0"/>
              <w:rPr>
                <w:rFonts w:cs="Arial"/>
                <w:b/>
                <w:bCs/>
                <w:color w:val="953735"/>
                <w:sz w:val="20"/>
                <w:szCs w:val="20"/>
                <w:lang w:eastAsia="hu-HU"/>
              </w:rPr>
            </w:pPr>
            <w:r w:rsidRPr="00C42EDB">
              <w:rPr>
                <w:rFonts w:cs="Arial"/>
                <w:b/>
                <w:bCs/>
                <w:color w:val="953735"/>
                <w:sz w:val="20"/>
                <w:szCs w:val="20"/>
                <w:lang w:eastAsia="hu-HU"/>
              </w:rPr>
              <w:t xml:space="preserve">Applicable </w:t>
            </w:r>
            <w:proofErr w:type="gramStart"/>
            <w:r w:rsidRPr="00C42EDB">
              <w:rPr>
                <w:rFonts w:cs="Arial"/>
                <w:b/>
                <w:bCs/>
                <w:color w:val="953735"/>
                <w:sz w:val="20"/>
                <w:szCs w:val="20"/>
                <w:lang w:eastAsia="hu-HU"/>
              </w:rPr>
              <w:t>to:</w:t>
            </w:r>
            <w:proofErr w:type="gramEnd"/>
            <w:r w:rsidRPr="00C42EDB">
              <w:rPr>
                <w:rFonts w:cs="Arial"/>
                <w:b/>
                <w:bCs/>
                <w:color w:val="953735"/>
                <w:sz w:val="20"/>
                <w:szCs w:val="20"/>
                <w:lang w:eastAsia="hu-HU"/>
              </w:rPr>
              <w:t xml:space="preserve"> all breeding Range States</w:t>
            </w:r>
          </w:p>
        </w:tc>
      </w:tr>
      <w:tr w:rsidR="00266FA6" w:rsidRPr="00C42EDB" w14:paraId="7CA48876" w14:textId="77777777" w:rsidTr="000355BE">
        <w:trPr>
          <w:trHeight w:val="1274"/>
          <w:jc w:val="center"/>
        </w:trPr>
        <w:tc>
          <w:tcPr>
            <w:tcW w:w="689" w:type="pct"/>
            <w:vMerge/>
            <w:vAlign w:val="center"/>
            <w:hideMark/>
          </w:tcPr>
          <w:p w14:paraId="314CC37C" w14:textId="77777777" w:rsidR="00266FA6" w:rsidRPr="00C42EDB" w:rsidRDefault="00266FA6" w:rsidP="008F6D31">
            <w:pPr>
              <w:widowControl w:val="0"/>
              <w:rPr>
                <w:rFonts w:cs="Arial"/>
                <w:b/>
                <w:bCs/>
                <w:i/>
                <w:iCs/>
                <w:color w:val="000000"/>
                <w:sz w:val="20"/>
                <w:szCs w:val="20"/>
                <w:lang w:eastAsia="hu-HU"/>
              </w:rPr>
            </w:pPr>
          </w:p>
        </w:tc>
        <w:tc>
          <w:tcPr>
            <w:tcW w:w="1332" w:type="pct"/>
            <w:shd w:val="clear" w:color="auto" w:fill="auto"/>
            <w:hideMark/>
          </w:tcPr>
          <w:p w14:paraId="68F43C98" w14:textId="77777777" w:rsidR="00266FA6" w:rsidRPr="00C42EDB" w:rsidRDefault="00266FA6">
            <w:pPr>
              <w:widowControl w:val="0"/>
              <w:jc w:val="both"/>
              <w:rPr>
                <w:rFonts w:cs="Arial"/>
                <w:sz w:val="20"/>
                <w:szCs w:val="20"/>
                <w:lang w:eastAsia="hu-HU"/>
              </w:rPr>
            </w:pPr>
            <w:r w:rsidRPr="00C42EDB">
              <w:rPr>
                <w:rFonts w:cs="Arial"/>
                <w:sz w:val="20"/>
                <w:szCs w:val="20"/>
                <w:lang w:eastAsia="hu-HU"/>
              </w:rPr>
              <w:t>1.4.</w:t>
            </w:r>
            <w:r>
              <w:rPr>
                <w:rFonts w:cs="Arial"/>
                <w:sz w:val="20"/>
                <w:szCs w:val="20"/>
                <w:lang w:eastAsia="hu-HU"/>
              </w:rPr>
              <w:t>7</w:t>
            </w:r>
            <w:r w:rsidRPr="00C42EDB">
              <w:rPr>
                <w:rFonts w:cs="Arial"/>
                <w:sz w:val="20"/>
                <w:szCs w:val="20"/>
                <w:lang w:eastAsia="hu-HU"/>
              </w:rPr>
              <w:t xml:space="preserve"> Analy</w:t>
            </w:r>
            <w:r>
              <w:rPr>
                <w:rFonts w:cs="Arial"/>
                <w:sz w:val="20"/>
                <w:szCs w:val="20"/>
                <w:lang w:eastAsia="hu-HU"/>
              </w:rPr>
              <w:t>z</w:t>
            </w:r>
            <w:r w:rsidRPr="00C42EDB">
              <w:rPr>
                <w:rFonts w:cs="Arial"/>
                <w:sz w:val="20"/>
                <w:szCs w:val="20"/>
                <w:lang w:eastAsia="hu-HU"/>
              </w:rPr>
              <w:t>e regular and irregular migratory movements, and seasonal movements of birds, promote telemetry and other marking methods thereof</w:t>
            </w:r>
            <w:r>
              <w:rPr>
                <w:rFonts w:cs="Arial"/>
                <w:sz w:val="20"/>
                <w:szCs w:val="20"/>
                <w:lang w:eastAsia="hu-HU"/>
              </w:rPr>
              <w:t xml:space="preserve"> </w:t>
            </w:r>
            <w:r w:rsidRPr="000C6629">
              <w:rPr>
                <w:rFonts w:cs="Arial"/>
                <w:sz w:val="20"/>
                <w:szCs w:val="20"/>
                <w:lang w:eastAsia="hu-HU"/>
              </w:rPr>
              <w:t xml:space="preserve">to </w:t>
            </w:r>
            <w:r w:rsidRPr="00C71B86">
              <w:rPr>
                <w:rFonts w:cs="Arial"/>
                <w:bCs/>
                <w:sz w:val="20"/>
                <w:szCs w:val="20"/>
                <w:lang w:eastAsia="hu-HU"/>
              </w:rPr>
              <w:t>better understand the meta-population structure</w:t>
            </w:r>
          </w:p>
        </w:tc>
        <w:tc>
          <w:tcPr>
            <w:tcW w:w="928" w:type="pct"/>
            <w:shd w:val="clear" w:color="auto" w:fill="auto"/>
            <w:hideMark/>
          </w:tcPr>
          <w:p w14:paraId="7CC5772B" w14:textId="77777777" w:rsidR="00266FA6" w:rsidRPr="00C42EDB" w:rsidRDefault="00266FA6" w:rsidP="008F6D31">
            <w:pPr>
              <w:widowControl w:val="0"/>
              <w:rPr>
                <w:rFonts w:cs="Arial"/>
                <w:b/>
                <w:bCs/>
                <w:color w:val="953735"/>
                <w:sz w:val="20"/>
                <w:szCs w:val="20"/>
                <w:highlight w:val="yellow"/>
                <w:lang w:eastAsia="hu-HU"/>
              </w:rPr>
            </w:pPr>
            <w:r>
              <w:rPr>
                <w:rFonts w:cs="Arial"/>
                <w:b/>
                <w:bCs/>
                <w:color w:val="953735"/>
                <w:sz w:val="20"/>
                <w:szCs w:val="20"/>
                <w:lang w:eastAsia="hu-HU"/>
              </w:rPr>
              <w:t>Improve marking systems techniques to and application of these techniques</w:t>
            </w:r>
          </w:p>
        </w:tc>
        <w:tc>
          <w:tcPr>
            <w:tcW w:w="527" w:type="pct"/>
            <w:shd w:val="clear" w:color="auto" w:fill="auto"/>
            <w:hideMark/>
          </w:tcPr>
          <w:p w14:paraId="3E79B8AA" w14:textId="77777777" w:rsidR="00266FA6" w:rsidRPr="00C42EDB" w:rsidRDefault="00266FA6">
            <w:pPr>
              <w:widowControl w:val="0"/>
              <w:jc w:val="center"/>
              <w:rPr>
                <w:rFonts w:cs="Arial"/>
                <w:b/>
                <w:bCs/>
                <w:color w:val="953735"/>
                <w:sz w:val="20"/>
                <w:szCs w:val="20"/>
                <w:lang w:eastAsia="hu-HU"/>
              </w:rPr>
            </w:pPr>
            <w:r w:rsidRPr="00C42EDB">
              <w:rPr>
                <w:rFonts w:cs="Arial"/>
                <w:b/>
                <w:bCs/>
                <w:color w:val="953735"/>
                <w:sz w:val="20"/>
                <w:szCs w:val="20"/>
                <w:lang w:eastAsia="hu-HU"/>
              </w:rPr>
              <w:t>Medium</w:t>
            </w:r>
          </w:p>
        </w:tc>
        <w:tc>
          <w:tcPr>
            <w:tcW w:w="563" w:type="pct"/>
            <w:shd w:val="clear" w:color="auto" w:fill="auto"/>
            <w:hideMark/>
          </w:tcPr>
          <w:p w14:paraId="5EAE17F7" w14:textId="77777777" w:rsidR="00266FA6" w:rsidRPr="00C42EDB" w:rsidRDefault="00266FA6">
            <w:pPr>
              <w:widowControl w:val="0"/>
              <w:jc w:val="center"/>
              <w:rPr>
                <w:rFonts w:cs="Arial"/>
                <w:b/>
                <w:bCs/>
                <w:color w:val="953735"/>
                <w:sz w:val="20"/>
                <w:szCs w:val="20"/>
                <w:lang w:eastAsia="hu-HU"/>
              </w:rPr>
            </w:pPr>
            <w:r w:rsidRPr="00C42EDB">
              <w:rPr>
                <w:rFonts w:cs="Arial"/>
                <w:b/>
                <w:bCs/>
                <w:color w:val="953735"/>
                <w:sz w:val="20"/>
                <w:szCs w:val="20"/>
                <w:lang w:eastAsia="hu-HU"/>
              </w:rPr>
              <w:t>2022</w:t>
            </w:r>
          </w:p>
        </w:tc>
        <w:tc>
          <w:tcPr>
            <w:tcW w:w="961" w:type="pct"/>
            <w:shd w:val="clear" w:color="auto" w:fill="auto"/>
            <w:hideMark/>
          </w:tcPr>
          <w:p w14:paraId="57DA4023" w14:textId="77777777" w:rsidR="00266FA6" w:rsidRPr="00C42EDB" w:rsidRDefault="00266FA6" w:rsidP="008F6D31">
            <w:pPr>
              <w:widowControl w:val="0"/>
              <w:rPr>
                <w:rFonts w:cs="Arial"/>
                <w:b/>
                <w:bCs/>
                <w:color w:val="953735"/>
                <w:sz w:val="20"/>
                <w:szCs w:val="20"/>
                <w:lang w:eastAsia="hu-HU"/>
              </w:rPr>
            </w:pPr>
            <w:r w:rsidRPr="00C42EDB">
              <w:rPr>
                <w:rFonts w:cs="Arial"/>
                <w:b/>
                <w:bCs/>
                <w:color w:val="953735"/>
                <w:sz w:val="20"/>
                <w:szCs w:val="20"/>
                <w:lang w:eastAsia="hu-HU"/>
              </w:rPr>
              <w:t xml:space="preserve">Applicable </w:t>
            </w:r>
            <w:proofErr w:type="gramStart"/>
            <w:r w:rsidRPr="00C42EDB">
              <w:rPr>
                <w:rFonts w:cs="Arial"/>
                <w:b/>
                <w:bCs/>
                <w:color w:val="953735"/>
                <w:sz w:val="20"/>
                <w:szCs w:val="20"/>
                <w:lang w:eastAsia="hu-HU"/>
              </w:rPr>
              <w:t>to:</w:t>
            </w:r>
            <w:proofErr w:type="gramEnd"/>
            <w:r w:rsidRPr="00C42EDB">
              <w:rPr>
                <w:rFonts w:cs="Arial"/>
                <w:b/>
                <w:bCs/>
                <w:color w:val="953735"/>
                <w:sz w:val="20"/>
                <w:szCs w:val="20"/>
                <w:lang w:eastAsia="hu-HU"/>
              </w:rPr>
              <w:t xml:space="preserve"> all Range States</w:t>
            </w:r>
          </w:p>
        </w:tc>
      </w:tr>
      <w:tr w:rsidR="00266FA6" w:rsidRPr="00C42EDB" w14:paraId="05FD4C58" w14:textId="77777777" w:rsidTr="000355BE">
        <w:trPr>
          <w:trHeight w:val="1283"/>
          <w:jc w:val="center"/>
        </w:trPr>
        <w:tc>
          <w:tcPr>
            <w:tcW w:w="689" w:type="pct"/>
            <w:vMerge/>
            <w:vAlign w:val="center"/>
          </w:tcPr>
          <w:p w14:paraId="4F140B15" w14:textId="77777777" w:rsidR="00266FA6" w:rsidRPr="00C42EDB" w:rsidRDefault="00266FA6" w:rsidP="008F6D31">
            <w:pPr>
              <w:widowControl w:val="0"/>
              <w:rPr>
                <w:rFonts w:cs="Arial"/>
                <w:b/>
                <w:bCs/>
                <w:i/>
                <w:iCs/>
                <w:color w:val="000000"/>
                <w:sz w:val="20"/>
                <w:szCs w:val="20"/>
                <w:lang w:eastAsia="hu-HU"/>
              </w:rPr>
            </w:pPr>
          </w:p>
        </w:tc>
        <w:tc>
          <w:tcPr>
            <w:tcW w:w="1332" w:type="pct"/>
            <w:shd w:val="clear" w:color="auto" w:fill="auto"/>
          </w:tcPr>
          <w:p w14:paraId="4EF9F3FA" w14:textId="77777777" w:rsidR="00266FA6" w:rsidRPr="00C42EDB" w:rsidRDefault="00266FA6">
            <w:pPr>
              <w:widowControl w:val="0"/>
              <w:jc w:val="both"/>
              <w:rPr>
                <w:rFonts w:cs="Arial"/>
                <w:sz w:val="20"/>
                <w:szCs w:val="20"/>
                <w:lang w:eastAsia="hu-HU"/>
              </w:rPr>
            </w:pPr>
            <w:r>
              <w:rPr>
                <w:rFonts w:cs="Arial"/>
                <w:sz w:val="20"/>
                <w:szCs w:val="20"/>
                <w:lang w:eastAsia="hu-HU"/>
              </w:rPr>
              <w:t>1.4.8</w:t>
            </w:r>
            <w:r w:rsidRPr="00C42EDB">
              <w:rPr>
                <w:rFonts w:cs="Arial"/>
                <w:sz w:val="20"/>
                <w:szCs w:val="20"/>
                <w:lang w:eastAsia="hu-HU"/>
              </w:rPr>
              <w:t xml:space="preserve"> Study the impact of climatic change on the productivity and survival of the Great Bustard and on its habitat. If necessary, develop habitat management techniques for mitigating the impacts of climate change</w:t>
            </w:r>
          </w:p>
        </w:tc>
        <w:tc>
          <w:tcPr>
            <w:tcW w:w="928" w:type="pct"/>
            <w:shd w:val="clear" w:color="auto" w:fill="auto"/>
          </w:tcPr>
          <w:p w14:paraId="6611A55F" w14:textId="77777777" w:rsidR="00266FA6" w:rsidRDefault="00266FA6" w:rsidP="008F6D31">
            <w:pPr>
              <w:widowControl w:val="0"/>
              <w:rPr>
                <w:rFonts w:cs="Arial"/>
                <w:b/>
                <w:bCs/>
                <w:color w:val="953735"/>
                <w:sz w:val="20"/>
                <w:szCs w:val="20"/>
                <w:lang w:eastAsia="hu-HU"/>
              </w:rPr>
            </w:pPr>
            <w:r>
              <w:rPr>
                <w:rFonts w:cs="Arial"/>
                <w:b/>
                <w:bCs/>
                <w:color w:val="953735"/>
                <w:sz w:val="20"/>
                <w:szCs w:val="20"/>
                <w:lang w:eastAsia="hu-HU"/>
              </w:rPr>
              <w:t>Improve monitoring by additional indicators for the impacts of climate change</w:t>
            </w:r>
          </w:p>
        </w:tc>
        <w:tc>
          <w:tcPr>
            <w:tcW w:w="527" w:type="pct"/>
            <w:shd w:val="clear" w:color="auto" w:fill="auto"/>
          </w:tcPr>
          <w:p w14:paraId="4E020866" w14:textId="6BEBEB42" w:rsidR="00266FA6" w:rsidRDefault="00266FA6">
            <w:pPr>
              <w:widowControl w:val="0"/>
              <w:jc w:val="center"/>
              <w:rPr>
                <w:rFonts w:cs="Arial"/>
                <w:b/>
                <w:bCs/>
                <w:color w:val="953735"/>
                <w:sz w:val="20"/>
                <w:szCs w:val="20"/>
                <w:lang w:eastAsia="hu-HU"/>
              </w:rPr>
            </w:pPr>
            <w:del w:id="160" w:author="Tilman Carlo Schneider" w:date="2023-09-19T17:08:00Z">
              <w:r w:rsidDel="00346947">
                <w:rPr>
                  <w:rFonts w:cs="Arial"/>
                  <w:b/>
                  <w:bCs/>
                  <w:color w:val="953735"/>
                  <w:sz w:val="20"/>
                  <w:szCs w:val="20"/>
                  <w:lang w:eastAsia="hu-HU"/>
                </w:rPr>
                <w:delText>Medium</w:delText>
              </w:r>
            </w:del>
            <w:ins w:id="161" w:author="Tilman Carlo Schneider" w:date="2023-09-19T17:09:00Z">
              <w:r w:rsidRPr="00346947">
                <w:rPr>
                  <w:rFonts w:cs="Arial"/>
                  <w:b/>
                  <w:bCs/>
                  <w:color w:val="953735"/>
                  <w:sz w:val="20"/>
                  <w:szCs w:val="20"/>
                  <w:highlight w:val="yellow"/>
                  <w:lang w:eastAsia="hu-HU"/>
                  <w:rPrChange w:id="162" w:author="Tilman Carlo Schneider" w:date="2023-09-19T17:09:00Z">
                    <w:rPr>
                      <w:rFonts w:cs="Arial"/>
                      <w:b/>
                      <w:bCs/>
                      <w:color w:val="953735"/>
                      <w:sz w:val="20"/>
                      <w:szCs w:val="20"/>
                      <w:lang w:eastAsia="hu-HU"/>
                    </w:rPr>
                  </w:rPrChange>
                </w:rPr>
                <w:t>High</w:t>
              </w:r>
            </w:ins>
          </w:p>
        </w:tc>
        <w:tc>
          <w:tcPr>
            <w:tcW w:w="563" w:type="pct"/>
            <w:shd w:val="clear" w:color="auto" w:fill="auto"/>
          </w:tcPr>
          <w:p w14:paraId="3F09178F" w14:textId="77777777" w:rsidR="00266FA6" w:rsidRDefault="00266FA6">
            <w:pPr>
              <w:widowControl w:val="0"/>
              <w:jc w:val="center"/>
              <w:rPr>
                <w:rFonts w:cs="Arial"/>
                <w:b/>
                <w:bCs/>
                <w:color w:val="953735"/>
                <w:sz w:val="20"/>
                <w:szCs w:val="20"/>
                <w:lang w:eastAsia="hu-HU"/>
              </w:rPr>
            </w:pPr>
            <w:r>
              <w:rPr>
                <w:rFonts w:cs="Arial"/>
                <w:b/>
                <w:bCs/>
                <w:color w:val="953735"/>
                <w:sz w:val="20"/>
                <w:szCs w:val="20"/>
                <w:lang w:eastAsia="hu-HU"/>
              </w:rPr>
              <w:t>Ongoing</w:t>
            </w:r>
          </w:p>
        </w:tc>
        <w:tc>
          <w:tcPr>
            <w:tcW w:w="961" w:type="pct"/>
            <w:shd w:val="clear" w:color="auto" w:fill="auto"/>
          </w:tcPr>
          <w:p w14:paraId="5AD98F02" w14:textId="77777777" w:rsidR="00266FA6" w:rsidRPr="00C42EDB" w:rsidRDefault="00266FA6" w:rsidP="008F6D31">
            <w:pPr>
              <w:widowControl w:val="0"/>
              <w:rPr>
                <w:rFonts w:cs="Arial"/>
                <w:b/>
                <w:bCs/>
                <w:color w:val="953735"/>
                <w:sz w:val="20"/>
                <w:szCs w:val="20"/>
                <w:lang w:eastAsia="hu-HU"/>
              </w:rPr>
            </w:pPr>
            <w:r w:rsidRPr="00C42EDB">
              <w:rPr>
                <w:rFonts w:cs="Arial"/>
                <w:b/>
                <w:bCs/>
                <w:color w:val="953735"/>
                <w:sz w:val="20"/>
                <w:szCs w:val="20"/>
                <w:lang w:eastAsia="hu-HU"/>
              </w:rPr>
              <w:t xml:space="preserve">Applicable </w:t>
            </w:r>
            <w:proofErr w:type="gramStart"/>
            <w:r w:rsidRPr="00C42EDB">
              <w:rPr>
                <w:rFonts w:cs="Arial"/>
                <w:b/>
                <w:bCs/>
                <w:color w:val="953735"/>
                <w:sz w:val="20"/>
                <w:szCs w:val="20"/>
                <w:lang w:eastAsia="hu-HU"/>
              </w:rPr>
              <w:t>to:</w:t>
            </w:r>
            <w:proofErr w:type="gramEnd"/>
            <w:r w:rsidRPr="00C42EDB">
              <w:rPr>
                <w:rFonts w:cs="Arial"/>
                <w:b/>
                <w:bCs/>
                <w:color w:val="953735"/>
                <w:sz w:val="20"/>
                <w:szCs w:val="20"/>
                <w:lang w:eastAsia="hu-HU"/>
              </w:rPr>
              <w:t xml:space="preserve"> </w:t>
            </w:r>
            <w:r>
              <w:rPr>
                <w:rFonts w:cs="Arial"/>
                <w:b/>
                <w:bCs/>
                <w:color w:val="953735"/>
                <w:sz w:val="20"/>
                <w:szCs w:val="20"/>
                <w:lang w:eastAsia="hu-HU"/>
              </w:rPr>
              <w:t>all Range States</w:t>
            </w:r>
          </w:p>
        </w:tc>
      </w:tr>
      <w:tr w:rsidR="00266FA6" w:rsidRPr="00C42EDB" w14:paraId="159BF858" w14:textId="77777777" w:rsidTr="000355BE">
        <w:trPr>
          <w:trHeight w:val="2642"/>
          <w:jc w:val="center"/>
        </w:trPr>
        <w:tc>
          <w:tcPr>
            <w:tcW w:w="689" w:type="pct"/>
            <w:vMerge/>
            <w:vAlign w:val="center"/>
          </w:tcPr>
          <w:p w14:paraId="61668403" w14:textId="77777777" w:rsidR="00266FA6" w:rsidRPr="00C42EDB" w:rsidRDefault="00266FA6" w:rsidP="008F6D31">
            <w:pPr>
              <w:widowControl w:val="0"/>
              <w:rPr>
                <w:rFonts w:cs="Arial"/>
                <w:b/>
                <w:bCs/>
                <w:i/>
                <w:iCs/>
                <w:color w:val="000000"/>
                <w:sz w:val="20"/>
                <w:szCs w:val="20"/>
                <w:lang w:eastAsia="hu-HU"/>
              </w:rPr>
            </w:pPr>
          </w:p>
        </w:tc>
        <w:tc>
          <w:tcPr>
            <w:tcW w:w="1332" w:type="pct"/>
            <w:shd w:val="clear" w:color="auto" w:fill="auto"/>
          </w:tcPr>
          <w:p w14:paraId="34E36233" w14:textId="77777777" w:rsidR="00266FA6" w:rsidRPr="00C42EDB" w:rsidRDefault="00266FA6">
            <w:pPr>
              <w:widowControl w:val="0"/>
              <w:jc w:val="both"/>
              <w:rPr>
                <w:rFonts w:cs="Arial"/>
                <w:sz w:val="20"/>
                <w:szCs w:val="20"/>
                <w:lang w:eastAsia="hu-HU"/>
              </w:rPr>
            </w:pPr>
            <w:r w:rsidRPr="00C42EDB">
              <w:rPr>
                <w:rFonts w:cs="Arial"/>
                <w:sz w:val="20"/>
                <w:szCs w:val="20"/>
                <w:lang w:eastAsia="hu-HU"/>
              </w:rPr>
              <w:t xml:space="preserve">1.4.9 Investigate diseases as a risk factor for the Great Bustard. Consider infectious, </w:t>
            </w:r>
            <w:proofErr w:type="gramStart"/>
            <w:r w:rsidRPr="00C42EDB">
              <w:rPr>
                <w:rFonts w:cs="Arial"/>
                <w:sz w:val="20"/>
                <w:szCs w:val="20"/>
                <w:lang w:eastAsia="hu-HU"/>
              </w:rPr>
              <w:t>metabolic</w:t>
            </w:r>
            <w:proofErr w:type="gramEnd"/>
            <w:r w:rsidRPr="00C42EDB">
              <w:rPr>
                <w:rFonts w:cs="Arial"/>
                <w:sz w:val="20"/>
                <w:szCs w:val="20"/>
                <w:lang w:eastAsia="hu-HU"/>
              </w:rPr>
              <w:t xml:space="preserve"> and other diseases and the possibility of a spill-over from other species.</w:t>
            </w:r>
          </w:p>
        </w:tc>
        <w:tc>
          <w:tcPr>
            <w:tcW w:w="928" w:type="pct"/>
            <w:shd w:val="clear" w:color="auto" w:fill="auto"/>
          </w:tcPr>
          <w:p w14:paraId="123B02B7" w14:textId="77777777" w:rsidR="00266FA6" w:rsidRDefault="00266FA6" w:rsidP="008F6D31">
            <w:pPr>
              <w:widowControl w:val="0"/>
              <w:rPr>
                <w:rFonts w:cs="Arial"/>
                <w:b/>
                <w:bCs/>
                <w:color w:val="953735"/>
                <w:sz w:val="20"/>
                <w:szCs w:val="20"/>
                <w:lang w:eastAsia="hu-HU"/>
              </w:rPr>
            </w:pPr>
            <w:r>
              <w:rPr>
                <w:rFonts w:cs="Arial"/>
                <w:b/>
                <w:bCs/>
                <w:color w:val="953735"/>
                <w:sz w:val="20"/>
                <w:szCs w:val="20"/>
                <w:lang w:eastAsia="hu-HU"/>
              </w:rPr>
              <w:t>Systematic collection of dead individuals and post-mortem findings by veterinarians following a systematic protocol</w:t>
            </w:r>
          </w:p>
          <w:p w14:paraId="7CE3E531" w14:textId="77777777" w:rsidR="00266FA6" w:rsidRDefault="00266FA6" w:rsidP="008F6D31">
            <w:pPr>
              <w:widowControl w:val="0"/>
              <w:rPr>
                <w:rFonts w:cs="Arial"/>
                <w:b/>
                <w:bCs/>
                <w:color w:val="953735"/>
                <w:sz w:val="20"/>
                <w:szCs w:val="20"/>
                <w:lang w:eastAsia="hu-HU"/>
              </w:rPr>
            </w:pPr>
          </w:p>
          <w:p w14:paraId="4DDC8A47" w14:textId="77777777" w:rsidR="00266FA6" w:rsidRPr="00C42EDB" w:rsidRDefault="00266FA6" w:rsidP="008F6D31">
            <w:pPr>
              <w:widowControl w:val="0"/>
              <w:rPr>
                <w:rFonts w:cs="Arial"/>
                <w:b/>
                <w:bCs/>
                <w:color w:val="953735"/>
                <w:sz w:val="20"/>
                <w:szCs w:val="20"/>
                <w:lang w:eastAsia="hu-HU"/>
              </w:rPr>
            </w:pPr>
            <w:r>
              <w:rPr>
                <w:rFonts w:cs="Arial"/>
                <w:b/>
                <w:bCs/>
                <w:color w:val="953735"/>
                <w:sz w:val="20"/>
                <w:szCs w:val="20"/>
                <w:lang w:eastAsia="hu-HU"/>
              </w:rPr>
              <w:t xml:space="preserve">Liaise with competent persons to investigate the detrimental diseases relevant to Great Bustards and identify potential pathways and </w:t>
            </w:r>
            <w:r>
              <w:rPr>
                <w:rFonts w:cs="Arial"/>
                <w:b/>
                <w:bCs/>
                <w:color w:val="953735"/>
                <w:sz w:val="20"/>
                <w:szCs w:val="20"/>
                <w:lang w:eastAsia="hu-HU"/>
              </w:rPr>
              <w:lastRenderedPageBreak/>
              <w:t>precautionary measures to be applied</w:t>
            </w:r>
          </w:p>
        </w:tc>
        <w:tc>
          <w:tcPr>
            <w:tcW w:w="527" w:type="pct"/>
            <w:shd w:val="clear" w:color="auto" w:fill="auto"/>
          </w:tcPr>
          <w:p w14:paraId="20B19AD7" w14:textId="77777777" w:rsidR="00266FA6" w:rsidRPr="00C42EDB" w:rsidRDefault="00266FA6">
            <w:pPr>
              <w:widowControl w:val="0"/>
              <w:jc w:val="center"/>
              <w:rPr>
                <w:rFonts w:cs="Arial"/>
                <w:b/>
                <w:bCs/>
                <w:color w:val="953735"/>
                <w:sz w:val="20"/>
                <w:szCs w:val="20"/>
                <w:lang w:eastAsia="hu-HU"/>
              </w:rPr>
            </w:pPr>
            <w:r>
              <w:rPr>
                <w:rFonts w:cs="Arial"/>
                <w:b/>
                <w:bCs/>
                <w:color w:val="953735"/>
                <w:sz w:val="20"/>
                <w:szCs w:val="20"/>
                <w:lang w:eastAsia="hu-HU"/>
              </w:rPr>
              <w:lastRenderedPageBreak/>
              <w:t>Medium</w:t>
            </w:r>
          </w:p>
        </w:tc>
        <w:tc>
          <w:tcPr>
            <w:tcW w:w="563" w:type="pct"/>
            <w:shd w:val="clear" w:color="auto" w:fill="auto"/>
          </w:tcPr>
          <w:p w14:paraId="588DE3CD" w14:textId="77777777" w:rsidR="00266FA6" w:rsidRPr="00C42EDB" w:rsidRDefault="00266FA6">
            <w:pPr>
              <w:widowControl w:val="0"/>
              <w:jc w:val="center"/>
              <w:rPr>
                <w:rFonts w:cs="Arial"/>
                <w:b/>
                <w:bCs/>
                <w:color w:val="953735"/>
                <w:sz w:val="20"/>
                <w:szCs w:val="20"/>
                <w:lang w:eastAsia="hu-HU"/>
              </w:rPr>
            </w:pPr>
            <w:r>
              <w:rPr>
                <w:rFonts w:cs="Arial"/>
                <w:b/>
                <w:bCs/>
                <w:color w:val="953735"/>
                <w:sz w:val="20"/>
                <w:szCs w:val="20"/>
                <w:lang w:eastAsia="hu-HU"/>
              </w:rPr>
              <w:t>Ongoing</w:t>
            </w:r>
          </w:p>
        </w:tc>
        <w:tc>
          <w:tcPr>
            <w:tcW w:w="961" w:type="pct"/>
            <w:shd w:val="clear" w:color="auto" w:fill="auto"/>
          </w:tcPr>
          <w:p w14:paraId="56690411" w14:textId="77777777" w:rsidR="00266FA6" w:rsidRPr="00C42EDB" w:rsidRDefault="00266FA6" w:rsidP="008F6D31">
            <w:pPr>
              <w:widowControl w:val="0"/>
              <w:rPr>
                <w:rFonts w:cs="Arial"/>
                <w:b/>
                <w:bCs/>
                <w:color w:val="953735"/>
                <w:sz w:val="20"/>
                <w:szCs w:val="20"/>
                <w:lang w:eastAsia="hu-HU"/>
              </w:rPr>
            </w:pPr>
            <w:r w:rsidRPr="00C42EDB">
              <w:rPr>
                <w:rFonts w:cs="Arial"/>
                <w:b/>
                <w:bCs/>
                <w:color w:val="953735"/>
                <w:sz w:val="20"/>
                <w:szCs w:val="20"/>
                <w:lang w:eastAsia="hu-HU"/>
              </w:rPr>
              <w:t xml:space="preserve">Applicable </w:t>
            </w:r>
            <w:proofErr w:type="gramStart"/>
            <w:r w:rsidRPr="00C42EDB">
              <w:rPr>
                <w:rFonts w:cs="Arial"/>
                <w:b/>
                <w:bCs/>
                <w:color w:val="953735"/>
                <w:sz w:val="20"/>
                <w:szCs w:val="20"/>
                <w:lang w:eastAsia="hu-HU"/>
              </w:rPr>
              <w:t>to:</w:t>
            </w:r>
            <w:proofErr w:type="gramEnd"/>
            <w:r w:rsidRPr="00C42EDB">
              <w:rPr>
                <w:rFonts w:cs="Arial"/>
                <w:b/>
                <w:bCs/>
                <w:color w:val="953735"/>
                <w:sz w:val="20"/>
                <w:szCs w:val="20"/>
                <w:lang w:eastAsia="hu-HU"/>
              </w:rPr>
              <w:t xml:space="preserve"> all Range States</w:t>
            </w:r>
          </w:p>
        </w:tc>
      </w:tr>
      <w:tr w:rsidR="00266FA6" w:rsidRPr="00C42EDB" w14:paraId="0104B639" w14:textId="77777777" w:rsidTr="000355BE">
        <w:trPr>
          <w:trHeight w:val="1200"/>
          <w:jc w:val="center"/>
        </w:trPr>
        <w:tc>
          <w:tcPr>
            <w:tcW w:w="689" w:type="pct"/>
            <w:vMerge w:val="restart"/>
            <w:shd w:val="clear" w:color="auto" w:fill="auto"/>
            <w:hideMark/>
          </w:tcPr>
          <w:p w14:paraId="1B92FBF9" w14:textId="77777777" w:rsidR="00266FA6" w:rsidRPr="00C42EDB" w:rsidRDefault="00266FA6" w:rsidP="008F6D31">
            <w:pPr>
              <w:widowControl w:val="0"/>
              <w:rPr>
                <w:rFonts w:cs="Arial"/>
                <w:b/>
                <w:bCs/>
                <w:i/>
                <w:iCs/>
                <w:color w:val="000000"/>
                <w:sz w:val="20"/>
                <w:szCs w:val="20"/>
                <w:lang w:eastAsia="hu-HU"/>
              </w:rPr>
            </w:pPr>
            <w:r w:rsidRPr="00C42EDB">
              <w:rPr>
                <w:rFonts w:cs="Arial"/>
                <w:b/>
                <w:bCs/>
                <w:i/>
                <w:iCs/>
                <w:color w:val="000000"/>
                <w:sz w:val="20"/>
                <w:szCs w:val="20"/>
                <w:lang w:eastAsia="hu-HU"/>
              </w:rPr>
              <w:t>2.1 Effective habitat management and repatriation methods available to assist restoration of Great Bustard populations</w:t>
            </w:r>
          </w:p>
        </w:tc>
        <w:tc>
          <w:tcPr>
            <w:tcW w:w="1332" w:type="pct"/>
            <w:vMerge w:val="restart"/>
            <w:shd w:val="clear" w:color="auto" w:fill="auto"/>
            <w:hideMark/>
          </w:tcPr>
          <w:p w14:paraId="70D9352E" w14:textId="1E1B5171" w:rsidR="00266FA6" w:rsidRPr="00C42EDB" w:rsidRDefault="00266FA6">
            <w:pPr>
              <w:widowControl w:val="0"/>
              <w:jc w:val="both"/>
              <w:rPr>
                <w:rFonts w:cs="Arial"/>
                <w:sz w:val="20"/>
                <w:szCs w:val="20"/>
                <w:lang w:eastAsia="hu-HU"/>
              </w:rPr>
            </w:pPr>
            <w:r w:rsidRPr="00C42EDB">
              <w:rPr>
                <w:rFonts w:cs="Arial"/>
                <w:sz w:val="20"/>
                <w:szCs w:val="20"/>
                <w:lang w:eastAsia="hu-HU"/>
              </w:rPr>
              <w:t>2.1.1 Improve habitat for Great Bustard in formerly occupied sites, where feasible</w:t>
            </w:r>
            <w:ins w:id="163" w:author="Tilman Carlo Schneider" w:date="2023-09-19T17:13:00Z">
              <w:r>
                <w:rPr>
                  <w:rFonts w:cs="Arial"/>
                  <w:sz w:val="20"/>
                  <w:szCs w:val="20"/>
                  <w:lang w:eastAsia="hu-HU"/>
                </w:rPr>
                <w:t xml:space="preserve"> * [edit after discussing EU restoration law</w:t>
              </w:r>
            </w:ins>
            <w:ins w:id="164" w:author="Tilman Carlo Schneider" w:date="2023-09-19T17:16:00Z">
              <w:r>
                <w:rPr>
                  <w:rFonts w:cs="Arial"/>
                  <w:sz w:val="20"/>
                  <w:szCs w:val="20"/>
                  <w:lang w:eastAsia="hu-HU"/>
                </w:rPr>
                <w:t xml:space="preserve">; check </w:t>
              </w:r>
            </w:ins>
            <w:ins w:id="165" w:author="Tilman Carlo Schneider" w:date="2023-09-19T17:17:00Z">
              <w:r>
                <w:rPr>
                  <w:rFonts w:cs="Arial"/>
                  <w:sz w:val="20"/>
                  <w:szCs w:val="20"/>
                  <w:lang w:eastAsia="hu-HU"/>
                </w:rPr>
                <w:t xml:space="preserve">country </w:t>
              </w:r>
            </w:ins>
            <w:ins w:id="166" w:author="Tilman Carlo Schneider" w:date="2023-09-19T17:16:00Z">
              <w:r>
                <w:rPr>
                  <w:rFonts w:cs="Arial"/>
                  <w:sz w:val="20"/>
                  <w:szCs w:val="20"/>
                  <w:lang w:eastAsia="hu-HU"/>
                </w:rPr>
                <w:t>lists if Great Bustard included</w:t>
              </w:r>
            </w:ins>
            <w:ins w:id="167" w:author="Tilman Carlo Schneider" w:date="2023-09-19T17:13:00Z">
              <w:r>
                <w:rPr>
                  <w:rFonts w:cs="Arial"/>
                  <w:sz w:val="20"/>
                  <w:szCs w:val="20"/>
                  <w:lang w:eastAsia="hu-HU"/>
                </w:rPr>
                <w:t>]</w:t>
              </w:r>
            </w:ins>
          </w:p>
        </w:tc>
        <w:tc>
          <w:tcPr>
            <w:tcW w:w="928" w:type="pct"/>
            <w:shd w:val="clear" w:color="auto" w:fill="auto"/>
            <w:hideMark/>
          </w:tcPr>
          <w:p w14:paraId="57DA089D" w14:textId="77777777" w:rsidR="00266FA6" w:rsidRPr="00C42EDB" w:rsidRDefault="00266FA6" w:rsidP="008F6D31">
            <w:pPr>
              <w:widowControl w:val="0"/>
              <w:rPr>
                <w:rFonts w:cs="Arial"/>
                <w:b/>
                <w:bCs/>
                <w:color w:val="953735"/>
                <w:sz w:val="20"/>
                <w:szCs w:val="20"/>
                <w:lang w:eastAsia="hu-HU"/>
              </w:rPr>
            </w:pPr>
            <w:r>
              <w:rPr>
                <w:rFonts w:cs="Arial"/>
                <w:b/>
                <w:bCs/>
                <w:color w:val="953735"/>
                <w:sz w:val="20"/>
                <w:szCs w:val="20"/>
                <w:lang w:eastAsia="hu-HU"/>
              </w:rPr>
              <w:t>Review historical record</w:t>
            </w:r>
            <w:r w:rsidRPr="00C42EDB">
              <w:rPr>
                <w:rFonts w:cs="Arial"/>
                <w:b/>
                <w:bCs/>
                <w:color w:val="953735"/>
                <w:sz w:val="20"/>
                <w:szCs w:val="20"/>
                <w:lang w:eastAsia="hu-HU"/>
              </w:rPr>
              <w:t xml:space="preserve"> and elaborate a detailed distribution map on </w:t>
            </w:r>
            <w:r>
              <w:rPr>
                <w:rFonts w:cs="Arial"/>
                <w:b/>
                <w:bCs/>
                <w:color w:val="953735"/>
                <w:sz w:val="20"/>
                <w:szCs w:val="20"/>
                <w:lang w:eastAsia="hu-HU"/>
              </w:rPr>
              <w:t xml:space="preserve">the most suitable areas </w:t>
            </w:r>
            <w:r w:rsidRPr="00C42EDB">
              <w:rPr>
                <w:rFonts w:cs="Arial"/>
                <w:b/>
                <w:bCs/>
                <w:color w:val="953735"/>
                <w:sz w:val="20"/>
                <w:szCs w:val="20"/>
                <w:lang w:eastAsia="hu-HU"/>
              </w:rPr>
              <w:t>and potential sites of Great Bustard habitats within its range</w:t>
            </w:r>
            <w:r>
              <w:rPr>
                <w:rFonts w:cs="Arial"/>
                <w:b/>
                <w:bCs/>
                <w:color w:val="953735"/>
                <w:sz w:val="20"/>
                <w:szCs w:val="20"/>
                <w:lang w:eastAsia="hu-HU"/>
              </w:rPr>
              <w:t>, considering the reasons of extinctions</w:t>
            </w:r>
          </w:p>
        </w:tc>
        <w:tc>
          <w:tcPr>
            <w:tcW w:w="527" w:type="pct"/>
            <w:shd w:val="clear" w:color="auto" w:fill="auto"/>
            <w:hideMark/>
          </w:tcPr>
          <w:p w14:paraId="6289663F" w14:textId="77777777" w:rsidR="00266FA6" w:rsidRPr="00C42EDB" w:rsidRDefault="00266FA6">
            <w:pPr>
              <w:widowControl w:val="0"/>
              <w:jc w:val="center"/>
              <w:rPr>
                <w:rFonts w:cs="Arial"/>
                <w:b/>
                <w:bCs/>
                <w:color w:val="953735"/>
                <w:sz w:val="20"/>
                <w:szCs w:val="20"/>
                <w:lang w:eastAsia="hu-HU"/>
              </w:rPr>
            </w:pPr>
            <w:r w:rsidRPr="00C42EDB">
              <w:rPr>
                <w:rFonts w:cs="Arial"/>
                <w:b/>
                <w:bCs/>
                <w:color w:val="953735"/>
                <w:sz w:val="20"/>
                <w:szCs w:val="20"/>
                <w:lang w:eastAsia="hu-HU"/>
              </w:rPr>
              <w:t>Medium</w:t>
            </w:r>
          </w:p>
        </w:tc>
        <w:tc>
          <w:tcPr>
            <w:tcW w:w="563" w:type="pct"/>
            <w:shd w:val="clear" w:color="auto" w:fill="auto"/>
            <w:hideMark/>
          </w:tcPr>
          <w:p w14:paraId="4C24585A" w14:textId="77777777" w:rsidR="00266FA6" w:rsidRPr="00C42EDB" w:rsidRDefault="00266FA6">
            <w:pPr>
              <w:widowControl w:val="0"/>
              <w:jc w:val="center"/>
              <w:rPr>
                <w:rFonts w:cs="Arial"/>
                <w:b/>
                <w:bCs/>
                <w:color w:val="953735"/>
                <w:sz w:val="20"/>
                <w:szCs w:val="20"/>
                <w:lang w:eastAsia="hu-HU"/>
              </w:rPr>
            </w:pPr>
            <w:r w:rsidRPr="00C42EDB">
              <w:rPr>
                <w:rFonts w:cs="Arial"/>
                <w:b/>
                <w:bCs/>
                <w:color w:val="953735"/>
                <w:sz w:val="20"/>
                <w:szCs w:val="20"/>
                <w:lang w:eastAsia="hu-HU"/>
              </w:rPr>
              <w:t>202</w:t>
            </w:r>
            <w:r>
              <w:rPr>
                <w:rFonts w:cs="Arial"/>
                <w:b/>
                <w:bCs/>
                <w:color w:val="953735"/>
                <w:sz w:val="20"/>
                <w:szCs w:val="20"/>
                <w:lang w:eastAsia="hu-HU"/>
              </w:rPr>
              <w:t>0</w:t>
            </w:r>
          </w:p>
        </w:tc>
        <w:tc>
          <w:tcPr>
            <w:tcW w:w="961" w:type="pct"/>
            <w:shd w:val="clear" w:color="auto" w:fill="auto"/>
            <w:hideMark/>
          </w:tcPr>
          <w:p w14:paraId="295E49E4" w14:textId="77777777" w:rsidR="00266FA6" w:rsidRPr="00C42EDB" w:rsidRDefault="00266FA6" w:rsidP="008F6D31">
            <w:pPr>
              <w:widowControl w:val="0"/>
              <w:rPr>
                <w:rFonts w:cs="Arial"/>
                <w:b/>
                <w:bCs/>
                <w:color w:val="953735"/>
                <w:sz w:val="20"/>
                <w:szCs w:val="20"/>
                <w:lang w:eastAsia="hu-HU"/>
              </w:rPr>
            </w:pPr>
            <w:r w:rsidRPr="00C42EDB">
              <w:rPr>
                <w:rFonts w:cs="Arial"/>
                <w:b/>
                <w:bCs/>
                <w:color w:val="953735"/>
                <w:sz w:val="20"/>
                <w:szCs w:val="20"/>
                <w:lang w:eastAsia="hu-HU"/>
              </w:rPr>
              <w:t xml:space="preserve">Applicable </w:t>
            </w:r>
            <w:proofErr w:type="gramStart"/>
            <w:r w:rsidRPr="00C42EDB">
              <w:rPr>
                <w:rFonts w:cs="Arial"/>
                <w:b/>
                <w:bCs/>
                <w:color w:val="953735"/>
                <w:sz w:val="20"/>
                <w:szCs w:val="20"/>
                <w:lang w:eastAsia="hu-HU"/>
              </w:rPr>
              <w:t>to:</w:t>
            </w:r>
            <w:proofErr w:type="gramEnd"/>
            <w:r w:rsidRPr="00C42EDB">
              <w:rPr>
                <w:rFonts w:cs="Arial"/>
                <w:b/>
                <w:bCs/>
                <w:color w:val="953735"/>
                <w:sz w:val="20"/>
                <w:szCs w:val="20"/>
                <w:lang w:eastAsia="hu-HU"/>
              </w:rPr>
              <w:t xml:space="preserve"> all Range States </w:t>
            </w:r>
          </w:p>
        </w:tc>
      </w:tr>
      <w:tr w:rsidR="00266FA6" w:rsidRPr="00C42EDB" w14:paraId="578B0404" w14:textId="77777777" w:rsidTr="000355BE">
        <w:trPr>
          <w:trHeight w:val="1364"/>
          <w:jc w:val="center"/>
        </w:trPr>
        <w:tc>
          <w:tcPr>
            <w:tcW w:w="689" w:type="pct"/>
            <w:vMerge/>
            <w:vAlign w:val="center"/>
            <w:hideMark/>
          </w:tcPr>
          <w:p w14:paraId="2CCF5FB5" w14:textId="77777777" w:rsidR="00266FA6" w:rsidRPr="00C42EDB" w:rsidRDefault="00266FA6" w:rsidP="008F6D31">
            <w:pPr>
              <w:widowControl w:val="0"/>
              <w:rPr>
                <w:rFonts w:cs="Arial"/>
                <w:b/>
                <w:bCs/>
                <w:i/>
                <w:iCs/>
                <w:color w:val="000000"/>
                <w:sz w:val="20"/>
                <w:szCs w:val="20"/>
                <w:lang w:eastAsia="hu-HU"/>
              </w:rPr>
            </w:pPr>
          </w:p>
        </w:tc>
        <w:tc>
          <w:tcPr>
            <w:tcW w:w="1332" w:type="pct"/>
            <w:vMerge/>
            <w:shd w:val="clear" w:color="auto" w:fill="auto"/>
          </w:tcPr>
          <w:p w14:paraId="2A9762AC" w14:textId="77777777" w:rsidR="00266FA6" w:rsidRPr="00C42EDB" w:rsidRDefault="00266FA6">
            <w:pPr>
              <w:widowControl w:val="0"/>
              <w:jc w:val="both"/>
              <w:rPr>
                <w:rFonts w:cs="Arial"/>
                <w:color w:val="993300"/>
                <w:sz w:val="20"/>
                <w:szCs w:val="20"/>
                <w:lang w:eastAsia="hu-HU"/>
              </w:rPr>
            </w:pPr>
          </w:p>
        </w:tc>
        <w:tc>
          <w:tcPr>
            <w:tcW w:w="928" w:type="pct"/>
            <w:shd w:val="clear" w:color="auto" w:fill="auto"/>
            <w:hideMark/>
          </w:tcPr>
          <w:p w14:paraId="0CB11D24" w14:textId="77777777" w:rsidR="00266FA6" w:rsidRPr="00C42EDB" w:rsidRDefault="00266FA6" w:rsidP="008F6D31">
            <w:pPr>
              <w:widowControl w:val="0"/>
              <w:rPr>
                <w:rFonts w:cs="Arial"/>
                <w:b/>
                <w:bCs/>
                <w:color w:val="953735"/>
                <w:sz w:val="20"/>
                <w:szCs w:val="20"/>
                <w:lang w:eastAsia="hu-HU"/>
              </w:rPr>
            </w:pPr>
            <w:r w:rsidRPr="00C42EDB">
              <w:rPr>
                <w:rFonts w:cs="Arial"/>
                <w:b/>
                <w:color w:val="953735"/>
                <w:sz w:val="20"/>
                <w:szCs w:val="20"/>
                <w:lang w:eastAsia="hu-HU"/>
              </w:rPr>
              <w:t>Use monitor and telemetry data to better understand the Central-European metapopulation. Identify possible source/sink dynamics to improve future decision making for conservation measures</w:t>
            </w:r>
          </w:p>
        </w:tc>
        <w:tc>
          <w:tcPr>
            <w:tcW w:w="527" w:type="pct"/>
            <w:shd w:val="clear" w:color="auto" w:fill="auto"/>
            <w:hideMark/>
          </w:tcPr>
          <w:p w14:paraId="01B7B633" w14:textId="77777777" w:rsidR="00266FA6" w:rsidRPr="00C42EDB" w:rsidRDefault="00266FA6">
            <w:pPr>
              <w:widowControl w:val="0"/>
              <w:jc w:val="center"/>
              <w:rPr>
                <w:rFonts w:cs="Arial"/>
                <w:b/>
                <w:bCs/>
                <w:color w:val="953735"/>
                <w:sz w:val="20"/>
                <w:szCs w:val="20"/>
                <w:lang w:eastAsia="hu-HU"/>
              </w:rPr>
            </w:pPr>
            <w:r w:rsidRPr="00C42EDB">
              <w:rPr>
                <w:rFonts w:cs="Arial"/>
                <w:b/>
                <w:bCs/>
                <w:color w:val="953735"/>
                <w:sz w:val="20"/>
                <w:szCs w:val="20"/>
                <w:lang w:eastAsia="hu-HU"/>
              </w:rPr>
              <w:t>Medium</w:t>
            </w:r>
          </w:p>
        </w:tc>
        <w:tc>
          <w:tcPr>
            <w:tcW w:w="563" w:type="pct"/>
            <w:shd w:val="clear" w:color="auto" w:fill="auto"/>
            <w:hideMark/>
          </w:tcPr>
          <w:p w14:paraId="7FD582A0" w14:textId="77777777" w:rsidR="00266FA6" w:rsidRPr="00C42EDB" w:rsidRDefault="00266FA6">
            <w:pPr>
              <w:widowControl w:val="0"/>
              <w:jc w:val="center"/>
              <w:rPr>
                <w:rFonts w:cs="Arial"/>
                <w:b/>
                <w:bCs/>
                <w:color w:val="953735"/>
                <w:sz w:val="20"/>
                <w:szCs w:val="20"/>
                <w:lang w:eastAsia="hu-HU"/>
              </w:rPr>
            </w:pPr>
            <w:r w:rsidRPr="00C42EDB">
              <w:rPr>
                <w:rFonts w:cs="Arial"/>
                <w:b/>
                <w:bCs/>
                <w:color w:val="953735"/>
                <w:sz w:val="20"/>
                <w:szCs w:val="20"/>
                <w:lang w:eastAsia="hu-HU"/>
              </w:rPr>
              <w:t>2022</w:t>
            </w:r>
          </w:p>
        </w:tc>
        <w:tc>
          <w:tcPr>
            <w:tcW w:w="961" w:type="pct"/>
            <w:shd w:val="clear" w:color="auto" w:fill="auto"/>
            <w:hideMark/>
          </w:tcPr>
          <w:p w14:paraId="3D01303F" w14:textId="77777777" w:rsidR="00266FA6" w:rsidRPr="00C42EDB" w:rsidRDefault="00266FA6" w:rsidP="008F6D31">
            <w:pPr>
              <w:widowControl w:val="0"/>
              <w:rPr>
                <w:rFonts w:cs="Arial"/>
                <w:b/>
                <w:bCs/>
                <w:color w:val="953735"/>
                <w:sz w:val="20"/>
                <w:szCs w:val="20"/>
                <w:lang w:eastAsia="hu-HU"/>
              </w:rPr>
            </w:pPr>
            <w:r w:rsidRPr="00C42EDB">
              <w:rPr>
                <w:rFonts w:cs="Arial"/>
                <w:b/>
                <w:bCs/>
                <w:color w:val="953735"/>
                <w:sz w:val="20"/>
                <w:szCs w:val="20"/>
                <w:lang w:eastAsia="hu-HU"/>
              </w:rPr>
              <w:t xml:space="preserve">Applicable </w:t>
            </w:r>
            <w:proofErr w:type="gramStart"/>
            <w:r w:rsidRPr="00C42EDB">
              <w:rPr>
                <w:rFonts w:cs="Arial"/>
                <w:b/>
                <w:bCs/>
                <w:color w:val="953735"/>
                <w:sz w:val="20"/>
                <w:szCs w:val="20"/>
                <w:lang w:eastAsia="hu-HU"/>
              </w:rPr>
              <w:t>to:</w:t>
            </w:r>
            <w:proofErr w:type="gramEnd"/>
            <w:r w:rsidRPr="00C42EDB">
              <w:rPr>
                <w:rFonts w:cs="Arial"/>
                <w:b/>
                <w:bCs/>
                <w:color w:val="953735"/>
                <w:sz w:val="20"/>
                <w:szCs w:val="20"/>
                <w:lang w:eastAsia="hu-HU"/>
              </w:rPr>
              <w:t xml:space="preserve"> all Range States </w:t>
            </w:r>
          </w:p>
        </w:tc>
      </w:tr>
      <w:tr w:rsidR="00266FA6" w:rsidRPr="00C42EDB" w14:paraId="3141132F" w14:textId="77777777" w:rsidTr="000355BE">
        <w:trPr>
          <w:trHeight w:val="1131"/>
          <w:jc w:val="center"/>
        </w:trPr>
        <w:tc>
          <w:tcPr>
            <w:tcW w:w="689" w:type="pct"/>
            <w:vMerge/>
            <w:shd w:val="clear" w:color="auto" w:fill="auto"/>
            <w:vAlign w:val="center"/>
            <w:hideMark/>
          </w:tcPr>
          <w:p w14:paraId="0B25FF93" w14:textId="77777777" w:rsidR="00266FA6" w:rsidRPr="00C42EDB" w:rsidRDefault="00266FA6" w:rsidP="008F6D31">
            <w:pPr>
              <w:widowControl w:val="0"/>
              <w:rPr>
                <w:rFonts w:cs="Arial"/>
                <w:b/>
                <w:bCs/>
                <w:i/>
                <w:iCs/>
                <w:color w:val="000000"/>
                <w:sz w:val="20"/>
                <w:szCs w:val="20"/>
                <w:lang w:eastAsia="hu-HU"/>
              </w:rPr>
            </w:pPr>
          </w:p>
        </w:tc>
        <w:tc>
          <w:tcPr>
            <w:tcW w:w="1332" w:type="pct"/>
            <w:shd w:val="clear" w:color="auto" w:fill="auto"/>
            <w:hideMark/>
          </w:tcPr>
          <w:p w14:paraId="4BCA5004" w14:textId="77777777" w:rsidR="00266FA6" w:rsidRPr="00C42EDB" w:rsidRDefault="00266FA6">
            <w:pPr>
              <w:widowControl w:val="0"/>
              <w:jc w:val="both"/>
              <w:rPr>
                <w:rFonts w:cs="Arial"/>
                <w:color w:val="000000"/>
                <w:sz w:val="20"/>
                <w:szCs w:val="20"/>
                <w:lang w:eastAsia="hu-HU"/>
              </w:rPr>
            </w:pPr>
            <w:r w:rsidRPr="00C42EDB">
              <w:rPr>
                <w:rFonts w:cs="Arial"/>
                <w:color w:val="000000"/>
                <w:sz w:val="20"/>
                <w:szCs w:val="20"/>
                <w:lang w:eastAsia="hu-HU"/>
              </w:rPr>
              <w:t>2.1.2 Develop feasibility studies and management plans to restore transboundary populations and expanding the habitats in these regions</w:t>
            </w:r>
          </w:p>
        </w:tc>
        <w:tc>
          <w:tcPr>
            <w:tcW w:w="928" w:type="pct"/>
            <w:shd w:val="clear" w:color="auto" w:fill="auto"/>
            <w:hideMark/>
          </w:tcPr>
          <w:p w14:paraId="2B6C8A56" w14:textId="77777777" w:rsidR="00266FA6" w:rsidRDefault="00266FA6" w:rsidP="008F6D31">
            <w:pPr>
              <w:widowControl w:val="0"/>
              <w:rPr>
                <w:rFonts w:cs="Arial"/>
                <w:b/>
                <w:bCs/>
                <w:color w:val="953735"/>
                <w:sz w:val="20"/>
                <w:szCs w:val="20"/>
                <w:lang w:eastAsia="hu-HU"/>
              </w:rPr>
            </w:pPr>
            <w:r w:rsidRPr="00C42EDB">
              <w:rPr>
                <w:rFonts w:cs="Arial"/>
                <w:b/>
                <w:bCs/>
                <w:color w:val="953735"/>
                <w:sz w:val="20"/>
                <w:szCs w:val="20"/>
                <w:lang w:eastAsia="hu-HU"/>
              </w:rPr>
              <w:t>Prepare transboundary project</w:t>
            </w:r>
            <w:r>
              <w:rPr>
                <w:rFonts w:cs="Arial"/>
                <w:b/>
                <w:bCs/>
                <w:color w:val="953735"/>
                <w:sz w:val="20"/>
                <w:szCs w:val="20"/>
                <w:lang w:eastAsia="hu-HU"/>
              </w:rPr>
              <w:t>s</w:t>
            </w:r>
            <w:r w:rsidRPr="00C42EDB">
              <w:rPr>
                <w:rFonts w:cs="Arial"/>
                <w:b/>
                <w:bCs/>
                <w:color w:val="953735"/>
                <w:sz w:val="20"/>
                <w:szCs w:val="20"/>
                <w:lang w:eastAsia="hu-HU"/>
              </w:rPr>
              <w:t xml:space="preserve"> for the restoration of the previously occupied and potential habitats for the shared Great Bustard populations.</w:t>
            </w:r>
          </w:p>
          <w:p w14:paraId="7E03D9C2" w14:textId="77777777" w:rsidR="00266FA6" w:rsidRPr="00C42EDB" w:rsidRDefault="00266FA6" w:rsidP="008F6D31">
            <w:pPr>
              <w:widowControl w:val="0"/>
              <w:rPr>
                <w:rFonts w:cs="Arial"/>
                <w:b/>
                <w:bCs/>
                <w:color w:val="953735"/>
                <w:sz w:val="20"/>
                <w:szCs w:val="20"/>
                <w:lang w:eastAsia="hu-HU"/>
              </w:rPr>
            </w:pPr>
            <w:r>
              <w:rPr>
                <w:rFonts w:cs="Arial"/>
                <w:b/>
                <w:bCs/>
                <w:color w:val="953735"/>
                <w:sz w:val="20"/>
                <w:szCs w:val="20"/>
                <w:lang w:eastAsia="hu-HU"/>
              </w:rPr>
              <w:t>Promote the implementation of the CMS Guidelines on Re-introduction and Reinforcement of Great Bustards</w:t>
            </w:r>
          </w:p>
        </w:tc>
        <w:tc>
          <w:tcPr>
            <w:tcW w:w="527" w:type="pct"/>
            <w:shd w:val="clear" w:color="auto" w:fill="auto"/>
            <w:hideMark/>
          </w:tcPr>
          <w:p w14:paraId="74C5E37B" w14:textId="77777777" w:rsidR="00266FA6" w:rsidRPr="00C42EDB" w:rsidRDefault="00266FA6">
            <w:pPr>
              <w:widowControl w:val="0"/>
              <w:jc w:val="center"/>
              <w:rPr>
                <w:rFonts w:cs="Arial"/>
                <w:b/>
                <w:bCs/>
                <w:color w:val="953735"/>
                <w:sz w:val="20"/>
                <w:szCs w:val="20"/>
                <w:lang w:eastAsia="hu-HU"/>
              </w:rPr>
            </w:pPr>
            <w:r>
              <w:rPr>
                <w:rFonts w:cs="Arial"/>
                <w:b/>
                <w:bCs/>
                <w:color w:val="953735"/>
                <w:sz w:val="20"/>
                <w:szCs w:val="20"/>
                <w:lang w:eastAsia="hu-HU"/>
              </w:rPr>
              <w:t>Medium</w:t>
            </w:r>
          </w:p>
        </w:tc>
        <w:tc>
          <w:tcPr>
            <w:tcW w:w="563" w:type="pct"/>
            <w:shd w:val="clear" w:color="auto" w:fill="auto"/>
            <w:hideMark/>
          </w:tcPr>
          <w:p w14:paraId="66B4D733" w14:textId="77777777" w:rsidR="00266FA6" w:rsidRPr="00C42EDB" w:rsidRDefault="00266FA6">
            <w:pPr>
              <w:widowControl w:val="0"/>
              <w:jc w:val="center"/>
              <w:rPr>
                <w:rFonts w:cs="Arial"/>
                <w:b/>
                <w:bCs/>
                <w:color w:val="953735"/>
                <w:sz w:val="20"/>
                <w:szCs w:val="20"/>
                <w:lang w:eastAsia="hu-HU"/>
              </w:rPr>
            </w:pPr>
            <w:r w:rsidRPr="00C42EDB">
              <w:rPr>
                <w:rFonts w:cs="Arial"/>
                <w:b/>
                <w:bCs/>
                <w:color w:val="953735"/>
                <w:sz w:val="20"/>
                <w:szCs w:val="20"/>
                <w:lang w:eastAsia="hu-HU"/>
              </w:rPr>
              <w:t>2023</w:t>
            </w:r>
          </w:p>
        </w:tc>
        <w:tc>
          <w:tcPr>
            <w:tcW w:w="961" w:type="pct"/>
            <w:shd w:val="clear" w:color="auto" w:fill="auto"/>
            <w:hideMark/>
          </w:tcPr>
          <w:p w14:paraId="42B0A08F" w14:textId="77777777" w:rsidR="00266FA6" w:rsidRPr="00C42EDB" w:rsidRDefault="00266FA6" w:rsidP="008F6D31">
            <w:pPr>
              <w:widowControl w:val="0"/>
              <w:rPr>
                <w:rFonts w:cs="Arial"/>
                <w:b/>
                <w:bCs/>
                <w:color w:val="953735"/>
                <w:sz w:val="20"/>
                <w:szCs w:val="20"/>
                <w:lang w:eastAsia="hu-HU"/>
              </w:rPr>
            </w:pPr>
            <w:r w:rsidRPr="00C42EDB">
              <w:rPr>
                <w:rFonts w:cs="Arial"/>
                <w:b/>
                <w:bCs/>
                <w:color w:val="953735"/>
                <w:sz w:val="20"/>
                <w:szCs w:val="20"/>
                <w:lang w:eastAsia="hu-HU"/>
              </w:rPr>
              <w:t>Applicable to: B</w:t>
            </w:r>
            <w:r>
              <w:rPr>
                <w:rFonts w:cs="Arial"/>
                <w:b/>
                <w:bCs/>
                <w:color w:val="953735"/>
                <w:sz w:val="20"/>
                <w:szCs w:val="20"/>
                <w:lang w:eastAsia="hu-HU"/>
              </w:rPr>
              <w:t>ulgaria,</w:t>
            </w:r>
            <w:r w:rsidRPr="00C42EDB">
              <w:rPr>
                <w:rFonts w:cs="Arial"/>
                <w:b/>
                <w:bCs/>
                <w:color w:val="953735"/>
                <w:sz w:val="20"/>
                <w:szCs w:val="20"/>
                <w:lang w:eastAsia="hu-HU"/>
              </w:rPr>
              <w:t xml:space="preserve"> R</w:t>
            </w:r>
            <w:r>
              <w:rPr>
                <w:rFonts w:cs="Arial"/>
                <w:b/>
                <w:bCs/>
                <w:color w:val="953735"/>
                <w:sz w:val="20"/>
                <w:szCs w:val="20"/>
                <w:lang w:eastAsia="hu-HU"/>
              </w:rPr>
              <w:t>omania</w:t>
            </w:r>
            <w:r w:rsidRPr="00C42EDB">
              <w:rPr>
                <w:rFonts w:cs="Arial"/>
                <w:b/>
                <w:bCs/>
                <w:color w:val="953735"/>
                <w:sz w:val="20"/>
                <w:szCs w:val="20"/>
                <w:lang w:eastAsia="hu-HU"/>
              </w:rPr>
              <w:t>, H</w:t>
            </w:r>
            <w:r>
              <w:rPr>
                <w:rFonts w:cs="Arial"/>
                <w:b/>
                <w:bCs/>
                <w:color w:val="953735"/>
                <w:sz w:val="20"/>
                <w:szCs w:val="20"/>
                <w:lang w:eastAsia="hu-HU"/>
              </w:rPr>
              <w:t>ungary</w:t>
            </w:r>
            <w:r w:rsidRPr="00C42EDB">
              <w:rPr>
                <w:rFonts w:cs="Arial"/>
                <w:b/>
                <w:bCs/>
                <w:color w:val="953735"/>
                <w:sz w:val="20"/>
                <w:szCs w:val="20"/>
                <w:lang w:eastAsia="hu-HU"/>
              </w:rPr>
              <w:t xml:space="preserve">, </w:t>
            </w:r>
            <w:r>
              <w:rPr>
                <w:rFonts w:cs="Arial"/>
                <w:b/>
                <w:bCs/>
                <w:color w:val="953735"/>
                <w:sz w:val="20"/>
                <w:szCs w:val="20"/>
                <w:lang w:eastAsia="hu-HU"/>
              </w:rPr>
              <w:t>Serbia</w:t>
            </w:r>
            <w:r w:rsidRPr="00C42EDB">
              <w:rPr>
                <w:rFonts w:cs="Arial"/>
                <w:b/>
                <w:bCs/>
                <w:color w:val="953735"/>
                <w:sz w:val="20"/>
                <w:szCs w:val="20"/>
                <w:lang w:eastAsia="hu-HU"/>
              </w:rPr>
              <w:t>, S</w:t>
            </w:r>
            <w:r>
              <w:rPr>
                <w:rFonts w:cs="Arial"/>
                <w:b/>
                <w:bCs/>
                <w:color w:val="953735"/>
                <w:sz w:val="20"/>
                <w:szCs w:val="20"/>
                <w:lang w:eastAsia="hu-HU"/>
              </w:rPr>
              <w:t>lovakia,</w:t>
            </w:r>
            <w:r w:rsidRPr="00C42EDB">
              <w:rPr>
                <w:rFonts w:cs="Arial"/>
                <w:b/>
                <w:bCs/>
                <w:color w:val="953735"/>
                <w:sz w:val="20"/>
                <w:szCs w:val="20"/>
                <w:lang w:eastAsia="hu-HU"/>
              </w:rPr>
              <w:t xml:space="preserve"> A</w:t>
            </w:r>
            <w:r>
              <w:rPr>
                <w:rFonts w:cs="Arial"/>
                <w:b/>
                <w:bCs/>
                <w:color w:val="953735"/>
                <w:sz w:val="20"/>
                <w:szCs w:val="20"/>
                <w:lang w:eastAsia="hu-HU"/>
              </w:rPr>
              <w:t>ustria,</w:t>
            </w:r>
            <w:r w:rsidRPr="00C42EDB">
              <w:rPr>
                <w:rFonts w:cs="Arial"/>
                <w:b/>
                <w:bCs/>
                <w:color w:val="953735"/>
                <w:sz w:val="20"/>
                <w:szCs w:val="20"/>
                <w:lang w:eastAsia="hu-HU"/>
              </w:rPr>
              <w:t xml:space="preserve"> P</w:t>
            </w:r>
            <w:r>
              <w:rPr>
                <w:rFonts w:cs="Arial"/>
                <w:b/>
                <w:bCs/>
                <w:color w:val="953735"/>
                <w:sz w:val="20"/>
                <w:szCs w:val="20"/>
                <w:lang w:eastAsia="hu-HU"/>
              </w:rPr>
              <w:t>oland</w:t>
            </w:r>
          </w:p>
        </w:tc>
      </w:tr>
      <w:tr w:rsidR="00266FA6" w:rsidRPr="00C42EDB" w14:paraId="4DB7CCFB" w14:textId="77777777" w:rsidTr="000355BE">
        <w:trPr>
          <w:trHeight w:val="1131"/>
          <w:jc w:val="center"/>
        </w:trPr>
        <w:tc>
          <w:tcPr>
            <w:tcW w:w="689" w:type="pct"/>
            <w:vMerge/>
            <w:shd w:val="clear" w:color="auto" w:fill="auto"/>
            <w:vAlign w:val="center"/>
          </w:tcPr>
          <w:p w14:paraId="2889BDE7" w14:textId="77777777" w:rsidR="00266FA6" w:rsidRDefault="00266FA6" w:rsidP="008F6D31">
            <w:pPr>
              <w:widowControl w:val="0"/>
              <w:rPr>
                <w:rFonts w:cs="Arial"/>
                <w:b/>
                <w:bCs/>
                <w:i/>
                <w:iCs/>
                <w:color w:val="000000"/>
                <w:sz w:val="20"/>
                <w:szCs w:val="20"/>
                <w:lang w:eastAsia="hu-HU"/>
              </w:rPr>
            </w:pPr>
          </w:p>
        </w:tc>
        <w:tc>
          <w:tcPr>
            <w:tcW w:w="1332" w:type="pct"/>
            <w:shd w:val="clear" w:color="auto" w:fill="auto"/>
          </w:tcPr>
          <w:p w14:paraId="474719DD" w14:textId="77777777" w:rsidR="00266FA6" w:rsidRPr="00C42EDB" w:rsidRDefault="00266FA6">
            <w:pPr>
              <w:widowControl w:val="0"/>
              <w:jc w:val="both"/>
              <w:rPr>
                <w:rFonts w:cs="Arial"/>
                <w:color w:val="000000"/>
                <w:sz w:val="20"/>
                <w:szCs w:val="20"/>
                <w:lang w:eastAsia="hu-HU"/>
              </w:rPr>
            </w:pPr>
            <w:r>
              <w:rPr>
                <w:rFonts w:cs="Arial"/>
                <w:sz w:val="20"/>
                <w:szCs w:val="20"/>
                <w:lang w:eastAsia="hu-HU"/>
              </w:rPr>
              <w:t xml:space="preserve">2.1.3 </w:t>
            </w:r>
            <w:r w:rsidRPr="00C42EDB">
              <w:rPr>
                <w:rFonts w:cs="Arial"/>
                <w:sz w:val="20"/>
                <w:szCs w:val="20"/>
                <w:lang w:eastAsia="hu-HU"/>
              </w:rPr>
              <w:t xml:space="preserve">Promote reintroduction projects </w:t>
            </w:r>
            <w:proofErr w:type="gramStart"/>
            <w:r w:rsidRPr="00C42EDB">
              <w:rPr>
                <w:rFonts w:cs="Arial"/>
                <w:sz w:val="20"/>
                <w:szCs w:val="20"/>
                <w:lang w:eastAsia="hu-HU"/>
              </w:rPr>
              <w:t>on the basis of</w:t>
            </w:r>
            <w:proofErr w:type="gramEnd"/>
            <w:r w:rsidRPr="00C42EDB">
              <w:rPr>
                <w:rFonts w:cs="Arial"/>
                <w:sz w:val="20"/>
                <w:szCs w:val="20"/>
                <w:lang w:eastAsia="hu-HU"/>
              </w:rPr>
              <w:t xml:space="preserve"> adequate research and feasibility studies</w:t>
            </w:r>
            <w:r>
              <w:rPr>
                <w:rFonts w:cs="Arial"/>
                <w:sz w:val="20"/>
                <w:szCs w:val="20"/>
                <w:lang w:eastAsia="hu-HU"/>
              </w:rPr>
              <w:t xml:space="preserve"> and the respective IUCN Guidelines for Reintroductions and Other Conservation Translocations</w:t>
            </w:r>
          </w:p>
        </w:tc>
        <w:tc>
          <w:tcPr>
            <w:tcW w:w="928" w:type="pct"/>
            <w:shd w:val="clear" w:color="auto" w:fill="auto"/>
          </w:tcPr>
          <w:p w14:paraId="0DB8100D" w14:textId="77777777" w:rsidR="00266FA6" w:rsidRPr="00C42EDB" w:rsidRDefault="00266FA6" w:rsidP="008F6D31">
            <w:pPr>
              <w:widowControl w:val="0"/>
              <w:rPr>
                <w:rFonts w:cs="Arial"/>
                <w:b/>
                <w:bCs/>
                <w:color w:val="953735"/>
                <w:sz w:val="20"/>
                <w:szCs w:val="20"/>
                <w:lang w:eastAsia="hu-HU"/>
              </w:rPr>
            </w:pPr>
            <w:r>
              <w:rPr>
                <w:rFonts w:cs="Arial"/>
                <w:b/>
                <w:bCs/>
                <w:color w:val="953735"/>
                <w:sz w:val="20"/>
                <w:szCs w:val="20"/>
                <w:lang w:eastAsia="hu-HU"/>
              </w:rPr>
              <w:t>Promote implementation of the CMS Guidelines on Re-introduction and Reinforcement of Great Bustards</w:t>
            </w:r>
          </w:p>
        </w:tc>
        <w:tc>
          <w:tcPr>
            <w:tcW w:w="527" w:type="pct"/>
            <w:shd w:val="clear" w:color="auto" w:fill="auto"/>
          </w:tcPr>
          <w:p w14:paraId="694C7140" w14:textId="77777777" w:rsidR="00266FA6" w:rsidRDefault="00266FA6">
            <w:pPr>
              <w:widowControl w:val="0"/>
              <w:jc w:val="center"/>
              <w:rPr>
                <w:rFonts w:cs="Arial"/>
                <w:b/>
                <w:bCs/>
                <w:color w:val="953735"/>
                <w:sz w:val="20"/>
                <w:szCs w:val="20"/>
                <w:lang w:eastAsia="hu-HU"/>
              </w:rPr>
            </w:pPr>
            <w:r w:rsidRPr="00C42EDB">
              <w:rPr>
                <w:rFonts w:cs="Arial"/>
                <w:b/>
                <w:bCs/>
                <w:color w:val="953735"/>
                <w:sz w:val="20"/>
                <w:szCs w:val="20"/>
                <w:lang w:eastAsia="hu-HU"/>
              </w:rPr>
              <w:t>Low</w:t>
            </w:r>
          </w:p>
        </w:tc>
        <w:tc>
          <w:tcPr>
            <w:tcW w:w="563" w:type="pct"/>
            <w:shd w:val="clear" w:color="auto" w:fill="auto"/>
          </w:tcPr>
          <w:p w14:paraId="34A19CBC" w14:textId="77777777" w:rsidR="00266FA6" w:rsidRPr="00C42EDB" w:rsidRDefault="00266FA6">
            <w:pPr>
              <w:widowControl w:val="0"/>
              <w:jc w:val="center"/>
              <w:rPr>
                <w:rFonts w:cs="Arial"/>
                <w:b/>
                <w:bCs/>
                <w:color w:val="953735"/>
                <w:sz w:val="20"/>
                <w:szCs w:val="20"/>
                <w:lang w:eastAsia="hu-HU"/>
              </w:rPr>
            </w:pPr>
          </w:p>
        </w:tc>
        <w:tc>
          <w:tcPr>
            <w:tcW w:w="961" w:type="pct"/>
            <w:shd w:val="clear" w:color="auto" w:fill="auto"/>
          </w:tcPr>
          <w:p w14:paraId="3706B522" w14:textId="77777777" w:rsidR="00266FA6" w:rsidRPr="00C42EDB" w:rsidRDefault="00266FA6" w:rsidP="008F6D31">
            <w:pPr>
              <w:widowControl w:val="0"/>
              <w:rPr>
                <w:rFonts w:cs="Arial"/>
                <w:b/>
                <w:bCs/>
                <w:color w:val="953735"/>
                <w:sz w:val="20"/>
                <w:szCs w:val="20"/>
                <w:lang w:eastAsia="hu-HU"/>
              </w:rPr>
            </w:pPr>
            <w:r w:rsidRPr="00C42EDB">
              <w:rPr>
                <w:rFonts w:cs="Arial"/>
                <w:b/>
                <w:bCs/>
                <w:color w:val="953735"/>
                <w:sz w:val="20"/>
                <w:szCs w:val="20"/>
                <w:lang w:eastAsia="hu-HU"/>
              </w:rPr>
              <w:t xml:space="preserve">Applicable </w:t>
            </w:r>
            <w:proofErr w:type="gramStart"/>
            <w:r w:rsidRPr="00C42EDB">
              <w:rPr>
                <w:rFonts w:cs="Arial"/>
                <w:b/>
                <w:bCs/>
                <w:color w:val="953735"/>
                <w:sz w:val="20"/>
                <w:szCs w:val="20"/>
                <w:lang w:eastAsia="hu-HU"/>
              </w:rPr>
              <w:t>to:</w:t>
            </w:r>
            <w:proofErr w:type="gramEnd"/>
            <w:r w:rsidRPr="00C42EDB">
              <w:rPr>
                <w:rFonts w:cs="Arial"/>
                <w:b/>
                <w:bCs/>
                <w:color w:val="953735"/>
                <w:sz w:val="20"/>
                <w:szCs w:val="20"/>
                <w:lang w:eastAsia="hu-HU"/>
              </w:rPr>
              <w:t xml:space="preserve"> all Range States</w:t>
            </w:r>
          </w:p>
        </w:tc>
      </w:tr>
      <w:tr w:rsidR="00266FA6" w:rsidRPr="00C42EDB" w14:paraId="0DAD429D" w14:textId="77777777" w:rsidTr="000355BE">
        <w:trPr>
          <w:trHeight w:val="1131"/>
          <w:jc w:val="center"/>
          <w:ins w:id="168" w:author="Tilman Carlo Schneider" w:date="2023-09-19T17:37:00Z"/>
        </w:trPr>
        <w:tc>
          <w:tcPr>
            <w:tcW w:w="689" w:type="pct"/>
            <w:shd w:val="clear" w:color="auto" w:fill="auto"/>
            <w:vAlign w:val="center"/>
          </w:tcPr>
          <w:p w14:paraId="5A6D6F44" w14:textId="77777777" w:rsidR="00266FA6" w:rsidRDefault="00266FA6" w:rsidP="008F6D31">
            <w:pPr>
              <w:widowControl w:val="0"/>
              <w:rPr>
                <w:ins w:id="169" w:author="Tilman Carlo Schneider" w:date="2023-09-19T17:37:00Z"/>
                <w:rFonts w:cs="Arial"/>
                <w:b/>
                <w:bCs/>
                <w:i/>
                <w:iCs/>
                <w:color w:val="000000"/>
                <w:sz w:val="20"/>
                <w:szCs w:val="20"/>
                <w:lang w:eastAsia="hu-HU"/>
              </w:rPr>
            </w:pPr>
          </w:p>
        </w:tc>
        <w:tc>
          <w:tcPr>
            <w:tcW w:w="1332" w:type="pct"/>
            <w:shd w:val="clear" w:color="auto" w:fill="auto"/>
          </w:tcPr>
          <w:p w14:paraId="33526137" w14:textId="53B41B17" w:rsidR="00266FA6" w:rsidRDefault="00266FA6">
            <w:pPr>
              <w:widowControl w:val="0"/>
              <w:jc w:val="both"/>
              <w:rPr>
                <w:ins w:id="170" w:author="Tilman Carlo Schneider" w:date="2023-09-19T17:37:00Z"/>
                <w:rFonts w:cs="Arial"/>
                <w:sz w:val="20"/>
                <w:szCs w:val="20"/>
                <w:lang w:eastAsia="hu-HU"/>
              </w:rPr>
            </w:pPr>
            <w:ins w:id="171" w:author="Tilman Carlo Schneider" w:date="2023-09-19T17:37:00Z">
              <w:r>
                <w:rPr>
                  <w:rFonts w:cs="Arial"/>
                  <w:sz w:val="20"/>
                  <w:szCs w:val="20"/>
                  <w:lang w:eastAsia="hu-HU"/>
                </w:rPr>
                <w:t>2.1.4 Harmonize national restoration plans for the Great Bustard under the EU Nature Restoration Law</w:t>
              </w:r>
            </w:ins>
          </w:p>
        </w:tc>
        <w:tc>
          <w:tcPr>
            <w:tcW w:w="928" w:type="pct"/>
            <w:shd w:val="clear" w:color="auto" w:fill="auto"/>
          </w:tcPr>
          <w:p w14:paraId="4C711F37" w14:textId="4651699B" w:rsidR="00266FA6" w:rsidRDefault="00266FA6" w:rsidP="008F6D31">
            <w:pPr>
              <w:widowControl w:val="0"/>
              <w:rPr>
                <w:ins w:id="172" w:author="Tilman Carlo Schneider" w:date="2023-09-19T17:38:00Z"/>
                <w:rFonts w:cs="Arial"/>
                <w:b/>
                <w:bCs/>
                <w:color w:val="953735"/>
                <w:sz w:val="20"/>
                <w:szCs w:val="20"/>
                <w:lang w:eastAsia="hu-HU"/>
              </w:rPr>
            </w:pPr>
            <w:ins w:id="173" w:author="Tilman Carlo Schneider" w:date="2023-09-19T17:37:00Z">
              <w:r>
                <w:rPr>
                  <w:rFonts w:cs="Arial"/>
                  <w:b/>
                  <w:bCs/>
                  <w:color w:val="953735"/>
                  <w:sz w:val="20"/>
                  <w:szCs w:val="20"/>
                  <w:lang w:eastAsia="hu-HU"/>
                </w:rPr>
                <w:t>Exchange draft plans</w:t>
              </w:r>
            </w:ins>
            <w:ins w:id="174" w:author="Tilman Carlo Schneider" w:date="2023-09-19T17:38:00Z">
              <w:r>
                <w:rPr>
                  <w:rFonts w:cs="Arial"/>
                  <w:b/>
                  <w:bCs/>
                  <w:color w:val="953735"/>
                  <w:sz w:val="20"/>
                  <w:szCs w:val="20"/>
                  <w:lang w:eastAsia="hu-HU"/>
                </w:rPr>
                <w:t xml:space="preserve"> among </w:t>
              </w:r>
            </w:ins>
            <w:ins w:id="175" w:author="Tilman Carlo Schneider" w:date="2023-09-19T17:41:00Z">
              <w:r>
                <w:rPr>
                  <w:rFonts w:cs="Arial"/>
                  <w:b/>
                  <w:bCs/>
                  <w:color w:val="953735"/>
                  <w:sz w:val="20"/>
                  <w:szCs w:val="20"/>
                  <w:lang w:eastAsia="hu-HU"/>
                </w:rPr>
                <w:t xml:space="preserve">MOU </w:t>
              </w:r>
            </w:ins>
            <w:ins w:id="176" w:author="Tilman Carlo Schneider" w:date="2023-09-19T17:38:00Z">
              <w:r>
                <w:rPr>
                  <w:rFonts w:cs="Arial"/>
                  <w:b/>
                  <w:bCs/>
                  <w:color w:val="953735"/>
                  <w:sz w:val="20"/>
                  <w:szCs w:val="20"/>
                  <w:lang w:eastAsia="hu-HU"/>
                </w:rPr>
                <w:t>Range States</w:t>
              </w:r>
            </w:ins>
            <w:ins w:id="177" w:author="Tilman Carlo Schneider" w:date="2023-09-19T17:41:00Z">
              <w:r>
                <w:rPr>
                  <w:rFonts w:cs="Arial"/>
                  <w:b/>
                  <w:bCs/>
                  <w:color w:val="953735"/>
                  <w:sz w:val="20"/>
                  <w:szCs w:val="20"/>
                  <w:lang w:eastAsia="hu-HU"/>
                </w:rPr>
                <w:t xml:space="preserve"> in the EU</w:t>
              </w:r>
            </w:ins>
          </w:p>
          <w:p w14:paraId="7B01D15E" w14:textId="77777777" w:rsidR="00266FA6" w:rsidRDefault="00266FA6" w:rsidP="008F6D31">
            <w:pPr>
              <w:widowControl w:val="0"/>
              <w:rPr>
                <w:ins w:id="178" w:author="Tilman Carlo Schneider" w:date="2023-09-19T17:38:00Z"/>
                <w:rFonts w:cs="Arial"/>
                <w:b/>
                <w:bCs/>
                <w:color w:val="953735"/>
                <w:sz w:val="20"/>
                <w:szCs w:val="20"/>
                <w:lang w:eastAsia="hu-HU"/>
              </w:rPr>
            </w:pPr>
          </w:p>
          <w:p w14:paraId="2491EB5C" w14:textId="60657200" w:rsidR="00266FA6" w:rsidRDefault="00266FA6" w:rsidP="008F6D31">
            <w:pPr>
              <w:widowControl w:val="0"/>
              <w:rPr>
                <w:ins w:id="179" w:author="Tilman Carlo Schneider" w:date="2023-09-19T17:38:00Z"/>
                <w:rFonts w:cs="Arial"/>
                <w:b/>
                <w:bCs/>
                <w:color w:val="953735"/>
                <w:sz w:val="20"/>
                <w:szCs w:val="20"/>
                <w:lang w:eastAsia="hu-HU"/>
              </w:rPr>
            </w:pPr>
            <w:ins w:id="180" w:author="Tilman Carlo Schneider" w:date="2023-09-19T17:38:00Z">
              <w:r>
                <w:rPr>
                  <w:rFonts w:cs="Arial"/>
                  <w:b/>
                  <w:bCs/>
                  <w:color w:val="953735"/>
                  <w:sz w:val="20"/>
                  <w:szCs w:val="20"/>
                  <w:lang w:eastAsia="hu-HU"/>
                </w:rPr>
                <w:t>Organize a</w:t>
              </w:r>
            </w:ins>
            <w:ins w:id="181" w:author="Tilman Carlo Schneider" w:date="2023-09-19T17:41:00Z">
              <w:r>
                <w:rPr>
                  <w:rFonts w:cs="Arial"/>
                  <w:b/>
                  <w:bCs/>
                  <w:color w:val="953735"/>
                  <w:sz w:val="20"/>
                  <w:szCs w:val="20"/>
                  <w:lang w:eastAsia="hu-HU"/>
                </w:rPr>
                <w:t>n (online)</w:t>
              </w:r>
            </w:ins>
            <w:ins w:id="182" w:author="Tilman Carlo Schneider" w:date="2023-09-19T17:38:00Z">
              <w:r>
                <w:rPr>
                  <w:rFonts w:cs="Arial"/>
                  <w:b/>
                  <w:bCs/>
                  <w:color w:val="953735"/>
                  <w:sz w:val="20"/>
                  <w:szCs w:val="20"/>
                  <w:lang w:eastAsia="hu-HU"/>
                </w:rPr>
                <w:t xml:space="preserve"> workshop for EU Rang</w:t>
              </w:r>
            </w:ins>
            <w:ins w:id="183" w:author="Tilman Carlo Schneider" w:date="2023-09-19T17:39:00Z">
              <w:r>
                <w:rPr>
                  <w:rFonts w:cs="Arial"/>
                  <w:b/>
                  <w:bCs/>
                  <w:color w:val="953735"/>
                  <w:sz w:val="20"/>
                  <w:szCs w:val="20"/>
                  <w:lang w:eastAsia="hu-HU"/>
                </w:rPr>
                <w:t>e</w:t>
              </w:r>
            </w:ins>
            <w:ins w:id="184" w:author="Tilman Carlo Schneider" w:date="2023-09-19T17:38:00Z">
              <w:r>
                <w:rPr>
                  <w:rFonts w:cs="Arial"/>
                  <w:b/>
                  <w:bCs/>
                  <w:color w:val="953735"/>
                  <w:sz w:val="20"/>
                  <w:szCs w:val="20"/>
                  <w:lang w:eastAsia="hu-HU"/>
                </w:rPr>
                <w:t xml:space="preserve"> States</w:t>
              </w:r>
            </w:ins>
          </w:p>
          <w:p w14:paraId="17848398" w14:textId="77777777" w:rsidR="00266FA6" w:rsidRDefault="00266FA6" w:rsidP="008F6D31">
            <w:pPr>
              <w:widowControl w:val="0"/>
              <w:rPr>
                <w:ins w:id="185" w:author="Tilman Carlo Schneider" w:date="2023-09-19T17:38:00Z"/>
                <w:rFonts w:cs="Arial"/>
                <w:b/>
                <w:bCs/>
                <w:color w:val="953735"/>
                <w:sz w:val="20"/>
                <w:szCs w:val="20"/>
                <w:lang w:eastAsia="hu-HU"/>
              </w:rPr>
            </w:pPr>
          </w:p>
          <w:p w14:paraId="7A6848D4" w14:textId="7CC17764" w:rsidR="00266FA6" w:rsidRDefault="00266FA6" w:rsidP="008F6D31">
            <w:pPr>
              <w:widowControl w:val="0"/>
              <w:rPr>
                <w:ins w:id="186" w:author="Tilman Carlo Schneider" w:date="2023-09-19T17:37:00Z"/>
                <w:rFonts w:cs="Arial"/>
                <w:b/>
                <w:bCs/>
                <w:color w:val="953735"/>
                <w:sz w:val="20"/>
                <w:szCs w:val="20"/>
                <w:lang w:eastAsia="hu-HU"/>
              </w:rPr>
            </w:pPr>
            <w:ins w:id="187" w:author="Tilman Carlo Schneider" w:date="2023-09-19T17:38:00Z">
              <w:r>
                <w:rPr>
                  <w:rFonts w:cs="Arial"/>
                  <w:b/>
                  <w:bCs/>
                  <w:color w:val="953735"/>
                  <w:sz w:val="20"/>
                  <w:szCs w:val="20"/>
                  <w:lang w:eastAsia="hu-HU"/>
                </w:rPr>
                <w:t>Har</w:t>
              </w:r>
            </w:ins>
            <w:ins w:id="188" w:author="Tilman Carlo Schneider" w:date="2023-09-19T17:39:00Z">
              <w:r>
                <w:rPr>
                  <w:rFonts w:cs="Arial"/>
                  <w:b/>
                  <w:bCs/>
                  <w:color w:val="953735"/>
                  <w:sz w:val="20"/>
                  <w:szCs w:val="20"/>
                  <w:lang w:eastAsia="hu-HU"/>
                </w:rPr>
                <w:t>monize habitat management plans among Range States</w:t>
              </w:r>
            </w:ins>
          </w:p>
        </w:tc>
        <w:tc>
          <w:tcPr>
            <w:tcW w:w="527" w:type="pct"/>
            <w:shd w:val="clear" w:color="auto" w:fill="auto"/>
          </w:tcPr>
          <w:p w14:paraId="0DBEE2A8" w14:textId="18ED6D09" w:rsidR="00266FA6" w:rsidRPr="00C42EDB" w:rsidRDefault="00266FA6">
            <w:pPr>
              <w:widowControl w:val="0"/>
              <w:jc w:val="center"/>
              <w:rPr>
                <w:ins w:id="189" w:author="Tilman Carlo Schneider" w:date="2023-09-19T17:37:00Z"/>
                <w:rFonts w:cs="Arial"/>
                <w:b/>
                <w:bCs/>
                <w:color w:val="953735"/>
                <w:sz w:val="20"/>
                <w:szCs w:val="20"/>
                <w:lang w:eastAsia="hu-HU"/>
              </w:rPr>
            </w:pPr>
            <w:ins w:id="190" w:author="Tilman Carlo Schneider" w:date="2023-09-19T17:39:00Z">
              <w:r>
                <w:rPr>
                  <w:rFonts w:cs="Arial"/>
                  <w:b/>
                  <w:bCs/>
                  <w:color w:val="953735"/>
                  <w:sz w:val="20"/>
                  <w:szCs w:val="20"/>
                  <w:lang w:eastAsia="hu-HU"/>
                </w:rPr>
                <w:t>High</w:t>
              </w:r>
            </w:ins>
          </w:p>
        </w:tc>
        <w:tc>
          <w:tcPr>
            <w:tcW w:w="563" w:type="pct"/>
            <w:shd w:val="clear" w:color="auto" w:fill="auto"/>
          </w:tcPr>
          <w:p w14:paraId="6F0A0166" w14:textId="31C251F6" w:rsidR="00266FA6" w:rsidRPr="00C42EDB" w:rsidRDefault="00266FA6">
            <w:pPr>
              <w:widowControl w:val="0"/>
              <w:jc w:val="center"/>
              <w:rPr>
                <w:ins w:id="191" w:author="Tilman Carlo Schneider" w:date="2023-09-19T17:37:00Z"/>
                <w:rFonts w:cs="Arial"/>
                <w:b/>
                <w:bCs/>
                <w:color w:val="953735"/>
                <w:sz w:val="20"/>
                <w:szCs w:val="20"/>
                <w:lang w:eastAsia="hu-HU"/>
              </w:rPr>
            </w:pPr>
            <w:ins w:id="192" w:author="Tilman Carlo Schneider" w:date="2023-09-19T17:40:00Z">
              <w:r>
                <w:rPr>
                  <w:rFonts w:cs="Arial"/>
                  <w:b/>
                  <w:bCs/>
                  <w:color w:val="953735"/>
                  <w:sz w:val="20"/>
                  <w:szCs w:val="20"/>
                  <w:lang w:eastAsia="hu-HU"/>
                </w:rPr>
                <w:t>2026</w:t>
              </w:r>
            </w:ins>
          </w:p>
        </w:tc>
        <w:tc>
          <w:tcPr>
            <w:tcW w:w="961" w:type="pct"/>
            <w:shd w:val="clear" w:color="auto" w:fill="auto"/>
          </w:tcPr>
          <w:p w14:paraId="34D486CF" w14:textId="363EBBB5" w:rsidR="00266FA6" w:rsidRPr="00C42EDB" w:rsidRDefault="00266FA6" w:rsidP="0078661B">
            <w:pPr>
              <w:widowControl w:val="0"/>
              <w:rPr>
                <w:ins w:id="193" w:author="Tilman Carlo Schneider" w:date="2023-09-19T17:40:00Z"/>
                <w:rFonts w:cs="Arial"/>
                <w:b/>
                <w:bCs/>
                <w:color w:val="953735"/>
                <w:sz w:val="20"/>
                <w:szCs w:val="20"/>
                <w:lang w:eastAsia="hu-HU"/>
              </w:rPr>
            </w:pPr>
            <w:ins w:id="194" w:author="Tilman Carlo Schneider" w:date="2023-09-19T17:40:00Z">
              <w:r w:rsidRPr="00C42EDB">
                <w:rPr>
                  <w:rFonts w:cs="Arial"/>
                  <w:b/>
                  <w:bCs/>
                  <w:color w:val="953735"/>
                  <w:sz w:val="20"/>
                  <w:szCs w:val="20"/>
                  <w:lang w:eastAsia="hu-HU"/>
                </w:rPr>
                <w:t xml:space="preserve">Applicable </w:t>
              </w:r>
              <w:proofErr w:type="gramStart"/>
              <w:r w:rsidRPr="00C42EDB">
                <w:rPr>
                  <w:rFonts w:cs="Arial"/>
                  <w:b/>
                  <w:bCs/>
                  <w:color w:val="953735"/>
                  <w:sz w:val="20"/>
                  <w:szCs w:val="20"/>
                  <w:lang w:eastAsia="hu-HU"/>
                </w:rPr>
                <w:t>to:</w:t>
              </w:r>
              <w:proofErr w:type="gramEnd"/>
              <w:r w:rsidRPr="00C42EDB">
                <w:rPr>
                  <w:rFonts w:cs="Arial"/>
                  <w:b/>
                  <w:bCs/>
                  <w:color w:val="953735"/>
                  <w:sz w:val="20"/>
                  <w:szCs w:val="20"/>
                  <w:lang w:eastAsia="hu-HU"/>
                </w:rPr>
                <w:t xml:space="preserve"> all </w:t>
              </w:r>
              <w:r>
                <w:rPr>
                  <w:rFonts w:cs="Arial"/>
                  <w:b/>
                  <w:bCs/>
                  <w:color w:val="953735"/>
                  <w:sz w:val="20"/>
                  <w:szCs w:val="20"/>
                  <w:lang w:eastAsia="hu-HU"/>
                </w:rPr>
                <w:t xml:space="preserve">MOU </w:t>
              </w:r>
              <w:r w:rsidRPr="00C42EDB">
                <w:rPr>
                  <w:rFonts w:cs="Arial"/>
                  <w:b/>
                  <w:bCs/>
                  <w:color w:val="953735"/>
                  <w:sz w:val="20"/>
                  <w:szCs w:val="20"/>
                  <w:lang w:eastAsia="hu-HU"/>
                </w:rPr>
                <w:t xml:space="preserve">Range States </w:t>
              </w:r>
              <w:r>
                <w:rPr>
                  <w:rFonts w:cs="Arial"/>
                  <w:b/>
                  <w:bCs/>
                  <w:color w:val="953735"/>
                  <w:sz w:val="20"/>
                  <w:szCs w:val="20"/>
                  <w:lang w:eastAsia="hu-HU"/>
                </w:rPr>
                <w:t>in the EU and Spain</w:t>
              </w:r>
            </w:ins>
            <w:ins w:id="195" w:author="Microsoft Word" w:date="2023-09-19T17:41:00Z">
              <w:r>
                <w:rPr>
                  <w:rFonts w:cs="Arial"/>
                  <w:b/>
                  <w:bCs/>
                  <w:color w:val="953735"/>
                  <w:sz w:val="20"/>
                  <w:szCs w:val="20"/>
                  <w:lang w:eastAsia="hu-HU"/>
                </w:rPr>
                <w:t xml:space="preserve"> and Portugal</w:t>
              </w:r>
            </w:ins>
          </w:p>
          <w:p w14:paraId="6DE492FF" w14:textId="77777777" w:rsidR="00266FA6" w:rsidRPr="00C42EDB" w:rsidRDefault="00266FA6" w:rsidP="008F6D31">
            <w:pPr>
              <w:widowControl w:val="0"/>
              <w:rPr>
                <w:ins w:id="196" w:author="Tilman Carlo Schneider" w:date="2023-09-19T17:37:00Z"/>
                <w:rFonts w:cs="Arial"/>
                <w:b/>
                <w:bCs/>
                <w:color w:val="953735"/>
                <w:sz w:val="20"/>
                <w:szCs w:val="20"/>
                <w:lang w:eastAsia="hu-HU"/>
              </w:rPr>
            </w:pPr>
          </w:p>
        </w:tc>
      </w:tr>
      <w:tr w:rsidR="00266FA6" w:rsidRPr="00C42EDB" w14:paraId="4C8E1D9C" w14:textId="77777777" w:rsidTr="000355BE">
        <w:trPr>
          <w:trHeight w:val="1382"/>
          <w:jc w:val="center"/>
        </w:trPr>
        <w:tc>
          <w:tcPr>
            <w:tcW w:w="689" w:type="pct"/>
            <w:tcBorders>
              <w:bottom w:val="nil"/>
            </w:tcBorders>
            <w:shd w:val="clear" w:color="auto" w:fill="auto"/>
            <w:vAlign w:val="center"/>
            <w:hideMark/>
          </w:tcPr>
          <w:p w14:paraId="1F3F9666" w14:textId="77777777" w:rsidR="00266FA6" w:rsidRPr="00C42EDB" w:rsidRDefault="00266FA6" w:rsidP="008F6D31">
            <w:pPr>
              <w:widowControl w:val="0"/>
              <w:rPr>
                <w:rFonts w:cs="Arial"/>
                <w:b/>
                <w:bCs/>
                <w:i/>
                <w:iCs/>
                <w:color w:val="000000"/>
                <w:sz w:val="20"/>
                <w:szCs w:val="20"/>
                <w:lang w:eastAsia="hu-HU"/>
              </w:rPr>
            </w:pPr>
            <w:r>
              <w:rPr>
                <w:rFonts w:cs="Arial"/>
                <w:b/>
                <w:bCs/>
                <w:i/>
                <w:iCs/>
                <w:color w:val="000000"/>
                <w:sz w:val="20"/>
                <w:szCs w:val="20"/>
                <w:lang w:eastAsia="hu-HU"/>
              </w:rPr>
              <w:lastRenderedPageBreak/>
              <w:t>2.2 Public awareness raised</w:t>
            </w:r>
          </w:p>
        </w:tc>
        <w:tc>
          <w:tcPr>
            <w:tcW w:w="1332" w:type="pct"/>
            <w:shd w:val="clear" w:color="auto" w:fill="auto"/>
            <w:hideMark/>
          </w:tcPr>
          <w:p w14:paraId="65797908" w14:textId="77777777" w:rsidR="00266FA6" w:rsidRPr="00C42EDB" w:rsidRDefault="00266FA6">
            <w:pPr>
              <w:widowControl w:val="0"/>
              <w:jc w:val="both"/>
              <w:rPr>
                <w:rFonts w:cs="Arial"/>
                <w:sz w:val="20"/>
                <w:szCs w:val="20"/>
                <w:lang w:eastAsia="hu-HU"/>
              </w:rPr>
            </w:pPr>
            <w:r w:rsidRPr="00C42EDB">
              <w:rPr>
                <w:rFonts w:cs="Arial"/>
                <w:sz w:val="20"/>
                <w:szCs w:val="20"/>
                <w:lang w:eastAsia="hu-HU"/>
              </w:rPr>
              <w:t>2.</w:t>
            </w:r>
            <w:r>
              <w:rPr>
                <w:rFonts w:cs="Arial"/>
                <w:sz w:val="20"/>
                <w:szCs w:val="20"/>
                <w:lang w:eastAsia="hu-HU"/>
              </w:rPr>
              <w:t>2.1</w:t>
            </w:r>
            <w:r w:rsidRPr="00C42EDB">
              <w:rPr>
                <w:rFonts w:cs="Arial"/>
                <w:sz w:val="20"/>
                <w:szCs w:val="20"/>
                <w:lang w:eastAsia="hu-HU"/>
              </w:rPr>
              <w:t xml:space="preserve"> Promote eco-tourism and bird watching in Great Bustard areas, under the appropriate regulatory framework to improve economic viability of Great Bustard areas</w:t>
            </w:r>
          </w:p>
        </w:tc>
        <w:tc>
          <w:tcPr>
            <w:tcW w:w="928" w:type="pct"/>
            <w:shd w:val="clear" w:color="auto" w:fill="auto"/>
            <w:hideMark/>
          </w:tcPr>
          <w:p w14:paraId="002507AB" w14:textId="77777777" w:rsidR="00266FA6" w:rsidRDefault="00266FA6" w:rsidP="008F6D31">
            <w:pPr>
              <w:widowControl w:val="0"/>
              <w:rPr>
                <w:rFonts w:cs="Arial"/>
                <w:b/>
                <w:bCs/>
                <w:color w:val="953735"/>
                <w:sz w:val="20"/>
                <w:szCs w:val="20"/>
                <w:lang w:eastAsia="hu-HU"/>
              </w:rPr>
            </w:pPr>
            <w:r w:rsidRPr="00C42EDB">
              <w:rPr>
                <w:rFonts w:cs="Arial"/>
                <w:b/>
                <w:bCs/>
                <w:color w:val="953735"/>
                <w:sz w:val="20"/>
                <w:szCs w:val="20"/>
                <w:lang w:eastAsia="hu-HU"/>
              </w:rPr>
              <w:t xml:space="preserve">Carry out awareness activities </w:t>
            </w:r>
            <w:r>
              <w:rPr>
                <w:rFonts w:cs="Arial"/>
                <w:b/>
                <w:bCs/>
                <w:color w:val="953735"/>
                <w:sz w:val="20"/>
                <w:szCs w:val="20"/>
                <w:lang w:eastAsia="hu-HU"/>
              </w:rPr>
              <w:t xml:space="preserve">for the Great Bustard as a flagship species for biodiversity conservation </w:t>
            </w:r>
            <w:r w:rsidRPr="00C42EDB">
              <w:rPr>
                <w:rFonts w:cs="Arial"/>
                <w:b/>
                <w:bCs/>
                <w:color w:val="953735"/>
                <w:sz w:val="20"/>
                <w:szCs w:val="20"/>
                <w:lang w:eastAsia="hu-HU"/>
              </w:rPr>
              <w:t>and elaborate education tools and/or modules for both adult and child target audience.</w:t>
            </w:r>
          </w:p>
          <w:p w14:paraId="27A3E3D8" w14:textId="77777777" w:rsidR="00266FA6" w:rsidRDefault="00266FA6" w:rsidP="008F6D31">
            <w:pPr>
              <w:widowControl w:val="0"/>
              <w:rPr>
                <w:rFonts w:cs="Arial"/>
                <w:b/>
                <w:bCs/>
                <w:color w:val="953735"/>
                <w:sz w:val="20"/>
                <w:szCs w:val="20"/>
                <w:lang w:eastAsia="hu-HU"/>
              </w:rPr>
            </w:pPr>
          </w:p>
          <w:p w14:paraId="55689C34" w14:textId="77777777" w:rsidR="00266FA6" w:rsidRPr="00C42EDB" w:rsidRDefault="00266FA6" w:rsidP="008F6D31">
            <w:pPr>
              <w:widowControl w:val="0"/>
              <w:rPr>
                <w:rFonts w:cs="Arial"/>
                <w:b/>
                <w:bCs/>
                <w:color w:val="953735"/>
                <w:sz w:val="20"/>
                <w:szCs w:val="20"/>
                <w:lang w:eastAsia="hu-HU"/>
              </w:rPr>
            </w:pPr>
            <w:r>
              <w:rPr>
                <w:rFonts w:cs="Arial"/>
                <w:b/>
                <w:bCs/>
                <w:color w:val="953735"/>
                <w:sz w:val="20"/>
                <w:szCs w:val="20"/>
                <w:lang w:eastAsia="hu-HU"/>
              </w:rPr>
              <w:t>Monitor the impact of eco-tourism</w:t>
            </w:r>
          </w:p>
        </w:tc>
        <w:tc>
          <w:tcPr>
            <w:tcW w:w="527" w:type="pct"/>
            <w:shd w:val="clear" w:color="auto" w:fill="auto"/>
            <w:hideMark/>
          </w:tcPr>
          <w:p w14:paraId="293D4ABD" w14:textId="77777777" w:rsidR="00266FA6" w:rsidRPr="00C42EDB" w:rsidRDefault="00266FA6">
            <w:pPr>
              <w:widowControl w:val="0"/>
              <w:jc w:val="center"/>
              <w:rPr>
                <w:rFonts w:cs="Arial"/>
                <w:b/>
                <w:bCs/>
                <w:color w:val="953735"/>
                <w:sz w:val="20"/>
                <w:szCs w:val="20"/>
                <w:lang w:eastAsia="hu-HU"/>
              </w:rPr>
            </w:pPr>
            <w:r w:rsidRPr="00C42EDB">
              <w:rPr>
                <w:rFonts w:cs="Arial"/>
                <w:b/>
                <w:bCs/>
                <w:color w:val="953735"/>
                <w:sz w:val="20"/>
                <w:szCs w:val="20"/>
                <w:lang w:eastAsia="hu-HU"/>
              </w:rPr>
              <w:t>Medium</w:t>
            </w:r>
          </w:p>
        </w:tc>
        <w:tc>
          <w:tcPr>
            <w:tcW w:w="563" w:type="pct"/>
            <w:shd w:val="clear" w:color="auto" w:fill="auto"/>
            <w:hideMark/>
          </w:tcPr>
          <w:p w14:paraId="2F68F1F4" w14:textId="77777777" w:rsidR="00266FA6" w:rsidRPr="00C42EDB" w:rsidRDefault="00266FA6">
            <w:pPr>
              <w:widowControl w:val="0"/>
              <w:jc w:val="center"/>
              <w:rPr>
                <w:rFonts w:cs="Arial"/>
                <w:b/>
                <w:bCs/>
                <w:color w:val="953735"/>
                <w:sz w:val="20"/>
                <w:szCs w:val="20"/>
                <w:lang w:eastAsia="hu-HU"/>
              </w:rPr>
            </w:pPr>
            <w:r w:rsidRPr="00C42EDB">
              <w:rPr>
                <w:rFonts w:cs="Arial"/>
                <w:b/>
                <w:bCs/>
                <w:color w:val="953735"/>
                <w:sz w:val="20"/>
                <w:szCs w:val="20"/>
                <w:lang w:eastAsia="hu-HU"/>
              </w:rPr>
              <w:t>2023</w:t>
            </w:r>
          </w:p>
        </w:tc>
        <w:tc>
          <w:tcPr>
            <w:tcW w:w="961" w:type="pct"/>
            <w:shd w:val="clear" w:color="auto" w:fill="auto"/>
            <w:hideMark/>
          </w:tcPr>
          <w:p w14:paraId="6816E771" w14:textId="77777777" w:rsidR="00266FA6" w:rsidRPr="00C42EDB" w:rsidRDefault="00266FA6" w:rsidP="008F6D31">
            <w:pPr>
              <w:widowControl w:val="0"/>
              <w:rPr>
                <w:rFonts w:cs="Arial"/>
                <w:b/>
                <w:bCs/>
                <w:color w:val="953735"/>
                <w:sz w:val="20"/>
                <w:szCs w:val="20"/>
                <w:lang w:eastAsia="hu-HU"/>
              </w:rPr>
            </w:pPr>
            <w:r w:rsidRPr="00C42EDB">
              <w:rPr>
                <w:rFonts w:cs="Arial"/>
                <w:b/>
                <w:bCs/>
                <w:color w:val="953735"/>
                <w:sz w:val="20"/>
                <w:szCs w:val="20"/>
                <w:lang w:eastAsia="hu-HU"/>
              </w:rPr>
              <w:t xml:space="preserve">Applicable </w:t>
            </w:r>
            <w:proofErr w:type="gramStart"/>
            <w:r w:rsidRPr="00C42EDB">
              <w:rPr>
                <w:rFonts w:cs="Arial"/>
                <w:b/>
                <w:bCs/>
                <w:color w:val="953735"/>
                <w:sz w:val="20"/>
                <w:szCs w:val="20"/>
                <w:lang w:eastAsia="hu-HU"/>
              </w:rPr>
              <w:t>to:</w:t>
            </w:r>
            <w:proofErr w:type="gramEnd"/>
            <w:r w:rsidRPr="00C42EDB">
              <w:rPr>
                <w:rFonts w:cs="Arial"/>
                <w:b/>
                <w:bCs/>
                <w:color w:val="953735"/>
                <w:sz w:val="20"/>
                <w:szCs w:val="20"/>
                <w:lang w:eastAsia="hu-HU"/>
              </w:rPr>
              <w:t xml:space="preserve"> all Range States </w:t>
            </w:r>
          </w:p>
          <w:p w14:paraId="51B9D708" w14:textId="77777777" w:rsidR="00266FA6" w:rsidRPr="00C42EDB" w:rsidRDefault="00266FA6" w:rsidP="008F6D31">
            <w:pPr>
              <w:widowControl w:val="0"/>
              <w:rPr>
                <w:rFonts w:cs="Arial"/>
                <w:b/>
                <w:bCs/>
                <w:color w:val="953735"/>
                <w:sz w:val="20"/>
                <w:szCs w:val="20"/>
                <w:lang w:eastAsia="hu-HU"/>
              </w:rPr>
            </w:pPr>
          </w:p>
        </w:tc>
      </w:tr>
      <w:tr w:rsidR="00266FA6" w:rsidRPr="00C42EDB" w14:paraId="2677D4D6" w14:textId="77777777" w:rsidTr="000355BE">
        <w:trPr>
          <w:trHeight w:val="392"/>
          <w:jc w:val="center"/>
        </w:trPr>
        <w:tc>
          <w:tcPr>
            <w:tcW w:w="689" w:type="pct"/>
            <w:tcBorders>
              <w:top w:val="nil"/>
              <w:bottom w:val="nil"/>
            </w:tcBorders>
            <w:vAlign w:val="center"/>
          </w:tcPr>
          <w:p w14:paraId="0312CE28" w14:textId="77777777" w:rsidR="00266FA6" w:rsidRPr="00C42EDB" w:rsidRDefault="00266FA6" w:rsidP="008F6D31">
            <w:pPr>
              <w:widowControl w:val="0"/>
              <w:rPr>
                <w:rFonts w:cs="Arial"/>
                <w:b/>
                <w:bCs/>
                <w:i/>
                <w:iCs/>
                <w:color w:val="000000"/>
                <w:sz w:val="20"/>
                <w:szCs w:val="20"/>
                <w:lang w:eastAsia="hu-HU"/>
              </w:rPr>
            </w:pPr>
          </w:p>
        </w:tc>
        <w:tc>
          <w:tcPr>
            <w:tcW w:w="1332" w:type="pct"/>
            <w:shd w:val="clear" w:color="auto" w:fill="auto"/>
          </w:tcPr>
          <w:p w14:paraId="037B77E7" w14:textId="77777777" w:rsidR="00266FA6" w:rsidRPr="00C42EDB" w:rsidDel="00B15080" w:rsidRDefault="00266FA6">
            <w:pPr>
              <w:widowControl w:val="0"/>
              <w:jc w:val="both"/>
              <w:rPr>
                <w:rFonts w:cs="Arial"/>
                <w:sz w:val="20"/>
                <w:szCs w:val="20"/>
                <w:lang w:eastAsia="hu-HU"/>
              </w:rPr>
            </w:pPr>
            <w:r>
              <w:rPr>
                <w:rFonts w:cs="Arial"/>
                <w:sz w:val="20"/>
                <w:szCs w:val="20"/>
                <w:lang w:eastAsia="hu-HU"/>
              </w:rPr>
              <w:t>2.2.2 Promote Great Bustard conservation among stakeholders (</w:t>
            </w:r>
            <w:proofErr w:type="gramStart"/>
            <w:r>
              <w:rPr>
                <w:rFonts w:cs="Arial"/>
                <w:sz w:val="20"/>
                <w:szCs w:val="20"/>
                <w:lang w:eastAsia="hu-HU"/>
              </w:rPr>
              <w:t>e.g.</w:t>
            </w:r>
            <w:proofErr w:type="gramEnd"/>
            <w:r>
              <w:rPr>
                <w:rFonts w:cs="Arial"/>
                <w:sz w:val="20"/>
                <w:szCs w:val="20"/>
                <w:lang w:eastAsia="hu-HU"/>
              </w:rPr>
              <w:t xml:space="preserve"> authorities, land owners, farmers and hunters)</w:t>
            </w:r>
          </w:p>
        </w:tc>
        <w:tc>
          <w:tcPr>
            <w:tcW w:w="928" w:type="pct"/>
            <w:shd w:val="clear" w:color="auto" w:fill="auto"/>
          </w:tcPr>
          <w:p w14:paraId="32B38235" w14:textId="24986E55" w:rsidR="00266FA6" w:rsidDel="00B15080" w:rsidRDefault="00266FA6" w:rsidP="008F6D31">
            <w:pPr>
              <w:widowControl w:val="0"/>
              <w:rPr>
                <w:rFonts w:cs="Arial"/>
                <w:b/>
                <w:bCs/>
                <w:color w:val="953735"/>
                <w:sz w:val="20"/>
                <w:szCs w:val="20"/>
                <w:lang w:eastAsia="hu-HU"/>
              </w:rPr>
            </w:pPr>
            <w:ins w:id="197" w:author="Tilman Carlo Schneider" w:date="2023-09-19T17:26:00Z">
              <w:r>
                <w:rPr>
                  <w:rFonts w:cs="Arial"/>
                  <w:b/>
                  <w:bCs/>
                  <w:color w:val="953735"/>
                  <w:sz w:val="20"/>
                  <w:szCs w:val="20"/>
                  <w:lang w:eastAsia="hu-HU"/>
                </w:rPr>
                <w:t xml:space="preserve">Produce </w:t>
              </w:r>
            </w:ins>
            <w:ins w:id="198" w:author="Tilman Carlo Schneider" w:date="2023-09-19T17:27:00Z">
              <w:r>
                <w:rPr>
                  <w:rFonts w:cs="Arial"/>
                  <w:b/>
                  <w:bCs/>
                  <w:color w:val="953735"/>
                  <w:sz w:val="20"/>
                  <w:szCs w:val="20"/>
                  <w:lang w:eastAsia="hu-HU"/>
                </w:rPr>
                <w:t>leaflets, and organize meetings and campaigns, and social media work</w:t>
              </w:r>
            </w:ins>
          </w:p>
        </w:tc>
        <w:tc>
          <w:tcPr>
            <w:tcW w:w="527" w:type="pct"/>
            <w:shd w:val="clear" w:color="auto" w:fill="auto"/>
          </w:tcPr>
          <w:p w14:paraId="2B96F8F2" w14:textId="77777777" w:rsidR="00266FA6" w:rsidRPr="00C42EDB" w:rsidDel="00B15080" w:rsidRDefault="00266FA6">
            <w:pPr>
              <w:widowControl w:val="0"/>
              <w:jc w:val="center"/>
              <w:rPr>
                <w:rFonts w:cs="Arial"/>
                <w:b/>
                <w:bCs/>
                <w:color w:val="953735"/>
                <w:sz w:val="20"/>
                <w:szCs w:val="20"/>
                <w:lang w:eastAsia="hu-HU"/>
              </w:rPr>
            </w:pPr>
            <w:r>
              <w:rPr>
                <w:rFonts w:cs="Arial"/>
                <w:b/>
                <w:bCs/>
                <w:color w:val="953735"/>
                <w:sz w:val="20"/>
                <w:szCs w:val="20"/>
                <w:lang w:eastAsia="hu-HU"/>
              </w:rPr>
              <w:t>High</w:t>
            </w:r>
          </w:p>
        </w:tc>
        <w:tc>
          <w:tcPr>
            <w:tcW w:w="563" w:type="pct"/>
            <w:shd w:val="clear" w:color="auto" w:fill="auto"/>
          </w:tcPr>
          <w:p w14:paraId="59D9345E" w14:textId="77777777" w:rsidR="00266FA6" w:rsidRPr="00C42EDB" w:rsidRDefault="00266FA6">
            <w:pPr>
              <w:widowControl w:val="0"/>
              <w:jc w:val="center"/>
              <w:rPr>
                <w:rFonts w:cs="Arial"/>
                <w:b/>
                <w:bCs/>
                <w:color w:val="953735"/>
                <w:sz w:val="20"/>
                <w:szCs w:val="20"/>
                <w:lang w:eastAsia="hu-HU"/>
              </w:rPr>
            </w:pPr>
          </w:p>
        </w:tc>
        <w:tc>
          <w:tcPr>
            <w:tcW w:w="961" w:type="pct"/>
            <w:shd w:val="clear" w:color="auto" w:fill="auto"/>
          </w:tcPr>
          <w:p w14:paraId="7CBAD12D" w14:textId="77777777" w:rsidR="00266FA6" w:rsidRPr="00C42EDB" w:rsidDel="00B15080" w:rsidRDefault="00266FA6" w:rsidP="008F6D31">
            <w:pPr>
              <w:widowControl w:val="0"/>
              <w:rPr>
                <w:rFonts w:cs="Arial"/>
                <w:b/>
                <w:bCs/>
                <w:color w:val="953735"/>
                <w:sz w:val="20"/>
                <w:szCs w:val="20"/>
                <w:lang w:eastAsia="hu-HU"/>
              </w:rPr>
            </w:pPr>
            <w:r>
              <w:rPr>
                <w:rFonts w:cs="Arial"/>
                <w:b/>
                <w:bCs/>
                <w:color w:val="953735"/>
                <w:sz w:val="20"/>
                <w:szCs w:val="20"/>
                <w:lang w:eastAsia="hu-HU"/>
              </w:rPr>
              <w:t xml:space="preserve">Applicable </w:t>
            </w:r>
            <w:proofErr w:type="gramStart"/>
            <w:r>
              <w:rPr>
                <w:rFonts w:cs="Arial"/>
                <w:b/>
                <w:bCs/>
                <w:color w:val="953735"/>
                <w:sz w:val="20"/>
                <w:szCs w:val="20"/>
                <w:lang w:eastAsia="hu-HU"/>
              </w:rPr>
              <w:t>to:</w:t>
            </w:r>
            <w:proofErr w:type="gramEnd"/>
            <w:r>
              <w:rPr>
                <w:rFonts w:cs="Arial"/>
                <w:b/>
                <w:bCs/>
                <w:color w:val="953735"/>
                <w:sz w:val="20"/>
                <w:szCs w:val="20"/>
                <w:lang w:eastAsia="hu-HU"/>
              </w:rPr>
              <w:t xml:space="preserve"> all Range States</w:t>
            </w:r>
          </w:p>
        </w:tc>
      </w:tr>
      <w:tr w:rsidR="00266FA6" w:rsidRPr="00C42EDB" w14:paraId="367BC03C" w14:textId="77777777" w:rsidTr="000355BE">
        <w:trPr>
          <w:trHeight w:val="392"/>
          <w:jc w:val="center"/>
        </w:trPr>
        <w:tc>
          <w:tcPr>
            <w:tcW w:w="689" w:type="pct"/>
            <w:tcBorders>
              <w:top w:val="nil"/>
            </w:tcBorders>
            <w:vAlign w:val="center"/>
          </w:tcPr>
          <w:p w14:paraId="5E2CD2BB" w14:textId="77777777" w:rsidR="00266FA6" w:rsidRPr="00C42EDB" w:rsidRDefault="00266FA6" w:rsidP="008F6D31">
            <w:pPr>
              <w:widowControl w:val="0"/>
              <w:rPr>
                <w:rFonts w:cs="Arial"/>
                <w:b/>
                <w:bCs/>
                <w:i/>
                <w:iCs/>
                <w:color w:val="000000"/>
                <w:sz w:val="20"/>
                <w:szCs w:val="20"/>
                <w:lang w:eastAsia="hu-HU"/>
              </w:rPr>
            </w:pPr>
          </w:p>
        </w:tc>
        <w:tc>
          <w:tcPr>
            <w:tcW w:w="1332" w:type="pct"/>
            <w:shd w:val="clear" w:color="auto" w:fill="auto"/>
          </w:tcPr>
          <w:p w14:paraId="789D4A97" w14:textId="77777777" w:rsidR="00266FA6" w:rsidRDefault="00266FA6">
            <w:pPr>
              <w:widowControl w:val="0"/>
              <w:jc w:val="both"/>
              <w:rPr>
                <w:rFonts w:cs="Arial"/>
                <w:sz w:val="20"/>
                <w:szCs w:val="20"/>
                <w:lang w:eastAsia="hu-HU"/>
              </w:rPr>
            </w:pPr>
            <w:r>
              <w:rPr>
                <w:rFonts w:cs="Arial"/>
                <w:sz w:val="20"/>
                <w:szCs w:val="20"/>
                <w:lang w:eastAsia="hu-HU"/>
              </w:rPr>
              <w:t>2.2.3 Use the Great Bustard as flagship species throughout education in raising the profile of nature conservation</w:t>
            </w:r>
          </w:p>
        </w:tc>
        <w:tc>
          <w:tcPr>
            <w:tcW w:w="928" w:type="pct"/>
            <w:shd w:val="clear" w:color="auto" w:fill="auto"/>
          </w:tcPr>
          <w:p w14:paraId="454369F5" w14:textId="77777777" w:rsidR="00266FA6" w:rsidDel="00B15080" w:rsidRDefault="00266FA6" w:rsidP="008F6D31">
            <w:pPr>
              <w:widowControl w:val="0"/>
              <w:rPr>
                <w:rFonts w:cs="Arial"/>
                <w:b/>
                <w:bCs/>
                <w:color w:val="953735"/>
                <w:sz w:val="20"/>
                <w:szCs w:val="20"/>
                <w:lang w:eastAsia="hu-HU"/>
              </w:rPr>
            </w:pPr>
            <w:r>
              <w:rPr>
                <w:rFonts w:cs="Arial"/>
                <w:b/>
                <w:bCs/>
                <w:color w:val="953735"/>
                <w:sz w:val="20"/>
                <w:szCs w:val="20"/>
                <w:lang w:eastAsia="hu-HU"/>
              </w:rPr>
              <w:t>See 2.2.1</w:t>
            </w:r>
          </w:p>
        </w:tc>
        <w:tc>
          <w:tcPr>
            <w:tcW w:w="527" w:type="pct"/>
            <w:shd w:val="clear" w:color="auto" w:fill="auto"/>
          </w:tcPr>
          <w:p w14:paraId="4644B372" w14:textId="77777777" w:rsidR="00266FA6" w:rsidRPr="00C42EDB" w:rsidDel="00B15080" w:rsidRDefault="00266FA6">
            <w:pPr>
              <w:widowControl w:val="0"/>
              <w:jc w:val="center"/>
              <w:rPr>
                <w:rFonts w:cs="Arial"/>
                <w:b/>
                <w:bCs/>
                <w:color w:val="953735"/>
                <w:sz w:val="20"/>
                <w:szCs w:val="20"/>
                <w:lang w:eastAsia="hu-HU"/>
              </w:rPr>
            </w:pPr>
          </w:p>
        </w:tc>
        <w:tc>
          <w:tcPr>
            <w:tcW w:w="563" w:type="pct"/>
            <w:shd w:val="clear" w:color="auto" w:fill="auto"/>
          </w:tcPr>
          <w:p w14:paraId="54A4F547" w14:textId="77777777" w:rsidR="00266FA6" w:rsidRPr="00C42EDB" w:rsidRDefault="00266FA6">
            <w:pPr>
              <w:widowControl w:val="0"/>
              <w:jc w:val="center"/>
              <w:rPr>
                <w:rFonts w:cs="Arial"/>
                <w:b/>
                <w:bCs/>
                <w:color w:val="953735"/>
                <w:sz w:val="20"/>
                <w:szCs w:val="20"/>
                <w:lang w:eastAsia="hu-HU"/>
              </w:rPr>
            </w:pPr>
          </w:p>
        </w:tc>
        <w:tc>
          <w:tcPr>
            <w:tcW w:w="961" w:type="pct"/>
            <w:shd w:val="clear" w:color="auto" w:fill="auto"/>
          </w:tcPr>
          <w:p w14:paraId="57628EF7" w14:textId="77777777" w:rsidR="00266FA6" w:rsidRDefault="00266FA6" w:rsidP="008F6D31">
            <w:pPr>
              <w:widowControl w:val="0"/>
              <w:rPr>
                <w:rFonts w:cs="Arial"/>
                <w:b/>
                <w:bCs/>
                <w:color w:val="953735"/>
                <w:sz w:val="20"/>
                <w:szCs w:val="20"/>
                <w:lang w:eastAsia="hu-HU"/>
              </w:rPr>
            </w:pPr>
            <w:r>
              <w:rPr>
                <w:rFonts w:cs="Arial"/>
                <w:b/>
                <w:bCs/>
                <w:color w:val="953735"/>
                <w:sz w:val="20"/>
                <w:szCs w:val="20"/>
                <w:lang w:eastAsia="hu-HU"/>
              </w:rPr>
              <w:t xml:space="preserve">Applicable </w:t>
            </w:r>
            <w:proofErr w:type="gramStart"/>
            <w:r>
              <w:rPr>
                <w:rFonts w:cs="Arial"/>
                <w:b/>
                <w:bCs/>
                <w:color w:val="953735"/>
                <w:sz w:val="20"/>
                <w:szCs w:val="20"/>
                <w:lang w:eastAsia="hu-HU"/>
              </w:rPr>
              <w:t>to:</w:t>
            </w:r>
            <w:proofErr w:type="gramEnd"/>
            <w:r>
              <w:rPr>
                <w:rFonts w:cs="Arial"/>
                <w:b/>
                <w:bCs/>
                <w:color w:val="953735"/>
                <w:sz w:val="20"/>
                <w:szCs w:val="20"/>
                <w:lang w:eastAsia="hu-HU"/>
              </w:rPr>
              <w:t xml:space="preserve"> all Range States</w:t>
            </w:r>
          </w:p>
        </w:tc>
      </w:tr>
    </w:tbl>
    <w:p w14:paraId="129021DA" w14:textId="77777777" w:rsidR="006954BE" w:rsidRDefault="006954BE" w:rsidP="008F5E0B">
      <w:pPr>
        <w:suppressAutoHyphens/>
        <w:rPr>
          <w:rFonts w:cs="Arial"/>
          <w:color w:val="000000"/>
          <w:kern w:val="2"/>
        </w:rPr>
      </w:pPr>
    </w:p>
    <w:sectPr w:rsidR="006954BE" w:rsidSect="00597E15">
      <w:headerReference w:type="first" r:id="rId13"/>
      <w:pgSz w:w="16838" w:h="11906" w:orient="landscape" w:code="9"/>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69E3F" w14:textId="77777777" w:rsidR="00FF0F69" w:rsidRDefault="00FF0F69" w:rsidP="008562CA">
      <w:r>
        <w:separator/>
      </w:r>
    </w:p>
  </w:endnote>
  <w:endnote w:type="continuationSeparator" w:id="0">
    <w:p w14:paraId="4041B80F" w14:textId="77777777" w:rsidR="00FF0F69" w:rsidRDefault="00FF0F69" w:rsidP="008562CA">
      <w:r>
        <w:continuationSeparator/>
      </w:r>
    </w:p>
  </w:endnote>
  <w:endnote w:type="continuationNotice" w:id="1">
    <w:p w14:paraId="6FCF3DA0" w14:textId="77777777" w:rsidR="00FF0F69" w:rsidRDefault="00FF0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1C7FD" w14:textId="77777777" w:rsidR="00FF0F69" w:rsidRDefault="00FF0F69" w:rsidP="008562CA">
      <w:r>
        <w:separator/>
      </w:r>
    </w:p>
  </w:footnote>
  <w:footnote w:type="continuationSeparator" w:id="0">
    <w:p w14:paraId="77A83D75" w14:textId="77777777" w:rsidR="00FF0F69" w:rsidRDefault="00FF0F69" w:rsidP="008562CA">
      <w:r>
        <w:continuationSeparator/>
      </w:r>
    </w:p>
  </w:footnote>
  <w:footnote w:type="continuationNotice" w:id="1">
    <w:p w14:paraId="2496AC49" w14:textId="77777777" w:rsidR="00FF0F69" w:rsidRDefault="00FF0F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9676" w14:textId="73420C1B" w:rsidR="006954BE" w:rsidRDefault="0039093E" w:rsidP="00D3197C">
    <w:pPr>
      <w:pStyle w:val="Header"/>
    </w:pPr>
    <w:r>
      <w:rPr>
        <w:noProof/>
      </w:rPr>
      <w:drawing>
        <wp:anchor distT="0" distB="0" distL="114300" distR="114300" simplePos="0" relativeHeight="251658240" behindDoc="0" locked="0" layoutInCell="1" allowOverlap="1" wp14:anchorId="4F14222B" wp14:editId="00C0000B">
          <wp:simplePos x="0" y="0"/>
          <wp:positionH relativeFrom="column">
            <wp:posOffset>5737225</wp:posOffset>
          </wp:positionH>
          <wp:positionV relativeFrom="paragraph">
            <wp:posOffset>-98425</wp:posOffset>
          </wp:positionV>
          <wp:extent cx="646430" cy="906780"/>
          <wp:effectExtent l="0" t="0" r="1270" b="7620"/>
          <wp:wrapNone/>
          <wp:docPr id="1505621746" name="Picture 1505621746"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ms_logo-for_letterhea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58241" behindDoc="0" locked="0" layoutInCell="1" allowOverlap="1" wp14:anchorId="22843683" wp14:editId="7AB15969">
              <wp:simplePos x="0" y="0"/>
              <wp:positionH relativeFrom="column">
                <wp:posOffset>1048385</wp:posOffset>
              </wp:positionH>
              <wp:positionV relativeFrom="paragraph">
                <wp:posOffset>208915</wp:posOffset>
              </wp:positionV>
              <wp:extent cx="4583430" cy="675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A87A537" w14:textId="77777777" w:rsidR="0039093E" w:rsidRPr="006141FE" w:rsidRDefault="0039093E" w:rsidP="0039093E">
                          <w:pPr>
                            <w:ind w:left="86"/>
                            <w:rPr>
                              <w:rFonts w:cs="Arial"/>
                              <w:b/>
                              <w:spacing w:val="2"/>
                              <w:sz w:val="40"/>
                            </w:rPr>
                          </w:pPr>
                          <w:r w:rsidRPr="006141FE">
                            <w:rPr>
                              <w:rFonts w:cs="Arial"/>
                              <w:b/>
                              <w:spacing w:val="2"/>
                              <w:sz w:val="40"/>
                            </w:rPr>
                            <w:t xml:space="preserve">Convention on the Conservation of </w:t>
                          </w:r>
                        </w:p>
                        <w:p w14:paraId="10D9D892" w14:textId="77777777" w:rsidR="0039093E" w:rsidRPr="006141FE" w:rsidRDefault="0039093E" w:rsidP="0039093E">
                          <w:pPr>
                            <w:ind w:left="86"/>
                            <w:rPr>
                              <w:rFonts w:cs="Arial"/>
                              <w:b/>
                              <w:spacing w:val="5"/>
                              <w:sz w:val="40"/>
                            </w:rPr>
                          </w:pPr>
                          <w:r w:rsidRPr="006141FE">
                            <w:rPr>
                              <w:rFonts w:cs="Arial"/>
                              <w:b/>
                              <w:sz w:val="40"/>
                            </w:rPr>
                            <w:t>M</w:t>
                          </w:r>
                          <w:r w:rsidRPr="006141FE">
                            <w:rPr>
                              <w:rFonts w:cs="Arial"/>
                              <w:b/>
                              <w:spacing w:val="6"/>
                              <w:sz w:val="40"/>
                            </w:rPr>
                            <w:t>igratory Species of Wild Animals</w:t>
                          </w:r>
                        </w:p>
                      </w:txbxContent>
                    </wps:txbx>
                    <wps:bodyPr rot="0" vert="horz" wrap="square" lIns="91440" tIns="45720" rIns="91440" bIns="45720" anchor="t" anchorCtr="0" upright="1">
                      <a:spAutoFit/>
                    </wps:bodyPr>
                  </wps:wsp>
                </a:graphicData>
              </a:graphic>
            </wp:anchor>
          </w:drawing>
        </mc:Choice>
        <mc:Fallback>
          <w:pict>
            <v:shapetype w14:anchorId="22843683" id="_x0000_t202" coordsize="21600,21600" o:spt="202" path="m,l,21600r21600,l21600,xe">
              <v:stroke joinstyle="miter"/>
              <v:path gradientshapeok="t" o:connecttype="rect"/>
            </v:shapetype>
            <v:shape id="Text Box 2" o:spid="_x0000_s1026" type="#_x0000_t202" style="position:absolute;margin-left:82.55pt;margin-top:16.45pt;width:360.9pt;height:53.2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" filled="f" stroked="f" strokeweight="0">
              <v:textbox style="mso-fit-shape-to-text:t">
                <w:txbxContent>
                  <w:p w14:paraId="0A87A537" w14:textId="77777777" w:rsidR="0039093E" w:rsidRPr="006141FE" w:rsidRDefault="0039093E" w:rsidP="0039093E">
                    <w:pPr>
                      <w:ind w:left="86"/>
                      <w:rPr>
                        <w:rFonts w:cs="Arial"/>
                        <w:b/>
                        <w:spacing w:val="2"/>
                        <w:sz w:val="40"/>
                      </w:rPr>
                    </w:pPr>
                    <w:r w:rsidRPr="006141FE">
                      <w:rPr>
                        <w:rFonts w:cs="Arial"/>
                        <w:b/>
                        <w:spacing w:val="2"/>
                        <w:sz w:val="40"/>
                      </w:rPr>
                      <w:t xml:space="preserve">Convention on the Conservation of </w:t>
                    </w:r>
                  </w:p>
                  <w:p w14:paraId="10D9D892" w14:textId="77777777" w:rsidR="0039093E" w:rsidRPr="006141FE" w:rsidRDefault="0039093E" w:rsidP="0039093E">
                    <w:pPr>
                      <w:ind w:left="86"/>
                      <w:rPr>
                        <w:rFonts w:cs="Arial"/>
                        <w:b/>
                        <w:spacing w:val="5"/>
                        <w:sz w:val="40"/>
                      </w:rPr>
                    </w:pPr>
                    <w:r w:rsidRPr="006141FE">
                      <w:rPr>
                        <w:rFonts w:cs="Arial"/>
                        <w:b/>
                        <w:sz w:val="40"/>
                      </w:rPr>
                      <w:t>M</w:t>
                    </w:r>
                    <w:r w:rsidRPr="006141FE">
                      <w:rPr>
                        <w:rFonts w:cs="Arial"/>
                        <w:b/>
                        <w:spacing w:val="6"/>
                        <w:sz w:val="40"/>
                      </w:rPr>
                      <w:t>igratory Species of Wild Animals</w:t>
                    </w:r>
                  </w:p>
                </w:txbxContent>
              </v:textbox>
            </v:shape>
          </w:pict>
        </mc:Fallback>
      </mc:AlternateContent>
    </w:r>
    <w:r>
      <w:rPr>
        <w:noProof/>
      </w:rPr>
      <w:drawing>
        <wp:anchor distT="0" distB="0" distL="114300" distR="114300" simplePos="0" relativeHeight="251658242" behindDoc="0" locked="0" layoutInCell="1" allowOverlap="1" wp14:anchorId="452F2148" wp14:editId="11C62CCC">
          <wp:simplePos x="0" y="0"/>
          <wp:positionH relativeFrom="column">
            <wp:posOffset>-320040</wp:posOffset>
          </wp:positionH>
          <wp:positionV relativeFrom="paragraph">
            <wp:posOffset>-236220</wp:posOffset>
          </wp:positionV>
          <wp:extent cx="1342390" cy="1342390"/>
          <wp:effectExtent l="0" t="0" r="0" b="0"/>
          <wp:wrapNone/>
          <wp:docPr id="1319652079" name="Picture 1319652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42390" cy="1342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88F5B8" w14:textId="68AEEB4B" w:rsidR="00DF51EB" w:rsidRPr="000963A3" w:rsidRDefault="00DF51EB" w:rsidP="0039093E">
    <w:pPr>
      <w:spacing w:before="80"/>
      <w:rPr>
        <w:i/>
        <w:iC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F62E" w14:textId="0819EC0E" w:rsidR="008345DD" w:rsidRPr="008345DD" w:rsidRDefault="008345DD" w:rsidP="008345DD">
    <w:pPr>
      <w:pStyle w:val="NormalWeb"/>
      <w:pBdr>
        <w:bottom w:val="single" w:sz="4" w:space="1" w:color="auto"/>
      </w:pBdr>
      <w:jc w:val="right"/>
      <w:rPr>
        <w:lang w:val="en-US"/>
      </w:rPr>
    </w:pPr>
    <w:r w:rsidRPr="008345DD">
      <w:rPr>
        <w:rFonts w:ascii="Arial" w:hAnsi="Arial" w:cs="Arial"/>
        <w:i/>
        <w:iCs/>
        <w:sz w:val="18"/>
        <w:szCs w:val="18"/>
        <w:lang w:val="en-US"/>
      </w:rPr>
      <w:t>UNEP/CMS/GB/MOS5/Doc.6.3</w:t>
    </w:r>
    <w:r>
      <w:rPr>
        <w:rFonts w:ascii="Arial" w:hAnsi="Arial" w:cs="Arial"/>
        <w:i/>
        <w:iCs/>
        <w:sz w:val="18"/>
        <w:szCs w:val="18"/>
        <w:lang w:val="en-US"/>
      </w:rPr>
      <w:t>_in_session</w:t>
    </w:r>
    <w:r w:rsidRPr="008345DD">
      <w:rPr>
        <w:rFonts w:ascii="Arial" w:hAnsi="Arial" w:cs="Arial"/>
        <w:i/>
        <w:iCs/>
        <w:sz w:val="18"/>
        <w:szCs w:val="18"/>
        <w:lang w:val="en-US"/>
      </w:rPr>
      <w:t xml:space="preserve">/Annex </w:t>
    </w:r>
  </w:p>
  <w:p w14:paraId="6502F49C" w14:textId="77777777" w:rsidR="007A1E1A" w:rsidRDefault="007A1E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ED6"/>
    <w:multiLevelType w:val="hybridMultilevel"/>
    <w:tmpl w:val="4438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40C4F"/>
    <w:multiLevelType w:val="hybridMultilevel"/>
    <w:tmpl w:val="84867C50"/>
    <w:lvl w:ilvl="0" w:tplc="A94081EC">
      <w:start w:val="1"/>
      <w:numFmt w:val="decimal"/>
      <w:lvlText w:val="%1."/>
      <w:lvlJc w:val="left"/>
      <w:pPr>
        <w:ind w:left="720" w:hanging="360"/>
      </w:pPr>
      <w:rPr>
        <w:rFonts w:ascii="Arial" w:hAnsi="Arial" w:cs="Arial" w:hint="default"/>
        <w:sz w:val="22"/>
        <w:szCs w:val="22"/>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2207204D"/>
    <w:multiLevelType w:val="hybridMultilevel"/>
    <w:tmpl w:val="E914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B10F6"/>
    <w:multiLevelType w:val="hybridMultilevel"/>
    <w:tmpl w:val="9E8272E0"/>
    <w:lvl w:ilvl="0" w:tplc="B8308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D7684C"/>
    <w:multiLevelType w:val="hybridMultilevel"/>
    <w:tmpl w:val="EA5439D0"/>
    <w:lvl w:ilvl="0" w:tplc="DF984646">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A784A"/>
    <w:multiLevelType w:val="hybridMultilevel"/>
    <w:tmpl w:val="F87AF9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4E3237"/>
    <w:multiLevelType w:val="hybridMultilevel"/>
    <w:tmpl w:val="15E67FBE"/>
    <w:lvl w:ilvl="0" w:tplc="1D4C6550">
      <w:start w:val="1"/>
      <w:numFmt w:val="decimal"/>
      <w:lvlText w:val="%1."/>
      <w:lvlJc w:val="left"/>
      <w:pPr>
        <w:ind w:left="720" w:hanging="360"/>
      </w:pPr>
      <w:rPr>
        <w:rFonts w:ascii="Arial" w:hAnsi="Arial" w:cs="Arial" w:hint="default"/>
        <w:sz w:val="22"/>
        <w:szCs w:val="22"/>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3430628C"/>
    <w:multiLevelType w:val="hybridMultilevel"/>
    <w:tmpl w:val="78E427B4"/>
    <w:lvl w:ilvl="0" w:tplc="E0745CB8">
      <w:start w:val="1"/>
      <w:numFmt w:val="upperRoman"/>
      <w:lvlText w:val="%1."/>
      <w:lvlJc w:val="left"/>
      <w:pPr>
        <w:tabs>
          <w:tab w:val="num" w:pos="1080"/>
        </w:tabs>
        <w:ind w:left="1080" w:hanging="720"/>
      </w:pPr>
      <w:rPr>
        <w:rFonts w:hint="default"/>
        <w:i/>
      </w:rPr>
    </w:lvl>
    <w:lvl w:ilvl="1" w:tplc="8A0218AA">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DB4DBE"/>
    <w:multiLevelType w:val="hybridMultilevel"/>
    <w:tmpl w:val="F058093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58C5347"/>
    <w:multiLevelType w:val="hybridMultilevel"/>
    <w:tmpl w:val="82429F72"/>
    <w:lvl w:ilvl="0" w:tplc="6D4EA9E8">
      <w:start w:val="1"/>
      <w:numFmt w:val="lowerLetter"/>
      <w:lvlText w:val="%1."/>
      <w:lvlJc w:val="left"/>
      <w:pPr>
        <w:ind w:left="644" w:hanging="360"/>
      </w:pPr>
      <w:rPr>
        <w:b w:val="0"/>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45E5350F"/>
    <w:multiLevelType w:val="hybridMultilevel"/>
    <w:tmpl w:val="E77E64C6"/>
    <w:lvl w:ilvl="0" w:tplc="58CE58AE">
      <w:start w:val="1"/>
      <w:numFmt w:val="decimal"/>
      <w:lvlText w:val="%1."/>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E63B3D"/>
    <w:multiLevelType w:val="hybridMultilevel"/>
    <w:tmpl w:val="BB7C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6924E5"/>
    <w:multiLevelType w:val="hybridMultilevel"/>
    <w:tmpl w:val="D01C3BBC"/>
    <w:lvl w:ilvl="0" w:tplc="EDD0D146">
      <w:start w:val="1"/>
      <w:numFmt w:val="upperRoman"/>
      <w:lvlText w:val="%1."/>
      <w:lvlJc w:val="left"/>
      <w:pPr>
        <w:tabs>
          <w:tab w:val="num" w:pos="1080"/>
        </w:tabs>
        <w:ind w:left="1080" w:hanging="72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3529F3"/>
    <w:multiLevelType w:val="hybridMultilevel"/>
    <w:tmpl w:val="06B0D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327945"/>
    <w:multiLevelType w:val="hybridMultilevel"/>
    <w:tmpl w:val="8BB03FE2"/>
    <w:lvl w:ilvl="0" w:tplc="B8308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337ADC"/>
    <w:multiLevelType w:val="hybridMultilevel"/>
    <w:tmpl w:val="BBB816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2560D3"/>
    <w:multiLevelType w:val="hybridMultilevel"/>
    <w:tmpl w:val="9418F590"/>
    <w:lvl w:ilvl="0" w:tplc="2000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4A7644E"/>
    <w:multiLevelType w:val="hybridMultilevel"/>
    <w:tmpl w:val="66C62E58"/>
    <w:lvl w:ilvl="0" w:tplc="192029AE">
      <w:start w:val="1"/>
      <w:numFmt w:val="decimal"/>
      <w:lvlText w:val="%1."/>
      <w:lvlJc w:val="left"/>
      <w:pPr>
        <w:tabs>
          <w:tab w:val="num" w:pos="720"/>
        </w:tabs>
        <w:ind w:left="720" w:hanging="360"/>
      </w:pPr>
      <w:rPr>
        <w:rFonts w:ascii="Arial" w:hAnsi="Arial" w:cs="Arial" w:hint="default"/>
        <w:b w:val="0"/>
        <w:sz w:val="22"/>
        <w:szCs w:val="22"/>
      </w:rPr>
    </w:lvl>
    <w:lvl w:ilvl="1" w:tplc="65F60312">
      <w:numFmt w:val="none"/>
      <w:lvlText w:val=""/>
      <w:lvlJc w:val="left"/>
      <w:pPr>
        <w:tabs>
          <w:tab w:val="num" w:pos="360"/>
        </w:tabs>
      </w:pPr>
    </w:lvl>
    <w:lvl w:ilvl="2" w:tplc="3EA01006">
      <w:numFmt w:val="none"/>
      <w:lvlText w:val=""/>
      <w:lvlJc w:val="left"/>
      <w:pPr>
        <w:tabs>
          <w:tab w:val="num" w:pos="360"/>
        </w:tabs>
      </w:pPr>
    </w:lvl>
    <w:lvl w:ilvl="3" w:tplc="F560E5C4">
      <w:numFmt w:val="none"/>
      <w:lvlText w:val=""/>
      <w:lvlJc w:val="left"/>
      <w:pPr>
        <w:tabs>
          <w:tab w:val="num" w:pos="360"/>
        </w:tabs>
      </w:pPr>
    </w:lvl>
    <w:lvl w:ilvl="4" w:tplc="329E1F68">
      <w:numFmt w:val="none"/>
      <w:lvlText w:val=""/>
      <w:lvlJc w:val="left"/>
      <w:pPr>
        <w:tabs>
          <w:tab w:val="num" w:pos="360"/>
        </w:tabs>
      </w:pPr>
    </w:lvl>
    <w:lvl w:ilvl="5" w:tplc="22EC353C">
      <w:numFmt w:val="none"/>
      <w:lvlText w:val=""/>
      <w:lvlJc w:val="left"/>
      <w:pPr>
        <w:tabs>
          <w:tab w:val="num" w:pos="360"/>
        </w:tabs>
      </w:pPr>
    </w:lvl>
    <w:lvl w:ilvl="6" w:tplc="D13C7A3A">
      <w:numFmt w:val="none"/>
      <w:lvlText w:val=""/>
      <w:lvlJc w:val="left"/>
      <w:pPr>
        <w:tabs>
          <w:tab w:val="num" w:pos="360"/>
        </w:tabs>
      </w:pPr>
    </w:lvl>
    <w:lvl w:ilvl="7" w:tplc="9470FE92">
      <w:numFmt w:val="none"/>
      <w:lvlText w:val=""/>
      <w:lvlJc w:val="left"/>
      <w:pPr>
        <w:tabs>
          <w:tab w:val="num" w:pos="360"/>
        </w:tabs>
      </w:pPr>
    </w:lvl>
    <w:lvl w:ilvl="8" w:tplc="AEE406C0">
      <w:numFmt w:val="none"/>
      <w:lvlText w:val=""/>
      <w:lvlJc w:val="left"/>
      <w:pPr>
        <w:tabs>
          <w:tab w:val="num" w:pos="360"/>
        </w:tabs>
      </w:pPr>
    </w:lvl>
  </w:abstractNum>
  <w:abstractNum w:abstractNumId="18" w15:restartNumberingAfterBreak="0">
    <w:nsid w:val="5A85764F"/>
    <w:multiLevelType w:val="multilevel"/>
    <w:tmpl w:val="2A64B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A53EC2"/>
    <w:multiLevelType w:val="multilevel"/>
    <w:tmpl w:val="D72C68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E551FC"/>
    <w:multiLevelType w:val="multilevel"/>
    <w:tmpl w:val="11A09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680C82"/>
    <w:multiLevelType w:val="hybridMultilevel"/>
    <w:tmpl w:val="FC5E6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522A3F"/>
    <w:multiLevelType w:val="hybridMultilevel"/>
    <w:tmpl w:val="C3E81BF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3" w15:restartNumberingAfterBreak="0">
    <w:nsid w:val="721C63B3"/>
    <w:multiLevelType w:val="multilevel"/>
    <w:tmpl w:val="B6649478"/>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E27046"/>
    <w:multiLevelType w:val="hybridMultilevel"/>
    <w:tmpl w:val="0426A00E"/>
    <w:lvl w:ilvl="0" w:tplc="EE48C1F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05712030">
    <w:abstractNumId w:val="17"/>
  </w:num>
  <w:num w:numId="2" w16cid:durableId="1224833967">
    <w:abstractNumId w:val="12"/>
  </w:num>
  <w:num w:numId="3" w16cid:durableId="1495416429">
    <w:abstractNumId w:val="24"/>
  </w:num>
  <w:num w:numId="4" w16cid:durableId="188838069">
    <w:abstractNumId w:val="11"/>
  </w:num>
  <w:num w:numId="5" w16cid:durableId="2021852399">
    <w:abstractNumId w:val="7"/>
  </w:num>
  <w:num w:numId="6" w16cid:durableId="1528981649">
    <w:abstractNumId w:val="4"/>
  </w:num>
  <w:num w:numId="7" w16cid:durableId="2023820980">
    <w:abstractNumId w:val="21"/>
  </w:num>
  <w:num w:numId="8" w16cid:durableId="956716367">
    <w:abstractNumId w:val="15"/>
  </w:num>
  <w:num w:numId="9" w16cid:durableId="1934778366">
    <w:abstractNumId w:val="9"/>
  </w:num>
  <w:num w:numId="10" w16cid:durableId="285240652">
    <w:abstractNumId w:val="5"/>
  </w:num>
  <w:num w:numId="11" w16cid:durableId="447965828">
    <w:abstractNumId w:val="0"/>
  </w:num>
  <w:num w:numId="12" w16cid:durableId="280963929">
    <w:abstractNumId w:val="2"/>
  </w:num>
  <w:num w:numId="13" w16cid:durableId="1676570572">
    <w:abstractNumId w:val="22"/>
  </w:num>
  <w:num w:numId="14" w16cid:durableId="1889997928">
    <w:abstractNumId w:val="13"/>
  </w:num>
  <w:num w:numId="15" w16cid:durableId="1258909165">
    <w:abstractNumId w:val="14"/>
  </w:num>
  <w:num w:numId="16" w16cid:durableId="1671368848">
    <w:abstractNumId w:val="3"/>
  </w:num>
  <w:num w:numId="17" w16cid:durableId="1382706854">
    <w:abstractNumId w:val="6"/>
  </w:num>
  <w:num w:numId="18" w16cid:durableId="1384865007">
    <w:abstractNumId w:val="1"/>
  </w:num>
  <w:num w:numId="19" w16cid:durableId="1311397112">
    <w:abstractNumId w:val="10"/>
  </w:num>
  <w:num w:numId="20" w16cid:durableId="1222255660">
    <w:abstractNumId w:val="8"/>
  </w:num>
  <w:num w:numId="21" w16cid:durableId="813910382">
    <w:abstractNumId w:val="16"/>
  </w:num>
  <w:num w:numId="22" w16cid:durableId="1419599489">
    <w:abstractNumId w:val="18"/>
  </w:num>
  <w:num w:numId="23" w16cid:durableId="1374815485">
    <w:abstractNumId w:val="19"/>
  </w:num>
  <w:num w:numId="24" w16cid:durableId="11491060">
    <w:abstractNumId w:val="20"/>
  </w:num>
  <w:num w:numId="25" w16cid:durableId="6494056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lman Carlo Schneider">
    <w15:presenceInfo w15:providerId="AD" w15:userId="S::tilman.schneider@un.org::ed55f273-c470-4b89-a0c5-616dfe5d18c9"/>
  </w15:person>
  <w15:person w15:author="Ivan Koubek">
    <w15:presenceInfo w15:providerId="None" w15:userId="Ivan Koub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2CA"/>
    <w:rsid w:val="00000301"/>
    <w:rsid w:val="0000499E"/>
    <w:rsid w:val="00015A19"/>
    <w:rsid w:val="00027209"/>
    <w:rsid w:val="00034505"/>
    <w:rsid w:val="00034F7E"/>
    <w:rsid w:val="000355BE"/>
    <w:rsid w:val="00051664"/>
    <w:rsid w:val="00051949"/>
    <w:rsid w:val="00053849"/>
    <w:rsid w:val="00060E4D"/>
    <w:rsid w:val="0006172E"/>
    <w:rsid w:val="00063003"/>
    <w:rsid w:val="00064AFB"/>
    <w:rsid w:val="00066A8E"/>
    <w:rsid w:val="000822B2"/>
    <w:rsid w:val="00085013"/>
    <w:rsid w:val="00090579"/>
    <w:rsid w:val="000963A3"/>
    <w:rsid w:val="0009692F"/>
    <w:rsid w:val="000A52F9"/>
    <w:rsid w:val="000A6CB8"/>
    <w:rsid w:val="000B349E"/>
    <w:rsid w:val="000B5436"/>
    <w:rsid w:val="000B7D1D"/>
    <w:rsid w:val="000C04FD"/>
    <w:rsid w:val="000C2262"/>
    <w:rsid w:val="000C2EC5"/>
    <w:rsid w:val="000D79BF"/>
    <w:rsid w:val="000D7D25"/>
    <w:rsid w:val="000E5781"/>
    <w:rsid w:val="000F2EDD"/>
    <w:rsid w:val="000F4744"/>
    <w:rsid w:val="000F4BFF"/>
    <w:rsid w:val="000F5D5E"/>
    <w:rsid w:val="00100D95"/>
    <w:rsid w:val="00113195"/>
    <w:rsid w:val="00115799"/>
    <w:rsid w:val="00133CF9"/>
    <w:rsid w:val="001364FF"/>
    <w:rsid w:val="001655D0"/>
    <w:rsid w:val="0018199F"/>
    <w:rsid w:val="00186625"/>
    <w:rsid w:val="0019146C"/>
    <w:rsid w:val="0019491A"/>
    <w:rsid w:val="00195D4D"/>
    <w:rsid w:val="001A7E99"/>
    <w:rsid w:val="001B0DEC"/>
    <w:rsid w:val="001B12B6"/>
    <w:rsid w:val="001B3C20"/>
    <w:rsid w:val="001B7C41"/>
    <w:rsid w:val="001C3259"/>
    <w:rsid w:val="001C7D69"/>
    <w:rsid w:val="001E112E"/>
    <w:rsid w:val="001E4462"/>
    <w:rsid w:val="001F3299"/>
    <w:rsid w:val="001F56E8"/>
    <w:rsid w:val="001F7DDB"/>
    <w:rsid w:val="002026BC"/>
    <w:rsid w:val="002140A8"/>
    <w:rsid w:val="0021682E"/>
    <w:rsid w:val="00236FCE"/>
    <w:rsid w:val="002409DF"/>
    <w:rsid w:val="00263F8F"/>
    <w:rsid w:val="00266FA6"/>
    <w:rsid w:val="002702AE"/>
    <w:rsid w:val="00277C96"/>
    <w:rsid w:val="00280ACE"/>
    <w:rsid w:val="0028375B"/>
    <w:rsid w:val="002A1795"/>
    <w:rsid w:val="002A6B6F"/>
    <w:rsid w:val="002B6B7D"/>
    <w:rsid w:val="002D3BF0"/>
    <w:rsid w:val="002D65DD"/>
    <w:rsid w:val="002D79F0"/>
    <w:rsid w:val="002E0B89"/>
    <w:rsid w:val="002F2584"/>
    <w:rsid w:val="002F31C0"/>
    <w:rsid w:val="00301C53"/>
    <w:rsid w:val="00327DFA"/>
    <w:rsid w:val="0033064E"/>
    <w:rsid w:val="003338BA"/>
    <w:rsid w:val="00346947"/>
    <w:rsid w:val="003556B8"/>
    <w:rsid w:val="00356A3D"/>
    <w:rsid w:val="00362443"/>
    <w:rsid w:val="0037152D"/>
    <w:rsid w:val="003765C7"/>
    <w:rsid w:val="0039093E"/>
    <w:rsid w:val="003A5CF1"/>
    <w:rsid w:val="003A649E"/>
    <w:rsid w:val="003B0AC8"/>
    <w:rsid w:val="003B70DB"/>
    <w:rsid w:val="003B741C"/>
    <w:rsid w:val="003C1A96"/>
    <w:rsid w:val="003D7753"/>
    <w:rsid w:val="003E302C"/>
    <w:rsid w:val="003E30BB"/>
    <w:rsid w:val="003F0721"/>
    <w:rsid w:val="003F294C"/>
    <w:rsid w:val="004142D4"/>
    <w:rsid w:val="0041438C"/>
    <w:rsid w:val="0041701B"/>
    <w:rsid w:val="00421478"/>
    <w:rsid w:val="00426666"/>
    <w:rsid w:val="00433DBF"/>
    <w:rsid w:val="00436400"/>
    <w:rsid w:val="00440383"/>
    <w:rsid w:val="004507A8"/>
    <w:rsid w:val="004532BE"/>
    <w:rsid w:val="004535E0"/>
    <w:rsid w:val="0045537A"/>
    <w:rsid w:val="00461E0F"/>
    <w:rsid w:val="00465393"/>
    <w:rsid w:val="00466A5C"/>
    <w:rsid w:val="00490FF8"/>
    <w:rsid w:val="00492F0B"/>
    <w:rsid w:val="00495E63"/>
    <w:rsid w:val="004968B1"/>
    <w:rsid w:val="004A24F2"/>
    <w:rsid w:val="004A449F"/>
    <w:rsid w:val="004A63F4"/>
    <w:rsid w:val="004B08F9"/>
    <w:rsid w:val="004B0A9E"/>
    <w:rsid w:val="004D4FAB"/>
    <w:rsid w:val="004D7813"/>
    <w:rsid w:val="004E026B"/>
    <w:rsid w:val="004E42B5"/>
    <w:rsid w:val="004F08DB"/>
    <w:rsid w:val="004F0C7F"/>
    <w:rsid w:val="004F6143"/>
    <w:rsid w:val="004F6B02"/>
    <w:rsid w:val="00536273"/>
    <w:rsid w:val="00545AE7"/>
    <w:rsid w:val="00545AF7"/>
    <w:rsid w:val="00546C0D"/>
    <w:rsid w:val="005576EE"/>
    <w:rsid w:val="005805A4"/>
    <w:rsid w:val="00580840"/>
    <w:rsid w:val="00580B78"/>
    <w:rsid w:val="00597DC6"/>
    <w:rsid w:val="00597E15"/>
    <w:rsid w:val="005A6A4E"/>
    <w:rsid w:val="005B452B"/>
    <w:rsid w:val="005D00EE"/>
    <w:rsid w:val="005D0D52"/>
    <w:rsid w:val="005D70CF"/>
    <w:rsid w:val="005E1A0D"/>
    <w:rsid w:val="005E3927"/>
    <w:rsid w:val="005E7ECB"/>
    <w:rsid w:val="00606DAF"/>
    <w:rsid w:val="0061148D"/>
    <w:rsid w:val="0061336B"/>
    <w:rsid w:val="006231AC"/>
    <w:rsid w:val="00635845"/>
    <w:rsid w:val="00654EF8"/>
    <w:rsid w:val="006633FD"/>
    <w:rsid w:val="00674ACD"/>
    <w:rsid w:val="006773A6"/>
    <w:rsid w:val="006814D5"/>
    <w:rsid w:val="0068490B"/>
    <w:rsid w:val="006954BE"/>
    <w:rsid w:val="006A3E91"/>
    <w:rsid w:val="006A46B8"/>
    <w:rsid w:val="006B0385"/>
    <w:rsid w:val="006B4A7C"/>
    <w:rsid w:val="006C5D2B"/>
    <w:rsid w:val="006C6E5D"/>
    <w:rsid w:val="006D0651"/>
    <w:rsid w:val="006D3871"/>
    <w:rsid w:val="006D5F67"/>
    <w:rsid w:val="006E7CBF"/>
    <w:rsid w:val="006F26E4"/>
    <w:rsid w:val="006F30DE"/>
    <w:rsid w:val="0070346E"/>
    <w:rsid w:val="00710FA3"/>
    <w:rsid w:val="00712151"/>
    <w:rsid w:val="00713282"/>
    <w:rsid w:val="0071612F"/>
    <w:rsid w:val="0071781C"/>
    <w:rsid w:val="007210B8"/>
    <w:rsid w:val="007220E9"/>
    <w:rsid w:val="00722B10"/>
    <w:rsid w:val="0072376F"/>
    <w:rsid w:val="00725A7B"/>
    <w:rsid w:val="0074066C"/>
    <w:rsid w:val="0074530E"/>
    <w:rsid w:val="00745D08"/>
    <w:rsid w:val="007479B1"/>
    <w:rsid w:val="00747BA5"/>
    <w:rsid w:val="00757286"/>
    <w:rsid w:val="00763277"/>
    <w:rsid w:val="0078661B"/>
    <w:rsid w:val="007A032C"/>
    <w:rsid w:val="007A1E1A"/>
    <w:rsid w:val="007A5287"/>
    <w:rsid w:val="007A5BBD"/>
    <w:rsid w:val="007B08C1"/>
    <w:rsid w:val="007B2B5E"/>
    <w:rsid w:val="007B3F34"/>
    <w:rsid w:val="007B6759"/>
    <w:rsid w:val="007C26EC"/>
    <w:rsid w:val="007C2B55"/>
    <w:rsid w:val="007D3C6A"/>
    <w:rsid w:val="007D7DA4"/>
    <w:rsid w:val="007E238D"/>
    <w:rsid w:val="007E6526"/>
    <w:rsid w:val="007E66CD"/>
    <w:rsid w:val="007F6EBD"/>
    <w:rsid w:val="00800898"/>
    <w:rsid w:val="008019F4"/>
    <w:rsid w:val="00807CB8"/>
    <w:rsid w:val="0081516A"/>
    <w:rsid w:val="00815A67"/>
    <w:rsid w:val="00816E77"/>
    <w:rsid w:val="00822E98"/>
    <w:rsid w:val="00831B76"/>
    <w:rsid w:val="00831FB1"/>
    <w:rsid w:val="008345DD"/>
    <w:rsid w:val="00834C6E"/>
    <w:rsid w:val="008376DC"/>
    <w:rsid w:val="00841ED1"/>
    <w:rsid w:val="00844F23"/>
    <w:rsid w:val="00846E7D"/>
    <w:rsid w:val="00851E1A"/>
    <w:rsid w:val="008562CA"/>
    <w:rsid w:val="0086759A"/>
    <w:rsid w:val="00872D63"/>
    <w:rsid w:val="008779C0"/>
    <w:rsid w:val="00894038"/>
    <w:rsid w:val="008A4080"/>
    <w:rsid w:val="008A6094"/>
    <w:rsid w:val="008B1BA5"/>
    <w:rsid w:val="008B2496"/>
    <w:rsid w:val="008C0FE4"/>
    <w:rsid w:val="008C472C"/>
    <w:rsid w:val="008C693A"/>
    <w:rsid w:val="008D3518"/>
    <w:rsid w:val="008D47CE"/>
    <w:rsid w:val="008D7252"/>
    <w:rsid w:val="008E3549"/>
    <w:rsid w:val="008E771E"/>
    <w:rsid w:val="008F3828"/>
    <w:rsid w:val="008F5E0B"/>
    <w:rsid w:val="008F6D31"/>
    <w:rsid w:val="00903923"/>
    <w:rsid w:val="0090428D"/>
    <w:rsid w:val="00904466"/>
    <w:rsid w:val="00904933"/>
    <w:rsid w:val="0091408A"/>
    <w:rsid w:val="00945604"/>
    <w:rsid w:val="00960F1F"/>
    <w:rsid w:val="00966666"/>
    <w:rsid w:val="009722C8"/>
    <w:rsid w:val="009836A7"/>
    <w:rsid w:val="00983948"/>
    <w:rsid w:val="00985B3D"/>
    <w:rsid w:val="00995741"/>
    <w:rsid w:val="009A012D"/>
    <w:rsid w:val="009A0DD0"/>
    <w:rsid w:val="009A2EA2"/>
    <w:rsid w:val="009A3647"/>
    <w:rsid w:val="009A40F8"/>
    <w:rsid w:val="009A7AA2"/>
    <w:rsid w:val="009B0C57"/>
    <w:rsid w:val="009B23F4"/>
    <w:rsid w:val="009C19C3"/>
    <w:rsid w:val="009C43B8"/>
    <w:rsid w:val="009C59FB"/>
    <w:rsid w:val="009D356A"/>
    <w:rsid w:val="009D4F99"/>
    <w:rsid w:val="009F1256"/>
    <w:rsid w:val="009F415B"/>
    <w:rsid w:val="009F5623"/>
    <w:rsid w:val="009F5947"/>
    <w:rsid w:val="00A02F8C"/>
    <w:rsid w:val="00A05DCD"/>
    <w:rsid w:val="00A21415"/>
    <w:rsid w:val="00A21B78"/>
    <w:rsid w:val="00A23688"/>
    <w:rsid w:val="00A23F1F"/>
    <w:rsid w:val="00A258AE"/>
    <w:rsid w:val="00A26F76"/>
    <w:rsid w:val="00A35483"/>
    <w:rsid w:val="00A40CC0"/>
    <w:rsid w:val="00A413B6"/>
    <w:rsid w:val="00A460DD"/>
    <w:rsid w:val="00A51B0B"/>
    <w:rsid w:val="00A52418"/>
    <w:rsid w:val="00A647BB"/>
    <w:rsid w:val="00A66190"/>
    <w:rsid w:val="00A67ABB"/>
    <w:rsid w:val="00A73EC8"/>
    <w:rsid w:val="00A8054D"/>
    <w:rsid w:val="00A83E94"/>
    <w:rsid w:val="00A9734C"/>
    <w:rsid w:val="00A97668"/>
    <w:rsid w:val="00A97D30"/>
    <w:rsid w:val="00AA16D4"/>
    <w:rsid w:val="00AB6F92"/>
    <w:rsid w:val="00AB6FA7"/>
    <w:rsid w:val="00AB7979"/>
    <w:rsid w:val="00AC156A"/>
    <w:rsid w:val="00AC393E"/>
    <w:rsid w:val="00AC7154"/>
    <w:rsid w:val="00AE13E9"/>
    <w:rsid w:val="00AE51AC"/>
    <w:rsid w:val="00B01DBE"/>
    <w:rsid w:val="00B14D13"/>
    <w:rsid w:val="00B17B6C"/>
    <w:rsid w:val="00B215D7"/>
    <w:rsid w:val="00B21A6D"/>
    <w:rsid w:val="00B3095B"/>
    <w:rsid w:val="00B42D69"/>
    <w:rsid w:val="00B43FA1"/>
    <w:rsid w:val="00B469A0"/>
    <w:rsid w:val="00B562CE"/>
    <w:rsid w:val="00B620B2"/>
    <w:rsid w:val="00B71CE7"/>
    <w:rsid w:val="00B73C13"/>
    <w:rsid w:val="00BA414F"/>
    <w:rsid w:val="00BA4150"/>
    <w:rsid w:val="00BB4EEF"/>
    <w:rsid w:val="00BC59AC"/>
    <w:rsid w:val="00BC6DC8"/>
    <w:rsid w:val="00BD0495"/>
    <w:rsid w:val="00BD184A"/>
    <w:rsid w:val="00BD63F2"/>
    <w:rsid w:val="00BE7C6B"/>
    <w:rsid w:val="00BF2AF2"/>
    <w:rsid w:val="00BF61F1"/>
    <w:rsid w:val="00C01162"/>
    <w:rsid w:val="00C04293"/>
    <w:rsid w:val="00C177BC"/>
    <w:rsid w:val="00C202D1"/>
    <w:rsid w:val="00C2104A"/>
    <w:rsid w:val="00C2433B"/>
    <w:rsid w:val="00C36E36"/>
    <w:rsid w:val="00C37847"/>
    <w:rsid w:val="00C4773A"/>
    <w:rsid w:val="00C5096E"/>
    <w:rsid w:val="00C51531"/>
    <w:rsid w:val="00C515BD"/>
    <w:rsid w:val="00C522E6"/>
    <w:rsid w:val="00C60996"/>
    <w:rsid w:val="00C72106"/>
    <w:rsid w:val="00C84736"/>
    <w:rsid w:val="00C862EA"/>
    <w:rsid w:val="00C866F6"/>
    <w:rsid w:val="00C900CF"/>
    <w:rsid w:val="00C978C6"/>
    <w:rsid w:val="00CA2E7D"/>
    <w:rsid w:val="00CA7965"/>
    <w:rsid w:val="00CB655F"/>
    <w:rsid w:val="00CD50B8"/>
    <w:rsid w:val="00CDD055"/>
    <w:rsid w:val="00CF2256"/>
    <w:rsid w:val="00CF71C9"/>
    <w:rsid w:val="00D1346E"/>
    <w:rsid w:val="00D14C4A"/>
    <w:rsid w:val="00D15371"/>
    <w:rsid w:val="00D26FF7"/>
    <w:rsid w:val="00D3197C"/>
    <w:rsid w:val="00D32B53"/>
    <w:rsid w:val="00D46A84"/>
    <w:rsid w:val="00D475EE"/>
    <w:rsid w:val="00D80171"/>
    <w:rsid w:val="00D83073"/>
    <w:rsid w:val="00D830F5"/>
    <w:rsid w:val="00D91AAB"/>
    <w:rsid w:val="00D953FB"/>
    <w:rsid w:val="00D9677E"/>
    <w:rsid w:val="00DA207A"/>
    <w:rsid w:val="00DA2C65"/>
    <w:rsid w:val="00DB0E49"/>
    <w:rsid w:val="00DB5F96"/>
    <w:rsid w:val="00DC2A6F"/>
    <w:rsid w:val="00DC2F8F"/>
    <w:rsid w:val="00DC7969"/>
    <w:rsid w:val="00DD4AEC"/>
    <w:rsid w:val="00DD5B36"/>
    <w:rsid w:val="00DF2795"/>
    <w:rsid w:val="00DF51EB"/>
    <w:rsid w:val="00DF5C2E"/>
    <w:rsid w:val="00DF65D0"/>
    <w:rsid w:val="00E04302"/>
    <w:rsid w:val="00E137DF"/>
    <w:rsid w:val="00E15CD8"/>
    <w:rsid w:val="00E20DA8"/>
    <w:rsid w:val="00E22DEF"/>
    <w:rsid w:val="00E26FB9"/>
    <w:rsid w:val="00E431F2"/>
    <w:rsid w:val="00E43E25"/>
    <w:rsid w:val="00E450C2"/>
    <w:rsid w:val="00E45216"/>
    <w:rsid w:val="00E46A0E"/>
    <w:rsid w:val="00E4735C"/>
    <w:rsid w:val="00E550B5"/>
    <w:rsid w:val="00E57C44"/>
    <w:rsid w:val="00E63EED"/>
    <w:rsid w:val="00E660E6"/>
    <w:rsid w:val="00E71AA1"/>
    <w:rsid w:val="00E72777"/>
    <w:rsid w:val="00E7690D"/>
    <w:rsid w:val="00E82D6E"/>
    <w:rsid w:val="00E841FF"/>
    <w:rsid w:val="00E90966"/>
    <w:rsid w:val="00E91489"/>
    <w:rsid w:val="00E958CB"/>
    <w:rsid w:val="00E974CC"/>
    <w:rsid w:val="00EA10C3"/>
    <w:rsid w:val="00EB18E8"/>
    <w:rsid w:val="00EB5D57"/>
    <w:rsid w:val="00EC20D4"/>
    <w:rsid w:val="00EC273F"/>
    <w:rsid w:val="00EC6003"/>
    <w:rsid w:val="00EC6FFE"/>
    <w:rsid w:val="00ED3CA4"/>
    <w:rsid w:val="00ED7340"/>
    <w:rsid w:val="00EE24AD"/>
    <w:rsid w:val="00EE527A"/>
    <w:rsid w:val="00EE7C58"/>
    <w:rsid w:val="00EF0E9F"/>
    <w:rsid w:val="00EF482F"/>
    <w:rsid w:val="00F01E7C"/>
    <w:rsid w:val="00F01E83"/>
    <w:rsid w:val="00F065D0"/>
    <w:rsid w:val="00F10E93"/>
    <w:rsid w:val="00F2158D"/>
    <w:rsid w:val="00F22E7C"/>
    <w:rsid w:val="00F2636B"/>
    <w:rsid w:val="00F35636"/>
    <w:rsid w:val="00F36064"/>
    <w:rsid w:val="00F376F0"/>
    <w:rsid w:val="00F3793E"/>
    <w:rsid w:val="00F4206A"/>
    <w:rsid w:val="00F46020"/>
    <w:rsid w:val="00F468B2"/>
    <w:rsid w:val="00F51497"/>
    <w:rsid w:val="00F55AD3"/>
    <w:rsid w:val="00F56E0C"/>
    <w:rsid w:val="00F652F6"/>
    <w:rsid w:val="00F766A3"/>
    <w:rsid w:val="00F776C8"/>
    <w:rsid w:val="00F830B5"/>
    <w:rsid w:val="00F8390B"/>
    <w:rsid w:val="00F873E5"/>
    <w:rsid w:val="00F91874"/>
    <w:rsid w:val="00F97EA8"/>
    <w:rsid w:val="00FB21E0"/>
    <w:rsid w:val="00FB2EC7"/>
    <w:rsid w:val="00FC22AB"/>
    <w:rsid w:val="00FC5647"/>
    <w:rsid w:val="00FC5726"/>
    <w:rsid w:val="00FC641D"/>
    <w:rsid w:val="00FC6C67"/>
    <w:rsid w:val="00FD02B7"/>
    <w:rsid w:val="00FD792E"/>
    <w:rsid w:val="00FD7CC2"/>
    <w:rsid w:val="00FE52C0"/>
    <w:rsid w:val="00FF0F69"/>
    <w:rsid w:val="00FF1312"/>
    <w:rsid w:val="00FF3AB1"/>
    <w:rsid w:val="00FF730B"/>
    <w:rsid w:val="045DFF63"/>
    <w:rsid w:val="075D6E7B"/>
    <w:rsid w:val="0849916B"/>
    <w:rsid w:val="0A6E1208"/>
    <w:rsid w:val="0B0F9718"/>
    <w:rsid w:val="0C1D9EE2"/>
    <w:rsid w:val="0DE97AC9"/>
    <w:rsid w:val="0ED78EB9"/>
    <w:rsid w:val="10C669B2"/>
    <w:rsid w:val="12358D09"/>
    <w:rsid w:val="136CE6E0"/>
    <w:rsid w:val="142324DB"/>
    <w:rsid w:val="15273FC7"/>
    <w:rsid w:val="1FD3F945"/>
    <w:rsid w:val="24123173"/>
    <w:rsid w:val="29298E7F"/>
    <w:rsid w:val="2F51B159"/>
    <w:rsid w:val="33AB0EAF"/>
    <w:rsid w:val="39305053"/>
    <w:rsid w:val="39F310D9"/>
    <w:rsid w:val="3D5BB193"/>
    <w:rsid w:val="3F10ACC6"/>
    <w:rsid w:val="3F2360FD"/>
    <w:rsid w:val="41E91EA9"/>
    <w:rsid w:val="42C62D0D"/>
    <w:rsid w:val="44712A19"/>
    <w:rsid w:val="457749AE"/>
    <w:rsid w:val="4B59ADF0"/>
    <w:rsid w:val="570B8376"/>
    <w:rsid w:val="588AE16E"/>
    <w:rsid w:val="58E21F73"/>
    <w:rsid w:val="5EE3940D"/>
    <w:rsid w:val="60D92086"/>
    <w:rsid w:val="6348B8BA"/>
    <w:rsid w:val="63DC3BE2"/>
    <w:rsid w:val="666DA817"/>
    <w:rsid w:val="66BBBA81"/>
    <w:rsid w:val="6A6BEE37"/>
    <w:rsid w:val="6BCE256A"/>
    <w:rsid w:val="6C4E048A"/>
    <w:rsid w:val="6CC723B8"/>
    <w:rsid w:val="6D5FE7C1"/>
    <w:rsid w:val="6DE9D4EB"/>
    <w:rsid w:val="70018B77"/>
    <w:rsid w:val="72A41DB1"/>
    <w:rsid w:val="72A987FA"/>
    <w:rsid w:val="738276ED"/>
    <w:rsid w:val="75C07FA9"/>
    <w:rsid w:val="78C62F05"/>
    <w:rsid w:val="7C6C0F57"/>
    <w:rsid w:val="7E4803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AD32C"/>
  <w15:chartTrackingRefBased/>
  <w15:docId w15:val="{2031D83A-ABDE-427A-A524-B4F02889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0F8"/>
    <w:rPr>
      <w:rFonts w:ascii="Arial" w:hAnsi="Arial"/>
    </w:rPr>
  </w:style>
  <w:style w:type="paragraph" w:styleId="Heading1">
    <w:name w:val="heading 1"/>
    <w:basedOn w:val="Normal"/>
    <w:next w:val="Normal"/>
    <w:link w:val="Heading1Char"/>
    <w:uiPriority w:val="9"/>
    <w:qFormat/>
    <w:rsid w:val="00DC2A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576EE"/>
    <w:pPr>
      <w:keepNext/>
      <w:widowControl w:val="0"/>
      <w:tabs>
        <w:tab w:val="left" w:pos="-720"/>
        <w:tab w:val="left" w:pos="310"/>
        <w:tab w:val="left" w:pos="835"/>
      </w:tabs>
      <w:jc w:val="center"/>
      <w:outlineLvl w:val="1"/>
    </w:pPr>
    <w:rPr>
      <w:rFonts w:ascii="Times New Roman" w:eastAsia="Times New Roman" w:hAnsi="Times New Roman" w:cs="Times New Roman"/>
      <w:b/>
      <w:bCs/>
      <w:snapToGrid w:val="0"/>
      <w:szCs w:val="20"/>
      <w:lang w:val="en-GB"/>
    </w:rPr>
  </w:style>
  <w:style w:type="paragraph" w:styleId="Heading4">
    <w:name w:val="heading 4"/>
    <w:basedOn w:val="Normal"/>
    <w:next w:val="Normal"/>
    <w:link w:val="Heading4Char"/>
    <w:qFormat/>
    <w:rsid w:val="005576EE"/>
    <w:pPr>
      <w:keepNext/>
      <w:widowControl w:val="0"/>
      <w:outlineLvl w:val="3"/>
    </w:pPr>
    <w:rPr>
      <w:rFonts w:ascii="Times New Roman" w:eastAsia="Times New Roman" w:hAnsi="Times New Roman" w:cs="Times New Roman"/>
      <w:b/>
      <w:bCs/>
      <w:snapToGrid w:val="0"/>
      <w:sz w:val="24"/>
      <w:szCs w:val="20"/>
      <w:lang w:val="en-GB"/>
    </w:rPr>
  </w:style>
  <w:style w:type="paragraph" w:styleId="Heading5">
    <w:name w:val="heading 5"/>
    <w:basedOn w:val="Normal"/>
    <w:next w:val="Normal"/>
    <w:link w:val="Heading5Char"/>
    <w:qFormat/>
    <w:rsid w:val="005576EE"/>
    <w:pPr>
      <w:keepNext/>
      <w:widowControl w:val="0"/>
      <w:jc w:val="both"/>
      <w:outlineLvl w:val="4"/>
    </w:pPr>
    <w:rPr>
      <w:rFonts w:ascii="Times New Roman" w:eastAsia="Times New Roman" w:hAnsi="Times New Roman" w:cs="Times New Roman"/>
      <w:i/>
      <w:iCs/>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562CA"/>
    <w:pPr>
      <w:tabs>
        <w:tab w:val="center" w:pos="4680"/>
        <w:tab w:val="right" w:pos="9360"/>
      </w:tabs>
    </w:pPr>
  </w:style>
  <w:style w:type="character" w:customStyle="1" w:styleId="HeaderChar">
    <w:name w:val="Header Char"/>
    <w:basedOn w:val="DefaultParagraphFont"/>
    <w:link w:val="Header"/>
    <w:uiPriority w:val="99"/>
    <w:rsid w:val="008562CA"/>
    <w:rPr>
      <w:rFonts w:ascii="Arial" w:hAnsi="Arial"/>
    </w:rPr>
  </w:style>
  <w:style w:type="paragraph" w:styleId="Footer">
    <w:name w:val="footer"/>
    <w:basedOn w:val="Normal"/>
    <w:link w:val="FooterChar"/>
    <w:uiPriority w:val="99"/>
    <w:unhideWhenUsed/>
    <w:rsid w:val="008562CA"/>
    <w:pPr>
      <w:tabs>
        <w:tab w:val="center" w:pos="4680"/>
        <w:tab w:val="right" w:pos="9360"/>
      </w:tabs>
    </w:pPr>
  </w:style>
  <w:style w:type="character" w:customStyle="1" w:styleId="FooterChar">
    <w:name w:val="Footer Char"/>
    <w:basedOn w:val="DefaultParagraphFont"/>
    <w:link w:val="Footer"/>
    <w:uiPriority w:val="99"/>
    <w:rsid w:val="008562CA"/>
    <w:rPr>
      <w:rFonts w:ascii="Arial" w:hAnsi="Arial"/>
    </w:rPr>
  </w:style>
  <w:style w:type="character" w:customStyle="1" w:styleId="Heading2Char">
    <w:name w:val="Heading 2 Char"/>
    <w:basedOn w:val="DefaultParagraphFont"/>
    <w:link w:val="Heading2"/>
    <w:rsid w:val="005576EE"/>
    <w:rPr>
      <w:rFonts w:ascii="Times New Roman" w:eastAsia="Times New Roman" w:hAnsi="Times New Roman" w:cs="Times New Roman"/>
      <w:b/>
      <w:bCs/>
      <w:snapToGrid w:val="0"/>
      <w:szCs w:val="20"/>
      <w:lang w:val="en-GB"/>
    </w:rPr>
  </w:style>
  <w:style w:type="character" w:customStyle="1" w:styleId="Heading4Char">
    <w:name w:val="Heading 4 Char"/>
    <w:basedOn w:val="DefaultParagraphFont"/>
    <w:link w:val="Heading4"/>
    <w:rsid w:val="005576EE"/>
    <w:rPr>
      <w:rFonts w:ascii="Times New Roman" w:eastAsia="Times New Roman" w:hAnsi="Times New Roman" w:cs="Times New Roman"/>
      <w:b/>
      <w:bCs/>
      <w:snapToGrid w:val="0"/>
      <w:sz w:val="24"/>
      <w:szCs w:val="20"/>
      <w:lang w:val="en-GB"/>
    </w:rPr>
  </w:style>
  <w:style w:type="character" w:customStyle="1" w:styleId="Heading5Char">
    <w:name w:val="Heading 5 Char"/>
    <w:basedOn w:val="DefaultParagraphFont"/>
    <w:link w:val="Heading5"/>
    <w:rsid w:val="005576EE"/>
    <w:rPr>
      <w:rFonts w:ascii="Times New Roman" w:eastAsia="Times New Roman" w:hAnsi="Times New Roman" w:cs="Times New Roman"/>
      <w:i/>
      <w:iCs/>
      <w:snapToGrid w:val="0"/>
      <w:lang w:val="en-GB"/>
    </w:rPr>
  </w:style>
  <w:style w:type="paragraph" w:customStyle="1" w:styleId="1AutoList1">
    <w:name w:val="1AutoList1"/>
    <w:rsid w:val="005576EE"/>
    <w:pPr>
      <w:widowControl w:val="0"/>
      <w:tabs>
        <w:tab w:val="left" w:pos="720"/>
      </w:tabs>
      <w:autoSpaceDE w:val="0"/>
      <w:autoSpaceDN w:val="0"/>
      <w:adjustRightInd w:val="0"/>
      <w:ind w:left="720" w:hanging="720"/>
      <w:jc w:val="both"/>
    </w:pPr>
    <w:rPr>
      <w:rFonts w:ascii="Times New Roman" w:eastAsia="Times New Roman" w:hAnsi="Times New Roman" w:cs="Times New Roman"/>
      <w:sz w:val="20"/>
      <w:szCs w:val="24"/>
      <w:lang w:val="en-GB"/>
    </w:rPr>
  </w:style>
  <w:style w:type="character" w:styleId="Strong">
    <w:name w:val="Strong"/>
    <w:uiPriority w:val="22"/>
    <w:qFormat/>
    <w:rsid w:val="005576EE"/>
    <w:rPr>
      <w:b/>
      <w:bCs/>
    </w:rPr>
  </w:style>
  <w:style w:type="character" w:styleId="Hyperlink">
    <w:name w:val="Hyperlink"/>
    <w:rsid w:val="005576EE"/>
    <w:rPr>
      <w:color w:val="0000FF"/>
      <w:u w:val="single"/>
    </w:rPr>
  </w:style>
  <w:style w:type="paragraph" w:styleId="BodyTextIndent3">
    <w:name w:val="Body Text Indent 3"/>
    <w:basedOn w:val="Normal"/>
    <w:link w:val="BodyTextIndent3Char"/>
    <w:rsid w:val="005576EE"/>
    <w:pPr>
      <w:widowControl w:val="0"/>
      <w:ind w:left="709" w:hanging="709"/>
      <w:jc w:val="both"/>
    </w:pPr>
    <w:rPr>
      <w:rFonts w:ascii="Times New Roman" w:eastAsia="Times New Roman" w:hAnsi="Times New Roman" w:cs="Times New Roman"/>
      <w:b/>
      <w:bCs/>
      <w:snapToGrid w:val="0"/>
      <w:szCs w:val="20"/>
      <w:lang w:val="en-GB"/>
    </w:rPr>
  </w:style>
  <w:style w:type="character" w:customStyle="1" w:styleId="BodyTextIndent3Char">
    <w:name w:val="Body Text Indent 3 Char"/>
    <w:basedOn w:val="DefaultParagraphFont"/>
    <w:link w:val="BodyTextIndent3"/>
    <w:rsid w:val="005576EE"/>
    <w:rPr>
      <w:rFonts w:ascii="Times New Roman" w:eastAsia="Times New Roman" w:hAnsi="Times New Roman" w:cs="Times New Roman"/>
      <w:b/>
      <w:bCs/>
      <w:snapToGrid w:val="0"/>
      <w:szCs w:val="20"/>
      <w:lang w:val="en-GB"/>
    </w:rPr>
  </w:style>
  <w:style w:type="paragraph" w:styleId="ListParagraph">
    <w:name w:val="List Paragraph"/>
    <w:basedOn w:val="Normal"/>
    <w:link w:val="ListParagraphChar"/>
    <w:qFormat/>
    <w:rsid w:val="005576EE"/>
    <w:pPr>
      <w:widowControl w:val="0"/>
      <w:ind w:left="720"/>
      <w:contextualSpacing/>
    </w:pPr>
    <w:rPr>
      <w:rFonts w:ascii="Times New Roman" w:eastAsia="Times New Roman" w:hAnsi="Times New Roman" w:cs="Times New Roman"/>
      <w:snapToGrid w:val="0"/>
      <w:sz w:val="24"/>
      <w:szCs w:val="20"/>
      <w:lang w:val="en-GB"/>
    </w:rPr>
  </w:style>
  <w:style w:type="character" w:customStyle="1" w:styleId="ListParagraphChar">
    <w:name w:val="List Paragraph Char"/>
    <w:link w:val="ListParagraph"/>
    <w:locked/>
    <w:rsid w:val="005576EE"/>
    <w:rPr>
      <w:rFonts w:ascii="Times New Roman" w:eastAsia="Times New Roman" w:hAnsi="Times New Roman" w:cs="Times New Roman"/>
      <w:snapToGrid w:val="0"/>
      <w:sz w:val="24"/>
      <w:szCs w:val="20"/>
      <w:lang w:val="en-GB"/>
    </w:rPr>
  </w:style>
  <w:style w:type="paragraph" w:customStyle="1" w:styleId="Default">
    <w:name w:val="Default"/>
    <w:rsid w:val="00D15371"/>
    <w:pPr>
      <w:autoSpaceDE w:val="0"/>
      <w:autoSpaceDN w:val="0"/>
      <w:adjustRightInd w:val="0"/>
    </w:pPr>
    <w:rPr>
      <w:rFonts w:ascii="Garamond" w:hAnsi="Garamond" w:cs="Garamond"/>
      <w:color w:val="000000"/>
      <w:sz w:val="24"/>
      <w:szCs w:val="24"/>
      <w:lang w:val="en-GB"/>
    </w:rPr>
  </w:style>
  <w:style w:type="character" w:customStyle="1" w:styleId="UnresolvedMention1">
    <w:name w:val="Unresolved Mention1"/>
    <w:basedOn w:val="DefaultParagraphFont"/>
    <w:uiPriority w:val="99"/>
    <w:unhideWhenUsed/>
    <w:rsid w:val="00DD5B36"/>
    <w:rPr>
      <w:color w:val="605E5C"/>
      <w:shd w:val="clear" w:color="auto" w:fill="E1DFDD"/>
    </w:rPr>
  </w:style>
  <w:style w:type="character" w:styleId="CommentReference">
    <w:name w:val="annotation reference"/>
    <w:basedOn w:val="DefaultParagraphFont"/>
    <w:uiPriority w:val="99"/>
    <w:semiHidden/>
    <w:unhideWhenUsed/>
    <w:rsid w:val="00E974CC"/>
    <w:rPr>
      <w:sz w:val="16"/>
      <w:szCs w:val="16"/>
    </w:rPr>
  </w:style>
  <w:style w:type="paragraph" w:styleId="CommentText">
    <w:name w:val="annotation text"/>
    <w:basedOn w:val="Normal"/>
    <w:link w:val="CommentTextChar"/>
    <w:uiPriority w:val="99"/>
    <w:semiHidden/>
    <w:unhideWhenUsed/>
    <w:rsid w:val="00E974CC"/>
    <w:rPr>
      <w:sz w:val="20"/>
      <w:szCs w:val="20"/>
    </w:rPr>
  </w:style>
  <w:style w:type="character" w:customStyle="1" w:styleId="CommentTextChar">
    <w:name w:val="Comment Text Char"/>
    <w:basedOn w:val="DefaultParagraphFont"/>
    <w:link w:val="CommentText"/>
    <w:uiPriority w:val="99"/>
    <w:semiHidden/>
    <w:rsid w:val="00E974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974CC"/>
    <w:rPr>
      <w:b/>
      <w:bCs/>
    </w:rPr>
  </w:style>
  <w:style w:type="character" w:customStyle="1" w:styleId="CommentSubjectChar">
    <w:name w:val="Comment Subject Char"/>
    <w:basedOn w:val="CommentTextChar"/>
    <w:link w:val="CommentSubject"/>
    <w:uiPriority w:val="99"/>
    <w:semiHidden/>
    <w:rsid w:val="00E974CC"/>
    <w:rPr>
      <w:rFonts w:ascii="Arial" w:hAnsi="Arial"/>
      <w:b/>
      <w:bCs/>
      <w:sz w:val="20"/>
      <w:szCs w:val="20"/>
    </w:rPr>
  </w:style>
  <w:style w:type="character" w:customStyle="1" w:styleId="Mention1">
    <w:name w:val="Mention1"/>
    <w:basedOn w:val="DefaultParagraphFont"/>
    <w:uiPriority w:val="99"/>
    <w:unhideWhenUsed/>
    <w:rsid w:val="00EE527A"/>
    <w:rPr>
      <w:color w:val="2B579A"/>
      <w:shd w:val="clear" w:color="auto" w:fill="E1DFDD"/>
    </w:rPr>
  </w:style>
  <w:style w:type="paragraph" w:styleId="Revision">
    <w:name w:val="Revision"/>
    <w:hidden/>
    <w:uiPriority w:val="99"/>
    <w:semiHidden/>
    <w:rsid w:val="00AE51AC"/>
    <w:rPr>
      <w:rFonts w:ascii="Arial" w:hAnsi="Arial"/>
    </w:rPr>
  </w:style>
  <w:style w:type="character" w:customStyle="1" w:styleId="Heading1Char">
    <w:name w:val="Heading 1 Char"/>
    <w:basedOn w:val="DefaultParagraphFont"/>
    <w:link w:val="Heading1"/>
    <w:uiPriority w:val="9"/>
    <w:rsid w:val="00DC2A6F"/>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4A4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49F"/>
    <w:rPr>
      <w:rFonts w:ascii="Segoe UI" w:hAnsi="Segoe UI" w:cs="Segoe UI"/>
      <w:sz w:val="18"/>
      <w:szCs w:val="18"/>
    </w:rPr>
  </w:style>
  <w:style w:type="paragraph" w:styleId="NormalWeb">
    <w:name w:val="Normal (Web)"/>
    <w:basedOn w:val="Normal"/>
    <w:uiPriority w:val="99"/>
    <w:unhideWhenUsed/>
    <w:rsid w:val="00115799"/>
    <w:pPr>
      <w:spacing w:before="100" w:beforeAutospacing="1" w:after="100" w:afterAutospacing="1"/>
    </w:pPr>
    <w:rPr>
      <w:rFonts w:ascii="Times New Roman" w:eastAsia="Times New Roman" w:hAnsi="Times New Roman" w:cs="Times New Roman"/>
      <w:sz w:val="24"/>
      <w:szCs w:val="24"/>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80605">
      <w:bodyDiv w:val="1"/>
      <w:marLeft w:val="0"/>
      <w:marRight w:val="0"/>
      <w:marTop w:val="0"/>
      <w:marBottom w:val="0"/>
      <w:divBdr>
        <w:top w:val="none" w:sz="0" w:space="0" w:color="auto"/>
        <w:left w:val="none" w:sz="0" w:space="0" w:color="auto"/>
        <w:bottom w:val="none" w:sz="0" w:space="0" w:color="auto"/>
        <w:right w:val="none" w:sz="0" w:space="0" w:color="auto"/>
      </w:divBdr>
    </w:div>
    <w:div w:id="284846960">
      <w:bodyDiv w:val="1"/>
      <w:marLeft w:val="0"/>
      <w:marRight w:val="0"/>
      <w:marTop w:val="0"/>
      <w:marBottom w:val="0"/>
      <w:divBdr>
        <w:top w:val="none" w:sz="0" w:space="0" w:color="auto"/>
        <w:left w:val="none" w:sz="0" w:space="0" w:color="auto"/>
        <w:bottom w:val="none" w:sz="0" w:space="0" w:color="auto"/>
        <w:right w:val="none" w:sz="0" w:space="0" w:color="auto"/>
      </w:divBdr>
    </w:div>
    <w:div w:id="298071695">
      <w:bodyDiv w:val="1"/>
      <w:marLeft w:val="0"/>
      <w:marRight w:val="0"/>
      <w:marTop w:val="0"/>
      <w:marBottom w:val="0"/>
      <w:divBdr>
        <w:top w:val="none" w:sz="0" w:space="0" w:color="auto"/>
        <w:left w:val="none" w:sz="0" w:space="0" w:color="auto"/>
        <w:bottom w:val="none" w:sz="0" w:space="0" w:color="auto"/>
        <w:right w:val="none" w:sz="0" w:space="0" w:color="auto"/>
      </w:divBdr>
      <w:divsChild>
        <w:div w:id="1840585187">
          <w:marLeft w:val="0"/>
          <w:marRight w:val="0"/>
          <w:marTop w:val="0"/>
          <w:marBottom w:val="0"/>
          <w:divBdr>
            <w:top w:val="none" w:sz="0" w:space="0" w:color="auto"/>
            <w:left w:val="none" w:sz="0" w:space="0" w:color="auto"/>
            <w:bottom w:val="none" w:sz="0" w:space="0" w:color="auto"/>
            <w:right w:val="none" w:sz="0" w:space="0" w:color="auto"/>
          </w:divBdr>
          <w:divsChild>
            <w:div w:id="1122767269">
              <w:marLeft w:val="0"/>
              <w:marRight w:val="0"/>
              <w:marTop w:val="0"/>
              <w:marBottom w:val="0"/>
              <w:divBdr>
                <w:top w:val="none" w:sz="0" w:space="0" w:color="auto"/>
                <w:left w:val="none" w:sz="0" w:space="0" w:color="auto"/>
                <w:bottom w:val="none" w:sz="0" w:space="0" w:color="auto"/>
                <w:right w:val="none" w:sz="0" w:space="0" w:color="auto"/>
              </w:divBdr>
              <w:divsChild>
                <w:div w:id="1145122417">
                  <w:marLeft w:val="0"/>
                  <w:marRight w:val="0"/>
                  <w:marTop w:val="0"/>
                  <w:marBottom w:val="0"/>
                  <w:divBdr>
                    <w:top w:val="none" w:sz="0" w:space="0" w:color="auto"/>
                    <w:left w:val="none" w:sz="0" w:space="0" w:color="auto"/>
                    <w:bottom w:val="none" w:sz="0" w:space="0" w:color="auto"/>
                    <w:right w:val="none" w:sz="0" w:space="0" w:color="auto"/>
                  </w:divBdr>
                </w:div>
              </w:divsChild>
            </w:div>
            <w:div w:id="1653483485">
              <w:marLeft w:val="0"/>
              <w:marRight w:val="0"/>
              <w:marTop w:val="0"/>
              <w:marBottom w:val="0"/>
              <w:divBdr>
                <w:top w:val="none" w:sz="0" w:space="0" w:color="auto"/>
                <w:left w:val="none" w:sz="0" w:space="0" w:color="auto"/>
                <w:bottom w:val="none" w:sz="0" w:space="0" w:color="auto"/>
                <w:right w:val="none" w:sz="0" w:space="0" w:color="auto"/>
              </w:divBdr>
              <w:divsChild>
                <w:div w:id="19754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2297">
          <w:marLeft w:val="0"/>
          <w:marRight w:val="0"/>
          <w:marTop w:val="0"/>
          <w:marBottom w:val="0"/>
          <w:divBdr>
            <w:top w:val="none" w:sz="0" w:space="0" w:color="auto"/>
            <w:left w:val="none" w:sz="0" w:space="0" w:color="auto"/>
            <w:bottom w:val="none" w:sz="0" w:space="0" w:color="auto"/>
            <w:right w:val="none" w:sz="0" w:space="0" w:color="auto"/>
          </w:divBdr>
          <w:divsChild>
            <w:div w:id="1374620288">
              <w:marLeft w:val="0"/>
              <w:marRight w:val="0"/>
              <w:marTop w:val="0"/>
              <w:marBottom w:val="0"/>
              <w:divBdr>
                <w:top w:val="none" w:sz="0" w:space="0" w:color="auto"/>
                <w:left w:val="none" w:sz="0" w:space="0" w:color="auto"/>
                <w:bottom w:val="none" w:sz="0" w:space="0" w:color="auto"/>
                <w:right w:val="none" w:sz="0" w:space="0" w:color="auto"/>
              </w:divBdr>
              <w:divsChild>
                <w:div w:id="830873564">
                  <w:marLeft w:val="0"/>
                  <w:marRight w:val="0"/>
                  <w:marTop w:val="0"/>
                  <w:marBottom w:val="0"/>
                  <w:divBdr>
                    <w:top w:val="none" w:sz="0" w:space="0" w:color="auto"/>
                    <w:left w:val="none" w:sz="0" w:space="0" w:color="auto"/>
                    <w:bottom w:val="none" w:sz="0" w:space="0" w:color="auto"/>
                    <w:right w:val="none" w:sz="0" w:space="0" w:color="auto"/>
                  </w:divBdr>
                </w:div>
              </w:divsChild>
            </w:div>
            <w:div w:id="102773030">
              <w:marLeft w:val="0"/>
              <w:marRight w:val="0"/>
              <w:marTop w:val="0"/>
              <w:marBottom w:val="0"/>
              <w:divBdr>
                <w:top w:val="none" w:sz="0" w:space="0" w:color="auto"/>
                <w:left w:val="none" w:sz="0" w:space="0" w:color="auto"/>
                <w:bottom w:val="none" w:sz="0" w:space="0" w:color="auto"/>
                <w:right w:val="none" w:sz="0" w:space="0" w:color="auto"/>
              </w:divBdr>
              <w:divsChild>
                <w:div w:id="6896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87973">
      <w:bodyDiv w:val="1"/>
      <w:marLeft w:val="0"/>
      <w:marRight w:val="0"/>
      <w:marTop w:val="0"/>
      <w:marBottom w:val="0"/>
      <w:divBdr>
        <w:top w:val="none" w:sz="0" w:space="0" w:color="auto"/>
        <w:left w:val="none" w:sz="0" w:space="0" w:color="auto"/>
        <w:bottom w:val="none" w:sz="0" w:space="0" w:color="auto"/>
        <w:right w:val="none" w:sz="0" w:space="0" w:color="auto"/>
      </w:divBdr>
    </w:div>
    <w:div w:id="754865426">
      <w:bodyDiv w:val="1"/>
      <w:marLeft w:val="0"/>
      <w:marRight w:val="0"/>
      <w:marTop w:val="0"/>
      <w:marBottom w:val="0"/>
      <w:divBdr>
        <w:top w:val="none" w:sz="0" w:space="0" w:color="auto"/>
        <w:left w:val="none" w:sz="0" w:space="0" w:color="auto"/>
        <w:bottom w:val="none" w:sz="0" w:space="0" w:color="auto"/>
        <w:right w:val="none" w:sz="0" w:space="0" w:color="auto"/>
      </w:divBdr>
    </w:div>
    <w:div w:id="886141764">
      <w:bodyDiv w:val="1"/>
      <w:marLeft w:val="0"/>
      <w:marRight w:val="0"/>
      <w:marTop w:val="0"/>
      <w:marBottom w:val="0"/>
      <w:divBdr>
        <w:top w:val="none" w:sz="0" w:space="0" w:color="auto"/>
        <w:left w:val="none" w:sz="0" w:space="0" w:color="auto"/>
        <w:bottom w:val="none" w:sz="0" w:space="0" w:color="auto"/>
        <w:right w:val="none" w:sz="0" w:space="0" w:color="auto"/>
      </w:divBdr>
      <w:divsChild>
        <w:div w:id="120001665">
          <w:marLeft w:val="0"/>
          <w:marRight w:val="0"/>
          <w:marTop w:val="0"/>
          <w:marBottom w:val="0"/>
          <w:divBdr>
            <w:top w:val="none" w:sz="0" w:space="0" w:color="auto"/>
            <w:left w:val="none" w:sz="0" w:space="0" w:color="auto"/>
            <w:bottom w:val="none" w:sz="0" w:space="0" w:color="auto"/>
            <w:right w:val="none" w:sz="0" w:space="0" w:color="auto"/>
          </w:divBdr>
          <w:divsChild>
            <w:div w:id="510266446">
              <w:marLeft w:val="0"/>
              <w:marRight w:val="0"/>
              <w:marTop w:val="0"/>
              <w:marBottom w:val="0"/>
              <w:divBdr>
                <w:top w:val="none" w:sz="0" w:space="0" w:color="auto"/>
                <w:left w:val="none" w:sz="0" w:space="0" w:color="auto"/>
                <w:bottom w:val="none" w:sz="0" w:space="0" w:color="auto"/>
                <w:right w:val="none" w:sz="0" w:space="0" w:color="auto"/>
              </w:divBdr>
              <w:divsChild>
                <w:div w:id="20589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94968">
      <w:bodyDiv w:val="1"/>
      <w:marLeft w:val="0"/>
      <w:marRight w:val="0"/>
      <w:marTop w:val="0"/>
      <w:marBottom w:val="0"/>
      <w:divBdr>
        <w:top w:val="none" w:sz="0" w:space="0" w:color="auto"/>
        <w:left w:val="none" w:sz="0" w:space="0" w:color="auto"/>
        <w:bottom w:val="none" w:sz="0" w:space="0" w:color="auto"/>
        <w:right w:val="none" w:sz="0" w:space="0" w:color="auto"/>
      </w:divBdr>
      <w:divsChild>
        <w:div w:id="2033604338">
          <w:marLeft w:val="0"/>
          <w:marRight w:val="0"/>
          <w:marTop w:val="0"/>
          <w:marBottom w:val="0"/>
          <w:divBdr>
            <w:top w:val="none" w:sz="0" w:space="0" w:color="auto"/>
            <w:left w:val="none" w:sz="0" w:space="0" w:color="auto"/>
            <w:bottom w:val="none" w:sz="0" w:space="0" w:color="auto"/>
            <w:right w:val="none" w:sz="0" w:space="0" w:color="auto"/>
          </w:divBdr>
          <w:divsChild>
            <w:div w:id="108596802">
              <w:marLeft w:val="0"/>
              <w:marRight w:val="0"/>
              <w:marTop w:val="0"/>
              <w:marBottom w:val="0"/>
              <w:divBdr>
                <w:top w:val="none" w:sz="0" w:space="0" w:color="auto"/>
                <w:left w:val="none" w:sz="0" w:space="0" w:color="auto"/>
                <w:bottom w:val="none" w:sz="0" w:space="0" w:color="auto"/>
                <w:right w:val="none" w:sz="0" w:space="0" w:color="auto"/>
              </w:divBdr>
              <w:divsChild>
                <w:div w:id="16110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10489">
      <w:bodyDiv w:val="1"/>
      <w:marLeft w:val="0"/>
      <w:marRight w:val="0"/>
      <w:marTop w:val="0"/>
      <w:marBottom w:val="0"/>
      <w:divBdr>
        <w:top w:val="none" w:sz="0" w:space="0" w:color="auto"/>
        <w:left w:val="none" w:sz="0" w:space="0" w:color="auto"/>
        <w:bottom w:val="none" w:sz="0" w:space="0" w:color="auto"/>
        <w:right w:val="none" w:sz="0" w:space="0" w:color="auto"/>
      </w:divBdr>
    </w:div>
    <w:div w:id="1255364116">
      <w:bodyDiv w:val="1"/>
      <w:marLeft w:val="0"/>
      <w:marRight w:val="0"/>
      <w:marTop w:val="0"/>
      <w:marBottom w:val="0"/>
      <w:divBdr>
        <w:top w:val="none" w:sz="0" w:space="0" w:color="auto"/>
        <w:left w:val="none" w:sz="0" w:space="0" w:color="auto"/>
        <w:bottom w:val="none" w:sz="0" w:space="0" w:color="auto"/>
        <w:right w:val="none" w:sz="0" w:space="0" w:color="auto"/>
      </w:divBdr>
      <w:divsChild>
        <w:div w:id="1809783389">
          <w:marLeft w:val="0"/>
          <w:marRight w:val="0"/>
          <w:marTop w:val="0"/>
          <w:marBottom w:val="0"/>
          <w:divBdr>
            <w:top w:val="none" w:sz="0" w:space="0" w:color="auto"/>
            <w:left w:val="none" w:sz="0" w:space="0" w:color="auto"/>
            <w:bottom w:val="none" w:sz="0" w:space="0" w:color="auto"/>
            <w:right w:val="none" w:sz="0" w:space="0" w:color="auto"/>
          </w:divBdr>
          <w:divsChild>
            <w:div w:id="1925800436">
              <w:marLeft w:val="0"/>
              <w:marRight w:val="0"/>
              <w:marTop w:val="0"/>
              <w:marBottom w:val="0"/>
              <w:divBdr>
                <w:top w:val="none" w:sz="0" w:space="0" w:color="auto"/>
                <w:left w:val="none" w:sz="0" w:space="0" w:color="auto"/>
                <w:bottom w:val="none" w:sz="0" w:space="0" w:color="auto"/>
                <w:right w:val="none" w:sz="0" w:space="0" w:color="auto"/>
              </w:divBdr>
              <w:divsChild>
                <w:div w:id="384449763">
                  <w:marLeft w:val="0"/>
                  <w:marRight w:val="0"/>
                  <w:marTop w:val="0"/>
                  <w:marBottom w:val="0"/>
                  <w:divBdr>
                    <w:top w:val="none" w:sz="0" w:space="0" w:color="auto"/>
                    <w:left w:val="none" w:sz="0" w:space="0" w:color="auto"/>
                    <w:bottom w:val="none" w:sz="0" w:space="0" w:color="auto"/>
                    <w:right w:val="none" w:sz="0" w:space="0" w:color="auto"/>
                  </w:divBdr>
                </w:div>
              </w:divsChild>
            </w:div>
            <w:div w:id="1897429066">
              <w:marLeft w:val="0"/>
              <w:marRight w:val="0"/>
              <w:marTop w:val="0"/>
              <w:marBottom w:val="0"/>
              <w:divBdr>
                <w:top w:val="none" w:sz="0" w:space="0" w:color="auto"/>
                <w:left w:val="none" w:sz="0" w:space="0" w:color="auto"/>
                <w:bottom w:val="none" w:sz="0" w:space="0" w:color="auto"/>
                <w:right w:val="none" w:sz="0" w:space="0" w:color="auto"/>
              </w:divBdr>
              <w:divsChild>
                <w:div w:id="20790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08039">
          <w:marLeft w:val="0"/>
          <w:marRight w:val="0"/>
          <w:marTop w:val="0"/>
          <w:marBottom w:val="0"/>
          <w:divBdr>
            <w:top w:val="none" w:sz="0" w:space="0" w:color="auto"/>
            <w:left w:val="none" w:sz="0" w:space="0" w:color="auto"/>
            <w:bottom w:val="none" w:sz="0" w:space="0" w:color="auto"/>
            <w:right w:val="none" w:sz="0" w:space="0" w:color="auto"/>
          </w:divBdr>
          <w:divsChild>
            <w:div w:id="66152822">
              <w:marLeft w:val="0"/>
              <w:marRight w:val="0"/>
              <w:marTop w:val="0"/>
              <w:marBottom w:val="0"/>
              <w:divBdr>
                <w:top w:val="none" w:sz="0" w:space="0" w:color="auto"/>
                <w:left w:val="none" w:sz="0" w:space="0" w:color="auto"/>
                <w:bottom w:val="none" w:sz="0" w:space="0" w:color="auto"/>
                <w:right w:val="none" w:sz="0" w:space="0" w:color="auto"/>
              </w:divBdr>
              <w:divsChild>
                <w:div w:id="1944918098">
                  <w:marLeft w:val="0"/>
                  <w:marRight w:val="0"/>
                  <w:marTop w:val="0"/>
                  <w:marBottom w:val="0"/>
                  <w:divBdr>
                    <w:top w:val="none" w:sz="0" w:space="0" w:color="auto"/>
                    <w:left w:val="none" w:sz="0" w:space="0" w:color="auto"/>
                    <w:bottom w:val="none" w:sz="0" w:space="0" w:color="auto"/>
                    <w:right w:val="none" w:sz="0" w:space="0" w:color="auto"/>
                  </w:divBdr>
                </w:div>
              </w:divsChild>
            </w:div>
            <w:div w:id="2084597677">
              <w:marLeft w:val="0"/>
              <w:marRight w:val="0"/>
              <w:marTop w:val="0"/>
              <w:marBottom w:val="0"/>
              <w:divBdr>
                <w:top w:val="none" w:sz="0" w:space="0" w:color="auto"/>
                <w:left w:val="none" w:sz="0" w:space="0" w:color="auto"/>
                <w:bottom w:val="none" w:sz="0" w:space="0" w:color="auto"/>
                <w:right w:val="none" w:sz="0" w:space="0" w:color="auto"/>
              </w:divBdr>
              <w:divsChild>
                <w:div w:id="4611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66506">
      <w:bodyDiv w:val="1"/>
      <w:marLeft w:val="0"/>
      <w:marRight w:val="0"/>
      <w:marTop w:val="0"/>
      <w:marBottom w:val="0"/>
      <w:divBdr>
        <w:top w:val="none" w:sz="0" w:space="0" w:color="auto"/>
        <w:left w:val="none" w:sz="0" w:space="0" w:color="auto"/>
        <w:bottom w:val="none" w:sz="0" w:space="0" w:color="auto"/>
        <w:right w:val="none" w:sz="0" w:space="0" w:color="auto"/>
      </w:divBdr>
      <w:divsChild>
        <w:div w:id="1753314022">
          <w:marLeft w:val="0"/>
          <w:marRight w:val="0"/>
          <w:marTop w:val="0"/>
          <w:marBottom w:val="0"/>
          <w:divBdr>
            <w:top w:val="none" w:sz="0" w:space="0" w:color="auto"/>
            <w:left w:val="none" w:sz="0" w:space="0" w:color="auto"/>
            <w:bottom w:val="none" w:sz="0" w:space="0" w:color="auto"/>
            <w:right w:val="none" w:sz="0" w:space="0" w:color="auto"/>
          </w:divBdr>
          <w:divsChild>
            <w:div w:id="966275488">
              <w:marLeft w:val="0"/>
              <w:marRight w:val="0"/>
              <w:marTop w:val="0"/>
              <w:marBottom w:val="0"/>
              <w:divBdr>
                <w:top w:val="none" w:sz="0" w:space="0" w:color="auto"/>
                <w:left w:val="none" w:sz="0" w:space="0" w:color="auto"/>
                <w:bottom w:val="none" w:sz="0" w:space="0" w:color="auto"/>
                <w:right w:val="none" w:sz="0" w:space="0" w:color="auto"/>
              </w:divBdr>
              <w:divsChild>
                <w:div w:id="13237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Ivan Ramirez</DisplayName>
        <AccountId>49</AccountId>
        <AccountType/>
      </UserInfo>
      <UserInfo>
        <DisplayName>Tilman Carlo Schneider</DisplayName>
        <AccountId>19</AccountId>
        <AccountType/>
      </UserInfo>
    </SharedWithUsers>
    <_Flow_SignoffStatus xmlns="a7b50396-0b06-45c1-b28e-46f86d566a10" xsi:nil="true"/>
    <MariaJoseOrtiz xmlns="a7b50396-0b06-45c1-b28e-46f86d566a10" xsi:nil="true"/>
    <TaxKeywordTaxHTField xmlns="c15478a5-0be8-4f5d-8383-b307d5ba8bf6">
      <Terms xmlns="http://schemas.microsoft.com/office/infopath/2007/PartnerControls"/>
    </TaxKeywordTaxHTField>
    <Reviewer xmlns="a7b50396-0b06-45c1-b28e-46f86d566a10" xsi:nil="true"/>
    <MediaLengthInSeconds xmlns="a7b50396-0b06-45c1-b28e-46f86d566a10" xsi:nil="true"/>
    <Notes xmlns="a7b50396-0b06-45c1-b28e-46f86d566a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929416AA0540C42B015682282C961AD" ma:contentTypeVersion="22" ma:contentTypeDescription="Crear nuevo documento." ma:contentTypeScope="" ma:versionID="87c01693aea353656aa4354875c1e8a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45bf10c230902766f194aebd3eb35bf3"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Palabras clave de empresa"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FDFA2-BD89-44ED-97F6-BA3B277A044C}">
  <ds:schemaRefs>
    <ds:schemaRef ds:uri="http://schemas.microsoft.com/sharepoint/v3/contenttype/forms"/>
  </ds:schemaRefs>
</ds:datastoreItem>
</file>

<file path=customXml/itemProps2.xml><?xml version="1.0" encoding="utf-8"?>
<ds:datastoreItem xmlns:ds="http://schemas.openxmlformats.org/officeDocument/2006/customXml" ds:itemID="{75162BED-8E18-44A7-BD6F-F9D086B2000C}">
  <ds:schemaRefs>
    <ds:schemaRef ds:uri="http://purl.org/dc/terms/"/>
    <ds:schemaRef ds:uri="985ec44e-1bab-4c0b-9df0-6ba128686fc9"/>
    <ds:schemaRef ds:uri="a7b50396-0b06-45c1-b28e-46f86d566a10"/>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c15478a5-0be8-4f5d-8383-b307d5ba8bf6"/>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8020E7F-379D-47BD-9BCA-F89CD0376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017091-8B6D-4ECD-98DB-4CD6E3278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2843</Words>
  <Characters>16207</Characters>
  <Application>Microsoft Office Word</Application>
  <DocSecurity>0</DocSecurity>
  <Lines>135</Lines>
  <Paragraphs>38</Paragraphs>
  <ScaleCrop>false</ScaleCrop>
  <HeadingPairs>
    <vt:vector size="6" baseType="variant">
      <vt:variant>
        <vt:lpstr>Názov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19012</CharactersWithSpaces>
  <SharedDoc>false</SharedDoc>
  <HLinks>
    <vt:vector size="6" baseType="variant">
      <vt:variant>
        <vt:i4>4390980</vt:i4>
      </vt:variant>
      <vt:variant>
        <vt:i4>0</vt:i4>
      </vt:variant>
      <vt:variant>
        <vt:i4>0</vt:i4>
      </vt:variant>
      <vt:variant>
        <vt:i4>5</vt:i4>
      </vt:variant>
      <vt:variant>
        <vt:lpwstr>https://www.cms.int/great-bustard/en/document/international-single-species-action-plan-western-palaearctic-population-great-bustard-otis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UNEP/CMS Secretariat</dc:creator>
  <cp:keywords/>
  <dc:description/>
  <cp:lastModifiedBy>Tilman Carlo Schneider</cp:lastModifiedBy>
  <cp:revision>2</cp:revision>
  <cp:lastPrinted>2019-12-07T05:21:00Z</cp:lastPrinted>
  <dcterms:created xsi:type="dcterms:W3CDTF">2023-09-19T17:35:00Z</dcterms:created>
  <dcterms:modified xsi:type="dcterms:W3CDTF">2023-09-19T17:35:00Z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MediaServiceImageTags">
    <vt:lpwstr/>
  </property>
  <property fmtid="{D5CDD505-2E9C-101B-9397-08002B2CF9AE}" pid="4" name="Order">
    <vt:r8>194500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TaxKeyword">
    <vt:lpwstr/>
  </property>
</Properties>
</file>