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E0304" w14:textId="14C768A9" w:rsidR="0052455C" w:rsidRPr="00735EC2" w:rsidRDefault="006F1B4A" w:rsidP="0052455C">
      <w:pPr>
        <w:pStyle w:val="Title"/>
        <w:jc w:val="right"/>
        <w:outlineLvl w:val="0"/>
        <w:rPr>
          <w:rFonts w:ascii="Arial" w:hAnsi="Arial" w:cs="Arial"/>
          <w:b/>
          <w:bCs/>
          <w:sz w:val="22"/>
          <w:szCs w:val="22"/>
        </w:rPr>
      </w:pPr>
      <w:bookmarkStart w:id="0" w:name="_Toc518632989"/>
      <w:bookmarkStart w:id="1" w:name="_Toc528141106"/>
      <w:r>
        <w:rPr>
          <w:rFonts w:ascii="Arial" w:hAnsi="Arial" w:cs="Arial"/>
          <w:b/>
          <w:bCs/>
          <w:sz w:val="22"/>
          <w:szCs w:val="22"/>
        </w:rPr>
        <w:t>CRP</w:t>
      </w:r>
      <w:r w:rsidR="00200638">
        <w:rPr>
          <w:rFonts w:ascii="Arial" w:hAnsi="Arial" w:cs="Arial"/>
          <w:b/>
          <w:bCs/>
          <w:sz w:val="22"/>
          <w:szCs w:val="22"/>
        </w:rPr>
        <w:t xml:space="preserve"> 11</w:t>
      </w:r>
    </w:p>
    <w:p w14:paraId="605243BA" w14:textId="77777777" w:rsidR="0052455C" w:rsidRDefault="0052455C" w:rsidP="00F570F1">
      <w:pPr>
        <w:pStyle w:val="Title"/>
        <w:jc w:val="center"/>
        <w:outlineLvl w:val="0"/>
        <w:rPr>
          <w:rFonts w:asciiTheme="minorHAnsi" w:hAnsiTheme="minorHAnsi" w:cstheme="minorHAnsi"/>
          <w:color w:val="1F4E79" w:themeColor="accent5" w:themeShade="80"/>
          <w:sz w:val="40"/>
          <w:szCs w:val="40"/>
        </w:rPr>
      </w:pPr>
    </w:p>
    <w:p w14:paraId="4618C379" w14:textId="44BE2872" w:rsidR="00D1363B" w:rsidRPr="00E0264F" w:rsidRDefault="00DD0B78" w:rsidP="00F570F1">
      <w:pPr>
        <w:pStyle w:val="Title"/>
        <w:jc w:val="center"/>
        <w:outlineLvl w:val="0"/>
        <w:rPr>
          <w:rFonts w:asciiTheme="minorHAnsi" w:hAnsiTheme="minorHAnsi" w:cstheme="minorHAnsi"/>
          <w:color w:val="1F4E79" w:themeColor="accent5" w:themeShade="80"/>
          <w:sz w:val="40"/>
          <w:szCs w:val="40"/>
        </w:rPr>
      </w:pPr>
      <w:r>
        <w:rPr>
          <w:rFonts w:asciiTheme="minorHAnsi" w:hAnsiTheme="minorHAnsi" w:cstheme="minorHAnsi"/>
          <w:color w:val="1F4E79" w:themeColor="accent5" w:themeShade="80"/>
          <w:sz w:val="40"/>
          <w:szCs w:val="40"/>
        </w:rPr>
        <w:t xml:space="preserve">Draft </w:t>
      </w:r>
      <w:r w:rsidR="00E71D15">
        <w:rPr>
          <w:rFonts w:asciiTheme="minorHAnsi" w:hAnsiTheme="minorHAnsi" w:cstheme="minorHAnsi"/>
          <w:color w:val="1F4E79" w:themeColor="accent5" w:themeShade="80"/>
          <w:sz w:val="40"/>
          <w:szCs w:val="40"/>
        </w:rPr>
        <w:t xml:space="preserve">Format and </w:t>
      </w:r>
      <w:r w:rsidR="00B84F6F" w:rsidRPr="00E0264F">
        <w:rPr>
          <w:rFonts w:asciiTheme="minorHAnsi" w:hAnsiTheme="minorHAnsi" w:cstheme="minorHAnsi"/>
          <w:color w:val="1F4E79" w:themeColor="accent5" w:themeShade="80"/>
          <w:sz w:val="40"/>
          <w:szCs w:val="40"/>
        </w:rPr>
        <w:t xml:space="preserve">Guidance for </w:t>
      </w:r>
      <w:r w:rsidR="00831578" w:rsidRPr="00E0264F">
        <w:rPr>
          <w:rFonts w:asciiTheme="minorHAnsi" w:hAnsiTheme="minorHAnsi" w:cstheme="minorHAnsi"/>
          <w:color w:val="1F4E79" w:themeColor="accent5" w:themeShade="80"/>
          <w:sz w:val="40"/>
          <w:szCs w:val="40"/>
        </w:rPr>
        <w:t>20</w:t>
      </w:r>
      <w:r w:rsidR="00CC20F9">
        <w:rPr>
          <w:rFonts w:asciiTheme="minorHAnsi" w:hAnsiTheme="minorHAnsi" w:cstheme="minorHAnsi"/>
          <w:color w:val="1F4E79" w:themeColor="accent5" w:themeShade="80"/>
          <w:sz w:val="40"/>
          <w:szCs w:val="40"/>
        </w:rPr>
        <w:t>23</w:t>
      </w:r>
      <w:r w:rsidR="00831578" w:rsidRPr="00E0264F">
        <w:rPr>
          <w:rFonts w:asciiTheme="minorHAnsi" w:hAnsiTheme="minorHAnsi" w:cstheme="minorHAnsi"/>
          <w:color w:val="1F4E79" w:themeColor="accent5" w:themeShade="80"/>
          <w:sz w:val="40"/>
          <w:szCs w:val="40"/>
        </w:rPr>
        <w:t xml:space="preserve"> </w:t>
      </w:r>
      <w:r w:rsidR="00B84F6F" w:rsidRPr="00E0264F">
        <w:rPr>
          <w:rFonts w:asciiTheme="minorHAnsi" w:hAnsiTheme="minorHAnsi" w:cstheme="minorHAnsi"/>
          <w:color w:val="1F4E79" w:themeColor="accent5" w:themeShade="80"/>
          <w:sz w:val="40"/>
          <w:szCs w:val="40"/>
        </w:rPr>
        <w:t xml:space="preserve">CMS </w:t>
      </w:r>
      <w:bookmarkStart w:id="2" w:name="_Toc518632990"/>
      <w:bookmarkStart w:id="3" w:name="_Toc528141107"/>
      <w:bookmarkEnd w:id="0"/>
      <w:bookmarkEnd w:id="1"/>
      <w:r w:rsidR="00D1363B" w:rsidRPr="00E0264F">
        <w:rPr>
          <w:rFonts w:asciiTheme="minorHAnsi" w:hAnsiTheme="minorHAnsi" w:cstheme="minorHAnsi"/>
          <w:color w:val="1F4E79" w:themeColor="accent5" w:themeShade="80"/>
          <w:sz w:val="40"/>
          <w:szCs w:val="40"/>
        </w:rPr>
        <w:t>National Report</w:t>
      </w:r>
      <w:bookmarkEnd w:id="2"/>
      <w:bookmarkEnd w:id="3"/>
    </w:p>
    <w:sdt>
      <w:sdtPr>
        <w:rPr>
          <w:rFonts w:asciiTheme="minorHAnsi" w:eastAsia="Times New Roman" w:hAnsiTheme="minorHAnsi" w:cstheme="minorHAnsi"/>
          <w:color w:val="auto"/>
          <w:sz w:val="18"/>
          <w:szCs w:val="24"/>
          <w:shd w:val="clear" w:color="auto" w:fill="E6E6E6"/>
        </w:rPr>
        <w:id w:val="2009782567"/>
        <w:docPartObj>
          <w:docPartGallery w:val="Table of Contents"/>
          <w:docPartUnique/>
        </w:docPartObj>
      </w:sdtPr>
      <w:sdtEndPr>
        <w:rPr>
          <w:b/>
          <w:bCs/>
          <w:noProof/>
        </w:rPr>
      </w:sdtEndPr>
      <w:sdtContent>
        <w:p w14:paraId="3E9E1F7F" w14:textId="3C92A2F4" w:rsidR="00487067" w:rsidRPr="00E0264F" w:rsidRDefault="00487067">
          <w:pPr>
            <w:pStyle w:val="TOCHeading"/>
            <w:rPr>
              <w:rFonts w:asciiTheme="minorHAnsi" w:hAnsiTheme="minorHAnsi" w:cstheme="minorHAnsi"/>
            </w:rPr>
          </w:pPr>
          <w:r w:rsidRPr="00E0264F">
            <w:rPr>
              <w:rFonts w:asciiTheme="minorHAnsi" w:hAnsiTheme="minorHAnsi" w:cstheme="minorHAnsi"/>
            </w:rPr>
            <w:t>Contents</w:t>
          </w:r>
        </w:p>
        <w:p w14:paraId="27F33F58" w14:textId="5A69A20B" w:rsidR="00467C7D" w:rsidRPr="00E0264F" w:rsidRDefault="00487067">
          <w:pPr>
            <w:pStyle w:val="TOC1"/>
            <w:tabs>
              <w:tab w:val="right" w:leader="dot" w:pos="9010"/>
            </w:tabs>
            <w:rPr>
              <w:rFonts w:asciiTheme="minorHAnsi" w:eastAsiaTheme="minorEastAsia" w:hAnsiTheme="minorHAnsi" w:cstheme="minorHAnsi"/>
              <w:noProof/>
              <w:sz w:val="22"/>
              <w:szCs w:val="22"/>
              <w:lang w:val="en-GB" w:eastAsia="en-GB"/>
            </w:rPr>
          </w:pPr>
          <w:r w:rsidRPr="00E0264F">
            <w:rPr>
              <w:rFonts w:asciiTheme="minorHAnsi" w:hAnsiTheme="minorHAnsi" w:cstheme="minorHAnsi"/>
              <w:color w:val="2B579A"/>
              <w:shd w:val="clear" w:color="auto" w:fill="E6E6E6"/>
            </w:rPr>
            <w:fldChar w:fldCharType="begin"/>
          </w:r>
          <w:r w:rsidRPr="00E0264F">
            <w:rPr>
              <w:rFonts w:asciiTheme="minorHAnsi" w:hAnsiTheme="minorHAnsi" w:cstheme="minorHAnsi"/>
            </w:rPr>
            <w:instrText xml:space="preserve"> TOC \o "1-3" \h \z \u </w:instrText>
          </w:r>
          <w:r w:rsidRPr="00E0264F">
            <w:rPr>
              <w:rFonts w:asciiTheme="minorHAnsi" w:hAnsiTheme="minorHAnsi" w:cstheme="minorHAnsi"/>
              <w:color w:val="2B579A"/>
              <w:shd w:val="clear" w:color="auto" w:fill="E6E6E6"/>
            </w:rPr>
            <w:fldChar w:fldCharType="separate"/>
          </w:r>
          <w:hyperlink w:anchor="_Toc528141108" w:history="1">
            <w:r w:rsidR="00467C7D" w:rsidRPr="00E0264F">
              <w:rPr>
                <w:rStyle w:val="Hyperlink"/>
                <w:rFonts w:asciiTheme="minorHAnsi" w:hAnsiTheme="minorHAnsi" w:cstheme="minorHAnsi"/>
                <w:noProof/>
              </w:rPr>
              <w:t>HIGH-LEVEL SUMMARY OF KEY MESSAGES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_Toc528141108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sidR="007347F8">
              <w:rPr>
                <w:rFonts w:asciiTheme="minorHAnsi" w:hAnsiTheme="minorHAnsi" w:cstheme="minorHAnsi"/>
                <w:noProof/>
                <w:webHidden/>
              </w:rPr>
              <w:t>3</w:t>
            </w:r>
            <w:r w:rsidR="00467C7D" w:rsidRPr="00E0264F">
              <w:rPr>
                <w:rFonts w:asciiTheme="minorHAnsi" w:hAnsiTheme="minorHAnsi" w:cstheme="minorHAnsi"/>
                <w:noProof/>
                <w:webHidden/>
                <w:color w:val="2B579A"/>
                <w:shd w:val="clear" w:color="auto" w:fill="E6E6E6"/>
              </w:rPr>
              <w:fldChar w:fldCharType="end"/>
            </w:r>
          </w:hyperlink>
        </w:p>
        <w:p w14:paraId="39D1ED42" w14:textId="395D1DA0" w:rsidR="00467C7D" w:rsidRPr="00E0264F" w:rsidRDefault="00DD0B78">
          <w:pPr>
            <w:pStyle w:val="TOC1"/>
            <w:tabs>
              <w:tab w:val="right" w:leader="dot" w:pos="9010"/>
            </w:tabs>
            <w:rPr>
              <w:rFonts w:asciiTheme="minorHAnsi" w:eastAsiaTheme="minorEastAsia" w:hAnsiTheme="minorHAnsi" w:cstheme="minorHAnsi"/>
              <w:noProof/>
              <w:sz w:val="22"/>
              <w:szCs w:val="22"/>
              <w:lang w:val="en-GB" w:eastAsia="en-GB"/>
            </w:rPr>
          </w:pPr>
          <w:hyperlink w:anchor="_Toc528141109" w:history="1">
            <w:r w:rsidR="00467C7D" w:rsidRPr="00E0264F">
              <w:rPr>
                <w:rStyle w:val="Hyperlink"/>
                <w:rFonts w:asciiTheme="minorHAnsi" w:hAnsiTheme="minorHAnsi" w:cstheme="minorHAnsi"/>
                <w:noProof/>
              </w:rPr>
              <w:t>I.  ADMINISTRATIVE INFORMATION</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_Toc528141109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sidR="007347F8">
              <w:rPr>
                <w:rFonts w:asciiTheme="minorHAnsi" w:hAnsiTheme="minorHAnsi" w:cstheme="minorHAnsi"/>
                <w:noProof/>
                <w:webHidden/>
              </w:rPr>
              <w:t>4</w:t>
            </w:r>
            <w:r w:rsidR="00467C7D" w:rsidRPr="00E0264F">
              <w:rPr>
                <w:rFonts w:asciiTheme="minorHAnsi" w:hAnsiTheme="minorHAnsi" w:cstheme="minorHAnsi"/>
                <w:noProof/>
                <w:webHidden/>
                <w:color w:val="2B579A"/>
                <w:shd w:val="clear" w:color="auto" w:fill="E6E6E6"/>
              </w:rPr>
              <w:fldChar w:fldCharType="end"/>
            </w:r>
          </w:hyperlink>
        </w:p>
        <w:p w14:paraId="4587D218" w14:textId="5B2CB89B" w:rsidR="00467C7D" w:rsidRPr="00E0264F" w:rsidRDefault="00DD0B78">
          <w:pPr>
            <w:pStyle w:val="TOC1"/>
            <w:tabs>
              <w:tab w:val="right" w:leader="dot" w:pos="9010"/>
            </w:tabs>
            <w:rPr>
              <w:rFonts w:asciiTheme="minorHAnsi" w:eastAsiaTheme="minorEastAsia" w:hAnsiTheme="minorHAnsi" w:cstheme="minorHAnsi"/>
              <w:noProof/>
              <w:sz w:val="22"/>
              <w:szCs w:val="22"/>
              <w:lang w:val="en-GB" w:eastAsia="en-GB"/>
            </w:rPr>
          </w:pPr>
          <w:hyperlink w:anchor="_Toc528141110" w:history="1">
            <w:r w:rsidR="00467C7D" w:rsidRPr="00E0264F">
              <w:rPr>
                <w:rStyle w:val="Hyperlink"/>
                <w:rFonts w:asciiTheme="minorHAnsi" w:hAnsiTheme="minorHAnsi" w:cstheme="minorHAnsi"/>
                <w:noProof/>
              </w:rPr>
              <w:t>II.  ACCESSION/RATIFICATION OF CMS AGREEMENTS/MOUS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_Toc528141110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sidR="007347F8">
              <w:rPr>
                <w:rFonts w:asciiTheme="minorHAnsi" w:hAnsiTheme="minorHAnsi" w:cstheme="minorHAnsi"/>
                <w:noProof/>
                <w:webHidden/>
              </w:rPr>
              <w:t>5</w:t>
            </w:r>
            <w:r w:rsidR="00467C7D" w:rsidRPr="00E0264F">
              <w:rPr>
                <w:rFonts w:asciiTheme="minorHAnsi" w:hAnsiTheme="minorHAnsi" w:cstheme="minorHAnsi"/>
                <w:noProof/>
                <w:webHidden/>
                <w:color w:val="2B579A"/>
                <w:shd w:val="clear" w:color="auto" w:fill="E6E6E6"/>
              </w:rPr>
              <w:fldChar w:fldCharType="end"/>
            </w:r>
          </w:hyperlink>
        </w:p>
        <w:p w14:paraId="0693C9C0" w14:textId="38085237" w:rsidR="00467C7D" w:rsidRPr="00E0264F" w:rsidRDefault="00DD0B78">
          <w:pPr>
            <w:pStyle w:val="TOC1"/>
            <w:tabs>
              <w:tab w:val="right" w:leader="dot" w:pos="9010"/>
            </w:tabs>
            <w:rPr>
              <w:rFonts w:asciiTheme="minorHAnsi" w:eastAsiaTheme="minorEastAsia" w:hAnsiTheme="minorHAnsi" w:cstheme="minorHAnsi"/>
              <w:noProof/>
              <w:sz w:val="22"/>
              <w:szCs w:val="22"/>
              <w:lang w:val="en-GB" w:eastAsia="en-GB"/>
            </w:rPr>
          </w:pPr>
          <w:hyperlink w:anchor="_Toc528141111" w:history="1">
            <w:r w:rsidR="00467C7D" w:rsidRPr="00E0264F">
              <w:rPr>
                <w:rStyle w:val="Hyperlink"/>
                <w:rFonts w:asciiTheme="minorHAnsi" w:hAnsiTheme="minorHAnsi" w:cstheme="minorHAnsi"/>
                <w:noProof/>
              </w:rPr>
              <w:t>III.  SPECIES ON THE CONVENTION APPENDICES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_Toc528141111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sidR="007347F8">
              <w:rPr>
                <w:rFonts w:asciiTheme="minorHAnsi" w:hAnsiTheme="minorHAnsi" w:cstheme="minorHAnsi"/>
                <w:noProof/>
                <w:webHidden/>
              </w:rPr>
              <w:t>6</w:t>
            </w:r>
            <w:r w:rsidR="00467C7D" w:rsidRPr="00E0264F">
              <w:rPr>
                <w:rFonts w:asciiTheme="minorHAnsi" w:hAnsiTheme="minorHAnsi" w:cstheme="minorHAnsi"/>
                <w:noProof/>
                <w:webHidden/>
                <w:color w:val="2B579A"/>
                <w:shd w:val="clear" w:color="auto" w:fill="E6E6E6"/>
              </w:rPr>
              <w:fldChar w:fldCharType="end"/>
            </w:r>
          </w:hyperlink>
        </w:p>
        <w:p w14:paraId="6EAF74DB" w14:textId="60D12F4F" w:rsidR="00467C7D" w:rsidRPr="00E0264F" w:rsidRDefault="00DD0B78">
          <w:pPr>
            <w:pStyle w:val="TOC1"/>
            <w:tabs>
              <w:tab w:val="right" w:leader="dot" w:pos="9010"/>
            </w:tabs>
            <w:rPr>
              <w:rFonts w:asciiTheme="minorHAnsi" w:eastAsiaTheme="minorEastAsia" w:hAnsiTheme="minorHAnsi" w:cstheme="minorHAnsi"/>
              <w:noProof/>
              <w:sz w:val="22"/>
              <w:szCs w:val="22"/>
              <w:lang w:val="en-GB" w:eastAsia="en-GB"/>
            </w:rPr>
          </w:pPr>
          <w:hyperlink w:anchor="_Toc528141112" w:history="1">
            <w:r w:rsidR="00467C7D" w:rsidRPr="00E0264F">
              <w:rPr>
                <w:rStyle w:val="Hyperlink"/>
                <w:rFonts w:asciiTheme="minorHAnsi" w:hAnsiTheme="minorHAnsi" w:cstheme="minorHAnsi"/>
                <w:noProof/>
              </w:rPr>
              <w:t>IV.  LEGAL PROHIBITION OF THE TAKING OF APPENDIX I SPECIES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_Toc528141112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sidR="007347F8">
              <w:rPr>
                <w:rFonts w:asciiTheme="minorHAnsi" w:hAnsiTheme="minorHAnsi" w:cstheme="minorHAnsi"/>
                <w:noProof/>
                <w:webHidden/>
              </w:rPr>
              <w:t>7</w:t>
            </w:r>
            <w:r w:rsidR="00467C7D" w:rsidRPr="00E0264F">
              <w:rPr>
                <w:rFonts w:asciiTheme="minorHAnsi" w:hAnsiTheme="minorHAnsi" w:cstheme="minorHAnsi"/>
                <w:noProof/>
                <w:webHidden/>
                <w:color w:val="2B579A"/>
                <w:shd w:val="clear" w:color="auto" w:fill="E6E6E6"/>
              </w:rPr>
              <w:fldChar w:fldCharType="end"/>
            </w:r>
          </w:hyperlink>
        </w:p>
        <w:p w14:paraId="5C22F8E8" w14:textId="250FF571" w:rsidR="00467C7D" w:rsidRPr="00E0264F" w:rsidRDefault="00DD0B78">
          <w:pPr>
            <w:pStyle w:val="TOC1"/>
            <w:tabs>
              <w:tab w:val="right" w:leader="dot" w:pos="9010"/>
            </w:tabs>
            <w:rPr>
              <w:rFonts w:asciiTheme="minorHAnsi" w:eastAsiaTheme="minorEastAsia" w:hAnsiTheme="minorHAnsi" w:cstheme="minorHAnsi"/>
              <w:noProof/>
              <w:sz w:val="22"/>
              <w:szCs w:val="22"/>
              <w:lang w:val="en-GB" w:eastAsia="en-GB"/>
            </w:rPr>
          </w:pPr>
          <w:hyperlink w:anchor="_Toc528141113" w:history="1">
            <w:r w:rsidR="00467C7D" w:rsidRPr="00E0264F">
              <w:rPr>
                <w:rStyle w:val="Hyperlink"/>
                <w:rFonts w:asciiTheme="minorHAnsi" w:hAnsiTheme="minorHAnsi" w:cstheme="minorHAnsi"/>
                <w:noProof/>
              </w:rPr>
              <w:t>V.  AWARENESS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_Toc528141113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sidR="007347F8">
              <w:rPr>
                <w:rFonts w:asciiTheme="minorHAnsi" w:hAnsiTheme="minorHAnsi" w:cstheme="minorHAnsi"/>
                <w:noProof/>
                <w:webHidden/>
              </w:rPr>
              <w:t>9</w:t>
            </w:r>
            <w:r w:rsidR="00467C7D" w:rsidRPr="00E0264F">
              <w:rPr>
                <w:rFonts w:asciiTheme="minorHAnsi" w:hAnsiTheme="minorHAnsi" w:cstheme="minorHAnsi"/>
                <w:noProof/>
                <w:webHidden/>
                <w:color w:val="2B579A"/>
                <w:shd w:val="clear" w:color="auto" w:fill="E6E6E6"/>
              </w:rPr>
              <w:fldChar w:fldCharType="end"/>
            </w:r>
          </w:hyperlink>
        </w:p>
        <w:p w14:paraId="44B3C628" w14:textId="08EBB19D" w:rsidR="00467C7D" w:rsidRPr="00E0264F" w:rsidRDefault="00DD0B78">
          <w:pPr>
            <w:pStyle w:val="TOC1"/>
            <w:tabs>
              <w:tab w:val="right" w:leader="dot" w:pos="9010"/>
            </w:tabs>
            <w:rPr>
              <w:rFonts w:asciiTheme="minorHAnsi" w:eastAsiaTheme="minorEastAsia" w:hAnsiTheme="minorHAnsi" w:cstheme="minorHAnsi"/>
              <w:noProof/>
              <w:sz w:val="22"/>
              <w:szCs w:val="22"/>
              <w:lang w:val="en-GB" w:eastAsia="en-GB"/>
            </w:rPr>
          </w:pPr>
          <w:hyperlink w:anchor="_Toc528141114" w:history="1">
            <w:r w:rsidR="00467C7D" w:rsidRPr="00E0264F">
              <w:rPr>
                <w:rStyle w:val="Hyperlink"/>
                <w:rFonts w:asciiTheme="minorHAnsi" w:hAnsiTheme="minorHAnsi" w:cstheme="minorHAnsi"/>
                <w:noProof/>
              </w:rPr>
              <w:t>VI.  MAINSTREAMING MIGRATORY SPECIES IN OTHER SECTORS AND PROCESSES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_Toc528141114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sidR="007347F8">
              <w:rPr>
                <w:rFonts w:asciiTheme="minorHAnsi" w:hAnsiTheme="minorHAnsi" w:cstheme="minorHAnsi"/>
                <w:noProof/>
                <w:webHidden/>
              </w:rPr>
              <w:t>10</w:t>
            </w:r>
            <w:r w:rsidR="00467C7D" w:rsidRPr="00E0264F">
              <w:rPr>
                <w:rFonts w:asciiTheme="minorHAnsi" w:hAnsiTheme="minorHAnsi" w:cstheme="minorHAnsi"/>
                <w:noProof/>
                <w:webHidden/>
                <w:color w:val="2B579A"/>
                <w:shd w:val="clear" w:color="auto" w:fill="E6E6E6"/>
              </w:rPr>
              <w:fldChar w:fldCharType="end"/>
            </w:r>
          </w:hyperlink>
        </w:p>
        <w:p w14:paraId="3FC5B942" w14:textId="695B815D" w:rsidR="00467C7D" w:rsidRPr="00E0264F" w:rsidRDefault="00DD0B78">
          <w:pPr>
            <w:pStyle w:val="TOC1"/>
            <w:tabs>
              <w:tab w:val="right" w:leader="dot" w:pos="9010"/>
            </w:tabs>
            <w:rPr>
              <w:rFonts w:asciiTheme="minorHAnsi" w:eastAsiaTheme="minorEastAsia" w:hAnsiTheme="minorHAnsi" w:cstheme="minorHAnsi"/>
              <w:noProof/>
              <w:sz w:val="22"/>
              <w:szCs w:val="22"/>
              <w:lang w:val="en-GB" w:eastAsia="en-GB"/>
            </w:rPr>
          </w:pPr>
          <w:hyperlink w:anchor="_Toc528141115" w:history="1">
            <w:r w:rsidR="00467C7D" w:rsidRPr="00E0264F">
              <w:rPr>
                <w:rStyle w:val="Hyperlink"/>
                <w:rFonts w:asciiTheme="minorHAnsi" w:eastAsia="MS Mincho" w:hAnsiTheme="minorHAnsi" w:cstheme="minorHAnsi"/>
                <w:noProof/>
                <w:lang w:eastAsia="ja-JP"/>
              </w:rPr>
              <w:t>VII.  GOVERNANCE, POLICY AND LEGISLATIVE COHERENCE</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_Toc528141115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sidR="007347F8">
              <w:rPr>
                <w:rFonts w:asciiTheme="minorHAnsi" w:hAnsiTheme="minorHAnsi" w:cstheme="minorHAnsi"/>
                <w:noProof/>
                <w:webHidden/>
              </w:rPr>
              <w:t>12</w:t>
            </w:r>
            <w:r w:rsidR="00467C7D" w:rsidRPr="00E0264F">
              <w:rPr>
                <w:rFonts w:asciiTheme="minorHAnsi" w:hAnsiTheme="minorHAnsi" w:cstheme="minorHAnsi"/>
                <w:noProof/>
                <w:webHidden/>
                <w:color w:val="2B579A"/>
                <w:shd w:val="clear" w:color="auto" w:fill="E6E6E6"/>
              </w:rPr>
              <w:fldChar w:fldCharType="end"/>
            </w:r>
          </w:hyperlink>
        </w:p>
        <w:p w14:paraId="1F60F2D1" w14:textId="770CB44A" w:rsidR="00467C7D" w:rsidRPr="00E0264F" w:rsidRDefault="00DD0B78">
          <w:pPr>
            <w:pStyle w:val="TOC1"/>
            <w:tabs>
              <w:tab w:val="right" w:leader="dot" w:pos="9010"/>
            </w:tabs>
            <w:rPr>
              <w:rFonts w:asciiTheme="minorHAnsi" w:eastAsiaTheme="minorEastAsia" w:hAnsiTheme="minorHAnsi" w:cstheme="minorHAnsi"/>
              <w:noProof/>
              <w:sz w:val="22"/>
              <w:szCs w:val="22"/>
              <w:lang w:val="en-GB" w:eastAsia="en-GB"/>
            </w:rPr>
          </w:pPr>
          <w:hyperlink w:anchor="_Toc528141116" w:history="1">
            <w:r w:rsidR="00467C7D" w:rsidRPr="00E0264F">
              <w:rPr>
                <w:rStyle w:val="Hyperlink"/>
                <w:rFonts w:asciiTheme="minorHAnsi" w:eastAsia="MS Mincho" w:hAnsiTheme="minorHAnsi" w:cstheme="minorHAnsi"/>
                <w:noProof/>
                <w:lang w:eastAsia="ja-JP"/>
              </w:rPr>
              <w:t>VIII.  INCENTIVES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_Toc528141116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sidR="007347F8">
              <w:rPr>
                <w:rFonts w:asciiTheme="minorHAnsi" w:hAnsiTheme="minorHAnsi" w:cstheme="minorHAnsi"/>
                <w:noProof/>
                <w:webHidden/>
              </w:rPr>
              <w:t>14</w:t>
            </w:r>
            <w:r w:rsidR="00467C7D" w:rsidRPr="00E0264F">
              <w:rPr>
                <w:rFonts w:asciiTheme="minorHAnsi" w:hAnsiTheme="minorHAnsi" w:cstheme="minorHAnsi"/>
                <w:noProof/>
                <w:webHidden/>
                <w:color w:val="2B579A"/>
                <w:shd w:val="clear" w:color="auto" w:fill="E6E6E6"/>
              </w:rPr>
              <w:fldChar w:fldCharType="end"/>
            </w:r>
          </w:hyperlink>
        </w:p>
        <w:p w14:paraId="65500D98" w14:textId="2B26579B" w:rsidR="00467C7D" w:rsidRPr="00E0264F" w:rsidRDefault="00DD0B78">
          <w:pPr>
            <w:pStyle w:val="TOC1"/>
            <w:tabs>
              <w:tab w:val="right" w:leader="dot" w:pos="9010"/>
            </w:tabs>
            <w:rPr>
              <w:rFonts w:asciiTheme="minorHAnsi" w:eastAsiaTheme="minorEastAsia" w:hAnsiTheme="minorHAnsi" w:cstheme="minorHAnsi"/>
              <w:noProof/>
              <w:sz w:val="22"/>
              <w:szCs w:val="22"/>
              <w:lang w:val="en-GB" w:eastAsia="en-GB"/>
            </w:rPr>
          </w:pPr>
          <w:hyperlink w:anchor="_Toc528141117" w:history="1">
            <w:r w:rsidR="00467C7D" w:rsidRPr="00E0264F">
              <w:rPr>
                <w:rStyle w:val="Hyperlink"/>
                <w:rFonts w:asciiTheme="minorHAnsi" w:eastAsia="MS Mincho" w:hAnsiTheme="minorHAnsi" w:cstheme="minorHAnsi"/>
                <w:noProof/>
                <w:lang w:eastAsia="ja-JP"/>
              </w:rPr>
              <w:t>IX.  SUSTAINABLE PRODUCTION AND CONSUMPTION</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_Toc528141117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sidR="007347F8">
              <w:rPr>
                <w:rFonts w:asciiTheme="minorHAnsi" w:hAnsiTheme="minorHAnsi" w:cstheme="minorHAnsi"/>
                <w:noProof/>
                <w:webHidden/>
              </w:rPr>
              <w:t>15</w:t>
            </w:r>
            <w:r w:rsidR="00467C7D" w:rsidRPr="00E0264F">
              <w:rPr>
                <w:rFonts w:asciiTheme="minorHAnsi" w:hAnsiTheme="minorHAnsi" w:cstheme="minorHAnsi"/>
                <w:noProof/>
                <w:webHidden/>
                <w:color w:val="2B579A"/>
                <w:shd w:val="clear" w:color="auto" w:fill="E6E6E6"/>
              </w:rPr>
              <w:fldChar w:fldCharType="end"/>
            </w:r>
          </w:hyperlink>
        </w:p>
        <w:p w14:paraId="4B267FF9" w14:textId="65D7EBE3" w:rsidR="00467C7D" w:rsidRPr="00E0264F" w:rsidRDefault="00DD0B78">
          <w:pPr>
            <w:pStyle w:val="TOC1"/>
            <w:tabs>
              <w:tab w:val="right" w:leader="dot" w:pos="9010"/>
            </w:tabs>
            <w:rPr>
              <w:rFonts w:asciiTheme="minorHAnsi" w:eastAsiaTheme="minorEastAsia" w:hAnsiTheme="minorHAnsi" w:cstheme="minorHAnsi"/>
              <w:noProof/>
              <w:sz w:val="22"/>
              <w:szCs w:val="22"/>
              <w:lang w:val="en-GB" w:eastAsia="en-GB"/>
            </w:rPr>
          </w:pPr>
          <w:hyperlink w:anchor="_Toc528141118" w:history="1">
            <w:r w:rsidR="00467C7D" w:rsidRPr="00E0264F">
              <w:rPr>
                <w:rStyle w:val="Hyperlink"/>
                <w:rFonts w:asciiTheme="minorHAnsi" w:hAnsiTheme="minorHAnsi" w:cstheme="minorHAnsi"/>
                <w:noProof/>
              </w:rPr>
              <w:t>X.  THREATS AND PRESSURES AFFECTING MIGRATORY SPECIES; INCLUDING OBSTACLES TO MIGRATION</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_Toc528141118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sidR="007347F8">
              <w:rPr>
                <w:rFonts w:asciiTheme="minorHAnsi" w:hAnsiTheme="minorHAnsi" w:cstheme="minorHAnsi"/>
                <w:noProof/>
                <w:webHidden/>
              </w:rPr>
              <w:t>16</w:t>
            </w:r>
            <w:r w:rsidR="00467C7D" w:rsidRPr="00E0264F">
              <w:rPr>
                <w:rFonts w:asciiTheme="minorHAnsi" w:hAnsiTheme="minorHAnsi" w:cstheme="minorHAnsi"/>
                <w:noProof/>
                <w:webHidden/>
                <w:color w:val="2B579A"/>
                <w:shd w:val="clear" w:color="auto" w:fill="E6E6E6"/>
              </w:rPr>
              <w:fldChar w:fldCharType="end"/>
            </w:r>
          </w:hyperlink>
        </w:p>
        <w:p w14:paraId="1F0841AF" w14:textId="27814AF1" w:rsidR="00467C7D" w:rsidRPr="00E0264F" w:rsidRDefault="00AE56A5">
          <w:pPr>
            <w:pStyle w:val="TOC1"/>
            <w:tabs>
              <w:tab w:val="right" w:leader="dot" w:pos="9010"/>
            </w:tabs>
            <w:rPr>
              <w:rFonts w:asciiTheme="minorHAnsi" w:eastAsiaTheme="minorEastAsia" w:hAnsiTheme="minorHAnsi" w:cstheme="minorHAnsi"/>
              <w:noProof/>
              <w:sz w:val="22"/>
              <w:szCs w:val="22"/>
              <w:lang w:val="en-GB" w:eastAsia="en-GB"/>
            </w:rPr>
          </w:pPr>
          <w:r>
            <w:fldChar w:fldCharType="begin"/>
          </w:r>
          <w:r>
            <w:instrText xml:space="preserve"> HYPERLINK \l "_Toc528141119" </w:instrText>
          </w:r>
          <w:r>
            <w:fldChar w:fldCharType="separate"/>
          </w:r>
          <w:r w:rsidR="00467C7D" w:rsidRPr="00E0264F">
            <w:rPr>
              <w:rStyle w:val="Hyperlink"/>
              <w:rFonts w:asciiTheme="minorHAnsi" w:hAnsiTheme="minorHAnsi" w:cstheme="minorHAnsi"/>
              <w:noProof/>
            </w:rPr>
            <w:t>XI.  CONSERVATION STATUS OF MIGRATORY SPECIES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_Toc528141119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ins w:id="4" w:author="Marco Barbieri" w:date="2021-09-27T13:50:00Z">
            <w:r w:rsidR="007347F8">
              <w:rPr>
                <w:rFonts w:asciiTheme="minorHAnsi" w:hAnsiTheme="minorHAnsi" w:cstheme="minorHAnsi"/>
                <w:noProof/>
                <w:webHidden/>
              </w:rPr>
              <w:t>27</w:t>
            </w:r>
          </w:ins>
          <w:del w:id="5" w:author="Marco Barbieri" w:date="2021-09-27T13:50:00Z">
            <w:r w:rsidR="00735EC2" w:rsidDel="007347F8">
              <w:rPr>
                <w:rFonts w:asciiTheme="minorHAnsi" w:hAnsiTheme="minorHAnsi" w:cstheme="minorHAnsi"/>
                <w:noProof/>
                <w:webHidden/>
              </w:rPr>
              <w:delText>23</w:delText>
            </w:r>
          </w:del>
          <w:r w:rsidR="00467C7D" w:rsidRPr="00E0264F">
            <w:rPr>
              <w:rFonts w:asciiTheme="minorHAnsi" w:hAnsiTheme="minorHAnsi" w:cstheme="minorHAnsi"/>
              <w:noProof/>
              <w:webHidden/>
              <w:color w:val="2B579A"/>
              <w:shd w:val="clear" w:color="auto" w:fill="E6E6E6"/>
            </w:rPr>
            <w:fldChar w:fldCharType="end"/>
          </w:r>
          <w:r>
            <w:rPr>
              <w:rFonts w:asciiTheme="minorHAnsi" w:hAnsiTheme="minorHAnsi" w:cstheme="minorHAnsi"/>
              <w:noProof/>
              <w:color w:val="2B579A"/>
              <w:shd w:val="clear" w:color="auto" w:fill="E6E6E6"/>
            </w:rPr>
            <w:fldChar w:fldCharType="end"/>
          </w:r>
        </w:p>
        <w:p w14:paraId="1ACCA254" w14:textId="2624D379" w:rsidR="00467C7D" w:rsidRPr="00E0264F" w:rsidRDefault="00AE56A5">
          <w:pPr>
            <w:pStyle w:val="TOC1"/>
            <w:tabs>
              <w:tab w:val="right" w:leader="dot" w:pos="9010"/>
            </w:tabs>
            <w:rPr>
              <w:rFonts w:asciiTheme="minorHAnsi" w:eastAsiaTheme="minorEastAsia" w:hAnsiTheme="minorHAnsi" w:cstheme="minorHAnsi"/>
              <w:noProof/>
              <w:sz w:val="22"/>
              <w:szCs w:val="22"/>
              <w:lang w:val="en-GB" w:eastAsia="en-GB"/>
            </w:rPr>
          </w:pPr>
          <w:r>
            <w:fldChar w:fldCharType="begin"/>
          </w:r>
          <w:r>
            <w:instrText xml:space="preserve"> HYPERLINK \l "_Toc528141120" </w:instrText>
          </w:r>
          <w:r>
            <w:fldChar w:fldCharType="separate"/>
          </w:r>
          <w:r w:rsidR="00467C7D" w:rsidRPr="00E0264F">
            <w:rPr>
              <w:rStyle w:val="Hyperlink"/>
              <w:rFonts w:asciiTheme="minorHAnsi" w:hAnsiTheme="minorHAnsi" w:cstheme="minorHAnsi"/>
              <w:noProof/>
            </w:rPr>
            <w:t>XII.  COOPERATING TO CONSERVE MIGRATION SYSTEMS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_Toc528141120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ins w:id="6" w:author="Marco Barbieri" w:date="2021-09-27T13:50:00Z">
            <w:r w:rsidR="007347F8">
              <w:rPr>
                <w:rFonts w:asciiTheme="minorHAnsi" w:hAnsiTheme="minorHAnsi" w:cstheme="minorHAnsi"/>
                <w:noProof/>
                <w:webHidden/>
              </w:rPr>
              <w:t>29</w:t>
            </w:r>
          </w:ins>
          <w:del w:id="7" w:author="Marco Barbieri" w:date="2021-09-27T13:50:00Z">
            <w:r w:rsidR="00735EC2" w:rsidDel="007347F8">
              <w:rPr>
                <w:rFonts w:asciiTheme="minorHAnsi" w:hAnsiTheme="minorHAnsi" w:cstheme="minorHAnsi"/>
                <w:noProof/>
                <w:webHidden/>
              </w:rPr>
              <w:delText>25</w:delText>
            </w:r>
          </w:del>
          <w:r w:rsidR="00467C7D" w:rsidRPr="00E0264F">
            <w:rPr>
              <w:rFonts w:asciiTheme="minorHAnsi" w:hAnsiTheme="minorHAnsi" w:cstheme="minorHAnsi"/>
              <w:noProof/>
              <w:webHidden/>
              <w:color w:val="2B579A"/>
              <w:shd w:val="clear" w:color="auto" w:fill="E6E6E6"/>
            </w:rPr>
            <w:fldChar w:fldCharType="end"/>
          </w:r>
          <w:r>
            <w:rPr>
              <w:rFonts w:asciiTheme="minorHAnsi" w:hAnsiTheme="minorHAnsi" w:cstheme="minorHAnsi"/>
              <w:noProof/>
              <w:color w:val="2B579A"/>
              <w:shd w:val="clear" w:color="auto" w:fill="E6E6E6"/>
            </w:rPr>
            <w:fldChar w:fldCharType="end"/>
          </w:r>
        </w:p>
        <w:p w14:paraId="377C3C7E" w14:textId="6DD18D37" w:rsidR="00467C7D" w:rsidRPr="00E0264F" w:rsidRDefault="00AE56A5">
          <w:pPr>
            <w:pStyle w:val="TOC1"/>
            <w:tabs>
              <w:tab w:val="right" w:leader="dot" w:pos="9010"/>
            </w:tabs>
            <w:rPr>
              <w:rFonts w:asciiTheme="minorHAnsi" w:eastAsiaTheme="minorEastAsia" w:hAnsiTheme="minorHAnsi" w:cstheme="minorHAnsi"/>
              <w:noProof/>
              <w:sz w:val="22"/>
              <w:szCs w:val="22"/>
              <w:lang w:val="en-GB" w:eastAsia="en-GB"/>
            </w:rPr>
          </w:pPr>
          <w:r>
            <w:fldChar w:fldCharType="begin"/>
          </w:r>
          <w:r>
            <w:instrText xml:space="preserve"> HYPERLINK \l "_Toc528141121" </w:instrText>
          </w:r>
          <w:r>
            <w:fldChar w:fldCharType="separate"/>
          </w:r>
          <w:r w:rsidR="00467C7D" w:rsidRPr="00E0264F">
            <w:rPr>
              <w:rStyle w:val="Hyperlink"/>
              <w:rFonts w:asciiTheme="minorHAnsi" w:hAnsiTheme="minorHAnsi" w:cstheme="minorHAnsi"/>
              <w:noProof/>
            </w:rPr>
            <w:t>XIII.  AREA-BASED CONSERVATION MEASURES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_Toc528141121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ins w:id="8" w:author="Marco Barbieri" w:date="2021-09-27T13:50:00Z">
            <w:r w:rsidR="007347F8">
              <w:rPr>
                <w:rFonts w:asciiTheme="minorHAnsi" w:hAnsiTheme="minorHAnsi" w:cstheme="minorHAnsi"/>
                <w:noProof/>
                <w:webHidden/>
              </w:rPr>
              <w:t>31</w:t>
            </w:r>
          </w:ins>
          <w:del w:id="9" w:author="Marco Barbieri" w:date="2021-09-27T13:50:00Z">
            <w:r w:rsidR="00735EC2" w:rsidDel="007347F8">
              <w:rPr>
                <w:rFonts w:asciiTheme="minorHAnsi" w:hAnsiTheme="minorHAnsi" w:cstheme="minorHAnsi"/>
                <w:noProof/>
                <w:webHidden/>
              </w:rPr>
              <w:delText>27</w:delText>
            </w:r>
          </w:del>
          <w:r w:rsidR="00467C7D" w:rsidRPr="00E0264F">
            <w:rPr>
              <w:rFonts w:asciiTheme="minorHAnsi" w:hAnsiTheme="minorHAnsi" w:cstheme="minorHAnsi"/>
              <w:noProof/>
              <w:webHidden/>
              <w:color w:val="2B579A"/>
              <w:shd w:val="clear" w:color="auto" w:fill="E6E6E6"/>
            </w:rPr>
            <w:fldChar w:fldCharType="end"/>
          </w:r>
          <w:r>
            <w:rPr>
              <w:rFonts w:asciiTheme="minorHAnsi" w:hAnsiTheme="minorHAnsi" w:cstheme="minorHAnsi"/>
              <w:noProof/>
              <w:color w:val="2B579A"/>
              <w:shd w:val="clear" w:color="auto" w:fill="E6E6E6"/>
            </w:rPr>
            <w:fldChar w:fldCharType="end"/>
          </w:r>
        </w:p>
        <w:p w14:paraId="34298EA8" w14:textId="1B236308" w:rsidR="00467C7D" w:rsidRPr="00E0264F" w:rsidRDefault="00AE56A5">
          <w:pPr>
            <w:pStyle w:val="TOC1"/>
            <w:tabs>
              <w:tab w:val="right" w:leader="dot" w:pos="9010"/>
            </w:tabs>
            <w:rPr>
              <w:rFonts w:asciiTheme="minorHAnsi" w:eastAsiaTheme="minorEastAsia" w:hAnsiTheme="minorHAnsi" w:cstheme="minorHAnsi"/>
              <w:noProof/>
              <w:sz w:val="22"/>
              <w:szCs w:val="22"/>
              <w:lang w:val="en-GB" w:eastAsia="en-GB"/>
            </w:rPr>
          </w:pPr>
          <w:r>
            <w:fldChar w:fldCharType="begin"/>
          </w:r>
          <w:r>
            <w:instrText xml:space="preserve"> HYPERLINK \l "_Toc528141122" </w:instrText>
          </w:r>
          <w:r>
            <w:fldChar w:fldCharType="separate"/>
          </w:r>
          <w:r w:rsidR="00467C7D" w:rsidRPr="00E0264F">
            <w:rPr>
              <w:rStyle w:val="Hyperlink"/>
              <w:rFonts w:asciiTheme="minorHAnsi" w:eastAsia="MS Mincho" w:hAnsiTheme="minorHAnsi" w:cstheme="minorHAnsi"/>
              <w:noProof/>
              <w:lang w:eastAsia="ja-JP"/>
            </w:rPr>
            <w:t>XIV.  ECOSYSTEM SERVICES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_Toc528141122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ins w:id="10" w:author="Marco Barbieri" w:date="2021-09-27T13:50:00Z">
            <w:r w:rsidR="007347F8">
              <w:rPr>
                <w:rFonts w:asciiTheme="minorHAnsi" w:hAnsiTheme="minorHAnsi" w:cstheme="minorHAnsi"/>
                <w:noProof/>
                <w:webHidden/>
              </w:rPr>
              <w:t>33</w:t>
            </w:r>
          </w:ins>
          <w:del w:id="11" w:author="Marco Barbieri" w:date="2021-09-27T13:50:00Z">
            <w:r w:rsidR="00735EC2" w:rsidDel="007347F8">
              <w:rPr>
                <w:rFonts w:asciiTheme="minorHAnsi" w:hAnsiTheme="minorHAnsi" w:cstheme="minorHAnsi"/>
                <w:noProof/>
                <w:webHidden/>
              </w:rPr>
              <w:delText>29</w:delText>
            </w:r>
          </w:del>
          <w:r w:rsidR="00467C7D" w:rsidRPr="00E0264F">
            <w:rPr>
              <w:rFonts w:asciiTheme="minorHAnsi" w:hAnsiTheme="minorHAnsi" w:cstheme="minorHAnsi"/>
              <w:noProof/>
              <w:webHidden/>
              <w:color w:val="2B579A"/>
              <w:shd w:val="clear" w:color="auto" w:fill="E6E6E6"/>
            </w:rPr>
            <w:fldChar w:fldCharType="end"/>
          </w:r>
          <w:r>
            <w:rPr>
              <w:rFonts w:asciiTheme="minorHAnsi" w:hAnsiTheme="minorHAnsi" w:cstheme="minorHAnsi"/>
              <w:noProof/>
              <w:color w:val="2B579A"/>
              <w:shd w:val="clear" w:color="auto" w:fill="E6E6E6"/>
            </w:rPr>
            <w:fldChar w:fldCharType="end"/>
          </w:r>
        </w:p>
        <w:p w14:paraId="3952978D" w14:textId="379ADAAF" w:rsidR="00467C7D" w:rsidRPr="00E0264F" w:rsidRDefault="00AE56A5">
          <w:pPr>
            <w:pStyle w:val="TOC1"/>
            <w:tabs>
              <w:tab w:val="right" w:leader="dot" w:pos="9010"/>
            </w:tabs>
            <w:rPr>
              <w:rFonts w:asciiTheme="minorHAnsi" w:eastAsiaTheme="minorEastAsia" w:hAnsiTheme="minorHAnsi" w:cstheme="minorHAnsi"/>
              <w:noProof/>
              <w:sz w:val="22"/>
              <w:szCs w:val="22"/>
              <w:lang w:val="en-GB" w:eastAsia="en-GB"/>
            </w:rPr>
          </w:pPr>
          <w:r>
            <w:fldChar w:fldCharType="begin"/>
          </w:r>
          <w:r>
            <w:instrText xml:space="preserve"> HYPERLINK \l "_Toc528141123" </w:instrText>
          </w:r>
          <w:r>
            <w:fldChar w:fldCharType="separate"/>
          </w:r>
          <w:r w:rsidR="00467C7D" w:rsidRPr="00E0264F">
            <w:rPr>
              <w:rStyle w:val="Hyperlink"/>
              <w:rFonts w:asciiTheme="minorHAnsi" w:hAnsiTheme="minorHAnsi" w:cstheme="minorHAnsi"/>
              <w:noProof/>
            </w:rPr>
            <w:t>XV.  SAFEGUARDING GENETIC DIVERSITY</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_Toc528141123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ins w:id="12" w:author="Marco Barbieri" w:date="2021-09-27T13:50:00Z">
            <w:r w:rsidR="007347F8">
              <w:rPr>
                <w:rFonts w:asciiTheme="minorHAnsi" w:hAnsiTheme="minorHAnsi" w:cstheme="minorHAnsi"/>
                <w:noProof/>
                <w:webHidden/>
              </w:rPr>
              <w:t>34</w:t>
            </w:r>
          </w:ins>
          <w:del w:id="13" w:author="Marco Barbieri" w:date="2021-09-27T13:50:00Z">
            <w:r w:rsidR="00735EC2" w:rsidDel="007347F8">
              <w:rPr>
                <w:rFonts w:asciiTheme="minorHAnsi" w:hAnsiTheme="minorHAnsi" w:cstheme="minorHAnsi"/>
                <w:noProof/>
                <w:webHidden/>
              </w:rPr>
              <w:delText>30</w:delText>
            </w:r>
          </w:del>
          <w:r w:rsidR="00467C7D" w:rsidRPr="00E0264F">
            <w:rPr>
              <w:rFonts w:asciiTheme="minorHAnsi" w:hAnsiTheme="minorHAnsi" w:cstheme="minorHAnsi"/>
              <w:noProof/>
              <w:webHidden/>
              <w:color w:val="2B579A"/>
              <w:shd w:val="clear" w:color="auto" w:fill="E6E6E6"/>
            </w:rPr>
            <w:fldChar w:fldCharType="end"/>
          </w:r>
          <w:r>
            <w:rPr>
              <w:rFonts w:asciiTheme="minorHAnsi" w:hAnsiTheme="minorHAnsi" w:cstheme="minorHAnsi"/>
              <w:noProof/>
              <w:color w:val="2B579A"/>
              <w:shd w:val="clear" w:color="auto" w:fill="E6E6E6"/>
            </w:rPr>
            <w:fldChar w:fldCharType="end"/>
          </w:r>
        </w:p>
        <w:p w14:paraId="308CD1DE" w14:textId="4AC44EEE" w:rsidR="00467C7D" w:rsidRPr="00E0264F" w:rsidRDefault="00AE56A5">
          <w:pPr>
            <w:pStyle w:val="TOC1"/>
            <w:tabs>
              <w:tab w:val="right" w:leader="dot" w:pos="9010"/>
            </w:tabs>
            <w:rPr>
              <w:rFonts w:asciiTheme="minorHAnsi" w:eastAsiaTheme="minorEastAsia" w:hAnsiTheme="minorHAnsi" w:cstheme="minorHAnsi"/>
              <w:noProof/>
              <w:sz w:val="22"/>
              <w:szCs w:val="22"/>
              <w:lang w:val="en-GB" w:eastAsia="en-GB"/>
            </w:rPr>
          </w:pPr>
          <w:r>
            <w:fldChar w:fldCharType="begin"/>
          </w:r>
          <w:r>
            <w:instrText xml:space="preserve"> HYPERLINK \l "_Toc528141124" </w:instrText>
          </w:r>
          <w:r>
            <w:fldChar w:fldCharType="separate"/>
          </w:r>
          <w:r w:rsidR="00467C7D" w:rsidRPr="00E0264F">
            <w:rPr>
              <w:rStyle w:val="Hyperlink"/>
              <w:rFonts w:asciiTheme="minorHAnsi" w:hAnsiTheme="minorHAnsi" w:cstheme="minorHAnsi"/>
              <w:noProof/>
            </w:rPr>
            <w:t>XVI.  NATIONAL BIODIVERSITY STRATEGIES AND ACTION PLANS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_Toc528141124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ins w:id="14" w:author="Marco Barbieri" w:date="2021-09-27T13:50:00Z">
            <w:r w:rsidR="007347F8">
              <w:rPr>
                <w:rFonts w:asciiTheme="minorHAnsi" w:hAnsiTheme="minorHAnsi" w:cstheme="minorHAnsi"/>
                <w:noProof/>
                <w:webHidden/>
              </w:rPr>
              <w:t>35</w:t>
            </w:r>
          </w:ins>
          <w:del w:id="15" w:author="Marco Barbieri" w:date="2021-09-27T13:50:00Z">
            <w:r w:rsidR="00735EC2" w:rsidDel="007347F8">
              <w:rPr>
                <w:rFonts w:asciiTheme="minorHAnsi" w:hAnsiTheme="minorHAnsi" w:cstheme="minorHAnsi"/>
                <w:noProof/>
                <w:webHidden/>
              </w:rPr>
              <w:delText>31</w:delText>
            </w:r>
          </w:del>
          <w:r w:rsidR="00467C7D" w:rsidRPr="00E0264F">
            <w:rPr>
              <w:rFonts w:asciiTheme="minorHAnsi" w:hAnsiTheme="minorHAnsi" w:cstheme="minorHAnsi"/>
              <w:noProof/>
              <w:webHidden/>
              <w:color w:val="2B579A"/>
              <w:shd w:val="clear" w:color="auto" w:fill="E6E6E6"/>
            </w:rPr>
            <w:fldChar w:fldCharType="end"/>
          </w:r>
          <w:r>
            <w:rPr>
              <w:rFonts w:asciiTheme="minorHAnsi" w:hAnsiTheme="minorHAnsi" w:cstheme="minorHAnsi"/>
              <w:noProof/>
              <w:color w:val="2B579A"/>
              <w:shd w:val="clear" w:color="auto" w:fill="E6E6E6"/>
            </w:rPr>
            <w:fldChar w:fldCharType="end"/>
          </w:r>
        </w:p>
        <w:p w14:paraId="255BFCBB" w14:textId="6814D4C1" w:rsidR="00467C7D" w:rsidRPr="00E0264F" w:rsidRDefault="00AE56A5">
          <w:pPr>
            <w:pStyle w:val="TOC1"/>
            <w:tabs>
              <w:tab w:val="right" w:leader="dot" w:pos="9010"/>
            </w:tabs>
            <w:rPr>
              <w:rFonts w:asciiTheme="minorHAnsi" w:eastAsiaTheme="minorEastAsia" w:hAnsiTheme="minorHAnsi" w:cstheme="minorHAnsi"/>
              <w:noProof/>
              <w:sz w:val="22"/>
              <w:szCs w:val="22"/>
              <w:lang w:val="en-GB" w:eastAsia="en-GB"/>
            </w:rPr>
          </w:pPr>
          <w:r>
            <w:fldChar w:fldCharType="begin"/>
          </w:r>
          <w:r>
            <w:instrText xml:space="preserve"> HYPERLINK \l "_Toc528141125" </w:instrText>
          </w:r>
          <w:r>
            <w:fldChar w:fldCharType="separate"/>
          </w:r>
          <w:r w:rsidR="00467C7D" w:rsidRPr="00E0264F">
            <w:rPr>
              <w:rStyle w:val="Hyperlink"/>
              <w:rFonts w:asciiTheme="minorHAnsi" w:hAnsiTheme="minorHAnsi" w:cstheme="minorHAnsi"/>
              <w:noProof/>
            </w:rPr>
            <w:t>XVII.  TRADITIONAL KNOWLEDGE, INNOVATIONS AND PRACTICES OF INDIGENOUS AND LOCAL COMMUNITIES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_Toc528141125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ins w:id="16" w:author="Marco Barbieri" w:date="2021-09-27T13:50:00Z">
            <w:r w:rsidR="007347F8">
              <w:rPr>
                <w:rFonts w:asciiTheme="minorHAnsi" w:hAnsiTheme="minorHAnsi" w:cstheme="minorHAnsi"/>
                <w:noProof/>
                <w:webHidden/>
              </w:rPr>
              <w:t>36</w:t>
            </w:r>
          </w:ins>
          <w:del w:id="17" w:author="Marco Barbieri" w:date="2021-09-27T13:50:00Z">
            <w:r w:rsidR="00735EC2" w:rsidDel="007347F8">
              <w:rPr>
                <w:rFonts w:asciiTheme="minorHAnsi" w:hAnsiTheme="minorHAnsi" w:cstheme="minorHAnsi"/>
                <w:noProof/>
                <w:webHidden/>
              </w:rPr>
              <w:delText>32</w:delText>
            </w:r>
          </w:del>
          <w:r w:rsidR="00467C7D" w:rsidRPr="00E0264F">
            <w:rPr>
              <w:rFonts w:asciiTheme="minorHAnsi" w:hAnsiTheme="minorHAnsi" w:cstheme="minorHAnsi"/>
              <w:noProof/>
              <w:webHidden/>
              <w:color w:val="2B579A"/>
              <w:shd w:val="clear" w:color="auto" w:fill="E6E6E6"/>
            </w:rPr>
            <w:fldChar w:fldCharType="end"/>
          </w:r>
          <w:r>
            <w:rPr>
              <w:rFonts w:asciiTheme="minorHAnsi" w:hAnsiTheme="minorHAnsi" w:cstheme="minorHAnsi"/>
              <w:noProof/>
              <w:color w:val="2B579A"/>
              <w:shd w:val="clear" w:color="auto" w:fill="E6E6E6"/>
            </w:rPr>
            <w:fldChar w:fldCharType="end"/>
          </w:r>
        </w:p>
        <w:p w14:paraId="54FB458F" w14:textId="0232D738" w:rsidR="00467C7D" w:rsidRPr="00E0264F" w:rsidRDefault="00AE56A5">
          <w:pPr>
            <w:pStyle w:val="TOC1"/>
            <w:tabs>
              <w:tab w:val="right" w:leader="dot" w:pos="9010"/>
            </w:tabs>
            <w:rPr>
              <w:rFonts w:asciiTheme="minorHAnsi" w:eastAsiaTheme="minorEastAsia" w:hAnsiTheme="minorHAnsi" w:cstheme="minorHAnsi"/>
              <w:noProof/>
              <w:sz w:val="22"/>
              <w:szCs w:val="22"/>
              <w:lang w:val="en-GB" w:eastAsia="en-GB"/>
            </w:rPr>
          </w:pPr>
          <w:r>
            <w:fldChar w:fldCharType="begin"/>
          </w:r>
          <w:r>
            <w:instrText xml:space="preserve"> HYPERLINK \l "_Toc528141126" </w:instrText>
          </w:r>
          <w:r>
            <w:fldChar w:fldCharType="separate"/>
          </w:r>
          <w:r w:rsidR="00467C7D" w:rsidRPr="00E0264F">
            <w:rPr>
              <w:rStyle w:val="Hyperlink"/>
              <w:rFonts w:asciiTheme="minorHAnsi" w:hAnsiTheme="minorHAnsi" w:cstheme="minorHAnsi"/>
              <w:noProof/>
            </w:rPr>
            <w:t>XVIII.  KNOWLEDGE, DATA AND CAPACITY-BUILDING</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_Toc528141126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ins w:id="18" w:author="Marco Barbieri" w:date="2021-09-27T13:50:00Z">
            <w:r w:rsidR="007347F8">
              <w:rPr>
                <w:rFonts w:asciiTheme="minorHAnsi" w:hAnsiTheme="minorHAnsi" w:cstheme="minorHAnsi"/>
                <w:noProof/>
                <w:webHidden/>
              </w:rPr>
              <w:t>38</w:t>
            </w:r>
          </w:ins>
          <w:del w:id="19" w:author="Marco Barbieri" w:date="2021-09-27T13:50:00Z">
            <w:r w:rsidR="00735EC2" w:rsidDel="007347F8">
              <w:rPr>
                <w:rFonts w:asciiTheme="minorHAnsi" w:hAnsiTheme="minorHAnsi" w:cstheme="minorHAnsi"/>
                <w:noProof/>
                <w:webHidden/>
              </w:rPr>
              <w:delText>34</w:delText>
            </w:r>
          </w:del>
          <w:r w:rsidR="00467C7D" w:rsidRPr="00E0264F">
            <w:rPr>
              <w:rFonts w:asciiTheme="minorHAnsi" w:hAnsiTheme="minorHAnsi" w:cstheme="minorHAnsi"/>
              <w:noProof/>
              <w:webHidden/>
              <w:color w:val="2B579A"/>
              <w:shd w:val="clear" w:color="auto" w:fill="E6E6E6"/>
            </w:rPr>
            <w:fldChar w:fldCharType="end"/>
          </w:r>
          <w:r>
            <w:rPr>
              <w:rFonts w:asciiTheme="minorHAnsi" w:hAnsiTheme="minorHAnsi" w:cstheme="minorHAnsi"/>
              <w:noProof/>
              <w:color w:val="2B579A"/>
              <w:shd w:val="clear" w:color="auto" w:fill="E6E6E6"/>
            </w:rPr>
            <w:fldChar w:fldCharType="end"/>
          </w:r>
        </w:p>
        <w:p w14:paraId="46A85E8F" w14:textId="7377306B" w:rsidR="00467C7D" w:rsidRPr="00E0264F" w:rsidRDefault="00AE56A5">
          <w:pPr>
            <w:pStyle w:val="TOC1"/>
            <w:tabs>
              <w:tab w:val="right" w:leader="dot" w:pos="9010"/>
            </w:tabs>
            <w:rPr>
              <w:rFonts w:asciiTheme="minorHAnsi" w:eastAsiaTheme="minorEastAsia" w:hAnsiTheme="minorHAnsi" w:cstheme="minorHAnsi"/>
              <w:noProof/>
              <w:sz w:val="22"/>
              <w:szCs w:val="22"/>
              <w:lang w:val="en-GB" w:eastAsia="en-GB"/>
            </w:rPr>
          </w:pPr>
          <w:r>
            <w:fldChar w:fldCharType="begin"/>
          </w:r>
          <w:r>
            <w:instrText xml:space="preserve"> HYPERLINK \l "_Toc528141127" </w:instrText>
          </w:r>
          <w:r>
            <w:fldChar w:fldCharType="separate"/>
          </w:r>
          <w:r w:rsidR="00467C7D" w:rsidRPr="00E0264F">
            <w:rPr>
              <w:rStyle w:val="Hyperlink"/>
              <w:rFonts w:asciiTheme="minorHAnsi" w:hAnsiTheme="minorHAnsi" w:cstheme="minorHAnsi"/>
              <w:noProof/>
            </w:rPr>
            <w:t>XIX.  RESOURCE MOBILIZATION</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_Toc528141127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ins w:id="20" w:author="Marco Barbieri" w:date="2021-09-27T13:50:00Z">
            <w:r w:rsidR="007347F8">
              <w:rPr>
                <w:rFonts w:asciiTheme="minorHAnsi" w:hAnsiTheme="minorHAnsi" w:cstheme="minorHAnsi"/>
                <w:noProof/>
                <w:webHidden/>
              </w:rPr>
              <w:t>39</w:t>
            </w:r>
          </w:ins>
          <w:del w:id="21" w:author="Marco Barbieri" w:date="2021-09-27T13:50:00Z">
            <w:r w:rsidR="00735EC2" w:rsidDel="007347F8">
              <w:rPr>
                <w:rFonts w:asciiTheme="minorHAnsi" w:hAnsiTheme="minorHAnsi" w:cstheme="minorHAnsi"/>
                <w:noProof/>
                <w:webHidden/>
              </w:rPr>
              <w:delText>35</w:delText>
            </w:r>
          </w:del>
          <w:r w:rsidR="00467C7D" w:rsidRPr="00E0264F">
            <w:rPr>
              <w:rFonts w:asciiTheme="minorHAnsi" w:hAnsiTheme="minorHAnsi" w:cstheme="minorHAnsi"/>
              <w:noProof/>
              <w:webHidden/>
              <w:color w:val="2B579A"/>
              <w:shd w:val="clear" w:color="auto" w:fill="E6E6E6"/>
            </w:rPr>
            <w:fldChar w:fldCharType="end"/>
          </w:r>
          <w:r>
            <w:rPr>
              <w:rFonts w:asciiTheme="minorHAnsi" w:hAnsiTheme="minorHAnsi" w:cstheme="minorHAnsi"/>
              <w:noProof/>
              <w:color w:val="2B579A"/>
              <w:shd w:val="clear" w:color="auto" w:fill="E6E6E6"/>
            </w:rPr>
            <w:fldChar w:fldCharType="end"/>
          </w:r>
        </w:p>
        <w:p w14:paraId="532B2AF8" w14:textId="4F4F9EF9" w:rsidR="00487067" w:rsidRPr="00E0264F" w:rsidRDefault="00487067">
          <w:pPr>
            <w:rPr>
              <w:rFonts w:asciiTheme="minorHAnsi" w:hAnsiTheme="minorHAnsi" w:cstheme="minorHAnsi"/>
              <w:bCs/>
              <w:noProof/>
            </w:rPr>
          </w:pPr>
          <w:r w:rsidRPr="00E0264F">
            <w:rPr>
              <w:rFonts w:asciiTheme="minorHAnsi" w:hAnsiTheme="minorHAnsi" w:cstheme="minorHAnsi"/>
              <w:b/>
              <w:bCs/>
              <w:noProof/>
              <w:color w:val="2B579A"/>
              <w:shd w:val="clear" w:color="auto" w:fill="E6E6E6"/>
            </w:rPr>
            <w:fldChar w:fldCharType="end"/>
          </w:r>
        </w:p>
      </w:sdtContent>
    </w:sdt>
    <w:p w14:paraId="6EC6BCF7" w14:textId="77777777" w:rsidR="007B6AA4" w:rsidRPr="00E0264F" w:rsidRDefault="007B6AA4">
      <w:pPr>
        <w:rPr>
          <w:rFonts w:asciiTheme="minorHAnsi" w:hAnsiTheme="minorHAnsi" w:cstheme="minorHAnsi"/>
          <w:bCs/>
          <w:noProof/>
        </w:rPr>
      </w:pPr>
    </w:p>
    <w:p w14:paraId="6DD0468F" w14:textId="77777777" w:rsidR="00492949" w:rsidRPr="00E0264F" w:rsidRDefault="00492949">
      <w:pPr>
        <w:rPr>
          <w:rFonts w:asciiTheme="minorHAnsi" w:hAnsiTheme="minorHAnsi" w:cstheme="minorHAnsi"/>
        </w:rPr>
      </w:pPr>
    </w:p>
    <w:p w14:paraId="349AF598" w14:textId="663AF4CE" w:rsidR="00802CE3" w:rsidRDefault="00802CE3" w:rsidP="001D291A">
      <w:pPr>
        <w:rPr>
          <w:rFonts w:asciiTheme="minorHAnsi" w:hAnsiTheme="minorHAnsi" w:cstheme="minorHAnsi"/>
          <w:sz w:val="22"/>
          <w:szCs w:val="22"/>
        </w:rPr>
      </w:pPr>
    </w:p>
    <w:p w14:paraId="7ECE73F9" w14:textId="5144224C" w:rsidR="00802CE3" w:rsidRPr="00802CE3" w:rsidRDefault="00802CE3" w:rsidP="00802CE3">
      <w:pPr>
        <w:rPr>
          <w:rFonts w:asciiTheme="minorHAnsi" w:hAnsiTheme="minorHAnsi" w:cstheme="minorHAnsi"/>
          <w:sz w:val="22"/>
          <w:szCs w:val="22"/>
        </w:rPr>
      </w:pPr>
    </w:p>
    <w:p w14:paraId="0B19F082" w14:textId="7D2C61FF" w:rsidR="00802CE3" w:rsidRPr="00802CE3" w:rsidRDefault="00802CE3" w:rsidP="00802CE3">
      <w:pPr>
        <w:rPr>
          <w:rFonts w:asciiTheme="minorHAnsi" w:hAnsiTheme="minorHAnsi" w:cstheme="minorHAnsi"/>
          <w:sz w:val="22"/>
          <w:szCs w:val="22"/>
        </w:rPr>
      </w:pPr>
    </w:p>
    <w:p w14:paraId="2AB86B60" w14:textId="7FFBFF8A" w:rsidR="00802CE3" w:rsidRPr="00802CE3" w:rsidRDefault="00802CE3" w:rsidP="00802CE3">
      <w:pPr>
        <w:rPr>
          <w:rFonts w:asciiTheme="minorHAnsi" w:hAnsiTheme="minorHAnsi" w:cstheme="minorHAnsi"/>
          <w:sz w:val="22"/>
          <w:szCs w:val="22"/>
        </w:rPr>
      </w:pPr>
    </w:p>
    <w:p w14:paraId="01873DC8" w14:textId="3C59E3D2" w:rsidR="00802CE3" w:rsidRPr="00802CE3" w:rsidRDefault="00802CE3" w:rsidP="00802CE3">
      <w:pPr>
        <w:rPr>
          <w:rFonts w:asciiTheme="minorHAnsi" w:hAnsiTheme="minorHAnsi" w:cstheme="minorHAnsi"/>
          <w:sz w:val="22"/>
          <w:szCs w:val="22"/>
        </w:rPr>
      </w:pPr>
    </w:p>
    <w:p w14:paraId="5F85B1AD" w14:textId="26FE1C9B" w:rsidR="00802CE3" w:rsidRPr="00802CE3" w:rsidRDefault="00802CE3" w:rsidP="00802CE3">
      <w:pPr>
        <w:rPr>
          <w:rFonts w:asciiTheme="minorHAnsi" w:hAnsiTheme="minorHAnsi" w:cstheme="minorHAnsi"/>
          <w:sz w:val="22"/>
          <w:szCs w:val="22"/>
        </w:rPr>
      </w:pPr>
    </w:p>
    <w:p w14:paraId="7D9C2937" w14:textId="6AE62B0C" w:rsidR="00802CE3" w:rsidRPr="00802CE3" w:rsidRDefault="00802CE3" w:rsidP="00802CE3">
      <w:pPr>
        <w:rPr>
          <w:rFonts w:asciiTheme="minorHAnsi" w:hAnsiTheme="minorHAnsi" w:cstheme="minorHAnsi"/>
          <w:sz w:val="22"/>
          <w:szCs w:val="22"/>
        </w:rPr>
      </w:pPr>
    </w:p>
    <w:p w14:paraId="1B0E662B" w14:textId="12724E60" w:rsidR="00802CE3" w:rsidRPr="00802CE3" w:rsidRDefault="00802CE3" w:rsidP="00802CE3">
      <w:pPr>
        <w:rPr>
          <w:rFonts w:asciiTheme="minorHAnsi" w:hAnsiTheme="minorHAnsi" w:cstheme="minorHAnsi"/>
          <w:sz w:val="22"/>
          <w:szCs w:val="22"/>
        </w:rPr>
      </w:pPr>
    </w:p>
    <w:p w14:paraId="463568AE" w14:textId="09FDB0B5" w:rsidR="00802CE3" w:rsidRPr="00802CE3" w:rsidRDefault="00802CE3" w:rsidP="00802CE3">
      <w:pPr>
        <w:rPr>
          <w:rFonts w:asciiTheme="minorHAnsi" w:hAnsiTheme="minorHAnsi" w:cstheme="minorHAnsi"/>
          <w:sz w:val="22"/>
          <w:szCs w:val="22"/>
        </w:rPr>
      </w:pPr>
    </w:p>
    <w:p w14:paraId="6470CCE5" w14:textId="56714F6C" w:rsidR="00802CE3" w:rsidRPr="00802CE3" w:rsidRDefault="00802CE3" w:rsidP="00802CE3">
      <w:pPr>
        <w:rPr>
          <w:rFonts w:asciiTheme="minorHAnsi" w:hAnsiTheme="minorHAnsi" w:cstheme="minorHAnsi"/>
          <w:sz w:val="22"/>
          <w:szCs w:val="22"/>
        </w:rPr>
      </w:pPr>
    </w:p>
    <w:p w14:paraId="5400C118" w14:textId="3BFC8DE9" w:rsidR="00802CE3" w:rsidRPr="00802CE3" w:rsidRDefault="00802CE3" w:rsidP="00802CE3">
      <w:pPr>
        <w:rPr>
          <w:rFonts w:asciiTheme="minorHAnsi" w:hAnsiTheme="minorHAnsi" w:cstheme="minorHAnsi"/>
          <w:sz w:val="22"/>
          <w:szCs w:val="22"/>
        </w:rPr>
      </w:pPr>
    </w:p>
    <w:p w14:paraId="62DCF577" w14:textId="51C1BD8E" w:rsidR="00802CE3" w:rsidRPr="00802CE3" w:rsidRDefault="00802CE3" w:rsidP="00802CE3">
      <w:pPr>
        <w:rPr>
          <w:rFonts w:asciiTheme="minorHAnsi" w:hAnsiTheme="minorHAnsi" w:cstheme="minorHAnsi"/>
          <w:sz w:val="22"/>
          <w:szCs w:val="22"/>
        </w:rPr>
      </w:pPr>
    </w:p>
    <w:p w14:paraId="1091DCEF" w14:textId="46D58953" w:rsidR="00802CE3" w:rsidRPr="00802CE3" w:rsidRDefault="00802CE3" w:rsidP="00802CE3">
      <w:pPr>
        <w:rPr>
          <w:rFonts w:asciiTheme="minorHAnsi" w:hAnsiTheme="minorHAnsi" w:cstheme="minorHAnsi"/>
          <w:sz w:val="22"/>
          <w:szCs w:val="22"/>
        </w:rPr>
      </w:pPr>
    </w:p>
    <w:p w14:paraId="09022074" w14:textId="31A3B9D0" w:rsidR="00802CE3" w:rsidRPr="00802CE3" w:rsidRDefault="00802CE3" w:rsidP="00802CE3">
      <w:pPr>
        <w:rPr>
          <w:rFonts w:asciiTheme="minorHAnsi" w:hAnsiTheme="minorHAnsi" w:cstheme="minorHAnsi"/>
          <w:sz w:val="22"/>
          <w:szCs w:val="22"/>
        </w:rPr>
      </w:pPr>
    </w:p>
    <w:p w14:paraId="711C38D3" w14:textId="62BCF5CE" w:rsidR="00802CE3" w:rsidRPr="00802CE3" w:rsidRDefault="00802CE3" w:rsidP="00802CE3">
      <w:pPr>
        <w:rPr>
          <w:rFonts w:asciiTheme="minorHAnsi" w:hAnsiTheme="minorHAnsi" w:cstheme="minorHAnsi"/>
          <w:sz w:val="22"/>
          <w:szCs w:val="22"/>
        </w:rPr>
      </w:pPr>
    </w:p>
    <w:p w14:paraId="062EC31F" w14:textId="4B002339" w:rsidR="00802CE3" w:rsidRDefault="00802CE3" w:rsidP="00802CE3">
      <w:pPr>
        <w:rPr>
          <w:rFonts w:asciiTheme="minorHAnsi" w:hAnsiTheme="minorHAnsi" w:cstheme="minorHAnsi"/>
          <w:sz w:val="22"/>
          <w:szCs w:val="22"/>
        </w:rPr>
      </w:pPr>
    </w:p>
    <w:p w14:paraId="5F542CEE" w14:textId="29E3D461" w:rsidR="00802CE3" w:rsidRDefault="00802CE3" w:rsidP="00802CE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11"/>
        <w:gridCol w:w="3799"/>
      </w:tblGrid>
      <w:tr w:rsidR="00214AD5" w14:paraId="083BCA00" w14:textId="77777777" w:rsidTr="00A47469">
        <w:trPr>
          <w:trHeight w:val="416"/>
        </w:trPr>
        <w:tc>
          <w:tcPr>
            <w:tcW w:w="9010" w:type="dxa"/>
            <w:gridSpan w:val="2"/>
            <w:shd w:val="clear" w:color="auto" w:fill="1F4E79"/>
            <w:vAlign w:val="center"/>
          </w:tcPr>
          <w:p w14:paraId="51ECE5E1" w14:textId="26A59A88" w:rsidR="00214AD5" w:rsidRPr="009B19D3" w:rsidRDefault="00F3321E" w:rsidP="009B19D3">
            <w:pPr>
              <w:pStyle w:val="Heading1"/>
              <w:spacing w:before="0"/>
              <w:jc w:val="center"/>
              <w:rPr>
                <w:rFonts w:asciiTheme="minorHAnsi" w:hAnsiTheme="minorHAnsi" w:cstheme="minorHAnsi"/>
                <w:color w:val="FFFFFF" w:themeColor="background1"/>
              </w:rPr>
            </w:pPr>
            <w:r>
              <w:rPr>
                <w:rFonts w:asciiTheme="minorHAnsi" w:hAnsiTheme="minorHAnsi" w:cstheme="minorHAnsi"/>
                <w:color w:val="FFFFFF" w:themeColor="background1"/>
              </w:rPr>
              <w:lastRenderedPageBreak/>
              <w:t xml:space="preserve">RESOURCES FOR THE CMS NATIONAL REPORT </w:t>
            </w:r>
            <w:r w:rsidR="00452715" w:rsidRPr="009B19D3">
              <w:rPr>
                <w:rFonts w:asciiTheme="minorHAnsi" w:hAnsiTheme="minorHAnsi" w:cstheme="minorHAnsi"/>
                <w:color w:val="FFFFFF" w:themeColor="background1"/>
              </w:rPr>
              <w:t xml:space="preserve">FROM </w:t>
            </w:r>
            <w:r w:rsidR="00FF496D" w:rsidRPr="009B19D3">
              <w:rPr>
                <w:rFonts w:asciiTheme="minorHAnsi" w:hAnsiTheme="minorHAnsi" w:cstheme="minorHAnsi"/>
                <w:color w:val="FFFFFF" w:themeColor="background1"/>
              </w:rPr>
              <w:t>OTHER RELEVANT INTERGOVERNMENTAL PROCESSES</w:t>
            </w:r>
          </w:p>
        </w:tc>
      </w:tr>
      <w:tr w:rsidR="00214AD5" w14:paraId="45DAAC91" w14:textId="77777777" w:rsidTr="00735EC2">
        <w:tc>
          <w:tcPr>
            <w:tcW w:w="5211" w:type="dxa"/>
            <w:shd w:val="clear" w:color="auto" w:fill="BDD6EE" w:themeFill="accent5" w:themeFillTint="66"/>
            <w:vAlign w:val="center"/>
          </w:tcPr>
          <w:p w14:paraId="78C10CA2" w14:textId="7A3983AC" w:rsidR="00214AD5" w:rsidRDefault="00214AD5" w:rsidP="00A47469">
            <w:pPr>
              <w:jc w:val="center"/>
              <w:rPr>
                <w:rFonts w:asciiTheme="minorHAnsi" w:hAnsiTheme="minorHAnsi" w:cstheme="minorHAnsi"/>
                <w:sz w:val="22"/>
                <w:szCs w:val="22"/>
              </w:rPr>
            </w:pPr>
            <w:r>
              <w:rPr>
                <w:rFonts w:asciiTheme="minorHAnsi" w:hAnsiTheme="minorHAnsi" w:cstheme="minorHAnsi"/>
                <w:sz w:val="22"/>
                <w:szCs w:val="22"/>
              </w:rPr>
              <w:t>Convention/Agreement/Process</w:t>
            </w:r>
          </w:p>
        </w:tc>
        <w:tc>
          <w:tcPr>
            <w:tcW w:w="3799" w:type="dxa"/>
            <w:shd w:val="clear" w:color="auto" w:fill="BDD6EE" w:themeFill="accent5" w:themeFillTint="66"/>
            <w:vAlign w:val="center"/>
          </w:tcPr>
          <w:p w14:paraId="210E8A41" w14:textId="1ED40EBD" w:rsidR="00214AD5" w:rsidRDefault="00214AD5" w:rsidP="00A47469">
            <w:pPr>
              <w:jc w:val="center"/>
              <w:rPr>
                <w:rFonts w:asciiTheme="minorHAnsi" w:hAnsiTheme="minorHAnsi" w:cstheme="minorHAnsi"/>
                <w:sz w:val="22"/>
                <w:szCs w:val="22"/>
              </w:rPr>
            </w:pPr>
            <w:r>
              <w:rPr>
                <w:rFonts w:asciiTheme="minorHAnsi" w:hAnsiTheme="minorHAnsi" w:cstheme="minorHAnsi"/>
                <w:sz w:val="22"/>
                <w:szCs w:val="22"/>
              </w:rPr>
              <w:t>Information source</w:t>
            </w:r>
          </w:p>
        </w:tc>
      </w:tr>
      <w:tr w:rsidR="008B5E94" w14:paraId="4AC38F19" w14:textId="77777777" w:rsidTr="00735EC2">
        <w:tc>
          <w:tcPr>
            <w:tcW w:w="5211" w:type="dxa"/>
            <w:shd w:val="clear" w:color="auto" w:fill="FFFFFF" w:themeFill="background1"/>
            <w:vAlign w:val="center"/>
          </w:tcPr>
          <w:p w14:paraId="71A36D37" w14:textId="6D0752F6" w:rsidR="008B5E94" w:rsidRPr="00A47469" w:rsidRDefault="008B5E94" w:rsidP="00A47469">
            <w:pPr>
              <w:rPr>
                <w:rFonts w:asciiTheme="minorHAnsi" w:hAnsiTheme="minorHAnsi" w:cstheme="minorHAnsi"/>
                <w:sz w:val="22"/>
                <w:szCs w:val="22"/>
              </w:rPr>
            </w:pPr>
            <w:r>
              <w:rPr>
                <w:rFonts w:asciiTheme="minorHAnsi" w:hAnsiTheme="minorHAnsi" w:cstheme="minorHAnsi"/>
                <w:sz w:val="22"/>
                <w:szCs w:val="22"/>
              </w:rPr>
              <w:t>Convention on Biological Diversity (CBD)</w:t>
            </w:r>
          </w:p>
        </w:tc>
        <w:tc>
          <w:tcPr>
            <w:tcW w:w="3799" w:type="dxa"/>
            <w:shd w:val="clear" w:color="auto" w:fill="FFFFFF" w:themeFill="background1"/>
            <w:vAlign w:val="center"/>
          </w:tcPr>
          <w:p w14:paraId="25A1C9B3" w14:textId="534D4703" w:rsidR="008B5E94" w:rsidRPr="00A47469" w:rsidRDefault="008B5E94" w:rsidP="00A47469">
            <w:pPr>
              <w:rPr>
                <w:rFonts w:asciiTheme="minorHAnsi" w:hAnsiTheme="minorHAnsi" w:cstheme="minorHAnsi"/>
                <w:sz w:val="22"/>
                <w:szCs w:val="22"/>
              </w:rPr>
            </w:pPr>
            <w:r>
              <w:rPr>
                <w:rFonts w:asciiTheme="minorHAnsi" w:hAnsiTheme="minorHAnsi" w:cstheme="minorHAnsi"/>
                <w:sz w:val="22"/>
                <w:szCs w:val="22"/>
              </w:rPr>
              <w:t>National Reports</w:t>
            </w:r>
          </w:p>
        </w:tc>
      </w:tr>
      <w:tr w:rsidR="008B5E94" w14:paraId="069EBED3" w14:textId="77777777" w:rsidTr="00735EC2">
        <w:tc>
          <w:tcPr>
            <w:tcW w:w="5211" w:type="dxa"/>
          </w:tcPr>
          <w:p w14:paraId="78E98974" w14:textId="4BD6158C" w:rsidR="008B5E94" w:rsidRDefault="008B5E94" w:rsidP="008B5E94">
            <w:pPr>
              <w:rPr>
                <w:rFonts w:asciiTheme="minorHAnsi" w:hAnsiTheme="minorHAnsi" w:cstheme="minorHAnsi"/>
                <w:sz w:val="22"/>
                <w:szCs w:val="22"/>
              </w:rPr>
            </w:pPr>
            <w:r>
              <w:rPr>
                <w:rFonts w:asciiTheme="minorHAnsi" w:hAnsiTheme="minorHAnsi" w:cstheme="minorHAnsi"/>
                <w:sz w:val="22"/>
                <w:szCs w:val="22"/>
              </w:rPr>
              <w:t>Convention on International Trade in Endangered Species of Wild Fauna and Flora (CITES)</w:t>
            </w:r>
          </w:p>
        </w:tc>
        <w:tc>
          <w:tcPr>
            <w:tcW w:w="3799" w:type="dxa"/>
          </w:tcPr>
          <w:p w14:paraId="324B1CDB" w14:textId="6F056BA8" w:rsidR="008B5E94" w:rsidRDefault="008B5E94" w:rsidP="008B5E94">
            <w:pPr>
              <w:rPr>
                <w:rFonts w:asciiTheme="minorHAnsi" w:hAnsiTheme="minorHAnsi" w:cstheme="minorHAnsi"/>
                <w:sz w:val="22"/>
                <w:szCs w:val="22"/>
              </w:rPr>
            </w:pPr>
            <w:r>
              <w:rPr>
                <w:rFonts w:asciiTheme="minorHAnsi" w:hAnsiTheme="minorHAnsi" w:cstheme="minorHAnsi"/>
                <w:sz w:val="22"/>
                <w:szCs w:val="22"/>
              </w:rPr>
              <w:t>Annual trade reports, Annual illegal trade reports, Implementation reports</w:t>
            </w:r>
          </w:p>
        </w:tc>
      </w:tr>
      <w:tr w:rsidR="008B5E94" w14:paraId="761E02FB" w14:textId="77777777" w:rsidTr="00735EC2">
        <w:tc>
          <w:tcPr>
            <w:tcW w:w="5211" w:type="dxa"/>
          </w:tcPr>
          <w:p w14:paraId="388F013E" w14:textId="3DF45179" w:rsidR="008B5E94" w:rsidRDefault="008B5E94" w:rsidP="008B5E94">
            <w:pPr>
              <w:rPr>
                <w:rFonts w:asciiTheme="minorHAnsi" w:hAnsiTheme="minorHAnsi" w:cstheme="minorHAnsi"/>
                <w:sz w:val="22"/>
                <w:szCs w:val="22"/>
              </w:rPr>
            </w:pPr>
            <w:r>
              <w:rPr>
                <w:rFonts w:asciiTheme="minorHAnsi" w:hAnsiTheme="minorHAnsi" w:cstheme="minorHAnsi"/>
                <w:sz w:val="22"/>
                <w:szCs w:val="22"/>
              </w:rPr>
              <w:t>Convention on Wetlands of International Importance especially as Waterfowl Habitat</w:t>
            </w:r>
          </w:p>
        </w:tc>
        <w:tc>
          <w:tcPr>
            <w:tcW w:w="3799" w:type="dxa"/>
          </w:tcPr>
          <w:p w14:paraId="612F7EBD" w14:textId="60E6529E" w:rsidR="008B5E94" w:rsidRDefault="008B5E94" w:rsidP="008B5E94">
            <w:pPr>
              <w:rPr>
                <w:rFonts w:asciiTheme="minorHAnsi" w:hAnsiTheme="minorHAnsi" w:cstheme="minorHAnsi"/>
                <w:sz w:val="22"/>
                <w:szCs w:val="22"/>
              </w:rPr>
            </w:pPr>
            <w:r>
              <w:rPr>
                <w:rFonts w:asciiTheme="minorHAnsi" w:hAnsiTheme="minorHAnsi" w:cstheme="minorHAnsi"/>
                <w:sz w:val="22"/>
                <w:szCs w:val="22"/>
              </w:rPr>
              <w:t>National Reports, Ramsar Information Sheets</w:t>
            </w:r>
          </w:p>
        </w:tc>
      </w:tr>
      <w:tr w:rsidR="008B5E94" w14:paraId="5FFDDAF1" w14:textId="77777777" w:rsidTr="00735EC2">
        <w:tc>
          <w:tcPr>
            <w:tcW w:w="5211" w:type="dxa"/>
          </w:tcPr>
          <w:p w14:paraId="7A37B876" w14:textId="721097BF" w:rsidR="008B5E94" w:rsidRDefault="008B5E94" w:rsidP="008B5E94">
            <w:pPr>
              <w:rPr>
                <w:rFonts w:asciiTheme="minorHAnsi" w:hAnsiTheme="minorHAnsi" w:cstheme="minorHAnsi"/>
                <w:sz w:val="22"/>
                <w:szCs w:val="22"/>
              </w:rPr>
            </w:pPr>
            <w:r>
              <w:rPr>
                <w:rFonts w:asciiTheme="minorHAnsi" w:hAnsiTheme="minorHAnsi" w:cstheme="minorHAnsi"/>
                <w:sz w:val="22"/>
                <w:szCs w:val="22"/>
              </w:rPr>
              <w:t>Food and Agriculture Organization of the United Nations (FAO)</w:t>
            </w:r>
          </w:p>
        </w:tc>
        <w:tc>
          <w:tcPr>
            <w:tcW w:w="3799" w:type="dxa"/>
          </w:tcPr>
          <w:p w14:paraId="46AC6DD2" w14:textId="019A623E" w:rsidR="008B5E94" w:rsidRDefault="008B5E94" w:rsidP="008B5E94">
            <w:pPr>
              <w:rPr>
                <w:rFonts w:asciiTheme="minorHAnsi" w:hAnsiTheme="minorHAnsi" w:cstheme="minorHAnsi"/>
                <w:sz w:val="22"/>
                <w:szCs w:val="22"/>
              </w:rPr>
            </w:pPr>
            <w:r>
              <w:rPr>
                <w:rFonts w:asciiTheme="minorHAnsi" w:hAnsiTheme="minorHAnsi" w:cstheme="minorHAnsi"/>
                <w:sz w:val="22"/>
                <w:szCs w:val="22"/>
              </w:rPr>
              <w:t>Country reports</w:t>
            </w:r>
          </w:p>
        </w:tc>
      </w:tr>
      <w:tr w:rsidR="008B5E94" w14:paraId="123F8C66" w14:textId="77777777" w:rsidTr="00735EC2">
        <w:tc>
          <w:tcPr>
            <w:tcW w:w="5211" w:type="dxa"/>
          </w:tcPr>
          <w:p w14:paraId="033F8FF9" w14:textId="0ED78DA9" w:rsidR="008B5E94" w:rsidRDefault="008B5E94" w:rsidP="008B5E94">
            <w:pPr>
              <w:rPr>
                <w:rFonts w:asciiTheme="minorHAnsi" w:hAnsiTheme="minorHAnsi" w:cstheme="minorHAnsi"/>
                <w:sz w:val="22"/>
                <w:szCs w:val="22"/>
              </w:rPr>
            </w:pPr>
            <w:r>
              <w:rPr>
                <w:rFonts w:asciiTheme="minorHAnsi" w:hAnsiTheme="minorHAnsi" w:cstheme="minorHAnsi"/>
                <w:sz w:val="22"/>
                <w:szCs w:val="22"/>
              </w:rPr>
              <w:t>United Nations Convention to Combat Desertification (UNCCD)</w:t>
            </w:r>
          </w:p>
        </w:tc>
        <w:tc>
          <w:tcPr>
            <w:tcW w:w="3799" w:type="dxa"/>
          </w:tcPr>
          <w:p w14:paraId="3882F00A" w14:textId="7E62475C" w:rsidR="008B5E94" w:rsidRDefault="008B5E94" w:rsidP="008B5E94">
            <w:pPr>
              <w:rPr>
                <w:rFonts w:asciiTheme="minorHAnsi" w:hAnsiTheme="minorHAnsi" w:cstheme="minorHAnsi"/>
                <w:sz w:val="22"/>
                <w:szCs w:val="22"/>
              </w:rPr>
            </w:pPr>
            <w:r>
              <w:rPr>
                <w:rFonts w:asciiTheme="minorHAnsi" w:hAnsiTheme="minorHAnsi" w:cstheme="minorHAnsi"/>
                <w:sz w:val="22"/>
                <w:szCs w:val="22"/>
              </w:rPr>
              <w:t>National Reports</w:t>
            </w:r>
          </w:p>
        </w:tc>
      </w:tr>
      <w:tr w:rsidR="00214AD5" w14:paraId="25A3EF73" w14:textId="77777777" w:rsidTr="00735EC2">
        <w:tc>
          <w:tcPr>
            <w:tcW w:w="5211" w:type="dxa"/>
          </w:tcPr>
          <w:p w14:paraId="28C53E99" w14:textId="78F9B4AC" w:rsidR="00214AD5" w:rsidRDefault="008B5E94" w:rsidP="00802CE3">
            <w:pPr>
              <w:rPr>
                <w:rFonts w:asciiTheme="minorHAnsi" w:hAnsiTheme="minorHAnsi" w:cstheme="minorHAnsi"/>
                <w:sz w:val="22"/>
                <w:szCs w:val="22"/>
              </w:rPr>
            </w:pPr>
            <w:r>
              <w:rPr>
                <w:rFonts w:asciiTheme="minorHAnsi" w:hAnsiTheme="minorHAnsi" w:cstheme="minorHAnsi"/>
                <w:sz w:val="22"/>
                <w:szCs w:val="22"/>
              </w:rPr>
              <w:t>United Nations Forum on Forests (UNFF)</w:t>
            </w:r>
          </w:p>
        </w:tc>
        <w:tc>
          <w:tcPr>
            <w:tcW w:w="3799" w:type="dxa"/>
          </w:tcPr>
          <w:p w14:paraId="31FF2E67" w14:textId="4B8799A7" w:rsidR="00214AD5" w:rsidRDefault="006702FF" w:rsidP="00802CE3">
            <w:pPr>
              <w:rPr>
                <w:rFonts w:asciiTheme="minorHAnsi" w:hAnsiTheme="minorHAnsi" w:cstheme="minorHAnsi"/>
                <w:sz w:val="22"/>
                <w:szCs w:val="22"/>
              </w:rPr>
            </w:pPr>
            <w:r>
              <w:rPr>
                <w:rFonts w:asciiTheme="minorHAnsi" w:hAnsiTheme="minorHAnsi" w:cstheme="minorHAnsi"/>
                <w:sz w:val="22"/>
                <w:szCs w:val="22"/>
              </w:rPr>
              <w:t>National Reports</w:t>
            </w:r>
          </w:p>
        </w:tc>
      </w:tr>
      <w:tr w:rsidR="008B5E94" w14:paraId="3AB15322" w14:textId="77777777" w:rsidTr="00735EC2">
        <w:tc>
          <w:tcPr>
            <w:tcW w:w="5211" w:type="dxa"/>
          </w:tcPr>
          <w:p w14:paraId="556EAD9D" w14:textId="6C28DDF1" w:rsidR="008B5E94" w:rsidRDefault="008B5E94" w:rsidP="008B5E94">
            <w:pPr>
              <w:rPr>
                <w:rFonts w:asciiTheme="minorHAnsi" w:hAnsiTheme="minorHAnsi" w:cstheme="minorHAnsi"/>
                <w:sz w:val="22"/>
                <w:szCs w:val="22"/>
              </w:rPr>
            </w:pPr>
            <w:r>
              <w:rPr>
                <w:rFonts w:asciiTheme="minorHAnsi" w:hAnsiTheme="minorHAnsi" w:cstheme="minorHAnsi"/>
                <w:sz w:val="22"/>
                <w:szCs w:val="22"/>
              </w:rPr>
              <w:t>United Nations Framework Convention on Climate Change (UNFCCC)</w:t>
            </w:r>
          </w:p>
        </w:tc>
        <w:tc>
          <w:tcPr>
            <w:tcW w:w="3799" w:type="dxa"/>
          </w:tcPr>
          <w:p w14:paraId="12073CB9" w14:textId="76D762C7" w:rsidR="008B5E94" w:rsidRDefault="008B5E94" w:rsidP="008B5E94">
            <w:pPr>
              <w:rPr>
                <w:rFonts w:asciiTheme="minorHAnsi" w:hAnsiTheme="minorHAnsi" w:cstheme="minorHAnsi"/>
                <w:sz w:val="22"/>
                <w:szCs w:val="22"/>
              </w:rPr>
            </w:pPr>
            <w:r>
              <w:rPr>
                <w:rFonts w:asciiTheme="minorHAnsi" w:hAnsiTheme="minorHAnsi" w:cstheme="minorHAnsi"/>
                <w:sz w:val="22"/>
                <w:szCs w:val="22"/>
              </w:rPr>
              <w:t>National Communications, Biennial Reports, Update Reports</w:t>
            </w:r>
          </w:p>
        </w:tc>
      </w:tr>
      <w:tr w:rsidR="006702FF" w14:paraId="0FCEC451" w14:textId="77777777" w:rsidTr="00735EC2">
        <w:tc>
          <w:tcPr>
            <w:tcW w:w="5211" w:type="dxa"/>
          </w:tcPr>
          <w:p w14:paraId="388DED8F" w14:textId="6B493E35" w:rsidR="006702FF" w:rsidRDefault="006702FF" w:rsidP="008B5E94">
            <w:pPr>
              <w:rPr>
                <w:rFonts w:asciiTheme="minorHAnsi" w:hAnsiTheme="minorHAnsi" w:cstheme="minorHAnsi"/>
                <w:sz w:val="22"/>
                <w:szCs w:val="22"/>
              </w:rPr>
            </w:pPr>
            <w:r>
              <w:rPr>
                <w:rFonts w:asciiTheme="minorHAnsi" w:hAnsiTheme="minorHAnsi" w:cstheme="minorHAnsi"/>
                <w:sz w:val="22"/>
                <w:szCs w:val="22"/>
              </w:rPr>
              <w:t>Various CMS Family Agreements and Memorandums of Understanding (MOUs)</w:t>
            </w:r>
          </w:p>
        </w:tc>
        <w:tc>
          <w:tcPr>
            <w:tcW w:w="3799" w:type="dxa"/>
          </w:tcPr>
          <w:p w14:paraId="37DF6266" w14:textId="15F186C6" w:rsidR="006702FF" w:rsidRDefault="006702FF" w:rsidP="008B5E94">
            <w:pPr>
              <w:rPr>
                <w:rFonts w:asciiTheme="minorHAnsi" w:hAnsiTheme="minorHAnsi" w:cstheme="minorHAnsi"/>
                <w:sz w:val="22"/>
                <w:szCs w:val="22"/>
              </w:rPr>
            </w:pPr>
            <w:r>
              <w:rPr>
                <w:rFonts w:asciiTheme="minorHAnsi" w:hAnsiTheme="minorHAnsi" w:cstheme="minorHAnsi"/>
                <w:sz w:val="22"/>
                <w:szCs w:val="22"/>
              </w:rPr>
              <w:t>National Reports</w:t>
            </w:r>
          </w:p>
        </w:tc>
      </w:tr>
      <w:tr w:rsidR="00214AD5" w14:paraId="5B6C3519" w14:textId="77777777" w:rsidTr="00735EC2">
        <w:tc>
          <w:tcPr>
            <w:tcW w:w="5211" w:type="dxa"/>
          </w:tcPr>
          <w:p w14:paraId="1999BEBA" w14:textId="38B56786" w:rsidR="00214AD5" w:rsidRDefault="008B5E94" w:rsidP="00802CE3">
            <w:pPr>
              <w:rPr>
                <w:rFonts w:asciiTheme="minorHAnsi" w:hAnsiTheme="minorHAnsi" w:cstheme="minorHAnsi"/>
                <w:sz w:val="22"/>
                <w:szCs w:val="22"/>
              </w:rPr>
            </w:pPr>
            <w:r>
              <w:rPr>
                <w:rFonts w:asciiTheme="minorHAnsi" w:hAnsiTheme="minorHAnsi" w:cstheme="minorHAnsi"/>
                <w:sz w:val="22"/>
                <w:szCs w:val="22"/>
              </w:rPr>
              <w:t>2030 Agenda for Sustainable Development and the Sustainable Development Goals</w:t>
            </w:r>
          </w:p>
        </w:tc>
        <w:tc>
          <w:tcPr>
            <w:tcW w:w="3799" w:type="dxa"/>
          </w:tcPr>
          <w:p w14:paraId="3A3697D9" w14:textId="11A72ED3" w:rsidR="00214AD5" w:rsidRDefault="008B5E94" w:rsidP="00802CE3">
            <w:pPr>
              <w:rPr>
                <w:rFonts w:asciiTheme="minorHAnsi" w:hAnsiTheme="minorHAnsi" w:cstheme="minorHAnsi"/>
                <w:sz w:val="22"/>
                <w:szCs w:val="22"/>
              </w:rPr>
            </w:pPr>
            <w:r>
              <w:rPr>
                <w:rFonts w:asciiTheme="minorHAnsi" w:hAnsiTheme="minorHAnsi" w:cstheme="minorHAnsi"/>
                <w:sz w:val="22"/>
                <w:szCs w:val="22"/>
              </w:rPr>
              <w:t>National Reports</w:t>
            </w:r>
          </w:p>
        </w:tc>
      </w:tr>
      <w:tr w:rsidR="006702FF" w14:paraId="65141452" w14:textId="77777777" w:rsidTr="003425C2">
        <w:trPr>
          <w:trHeight w:val="1163"/>
        </w:trPr>
        <w:tc>
          <w:tcPr>
            <w:tcW w:w="9010" w:type="dxa"/>
            <w:gridSpan w:val="2"/>
          </w:tcPr>
          <w:p w14:paraId="15D789C9" w14:textId="77777777" w:rsidR="006702FF" w:rsidRDefault="006702FF" w:rsidP="00735EC2">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764"/>
            </w:tblGrid>
            <w:tr w:rsidR="006702FF" w14:paraId="6CBEB70F" w14:textId="77777777" w:rsidTr="003425C2">
              <w:trPr>
                <w:trHeight w:val="722"/>
              </w:trPr>
              <w:tc>
                <w:tcPr>
                  <w:tcW w:w="8764" w:type="dxa"/>
                  <w:tcBorders>
                    <w:top w:val="single" w:sz="12" w:space="0" w:color="auto"/>
                    <w:left w:val="single" w:sz="12" w:space="0" w:color="auto"/>
                    <w:bottom w:val="single" w:sz="12" w:space="0" w:color="auto"/>
                    <w:right w:val="single" w:sz="12" w:space="0" w:color="auto"/>
                  </w:tcBorders>
                  <w:shd w:val="clear" w:color="auto" w:fill="FCEBE0"/>
                </w:tcPr>
                <w:p w14:paraId="6C51AEE4" w14:textId="77777777" w:rsidR="006702FF" w:rsidRDefault="006702FF"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Th</w:t>
                  </w:r>
                  <w:r w:rsidR="00776D64">
                    <w:rPr>
                      <w:rFonts w:asciiTheme="minorHAnsi" w:hAnsiTheme="minorHAnsi" w:cstheme="minorHAnsi"/>
                      <w:i/>
                      <w:sz w:val="18"/>
                      <w:szCs w:val="18"/>
                    </w:rPr>
                    <w:t>e</w:t>
                  </w:r>
                  <w:r w:rsidR="003425C2">
                    <w:rPr>
                      <w:rFonts w:asciiTheme="minorHAnsi" w:hAnsiTheme="minorHAnsi" w:cstheme="minorHAnsi"/>
                      <w:i/>
                      <w:sz w:val="18"/>
                      <w:szCs w:val="18"/>
                    </w:rPr>
                    <w:t>se reporting processes of other</w:t>
                  </w:r>
                  <w:r>
                    <w:rPr>
                      <w:rFonts w:asciiTheme="minorHAnsi" w:hAnsiTheme="minorHAnsi" w:cstheme="minorHAnsi"/>
                      <w:i/>
                      <w:sz w:val="18"/>
                      <w:szCs w:val="18"/>
                    </w:rPr>
                    <w:t xml:space="preserve"> </w:t>
                  </w:r>
                  <w:r w:rsidR="003425C2">
                    <w:rPr>
                      <w:rFonts w:asciiTheme="minorHAnsi" w:hAnsiTheme="minorHAnsi" w:cstheme="minorHAnsi"/>
                      <w:i/>
                      <w:sz w:val="18"/>
                      <w:szCs w:val="18"/>
                    </w:rPr>
                    <w:t>relevant intergovernmental frameworks</w:t>
                  </w:r>
                  <w:r>
                    <w:rPr>
                      <w:rFonts w:asciiTheme="minorHAnsi" w:hAnsiTheme="minorHAnsi" w:cstheme="minorHAnsi"/>
                      <w:i/>
                      <w:sz w:val="18"/>
                      <w:szCs w:val="18"/>
                    </w:rPr>
                    <w:t xml:space="preserve"> </w:t>
                  </w:r>
                  <w:r w:rsidR="00776D64">
                    <w:rPr>
                      <w:rFonts w:asciiTheme="minorHAnsi" w:hAnsiTheme="minorHAnsi" w:cstheme="minorHAnsi"/>
                      <w:i/>
                      <w:sz w:val="18"/>
                      <w:szCs w:val="18"/>
                    </w:rPr>
                    <w:t>are examples o</w:t>
                  </w:r>
                  <w:r w:rsidR="00C37BAC">
                    <w:rPr>
                      <w:rFonts w:asciiTheme="minorHAnsi" w:hAnsiTheme="minorHAnsi" w:cstheme="minorHAnsi"/>
                      <w:i/>
                      <w:sz w:val="18"/>
                      <w:szCs w:val="18"/>
                    </w:rPr>
                    <w:t>f</w:t>
                  </w:r>
                  <w:r w:rsidR="00A47469">
                    <w:rPr>
                      <w:rFonts w:asciiTheme="minorHAnsi" w:hAnsiTheme="minorHAnsi" w:cstheme="minorHAnsi"/>
                      <w:i/>
                      <w:sz w:val="18"/>
                      <w:szCs w:val="18"/>
                    </w:rPr>
                    <w:t xml:space="preserve"> information</w:t>
                  </w:r>
                  <w:r w:rsidR="00776D64">
                    <w:rPr>
                      <w:rFonts w:asciiTheme="minorHAnsi" w:hAnsiTheme="minorHAnsi" w:cstheme="minorHAnsi"/>
                      <w:i/>
                      <w:sz w:val="18"/>
                      <w:szCs w:val="18"/>
                    </w:rPr>
                    <w:t xml:space="preserve"> resources</w:t>
                  </w:r>
                  <w:r w:rsidR="00C37BAC">
                    <w:rPr>
                      <w:rFonts w:asciiTheme="minorHAnsi" w:hAnsiTheme="minorHAnsi" w:cstheme="minorHAnsi"/>
                      <w:i/>
                      <w:sz w:val="18"/>
                      <w:szCs w:val="18"/>
                    </w:rPr>
                    <w:t xml:space="preserve"> to be used when filling out this national report</w:t>
                  </w:r>
                  <w:r w:rsidR="00776D64">
                    <w:rPr>
                      <w:rFonts w:asciiTheme="minorHAnsi" w:hAnsiTheme="minorHAnsi" w:cstheme="minorHAnsi"/>
                      <w:i/>
                      <w:sz w:val="18"/>
                      <w:szCs w:val="18"/>
                    </w:rPr>
                    <w:t>,</w:t>
                  </w:r>
                  <w:r w:rsidR="00C37BAC">
                    <w:rPr>
                      <w:rFonts w:asciiTheme="minorHAnsi" w:hAnsiTheme="minorHAnsi" w:cstheme="minorHAnsi"/>
                      <w:i/>
                      <w:sz w:val="18"/>
                      <w:szCs w:val="18"/>
                    </w:rPr>
                    <w:t xml:space="preserve"> which may assist in identification and strengthening of synergies among these processes.</w:t>
                  </w:r>
                  <w:r w:rsidR="00776D64">
                    <w:rPr>
                      <w:rFonts w:asciiTheme="minorHAnsi" w:hAnsiTheme="minorHAnsi" w:cstheme="minorHAnsi"/>
                      <w:i/>
                      <w:sz w:val="18"/>
                      <w:szCs w:val="18"/>
                    </w:rPr>
                    <w:t xml:space="preserve"> </w:t>
                  </w:r>
                  <w:r w:rsidR="00C37BAC">
                    <w:rPr>
                      <w:rFonts w:asciiTheme="minorHAnsi" w:hAnsiTheme="minorHAnsi" w:cstheme="minorHAnsi"/>
                      <w:i/>
                      <w:sz w:val="18"/>
                      <w:szCs w:val="18"/>
                    </w:rPr>
                    <w:t>T</w:t>
                  </w:r>
                  <w:r w:rsidR="00776D64">
                    <w:rPr>
                      <w:rFonts w:asciiTheme="minorHAnsi" w:hAnsiTheme="minorHAnsi" w:cstheme="minorHAnsi"/>
                      <w:i/>
                      <w:sz w:val="18"/>
                      <w:szCs w:val="18"/>
                    </w:rPr>
                    <w:t>his list is</w:t>
                  </w:r>
                  <w:r>
                    <w:rPr>
                      <w:rFonts w:asciiTheme="minorHAnsi" w:hAnsiTheme="minorHAnsi" w:cstheme="minorHAnsi"/>
                      <w:i/>
                      <w:sz w:val="18"/>
                      <w:szCs w:val="18"/>
                    </w:rPr>
                    <w:t xml:space="preserve"> </w:t>
                  </w:r>
                  <w:r w:rsidRPr="00A47469">
                    <w:rPr>
                      <w:rFonts w:asciiTheme="minorHAnsi" w:hAnsiTheme="minorHAnsi" w:cstheme="minorHAnsi"/>
                      <w:b/>
                      <w:bCs/>
                      <w:i/>
                      <w:sz w:val="18"/>
                      <w:szCs w:val="18"/>
                    </w:rPr>
                    <w:t>not</w:t>
                  </w:r>
                  <w:r>
                    <w:rPr>
                      <w:rFonts w:asciiTheme="minorHAnsi" w:hAnsiTheme="minorHAnsi" w:cstheme="minorHAnsi"/>
                      <w:i/>
                      <w:sz w:val="18"/>
                      <w:szCs w:val="18"/>
                    </w:rPr>
                    <w:t xml:space="preserve"> exhaustive</w:t>
                  </w:r>
                  <w:r w:rsidR="00776D64">
                    <w:rPr>
                      <w:rFonts w:asciiTheme="minorHAnsi" w:hAnsiTheme="minorHAnsi" w:cstheme="minorHAnsi"/>
                      <w:i/>
                      <w:sz w:val="18"/>
                      <w:szCs w:val="18"/>
                    </w:rPr>
                    <w:t>. T</w:t>
                  </w:r>
                  <w:r>
                    <w:rPr>
                      <w:rFonts w:asciiTheme="minorHAnsi" w:hAnsiTheme="minorHAnsi" w:cstheme="minorHAnsi"/>
                      <w:i/>
                      <w:sz w:val="18"/>
                      <w:szCs w:val="18"/>
                    </w:rPr>
                    <w:t xml:space="preserve">here are </w:t>
                  </w:r>
                  <w:r w:rsidR="00A47469">
                    <w:rPr>
                      <w:rFonts w:asciiTheme="minorHAnsi" w:hAnsiTheme="minorHAnsi" w:cstheme="minorHAnsi"/>
                      <w:i/>
                      <w:sz w:val="18"/>
                      <w:szCs w:val="18"/>
                    </w:rPr>
                    <w:t>many</w:t>
                  </w:r>
                  <w:r>
                    <w:rPr>
                      <w:rFonts w:asciiTheme="minorHAnsi" w:hAnsiTheme="minorHAnsi" w:cstheme="minorHAnsi"/>
                      <w:i/>
                      <w:sz w:val="18"/>
                      <w:szCs w:val="18"/>
                    </w:rPr>
                    <w:t xml:space="preserve"> other sources </w:t>
                  </w:r>
                  <w:r w:rsidR="001E182A">
                    <w:rPr>
                      <w:rFonts w:asciiTheme="minorHAnsi" w:hAnsiTheme="minorHAnsi" w:cstheme="minorHAnsi"/>
                      <w:i/>
                      <w:sz w:val="18"/>
                      <w:szCs w:val="18"/>
                    </w:rPr>
                    <w:t>of</w:t>
                  </w:r>
                  <w:r>
                    <w:rPr>
                      <w:rFonts w:asciiTheme="minorHAnsi" w:hAnsiTheme="minorHAnsi" w:cstheme="minorHAnsi"/>
                      <w:i/>
                      <w:sz w:val="18"/>
                      <w:szCs w:val="18"/>
                    </w:rPr>
                    <w:t xml:space="preserve"> information that may also be of relevance for migratory species, their </w:t>
                  </w:r>
                  <w:proofErr w:type="gramStart"/>
                  <w:r>
                    <w:rPr>
                      <w:rFonts w:asciiTheme="minorHAnsi" w:hAnsiTheme="minorHAnsi" w:cstheme="minorHAnsi"/>
                      <w:i/>
                      <w:sz w:val="18"/>
                      <w:szCs w:val="18"/>
                    </w:rPr>
                    <w:t>habitats</w:t>
                  </w:r>
                  <w:proofErr w:type="gramEnd"/>
                  <w:r>
                    <w:rPr>
                      <w:rFonts w:asciiTheme="minorHAnsi" w:hAnsiTheme="minorHAnsi" w:cstheme="minorHAnsi"/>
                      <w:i/>
                      <w:sz w:val="18"/>
                      <w:szCs w:val="18"/>
                    </w:rPr>
                    <w:t xml:space="preserve"> and migrations systems.</w:t>
                  </w:r>
                </w:p>
                <w:p w14:paraId="377709C6" w14:textId="397F8658" w:rsidR="00735EC2" w:rsidRPr="00A47469" w:rsidRDefault="00735EC2" w:rsidP="00735EC2">
                  <w:pPr>
                    <w:pStyle w:val="CommentText"/>
                    <w:jc w:val="both"/>
                    <w:rPr>
                      <w:rFonts w:asciiTheme="minorHAnsi" w:hAnsiTheme="minorHAnsi" w:cstheme="minorHAnsi"/>
                      <w:i/>
                      <w:sz w:val="18"/>
                      <w:szCs w:val="18"/>
                    </w:rPr>
                  </w:pPr>
                </w:p>
              </w:tc>
            </w:tr>
          </w:tbl>
          <w:p w14:paraId="507CF6C7" w14:textId="21B0C739" w:rsidR="006702FF" w:rsidRDefault="006702FF" w:rsidP="00735EC2">
            <w:pPr>
              <w:jc w:val="both"/>
              <w:rPr>
                <w:rFonts w:asciiTheme="minorHAnsi" w:hAnsiTheme="minorHAnsi" w:cstheme="minorHAnsi"/>
                <w:sz w:val="22"/>
                <w:szCs w:val="22"/>
              </w:rPr>
            </w:pPr>
          </w:p>
        </w:tc>
      </w:tr>
    </w:tbl>
    <w:p w14:paraId="2267787D" w14:textId="77777777" w:rsidR="00735EC2" w:rsidRDefault="00735EC2">
      <w:bookmarkStart w:id="22" w:name="_Toc528141108"/>
      <w:r>
        <w:br w:type="page"/>
      </w:r>
    </w:p>
    <w:tbl>
      <w:tblPr>
        <w:tblStyle w:val="TableGrid"/>
        <w:tblW w:w="0" w:type="auto"/>
        <w:tblCellMar>
          <w:top w:w="85" w:type="dxa"/>
        </w:tblCellMar>
        <w:tblLook w:val="04A0" w:firstRow="1" w:lastRow="0" w:firstColumn="1" w:lastColumn="0" w:noHBand="0" w:noVBand="1"/>
      </w:tblPr>
      <w:tblGrid>
        <w:gridCol w:w="9010"/>
      </w:tblGrid>
      <w:tr w:rsidR="007F33CC" w:rsidRPr="00E0264F" w14:paraId="346A1692" w14:textId="77777777" w:rsidTr="00A47469">
        <w:trPr>
          <w:cantSplit/>
        </w:trPr>
        <w:tc>
          <w:tcPr>
            <w:tcW w:w="9010" w:type="dxa"/>
            <w:shd w:val="clear" w:color="auto" w:fill="1F4E79"/>
          </w:tcPr>
          <w:p w14:paraId="494342E5" w14:textId="14AF4144" w:rsidR="007F33CC" w:rsidRPr="00E0264F" w:rsidRDefault="007F33CC" w:rsidP="00735EC2">
            <w:pPr>
              <w:pStyle w:val="Heading1"/>
              <w:spacing w:before="0"/>
              <w:jc w:val="both"/>
              <w:rPr>
                <w:rFonts w:asciiTheme="minorHAnsi" w:hAnsiTheme="minorHAnsi" w:cstheme="minorHAnsi"/>
                <w:color w:val="FFFFFF" w:themeColor="background1"/>
              </w:rPr>
            </w:pPr>
            <w:r w:rsidRPr="00E0264F">
              <w:rPr>
                <w:rFonts w:asciiTheme="minorHAnsi" w:hAnsiTheme="minorHAnsi" w:cstheme="minorHAnsi"/>
                <w:color w:val="FFFFFF" w:themeColor="background1"/>
              </w:rPr>
              <w:lastRenderedPageBreak/>
              <w:t>HIGH-LEVEL SUMMARY OF KEY MESSAGES</w:t>
            </w:r>
            <w:bookmarkEnd w:id="22"/>
          </w:p>
        </w:tc>
      </w:tr>
      <w:tr w:rsidR="007F33CC" w:rsidRPr="00E0264F" w14:paraId="5D732B1C" w14:textId="77777777" w:rsidTr="001621C5">
        <w:trPr>
          <w:cantSplit/>
          <w:trHeight w:val="5264"/>
        </w:trPr>
        <w:tc>
          <w:tcPr>
            <w:tcW w:w="9010" w:type="dxa"/>
          </w:tcPr>
          <w:p w14:paraId="311BE98C" w14:textId="77777777" w:rsidR="00C26353" w:rsidRPr="00E0264F" w:rsidRDefault="00C26353" w:rsidP="00735EC2">
            <w:pPr>
              <w:jc w:val="both"/>
              <w:rPr>
                <w:rFonts w:asciiTheme="minorHAnsi" w:hAnsiTheme="minorHAnsi" w:cstheme="minorHAnsi"/>
                <w:sz w:val="10"/>
                <w:szCs w:val="10"/>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26"/>
            </w:tblGrid>
            <w:tr w:rsidR="00C26353" w:rsidRPr="00E0264F" w14:paraId="60374701" w14:textId="77777777" w:rsidTr="00312E45">
              <w:tc>
                <w:tcPr>
                  <w:tcW w:w="8726" w:type="dxa"/>
                  <w:shd w:val="clear" w:color="auto" w:fill="FCEBE0"/>
                </w:tcPr>
                <w:p w14:paraId="271966B9" w14:textId="4DE76412" w:rsidR="00B40576" w:rsidRPr="00B40576" w:rsidRDefault="00C26353" w:rsidP="00735EC2">
                  <w:pPr>
                    <w:pStyle w:val="CommentText"/>
                    <w:jc w:val="both"/>
                    <w:rPr>
                      <w:rFonts w:asciiTheme="minorHAnsi" w:hAnsiTheme="minorHAnsi" w:cstheme="minorHAnsi"/>
                      <w:sz w:val="18"/>
                      <w:szCs w:val="18"/>
                    </w:rPr>
                  </w:pPr>
                  <w:r w:rsidRPr="00B40576">
                    <w:rPr>
                      <w:rFonts w:asciiTheme="minorHAnsi" w:hAnsiTheme="minorHAnsi" w:cstheme="minorHAnsi"/>
                      <w:b/>
                      <w:sz w:val="18"/>
                      <w:szCs w:val="18"/>
                      <w:u w:val="single"/>
                    </w:rPr>
                    <w:t>GUIDANCE TIP</w:t>
                  </w:r>
                  <w:r w:rsidRPr="00B40576">
                    <w:rPr>
                      <w:rFonts w:asciiTheme="minorHAnsi" w:hAnsiTheme="minorHAnsi" w:cstheme="minorHAnsi"/>
                      <w:sz w:val="18"/>
                      <w:szCs w:val="18"/>
                    </w:rPr>
                    <w:t>:</w:t>
                  </w:r>
                </w:p>
                <w:p w14:paraId="71BCBF27" w14:textId="54F093CA" w:rsidR="00C26353" w:rsidRPr="00E0264F" w:rsidRDefault="00C26353"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This section invites you to </w:t>
                  </w:r>
                  <w:proofErr w:type="spellStart"/>
                  <w:r w:rsidRPr="00E0264F">
                    <w:rPr>
                      <w:rFonts w:asciiTheme="minorHAnsi" w:hAnsiTheme="minorHAnsi" w:cstheme="minorHAnsi"/>
                      <w:i/>
                      <w:sz w:val="18"/>
                      <w:szCs w:val="18"/>
                    </w:rPr>
                    <w:t>summarise</w:t>
                  </w:r>
                  <w:proofErr w:type="spellEnd"/>
                  <w:r w:rsidRPr="00E0264F">
                    <w:rPr>
                      <w:rFonts w:asciiTheme="minorHAnsi" w:hAnsiTheme="minorHAnsi" w:cstheme="minorHAnsi"/>
                      <w:i/>
                      <w:sz w:val="18"/>
                      <w:szCs w:val="18"/>
                    </w:rPr>
                    <w:t xml:space="preserve"> the most important positive aspects of CMS implementation in your country and the areas of greatest concern</w:t>
                  </w:r>
                  <w:r w:rsidRPr="00E0264F">
                    <w:rPr>
                      <w:rFonts w:asciiTheme="minorHAnsi" w:hAnsiTheme="minorHAnsi" w:cstheme="minorHAnsi"/>
                      <w:i/>
                      <w:color w:val="0070C0"/>
                      <w:sz w:val="18"/>
                      <w:szCs w:val="18"/>
                    </w:rPr>
                    <w:t>.</w:t>
                  </w:r>
                  <w:r w:rsidRPr="00E0264F">
                    <w:rPr>
                      <w:rFonts w:asciiTheme="minorHAnsi" w:hAnsiTheme="minorHAnsi" w:cstheme="minorHAnsi"/>
                      <w:i/>
                      <w:sz w:val="18"/>
                      <w:szCs w:val="18"/>
                    </w:rPr>
                    <w:t xml:space="preserve"> Please </w:t>
                  </w:r>
                  <w:r w:rsidRPr="00E0264F">
                    <w:rPr>
                      <w:rFonts w:asciiTheme="minorHAnsi" w:hAnsiTheme="minorHAnsi" w:cstheme="minorHAnsi"/>
                      <w:i/>
                      <w:sz w:val="18"/>
                      <w:szCs w:val="18"/>
                      <w:u w:val="single"/>
                    </w:rPr>
                    <w:t>limit this specifically to the current reporting period only</w:t>
                  </w:r>
                  <w:r w:rsidRPr="00E0264F">
                    <w:rPr>
                      <w:rFonts w:asciiTheme="minorHAnsi" w:hAnsiTheme="minorHAnsi" w:cstheme="minorHAnsi"/>
                      <w:i/>
                      <w:sz w:val="18"/>
                      <w:szCs w:val="18"/>
                    </w:rPr>
                    <w:t>.</w:t>
                  </w:r>
                </w:p>
                <w:p w14:paraId="70FE3D04" w14:textId="5DF7FFF3" w:rsidR="00C26353" w:rsidRPr="00E0264F" w:rsidRDefault="00C26353"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Your answers should be based on the information contained in the body of the report: the intention is for this section to distil the technical information in the report into “high level” messages for decision-makers and wider audiences.</w:t>
                  </w:r>
                </w:p>
                <w:p w14:paraId="6477BA69" w14:textId="2F6EC5EF" w:rsidR="00C26353" w:rsidRPr="00E0264F" w:rsidRDefault="00EF312B" w:rsidP="00735EC2">
                  <w:pPr>
                    <w:jc w:val="both"/>
                    <w:rPr>
                      <w:rFonts w:asciiTheme="minorHAnsi" w:hAnsiTheme="minorHAnsi" w:cstheme="minorHAnsi"/>
                      <w:szCs w:val="18"/>
                    </w:rPr>
                  </w:pPr>
                  <w:r>
                    <w:rPr>
                      <w:rFonts w:asciiTheme="minorHAnsi" w:hAnsiTheme="minorHAnsi" w:cstheme="minorHAnsi"/>
                      <w:i/>
                      <w:szCs w:val="18"/>
                    </w:rPr>
                    <w:t>P</w:t>
                  </w:r>
                  <w:r w:rsidR="00C26353" w:rsidRPr="00E0264F">
                    <w:rPr>
                      <w:rFonts w:asciiTheme="minorHAnsi" w:hAnsiTheme="minorHAnsi" w:cstheme="minorHAnsi"/>
                      <w:i/>
                      <w:szCs w:val="18"/>
                    </w:rPr>
                    <w:t xml:space="preserve">lease try also to </w:t>
                  </w:r>
                  <w:r w:rsidR="00EA7978">
                    <w:rPr>
                      <w:rFonts w:asciiTheme="minorHAnsi" w:hAnsiTheme="minorHAnsi" w:cstheme="minorHAnsi"/>
                      <w:i/>
                      <w:szCs w:val="18"/>
                    </w:rPr>
                    <w:t xml:space="preserve">be specific or provide specific </w:t>
                  </w:r>
                  <w:proofErr w:type="gramStart"/>
                  <w:r w:rsidR="00EA7978">
                    <w:rPr>
                      <w:rFonts w:asciiTheme="minorHAnsi" w:hAnsiTheme="minorHAnsi" w:cstheme="minorHAnsi"/>
                      <w:i/>
                      <w:szCs w:val="18"/>
                    </w:rPr>
                    <w:t xml:space="preserve">examples </w:t>
                  </w:r>
                  <w:r w:rsidR="00C26353" w:rsidRPr="00E0264F">
                    <w:rPr>
                      <w:rFonts w:asciiTheme="minorHAnsi" w:hAnsiTheme="minorHAnsi" w:cstheme="minorHAnsi"/>
                      <w:i/>
                      <w:szCs w:val="18"/>
                    </w:rPr>
                    <w:t xml:space="preserve"> where</w:t>
                  </w:r>
                  <w:proofErr w:type="gramEnd"/>
                  <w:r w:rsidR="00C26353" w:rsidRPr="00E0264F">
                    <w:rPr>
                      <w:rFonts w:asciiTheme="minorHAnsi" w:hAnsiTheme="minorHAnsi" w:cstheme="minorHAnsi"/>
                      <w:i/>
                      <w:szCs w:val="18"/>
                    </w:rPr>
                    <w:t xml:space="preserve"> you can, e.g. “New wildlife legislation enacted in 2018 doubled penalties for poisoning wild birds” </w:t>
                  </w:r>
                  <w:r w:rsidR="00F47FC7" w:rsidRPr="00E0264F">
                    <w:rPr>
                      <w:rFonts w:asciiTheme="minorHAnsi" w:hAnsiTheme="minorHAnsi" w:cstheme="minorHAnsi"/>
                      <w:i/>
                      <w:szCs w:val="18"/>
                    </w:rPr>
                    <w:t>rather</w:t>
                  </w:r>
                  <w:r w:rsidR="00C26353" w:rsidRPr="00E0264F">
                    <w:rPr>
                      <w:rFonts w:asciiTheme="minorHAnsi" w:hAnsiTheme="minorHAnsi" w:cstheme="minorHAnsi"/>
                      <w:i/>
                      <w:szCs w:val="18"/>
                    </w:rPr>
                    <w:t xml:space="preserve"> than “stronger laws”; “50% shortfall in match-funding for GEF project on gazelles” </w:t>
                  </w:r>
                  <w:r w:rsidR="00F47FC7" w:rsidRPr="00E0264F">
                    <w:rPr>
                      <w:rFonts w:asciiTheme="minorHAnsi" w:hAnsiTheme="minorHAnsi" w:cstheme="minorHAnsi"/>
                      <w:i/>
                      <w:szCs w:val="18"/>
                    </w:rPr>
                    <w:t>rather</w:t>
                  </w:r>
                  <w:r w:rsidR="00C26353" w:rsidRPr="00E0264F">
                    <w:rPr>
                      <w:rFonts w:asciiTheme="minorHAnsi" w:hAnsiTheme="minorHAnsi" w:cstheme="minorHAnsi"/>
                      <w:i/>
                      <w:szCs w:val="18"/>
                    </w:rPr>
                    <w:t xml:space="preserve"> than </w:t>
                  </w:r>
                  <w:r w:rsidR="00EA7978">
                    <w:rPr>
                      <w:rFonts w:asciiTheme="minorHAnsi" w:hAnsiTheme="minorHAnsi" w:cstheme="minorHAnsi"/>
                      <w:i/>
                      <w:szCs w:val="18"/>
                    </w:rPr>
                    <w:t xml:space="preserve">just </w:t>
                  </w:r>
                  <w:r w:rsidR="00C26353" w:rsidRPr="00E0264F">
                    <w:rPr>
                      <w:rFonts w:asciiTheme="minorHAnsi" w:hAnsiTheme="minorHAnsi" w:cstheme="minorHAnsi"/>
                      <w:i/>
                      <w:szCs w:val="18"/>
                    </w:rPr>
                    <w:t>“lack of funding”.</w:t>
                  </w:r>
                </w:p>
              </w:tc>
            </w:tr>
          </w:tbl>
          <w:p w14:paraId="43ABCAAE" w14:textId="77777777" w:rsidR="00C26353" w:rsidRPr="00E0264F" w:rsidRDefault="00C26353" w:rsidP="00735EC2">
            <w:pPr>
              <w:jc w:val="both"/>
              <w:rPr>
                <w:rFonts w:asciiTheme="minorHAnsi" w:hAnsiTheme="minorHAnsi" w:cstheme="minorHAnsi"/>
                <w:sz w:val="10"/>
                <w:szCs w:val="10"/>
              </w:rPr>
            </w:pPr>
          </w:p>
          <w:p w14:paraId="64F0AE89" w14:textId="47AC3D16" w:rsidR="007F33CC" w:rsidRPr="00E0264F" w:rsidRDefault="007F33CC" w:rsidP="00735EC2">
            <w:pPr>
              <w:jc w:val="both"/>
              <w:rPr>
                <w:rFonts w:asciiTheme="minorHAnsi" w:hAnsiTheme="minorHAnsi" w:cstheme="minorHAnsi"/>
                <w:sz w:val="22"/>
                <w:szCs w:val="22"/>
              </w:rPr>
            </w:pPr>
            <w:r w:rsidRPr="00E0264F">
              <w:rPr>
                <w:rFonts w:asciiTheme="minorHAnsi" w:hAnsiTheme="minorHAnsi" w:cstheme="minorHAnsi"/>
                <w:sz w:val="22"/>
                <w:szCs w:val="22"/>
              </w:rPr>
              <w:t xml:space="preserve">In your country, </w:t>
            </w:r>
            <w:r w:rsidR="00C0330A" w:rsidRPr="00967305">
              <w:rPr>
                <w:rFonts w:asciiTheme="minorHAnsi" w:hAnsiTheme="minorHAnsi" w:cstheme="minorHAnsi"/>
                <w:b/>
                <w:bCs/>
                <w:sz w:val="22"/>
                <w:szCs w:val="22"/>
              </w:rPr>
              <w:t>during</w:t>
            </w:r>
            <w:r w:rsidRPr="00967305">
              <w:rPr>
                <w:rFonts w:asciiTheme="minorHAnsi" w:hAnsiTheme="minorHAnsi" w:cstheme="minorHAnsi"/>
                <w:b/>
                <w:bCs/>
                <w:sz w:val="22"/>
                <w:szCs w:val="22"/>
              </w:rPr>
              <w:t xml:space="preserve"> the reporting period</w:t>
            </w:r>
            <w:r w:rsidRPr="00E0264F">
              <w:rPr>
                <w:rFonts w:asciiTheme="minorHAnsi" w:hAnsiTheme="minorHAnsi" w:cstheme="minorHAnsi"/>
                <w:sz w:val="22"/>
                <w:szCs w:val="22"/>
              </w:rPr>
              <w:t>, what does this report reveal about:</w:t>
            </w:r>
          </w:p>
          <w:p w14:paraId="0064B343" w14:textId="77777777" w:rsidR="007F33CC" w:rsidRPr="00E0264F" w:rsidRDefault="007F33CC" w:rsidP="00735EC2">
            <w:pPr>
              <w:jc w:val="both"/>
              <w:rPr>
                <w:rFonts w:asciiTheme="minorHAnsi" w:hAnsiTheme="minorHAnsi" w:cstheme="minorHAnsi"/>
                <w:sz w:val="22"/>
                <w:szCs w:val="22"/>
              </w:rPr>
            </w:pPr>
          </w:p>
          <w:p w14:paraId="323DBDA0" w14:textId="6FC54DE9" w:rsidR="007F33CC" w:rsidRPr="00E0264F" w:rsidRDefault="00D95374" w:rsidP="00735EC2">
            <w:pPr>
              <w:jc w:val="both"/>
              <w:rPr>
                <w:rFonts w:asciiTheme="minorHAnsi" w:hAnsiTheme="minorHAnsi" w:cstheme="minorHAnsi"/>
                <w:sz w:val="22"/>
                <w:szCs w:val="22"/>
              </w:rPr>
            </w:pPr>
            <w:r w:rsidRPr="00E0264F">
              <w:rPr>
                <w:rFonts w:asciiTheme="minorHAnsi" w:hAnsiTheme="minorHAnsi" w:cstheme="minorHAnsi"/>
                <w:sz w:val="22"/>
                <w:szCs w:val="22"/>
              </w:rPr>
              <w:t>HLS.</w:t>
            </w:r>
            <w:proofErr w:type="gramStart"/>
            <w:r w:rsidRPr="00E0264F">
              <w:rPr>
                <w:rFonts w:asciiTheme="minorHAnsi" w:hAnsiTheme="minorHAnsi" w:cstheme="minorHAnsi"/>
                <w:sz w:val="22"/>
                <w:szCs w:val="22"/>
              </w:rPr>
              <w:t xml:space="preserve">1  </w:t>
            </w:r>
            <w:r w:rsidR="007F33CC" w:rsidRPr="00E0264F">
              <w:rPr>
                <w:rFonts w:asciiTheme="minorHAnsi" w:hAnsiTheme="minorHAnsi" w:cstheme="minorHAnsi"/>
                <w:sz w:val="22"/>
                <w:szCs w:val="22"/>
              </w:rPr>
              <w:t>The</w:t>
            </w:r>
            <w:proofErr w:type="gramEnd"/>
            <w:r w:rsidR="007F33CC" w:rsidRPr="00E0264F">
              <w:rPr>
                <w:rFonts w:asciiTheme="minorHAnsi" w:hAnsiTheme="minorHAnsi" w:cstheme="minorHAnsi"/>
                <w:sz w:val="22"/>
                <w:szCs w:val="22"/>
              </w:rPr>
              <w:t xml:space="preserve"> most successful aspects of implementation of the Convention?  (List up to five items):</w:t>
            </w:r>
          </w:p>
          <w:p w14:paraId="52855D4D" w14:textId="77777777" w:rsidR="00F47FC7" w:rsidRPr="00E0264F" w:rsidRDefault="00F47FC7"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4472C4" w:themeColor="accent1"/>
                <w:sz w:val="22"/>
                <w:szCs w:val="22"/>
              </w:rPr>
              <w:t>[free text box]</w:t>
            </w:r>
          </w:p>
          <w:p w14:paraId="6705B667" w14:textId="77777777" w:rsidR="007F33CC" w:rsidRPr="00E0264F" w:rsidRDefault="007F33CC" w:rsidP="00735EC2">
            <w:pPr>
              <w:jc w:val="both"/>
              <w:rPr>
                <w:rFonts w:asciiTheme="minorHAnsi" w:hAnsiTheme="minorHAnsi" w:cstheme="minorHAnsi"/>
                <w:sz w:val="22"/>
                <w:szCs w:val="22"/>
              </w:rPr>
            </w:pPr>
          </w:p>
          <w:p w14:paraId="613388AC" w14:textId="72CF7EB8" w:rsidR="007F33CC" w:rsidRPr="00E0264F" w:rsidRDefault="00D95374" w:rsidP="00735EC2">
            <w:pPr>
              <w:jc w:val="both"/>
              <w:rPr>
                <w:rFonts w:asciiTheme="minorHAnsi" w:hAnsiTheme="minorHAnsi" w:cstheme="minorHAnsi"/>
                <w:sz w:val="22"/>
                <w:szCs w:val="22"/>
              </w:rPr>
            </w:pPr>
            <w:r w:rsidRPr="00E0264F">
              <w:rPr>
                <w:rFonts w:asciiTheme="minorHAnsi" w:hAnsiTheme="minorHAnsi" w:cstheme="minorHAnsi"/>
                <w:sz w:val="22"/>
                <w:szCs w:val="22"/>
              </w:rPr>
              <w:t>HLS.</w:t>
            </w:r>
            <w:proofErr w:type="gramStart"/>
            <w:r w:rsidRPr="00E0264F">
              <w:rPr>
                <w:rFonts w:asciiTheme="minorHAnsi" w:hAnsiTheme="minorHAnsi" w:cstheme="minorHAnsi"/>
                <w:sz w:val="22"/>
                <w:szCs w:val="22"/>
              </w:rPr>
              <w:t xml:space="preserve">2  </w:t>
            </w:r>
            <w:r w:rsidR="007F33CC" w:rsidRPr="00E0264F">
              <w:rPr>
                <w:rFonts w:asciiTheme="minorHAnsi" w:hAnsiTheme="minorHAnsi" w:cstheme="minorHAnsi"/>
                <w:sz w:val="22"/>
                <w:szCs w:val="22"/>
              </w:rPr>
              <w:t>The</w:t>
            </w:r>
            <w:proofErr w:type="gramEnd"/>
            <w:r w:rsidR="007F33CC" w:rsidRPr="00E0264F">
              <w:rPr>
                <w:rFonts w:asciiTheme="minorHAnsi" w:hAnsiTheme="minorHAnsi" w:cstheme="minorHAnsi"/>
                <w:sz w:val="22"/>
                <w:szCs w:val="22"/>
              </w:rPr>
              <w:t xml:space="preserve"> greatest difficulties in implementing the Convention?  (List up to five items):</w:t>
            </w:r>
          </w:p>
          <w:p w14:paraId="18682893" w14:textId="77777777" w:rsidR="00F47FC7" w:rsidRPr="00E0264F" w:rsidRDefault="00F47FC7"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4472C4" w:themeColor="accent1"/>
                <w:sz w:val="22"/>
                <w:szCs w:val="22"/>
              </w:rPr>
              <w:t>[free text box]</w:t>
            </w:r>
          </w:p>
          <w:p w14:paraId="2CCB9561" w14:textId="77777777" w:rsidR="007F33CC" w:rsidRPr="00E0264F" w:rsidRDefault="007F33CC" w:rsidP="00735EC2">
            <w:pPr>
              <w:jc w:val="both"/>
              <w:rPr>
                <w:rFonts w:asciiTheme="minorHAnsi" w:hAnsiTheme="minorHAnsi" w:cstheme="minorHAnsi"/>
                <w:sz w:val="22"/>
                <w:szCs w:val="22"/>
              </w:rPr>
            </w:pPr>
          </w:p>
          <w:p w14:paraId="192E8295" w14:textId="4AACE461" w:rsidR="007F33CC" w:rsidRPr="00E0264F" w:rsidRDefault="00D95374" w:rsidP="00735EC2">
            <w:pPr>
              <w:jc w:val="both"/>
              <w:rPr>
                <w:rFonts w:asciiTheme="minorHAnsi" w:hAnsiTheme="minorHAnsi" w:cstheme="minorHAnsi"/>
                <w:sz w:val="22"/>
                <w:szCs w:val="22"/>
              </w:rPr>
            </w:pPr>
            <w:r w:rsidRPr="00E0264F">
              <w:rPr>
                <w:rFonts w:asciiTheme="minorHAnsi" w:hAnsiTheme="minorHAnsi" w:cstheme="minorHAnsi"/>
                <w:sz w:val="22"/>
                <w:szCs w:val="22"/>
              </w:rPr>
              <w:t>HLS.</w:t>
            </w:r>
            <w:proofErr w:type="gramStart"/>
            <w:r w:rsidRPr="00E0264F">
              <w:rPr>
                <w:rFonts w:asciiTheme="minorHAnsi" w:hAnsiTheme="minorHAnsi" w:cstheme="minorHAnsi"/>
                <w:sz w:val="22"/>
                <w:szCs w:val="22"/>
              </w:rPr>
              <w:t xml:space="preserve">3  </w:t>
            </w:r>
            <w:r w:rsidR="007F33CC" w:rsidRPr="00E0264F">
              <w:rPr>
                <w:rFonts w:asciiTheme="minorHAnsi" w:hAnsiTheme="minorHAnsi" w:cstheme="minorHAnsi"/>
                <w:sz w:val="22"/>
                <w:szCs w:val="22"/>
              </w:rPr>
              <w:t>The</w:t>
            </w:r>
            <w:proofErr w:type="gramEnd"/>
            <w:r w:rsidR="007F33CC" w:rsidRPr="00E0264F">
              <w:rPr>
                <w:rFonts w:asciiTheme="minorHAnsi" w:hAnsiTheme="minorHAnsi" w:cstheme="minorHAnsi"/>
                <w:sz w:val="22"/>
                <w:szCs w:val="22"/>
              </w:rPr>
              <w:t xml:space="preserve"> main priorities for future implementation of the Convention?  (List up to five items):</w:t>
            </w:r>
          </w:p>
          <w:p w14:paraId="65C239B3" w14:textId="0C89C3F2" w:rsidR="00F47FC7" w:rsidRPr="00E0264F" w:rsidRDefault="00F47FC7"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4472C4" w:themeColor="accent1"/>
                <w:sz w:val="22"/>
                <w:szCs w:val="22"/>
              </w:rPr>
              <w:t>[free text box]</w:t>
            </w:r>
          </w:p>
          <w:p w14:paraId="2648CFC0" w14:textId="77777777" w:rsidR="00C26353" w:rsidRPr="00E0264F" w:rsidRDefault="00C26353" w:rsidP="00735EC2">
            <w:pPr>
              <w:jc w:val="both"/>
              <w:rPr>
                <w:rFonts w:asciiTheme="minorHAnsi" w:hAnsiTheme="minorHAnsi" w:cstheme="minorHAnsi"/>
                <w:sz w:val="10"/>
                <w:szCs w:val="10"/>
              </w:rPr>
            </w:pPr>
          </w:p>
          <w:tbl>
            <w:tblPr>
              <w:tblStyle w:val="TableGrid"/>
              <w:tblpPr w:leftFromText="180" w:rightFromText="180" w:vertAnchor="text" w:horzAnchor="margin" w:tblpXSpec="right" w:tblpY="16"/>
              <w:tblOverlap w:val="never"/>
              <w:tblW w:w="88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804"/>
            </w:tblGrid>
            <w:tr w:rsidR="00C26353" w:rsidRPr="00E0264F" w14:paraId="628060B2" w14:textId="77777777" w:rsidTr="00312E45">
              <w:tc>
                <w:tcPr>
                  <w:tcW w:w="8732" w:type="dxa"/>
                  <w:shd w:val="clear" w:color="auto" w:fill="FCEBE0"/>
                </w:tcPr>
                <w:p w14:paraId="5256C0E8" w14:textId="6E46E51E" w:rsidR="00C26353" w:rsidRPr="00E0264F" w:rsidRDefault="00C26353"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65335B0C" w14:textId="77777777" w:rsidR="00C26353" w:rsidRPr="00E0264F" w:rsidRDefault="00C26353" w:rsidP="00735EC2">
                  <w:pPr>
                    <w:pStyle w:val="CommentText"/>
                    <w:jc w:val="both"/>
                    <w:rPr>
                      <w:rFonts w:asciiTheme="minorHAnsi" w:hAnsiTheme="minorHAnsi" w:cstheme="minorHAnsi"/>
                      <w:sz w:val="4"/>
                      <w:szCs w:val="4"/>
                    </w:rPr>
                  </w:pPr>
                </w:p>
                <w:p w14:paraId="7E38C23C" w14:textId="30CC2CBE" w:rsidR="00C26353" w:rsidRPr="00E0264F" w:rsidRDefault="00F47FC7" w:rsidP="00735EC2">
                  <w:pPr>
                    <w:pStyle w:val="CommentText"/>
                    <w:rPr>
                      <w:rFonts w:asciiTheme="minorHAnsi" w:hAnsiTheme="minorHAnsi" w:cstheme="minorHAnsi"/>
                      <w:i/>
                      <w:sz w:val="18"/>
                      <w:szCs w:val="18"/>
                    </w:rPr>
                  </w:pPr>
                  <w:r w:rsidRPr="00E0264F">
                    <w:rPr>
                      <w:rFonts w:asciiTheme="minorHAnsi" w:hAnsiTheme="minorHAnsi" w:cstheme="minorHAnsi"/>
                      <w:i/>
                      <w:sz w:val="18"/>
                      <w:szCs w:val="18"/>
                    </w:rPr>
                    <w:t>Be</w:t>
                  </w:r>
                  <w:r w:rsidR="00C26353" w:rsidRPr="00E0264F">
                    <w:rPr>
                      <w:rFonts w:asciiTheme="minorHAnsi" w:hAnsiTheme="minorHAnsi" w:cstheme="minorHAnsi"/>
                      <w:i/>
                      <w:sz w:val="18"/>
                      <w:szCs w:val="18"/>
                    </w:rPr>
                    <w:t xml:space="preserve"> as specific as </w:t>
                  </w:r>
                  <w:r w:rsidRPr="00E0264F">
                    <w:rPr>
                      <w:rFonts w:asciiTheme="minorHAnsi" w:hAnsiTheme="minorHAnsi" w:cstheme="minorHAnsi"/>
                      <w:i/>
                      <w:sz w:val="18"/>
                      <w:szCs w:val="18"/>
                    </w:rPr>
                    <w:t>possible</w:t>
                  </w:r>
                  <w:r w:rsidR="00C26353" w:rsidRPr="00E0264F">
                    <w:rPr>
                      <w:rFonts w:asciiTheme="minorHAnsi" w:hAnsiTheme="minorHAnsi" w:cstheme="minorHAnsi"/>
                      <w:i/>
                      <w:sz w:val="18"/>
                      <w:szCs w:val="18"/>
                    </w:rPr>
                    <w:t>.  For example</w:t>
                  </w:r>
                  <w:del w:id="23" w:author="Alexandra Macdonald" w:date="2021-09-03T15:34:00Z">
                    <w:r w:rsidR="00C26353" w:rsidRPr="00E0264F" w:rsidDel="0054015C">
                      <w:rPr>
                        <w:rFonts w:asciiTheme="minorHAnsi" w:hAnsiTheme="minorHAnsi" w:cstheme="minorHAnsi"/>
                        <w:i/>
                        <w:sz w:val="18"/>
                        <w:szCs w:val="18"/>
                      </w:rPr>
                      <w:delText xml:space="preserve">, </w:delText>
                    </w:r>
                    <w:r w:rsidR="00413972" w:rsidRPr="00E0264F" w:rsidDel="0054015C">
                      <w:rPr>
                        <w:rFonts w:asciiTheme="minorHAnsi" w:hAnsiTheme="minorHAnsi" w:cstheme="minorHAnsi"/>
                        <w:i/>
                        <w:sz w:val="18"/>
                        <w:szCs w:val="18"/>
                      </w:rPr>
                      <w:delText>one could</w:delText>
                    </w:r>
                  </w:del>
                  <w:r w:rsidR="00413972" w:rsidRPr="00E0264F">
                    <w:rPr>
                      <w:rFonts w:asciiTheme="minorHAnsi" w:hAnsiTheme="minorHAnsi" w:cstheme="minorHAnsi"/>
                      <w:i/>
                      <w:sz w:val="18"/>
                      <w:szCs w:val="18"/>
                    </w:rPr>
                    <w:t xml:space="preserve"> </w:t>
                  </w:r>
                  <w:r w:rsidR="00C26353" w:rsidRPr="00E0264F">
                    <w:rPr>
                      <w:rFonts w:asciiTheme="minorHAnsi" w:hAnsiTheme="minorHAnsi" w:cstheme="minorHAnsi"/>
                      <w:i/>
                      <w:sz w:val="18"/>
                      <w:szCs w:val="18"/>
                    </w:rPr>
                    <w:t xml:space="preserve">specify which species, areas, threats, </w:t>
                  </w:r>
                  <w:proofErr w:type="gramStart"/>
                  <w:r w:rsidR="00C26353" w:rsidRPr="00E0264F">
                    <w:rPr>
                      <w:rFonts w:asciiTheme="minorHAnsi" w:hAnsiTheme="minorHAnsi" w:cstheme="minorHAnsi"/>
                      <w:i/>
                      <w:sz w:val="18"/>
                      <w:szCs w:val="18"/>
                    </w:rPr>
                    <w:t>or  CMS</w:t>
                  </w:r>
                  <w:proofErr w:type="gramEnd"/>
                  <w:r w:rsidR="00C26353" w:rsidRPr="00E0264F">
                    <w:rPr>
                      <w:rFonts w:asciiTheme="minorHAnsi" w:hAnsiTheme="minorHAnsi" w:cstheme="minorHAnsi"/>
                      <w:i/>
                      <w:sz w:val="18"/>
                      <w:szCs w:val="18"/>
                    </w:rPr>
                    <w:t xml:space="preserve"> implementation mechanisms</w:t>
                  </w:r>
                  <w:r w:rsidR="00F72EBF">
                    <w:rPr>
                      <w:rFonts w:asciiTheme="minorHAnsi" w:hAnsiTheme="minorHAnsi" w:cstheme="minorHAnsi"/>
                      <w:i/>
                      <w:sz w:val="18"/>
                      <w:szCs w:val="18"/>
                    </w:rPr>
                    <w:t xml:space="preserve"> </w:t>
                  </w:r>
                  <w:r w:rsidR="00C26353" w:rsidRPr="00E0264F">
                    <w:rPr>
                      <w:rFonts w:asciiTheme="minorHAnsi" w:hAnsiTheme="minorHAnsi" w:cstheme="minorHAnsi"/>
                      <w:i/>
                      <w:sz w:val="18"/>
                      <w:szCs w:val="18"/>
                    </w:rPr>
                    <w:t>will be addressed by the priorities you mention.</w:t>
                  </w:r>
                </w:p>
              </w:tc>
            </w:tr>
          </w:tbl>
          <w:p w14:paraId="0805B165" w14:textId="77777777" w:rsidR="005033E3" w:rsidRPr="00E0264F" w:rsidRDefault="005033E3" w:rsidP="00735EC2">
            <w:pPr>
              <w:jc w:val="both"/>
              <w:rPr>
                <w:rFonts w:asciiTheme="minorHAnsi" w:hAnsiTheme="minorHAnsi" w:cstheme="minorHAnsi"/>
                <w:sz w:val="22"/>
                <w:szCs w:val="22"/>
              </w:rPr>
            </w:pPr>
          </w:p>
        </w:tc>
      </w:tr>
    </w:tbl>
    <w:p w14:paraId="1323E154" w14:textId="55406D56" w:rsidR="00735EC2" w:rsidRDefault="00735EC2" w:rsidP="001D291A">
      <w:pPr>
        <w:rPr>
          <w:rFonts w:asciiTheme="minorHAnsi" w:hAnsiTheme="minorHAnsi" w:cstheme="minorHAnsi"/>
          <w:sz w:val="22"/>
          <w:szCs w:val="22"/>
        </w:rPr>
      </w:pPr>
    </w:p>
    <w:p w14:paraId="23AF4F7D" w14:textId="77777777" w:rsidR="00735EC2" w:rsidRDefault="00735EC2">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14:paraId="67AF9051" w14:textId="77777777" w:rsidR="005033E3" w:rsidRPr="00E0264F" w:rsidRDefault="005033E3" w:rsidP="001D291A">
      <w:pPr>
        <w:rPr>
          <w:rFonts w:asciiTheme="minorHAnsi" w:hAnsiTheme="minorHAnsi" w:cstheme="minorHAnsi"/>
          <w:sz w:val="22"/>
          <w:szCs w:val="22"/>
        </w:rPr>
      </w:pPr>
    </w:p>
    <w:tbl>
      <w:tblPr>
        <w:tblStyle w:val="TableGrid"/>
        <w:tblW w:w="0" w:type="auto"/>
        <w:tblCellMar>
          <w:top w:w="85" w:type="dxa"/>
        </w:tblCellMar>
        <w:tblLook w:val="04A0" w:firstRow="1" w:lastRow="0" w:firstColumn="1" w:lastColumn="0" w:noHBand="0" w:noVBand="1"/>
      </w:tblPr>
      <w:tblGrid>
        <w:gridCol w:w="3964"/>
        <w:gridCol w:w="5046"/>
      </w:tblGrid>
      <w:tr w:rsidR="005464C6" w:rsidRPr="00E0264F" w14:paraId="3E9B525E" w14:textId="77777777" w:rsidTr="00206472">
        <w:trPr>
          <w:cantSplit/>
        </w:trPr>
        <w:tc>
          <w:tcPr>
            <w:tcW w:w="9010" w:type="dxa"/>
            <w:gridSpan w:val="2"/>
            <w:shd w:val="clear" w:color="auto" w:fill="1F4E79" w:themeFill="accent5" w:themeFillShade="80"/>
          </w:tcPr>
          <w:p w14:paraId="6FD44D03" w14:textId="387C4B95" w:rsidR="00B71759" w:rsidRPr="00E0264F" w:rsidRDefault="00F1793D" w:rsidP="00F1793D">
            <w:pPr>
              <w:pStyle w:val="Heading1"/>
              <w:spacing w:before="0"/>
              <w:jc w:val="center"/>
              <w:rPr>
                <w:rFonts w:asciiTheme="minorHAnsi" w:hAnsiTheme="minorHAnsi" w:cstheme="minorHAnsi"/>
                <w:color w:val="FFFFFF" w:themeColor="background1"/>
              </w:rPr>
            </w:pPr>
            <w:bookmarkStart w:id="24" w:name="_Toc528141109"/>
            <w:r w:rsidRPr="00E0264F">
              <w:rPr>
                <w:rFonts w:asciiTheme="minorHAnsi" w:hAnsiTheme="minorHAnsi" w:cstheme="minorHAnsi"/>
                <w:color w:val="FFFFFF" w:themeColor="background1"/>
              </w:rPr>
              <w:t xml:space="preserve">I.  </w:t>
            </w:r>
            <w:r w:rsidR="00BF7F11" w:rsidRPr="00E0264F">
              <w:rPr>
                <w:rFonts w:asciiTheme="minorHAnsi" w:hAnsiTheme="minorHAnsi" w:cstheme="minorHAnsi"/>
                <w:color w:val="FFFFFF" w:themeColor="background1"/>
              </w:rPr>
              <w:t>ADMINISTRATIVE INFORMATION</w:t>
            </w:r>
            <w:bookmarkEnd w:id="24"/>
          </w:p>
        </w:tc>
      </w:tr>
      <w:tr w:rsidR="00D14D1C" w:rsidRPr="00E0264F" w14:paraId="492D940D" w14:textId="77777777" w:rsidTr="00312E45">
        <w:trPr>
          <w:cantSplit/>
        </w:trPr>
        <w:tc>
          <w:tcPr>
            <w:tcW w:w="3964" w:type="dxa"/>
          </w:tcPr>
          <w:p w14:paraId="749CB475" w14:textId="50905F90" w:rsidR="00D14D1C" w:rsidRPr="00E0264F" w:rsidRDefault="00D95374" w:rsidP="00DC22D5">
            <w:pPr>
              <w:rPr>
                <w:rFonts w:asciiTheme="minorHAnsi" w:hAnsiTheme="minorHAnsi" w:cstheme="minorHAnsi"/>
                <w:sz w:val="22"/>
                <w:szCs w:val="22"/>
              </w:rPr>
            </w:pPr>
            <w:proofErr w:type="gramStart"/>
            <w:r w:rsidRPr="00E0264F">
              <w:rPr>
                <w:rFonts w:asciiTheme="minorHAnsi" w:hAnsiTheme="minorHAnsi" w:cstheme="minorHAnsi"/>
                <w:sz w:val="22"/>
                <w:szCs w:val="22"/>
              </w:rPr>
              <w:t xml:space="preserve">I.1  </w:t>
            </w:r>
            <w:r w:rsidR="00D14D1C" w:rsidRPr="00E0264F">
              <w:rPr>
                <w:rFonts w:asciiTheme="minorHAnsi" w:hAnsiTheme="minorHAnsi" w:cstheme="minorHAnsi"/>
                <w:sz w:val="22"/>
                <w:szCs w:val="22"/>
              </w:rPr>
              <w:t>Name</w:t>
            </w:r>
            <w:proofErr w:type="gramEnd"/>
            <w:r w:rsidR="00D14D1C" w:rsidRPr="00E0264F">
              <w:rPr>
                <w:rFonts w:asciiTheme="minorHAnsi" w:hAnsiTheme="minorHAnsi" w:cstheme="minorHAnsi"/>
                <w:sz w:val="22"/>
                <w:szCs w:val="22"/>
              </w:rPr>
              <w:t xml:space="preserve"> of </w:t>
            </w:r>
            <w:r w:rsidR="00DC22D5" w:rsidRPr="00E0264F">
              <w:rPr>
                <w:rFonts w:asciiTheme="minorHAnsi" w:hAnsiTheme="minorHAnsi" w:cstheme="minorHAnsi"/>
                <w:sz w:val="22"/>
                <w:szCs w:val="22"/>
              </w:rPr>
              <w:t>C</w:t>
            </w:r>
            <w:r w:rsidR="00D14D1C" w:rsidRPr="00E0264F">
              <w:rPr>
                <w:rFonts w:asciiTheme="minorHAnsi" w:hAnsiTheme="minorHAnsi" w:cstheme="minorHAnsi"/>
                <w:sz w:val="22"/>
                <w:szCs w:val="22"/>
              </w:rPr>
              <w:t xml:space="preserve">ontracting </w:t>
            </w:r>
            <w:r w:rsidR="00DC22D5" w:rsidRPr="00E0264F">
              <w:rPr>
                <w:rFonts w:asciiTheme="minorHAnsi" w:hAnsiTheme="minorHAnsi" w:cstheme="minorHAnsi"/>
                <w:sz w:val="22"/>
                <w:szCs w:val="22"/>
              </w:rPr>
              <w:t>P</w:t>
            </w:r>
            <w:r w:rsidR="00D14D1C" w:rsidRPr="00E0264F">
              <w:rPr>
                <w:rFonts w:asciiTheme="minorHAnsi" w:hAnsiTheme="minorHAnsi" w:cstheme="minorHAnsi"/>
                <w:sz w:val="22"/>
                <w:szCs w:val="22"/>
              </w:rPr>
              <w:t>arty</w:t>
            </w:r>
          </w:p>
        </w:tc>
        <w:tc>
          <w:tcPr>
            <w:tcW w:w="5046" w:type="dxa"/>
          </w:tcPr>
          <w:p w14:paraId="0A931F89" w14:textId="5B200F89" w:rsidR="00D14D1C" w:rsidRPr="00E0264F" w:rsidRDefault="001A2889" w:rsidP="003D3A03">
            <w:pPr>
              <w:rPr>
                <w:rFonts w:asciiTheme="minorHAnsi" w:hAnsiTheme="minorHAnsi" w:cstheme="minorHAnsi"/>
                <w:sz w:val="22"/>
                <w:szCs w:val="22"/>
              </w:rPr>
            </w:pPr>
            <w:r>
              <w:rPr>
                <w:rFonts w:asciiTheme="minorHAnsi" w:hAnsiTheme="minorHAnsi" w:cstheme="minorHAnsi"/>
                <w:color w:val="4472C4" w:themeColor="accent1"/>
                <w:sz w:val="22"/>
                <w:szCs w:val="22"/>
              </w:rPr>
              <w:t>[free text box]</w:t>
            </w:r>
          </w:p>
        </w:tc>
      </w:tr>
      <w:tr w:rsidR="00D14D1C" w:rsidRPr="00E0264F" w14:paraId="04788983" w14:textId="77777777" w:rsidTr="00312E45">
        <w:trPr>
          <w:cantSplit/>
        </w:trPr>
        <w:tc>
          <w:tcPr>
            <w:tcW w:w="3964" w:type="dxa"/>
          </w:tcPr>
          <w:p w14:paraId="26CC8D86" w14:textId="4DAEEEC1" w:rsidR="00D14D1C" w:rsidRPr="00E0264F" w:rsidRDefault="00D95374" w:rsidP="003D3A03">
            <w:pPr>
              <w:rPr>
                <w:rFonts w:asciiTheme="minorHAnsi" w:hAnsiTheme="minorHAnsi" w:cstheme="minorHAnsi"/>
                <w:sz w:val="22"/>
                <w:szCs w:val="22"/>
              </w:rPr>
            </w:pPr>
            <w:proofErr w:type="gramStart"/>
            <w:r w:rsidRPr="00E0264F">
              <w:rPr>
                <w:rFonts w:asciiTheme="minorHAnsi" w:hAnsiTheme="minorHAnsi" w:cstheme="minorHAnsi"/>
                <w:sz w:val="22"/>
                <w:szCs w:val="22"/>
              </w:rPr>
              <w:t xml:space="preserve">I.2  </w:t>
            </w:r>
            <w:r w:rsidR="00D14D1C" w:rsidRPr="00E0264F">
              <w:rPr>
                <w:rFonts w:asciiTheme="minorHAnsi" w:hAnsiTheme="minorHAnsi" w:cstheme="minorHAnsi"/>
                <w:sz w:val="22"/>
                <w:szCs w:val="22"/>
              </w:rPr>
              <w:t>Date</w:t>
            </w:r>
            <w:proofErr w:type="gramEnd"/>
            <w:r w:rsidR="00D14D1C" w:rsidRPr="00E0264F">
              <w:rPr>
                <w:rFonts w:asciiTheme="minorHAnsi" w:hAnsiTheme="minorHAnsi" w:cstheme="minorHAnsi"/>
                <w:sz w:val="22"/>
                <w:szCs w:val="22"/>
              </w:rPr>
              <w:t xml:space="preserve"> of entry into force of the Convention</w:t>
            </w:r>
            <w:r w:rsidR="007D5EF9" w:rsidRPr="00E0264F">
              <w:rPr>
                <w:rFonts w:asciiTheme="minorHAnsi" w:hAnsiTheme="minorHAnsi" w:cstheme="minorHAnsi"/>
                <w:sz w:val="22"/>
                <w:szCs w:val="22"/>
              </w:rPr>
              <w:t xml:space="preserve"> in your country</w:t>
            </w:r>
          </w:p>
        </w:tc>
        <w:tc>
          <w:tcPr>
            <w:tcW w:w="5046" w:type="dxa"/>
          </w:tcPr>
          <w:p w14:paraId="105E15D7" w14:textId="10BE3FB1" w:rsidR="00D14D1C" w:rsidRPr="00E0264F" w:rsidRDefault="00D14D1C" w:rsidP="001E0FAE">
            <w:pPr>
              <w:rPr>
                <w:rFonts w:asciiTheme="minorHAnsi" w:hAnsiTheme="minorHAnsi" w:cstheme="minorHAnsi"/>
                <w:sz w:val="22"/>
                <w:szCs w:val="22"/>
              </w:rPr>
            </w:pPr>
            <w:r w:rsidRPr="00E0264F">
              <w:rPr>
                <w:rFonts w:asciiTheme="minorHAnsi" w:hAnsiTheme="minorHAnsi" w:cstheme="minorHAnsi"/>
                <w:sz w:val="22"/>
                <w:szCs w:val="22"/>
              </w:rPr>
              <w:t xml:space="preserve">DDMMYY </w:t>
            </w:r>
            <w:r w:rsidR="00004C02" w:rsidRPr="00E0264F">
              <w:rPr>
                <w:rFonts w:asciiTheme="minorHAnsi" w:hAnsiTheme="minorHAnsi" w:cstheme="minorHAnsi"/>
                <w:color w:val="4472C4" w:themeColor="accent1"/>
                <w:sz w:val="22"/>
                <w:szCs w:val="22"/>
              </w:rPr>
              <w:t>[automatic population]</w:t>
            </w:r>
          </w:p>
        </w:tc>
      </w:tr>
      <w:tr w:rsidR="00D14D1C" w:rsidRPr="00E0264F" w14:paraId="12CF21F6" w14:textId="77777777" w:rsidTr="00312E45">
        <w:trPr>
          <w:cantSplit/>
        </w:trPr>
        <w:tc>
          <w:tcPr>
            <w:tcW w:w="3964" w:type="dxa"/>
          </w:tcPr>
          <w:p w14:paraId="7B28F957" w14:textId="4B0A3AFA" w:rsidR="00D14D1C" w:rsidRPr="00E0264F" w:rsidRDefault="00D95374" w:rsidP="00F028D3">
            <w:pPr>
              <w:rPr>
                <w:rFonts w:asciiTheme="minorHAnsi" w:hAnsiTheme="minorHAnsi" w:cstheme="minorHAnsi"/>
                <w:sz w:val="22"/>
                <w:szCs w:val="22"/>
              </w:rPr>
            </w:pPr>
            <w:proofErr w:type="gramStart"/>
            <w:r w:rsidRPr="00E0264F">
              <w:rPr>
                <w:rFonts w:asciiTheme="minorHAnsi" w:hAnsiTheme="minorHAnsi" w:cstheme="minorHAnsi"/>
                <w:sz w:val="22"/>
                <w:szCs w:val="22"/>
              </w:rPr>
              <w:t xml:space="preserve">I.3  </w:t>
            </w:r>
            <w:r w:rsidR="00FE0443" w:rsidRPr="00E0264F">
              <w:rPr>
                <w:rFonts w:asciiTheme="minorHAnsi" w:hAnsiTheme="minorHAnsi" w:cstheme="minorHAnsi"/>
                <w:sz w:val="22"/>
                <w:szCs w:val="22"/>
              </w:rPr>
              <w:t>Any</w:t>
            </w:r>
            <w:proofErr w:type="gramEnd"/>
            <w:r w:rsidR="00FE0443" w:rsidRPr="00E0264F">
              <w:rPr>
                <w:rFonts w:asciiTheme="minorHAnsi" w:hAnsiTheme="minorHAnsi" w:cstheme="minorHAnsi"/>
                <w:sz w:val="22"/>
                <w:szCs w:val="22"/>
              </w:rPr>
              <w:t xml:space="preserve"> territories which </w:t>
            </w:r>
            <w:r w:rsidR="00F028D3" w:rsidRPr="00E0264F">
              <w:rPr>
                <w:rFonts w:asciiTheme="minorHAnsi" w:hAnsiTheme="minorHAnsi" w:cstheme="minorHAnsi"/>
                <w:sz w:val="22"/>
                <w:szCs w:val="22"/>
              </w:rPr>
              <w:t xml:space="preserve">are excluded from </w:t>
            </w:r>
            <w:r w:rsidR="00FE0443" w:rsidRPr="00E0264F">
              <w:rPr>
                <w:rFonts w:asciiTheme="minorHAnsi" w:hAnsiTheme="minorHAnsi" w:cstheme="minorHAnsi"/>
                <w:sz w:val="22"/>
                <w:szCs w:val="22"/>
              </w:rPr>
              <w:t xml:space="preserve">the </w:t>
            </w:r>
            <w:r w:rsidR="00F028D3" w:rsidRPr="00E0264F">
              <w:rPr>
                <w:rFonts w:asciiTheme="minorHAnsi" w:hAnsiTheme="minorHAnsi" w:cstheme="minorHAnsi"/>
                <w:sz w:val="22"/>
                <w:szCs w:val="22"/>
              </w:rPr>
              <w:t xml:space="preserve">application of the </w:t>
            </w:r>
            <w:r w:rsidR="00FE0443" w:rsidRPr="00E0264F">
              <w:rPr>
                <w:rFonts w:asciiTheme="minorHAnsi" w:hAnsiTheme="minorHAnsi" w:cstheme="minorHAnsi"/>
                <w:sz w:val="22"/>
                <w:szCs w:val="22"/>
              </w:rPr>
              <w:t>Convention</w:t>
            </w:r>
          </w:p>
        </w:tc>
        <w:tc>
          <w:tcPr>
            <w:tcW w:w="5046" w:type="dxa"/>
          </w:tcPr>
          <w:p w14:paraId="046FFF60" w14:textId="7A3E50B3" w:rsidR="001A2889" w:rsidRDefault="001A2889" w:rsidP="001A2889">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w:t>
            </w:r>
            <w:r w:rsidR="00237D2C">
              <w:rPr>
                <w:rFonts w:asciiTheme="minorHAnsi" w:hAnsiTheme="minorHAnsi" w:cstheme="minorHAnsi"/>
                <w:color w:val="4472C4" w:themeColor="accent1"/>
                <w:sz w:val="22"/>
                <w:szCs w:val="22"/>
              </w:rPr>
              <w:t>automatically populated</w:t>
            </w:r>
            <w:r>
              <w:rPr>
                <w:rFonts w:asciiTheme="minorHAnsi" w:hAnsiTheme="minorHAnsi" w:cstheme="minorHAnsi"/>
                <w:color w:val="4472C4" w:themeColor="accent1"/>
                <w:sz w:val="22"/>
                <w:szCs w:val="22"/>
              </w:rPr>
              <w:t>]</w:t>
            </w:r>
          </w:p>
          <w:p w14:paraId="7C1EBCF4" w14:textId="77777777" w:rsidR="00EA0393" w:rsidRDefault="00EA0393" w:rsidP="001A2889">
            <w:pPr>
              <w:rPr>
                <w:rFonts w:asciiTheme="minorHAnsi" w:hAnsiTheme="minorHAnsi" w:cstheme="minorHAnsi"/>
                <w:color w:val="000000" w:themeColor="text1"/>
                <w:sz w:val="22"/>
                <w:szCs w:val="22"/>
              </w:rPr>
            </w:pPr>
          </w:p>
          <w:p w14:paraId="174024C4" w14:textId="1188CD01" w:rsidR="00FE0443" w:rsidRPr="00E0264F" w:rsidRDefault="00FE0443" w:rsidP="003D3A03">
            <w:pPr>
              <w:rPr>
                <w:rFonts w:asciiTheme="minorHAnsi" w:hAnsiTheme="minorHAnsi" w:cstheme="minorHAnsi"/>
                <w:sz w:val="22"/>
                <w:szCs w:val="22"/>
              </w:rPr>
            </w:pPr>
            <w:r w:rsidRPr="00E0264F">
              <w:rPr>
                <w:rFonts w:asciiTheme="minorHAnsi" w:hAnsiTheme="minorHAnsi" w:cstheme="minorHAnsi"/>
                <w:color w:val="4472C4" w:themeColor="accent1"/>
                <w:sz w:val="22"/>
                <w:szCs w:val="22"/>
              </w:rPr>
              <w:t>[this question can be left blank]</w:t>
            </w:r>
          </w:p>
        </w:tc>
      </w:tr>
      <w:tr w:rsidR="00D14D1C" w:rsidRPr="00E0264F" w14:paraId="638E5674" w14:textId="77777777" w:rsidTr="00312E45">
        <w:trPr>
          <w:cantSplit/>
        </w:trPr>
        <w:tc>
          <w:tcPr>
            <w:tcW w:w="3964" w:type="dxa"/>
          </w:tcPr>
          <w:p w14:paraId="28865262" w14:textId="628572FE" w:rsidR="00D14D1C" w:rsidRPr="00E0264F" w:rsidRDefault="00D95374" w:rsidP="003D3A03">
            <w:pPr>
              <w:rPr>
                <w:rFonts w:asciiTheme="minorHAnsi" w:hAnsiTheme="minorHAnsi" w:cstheme="minorHAnsi"/>
                <w:sz w:val="22"/>
                <w:szCs w:val="22"/>
              </w:rPr>
            </w:pPr>
            <w:proofErr w:type="gramStart"/>
            <w:r w:rsidRPr="00E0264F">
              <w:rPr>
                <w:rFonts w:asciiTheme="minorHAnsi" w:hAnsiTheme="minorHAnsi" w:cstheme="minorHAnsi"/>
                <w:sz w:val="22"/>
                <w:szCs w:val="22"/>
              </w:rPr>
              <w:t xml:space="preserve">I.4  </w:t>
            </w:r>
            <w:r w:rsidR="0025335D" w:rsidRPr="00E0264F">
              <w:rPr>
                <w:rFonts w:asciiTheme="minorHAnsi" w:hAnsiTheme="minorHAnsi" w:cstheme="minorHAnsi"/>
                <w:sz w:val="22"/>
                <w:szCs w:val="22"/>
              </w:rPr>
              <w:t>R</w:t>
            </w:r>
            <w:r w:rsidR="00D14D1C" w:rsidRPr="00E0264F">
              <w:rPr>
                <w:rFonts w:asciiTheme="minorHAnsi" w:hAnsiTheme="minorHAnsi" w:cstheme="minorHAnsi"/>
                <w:sz w:val="22"/>
                <w:szCs w:val="22"/>
              </w:rPr>
              <w:t>eport</w:t>
            </w:r>
            <w:proofErr w:type="gramEnd"/>
            <w:r w:rsidR="00D14D1C" w:rsidRPr="00E0264F">
              <w:rPr>
                <w:rFonts w:asciiTheme="minorHAnsi" w:hAnsiTheme="minorHAnsi" w:cstheme="minorHAnsi"/>
                <w:sz w:val="22"/>
                <w:szCs w:val="22"/>
              </w:rPr>
              <w:t xml:space="preserve"> compiler</w:t>
            </w:r>
          </w:p>
        </w:tc>
        <w:tc>
          <w:tcPr>
            <w:tcW w:w="5046" w:type="dxa"/>
          </w:tcPr>
          <w:p w14:paraId="2F2DE482" w14:textId="1407070B" w:rsidR="00D14D1C" w:rsidRPr="00E0264F" w:rsidRDefault="00D14D1C" w:rsidP="003D3A03">
            <w:pPr>
              <w:rPr>
                <w:rFonts w:asciiTheme="minorHAnsi" w:hAnsiTheme="minorHAnsi" w:cstheme="minorHAnsi"/>
                <w:sz w:val="22"/>
                <w:szCs w:val="22"/>
              </w:rPr>
            </w:pPr>
            <w:r w:rsidRPr="00E0264F">
              <w:rPr>
                <w:rFonts w:asciiTheme="minorHAnsi" w:hAnsiTheme="minorHAnsi" w:cstheme="minorHAnsi"/>
                <w:sz w:val="22"/>
                <w:szCs w:val="22"/>
              </w:rPr>
              <w:t>Name</w:t>
            </w:r>
            <w:r w:rsidR="001C3070" w:rsidRPr="00E0264F">
              <w:rPr>
                <w:rFonts w:asciiTheme="minorHAnsi" w:hAnsiTheme="minorHAnsi" w:cstheme="minorHAnsi"/>
                <w:sz w:val="22"/>
                <w:szCs w:val="22"/>
              </w:rPr>
              <w:t xml:space="preserve"> and </w:t>
            </w:r>
            <w:proofErr w:type="gramStart"/>
            <w:r w:rsidR="001C3070" w:rsidRPr="00E0264F">
              <w:rPr>
                <w:rFonts w:asciiTheme="minorHAnsi" w:hAnsiTheme="minorHAnsi" w:cstheme="minorHAnsi"/>
                <w:sz w:val="22"/>
                <w:szCs w:val="22"/>
              </w:rPr>
              <w:t>title</w:t>
            </w:r>
            <w:r w:rsidRPr="00E0264F">
              <w:rPr>
                <w:rFonts w:asciiTheme="minorHAnsi" w:hAnsiTheme="minorHAnsi" w:cstheme="minorHAnsi"/>
                <w:sz w:val="22"/>
                <w:szCs w:val="22"/>
              </w:rPr>
              <w:t>:…</w:t>
            </w:r>
            <w:proofErr w:type="gramEnd"/>
            <w:r w:rsidRPr="00E0264F">
              <w:rPr>
                <w:rFonts w:asciiTheme="minorHAnsi" w:hAnsiTheme="minorHAnsi" w:cstheme="minorHAnsi"/>
                <w:sz w:val="22"/>
                <w:szCs w:val="22"/>
              </w:rPr>
              <w:t>……………………........</w:t>
            </w:r>
            <w:r w:rsidR="00161B06" w:rsidRPr="00E0264F">
              <w:rPr>
                <w:rFonts w:asciiTheme="minorHAnsi" w:hAnsiTheme="minorHAnsi" w:cstheme="minorHAnsi"/>
                <w:sz w:val="22"/>
                <w:szCs w:val="22"/>
              </w:rPr>
              <w:t>.......</w:t>
            </w:r>
            <w:r w:rsidR="00524D77" w:rsidRPr="00E0264F">
              <w:rPr>
                <w:rFonts w:asciiTheme="minorHAnsi" w:hAnsiTheme="minorHAnsi" w:cstheme="minorHAnsi"/>
                <w:sz w:val="22"/>
                <w:szCs w:val="22"/>
              </w:rPr>
              <w:t>..........</w:t>
            </w:r>
          </w:p>
          <w:p w14:paraId="10965A98" w14:textId="3795D116" w:rsidR="00D14D1C" w:rsidRPr="00E0264F" w:rsidRDefault="00DD02C2" w:rsidP="003D3A03">
            <w:pPr>
              <w:rPr>
                <w:rFonts w:asciiTheme="minorHAnsi" w:hAnsiTheme="minorHAnsi" w:cstheme="minorHAnsi"/>
                <w:sz w:val="22"/>
                <w:szCs w:val="22"/>
              </w:rPr>
            </w:pPr>
            <w:r w:rsidRPr="00E0264F">
              <w:rPr>
                <w:rFonts w:asciiTheme="minorHAnsi" w:hAnsiTheme="minorHAnsi" w:cstheme="minorHAnsi"/>
                <w:sz w:val="22"/>
                <w:szCs w:val="22"/>
              </w:rPr>
              <w:t xml:space="preserve">Full name of </w:t>
            </w:r>
            <w:proofErr w:type="gramStart"/>
            <w:r w:rsidR="00DC22D5" w:rsidRPr="00E0264F">
              <w:rPr>
                <w:rFonts w:asciiTheme="minorHAnsi" w:hAnsiTheme="minorHAnsi" w:cstheme="minorHAnsi"/>
                <w:sz w:val="22"/>
                <w:szCs w:val="22"/>
              </w:rPr>
              <w:t>i</w:t>
            </w:r>
            <w:r w:rsidR="00D14D1C" w:rsidRPr="00E0264F">
              <w:rPr>
                <w:rFonts w:asciiTheme="minorHAnsi" w:hAnsiTheme="minorHAnsi" w:cstheme="minorHAnsi"/>
                <w:sz w:val="22"/>
                <w:szCs w:val="22"/>
              </w:rPr>
              <w:t>nstitution</w:t>
            </w:r>
            <w:r w:rsidRPr="00E0264F">
              <w:rPr>
                <w:rFonts w:asciiTheme="minorHAnsi" w:hAnsiTheme="minorHAnsi" w:cstheme="minorHAnsi"/>
                <w:sz w:val="22"/>
                <w:szCs w:val="22"/>
              </w:rPr>
              <w:t>:…</w:t>
            </w:r>
            <w:proofErr w:type="gramEnd"/>
            <w:r w:rsidRPr="00E0264F">
              <w:rPr>
                <w:rFonts w:asciiTheme="minorHAnsi" w:hAnsiTheme="minorHAnsi" w:cstheme="minorHAnsi"/>
                <w:sz w:val="22"/>
                <w:szCs w:val="22"/>
              </w:rPr>
              <w:t>……………………………….</w:t>
            </w:r>
          </w:p>
          <w:p w14:paraId="603D7694" w14:textId="29604245" w:rsidR="00DD02C2" w:rsidRPr="00E0264F" w:rsidRDefault="00DD02C2" w:rsidP="003D3A03">
            <w:pPr>
              <w:rPr>
                <w:rFonts w:asciiTheme="minorHAnsi" w:hAnsiTheme="minorHAnsi" w:cstheme="minorHAnsi"/>
                <w:sz w:val="22"/>
                <w:szCs w:val="22"/>
              </w:rPr>
            </w:pPr>
            <w:proofErr w:type="gramStart"/>
            <w:r w:rsidRPr="00E0264F">
              <w:rPr>
                <w:rFonts w:asciiTheme="minorHAnsi" w:hAnsiTheme="minorHAnsi" w:cstheme="minorHAnsi"/>
                <w:sz w:val="22"/>
                <w:szCs w:val="22"/>
              </w:rPr>
              <w:t>Telephone:…</w:t>
            </w:r>
            <w:proofErr w:type="gramEnd"/>
            <w:r w:rsidRPr="00E0264F">
              <w:rPr>
                <w:rFonts w:asciiTheme="minorHAnsi" w:hAnsiTheme="minorHAnsi" w:cstheme="minorHAnsi"/>
                <w:sz w:val="22"/>
                <w:szCs w:val="22"/>
              </w:rPr>
              <w:t>.………………………………………….........</w:t>
            </w:r>
          </w:p>
          <w:p w14:paraId="399350C5" w14:textId="62D20520" w:rsidR="00D14D1C" w:rsidRPr="00E0264F" w:rsidRDefault="00D14D1C" w:rsidP="003D3A03">
            <w:pPr>
              <w:rPr>
                <w:rFonts w:asciiTheme="minorHAnsi" w:hAnsiTheme="minorHAnsi" w:cstheme="minorHAnsi"/>
                <w:sz w:val="22"/>
                <w:szCs w:val="22"/>
              </w:rPr>
            </w:pPr>
            <w:r w:rsidRPr="00E0264F">
              <w:rPr>
                <w:rFonts w:asciiTheme="minorHAnsi" w:hAnsiTheme="minorHAnsi" w:cstheme="minorHAnsi"/>
                <w:sz w:val="22"/>
                <w:szCs w:val="22"/>
              </w:rPr>
              <w:t>Email: …………………………………………………....</w:t>
            </w:r>
            <w:r w:rsidR="00161B06" w:rsidRPr="00E0264F">
              <w:rPr>
                <w:rFonts w:asciiTheme="minorHAnsi" w:hAnsiTheme="minorHAnsi" w:cstheme="minorHAnsi"/>
                <w:sz w:val="22"/>
                <w:szCs w:val="22"/>
              </w:rPr>
              <w:t>........</w:t>
            </w:r>
          </w:p>
        </w:tc>
      </w:tr>
      <w:tr w:rsidR="00D14D1C" w:rsidRPr="00E0264F" w14:paraId="330EE203" w14:textId="77777777" w:rsidTr="00312E45">
        <w:trPr>
          <w:cantSplit/>
        </w:trPr>
        <w:tc>
          <w:tcPr>
            <w:tcW w:w="3964" w:type="dxa"/>
          </w:tcPr>
          <w:p w14:paraId="5DEA0FF0" w14:textId="349962E0" w:rsidR="00D14D1C" w:rsidRPr="00E0264F" w:rsidRDefault="00D95374" w:rsidP="003D3A03">
            <w:pPr>
              <w:rPr>
                <w:rFonts w:asciiTheme="minorHAnsi" w:hAnsiTheme="minorHAnsi" w:cstheme="minorHAnsi"/>
                <w:sz w:val="22"/>
                <w:szCs w:val="22"/>
              </w:rPr>
            </w:pPr>
            <w:proofErr w:type="gramStart"/>
            <w:r w:rsidRPr="00E0264F">
              <w:rPr>
                <w:rFonts w:asciiTheme="minorHAnsi" w:hAnsiTheme="minorHAnsi" w:cstheme="minorHAnsi"/>
                <w:sz w:val="22"/>
                <w:szCs w:val="22"/>
              </w:rPr>
              <w:t xml:space="preserve">I.5  </w:t>
            </w:r>
            <w:r w:rsidR="0025335D" w:rsidRPr="00E0264F">
              <w:rPr>
                <w:rFonts w:asciiTheme="minorHAnsi" w:hAnsiTheme="minorHAnsi" w:cstheme="minorHAnsi"/>
                <w:sz w:val="22"/>
                <w:szCs w:val="22"/>
              </w:rPr>
              <w:t>Designated</w:t>
            </w:r>
            <w:proofErr w:type="gramEnd"/>
            <w:r w:rsidR="0025335D" w:rsidRPr="00E0264F">
              <w:rPr>
                <w:rFonts w:asciiTheme="minorHAnsi" w:hAnsiTheme="minorHAnsi" w:cstheme="minorHAnsi"/>
                <w:sz w:val="22"/>
                <w:szCs w:val="22"/>
              </w:rPr>
              <w:t xml:space="preserve"> </w:t>
            </w:r>
            <w:r w:rsidR="00D14D1C" w:rsidRPr="00E0264F">
              <w:rPr>
                <w:rFonts w:asciiTheme="minorHAnsi" w:hAnsiTheme="minorHAnsi" w:cstheme="minorHAnsi"/>
                <w:sz w:val="22"/>
                <w:szCs w:val="22"/>
              </w:rPr>
              <w:t>CMS National Focal Point</w:t>
            </w:r>
          </w:p>
        </w:tc>
        <w:tc>
          <w:tcPr>
            <w:tcW w:w="5046" w:type="dxa"/>
          </w:tcPr>
          <w:p w14:paraId="7837F4BA" w14:textId="5CF09167" w:rsidR="00D14D1C" w:rsidRPr="00E0264F" w:rsidRDefault="0073398C" w:rsidP="003D3A03">
            <w:pPr>
              <w:rPr>
                <w:rFonts w:asciiTheme="minorHAnsi" w:hAnsiTheme="minorHAnsi" w:cstheme="minorHAnsi"/>
                <w:sz w:val="22"/>
                <w:szCs w:val="22"/>
              </w:rPr>
            </w:pPr>
            <w:r w:rsidRPr="00E0264F">
              <w:rPr>
                <w:rFonts w:asciiTheme="minorHAnsi" w:hAnsiTheme="minorHAnsi" w:cstheme="minorHAnsi"/>
                <w:sz w:val="22"/>
                <w:szCs w:val="22"/>
              </w:rPr>
              <w:t xml:space="preserve">Name and title of designated Focal </w:t>
            </w:r>
            <w:proofErr w:type="gramStart"/>
            <w:r w:rsidRPr="00E0264F">
              <w:rPr>
                <w:rFonts w:asciiTheme="minorHAnsi" w:hAnsiTheme="minorHAnsi" w:cstheme="minorHAnsi"/>
                <w:sz w:val="22"/>
                <w:szCs w:val="22"/>
              </w:rPr>
              <w:t>Point:</w:t>
            </w:r>
            <w:r w:rsidR="00902CCC" w:rsidRPr="00E0264F">
              <w:rPr>
                <w:rFonts w:asciiTheme="minorHAnsi" w:hAnsiTheme="minorHAnsi" w:cstheme="minorHAnsi"/>
                <w:sz w:val="22"/>
                <w:szCs w:val="22"/>
              </w:rPr>
              <w:t>…</w:t>
            </w:r>
            <w:proofErr w:type="gramEnd"/>
            <w:r w:rsidR="00902CCC" w:rsidRPr="00E0264F">
              <w:rPr>
                <w:rFonts w:asciiTheme="minorHAnsi" w:hAnsiTheme="minorHAnsi" w:cstheme="minorHAnsi"/>
                <w:sz w:val="22"/>
                <w:szCs w:val="22"/>
              </w:rPr>
              <w:t>………………………………</w:t>
            </w:r>
            <w:r w:rsidR="00524D77" w:rsidRPr="00E0264F">
              <w:rPr>
                <w:rFonts w:asciiTheme="minorHAnsi" w:hAnsiTheme="minorHAnsi" w:cstheme="minorHAnsi"/>
                <w:sz w:val="22"/>
                <w:szCs w:val="22"/>
              </w:rPr>
              <w:t>…………………………..</w:t>
            </w:r>
          </w:p>
          <w:p w14:paraId="465035C9" w14:textId="59649C39" w:rsidR="00D14D1C" w:rsidRPr="00E0264F" w:rsidRDefault="0073398C" w:rsidP="003D3A03">
            <w:pPr>
              <w:rPr>
                <w:rFonts w:asciiTheme="minorHAnsi" w:hAnsiTheme="minorHAnsi" w:cstheme="minorHAnsi"/>
                <w:sz w:val="22"/>
                <w:szCs w:val="22"/>
              </w:rPr>
            </w:pPr>
            <w:r w:rsidRPr="00E0264F">
              <w:rPr>
                <w:rFonts w:asciiTheme="minorHAnsi" w:hAnsiTheme="minorHAnsi" w:cstheme="minorHAnsi"/>
                <w:sz w:val="22"/>
                <w:szCs w:val="22"/>
              </w:rPr>
              <w:t>Full name of institution:</w:t>
            </w:r>
            <w:r w:rsidRPr="00E0264F" w:rsidDel="0073398C">
              <w:rPr>
                <w:rFonts w:asciiTheme="minorHAnsi" w:hAnsiTheme="minorHAnsi" w:cstheme="minorHAnsi"/>
                <w:sz w:val="22"/>
                <w:szCs w:val="22"/>
              </w:rPr>
              <w:t xml:space="preserve"> </w:t>
            </w:r>
            <w:r w:rsidR="00161B06" w:rsidRPr="00E0264F">
              <w:rPr>
                <w:rFonts w:asciiTheme="minorHAnsi" w:hAnsiTheme="minorHAnsi" w:cstheme="minorHAnsi"/>
                <w:sz w:val="22"/>
                <w:szCs w:val="22"/>
              </w:rPr>
              <w:t>………</w:t>
            </w:r>
            <w:r w:rsidR="00524D77" w:rsidRPr="00E0264F">
              <w:rPr>
                <w:rFonts w:asciiTheme="minorHAnsi" w:hAnsiTheme="minorHAnsi" w:cstheme="minorHAnsi"/>
                <w:sz w:val="22"/>
                <w:szCs w:val="22"/>
              </w:rPr>
              <w:t>…………………………</w:t>
            </w:r>
          </w:p>
          <w:p w14:paraId="4FCEB473" w14:textId="2B63410B" w:rsidR="00D14D1C" w:rsidRPr="00E0264F" w:rsidRDefault="007D5EF9" w:rsidP="003D3A03">
            <w:pPr>
              <w:rPr>
                <w:rFonts w:asciiTheme="minorHAnsi" w:hAnsiTheme="minorHAnsi" w:cstheme="minorHAnsi"/>
                <w:sz w:val="22"/>
                <w:szCs w:val="22"/>
              </w:rPr>
            </w:pPr>
            <w:r w:rsidRPr="00E0264F">
              <w:rPr>
                <w:rFonts w:asciiTheme="minorHAnsi" w:hAnsiTheme="minorHAnsi" w:cstheme="minorHAnsi"/>
                <w:sz w:val="22"/>
                <w:szCs w:val="22"/>
              </w:rPr>
              <w:t xml:space="preserve">Mailing </w:t>
            </w:r>
            <w:proofErr w:type="gramStart"/>
            <w:r w:rsidRPr="00E0264F">
              <w:rPr>
                <w:rFonts w:asciiTheme="minorHAnsi" w:hAnsiTheme="minorHAnsi" w:cstheme="minorHAnsi"/>
                <w:sz w:val="22"/>
                <w:szCs w:val="22"/>
              </w:rPr>
              <w:t>address</w:t>
            </w:r>
            <w:r w:rsidR="00161B06" w:rsidRPr="00E0264F">
              <w:rPr>
                <w:rFonts w:asciiTheme="minorHAnsi" w:hAnsiTheme="minorHAnsi" w:cstheme="minorHAnsi"/>
                <w:sz w:val="22"/>
                <w:szCs w:val="22"/>
              </w:rPr>
              <w:t>:…</w:t>
            </w:r>
            <w:proofErr w:type="gramEnd"/>
            <w:r w:rsidR="00161B06" w:rsidRPr="00E0264F">
              <w:rPr>
                <w:rFonts w:asciiTheme="minorHAnsi" w:hAnsiTheme="minorHAnsi" w:cstheme="minorHAnsi"/>
                <w:sz w:val="22"/>
                <w:szCs w:val="22"/>
              </w:rPr>
              <w:t>……………………………………………</w:t>
            </w:r>
          </w:p>
          <w:p w14:paraId="7D314AA0" w14:textId="2E1B8C45" w:rsidR="00D14D1C" w:rsidRPr="00E0264F" w:rsidRDefault="008C645B" w:rsidP="003D3A03">
            <w:pPr>
              <w:rPr>
                <w:rFonts w:asciiTheme="minorHAnsi" w:hAnsiTheme="minorHAnsi" w:cstheme="minorHAnsi"/>
                <w:sz w:val="22"/>
                <w:szCs w:val="22"/>
              </w:rPr>
            </w:pPr>
            <w:proofErr w:type="gramStart"/>
            <w:r w:rsidRPr="00E0264F">
              <w:rPr>
                <w:rFonts w:asciiTheme="minorHAnsi" w:hAnsiTheme="minorHAnsi" w:cstheme="minorHAnsi"/>
                <w:sz w:val="22"/>
                <w:szCs w:val="22"/>
              </w:rPr>
              <w:t>Telephone</w:t>
            </w:r>
            <w:r w:rsidR="00161B06" w:rsidRPr="00E0264F">
              <w:rPr>
                <w:rFonts w:asciiTheme="minorHAnsi" w:hAnsiTheme="minorHAnsi" w:cstheme="minorHAnsi"/>
                <w:sz w:val="22"/>
                <w:szCs w:val="22"/>
              </w:rPr>
              <w:t>:…</w:t>
            </w:r>
            <w:proofErr w:type="gramEnd"/>
            <w:r w:rsidR="00161B06" w:rsidRPr="00E0264F">
              <w:rPr>
                <w:rFonts w:asciiTheme="minorHAnsi" w:hAnsiTheme="minorHAnsi" w:cstheme="minorHAnsi"/>
                <w:sz w:val="22"/>
                <w:szCs w:val="22"/>
              </w:rPr>
              <w:t>…………………………………………………..</w:t>
            </w:r>
          </w:p>
          <w:p w14:paraId="5B6DB45B" w14:textId="6D8F2B67" w:rsidR="00D14D1C" w:rsidRPr="00E0264F" w:rsidRDefault="008C645B" w:rsidP="003D3A03">
            <w:pPr>
              <w:rPr>
                <w:rFonts w:asciiTheme="minorHAnsi" w:hAnsiTheme="minorHAnsi" w:cstheme="minorHAnsi"/>
                <w:sz w:val="22"/>
                <w:szCs w:val="22"/>
              </w:rPr>
            </w:pPr>
            <w:proofErr w:type="gramStart"/>
            <w:r w:rsidRPr="00E0264F">
              <w:rPr>
                <w:rFonts w:asciiTheme="minorHAnsi" w:hAnsiTheme="minorHAnsi" w:cstheme="minorHAnsi"/>
                <w:sz w:val="22"/>
                <w:szCs w:val="22"/>
              </w:rPr>
              <w:t>Email:</w:t>
            </w:r>
            <w:r w:rsidR="00D14D1C" w:rsidRPr="00E0264F">
              <w:rPr>
                <w:rFonts w:asciiTheme="minorHAnsi" w:hAnsiTheme="minorHAnsi" w:cstheme="minorHAnsi"/>
                <w:sz w:val="22"/>
                <w:szCs w:val="22"/>
              </w:rPr>
              <w:t>…</w:t>
            </w:r>
            <w:proofErr w:type="gramEnd"/>
            <w:r w:rsidR="00D14D1C" w:rsidRPr="00E0264F">
              <w:rPr>
                <w:rFonts w:asciiTheme="minorHAnsi" w:hAnsiTheme="minorHAnsi" w:cstheme="minorHAnsi"/>
                <w:sz w:val="22"/>
                <w:szCs w:val="22"/>
              </w:rPr>
              <w:t>.…………………………………………...</w:t>
            </w:r>
            <w:r w:rsidR="00161B06" w:rsidRPr="00E0264F">
              <w:rPr>
                <w:rFonts w:asciiTheme="minorHAnsi" w:hAnsiTheme="minorHAnsi" w:cstheme="minorHAnsi"/>
                <w:sz w:val="22"/>
                <w:szCs w:val="22"/>
              </w:rPr>
              <w:t>...............</w:t>
            </w:r>
          </w:p>
          <w:p w14:paraId="1B6955D7" w14:textId="24FF81F2" w:rsidR="00D14D1C" w:rsidRPr="00E0264F" w:rsidRDefault="001E0FAE" w:rsidP="003D3A03">
            <w:pPr>
              <w:rPr>
                <w:rFonts w:asciiTheme="minorHAnsi" w:hAnsiTheme="minorHAnsi" w:cstheme="minorHAnsi"/>
                <w:sz w:val="22"/>
                <w:szCs w:val="22"/>
              </w:rPr>
            </w:pPr>
            <w:r w:rsidRPr="00E0264F">
              <w:rPr>
                <w:rFonts w:asciiTheme="minorHAnsi" w:hAnsiTheme="minorHAnsi" w:cstheme="minorHAnsi"/>
                <w:color w:val="4472C4" w:themeColor="accent1"/>
                <w:sz w:val="22"/>
                <w:szCs w:val="22"/>
              </w:rPr>
              <w:t>[automatic population]</w:t>
            </w:r>
          </w:p>
        </w:tc>
      </w:tr>
      <w:tr w:rsidR="00D14D1C" w:rsidRPr="00E0264F" w14:paraId="69CBCE5D" w14:textId="77777777" w:rsidTr="00312E45">
        <w:tc>
          <w:tcPr>
            <w:tcW w:w="3964" w:type="dxa"/>
          </w:tcPr>
          <w:p w14:paraId="18527B98" w14:textId="089A8B9C" w:rsidR="00D14D1C" w:rsidRPr="00E0264F" w:rsidRDefault="00D95374" w:rsidP="003D3A03">
            <w:pPr>
              <w:rPr>
                <w:rFonts w:asciiTheme="minorHAnsi" w:hAnsiTheme="minorHAnsi" w:cstheme="minorHAnsi"/>
                <w:sz w:val="22"/>
                <w:szCs w:val="22"/>
              </w:rPr>
            </w:pPr>
            <w:proofErr w:type="gramStart"/>
            <w:r w:rsidRPr="00E0264F">
              <w:rPr>
                <w:rFonts w:asciiTheme="minorHAnsi" w:hAnsiTheme="minorHAnsi" w:cstheme="minorHAnsi"/>
                <w:sz w:val="22"/>
                <w:szCs w:val="22"/>
              </w:rPr>
              <w:t xml:space="preserve">I.6  </w:t>
            </w:r>
            <w:r w:rsidR="0025335D" w:rsidRPr="00E0264F">
              <w:rPr>
                <w:rFonts w:asciiTheme="minorHAnsi" w:hAnsiTheme="minorHAnsi" w:cstheme="minorHAnsi"/>
                <w:sz w:val="22"/>
                <w:szCs w:val="22"/>
              </w:rPr>
              <w:t>R</w:t>
            </w:r>
            <w:r w:rsidR="00D14D1C" w:rsidRPr="00E0264F">
              <w:rPr>
                <w:rFonts w:asciiTheme="minorHAnsi" w:hAnsiTheme="minorHAnsi" w:cstheme="minorHAnsi"/>
                <w:sz w:val="22"/>
                <w:szCs w:val="22"/>
              </w:rPr>
              <w:t>epresentative</w:t>
            </w:r>
            <w:proofErr w:type="gramEnd"/>
            <w:r w:rsidR="00D14D1C" w:rsidRPr="00E0264F">
              <w:rPr>
                <w:rFonts w:asciiTheme="minorHAnsi" w:hAnsiTheme="minorHAnsi" w:cstheme="minorHAnsi"/>
                <w:sz w:val="22"/>
                <w:szCs w:val="22"/>
              </w:rPr>
              <w:t xml:space="preserve"> on Scientific Council</w:t>
            </w:r>
          </w:p>
        </w:tc>
        <w:tc>
          <w:tcPr>
            <w:tcW w:w="5046" w:type="dxa"/>
          </w:tcPr>
          <w:p w14:paraId="2F5C3C81" w14:textId="172B23FD" w:rsidR="00D14D1C" w:rsidRPr="00E0264F" w:rsidRDefault="0073398C" w:rsidP="003D3A03">
            <w:pPr>
              <w:rPr>
                <w:rFonts w:asciiTheme="minorHAnsi" w:hAnsiTheme="minorHAnsi" w:cstheme="minorHAnsi"/>
                <w:sz w:val="22"/>
                <w:szCs w:val="22"/>
              </w:rPr>
            </w:pPr>
            <w:r w:rsidRPr="00E0264F">
              <w:rPr>
                <w:rFonts w:asciiTheme="minorHAnsi" w:hAnsiTheme="minorHAnsi" w:cstheme="minorHAnsi"/>
                <w:sz w:val="22"/>
                <w:szCs w:val="22"/>
              </w:rPr>
              <w:t>Name and title:</w:t>
            </w:r>
            <w:r w:rsidRPr="00E0264F" w:rsidDel="0073398C">
              <w:rPr>
                <w:rFonts w:asciiTheme="minorHAnsi" w:hAnsiTheme="minorHAnsi" w:cstheme="minorHAnsi"/>
                <w:sz w:val="22"/>
                <w:szCs w:val="22"/>
              </w:rPr>
              <w:t xml:space="preserve"> </w:t>
            </w:r>
            <w:r w:rsidR="00D14D1C" w:rsidRPr="00E0264F">
              <w:rPr>
                <w:rFonts w:asciiTheme="minorHAnsi" w:hAnsiTheme="minorHAnsi" w:cstheme="minorHAnsi"/>
                <w:sz w:val="22"/>
                <w:szCs w:val="22"/>
              </w:rPr>
              <w:t>…</w:t>
            </w:r>
            <w:r w:rsidR="00161B06" w:rsidRPr="00E0264F">
              <w:rPr>
                <w:rFonts w:asciiTheme="minorHAnsi" w:hAnsiTheme="minorHAnsi" w:cstheme="minorHAnsi"/>
                <w:sz w:val="22"/>
                <w:szCs w:val="22"/>
              </w:rPr>
              <w:t>………………………………</w:t>
            </w:r>
            <w:r w:rsidR="00524D77" w:rsidRPr="00E0264F">
              <w:rPr>
                <w:rFonts w:asciiTheme="minorHAnsi" w:hAnsiTheme="minorHAnsi" w:cstheme="minorHAnsi"/>
                <w:sz w:val="22"/>
                <w:szCs w:val="22"/>
              </w:rPr>
              <w:t>………...</w:t>
            </w:r>
            <w:r w:rsidR="007901DA" w:rsidRPr="00E0264F">
              <w:rPr>
                <w:rFonts w:asciiTheme="minorHAnsi" w:hAnsiTheme="minorHAnsi" w:cstheme="minorHAnsi"/>
                <w:sz w:val="22"/>
                <w:szCs w:val="22"/>
              </w:rPr>
              <w:t>.</w:t>
            </w:r>
          </w:p>
          <w:p w14:paraId="44D18630" w14:textId="6A12F85C" w:rsidR="00D14D1C" w:rsidRPr="00E0264F" w:rsidRDefault="0073398C" w:rsidP="003D3A03">
            <w:pPr>
              <w:rPr>
                <w:rFonts w:asciiTheme="minorHAnsi" w:hAnsiTheme="minorHAnsi" w:cstheme="minorHAnsi"/>
                <w:sz w:val="22"/>
                <w:szCs w:val="22"/>
              </w:rPr>
            </w:pPr>
            <w:r w:rsidRPr="00E0264F">
              <w:rPr>
                <w:rFonts w:asciiTheme="minorHAnsi" w:hAnsiTheme="minorHAnsi" w:cstheme="minorHAnsi"/>
                <w:sz w:val="22"/>
                <w:szCs w:val="22"/>
              </w:rPr>
              <w:t xml:space="preserve">Full name of </w:t>
            </w:r>
            <w:r w:rsidR="00AC35B9">
              <w:rPr>
                <w:rFonts w:asciiTheme="minorHAnsi" w:hAnsiTheme="minorHAnsi" w:cstheme="minorHAnsi"/>
                <w:sz w:val="22"/>
                <w:szCs w:val="22"/>
              </w:rPr>
              <w:t>i</w:t>
            </w:r>
            <w:r w:rsidRPr="00E0264F">
              <w:rPr>
                <w:rFonts w:asciiTheme="minorHAnsi" w:hAnsiTheme="minorHAnsi" w:cstheme="minorHAnsi"/>
                <w:sz w:val="22"/>
                <w:szCs w:val="22"/>
              </w:rPr>
              <w:t>nstitution:</w:t>
            </w:r>
            <w:r w:rsidR="00AC35B9">
              <w:rPr>
                <w:rFonts w:asciiTheme="minorHAnsi" w:hAnsiTheme="minorHAnsi" w:cstheme="minorHAnsi"/>
                <w:sz w:val="22"/>
                <w:szCs w:val="22"/>
              </w:rPr>
              <w:t xml:space="preserve"> </w:t>
            </w:r>
            <w:r w:rsidR="00161B06" w:rsidRPr="00E0264F">
              <w:rPr>
                <w:rFonts w:asciiTheme="minorHAnsi" w:hAnsiTheme="minorHAnsi" w:cstheme="minorHAnsi"/>
                <w:sz w:val="22"/>
                <w:szCs w:val="22"/>
              </w:rPr>
              <w:t>…………………………</w:t>
            </w:r>
            <w:r w:rsidR="00524D77" w:rsidRPr="00E0264F">
              <w:rPr>
                <w:rFonts w:asciiTheme="minorHAnsi" w:hAnsiTheme="minorHAnsi" w:cstheme="minorHAnsi"/>
                <w:sz w:val="22"/>
                <w:szCs w:val="22"/>
              </w:rPr>
              <w:t>…</w:t>
            </w:r>
            <w:proofErr w:type="gramStart"/>
            <w:r w:rsidR="00524D77" w:rsidRPr="00E0264F">
              <w:rPr>
                <w:rFonts w:asciiTheme="minorHAnsi" w:hAnsiTheme="minorHAnsi" w:cstheme="minorHAnsi"/>
                <w:sz w:val="22"/>
                <w:szCs w:val="22"/>
              </w:rPr>
              <w:t>….</w:t>
            </w:r>
            <w:r w:rsidR="00161B06" w:rsidRPr="00E0264F">
              <w:rPr>
                <w:rFonts w:asciiTheme="minorHAnsi" w:hAnsiTheme="minorHAnsi" w:cstheme="minorHAnsi"/>
                <w:sz w:val="22"/>
                <w:szCs w:val="22"/>
              </w:rPr>
              <w:t>.</w:t>
            </w:r>
            <w:proofErr w:type="gramEnd"/>
          </w:p>
          <w:p w14:paraId="1E4C2C1A" w14:textId="1CB348D3" w:rsidR="00D14D1C" w:rsidRPr="00E0264F" w:rsidRDefault="008C645B" w:rsidP="003D3A03">
            <w:pPr>
              <w:rPr>
                <w:rFonts w:asciiTheme="minorHAnsi" w:hAnsiTheme="minorHAnsi" w:cstheme="minorHAnsi"/>
                <w:sz w:val="22"/>
                <w:szCs w:val="22"/>
              </w:rPr>
            </w:pPr>
            <w:r w:rsidRPr="00E0264F">
              <w:rPr>
                <w:rFonts w:asciiTheme="minorHAnsi" w:hAnsiTheme="minorHAnsi" w:cstheme="minorHAnsi"/>
                <w:sz w:val="22"/>
                <w:szCs w:val="22"/>
              </w:rPr>
              <w:t xml:space="preserve">Mailing </w:t>
            </w:r>
            <w:proofErr w:type="gramStart"/>
            <w:r w:rsidRPr="00E0264F">
              <w:rPr>
                <w:rFonts w:asciiTheme="minorHAnsi" w:hAnsiTheme="minorHAnsi" w:cstheme="minorHAnsi"/>
                <w:sz w:val="22"/>
                <w:szCs w:val="22"/>
              </w:rPr>
              <w:t>address</w:t>
            </w:r>
            <w:r w:rsidR="00D14D1C" w:rsidRPr="00E0264F">
              <w:rPr>
                <w:rFonts w:asciiTheme="minorHAnsi" w:hAnsiTheme="minorHAnsi" w:cstheme="minorHAnsi"/>
                <w:sz w:val="22"/>
                <w:szCs w:val="22"/>
              </w:rPr>
              <w:t>:…</w:t>
            </w:r>
            <w:proofErr w:type="gramEnd"/>
            <w:r w:rsidR="00D14D1C" w:rsidRPr="00E0264F">
              <w:rPr>
                <w:rFonts w:asciiTheme="minorHAnsi" w:hAnsiTheme="minorHAnsi" w:cstheme="minorHAnsi"/>
                <w:sz w:val="22"/>
                <w:szCs w:val="22"/>
              </w:rPr>
              <w:t>……………………………………</w:t>
            </w:r>
            <w:r w:rsidR="00161B06" w:rsidRPr="00E0264F">
              <w:rPr>
                <w:rFonts w:asciiTheme="minorHAnsi" w:hAnsiTheme="minorHAnsi" w:cstheme="minorHAnsi"/>
                <w:sz w:val="22"/>
                <w:szCs w:val="22"/>
              </w:rPr>
              <w:t>……..</w:t>
            </w:r>
          </w:p>
          <w:p w14:paraId="449B6AAB" w14:textId="0F9868FF" w:rsidR="00D14D1C" w:rsidRPr="00E0264F" w:rsidRDefault="008C645B" w:rsidP="003D3A03">
            <w:pPr>
              <w:rPr>
                <w:rFonts w:asciiTheme="minorHAnsi" w:hAnsiTheme="minorHAnsi" w:cstheme="minorHAnsi"/>
                <w:sz w:val="22"/>
                <w:szCs w:val="22"/>
              </w:rPr>
            </w:pPr>
            <w:r w:rsidRPr="00E0264F">
              <w:rPr>
                <w:rFonts w:asciiTheme="minorHAnsi" w:hAnsiTheme="minorHAnsi" w:cstheme="minorHAnsi"/>
                <w:sz w:val="22"/>
                <w:szCs w:val="22"/>
              </w:rPr>
              <w:t>Telephone</w:t>
            </w:r>
            <w:r w:rsidR="00161B06" w:rsidRPr="00E0264F">
              <w:rPr>
                <w:rFonts w:asciiTheme="minorHAnsi" w:hAnsiTheme="minorHAnsi" w:cstheme="minorHAnsi"/>
                <w:sz w:val="22"/>
                <w:szCs w:val="22"/>
              </w:rPr>
              <w:t>: …………………………………………………….</w:t>
            </w:r>
          </w:p>
          <w:p w14:paraId="604A13F3" w14:textId="6500BD6D" w:rsidR="00D14D1C" w:rsidRPr="00E0264F" w:rsidRDefault="008C645B" w:rsidP="003D3A03">
            <w:pPr>
              <w:rPr>
                <w:rFonts w:asciiTheme="minorHAnsi" w:hAnsiTheme="minorHAnsi" w:cstheme="minorHAnsi"/>
                <w:sz w:val="22"/>
                <w:szCs w:val="22"/>
              </w:rPr>
            </w:pPr>
            <w:proofErr w:type="gramStart"/>
            <w:r w:rsidRPr="00E0264F">
              <w:rPr>
                <w:rFonts w:asciiTheme="minorHAnsi" w:hAnsiTheme="minorHAnsi" w:cstheme="minorHAnsi"/>
                <w:sz w:val="22"/>
                <w:szCs w:val="22"/>
              </w:rPr>
              <w:t>Email</w:t>
            </w:r>
            <w:r w:rsidR="00D14D1C" w:rsidRPr="00E0264F">
              <w:rPr>
                <w:rFonts w:asciiTheme="minorHAnsi" w:hAnsiTheme="minorHAnsi" w:cstheme="minorHAnsi"/>
                <w:sz w:val="22"/>
                <w:szCs w:val="22"/>
              </w:rPr>
              <w:t>:…</w:t>
            </w:r>
            <w:proofErr w:type="gramEnd"/>
            <w:r w:rsidR="00D14D1C" w:rsidRPr="00E0264F">
              <w:rPr>
                <w:rFonts w:asciiTheme="minorHAnsi" w:hAnsiTheme="minorHAnsi" w:cstheme="minorHAnsi"/>
                <w:sz w:val="22"/>
                <w:szCs w:val="22"/>
              </w:rPr>
              <w:t>.…………………………………………...</w:t>
            </w:r>
            <w:r w:rsidR="00161B06" w:rsidRPr="00E0264F">
              <w:rPr>
                <w:rFonts w:asciiTheme="minorHAnsi" w:hAnsiTheme="minorHAnsi" w:cstheme="minorHAnsi"/>
                <w:sz w:val="22"/>
                <w:szCs w:val="22"/>
              </w:rPr>
              <w:t>...............</w:t>
            </w:r>
          </w:p>
          <w:p w14:paraId="54AF7296" w14:textId="5D5D3092" w:rsidR="00D14D1C" w:rsidRPr="00E0264F" w:rsidRDefault="001E0FAE" w:rsidP="003D3A03">
            <w:pPr>
              <w:rPr>
                <w:rFonts w:asciiTheme="minorHAnsi" w:hAnsiTheme="minorHAnsi" w:cstheme="minorHAnsi"/>
                <w:sz w:val="22"/>
                <w:szCs w:val="22"/>
              </w:rPr>
            </w:pPr>
            <w:r w:rsidRPr="00E0264F">
              <w:rPr>
                <w:rFonts w:asciiTheme="minorHAnsi" w:hAnsiTheme="minorHAnsi" w:cstheme="minorHAnsi"/>
                <w:color w:val="4472C4" w:themeColor="accent1"/>
                <w:sz w:val="22"/>
                <w:szCs w:val="22"/>
              </w:rPr>
              <w:t>[automatic population]</w:t>
            </w:r>
          </w:p>
        </w:tc>
      </w:tr>
    </w:tbl>
    <w:p w14:paraId="163D9F1D" w14:textId="1E0512AF" w:rsidR="00735EC2" w:rsidRDefault="00735EC2">
      <w:pPr>
        <w:rPr>
          <w:rFonts w:asciiTheme="minorHAnsi" w:hAnsiTheme="minorHAnsi" w:cstheme="minorHAnsi"/>
        </w:rPr>
      </w:pPr>
    </w:p>
    <w:p w14:paraId="43AA72B4" w14:textId="77777777"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4BF2005F" w14:textId="77777777" w:rsidR="004F1D4C" w:rsidRPr="00E0264F" w:rsidRDefault="004F1D4C">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4CCE17EB" w14:textId="77777777" w:rsidTr="00206472">
        <w:trPr>
          <w:cantSplit/>
        </w:trPr>
        <w:tc>
          <w:tcPr>
            <w:tcW w:w="9010" w:type="dxa"/>
            <w:shd w:val="clear" w:color="auto" w:fill="1F4E79" w:themeFill="accent5" w:themeFillShade="80"/>
          </w:tcPr>
          <w:p w14:paraId="10FCC995" w14:textId="713472D7" w:rsidR="00E4108E" w:rsidRPr="00E0264F" w:rsidRDefault="00F1793D" w:rsidP="00F1793D">
            <w:pPr>
              <w:pStyle w:val="Heading1"/>
              <w:spacing w:before="0"/>
              <w:jc w:val="center"/>
              <w:rPr>
                <w:rFonts w:asciiTheme="minorHAnsi" w:hAnsiTheme="minorHAnsi" w:cstheme="minorHAnsi"/>
                <w:color w:val="FFFFFF" w:themeColor="background1"/>
              </w:rPr>
            </w:pPr>
            <w:bookmarkStart w:id="25" w:name="_Toc528141110"/>
            <w:r w:rsidRPr="00E0264F">
              <w:rPr>
                <w:rFonts w:asciiTheme="minorHAnsi" w:hAnsiTheme="minorHAnsi" w:cstheme="minorHAnsi"/>
                <w:color w:val="FFFFFF" w:themeColor="background1"/>
              </w:rPr>
              <w:t xml:space="preserve">II.  </w:t>
            </w:r>
            <w:r w:rsidR="00BF7F11" w:rsidRPr="00E0264F">
              <w:rPr>
                <w:rFonts w:asciiTheme="minorHAnsi" w:hAnsiTheme="minorHAnsi" w:cstheme="minorHAnsi"/>
                <w:color w:val="FFFFFF" w:themeColor="background1"/>
              </w:rPr>
              <w:t>ACCESSION/RATIFICATION OF CMS AGREEMENTS/MOUS</w:t>
            </w:r>
            <w:bookmarkEnd w:id="25"/>
          </w:p>
        </w:tc>
      </w:tr>
      <w:tr w:rsidR="002F68AD" w:rsidRPr="00E0264F" w14:paraId="237A0A83" w14:textId="77777777" w:rsidTr="00B819F9">
        <w:tc>
          <w:tcPr>
            <w:tcW w:w="9010" w:type="dxa"/>
          </w:tcPr>
          <w:p w14:paraId="5B427C3C" w14:textId="21B0A641" w:rsidR="00813D62" w:rsidRPr="00E0264F" w:rsidRDefault="00D95374" w:rsidP="00326611">
            <w:pPr>
              <w:pStyle w:val="PlainText"/>
            </w:pPr>
            <w:proofErr w:type="gramStart"/>
            <w:r w:rsidRPr="00E0264F">
              <w:rPr>
                <w:rFonts w:asciiTheme="minorHAnsi" w:hAnsiTheme="minorHAnsi" w:cstheme="minorHAnsi"/>
                <w:bCs/>
                <w:iCs/>
                <w:sz w:val="22"/>
                <w:szCs w:val="22"/>
              </w:rPr>
              <w:t xml:space="preserve">II.1  </w:t>
            </w:r>
            <w:r w:rsidR="002F68AD" w:rsidRPr="00E0264F">
              <w:rPr>
                <w:rFonts w:asciiTheme="minorHAnsi" w:hAnsiTheme="minorHAnsi" w:cstheme="minorHAnsi"/>
                <w:bCs/>
                <w:iCs/>
                <w:sz w:val="22"/>
                <w:szCs w:val="22"/>
              </w:rPr>
              <w:t>Please</w:t>
            </w:r>
            <w:proofErr w:type="gramEnd"/>
            <w:r w:rsidR="002F68AD" w:rsidRPr="00E0264F">
              <w:rPr>
                <w:rFonts w:asciiTheme="minorHAnsi" w:hAnsiTheme="minorHAnsi" w:cstheme="minorHAnsi"/>
                <w:bCs/>
                <w:iCs/>
                <w:sz w:val="22"/>
                <w:szCs w:val="22"/>
              </w:rPr>
              <w:t xml:space="preserve"> </w:t>
            </w:r>
            <w:r w:rsidR="00036F94" w:rsidRPr="00E0264F">
              <w:rPr>
                <w:rFonts w:asciiTheme="minorHAnsi" w:hAnsiTheme="minorHAnsi" w:cstheme="minorHAnsi"/>
                <w:bCs/>
                <w:iCs/>
                <w:sz w:val="22"/>
                <w:szCs w:val="22"/>
              </w:rPr>
              <w:t>confirm the status of</w:t>
            </w:r>
            <w:r w:rsidR="00A30FC7" w:rsidRPr="00E0264F">
              <w:rPr>
                <w:rFonts w:asciiTheme="minorHAnsi" w:hAnsiTheme="minorHAnsi" w:cstheme="minorHAnsi"/>
                <w:bCs/>
                <w:iCs/>
                <w:sz w:val="22"/>
                <w:szCs w:val="22"/>
              </w:rPr>
              <w:t xml:space="preserve"> your country’s </w:t>
            </w:r>
            <w:r w:rsidR="001C3070" w:rsidRPr="00E0264F">
              <w:rPr>
                <w:rFonts w:asciiTheme="minorHAnsi" w:hAnsiTheme="minorHAnsi" w:cstheme="minorHAnsi"/>
                <w:bCs/>
                <w:iCs/>
                <w:sz w:val="22"/>
                <w:szCs w:val="22"/>
              </w:rPr>
              <w:t>participation in</w:t>
            </w:r>
            <w:r w:rsidR="00A30FC7" w:rsidRPr="00E0264F">
              <w:rPr>
                <w:rFonts w:asciiTheme="minorHAnsi" w:hAnsiTheme="minorHAnsi" w:cstheme="minorHAnsi"/>
                <w:bCs/>
                <w:iCs/>
                <w:sz w:val="22"/>
                <w:szCs w:val="22"/>
              </w:rPr>
              <w:t xml:space="preserve"> the following Agreements/M</w:t>
            </w:r>
            <w:r w:rsidR="001C3070" w:rsidRPr="00E0264F">
              <w:rPr>
                <w:rFonts w:asciiTheme="minorHAnsi" w:hAnsiTheme="minorHAnsi" w:cstheme="minorHAnsi"/>
                <w:bCs/>
                <w:iCs/>
                <w:sz w:val="22"/>
                <w:szCs w:val="22"/>
              </w:rPr>
              <w:t>O</w:t>
            </w:r>
            <w:r w:rsidR="00A30FC7" w:rsidRPr="00E0264F">
              <w:rPr>
                <w:rFonts w:asciiTheme="minorHAnsi" w:hAnsiTheme="minorHAnsi" w:cstheme="minorHAnsi"/>
                <w:bCs/>
                <w:iCs/>
                <w:sz w:val="22"/>
                <w:szCs w:val="22"/>
              </w:rPr>
              <w:t>Us</w:t>
            </w:r>
            <w:r w:rsidR="00036F94" w:rsidRPr="00E0264F">
              <w:rPr>
                <w:rFonts w:asciiTheme="minorHAnsi" w:hAnsiTheme="minorHAnsi" w:cstheme="minorHAnsi"/>
                <w:bCs/>
                <w:iCs/>
                <w:sz w:val="22"/>
                <w:szCs w:val="22"/>
              </w:rPr>
              <w:t>, and indicate any updates or corrections required</w:t>
            </w:r>
            <w:r w:rsidR="00A30FC7" w:rsidRPr="00E0264F">
              <w:rPr>
                <w:rFonts w:asciiTheme="minorHAnsi" w:hAnsiTheme="minorHAnsi" w:cstheme="minorHAnsi"/>
                <w:bCs/>
                <w:iCs/>
                <w:sz w:val="22"/>
                <w:szCs w:val="22"/>
              </w:rPr>
              <w:t>:</w:t>
            </w:r>
          </w:p>
          <w:p w14:paraId="494AF269" w14:textId="10E6DC9D" w:rsidR="00813D62" w:rsidRPr="00E0264F" w:rsidRDefault="00813D62" w:rsidP="00813D62">
            <w:pPr>
              <w:pStyle w:val="ListParagraph"/>
              <w:numPr>
                <w:ilvl w:val="0"/>
                <w:numId w:val="3"/>
              </w:numPr>
              <w:rPr>
                <w:rFonts w:asciiTheme="minorHAnsi" w:hAnsiTheme="minorHAnsi" w:cstheme="minorHAnsi"/>
                <w:sz w:val="22"/>
                <w:szCs w:val="22"/>
              </w:rPr>
            </w:pPr>
            <w:r w:rsidRPr="00E0264F">
              <w:rPr>
                <w:rFonts w:asciiTheme="minorHAnsi" w:hAnsiTheme="minorHAnsi" w:cstheme="minorHAnsi"/>
                <w:sz w:val="22"/>
                <w:szCs w:val="22"/>
              </w:rPr>
              <w:t>Yes</w:t>
            </w:r>
            <w:r w:rsidR="00E15DFC">
              <w:rPr>
                <w:rFonts w:asciiTheme="minorHAnsi" w:hAnsiTheme="minorHAnsi" w:cstheme="minorHAnsi"/>
                <w:sz w:val="22"/>
                <w:szCs w:val="22"/>
              </w:rPr>
              <w:t>,</w:t>
            </w:r>
            <w:r w:rsidRPr="00E0264F">
              <w:rPr>
                <w:rFonts w:asciiTheme="minorHAnsi" w:hAnsiTheme="minorHAnsi" w:cstheme="minorHAnsi"/>
                <w:sz w:val="22"/>
                <w:szCs w:val="22"/>
              </w:rPr>
              <w:t xml:space="preserve"> the lists are correct and up to date</w:t>
            </w:r>
          </w:p>
          <w:p w14:paraId="7486F533" w14:textId="0D8408DD" w:rsidR="00036F94" w:rsidRPr="00E0264F" w:rsidRDefault="008F2BDB" w:rsidP="004C23AD">
            <w:pPr>
              <w:pStyle w:val="ListParagraph"/>
              <w:numPr>
                <w:ilvl w:val="0"/>
                <w:numId w:val="3"/>
              </w:numPr>
              <w:rPr>
                <w:rFonts w:asciiTheme="minorHAnsi" w:hAnsiTheme="minorHAnsi" w:cstheme="minorHAnsi"/>
                <w:color w:val="000000" w:themeColor="text1"/>
                <w:sz w:val="22"/>
                <w:szCs w:val="22"/>
              </w:rPr>
            </w:pPr>
            <w:r w:rsidRPr="00E0264F">
              <w:rPr>
                <w:rFonts w:asciiTheme="minorHAnsi" w:hAnsiTheme="minorHAnsi" w:cstheme="minorHAnsi"/>
                <w:sz w:val="22"/>
                <w:szCs w:val="22"/>
              </w:rPr>
              <w:t xml:space="preserve">No, </w:t>
            </w:r>
            <w:r w:rsidRPr="00E0264F">
              <w:rPr>
                <w:rFonts w:asciiTheme="minorHAnsi" w:hAnsiTheme="minorHAnsi" w:cstheme="minorHAnsi"/>
                <w:color w:val="000000" w:themeColor="text1"/>
                <w:sz w:val="22"/>
                <w:szCs w:val="22"/>
              </w:rPr>
              <w:t>u</w:t>
            </w:r>
            <w:r w:rsidR="00036F94" w:rsidRPr="00E0264F">
              <w:rPr>
                <w:rFonts w:asciiTheme="minorHAnsi" w:hAnsiTheme="minorHAnsi" w:cstheme="minorHAnsi"/>
                <w:color w:val="000000" w:themeColor="text1"/>
                <w:sz w:val="22"/>
                <w:szCs w:val="22"/>
              </w:rPr>
              <w:t>pdates or corrections</w:t>
            </w:r>
            <w:r w:rsidRPr="00E0264F">
              <w:rPr>
                <w:rFonts w:asciiTheme="minorHAnsi" w:hAnsiTheme="minorHAnsi" w:cstheme="minorHAnsi"/>
                <w:color w:val="000000" w:themeColor="text1"/>
                <w:sz w:val="22"/>
                <w:szCs w:val="22"/>
              </w:rPr>
              <w:t xml:space="preserve"> </w:t>
            </w:r>
            <w:r w:rsidR="00451EF9" w:rsidRPr="00E0264F">
              <w:rPr>
                <w:rFonts w:asciiTheme="minorHAnsi" w:hAnsiTheme="minorHAnsi" w:cstheme="minorHAnsi"/>
                <w:color w:val="000000" w:themeColor="text1"/>
                <w:sz w:val="22"/>
                <w:szCs w:val="22"/>
              </w:rPr>
              <w:t xml:space="preserve">are </w:t>
            </w:r>
            <w:r w:rsidRPr="00E0264F">
              <w:rPr>
                <w:rFonts w:asciiTheme="minorHAnsi" w:hAnsiTheme="minorHAnsi" w:cstheme="minorHAnsi"/>
                <w:color w:val="000000" w:themeColor="text1"/>
                <w:sz w:val="22"/>
                <w:szCs w:val="22"/>
              </w:rPr>
              <w:t>required</w:t>
            </w:r>
            <w:r w:rsidR="00451EF9" w:rsidRPr="00E0264F">
              <w:rPr>
                <w:rFonts w:asciiTheme="minorHAnsi" w:hAnsiTheme="minorHAnsi" w:cstheme="minorHAnsi"/>
                <w:color w:val="000000" w:themeColor="text1"/>
                <w:sz w:val="22"/>
                <w:szCs w:val="22"/>
              </w:rPr>
              <w:t>, as follows</w:t>
            </w:r>
            <w:r w:rsidR="00036F94" w:rsidRPr="00E0264F">
              <w:rPr>
                <w:rFonts w:asciiTheme="minorHAnsi" w:hAnsiTheme="minorHAnsi" w:cstheme="minorHAnsi"/>
                <w:color w:val="000000" w:themeColor="text1"/>
                <w:sz w:val="22"/>
                <w:szCs w:val="22"/>
              </w:rPr>
              <w:t>:</w:t>
            </w:r>
          </w:p>
          <w:p w14:paraId="4B807748" w14:textId="77777777" w:rsidR="00036F94" w:rsidRPr="00E0264F" w:rsidRDefault="00036F94" w:rsidP="003D3A03">
            <w:pPr>
              <w:rPr>
                <w:rFonts w:asciiTheme="minorHAnsi" w:hAnsiTheme="minorHAnsi" w:cstheme="minorHAnsi"/>
                <w:color w:val="000000" w:themeColor="text1"/>
                <w:sz w:val="22"/>
                <w:szCs w:val="22"/>
              </w:rPr>
            </w:pPr>
          </w:p>
          <w:p w14:paraId="09ECDB81" w14:textId="678784D8" w:rsidR="00253729" w:rsidRPr="00E0264F" w:rsidRDefault="008D5A41" w:rsidP="003D3A03">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CMS Instrument</w:t>
            </w:r>
            <w:r w:rsidR="00036F94" w:rsidRPr="00E0264F">
              <w:rPr>
                <w:rFonts w:asciiTheme="minorHAnsi" w:hAnsiTheme="minorHAnsi" w:cstheme="minorHAnsi"/>
                <w:b/>
                <w:color w:val="000000" w:themeColor="text1"/>
                <w:sz w:val="22"/>
                <w:szCs w:val="22"/>
              </w:rPr>
              <w:t xml:space="preserve"> </w:t>
            </w:r>
            <w:r w:rsidR="00036F94" w:rsidRPr="00E0264F">
              <w:rPr>
                <w:rFonts w:asciiTheme="minorHAnsi" w:hAnsiTheme="minorHAnsi" w:cstheme="minorHAnsi"/>
                <w:color w:val="4472C4" w:themeColor="accent1"/>
                <w:sz w:val="22"/>
                <w:szCs w:val="22"/>
              </w:rPr>
              <w:t>[automatic population]</w:t>
            </w:r>
          </w:p>
          <w:tbl>
            <w:tblPr>
              <w:tblStyle w:val="TableGrid"/>
              <w:tblW w:w="0" w:type="auto"/>
              <w:tblLook w:val="04A0" w:firstRow="1" w:lastRow="0" w:firstColumn="1" w:lastColumn="0" w:noHBand="0" w:noVBand="1"/>
            </w:tblPr>
            <w:tblGrid>
              <w:gridCol w:w="2819"/>
              <w:gridCol w:w="1741"/>
              <w:gridCol w:w="2365"/>
              <w:gridCol w:w="1859"/>
            </w:tblGrid>
            <w:tr w:rsidR="006B5565" w:rsidRPr="00E0264F" w14:paraId="2DF3C9D6" w14:textId="77777777" w:rsidTr="00351A13">
              <w:tc>
                <w:tcPr>
                  <w:tcW w:w="2819" w:type="dxa"/>
                  <w:shd w:val="clear" w:color="auto" w:fill="9CC2E5" w:themeFill="accent5" w:themeFillTint="99"/>
                </w:tcPr>
                <w:p w14:paraId="131B5483" w14:textId="77777777" w:rsidR="00F93DEE" w:rsidRPr="00E0264F" w:rsidRDefault="00F93DEE" w:rsidP="00F306AD">
                  <w:pPr>
                    <w:jc w:val="cente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CMS Instrument</w:t>
                  </w:r>
                </w:p>
              </w:tc>
              <w:tc>
                <w:tcPr>
                  <w:tcW w:w="1741" w:type="dxa"/>
                  <w:shd w:val="clear" w:color="auto" w:fill="9CC2E5" w:themeFill="accent5" w:themeFillTint="99"/>
                </w:tcPr>
                <w:p w14:paraId="1A85D672" w14:textId="7C74539D" w:rsidR="00F93DEE" w:rsidRPr="00E0264F" w:rsidRDefault="00036F94" w:rsidP="00036F94">
                  <w:pPr>
                    <w:jc w:val="cente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 xml:space="preserve">Party/Signatory </w:t>
                  </w:r>
                </w:p>
              </w:tc>
              <w:tc>
                <w:tcPr>
                  <w:tcW w:w="2365" w:type="dxa"/>
                  <w:shd w:val="clear" w:color="auto" w:fill="9CC2E5" w:themeFill="accent5" w:themeFillTint="99"/>
                </w:tcPr>
                <w:p w14:paraId="1B809760" w14:textId="1332ACFD" w:rsidR="00F93DEE" w:rsidRPr="00E0264F" w:rsidRDefault="004424F3" w:rsidP="004424F3">
                  <w:pPr>
                    <w:jc w:val="cente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Range State, but not a Party/Signatory</w:t>
                  </w:r>
                </w:p>
              </w:tc>
              <w:tc>
                <w:tcPr>
                  <w:tcW w:w="1859" w:type="dxa"/>
                  <w:shd w:val="clear" w:color="auto" w:fill="9CC2E5" w:themeFill="accent5" w:themeFillTint="99"/>
                </w:tcPr>
                <w:p w14:paraId="2F3C0E0D" w14:textId="15B8B07D" w:rsidR="00F93DEE" w:rsidRPr="00E0264F" w:rsidRDefault="00036F94" w:rsidP="00036F94">
                  <w:pPr>
                    <w:jc w:val="cente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Not applicable</w:t>
                  </w:r>
                  <w:r w:rsidRPr="00E0264F">
                    <w:rPr>
                      <w:rFonts w:asciiTheme="minorHAnsi" w:hAnsiTheme="minorHAnsi" w:cstheme="minorHAnsi"/>
                      <w:b/>
                      <w:color w:val="000000" w:themeColor="text1"/>
                      <w:sz w:val="22"/>
                      <w:szCs w:val="22"/>
                    </w:rPr>
                    <w:br/>
                    <w:t>(= not a Range State)</w:t>
                  </w:r>
                  <w:r w:rsidRPr="00E0264F" w:rsidDel="00036F94">
                    <w:rPr>
                      <w:rFonts w:asciiTheme="minorHAnsi" w:hAnsiTheme="minorHAnsi" w:cstheme="minorHAnsi"/>
                      <w:b/>
                      <w:color w:val="000000" w:themeColor="text1"/>
                      <w:sz w:val="22"/>
                      <w:szCs w:val="22"/>
                    </w:rPr>
                    <w:t xml:space="preserve"> </w:t>
                  </w:r>
                </w:p>
              </w:tc>
            </w:tr>
            <w:tr w:rsidR="006B5565" w:rsidRPr="00E0264F" w14:paraId="2ADA9F16" w14:textId="77777777" w:rsidTr="00351A13">
              <w:tc>
                <w:tcPr>
                  <w:tcW w:w="2819" w:type="dxa"/>
                </w:tcPr>
                <w:p w14:paraId="7C92EAA9"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ACAP</w:t>
                  </w:r>
                </w:p>
              </w:tc>
              <w:tc>
                <w:tcPr>
                  <w:tcW w:w="1741" w:type="dxa"/>
                </w:tcPr>
                <w:p w14:paraId="2B414005"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0141C59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5345765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643C701F" w14:textId="77777777" w:rsidTr="00351A13">
              <w:tc>
                <w:tcPr>
                  <w:tcW w:w="2819" w:type="dxa"/>
                </w:tcPr>
                <w:p w14:paraId="2015D10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ACCOBAMS</w:t>
                  </w:r>
                </w:p>
              </w:tc>
              <w:tc>
                <w:tcPr>
                  <w:tcW w:w="1741" w:type="dxa"/>
                </w:tcPr>
                <w:p w14:paraId="7FFFEE2C"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86113E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5F448F5B"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59061D86" w14:textId="77777777" w:rsidTr="00351A13">
              <w:tc>
                <w:tcPr>
                  <w:tcW w:w="2819" w:type="dxa"/>
                </w:tcPr>
                <w:p w14:paraId="7DA63BD6"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AEWA</w:t>
                  </w:r>
                </w:p>
              </w:tc>
              <w:tc>
                <w:tcPr>
                  <w:tcW w:w="1741" w:type="dxa"/>
                </w:tcPr>
                <w:p w14:paraId="6D527421"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0F3E0BB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5A53B9A7"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22E34D59" w14:textId="77777777" w:rsidTr="00351A13">
              <w:tc>
                <w:tcPr>
                  <w:tcW w:w="2819" w:type="dxa"/>
                </w:tcPr>
                <w:p w14:paraId="5AA7800F"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Aquatic Warbler</w:t>
                  </w:r>
                </w:p>
              </w:tc>
              <w:tc>
                <w:tcPr>
                  <w:tcW w:w="1741" w:type="dxa"/>
                </w:tcPr>
                <w:p w14:paraId="66E8AC3E"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0724BCD7"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276D3051"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3C3876A1" w14:textId="77777777" w:rsidTr="00351A13">
              <w:tc>
                <w:tcPr>
                  <w:tcW w:w="2819" w:type="dxa"/>
                </w:tcPr>
                <w:p w14:paraId="051B1279"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ASCOBANS</w:t>
                  </w:r>
                </w:p>
              </w:tc>
              <w:tc>
                <w:tcPr>
                  <w:tcW w:w="1741" w:type="dxa"/>
                </w:tcPr>
                <w:p w14:paraId="7AA055D7"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740A078C"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3FD07C2C"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0C204E55" w14:textId="77777777" w:rsidTr="00351A13">
              <w:tc>
                <w:tcPr>
                  <w:tcW w:w="2819" w:type="dxa"/>
                </w:tcPr>
                <w:p w14:paraId="5D2BE5B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Atlantic Turtles</w:t>
                  </w:r>
                </w:p>
              </w:tc>
              <w:tc>
                <w:tcPr>
                  <w:tcW w:w="1741" w:type="dxa"/>
                </w:tcPr>
                <w:p w14:paraId="78196909"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01DF7543"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74A22988"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7FC7EC70" w14:textId="77777777" w:rsidTr="00351A13">
              <w:tc>
                <w:tcPr>
                  <w:tcW w:w="2819" w:type="dxa"/>
                </w:tcPr>
                <w:p w14:paraId="4E69CA1A"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Birds of Prey (Raptors)</w:t>
                  </w:r>
                </w:p>
              </w:tc>
              <w:tc>
                <w:tcPr>
                  <w:tcW w:w="1741" w:type="dxa"/>
                </w:tcPr>
                <w:p w14:paraId="4B7B1C4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4CF827DB"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671DDD8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53A126E1" w14:textId="77777777" w:rsidTr="00351A13">
              <w:tc>
                <w:tcPr>
                  <w:tcW w:w="2819" w:type="dxa"/>
                </w:tcPr>
                <w:p w14:paraId="33C67C93"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Bukhara Deer</w:t>
                  </w:r>
                </w:p>
              </w:tc>
              <w:tc>
                <w:tcPr>
                  <w:tcW w:w="1741" w:type="dxa"/>
                </w:tcPr>
                <w:p w14:paraId="60A5DEDA"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56634E06"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3AB52D8C"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6D72EF3B" w14:textId="77777777" w:rsidTr="00351A13">
              <w:tc>
                <w:tcPr>
                  <w:tcW w:w="2819" w:type="dxa"/>
                </w:tcPr>
                <w:p w14:paraId="685D6977"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Dugong</w:t>
                  </w:r>
                </w:p>
              </w:tc>
              <w:tc>
                <w:tcPr>
                  <w:tcW w:w="1741" w:type="dxa"/>
                </w:tcPr>
                <w:p w14:paraId="62A3F15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466F75A5"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3D01144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45065924" w14:textId="77777777" w:rsidTr="00351A13">
              <w:tc>
                <w:tcPr>
                  <w:tcW w:w="2819" w:type="dxa"/>
                </w:tcPr>
                <w:p w14:paraId="6D50A0AB"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EUROBATS</w:t>
                  </w:r>
                </w:p>
              </w:tc>
              <w:tc>
                <w:tcPr>
                  <w:tcW w:w="1741" w:type="dxa"/>
                </w:tcPr>
                <w:p w14:paraId="4930B23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6C329A36"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6C52F177"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001BE89D" w14:textId="77777777" w:rsidTr="00351A13">
              <w:tc>
                <w:tcPr>
                  <w:tcW w:w="2819" w:type="dxa"/>
                </w:tcPr>
                <w:p w14:paraId="1F969E1C"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Gorilla Agreement</w:t>
                  </w:r>
                </w:p>
              </w:tc>
              <w:tc>
                <w:tcPr>
                  <w:tcW w:w="1741" w:type="dxa"/>
                </w:tcPr>
                <w:p w14:paraId="703C5E7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5700708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46E952D7"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5D79E23D" w14:textId="77777777" w:rsidTr="00351A13">
              <w:tc>
                <w:tcPr>
                  <w:tcW w:w="2819" w:type="dxa"/>
                </w:tcPr>
                <w:p w14:paraId="49B76EBB"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High Andean Flamingos</w:t>
                  </w:r>
                </w:p>
              </w:tc>
              <w:tc>
                <w:tcPr>
                  <w:tcW w:w="1741" w:type="dxa"/>
                </w:tcPr>
                <w:p w14:paraId="1D1FCF68"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686497FA"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762751CB"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22CF81BD" w14:textId="77777777" w:rsidTr="00351A13">
              <w:tc>
                <w:tcPr>
                  <w:tcW w:w="2819" w:type="dxa"/>
                </w:tcPr>
                <w:p w14:paraId="27E923F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IOSEA Marine Turtles</w:t>
                  </w:r>
                </w:p>
              </w:tc>
              <w:tc>
                <w:tcPr>
                  <w:tcW w:w="1741" w:type="dxa"/>
                </w:tcPr>
                <w:p w14:paraId="361674FB"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692936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102CD40C"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028ED8D2" w14:textId="77777777" w:rsidTr="00351A13">
              <w:tc>
                <w:tcPr>
                  <w:tcW w:w="2819" w:type="dxa"/>
                </w:tcPr>
                <w:p w14:paraId="0DB0FE0A"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Middle-European Great Bustard</w:t>
                  </w:r>
                </w:p>
              </w:tc>
              <w:tc>
                <w:tcPr>
                  <w:tcW w:w="1741" w:type="dxa"/>
                </w:tcPr>
                <w:p w14:paraId="5A0E78F5"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78433919"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45F27C1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1C2E02C8" w14:textId="77777777" w:rsidTr="00351A13">
              <w:tc>
                <w:tcPr>
                  <w:tcW w:w="2819" w:type="dxa"/>
                </w:tcPr>
                <w:p w14:paraId="3D20A3B1"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Monk Seal in the Atlantic</w:t>
                  </w:r>
                </w:p>
              </w:tc>
              <w:tc>
                <w:tcPr>
                  <w:tcW w:w="1741" w:type="dxa"/>
                </w:tcPr>
                <w:p w14:paraId="2834880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025282E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3273B686"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3B898494" w14:textId="77777777" w:rsidTr="00351A13">
              <w:tc>
                <w:tcPr>
                  <w:tcW w:w="2819" w:type="dxa"/>
                </w:tcPr>
                <w:p w14:paraId="2C2D83CE"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Pacific Islands Cetaceans</w:t>
                  </w:r>
                </w:p>
              </w:tc>
              <w:tc>
                <w:tcPr>
                  <w:tcW w:w="1741" w:type="dxa"/>
                </w:tcPr>
                <w:p w14:paraId="692644CF"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7C2AA445"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0AECDA90"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3BE3AF8A" w14:textId="77777777" w:rsidTr="00351A13">
              <w:tc>
                <w:tcPr>
                  <w:tcW w:w="2819" w:type="dxa"/>
                </w:tcPr>
                <w:p w14:paraId="25AFF96F"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Ruddy-headed Goose</w:t>
                  </w:r>
                </w:p>
              </w:tc>
              <w:tc>
                <w:tcPr>
                  <w:tcW w:w="1741" w:type="dxa"/>
                </w:tcPr>
                <w:p w14:paraId="6B00DEBB"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B6D89BF"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544A27BF"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09730D93" w14:textId="77777777" w:rsidTr="00351A13">
              <w:tc>
                <w:tcPr>
                  <w:tcW w:w="2819" w:type="dxa"/>
                </w:tcPr>
                <w:p w14:paraId="28D22337"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Saiga Antelope</w:t>
                  </w:r>
                </w:p>
              </w:tc>
              <w:tc>
                <w:tcPr>
                  <w:tcW w:w="1741" w:type="dxa"/>
                </w:tcPr>
                <w:p w14:paraId="209DC5E8"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5FBE0F59"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195FC0C5"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199E348E" w14:textId="77777777" w:rsidTr="00351A13">
              <w:tc>
                <w:tcPr>
                  <w:tcW w:w="2819" w:type="dxa"/>
                </w:tcPr>
                <w:p w14:paraId="1DDC893C"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Sharks</w:t>
                  </w:r>
                </w:p>
              </w:tc>
              <w:tc>
                <w:tcPr>
                  <w:tcW w:w="1741" w:type="dxa"/>
                </w:tcPr>
                <w:p w14:paraId="30898B8E"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27BB8860"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606B90C8"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0FAE2509" w14:textId="77777777" w:rsidTr="00351A13">
              <w:tc>
                <w:tcPr>
                  <w:tcW w:w="2819" w:type="dxa"/>
                </w:tcPr>
                <w:p w14:paraId="6552F4A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Siberian Crane</w:t>
                  </w:r>
                </w:p>
              </w:tc>
              <w:tc>
                <w:tcPr>
                  <w:tcW w:w="1741" w:type="dxa"/>
                </w:tcPr>
                <w:p w14:paraId="3A80153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5EBBA0F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5F1A514F"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24FCD3DF" w14:textId="77777777" w:rsidTr="00351A13">
              <w:tc>
                <w:tcPr>
                  <w:tcW w:w="2819" w:type="dxa"/>
                </w:tcPr>
                <w:p w14:paraId="26CF7BE0"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Slender-billed Curlew</w:t>
                  </w:r>
                </w:p>
              </w:tc>
              <w:tc>
                <w:tcPr>
                  <w:tcW w:w="1741" w:type="dxa"/>
                </w:tcPr>
                <w:p w14:paraId="00CFFD4C"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4634F39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7871134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5CD7DEFA" w14:textId="77777777" w:rsidTr="00351A13">
              <w:tc>
                <w:tcPr>
                  <w:tcW w:w="2819" w:type="dxa"/>
                </w:tcPr>
                <w:p w14:paraId="1258E676"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South Andean Huemul</w:t>
                  </w:r>
                </w:p>
              </w:tc>
              <w:tc>
                <w:tcPr>
                  <w:tcW w:w="1741" w:type="dxa"/>
                </w:tcPr>
                <w:p w14:paraId="778DE52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99DE4EA"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59639855"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64B42C0B" w14:textId="77777777" w:rsidTr="00351A13">
              <w:tc>
                <w:tcPr>
                  <w:tcW w:w="2819" w:type="dxa"/>
                </w:tcPr>
                <w:p w14:paraId="6091FE73"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Southern South American Grassland Birds</w:t>
                  </w:r>
                </w:p>
              </w:tc>
              <w:tc>
                <w:tcPr>
                  <w:tcW w:w="1741" w:type="dxa"/>
                </w:tcPr>
                <w:p w14:paraId="5BDB759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0D3C0133"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5206A9F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386C9888" w14:textId="77777777" w:rsidTr="00351A13">
              <w:tc>
                <w:tcPr>
                  <w:tcW w:w="2819" w:type="dxa"/>
                </w:tcPr>
                <w:p w14:paraId="6F0A99BB" w14:textId="77777777" w:rsidR="00F93DEE" w:rsidRPr="00E0264F" w:rsidRDefault="00F93DEE" w:rsidP="003D3A03">
                  <w:pPr>
                    <w:rPr>
                      <w:rFonts w:asciiTheme="minorHAnsi" w:hAnsiTheme="minorHAnsi" w:cstheme="minorHAnsi"/>
                      <w:color w:val="000000" w:themeColor="text1"/>
                      <w:sz w:val="22"/>
                      <w:szCs w:val="22"/>
                    </w:rPr>
                  </w:pPr>
                  <w:proofErr w:type="spellStart"/>
                  <w:r w:rsidRPr="00E0264F">
                    <w:rPr>
                      <w:rFonts w:asciiTheme="minorHAnsi" w:hAnsiTheme="minorHAnsi" w:cstheme="minorHAnsi"/>
                      <w:color w:val="000000" w:themeColor="text1"/>
                      <w:sz w:val="22"/>
                      <w:szCs w:val="22"/>
                    </w:rPr>
                    <w:t>Wadden</w:t>
                  </w:r>
                  <w:proofErr w:type="spellEnd"/>
                  <w:r w:rsidRPr="00E0264F">
                    <w:rPr>
                      <w:rFonts w:asciiTheme="minorHAnsi" w:hAnsiTheme="minorHAnsi" w:cstheme="minorHAnsi"/>
                      <w:color w:val="000000" w:themeColor="text1"/>
                      <w:sz w:val="22"/>
                      <w:szCs w:val="22"/>
                    </w:rPr>
                    <w:t xml:space="preserve"> Sea Seals</w:t>
                  </w:r>
                </w:p>
              </w:tc>
              <w:tc>
                <w:tcPr>
                  <w:tcW w:w="1741" w:type="dxa"/>
                </w:tcPr>
                <w:p w14:paraId="04B87ED1"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34E5D059"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6F76B78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2DBA1226" w14:textId="77777777" w:rsidTr="00351A13">
              <w:tc>
                <w:tcPr>
                  <w:tcW w:w="2819" w:type="dxa"/>
                </w:tcPr>
                <w:p w14:paraId="39245A1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West African Elephants</w:t>
                  </w:r>
                </w:p>
              </w:tc>
              <w:tc>
                <w:tcPr>
                  <w:tcW w:w="1741" w:type="dxa"/>
                </w:tcPr>
                <w:p w14:paraId="42A03503"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71E911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0AB06FB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12D0A2C7" w14:textId="77777777" w:rsidTr="00351A13">
              <w:tc>
                <w:tcPr>
                  <w:tcW w:w="2819" w:type="dxa"/>
                </w:tcPr>
                <w:p w14:paraId="565719C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Western African Aquatic Mammals</w:t>
                  </w:r>
                </w:p>
              </w:tc>
              <w:tc>
                <w:tcPr>
                  <w:tcW w:w="1741" w:type="dxa"/>
                </w:tcPr>
                <w:p w14:paraId="66844580"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7B6B1C68"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572DCAF9"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bl>
          <w:p w14:paraId="3FF48AB5" w14:textId="79FCDF2A" w:rsidR="002F68AD" w:rsidRPr="00E0264F" w:rsidRDefault="002F68AD" w:rsidP="003D3A03">
            <w:pPr>
              <w:rPr>
                <w:rFonts w:asciiTheme="minorHAnsi" w:hAnsiTheme="minorHAnsi" w:cstheme="minorHAnsi"/>
                <w:color w:val="4472C4" w:themeColor="accent1"/>
                <w:sz w:val="22"/>
                <w:szCs w:val="22"/>
              </w:rPr>
            </w:pPr>
          </w:p>
        </w:tc>
      </w:tr>
    </w:tbl>
    <w:p w14:paraId="3CAB56DD" w14:textId="77777777" w:rsidR="004F1D4C" w:rsidRPr="00E0264F" w:rsidRDefault="004F1D4C">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0446BB70" w14:textId="77777777" w:rsidTr="00206472">
        <w:tc>
          <w:tcPr>
            <w:tcW w:w="9010" w:type="dxa"/>
            <w:shd w:val="clear" w:color="auto" w:fill="1F4E79" w:themeFill="accent5" w:themeFillShade="80"/>
          </w:tcPr>
          <w:p w14:paraId="0806B47C" w14:textId="1E26547D" w:rsidR="00492345" w:rsidRPr="00E0264F" w:rsidRDefault="00F1793D" w:rsidP="00F1793D">
            <w:pPr>
              <w:pStyle w:val="Heading1"/>
              <w:spacing w:before="0"/>
              <w:jc w:val="center"/>
              <w:rPr>
                <w:rFonts w:asciiTheme="minorHAnsi" w:hAnsiTheme="minorHAnsi" w:cstheme="minorHAnsi"/>
                <w:color w:val="FFFFFF" w:themeColor="background1"/>
              </w:rPr>
            </w:pPr>
            <w:bookmarkStart w:id="26" w:name="_Toc528141111"/>
            <w:r w:rsidRPr="00E0264F">
              <w:rPr>
                <w:rFonts w:asciiTheme="minorHAnsi" w:hAnsiTheme="minorHAnsi" w:cstheme="minorHAnsi"/>
                <w:color w:val="FFFFFF" w:themeColor="background1"/>
              </w:rPr>
              <w:lastRenderedPageBreak/>
              <w:t xml:space="preserve">III.  </w:t>
            </w:r>
            <w:r w:rsidR="00BF7F11" w:rsidRPr="00E0264F">
              <w:rPr>
                <w:rFonts w:asciiTheme="minorHAnsi" w:hAnsiTheme="minorHAnsi" w:cstheme="minorHAnsi"/>
                <w:color w:val="FFFFFF" w:themeColor="background1"/>
              </w:rPr>
              <w:t>SPECIES ON THE CONVENTION APPENDICES</w:t>
            </w:r>
            <w:bookmarkEnd w:id="26"/>
          </w:p>
        </w:tc>
      </w:tr>
      <w:tr w:rsidR="00E216EA" w:rsidRPr="00E0264F" w14:paraId="28380D3E" w14:textId="77777777" w:rsidTr="00DB4F10">
        <w:trPr>
          <w:trHeight w:val="6660"/>
        </w:trPr>
        <w:tc>
          <w:tcPr>
            <w:tcW w:w="9010" w:type="dxa"/>
          </w:tcPr>
          <w:p w14:paraId="348BC8C9" w14:textId="56811E59" w:rsidR="005B520B" w:rsidRPr="00E0264F" w:rsidRDefault="00D95374" w:rsidP="003D3A03">
            <w:pPr>
              <w:pStyle w:val="PlainText"/>
              <w:rPr>
                <w:rFonts w:asciiTheme="minorHAnsi" w:hAnsiTheme="minorHAnsi" w:cstheme="minorHAnsi"/>
                <w:sz w:val="22"/>
                <w:szCs w:val="22"/>
              </w:rPr>
            </w:pPr>
            <w:proofErr w:type="gramStart"/>
            <w:r w:rsidRPr="00E0264F">
              <w:rPr>
                <w:rFonts w:asciiTheme="minorHAnsi" w:hAnsiTheme="minorHAnsi" w:cstheme="minorHAnsi"/>
                <w:sz w:val="22"/>
                <w:szCs w:val="22"/>
              </w:rPr>
              <w:t xml:space="preserve">III.1  </w:t>
            </w:r>
            <w:r w:rsidR="00F306AD" w:rsidRPr="00E0264F">
              <w:rPr>
                <w:rFonts w:asciiTheme="minorHAnsi" w:hAnsiTheme="minorHAnsi" w:cstheme="minorHAnsi"/>
                <w:sz w:val="22"/>
                <w:szCs w:val="22"/>
              </w:rPr>
              <w:t>Please</w:t>
            </w:r>
            <w:proofErr w:type="gramEnd"/>
            <w:r w:rsidR="00F306AD" w:rsidRPr="00E0264F">
              <w:rPr>
                <w:rFonts w:asciiTheme="minorHAnsi" w:hAnsiTheme="minorHAnsi" w:cstheme="minorHAnsi"/>
                <w:sz w:val="22"/>
                <w:szCs w:val="22"/>
              </w:rPr>
              <w:t xml:space="preserve"> confirm that the </w:t>
            </w:r>
            <w:r w:rsidR="001744EE" w:rsidRPr="00E0264F">
              <w:rPr>
                <w:rFonts w:asciiTheme="minorHAnsi" w:hAnsiTheme="minorHAnsi" w:cstheme="minorHAnsi"/>
                <w:sz w:val="22"/>
                <w:szCs w:val="22"/>
              </w:rPr>
              <w:t>Excel file</w:t>
            </w:r>
            <w:r w:rsidR="000C49A1" w:rsidRPr="00E0264F">
              <w:rPr>
                <w:rFonts w:asciiTheme="minorHAnsi" w:hAnsiTheme="minorHAnsi" w:cstheme="minorHAnsi"/>
                <w:sz w:val="22"/>
                <w:szCs w:val="22"/>
              </w:rPr>
              <w:t xml:space="preserve"> linked below</w:t>
            </w:r>
            <w:r w:rsidR="00F306AD" w:rsidRPr="00E0264F">
              <w:rPr>
                <w:rFonts w:asciiTheme="minorHAnsi" w:hAnsiTheme="minorHAnsi" w:cstheme="minorHAnsi"/>
                <w:sz w:val="22"/>
                <w:szCs w:val="22"/>
              </w:rPr>
              <w:t xml:space="preserve"> correctly identif</w:t>
            </w:r>
            <w:r w:rsidR="001744EE" w:rsidRPr="00E0264F">
              <w:rPr>
                <w:rFonts w:asciiTheme="minorHAnsi" w:hAnsiTheme="minorHAnsi" w:cstheme="minorHAnsi"/>
                <w:sz w:val="22"/>
                <w:szCs w:val="22"/>
              </w:rPr>
              <w:t>ies</w:t>
            </w:r>
            <w:r w:rsidR="00F306AD" w:rsidRPr="00E0264F">
              <w:rPr>
                <w:rFonts w:asciiTheme="minorHAnsi" w:hAnsiTheme="minorHAnsi" w:cstheme="minorHAnsi"/>
                <w:sz w:val="22"/>
                <w:szCs w:val="22"/>
              </w:rPr>
              <w:t xml:space="preserve"> the </w:t>
            </w:r>
            <w:r w:rsidR="00F306AD" w:rsidRPr="00E0264F">
              <w:rPr>
                <w:rFonts w:asciiTheme="minorHAnsi" w:hAnsiTheme="minorHAnsi" w:cstheme="minorHAnsi"/>
                <w:b/>
                <w:sz w:val="22"/>
                <w:szCs w:val="22"/>
              </w:rPr>
              <w:t>Appendix I</w:t>
            </w:r>
            <w:r w:rsidR="00F306AD" w:rsidRPr="00E0264F">
              <w:rPr>
                <w:rFonts w:asciiTheme="minorHAnsi" w:hAnsiTheme="minorHAnsi" w:cstheme="minorHAnsi"/>
                <w:sz w:val="22"/>
                <w:szCs w:val="22"/>
              </w:rPr>
              <w:t xml:space="preserve"> species for which </w:t>
            </w:r>
            <w:r w:rsidR="00EA7978">
              <w:rPr>
                <w:rFonts w:asciiTheme="minorHAnsi" w:hAnsiTheme="minorHAnsi" w:cstheme="minorHAnsi"/>
                <w:sz w:val="22"/>
                <w:szCs w:val="22"/>
              </w:rPr>
              <w:t xml:space="preserve">your  </w:t>
            </w:r>
            <w:r w:rsidR="00F306AD" w:rsidRPr="00E0264F">
              <w:rPr>
                <w:rFonts w:asciiTheme="minorHAnsi" w:hAnsiTheme="minorHAnsi" w:cstheme="minorHAnsi"/>
                <w:sz w:val="22"/>
                <w:szCs w:val="22"/>
              </w:rPr>
              <w:t>country is a Range State</w:t>
            </w:r>
            <w:r w:rsidR="00C94C06" w:rsidRPr="00E0264F">
              <w:rPr>
                <w:rFonts w:asciiTheme="minorHAnsi" w:hAnsiTheme="minorHAnsi" w:cstheme="minorHAnsi"/>
                <w:sz w:val="22"/>
                <w:szCs w:val="22"/>
              </w:rPr>
              <w:t>.</w:t>
            </w:r>
          </w:p>
          <w:tbl>
            <w:tblPr>
              <w:tblStyle w:val="TableGrid"/>
              <w:tblW w:w="8745"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5B520B" w:rsidRPr="00E0264F" w14:paraId="78B1CBFF" w14:textId="77777777" w:rsidTr="00CB03B4">
              <w:trPr>
                <w:trHeight w:val="1687"/>
              </w:trPr>
              <w:tc>
                <w:tcPr>
                  <w:tcW w:w="8745" w:type="dxa"/>
                  <w:shd w:val="clear" w:color="auto" w:fill="FCEBE0"/>
                </w:tcPr>
                <w:p w14:paraId="38E3B308" w14:textId="5EBD017D" w:rsidR="005B520B" w:rsidRPr="00E0264F" w:rsidRDefault="005B520B"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125805D0" w14:textId="77777777" w:rsidR="005B520B" w:rsidRPr="00E0264F" w:rsidRDefault="005B520B" w:rsidP="00735EC2">
                  <w:pPr>
                    <w:pStyle w:val="CommentText"/>
                    <w:jc w:val="both"/>
                    <w:rPr>
                      <w:rFonts w:asciiTheme="minorHAnsi" w:hAnsiTheme="minorHAnsi" w:cstheme="minorHAnsi"/>
                      <w:sz w:val="4"/>
                      <w:szCs w:val="4"/>
                    </w:rPr>
                  </w:pPr>
                </w:p>
                <w:p w14:paraId="55E3B01D" w14:textId="11777B39" w:rsidR="005B520B" w:rsidRPr="00E0264F" w:rsidRDefault="005B520B" w:rsidP="00735EC2">
                  <w:pPr>
                    <w:widowControl/>
                    <w:jc w:val="both"/>
                    <w:rPr>
                      <w:rFonts w:asciiTheme="minorHAnsi" w:hAnsiTheme="minorHAnsi" w:cstheme="minorHAnsi"/>
                      <w:i/>
                      <w:szCs w:val="18"/>
                    </w:rPr>
                  </w:pPr>
                  <w:r w:rsidRPr="00E0264F">
                    <w:rPr>
                      <w:rFonts w:asciiTheme="minorHAnsi" w:hAnsiTheme="minorHAnsi" w:cstheme="minorHAnsi"/>
                      <w:i/>
                      <w:szCs w:val="18"/>
                    </w:rPr>
                    <w:t xml:space="preserve">Article I(1)(h) of the Convention defines when a country is a Range State for a species, by reference also to the definition of “range” in Article I(1)(f). The latter refers to all the areas </w:t>
                  </w:r>
                  <w:r w:rsidRPr="00E0264F">
                    <w:rPr>
                      <w:rFonts w:asciiTheme="minorHAnsi" w:eastAsiaTheme="minorHAnsi" w:hAnsiTheme="minorHAnsi" w:cstheme="minorHAnsi"/>
                      <w:i/>
                      <w:szCs w:val="18"/>
                      <w:lang w:val="en-GB"/>
                    </w:rPr>
                    <w:t>that a migratory species inhabits, stays in temporarily, crosses or overflies at any time on its normal migration route.</w:t>
                  </w:r>
                </w:p>
                <w:p w14:paraId="1AE8212E" w14:textId="6A1F343D" w:rsidR="005B520B" w:rsidRPr="00E0264F" w:rsidRDefault="003D35D0"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There </w:t>
                  </w:r>
                  <w:r w:rsidR="005B520B" w:rsidRPr="00E0264F">
                    <w:rPr>
                      <w:rFonts w:asciiTheme="minorHAnsi" w:hAnsiTheme="minorHAnsi" w:cstheme="minorHAnsi"/>
                      <w:i/>
                      <w:sz w:val="18"/>
                      <w:szCs w:val="18"/>
                    </w:rPr>
                    <w:t>are cases where it may be difficult to determine what a “normal” migration route</w:t>
                  </w:r>
                  <w:r w:rsidR="00C31FFA">
                    <w:rPr>
                      <w:rFonts w:asciiTheme="minorHAnsi" w:hAnsiTheme="minorHAnsi" w:cstheme="minorHAnsi"/>
                      <w:i/>
                      <w:sz w:val="18"/>
                      <w:szCs w:val="18"/>
                    </w:rPr>
                    <w:t xml:space="preserve"> is</w:t>
                  </w:r>
                  <w:r w:rsidR="005B520B" w:rsidRPr="00E0264F">
                    <w:rPr>
                      <w:rFonts w:asciiTheme="minorHAnsi" w:hAnsiTheme="minorHAnsi" w:cstheme="minorHAnsi"/>
                      <w:i/>
                      <w:sz w:val="18"/>
                      <w:szCs w:val="18"/>
                    </w:rPr>
                    <w:t>, and for example to distinguish this from aberrant or vagrant occurrences.</w:t>
                  </w:r>
                  <w:r w:rsidR="00C00567">
                    <w:rPr>
                      <w:rFonts w:asciiTheme="minorHAnsi" w:hAnsiTheme="minorHAnsi" w:cstheme="minorHAnsi"/>
                      <w:i/>
                      <w:sz w:val="18"/>
                      <w:szCs w:val="18"/>
                    </w:rPr>
                    <w:t xml:space="preserve"> As per </w:t>
                  </w:r>
                  <w:hyperlink r:id="rId13" w:history="1">
                    <w:r w:rsidR="00C00567" w:rsidRPr="00C00567">
                      <w:rPr>
                        <w:rStyle w:val="Hyperlink"/>
                        <w:rFonts w:asciiTheme="minorHAnsi" w:hAnsiTheme="minorHAnsi" w:cstheme="minorHAnsi"/>
                        <w:b/>
                        <w:bCs/>
                        <w:i/>
                        <w:sz w:val="18"/>
                        <w:szCs w:val="18"/>
                      </w:rPr>
                      <w:t>Decision 13.140</w:t>
                    </w:r>
                  </w:hyperlink>
                  <w:r w:rsidR="00C00567">
                    <w:rPr>
                      <w:rFonts w:asciiTheme="minorHAnsi" w:hAnsiTheme="minorHAnsi" w:cstheme="minorHAnsi"/>
                      <w:i/>
                      <w:sz w:val="18"/>
                      <w:szCs w:val="18"/>
                    </w:rPr>
                    <w:t xml:space="preserve">, the Scientific Council has been requested to develop a practical guidance and interpretations of the terms ‘Range State’ and ‘vagrant’. </w:t>
                  </w:r>
                  <w:r w:rsidR="005B520B" w:rsidRPr="00E0264F">
                    <w:rPr>
                      <w:rFonts w:asciiTheme="minorHAnsi" w:hAnsiTheme="minorHAnsi" w:cstheme="minorHAnsi"/>
                      <w:i/>
                      <w:sz w:val="18"/>
                      <w:szCs w:val="18"/>
                    </w:rPr>
                    <w:t xml:space="preserve">  In the meantime, if in doubt, please make the interpretation that you think will best serve the wider aims of the Convention.</w:t>
                  </w:r>
                  <w:r w:rsidR="007D0C84">
                    <w:rPr>
                      <w:rFonts w:asciiTheme="minorHAnsi" w:hAnsiTheme="minorHAnsi" w:cstheme="minorHAnsi"/>
                      <w:i/>
                      <w:sz w:val="18"/>
                      <w:szCs w:val="18"/>
                    </w:rPr>
                    <w:t xml:space="preserve"> </w:t>
                  </w:r>
                  <w:r w:rsidR="003138F3">
                    <w:rPr>
                      <w:rFonts w:asciiTheme="minorHAnsi" w:hAnsiTheme="minorHAnsi" w:cstheme="minorHAnsi"/>
                      <w:i/>
                      <w:sz w:val="18"/>
                      <w:szCs w:val="18"/>
                    </w:rPr>
                    <w:t xml:space="preserve"> Feel free </w:t>
                  </w:r>
                  <w:r w:rsidR="008F610A">
                    <w:rPr>
                      <w:rFonts w:asciiTheme="minorHAnsi" w:hAnsiTheme="minorHAnsi" w:cstheme="minorHAnsi"/>
                      <w:i/>
                      <w:sz w:val="18"/>
                      <w:szCs w:val="18"/>
                    </w:rPr>
                    <w:t>to consult the Secretariat in this regard.</w:t>
                  </w:r>
                </w:p>
                <w:p w14:paraId="564D909D" w14:textId="1CEBCA34" w:rsidR="00C31FFA" w:rsidRPr="00C31FFA" w:rsidRDefault="005B520B" w:rsidP="00735EC2">
                  <w:pPr>
                    <w:pStyle w:val="CommentText"/>
                    <w:jc w:val="both"/>
                    <w:rPr>
                      <w:rFonts w:asciiTheme="minorHAnsi" w:hAnsiTheme="minorHAnsi" w:cstheme="minorHAnsi"/>
                      <w:b/>
                      <w:bCs/>
                      <w:i/>
                      <w:color w:val="0563C1" w:themeColor="hyperlink"/>
                      <w:sz w:val="18"/>
                      <w:szCs w:val="18"/>
                      <w:u w:val="single"/>
                    </w:rPr>
                  </w:pPr>
                  <w:r w:rsidRPr="00E0264F">
                    <w:rPr>
                      <w:rFonts w:asciiTheme="minorHAnsi" w:hAnsiTheme="minorHAnsi" w:cstheme="minorHAnsi"/>
                      <w:i/>
                      <w:sz w:val="18"/>
                      <w:szCs w:val="18"/>
                    </w:rPr>
                    <w:t xml:space="preserve">A note on the application of the Convention to Overseas Territories/Autonomous Regions of Parties </w:t>
                  </w:r>
                  <w:r w:rsidR="00CB03B4">
                    <w:rPr>
                      <w:rFonts w:asciiTheme="minorHAnsi" w:hAnsiTheme="minorHAnsi" w:cstheme="minorHAnsi"/>
                      <w:i/>
                      <w:sz w:val="18"/>
                      <w:szCs w:val="18"/>
                    </w:rPr>
                    <w:t>is</w:t>
                  </w:r>
                  <w:r w:rsidRPr="00E0264F">
                    <w:rPr>
                      <w:rFonts w:asciiTheme="minorHAnsi" w:hAnsiTheme="minorHAnsi" w:cstheme="minorHAnsi"/>
                      <w:i/>
                      <w:sz w:val="18"/>
                      <w:szCs w:val="18"/>
                    </w:rPr>
                    <w:t xml:space="preserve"> found</w:t>
                  </w:r>
                  <w:r w:rsidR="003D35D0" w:rsidRPr="00E0264F">
                    <w:rPr>
                      <w:rFonts w:asciiTheme="minorHAnsi" w:hAnsiTheme="minorHAnsi" w:cstheme="minorHAnsi"/>
                      <w:i/>
                      <w:sz w:val="18"/>
                      <w:szCs w:val="18"/>
                    </w:rPr>
                    <w:t xml:space="preserve"> </w:t>
                  </w:r>
                  <w:hyperlink r:id="rId14" w:history="1">
                    <w:r w:rsidR="003D35D0" w:rsidRPr="00E0264F">
                      <w:rPr>
                        <w:rStyle w:val="Hyperlink"/>
                        <w:rFonts w:asciiTheme="minorHAnsi" w:hAnsiTheme="minorHAnsi" w:cstheme="minorHAnsi"/>
                        <w:b/>
                        <w:bCs/>
                        <w:i/>
                        <w:sz w:val="18"/>
                        <w:szCs w:val="18"/>
                      </w:rPr>
                      <w:t>here</w:t>
                    </w:r>
                  </w:hyperlink>
                  <w:r w:rsidR="003D35D0" w:rsidRPr="00E0264F">
                    <w:rPr>
                      <w:rFonts w:asciiTheme="minorHAnsi" w:hAnsiTheme="minorHAnsi" w:cstheme="minorHAnsi"/>
                      <w:i/>
                      <w:sz w:val="18"/>
                      <w:szCs w:val="18"/>
                    </w:rPr>
                    <w:t>.</w:t>
                  </w:r>
                </w:p>
              </w:tc>
            </w:tr>
          </w:tbl>
          <w:p w14:paraId="6DFB512F" w14:textId="77777777" w:rsidR="009551D7" w:rsidRPr="00E0264F" w:rsidRDefault="009551D7" w:rsidP="00735EC2">
            <w:pPr>
              <w:pStyle w:val="PlainText"/>
              <w:jc w:val="both"/>
              <w:rPr>
                <w:rFonts w:asciiTheme="minorHAnsi" w:hAnsiTheme="minorHAnsi" w:cstheme="minorHAnsi"/>
                <w:sz w:val="16"/>
                <w:szCs w:val="16"/>
              </w:rPr>
            </w:pPr>
          </w:p>
          <w:tbl>
            <w:tblPr>
              <w:tblStyle w:val="TableGrid"/>
              <w:tblW w:w="8775"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75"/>
            </w:tblGrid>
            <w:tr w:rsidR="009551D7" w:rsidRPr="00E0264F" w14:paraId="00C5F318" w14:textId="77777777" w:rsidTr="000B1954">
              <w:tc>
                <w:tcPr>
                  <w:tcW w:w="8775" w:type="dxa"/>
                  <w:shd w:val="clear" w:color="auto" w:fill="FCEBE0"/>
                </w:tcPr>
                <w:p w14:paraId="77BFBBA6" w14:textId="77F5D9E3" w:rsidR="009551D7" w:rsidRPr="00E0264F" w:rsidRDefault="009551D7"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118EC758" w14:textId="77777777" w:rsidR="009551D7" w:rsidRPr="00E0264F" w:rsidRDefault="009551D7" w:rsidP="00735EC2">
                  <w:pPr>
                    <w:pStyle w:val="CommentText"/>
                    <w:jc w:val="both"/>
                    <w:rPr>
                      <w:rFonts w:asciiTheme="minorHAnsi" w:hAnsiTheme="minorHAnsi" w:cstheme="minorHAnsi"/>
                      <w:sz w:val="4"/>
                      <w:szCs w:val="4"/>
                    </w:rPr>
                  </w:pPr>
                </w:p>
                <w:p w14:paraId="554986D1" w14:textId="1CB8E829" w:rsidR="009551D7" w:rsidRPr="00E0264F" w:rsidRDefault="009551D7"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References to “species” should be taken to include subspecies where an Appendix to the Convention so provides, or where the context otherwise requires.</w:t>
                  </w:r>
                </w:p>
              </w:tc>
            </w:tr>
          </w:tbl>
          <w:p w14:paraId="42D48BB3" w14:textId="77777777" w:rsidR="009551D7" w:rsidRPr="00E0264F" w:rsidRDefault="009551D7" w:rsidP="005B520B">
            <w:pPr>
              <w:pStyle w:val="PlainText"/>
              <w:rPr>
                <w:rFonts w:asciiTheme="minorHAnsi" w:hAnsiTheme="minorHAnsi" w:cstheme="minorHAnsi"/>
                <w:sz w:val="16"/>
                <w:szCs w:val="16"/>
              </w:rPr>
            </w:pPr>
          </w:p>
          <w:p w14:paraId="2648738A" w14:textId="1C882D37" w:rsidR="007B6AA4" w:rsidRPr="00E0264F" w:rsidRDefault="000A4510" w:rsidP="005B520B">
            <w:pPr>
              <w:pStyle w:val="PlainText"/>
              <w:rPr>
                <w:rFonts w:asciiTheme="minorHAnsi" w:hAnsiTheme="minorHAnsi" w:cstheme="minorHAnsi"/>
                <w:sz w:val="22"/>
                <w:szCs w:val="22"/>
              </w:rPr>
            </w:pPr>
            <w:r w:rsidRPr="00E0264F">
              <w:rPr>
                <w:rFonts w:asciiTheme="minorHAnsi" w:hAnsiTheme="minorHAnsi" w:cstheme="minorHAnsi"/>
                <w:sz w:val="22"/>
                <w:szCs w:val="22"/>
              </w:rPr>
              <w:t xml:space="preserve">Please download the Appendix I species occurrence list for your country </w:t>
            </w:r>
            <w:hyperlink r:id="rId15" w:history="1">
              <w:r w:rsidR="007B6AA4" w:rsidRPr="00E0264F">
                <w:rPr>
                  <w:rStyle w:val="Hyperlink"/>
                  <w:rFonts w:asciiTheme="minorHAnsi" w:hAnsiTheme="minorHAnsi" w:cstheme="minorHAnsi"/>
                  <w:b/>
                  <w:bCs/>
                  <w:sz w:val="22"/>
                  <w:szCs w:val="22"/>
                </w:rPr>
                <w:t>here</w:t>
              </w:r>
            </w:hyperlink>
            <w:r w:rsidR="00A2238D" w:rsidRPr="00E0264F">
              <w:rPr>
                <w:rFonts w:asciiTheme="minorHAnsi" w:hAnsiTheme="minorHAnsi" w:cstheme="minorHAnsi"/>
                <w:sz w:val="22"/>
                <w:szCs w:val="22"/>
              </w:rPr>
              <w:t>.</w:t>
            </w:r>
          </w:p>
          <w:p w14:paraId="44853CFD" w14:textId="77777777" w:rsidR="007B6AA4" w:rsidRPr="00E0264F" w:rsidRDefault="007B6AA4" w:rsidP="005B520B">
            <w:pPr>
              <w:pStyle w:val="PlainText"/>
              <w:rPr>
                <w:rFonts w:asciiTheme="minorHAnsi" w:hAnsiTheme="minorHAnsi" w:cstheme="minorHAnsi"/>
                <w:sz w:val="22"/>
                <w:szCs w:val="22"/>
              </w:rPr>
            </w:pPr>
          </w:p>
          <w:p w14:paraId="24AB0151" w14:textId="018DA29A" w:rsidR="00F306AD" w:rsidRPr="00E0264F" w:rsidRDefault="00F306AD" w:rsidP="00341CBB">
            <w:pPr>
              <w:pStyle w:val="ListParagraph"/>
              <w:numPr>
                <w:ilvl w:val="0"/>
                <w:numId w:val="3"/>
              </w:numPr>
              <w:rPr>
                <w:rFonts w:asciiTheme="minorHAnsi" w:hAnsiTheme="minorHAnsi" w:cstheme="minorHAnsi"/>
                <w:sz w:val="22"/>
                <w:szCs w:val="22"/>
              </w:rPr>
            </w:pPr>
            <w:r w:rsidRPr="00E0264F">
              <w:rPr>
                <w:rFonts w:asciiTheme="minorHAnsi" w:hAnsiTheme="minorHAnsi" w:cstheme="minorHAnsi"/>
                <w:sz w:val="22"/>
                <w:szCs w:val="22"/>
              </w:rPr>
              <w:t>Yes</w:t>
            </w:r>
            <w:r w:rsidR="005B6CAA" w:rsidRPr="00E0264F">
              <w:rPr>
                <w:rFonts w:asciiTheme="minorHAnsi" w:hAnsiTheme="minorHAnsi" w:cstheme="minorHAnsi"/>
                <w:sz w:val="22"/>
                <w:szCs w:val="22"/>
              </w:rPr>
              <w:t>,</w:t>
            </w:r>
            <w:r w:rsidRPr="00E0264F">
              <w:rPr>
                <w:rFonts w:asciiTheme="minorHAnsi" w:hAnsiTheme="minorHAnsi" w:cstheme="minorHAnsi"/>
                <w:sz w:val="22"/>
                <w:szCs w:val="22"/>
              </w:rPr>
              <w:t xml:space="preserve"> the </w:t>
            </w:r>
            <w:r w:rsidR="001A2889">
              <w:rPr>
                <w:rFonts w:asciiTheme="minorHAnsi" w:hAnsiTheme="minorHAnsi" w:cstheme="minorHAnsi"/>
                <w:sz w:val="22"/>
                <w:szCs w:val="22"/>
              </w:rPr>
              <w:t>list</w:t>
            </w:r>
            <w:r w:rsidR="001744EE" w:rsidRPr="00E0264F">
              <w:rPr>
                <w:rFonts w:asciiTheme="minorHAnsi" w:hAnsiTheme="minorHAnsi" w:cstheme="minorHAnsi"/>
                <w:sz w:val="22"/>
                <w:szCs w:val="22"/>
              </w:rPr>
              <w:t xml:space="preserve"> is</w:t>
            </w:r>
            <w:r w:rsidRPr="00E0264F">
              <w:rPr>
                <w:rFonts w:asciiTheme="minorHAnsi" w:hAnsiTheme="minorHAnsi" w:cstheme="minorHAnsi"/>
                <w:sz w:val="22"/>
                <w:szCs w:val="22"/>
              </w:rPr>
              <w:t xml:space="preserve"> correct</w:t>
            </w:r>
            <w:r w:rsidR="008829A3" w:rsidRPr="00E0264F">
              <w:rPr>
                <w:rFonts w:asciiTheme="minorHAnsi" w:hAnsiTheme="minorHAnsi" w:cstheme="minorHAnsi"/>
                <w:sz w:val="22"/>
                <w:szCs w:val="22"/>
              </w:rPr>
              <w:t xml:space="preserve"> (please upload the file as your confirmation of this, and include any comments </w:t>
            </w:r>
            <w:r w:rsidR="00EF312B">
              <w:rPr>
                <w:rFonts w:asciiTheme="minorHAnsi" w:hAnsiTheme="minorHAnsi" w:cstheme="minorHAnsi"/>
                <w:sz w:val="22"/>
                <w:szCs w:val="22"/>
              </w:rPr>
              <w:t>regarding</w:t>
            </w:r>
            <w:r w:rsidR="008829A3" w:rsidRPr="00E0264F">
              <w:rPr>
                <w:rFonts w:asciiTheme="minorHAnsi" w:hAnsiTheme="minorHAnsi" w:cstheme="minorHAnsi"/>
                <w:sz w:val="22"/>
                <w:szCs w:val="22"/>
              </w:rPr>
              <w:t xml:space="preserve"> individual species)</w:t>
            </w:r>
          </w:p>
          <w:p w14:paraId="192DB5DD" w14:textId="53D4F744" w:rsidR="00631F54" w:rsidRPr="00E0264F" w:rsidRDefault="00F306AD" w:rsidP="00631F54">
            <w:pPr>
              <w:pStyle w:val="ListParagraph"/>
              <w:numPr>
                <w:ilvl w:val="0"/>
                <w:numId w:val="3"/>
              </w:numPr>
              <w:rPr>
                <w:rFonts w:asciiTheme="minorHAnsi" w:hAnsiTheme="minorHAnsi" w:cstheme="minorHAnsi"/>
                <w:sz w:val="22"/>
                <w:szCs w:val="22"/>
              </w:rPr>
            </w:pPr>
            <w:r w:rsidRPr="00E0264F">
              <w:rPr>
                <w:rFonts w:asciiTheme="minorHAnsi" w:hAnsiTheme="minorHAnsi" w:cstheme="minorHAnsi"/>
                <w:sz w:val="22"/>
                <w:szCs w:val="22"/>
              </w:rPr>
              <w:t xml:space="preserve">No, amendments </w:t>
            </w:r>
            <w:r w:rsidR="008A4DC2" w:rsidRPr="00E0264F">
              <w:rPr>
                <w:rFonts w:asciiTheme="minorHAnsi" w:hAnsiTheme="minorHAnsi" w:cstheme="minorHAnsi"/>
                <w:sz w:val="22"/>
                <w:szCs w:val="22"/>
              </w:rPr>
              <w:t xml:space="preserve">are </w:t>
            </w:r>
            <w:r w:rsidRPr="00E0264F">
              <w:rPr>
                <w:rFonts w:asciiTheme="minorHAnsi" w:hAnsiTheme="minorHAnsi" w:cstheme="minorHAnsi"/>
                <w:sz w:val="22"/>
                <w:szCs w:val="22"/>
              </w:rPr>
              <w:t>need</w:t>
            </w:r>
            <w:r w:rsidR="008A4DC2" w:rsidRPr="00E0264F">
              <w:rPr>
                <w:rFonts w:asciiTheme="minorHAnsi" w:hAnsiTheme="minorHAnsi" w:cstheme="minorHAnsi"/>
                <w:sz w:val="22"/>
                <w:szCs w:val="22"/>
              </w:rPr>
              <w:t>ed</w:t>
            </w:r>
            <w:r w:rsidR="008E0AF5">
              <w:rPr>
                <w:rFonts w:asciiTheme="minorHAnsi" w:hAnsiTheme="minorHAnsi" w:cstheme="minorHAnsi"/>
                <w:sz w:val="22"/>
                <w:szCs w:val="22"/>
              </w:rPr>
              <w:t>,</w:t>
            </w:r>
            <w:r w:rsidR="008A4DC2" w:rsidRPr="00E0264F">
              <w:rPr>
                <w:rFonts w:asciiTheme="minorHAnsi" w:hAnsiTheme="minorHAnsi" w:cstheme="minorHAnsi"/>
                <w:sz w:val="22"/>
                <w:szCs w:val="22"/>
              </w:rPr>
              <w:t xml:space="preserve"> and these are specified in the </w:t>
            </w:r>
            <w:r w:rsidR="001744EE" w:rsidRPr="00E0264F">
              <w:rPr>
                <w:rFonts w:asciiTheme="minorHAnsi" w:hAnsiTheme="minorHAnsi" w:cstheme="minorHAnsi"/>
                <w:sz w:val="22"/>
                <w:szCs w:val="22"/>
              </w:rPr>
              <w:t xml:space="preserve">amended version of the </w:t>
            </w:r>
            <w:r w:rsidR="008A4DC2" w:rsidRPr="00E0264F">
              <w:rPr>
                <w:rFonts w:asciiTheme="minorHAnsi" w:hAnsiTheme="minorHAnsi" w:cstheme="minorHAnsi"/>
                <w:sz w:val="22"/>
                <w:szCs w:val="22"/>
              </w:rPr>
              <w:t>Excel file</w:t>
            </w:r>
            <w:r w:rsidR="001744EE" w:rsidRPr="00E0264F">
              <w:rPr>
                <w:rFonts w:asciiTheme="minorHAnsi" w:hAnsiTheme="minorHAnsi" w:cstheme="minorHAnsi"/>
                <w:sz w:val="22"/>
                <w:szCs w:val="22"/>
              </w:rPr>
              <w:t xml:space="preserve"> provided</w:t>
            </w:r>
            <w:r w:rsidR="008A4DC2" w:rsidRPr="00E0264F">
              <w:rPr>
                <w:rFonts w:asciiTheme="minorHAnsi" w:hAnsiTheme="minorHAnsi" w:cstheme="minorHAnsi"/>
                <w:sz w:val="22"/>
                <w:szCs w:val="22"/>
              </w:rPr>
              <w:t xml:space="preserve"> (</w:t>
            </w:r>
            <w:r w:rsidR="007B6AA4" w:rsidRPr="00E0264F">
              <w:rPr>
                <w:rFonts w:asciiTheme="minorHAnsi" w:hAnsiTheme="minorHAnsi" w:cstheme="minorHAnsi"/>
                <w:sz w:val="22"/>
                <w:szCs w:val="22"/>
              </w:rPr>
              <w:t xml:space="preserve">in the file, </w:t>
            </w:r>
            <w:r w:rsidR="008A4DC2" w:rsidRPr="00E0264F">
              <w:rPr>
                <w:rFonts w:asciiTheme="minorHAnsi" w:hAnsiTheme="minorHAnsi" w:cstheme="minorHAnsi"/>
                <w:sz w:val="22"/>
                <w:szCs w:val="22"/>
              </w:rPr>
              <w:t>please</w:t>
            </w:r>
            <w:r w:rsidR="001776A4" w:rsidRPr="00E0264F">
              <w:rPr>
                <w:rFonts w:asciiTheme="minorHAnsi" w:hAnsiTheme="minorHAnsi" w:cstheme="minorHAnsi"/>
                <w:sz w:val="22"/>
                <w:szCs w:val="22"/>
              </w:rPr>
              <w:t xml:space="preserve"> select all </w:t>
            </w:r>
            <w:r w:rsidR="001E3582" w:rsidRPr="00E0264F">
              <w:rPr>
                <w:rFonts w:asciiTheme="minorHAnsi" w:hAnsiTheme="minorHAnsi" w:cstheme="minorHAnsi"/>
                <w:sz w:val="22"/>
                <w:szCs w:val="22"/>
              </w:rPr>
              <w:t xml:space="preserve">the species </w:t>
            </w:r>
            <w:r w:rsidR="001776A4" w:rsidRPr="00E0264F">
              <w:rPr>
                <w:rFonts w:asciiTheme="minorHAnsi" w:hAnsiTheme="minorHAnsi" w:cstheme="minorHAnsi"/>
                <w:sz w:val="22"/>
                <w:szCs w:val="22"/>
              </w:rPr>
              <w:t>that apply</w:t>
            </w:r>
            <w:r w:rsidR="008F4C9A">
              <w:rPr>
                <w:rFonts w:asciiTheme="minorHAnsi" w:hAnsiTheme="minorHAnsi" w:cstheme="minorHAnsi"/>
                <w:sz w:val="22"/>
                <w:szCs w:val="22"/>
              </w:rPr>
              <w:t xml:space="preserve">, </w:t>
            </w:r>
            <w:r w:rsidR="00B64399">
              <w:rPr>
                <w:rFonts w:asciiTheme="minorHAnsi" w:hAnsiTheme="minorHAnsi" w:cstheme="minorHAnsi"/>
                <w:sz w:val="22"/>
                <w:szCs w:val="22"/>
              </w:rPr>
              <w:t xml:space="preserve">including </w:t>
            </w:r>
            <w:del w:id="27" w:author="Alexandra Macdonald" w:date="2021-09-15T17:05:00Z">
              <w:r w:rsidR="00B64399" w:rsidDel="007D04EC">
                <w:rPr>
                  <w:rFonts w:asciiTheme="minorHAnsi" w:hAnsiTheme="minorHAnsi" w:cstheme="minorHAnsi"/>
                  <w:sz w:val="22"/>
                  <w:szCs w:val="22"/>
                </w:rPr>
                <w:delText xml:space="preserve">information on </w:delText>
              </w:r>
            </w:del>
            <w:r w:rsidR="00B64399">
              <w:rPr>
                <w:rFonts w:asciiTheme="minorHAnsi" w:hAnsiTheme="minorHAnsi" w:cstheme="minorHAnsi"/>
                <w:sz w:val="22"/>
                <w:szCs w:val="22"/>
              </w:rPr>
              <w:t xml:space="preserve">the source </w:t>
            </w:r>
            <w:ins w:id="28" w:author="Alexandra Macdonald" w:date="2021-09-03T15:37:00Z">
              <w:r w:rsidR="0054015C">
                <w:rPr>
                  <w:rFonts w:asciiTheme="minorHAnsi" w:hAnsiTheme="minorHAnsi" w:cstheme="minorHAnsi"/>
                  <w:sz w:val="22"/>
                  <w:szCs w:val="22"/>
                </w:rPr>
                <w:t xml:space="preserve">of information </w:t>
              </w:r>
            </w:ins>
            <w:del w:id="29" w:author="Alexandra Macdonald" w:date="2021-09-03T15:37:00Z">
              <w:r w:rsidR="00FD1B68" w:rsidDel="0054015C">
                <w:rPr>
                  <w:rFonts w:asciiTheme="minorHAnsi" w:hAnsiTheme="minorHAnsi" w:cstheme="minorHAnsi"/>
                  <w:sz w:val="22"/>
                  <w:szCs w:val="22"/>
                </w:rPr>
                <w:delText xml:space="preserve">for </w:delText>
              </w:r>
            </w:del>
            <w:ins w:id="30" w:author="Alexandra Macdonald" w:date="2021-09-03T15:37:00Z">
              <w:r w:rsidR="0054015C">
                <w:rPr>
                  <w:rFonts w:asciiTheme="minorHAnsi" w:hAnsiTheme="minorHAnsi" w:cstheme="minorHAnsi"/>
                  <w:sz w:val="22"/>
                  <w:szCs w:val="22"/>
                </w:rPr>
                <w:t xml:space="preserve">supporting </w:t>
              </w:r>
            </w:ins>
            <w:r w:rsidR="00FD1B68">
              <w:rPr>
                <w:rFonts w:asciiTheme="minorHAnsi" w:hAnsiTheme="minorHAnsi" w:cstheme="minorHAnsi"/>
                <w:sz w:val="22"/>
                <w:szCs w:val="22"/>
              </w:rPr>
              <w:t>the change</w:t>
            </w:r>
            <w:r w:rsidR="00B05338">
              <w:rPr>
                <w:rFonts w:asciiTheme="minorHAnsi" w:hAnsiTheme="minorHAnsi" w:cstheme="minorHAnsi"/>
                <w:sz w:val="22"/>
                <w:szCs w:val="22"/>
              </w:rPr>
              <w:t>,</w:t>
            </w:r>
            <w:r w:rsidR="001776A4" w:rsidRPr="00E0264F">
              <w:rPr>
                <w:rFonts w:asciiTheme="minorHAnsi" w:hAnsiTheme="minorHAnsi" w:cstheme="minorHAnsi"/>
                <w:sz w:val="22"/>
                <w:szCs w:val="22"/>
              </w:rPr>
              <w:t xml:space="preserve"> and upload the </w:t>
            </w:r>
            <w:r w:rsidR="001744EE" w:rsidRPr="00E0264F">
              <w:rPr>
                <w:rFonts w:asciiTheme="minorHAnsi" w:hAnsiTheme="minorHAnsi" w:cstheme="minorHAnsi"/>
                <w:sz w:val="22"/>
                <w:szCs w:val="22"/>
              </w:rPr>
              <w:t xml:space="preserve">amended </w:t>
            </w:r>
            <w:r w:rsidR="008A4DC2" w:rsidRPr="00E0264F">
              <w:rPr>
                <w:rFonts w:asciiTheme="minorHAnsi" w:hAnsiTheme="minorHAnsi" w:cstheme="minorHAnsi"/>
                <w:sz w:val="22"/>
                <w:szCs w:val="22"/>
              </w:rPr>
              <w:t>file</w:t>
            </w:r>
            <w:r w:rsidR="000C49A1" w:rsidRPr="00E0264F">
              <w:rPr>
                <w:rFonts w:asciiTheme="minorHAnsi" w:hAnsiTheme="minorHAnsi" w:cstheme="minorHAnsi"/>
                <w:sz w:val="22"/>
                <w:szCs w:val="22"/>
              </w:rPr>
              <w:t xml:space="preserve"> using the attachment button</w:t>
            </w:r>
            <w:r w:rsidR="008A4DC2" w:rsidRPr="00E0264F">
              <w:rPr>
                <w:rFonts w:asciiTheme="minorHAnsi" w:hAnsiTheme="minorHAnsi" w:cstheme="minorHAnsi"/>
                <w:sz w:val="22"/>
                <w:szCs w:val="22"/>
              </w:rPr>
              <w:t>)</w:t>
            </w:r>
            <w:r w:rsidRPr="00E0264F">
              <w:rPr>
                <w:rFonts w:asciiTheme="minorHAnsi" w:hAnsiTheme="minorHAnsi" w:cstheme="minorHAnsi"/>
                <w:sz w:val="22"/>
                <w:szCs w:val="22"/>
              </w:rPr>
              <w:t>:</w:t>
            </w:r>
          </w:p>
          <w:p w14:paraId="77869631" w14:textId="77777777" w:rsidR="00631F54" w:rsidRPr="00E0264F" w:rsidRDefault="00631F54" w:rsidP="00631F54">
            <w:pPr>
              <w:rPr>
                <w:rFonts w:asciiTheme="minorHAnsi" w:hAnsiTheme="minorHAnsi" w:cstheme="minorHAnsi"/>
                <w:sz w:val="22"/>
                <w:szCs w:val="22"/>
              </w:rPr>
            </w:pPr>
          </w:p>
          <w:tbl>
            <w:tblPr>
              <w:tblStyle w:val="TableGrid"/>
              <w:tblpPr w:leftFromText="180" w:rightFromText="180" w:vertAnchor="text" w:horzAnchor="margin" w:tblpXSpec="right" w:tblpY="-227"/>
              <w:tblOverlap w:val="never"/>
              <w:tblW w:w="8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92"/>
            </w:tblGrid>
            <w:tr w:rsidR="00BE532F" w:rsidRPr="00E0264F" w14:paraId="4431A323" w14:textId="77777777" w:rsidTr="001621C5">
              <w:trPr>
                <w:trHeight w:val="963"/>
              </w:trPr>
              <w:tc>
                <w:tcPr>
                  <w:tcW w:w="8792" w:type="dxa"/>
                  <w:shd w:val="clear" w:color="auto" w:fill="FCEBE0"/>
                </w:tcPr>
                <w:p w14:paraId="5E547072" w14:textId="1AC3F71A" w:rsidR="00BE532F" w:rsidRPr="00E0264F" w:rsidRDefault="00BE532F"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686AAD56" w14:textId="77777777" w:rsidR="00BE532F" w:rsidRPr="005111C7" w:rsidRDefault="00BE532F" w:rsidP="00735EC2">
                  <w:pPr>
                    <w:pStyle w:val="CommentText"/>
                    <w:jc w:val="both"/>
                    <w:rPr>
                      <w:rFonts w:asciiTheme="minorHAnsi" w:hAnsiTheme="minorHAnsi" w:cstheme="minorHAnsi"/>
                      <w:sz w:val="4"/>
                      <w:szCs w:val="4"/>
                    </w:rPr>
                  </w:pPr>
                </w:p>
                <w:p w14:paraId="5F88B9F8" w14:textId="6543E54C" w:rsidR="00BE532F" w:rsidRPr="00E0264F" w:rsidRDefault="00BE532F"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This question asks you to confirm whether the list of </w:t>
                  </w:r>
                  <w:r w:rsidRPr="00E0264F">
                    <w:rPr>
                      <w:rFonts w:asciiTheme="minorHAnsi" w:hAnsiTheme="minorHAnsi" w:cstheme="minorHAnsi"/>
                      <w:i/>
                      <w:sz w:val="18"/>
                      <w:szCs w:val="18"/>
                      <w:u w:val="single"/>
                    </w:rPr>
                    <w:t>existing</w:t>
                  </w:r>
                  <w:r w:rsidRPr="00E0264F">
                    <w:rPr>
                      <w:rFonts w:asciiTheme="minorHAnsi" w:hAnsiTheme="minorHAnsi" w:cstheme="minorHAnsi"/>
                      <w:i/>
                      <w:sz w:val="18"/>
                      <w:szCs w:val="18"/>
                    </w:rPr>
                    <w:t xml:space="preserve"> Appendix I-listed species occurring in your country is correct, and if not, to detail the amendments that are needed</w:t>
                  </w:r>
                  <w:r w:rsidR="00FD692B">
                    <w:rPr>
                      <w:rFonts w:asciiTheme="minorHAnsi" w:hAnsiTheme="minorHAnsi" w:cstheme="minorHAnsi"/>
                      <w:i/>
                      <w:sz w:val="18"/>
                      <w:szCs w:val="18"/>
                    </w:rPr>
                    <w:t xml:space="preserve">, </w:t>
                  </w:r>
                  <w:r w:rsidR="00176794">
                    <w:rPr>
                      <w:rFonts w:asciiTheme="minorHAnsi" w:hAnsiTheme="minorHAnsi" w:cstheme="minorHAnsi"/>
                      <w:i/>
                      <w:sz w:val="18"/>
                      <w:szCs w:val="18"/>
                    </w:rPr>
                    <w:t>including the source of information supporting the change</w:t>
                  </w:r>
                  <w:r w:rsidRPr="00E0264F">
                    <w:rPr>
                      <w:rFonts w:asciiTheme="minorHAnsi" w:hAnsiTheme="minorHAnsi" w:cstheme="minorHAnsi"/>
                      <w:i/>
                      <w:sz w:val="18"/>
                      <w:szCs w:val="18"/>
                    </w:rPr>
                    <w:t>.</w:t>
                  </w:r>
                  <w:r w:rsidR="00DD2E93">
                    <w:rPr>
                      <w:rFonts w:asciiTheme="minorHAnsi" w:hAnsiTheme="minorHAnsi" w:cstheme="minorHAnsi"/>
                      <w:i/>
                      <w:sz w:val="18"/>
                      <w:szCs w:val="18"/>
                    </w:rPr>
                    <w:t xml:space="preserve"> </w:t>
                  </w:r>
                </w:p>
                <w:p w14:paraId="1B53575B" w14:textId="77777777" w:rsidR="00BE532F" w:rsidRPr="00E0264F" w:rsidRDefault="00BE532F"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Providing this information is a requirement under Article </w:t>
                  </w:r>
                  <w:proofErr w:type="gramStart"/>
                  <w:r w:rsidRPr="00E0264F">
                    <w:rPr>
                      <w:rFonts w:asciiTheme="minorHAnsi" w:hAnsiTheme="minorHAnsi" w:cstheme="minorHAnsi"/>
                      <w:i/>
                      <w:sz w:val="18"/>
                      <w:szCs w:val="18"/>
                    </w:rPr>
                    <w:t>VI(</w:t>
                  </w:r>
                  <w:proofErr w:type="gramEnd"/>
                  <w:r w:rsidRPr="00E0264F">
                    <w:rPr>
                      <w:rFonts w:asciiTheme="minorHAnsi" w:hAnsiTheme="minorHAnsi" w:cstheme="minorHAnsi"/>
                      <w:i/>
                      <w:sz w:val="18"/>
                      <w:szCs w:val="18"/>
                    </w:rPr>
                    <w:t>2) of the Convention.</w:t>
                  </w:r>
                </w:p>
                <w:p w14:paraId="674B05FD" w14:textId="2CBDBD32" w:rsidR="00BE532F" w:rsidRPr="00E0264F" w:rsidRDefault="00BE532F"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The question of whether further species may qualify for addition to the Appendices themselves is addressed by other processes </w:t>
                  </w:r>
                  <w:r w:rsidR="00B76316">
                    <w:rPr>
                      <w:rFonts w:asciiTheme="minorHAnsi" w:hAnsiTheme="minorHAnsi" w:cstheme="minorHAnsi"/>
                      <w:i/>
                      <w:sz w:val="18"/>
                      <w:szCs w:val="18"/>
                    </w:rPr>
                    <w:t xml:space="preserve"> </w:t>
                  </w:r>
                  <w:r w:rsidR="00B76316" w:rsidRPr="00E0264F">
                    <w:rPr>
                      <w:rFonts w:asciiTheme="minorHAnsi" w:hAnsiTheme="minorHAnsi" w:cstheme="minorHAnsi"/>
                      <w:i/>
                      <w:sz w:val="18"/>
                      <w:szCs w:val="18"/>
                    </w:rPr>
                    <w:t xml:space="preserve"> </w:t>
                  </w:r>
                  <w:r w:rsidRPr="00E0264F">
                    <w:rPr>
                      <w:rFonts w:asciiTheme="minorHAnsi" w:hAnsiTheme="minorHAnsi" w:cstheme="minorHAnsi"/>
                      <w:i/>
                      <w:sz w:val="18"/>
                      <w:szCs w:val="18"/>
                    </w:rPr>
                    <w:t>outside the framework of national reporting</w:t>
                  </w:r>
                  <w:r w:rsidR="00B76316">
                    <w:rPr>
                      <w:rFonts w:asciiTheme="minorHAnsi" w:hAnsiTheme="minorHAnsi" w:cstheme="minorHAnsi"/>
                      <w:i/>
                      <w:sz w:val="18"/>
                      <w:szCs w:val="18"/>
                    </w:rPr>
                    <w:t xml:space="preserve">.  </w:t>
                  </w:r>
                </w:p>
              </w:tc>
            </w:tr>
          </w:tbl>
          <w:p w14:paraId="5C3995E3" w14:textId="14535E20" w:rsidR="00631F54" w:rsidRPr="00E0264F" w:rsidRDefault="00631F54" w:rsidP="000C49A1">
            <w:pPr>
              <w:pStyle w:val="ListParagraph"/>
              <w:ind w:left="0"/>
              <w:rPr>
                <w:rFonts w:asciiTheme="minorHAnsi" w:hAnsiTheme="minorHAnsi" w:cstheme="minorHAnsi"/>
                <w:sz w:val="22"/>
                <w:szCs w:val="22"/>
              </w:rPr>
            </w:pPr>
          </w:p>
        </w:tc>
      </w:tr>
      <w:tr w:rsidR="00C84C13" w:rsidRPr="00E0264F" w14:paraId="3865AE52" w14:textId="77777777" w:rsidTr="001621C5">
        <w:trPr>
          <w:trHeight w:val="4331"/>
        </w:trPr>
        <w:tc>
          <w:tcPr>
            <w:tcW w:w="9010" w:type="dxa"/>
          </w:tcPr>
          <w:p w14:paraId="6AB315FB" w14:textId="060FEAAE" w:rsidR="00057ADE" w:rsidRPr="00E0264F" w:rsidRDefault="00D95374" w:rsidP="00057ADE">
            <w:pPr>
              <w:pStyle w:val="PlainText"/>
              <w:rPr>
                <w:rFonts w:asciiTheme="minorHAnsi" w:hAnsiTheme="minorHAnsi" w:cstheme="minorHAnsi"/>
                <w:sz w:val="22"/>
                <w:szCs w:val="22"/>
              </w:rPr>
            </w:pPr>
            <w:proofErr w:type="gramStart"/>
            <w:r w:rsidRPr="00E0264F">
              <w:rPr>
                <w:rFonts w:asciiTheme="minorHAnsi" w:hAnsiTheme="minorHAnsi" w:cstheme="minorHAnsi"/>
                <w:sz w:val="22"/>
                <w:szCs w:val="22"/>
              </w:rPr>
              <w:t xml:space="preserve">III.2  </w:t>
            </w:r>
            <w:r w:rsidR="00057ADE" w:rsidRPr="00E0264F">
              <w:rPr>
                <w:rFonts w:asciiTheme="minorHAnsi" w:hAnsiTheme="minorHAnsi" w:cstheme="minorHAnsi"/>
                <w:sz w:val="22"/>
                <w:szCs w:val="22"/>
              </w:rPr>
              <w:t>Please</w:t>
            </w:r>
            <w:proofErr w:type="gramEnd"/>
            <w:r w:rsidR="00057ADE" w:rsidRPr="00E0264F">
              <w:rPr>
                <w:rFonts w:asciiTheme="minorHAnsi" w:hAnsiTheme="minorHAnsi" w:cstheme="minorHAnsi"/>
                <w:sz w:val="22"/>
                <w:szCs w:val="22"/>
              </w:rPr>
              <w:t xml:space="preserve"> confirm that the </w:t>
            </w:r>
            <w:r w:rsidR="001744EE" w:rsidRPr="00E0264F">
              <w:rPr>
                <w:rFonts w:asciiTheme="minorHAnsi" w:hAnsiTheme="minorHAnsi" w:cstheme="minorHAnsi"/>
                <w:sz w:val="22"/>
                <w:szCs w:val="22"/>
              </w:rPr>
              <w:t>Excel file</w:t>
            </w:r>
            <w:r w:rsidR="000C49A1" w:rsidRPr="00E0264F">
              <w:rPr>
                <w:rFonts w:asciiTheme="minorHAnsi" w:hAnsiTheme="minorHAnsi" w:cstheme="minorHAnsi"/>
                <w:sz w:val="22"/>
                <w:szCs w:val="22"/>
              </w:rPr>
              <w:t xml:space="preserve"> linked below</w:t>
            </w:r>
            <w:r w:rsidR="00057ADE" w:rsidRPr="00E0264F">
              <w:rPr>
                <w:rFonts w:asciiTheme="minorHAnsi" w:hAnsiTheme="minorHAnsi" w:cstheme="minorHAnsi"/>
                <w:sz w:val="22"/>
                <w:szCs w:val="22"/>
              </w:rPr>
              <w:t xml:space="preserve"> correctly identif</w:t>
            </w:r>
            <w:r w:rsidR="001744EE" w:rsidRPr="00E0264F">
              <w:rPr>
                <w:rFonts w:asciiTheme="minorHAnsi" w:hAnsiTheme="minorHAnsi" w:cstheme="minorHAnsi"/>
                <w:sz w:val="22"/>
                <w:szCs w:val="22"/>
              </w:rPr>
              <w:t>ies</w:t>
            </w:r>
            <w:r w:rsidR="00057ADE" w:rsidRPr="00E0264F">
              <w:rPr>
                <w:rFonts w:asciiTheme="minorHAnsi" w:hAnsiTheme="minorHAnsi" w:cstheme="minorHAnsi"/>
                <w:sz w:val="22"/>
                <w:szCs w:val="22"/>
              </w:rPr>
              <w:t xml:space="preserve"> the </w:t>
            </w:r>
            <w:r w:rsidR="00057ADE" w:rsidRPr="00E0264F">
              <w:rPr>
                <w:rFonts w:asciiTheme="minorHAnsi" w:hAnsiTheme="minorHAnsi" w:cstheme="minorHAnsi"/>
                <w:b/>
                <w:sz w:val="22"/>
                <w:szCs w:val="22"/>
              </w:rPr>
              <w:t>Appendix II</w:t>
            </w:r>
            <w:r w:rsidR="00057ADE" w:rsidRPr="00E0264F">
              <w:rPr>
                <w:rFonts w:asciiTheme="minorHAnsi" w:hAnsiTheme="minorHAnsi" w:cstheme="minorHAnsi"/>
                <w:sz w:val="22"/>
                <w:szCs w:val="22"/>
              </w:rPr>
              <w:t xml:space="preserve"> species for which the country is a Range State</w:t>
            </w:r>
            <w:r w:rsidR="00C94C06" w:rsidRPr="00E0264F">
              <w:rPr>
                <w:rFonts w:asciiTheme="minorHAnsi" w:hAnsiTheme="minorHAnsi" w:cstheme="minorHAnsi"/>
                <w:sz w:val="22"/>
                <w:szCs w:val="22"/>
              </w:rPr>
              <w: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1"/>
            </w:tblGrid>
            <w:tr w:rsidR="005B520B" w:rsidRPr="00E0264F" w14:paraId="368D0B21" w14:textId="77777777" w:rsidTr="001621C5">
              <w:trPr>
                <w:trHeight w:val="351"/>
              </w:trPr>
              <w:tc>
                <w:tcPr>
                  <w:tcW w:w="8711" w:type="dxa"/>
                  <w:shd w:val="clear" w:color="auto" w:fill="FCEBE0"/>
                </w:tcPr>
                <w:p w14:paraId="5D596A9E" w14:textId="3AE4BCFC" w:rsidR="005B520B" w:rsidRPr="00E0264F" w:rsidRDefault="005B520B"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4A5C0A5C" w14:textId="77777777" w:rsidR="005B520B" w:rsidRPr="00E0264F" w:rsidRDefault="005B520B" w:rsidP="00735EC2">
                  <w:pPr>
                    <w:pStyle w:val="CommentText"/>
                    <w:jc w:val="both"/>
                    <w:rPr>
                      <w:rFonts w:asciiTheme="minorHAnsi" w:hAnsiTheme="minorHAnsi" w:cstheme="minorHAnsi"/>
                      <w:sz w:val="4"/>
                      <w:szCs w:val="4"/>
                    </w:rPr>
                  </w:pPr>
                </w:p>
                <w:p w14:paraId="480658E4" w14:textId="0C71F851" w:rsidR="005B520B" w:rsidRPr="00E0264F" w:rsidRDefault="00CB03B4"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Please consider</w:t>
                  </w:r>
                  <w:r w:rsidR="005B520B" w:rsidRPr="00E0264F">
                    <w:rPr>
                      <w:rFonts w:asciiTheme="minorHAnsi" w:hAnsiTheme="minorHAnsi" w:cstheme="minorHAnsi"/>
                      <w:i/>
                      <w:sz w:val="18"/>
                      <w:szCs w:val="18"/>
                    </w:rPr>
                    <w:t xml:space="preserve"> the guidance </w:t>
                  </w:r>
                  <w:r w:rsidR="00B76316">
                    <w:rPr>
                      <w:rFonts w:asciiTheme="minorHAnsi" w:hAnsiTheme="minorHAnsi" w:cstheme="minorHAnsi"/>
                      <w:i/>
                      <w:sz w:val="18"/>
                      <w:szCs w:val="18"/>
                    </w:rPr>
                    <w:t xml:space="preserve">tip </w:t>
                  </w:r>
                  <w:r w:rsidR="005B520B" w:rsidRPr="00E0264F">
                    <w:rPr>
                      <w:rFonts w:asciiTheme="minorHAnsi" w:hAnsiTheme="minorHAnsi" w:cstheme="minorHAnsi"/>
                      <w:i/>
                      <w:sz w:val="18"/>
                      <w:szCs w:val="18"/>
                    </w:rPr>
                    <w:t>in question III.1 concerning the interpretation of “Range State”.</w:t>
                  </w:r>
                </w:p>
              </w:tc>
            </w:tr>
          </w:tbl>
          <w:p w14:paraId="5EEA5447" w14:textId="77777777" w:rsidR="005B520B" w:rsidRPr="00E0264F" w:rsidRDefault="005B520B" w:rsidP="00735EC2">
            <w:pPr>
              <w:pStyle w:val="PlainText"/>
              <w:jc w:val="both"/>
              <w:rPr>
                <w:rFonts w:asciiTheme="minorHAnsi" w:hAnsiTheme="minorHAnsi" w:cstheme="minorHAnsi"/>
                <w:bCs/>
                <w:iCs/>
                <w:sz w:val="22"/>
                <w:szCs w:val="22"/>
              </w:rPr>
            </w:pPr>
          </w:p>
          <w:p w14:paraId="57F4D738" w14:textId="60DFE1AF" w:rsidR="001E3582" w:rsidRPr="00E0264F" w:rsidRDefault="000A4510" w:rsidP="00735EC2">
            <w:pPr>
              <w:pStyle w:val="PlainText"/>
              <w:jc w:val="both"/>
              <w:rPr>
                <w:rFonts w:asciiTheme="minorHAnsi" w:hAnsiTheme="minorHAnsi" w:cstheme="minorHAnsi"/>
                <w:bCs/>
                <w:iCs/>
                <w:sz w:val="22"/>
                <w:szCs w:val="22"/>
              </w:rPr>
            </w:pPr>
            <w:r w:rsidRPr="00E0264F">
              <w:rPr>
                <w:rFonts w:asciiTheme="minorHAnsi" w:hAnsiTheme="minorHAnsi" w:cstheme="minorHAnsi"/>
                <w:sz w:val="22"/>
                <w:szCs w:val="22"/>
              </w:rPr>
              <w:t xml:space="preserve">Please download the Appendix II species occurrence list for your country </w:t>
            </w:r>
            <w:hyperlink r:id="rId16" w:history="1">
              <w:r w:rsidR="001E3582" w:rsidRPr="00E0264F">
                <w:rPr>
                  <w:rStyle w:val="Hyperlink"/>
                  <w:rFonts w:asciiTheme="minorHAnsi" w:hAnsiTheme="minorHAnsi" w:cstheme="minorHAnsi"/>
                  <w:b/>
                  <w:bCs/>
                  <w:sz w:val="22"/>
                  <w:szCs w:val="22"/>
                </w:rPr>
                <w:t>here</w:t>
              </w:r>
            </w:hyperlink>
            <w:r w:rsidR="006668EF" w:rsidRPr="00E0264F">
              <w:rPr>
                <w:rFonts w:asciiTheme="minorHAnsi" w:hAnsiTheme="minorHAnsi" w:cstheme="minorHAnsi"/>
                <w:sz w:val="22"/>
                <w:szCs w:val="22"/>
              </w:rPr>
              <w:t>.</w:t>
            </w:r>
          </w:p>
          <w:p w14:paraId="2FE73F33" w14:textId="77777777" w:rsidR="006668EF" w:rsidRPr="00E0264F" w:rsidRDefault="006668EF" w:rsidP="00735EC2">
            <w:pPr>
              <w:pStyle w:val="PlainText"/>
              <w:jc w:val="both"/>
              <w:rPr>
                <w:rFonts w:asciiTheme="minorHAnsi" w:hAnsiTheme="minorHAnsi" w:cstheme="minorHAnsi"/>
                <w:bCs/>
                <w:iCs/>
                <w:sz w:val="22"/>
                <w:szCs w:val="22"/>
              </w:rPr>
            </w:pPr>
          </w:p>
          <w:p w14:paraId="759B06D3" w14:textId="0116B04C" w:rsidR="00057ADE" w:rsidRPr="00E0264F" w:rsidRDefault="00057ADE" w:rsidP="00735EC2">
            <w:pPr>
              <w:pStyle w:val="ListParagraph"/>
              <w:numPr>
                <w:ilvl w:val="0"/>
                <w:numId w:val="3"/>
              </w:numPr>
              <w:jc w:val="both"/>
              <w:rPr>
                <w:rFonts w:asciiTheme="minorHAnsi" w:hAnsiTheme="minorHAnsi" w:cstheme="minorHAnsi"/>
                <w:sz w:val="22"/>
                <w:szCs w:val="22"/>
              </w:rPr>
            </w:pPr>
            <w:r w:rsidRPr="00E0264F">
              <w:rPr>
                <w:rFonts w:asciiTheme="minorHAnsi" w:hAnsiTheme="minorHAnsi" w:cstheme="minorHAnsi"/>
                <w:sz w:val="22"/>
                <w:szCs w:val="22"/>
              </w:rPr>
              <w:t>Yes</w:t>
            </w:r>
            <w:r w:rsidR="00E15DFC">
              <w:rPr>
                <w:rFonts w:asciiTheme="minorHAnsi" w:hAnsiTheme="minorHAnsi" w:cstheme="minorHAnsi"/>
                <w:sz w:val="22"/>
                <w:szCs w:val="22"/>
              </w:rPr>
              <w:t>,</w:t>
            </w:r>
            <w:r w:rsidRPr="00E0264F">
              <w:rPr>
                <w:rFonts w:asciiTheme="minorHAnsi" w:hAnsiTheme="minorHAnsi" w:cstheme="minorHAnsi"/>
                <w:sz w:val="22"/>
                <w:szCs w:val="22"/>
              </w:rPr>
              <w:t xml:space="preserve"> the </w:t>
            </w:r>
            <w:r w:rsidR="008E0AF5">
              <w:rPr>
                <w:rFonts w:asciiTheme="minorHAnsi" w:hAnsiTheme="minorHAnsi" w:cstheme="minorHAnsi"/>
                <w:sz w:val="22"/>
                <w:szCs w:val="22"/>
              </w:rPr>
              <w:t>list</w:t>
            </w:r>
            <w:r w:rsidR="001744EE" w:rsidRPr="00E0264F">
              <w:rPr>
                <w:rFonts w:asciiTheme="minorHAnsi" w:hAnsiTheme="minorHAnsi" w:cstheme="minorHAnsi"/>
                <w:sz w:val="22"/>
                <w:szCs w:val="22"/>
              </w:rPr>
              <w:t xml:space="preserve"> is</w:t>
            </w:r>
            <w:r w:rsidRPr="00E0264F">
              <w:rPr>
                <w:rFonts w:asciiTheme="minorHAnsi" w:hAnsiTheme="minorHAnsi" w:cstheme="minorHAnsi"/>
                <w:sz w:val="22"/>
                <w:szCs w:val="22"/>
              </w:rPr>
              <w:t xml:space="preserve"> correct </w:t>
            </w:r>
            <w:r w:rsidR="001E3582" w:rsidRPr="00E0264F">
              <w:rPr>
                <w:rFonts w:asciiTheme="minorHAnsi" w:hAnsiTheme="minorHAnsi" w:cstheme="minorHAnsi"/>
                <w:sz w:val="22"/>
                <w:szCs w:val="22"/>
              </w:rPr>
              <w:t xml:space="preserve">(please upload the file as your confirmation of this, and include any comments </w:t>
            </w:r>
            <w:r w:rsidR="00EF312B">
              <w:rPr>
                <w:rFonts w:asciiTheme="minorHAnsi" w:hAnsiTheme="minorHAnsi" w:cstheme="minorHAnsi"/>
                <w:sz w:val="22"/>
                <w:szCs w:val="22"/>
              </w:rPr>
              <w:t>regarding</w:t>
            </w:r>
            <w:r w:rsidR="001E3582" w:rsidRPr="00E0264F">
              <w:rPr>
                <w:rFonts w:asciiTheme="minorHAnsi" w:hAnsiTheme="minorHAnsi" w:cstheme="minorHAnsi"/>
                <w:sz w:val="22"/>
                <w:szCs w:val="22"/>
              </w:rPr>
              <w:t xml:space="preserve"> individual species)</w:t>
            </w:r>
          </w:p>
          <w:p w14:paraId="5F4A304D" w14:textId="5E760E80" w:rsidR="00057ADE" w:rsidRPr="00E0264F" w:rsidRDefault="00057ADE" w:rsidP="00735EC2">
            <w:pPr>
              <w:pStyle w:val="ListParagraph"/>
              <w:numPr>
                <w:ilvl w:val="0"/>
                <w:numId w:val="3"/>
              </w:numPr>
              <w:jc w:val="both"/>
              <w:rPr>
                <w:rFonts w:asciiTheme="minorHAnsi" w:hAnsiTheme="minorHAnsi" w:cstheme="minorHAnsi"/>
                <w:sz w:val="22"/>
                <w:szCs w:val="22"/>
              </w:rPr>
            </w:pPr>
            <w:r w:rsidRPr="00E0264F">
              <w:rPr>
                <w:rFonts w:asciiTheme="minorHAnsi" w:hAnsiTheme="minorHAnsi" w:cstheme="minorHAnsi"/>
                <w:sz w:val="22"/>
                <w:szCs w:val="22"/>
              </w:rPr>
              <w:t xml:space="preserve">No, amendments </w:t>
            </w:r>
            <w:r w:rsidR="001744EE" w:rsidRPr="00E0264F">
              <w:rPr>
                <w:rFonts w:asciiTheme="minorHAnsi" w:hAnsiTheme="minorHAnsi" w:cstheme="minorHAnsi"/>
                <w:sz w:val="22"/>
                <w:szCs w:val="22"/>
              </w:rPr>
              <w:t xml:space="preserve">are </w:t>
            </w:r>
            <w:r w:rsidRPr="00E0264F">
              <w:rPr>
                <w:rFonts w:asciiTheme="minorHAnsi" w:hAnsiTheme="minorHAnsi" w:cstheme="minorHAnsi"/>
                <w:sz w:val="22"/>
                <w:szCs w:val="22"/>
              </w:rPr>
              <w:t>need</w:t>
            </w:r>
            <w:r w:rsidR="001744EE" w:rsidRPr="00E0264F">
              <w:rPr>
                <w:rFonts w:asciiTheme="minorHAnsi" w:hAnsiTheme="minorHAnsi" w:cstheme="minorHAnsi"/>
                <w:sz w:val="22"/>
                <w:szCs w:val="22"/>
              </w:rPr>
              <w:t>ed (</w:t>
            </w:r>
            <w:r w:rsidR="001E3582" w:rsidRPr="00E0264F">
              <w:rPr>
                <w:rFonts w:asciiTheme="minorHAnsi" w:hAnsiTheme="minorHAnsi" w:cstheme="minorHAnsi"/>
                <w:sz w:val="22"/>
                <w:szCs w:val="22"/>
              </w:rPr>
              <w:t xml:space="preserve">in the file, </w:t>
            </w:r>
            <w:r w:rsidR="001744EE" w:rsidRPr="00E0264F">
              <w:rPr>
                <w:rFonts w:asciiTheme="minorHAnsi" w:hAnsiTheme="minorHAnsi" w:cstheme="minorHAnsi"/>
                <w:sz w:val="22"/>
                <w:szCs w:val="22"/>
              </w:rPr>
              <w:t xml:space="preserve">please </w:t>
            </w:r>
            <w:r w:rsidR="001776A4" w:rsidRPr="00E0264F">
              <w:rPr>
                <w:rFonts w:asciiTheme="minorHAnsi" w:hAnsiTheme="minorHAnsi" w:cstheme="minorHAnsi"/>
                <w:sz w:val="22"/>
                <w:szCs w:val="22"/>
              </w:rPr>
              <w:t xml:space="preserve">select all </w:t>
            </w:r>
            <w:r w:rsidR="001E3582" w:rsidRPr="00E0264F">
              <w:rPr>
                <w:rFonts w:asciiTheme="minorHAnsi" w:hAnsiTheme="minorHAnsi" w:cstheme="minorHAnsi"/>
                <w:sz w:val="22"/>
                <w:szCs w:val="22"/>
              </w:rPr>
              <w:t xml:space="preserve">the species </w:t>
            </w:r>
            <w:r w:rsidR="001776A4" w:rsidRPr="00E0264F">
              <w:rPr>
                <w:rFonts w:asciiTheme="minorHAnsi" w:hAnsiTheme="minorHAnsi" w:cstheme="minorHAnsi"/>
                <w:sz w:val="22"/>
                <w:szCs w:val="22"/>
              </w:rPr>
              <w:t>that apply and upload the amended file using the attachment button below</w:t>
            </w:r>
            <w:r w:rsidR="001744EE" w:rsidRPr="00E0264F">
              <w:rPr>
                <w:rFonts w:asciiTheme="minorHAnsi" w:hAnsiTheme="minorHAnsi" w:cstheme="minorHAnsi"/>
                <w:sz w:val="22"/>
                <w:szCs w:val="22"/>
              </w:rPr>
              <w:t>)</w:t>
            </w:r>
            <w:r w:rsidRPr="00E0264F">
              <w:rPr>
                <w:rFonts w:asciiTheme="minorHAnsi" w:hAnsiTheme="minorHAnsi" w:cstheme="minorHAnsi"/>
                <w:sz w:val="22"/>
                <w:szCs w:val="22"/>
              </w:rPr>
              <w:t>:</w:t>
            </w:r>
          </w:p>
          <w:p w14:paraId="3EBC0309" w14:textId="77777777" w:rsidR="005B520B" w:rsidRPr="00E0264F" w:rsidRDefault="005B520B" w:rsidP="00735EC2">
            <w:pPr>
              <w:jc w:val="both"/>
              <w:rPr>
                <w:rFonts w:asciiTheme="minorHAnsi" w:hAnsiTheme="minorHAnsi" w:cstheme="minorHAnsi"/>
                <w:sz w:val="10"/>
                <w:szCs w:val="10"/>
              </w:rPr>
            </w:pPr>
          </w:p>
          <w:tbl>
            <w:tblPr>
              <w:tblStyle w:val="TableGrid"/>
              <w:tblpPr w:leftFromText="180" w:rightFromText="180" w:vertAnchor="text" w:tblpX="80" w:tblpY="-5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50"/>
            </w:tblGrid>
            <w:tr w:rsidR="005B520B" w:rsidRPr="00E0264F" w14:paraId="1BFFC7C4" w14:textId="77777777" w:rsidTr="000B1954">
              <w:tc>
                <w:tcPr>
                  <w:tcW w:w="8650" w:type="dxa"/>
                  <w:shd w:val="clear" w:color="auto" w:fill="FCEBE0"/>
                </w:tcPr>
                <w:p w14:paraId="3D28CF44" w14:textId="3B0155BC" w:rsidR="005B520B" w:rsidRPr="00E0264F" w:rsidRDefault="005B520B"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61A4421C" w14:textId="77777777" w:rsidR="005B520B" w:rsidRPr="00E0264F" w:rsidRDefault="005B520B" w:rsidP="00735EC2">
                  <w:pPr>
                    <w:pStyle w:val="CommentText"/>
                    <w:jc w:val="both"/>
                    <w:rPr>
                      <w:rFonts w:asciiTheme="minorHAnsi" w:hAnsiTheme="minorHAnsi" w:cstheme="minorHAnsi"/>
                      <w:sz w:val="4"/>
                      <w:szCs w:val="4"/>
                    </w:rPr>
                  </w:pPr>
                </w:p>
                <w:p w14:paraId="75892747" w14:textId="42CFCC36" w:rsidR="005B520B" w:rsidRPr="00E0264F" w:rsidRDefault="0021715F"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Please</w:t>
                  </w:r>
                  <w:r w:rsidR="005B520B" w:rsidRPr="00E0264F">
                    <w:rPr>
                      <w:rFonts w:asciiTheme="minorHAnsi" w:hAnsiTheme="minorHAnsi" w:cstheme="minorHAnsi"/>
                      <w:i/>
                      <w:sz w:val="18"/>
                      <w:szCs w:val="18"/>
                    </w:rPr>
                    <w:t xml:space="preserve"> confirm whether the list of </w:t>
                  </w:r>
                  <w:r w:rsidR="005B520B" w:rsidRPr="00E0264F">
                    <w:rPr>
                      <w:rFonts w:asciiTheme="minorHAnsi" w:hAnsiTheme="minorHAnsi" w:cstheme="minorHAnsi"/>
                      <w:i/>
                      <w:sz w:val="18"/>
                      <w:szCs w:val="18"/>
                      <w:u w:val="single"/>
                    </w:rPr>
                    <w:t>existing</w:t>
                  </w:r>
                  <w:r w:rsidR="005B520B" w:rsidRPr="00E0264F">
                    <w:rPr>
                      <w:rFonts w:asciiTheme="minorHAnsi" w:hAnsiTheme="minorHAnsi" w:cstheme="minorHAnsi"/>
                      <w:i/>
                      <w:sz w:val="18"/>
                      <w:szCs w:val="18"/>
                    </w:rPr>
                    <w:t xml:space="preserve"> Appendix II-listed species occurring in your country is correct, and if not, </w:t>
                  </w:r>
                  <w:r>
                    <w:rPr>
                      <w:rFonts w:asciiTheme="minorHAnsi" w:hAnsiTheme="minorHAnsi" w:cstheme="minorHAnsi"/>
                      <w:i/>
                      <w:sz w:val="18"/>
                      <w:szCs w:val="18"/>
                    </w:rPr>
                    <w:t>then</w:t>
                  </w:r>
                  <w:r w:rsidR="005B520B" w:rsidRPr="00E0264F">
                    <w:rPr>
                      <w:rFonts w:asciiTheme="minorHAnsi" w:hAnsiTheme="minorHAnsi" w:cstheme="minorHAnsi"/>
                      <w:i/>
                      <w:sz w:val="18"/>
                      <w:szCs w:val="18"/>
                    </w:rPr>
                    <w:t xml:space="preserve"> detail </w:t>
                  </w:r>
                  <w:r>
                    <w:rPr>
                      <w:rFonts w:asciiTheme="minorHAnsi" w:hAnsiTheme="minorHAnsi" w:cstheme="minorHAnsi"/>
                      <w:i/>
                      <w:sz w:val="18"/>
                      <w:szCs w:val="18"/>
                    </w:rPr>
                    <w:t>any</w:t>
                  </w:r>
                  <w:r w:rsidR="005B520B" w:rsidRPr="00E0264F">
                    <w:rPr>
                      <w:rFonts w:asciiTheme="minorHAnsi" w:hAnsiTheme="minorHAnsi" w:cstheme="minorHAnsi"/>
                      <w:i/>
                      <w:sz w:val="18"/>
                      <w:szCs w:val="18"/>
                    </w:rPr>
                    <w:t xml:space="preserve"> amendments</w:t>
                  </w:r>
                  <w:ins w:id="31" w:author="Alexandra Macdonald" w:date="2021-09-03T15:39:00Z">
                    <w:r w:rsidR="0054015C">
                      <w:rPr>
                        <w:rFonts w:asciiTheme="minorHAnsi" w:hAnsiTheme="minorHAnsi" w:cstheme="minorHAnsi"/>
                        <w:i/>
                        <w:sz w:val="18"/>
                        <w:szCs w:val="18"/>
                      </w:rPr>
                      <w:t xml:space="preserve"> </w:t>
                    </w:r>
                  </w:ins>
                  <w:ins w:id="32" w:author="Alexandra Macdonald" w:date="2021-09-03T15:40:00Z">
                    <w:r w:rsidR="0054015C">
                      <w:rPr>
                        <w:rFonts w:asciiTheme="minorHAnsi" w:hAnsiTheme="minorHAnsi" w:cstheme="minorHAnsi"/>
                        <w:i/>
                        <w:sz w:val="18"/>
                        <w:szCs w:val="18"/>
                      </w:rPr>
                      <w:t>that are needed</w:t>
                    </w:r>
                  </w:ins>
                  <w:ins w:id="33" w:author="Alexandra Macdonald" w:date="2021-09-03T15:42:00Z">
                    <w:r w:rsidR="0054015C">
                      <w:rPr>
                        <w:rFonts w:asciiTheme="minorHAnsi" w:hAnsiTheme="minorHAnsi" w:cstheme="minorHAnsi"/>
                        <w:i/>
                        <w:sz w:val="18"/>
                        <w:szCs w:val="18"/>
                      </w:rPr>
                      <w:t>, including the source of information supporting the change</w:t>
                    </w:r>
                  </w:ins>
                  <w:r w:rsidR="005B520B" w:rsidRPr="00E0264F">
                    <w:rPr>
                      <w:rFonts w:asciiTheme="minorHAnsi" w:hAnsiTheme="minorHAnsi" w:cstheme="minorHAnsi"/>
                      <w:i/>
                      <w:sz w:val="18"/>
                      <w:szCs w:val="18"/>
                    </w:rPr>
                    <w:t>.</w:t>
                  </w:r>
                </w:p>
                <w:p w14:paraId="29B4B958" w14:textId="77777777" w:rsidR="005B520B" w:rsidRPr="00E0264F" w:rsidRDefault="005B520B"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Providing this information is a requirement under Article </w:t>
                  </w:r>
                  <w:proofErr w:type="gramStart"/>
                  <w:r w:rsidRPr="00E0264F">
                    <w:rPr>
                      <w:rFonts w:asciiTheme="minorHAnsi" w:hAnsiTheme="minorHAnsi" w:cstheme="minorHAnsi"/>
                      <w:i/>
                      <w:sz w:val="18"/>
                      <w:szCs w:val="18"/>
                    </w:rPr>
                    <w:t>VI(</w:t>
                  </w:r>
                  <w:proofErr w:type="gramEnd"/>
                  <w:r w:rsidRPr="00E0264F">
                    <w:rPr>
                      <w:rFonts w:asciiTheme="minorHAnsi" w:hAnsiTheme="minorHAnsi" w:cstheme="minorHAnsi"/>
                      <w:i/>
                      <w:sz w:val="18"/>
                      <w:szCs w:val="18"/>
                    </w:rPr>
                    <w:t>2) of the Convention.</w:t>
                  </w:r>
                </w:p>
                <w:p w14:paraId="7F668B6D" w14:textId="6EE4D14B" w:rsidR="005B520B" w:rsidRPr="00E0264F" w:rsidRDefault="005B520B"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Please note that the taxa listed </w:t>
                  </w:r>
                  <w:r w:rsidR="00E15DFC">
                    <w:rPr>
                      <w:rFonts w:asciiTheme="minorHAnsi" w:hAnsiTheme="minorHAnsi" w:cstheme="minorHAnsi"/>
                      <w:i/>
                      <w:sz w:val="18"/>
                      <w:szCs w:val="18"/>
                    </w:rPr>
                    <w:t>i</w:t>
                  </w:r>
                  <w:r w:rsidRPr="00E0264F">
                    <w:rPr>
                      <w:rFonts w:asciiTheme="minorHAnsi" w:hAnsiTheme="minorHAnsi" w:cstheme="minorHAnsi"/>
                      <w:i/>
                      <w:sz w:val="18"/>
                      <w:szCs w:val="18"/>
                    </w:rPr>
                    <w:t xml:space="preserve">n Appendix II at a level higher than the species have been disaggregated to the species level, in line with the standard taxonomic references </w:t>
                  </w:r>
                  <w:r w:rsidR="00C905C4" w:rsidRPr="00E0264F">
                    <w:rPr>
                      <w:rFonts w:asciiTheme="minorHAnsi" w:hAnsiTheme="minorHAnsi" w:cstheme="minorHAnsi"/>
                      <w:i/>
                      <w:sz w:val="18"/>
                      <w:szCs w:val="18"/>
                    </w:rPr>
                    <w:t xml:space="preserve">(see </w:t>
                  </w:r>
                  <w:hyperlink r:id="rId17" w:history="1">
                    <w:r w:rsidR="00C905C4" w:rsidRPr="00E0264F">
                      <w:rPr>
                        <w:rStyle w:val="Hyperlink"/>
                        <w:rFonts w:asciiTheme="minorHAnsi" w:hAnsiTheme="minorHAnsi" w:cstheme="minorHAnsi"/>
                        <w:b/>
                        <w:bCs/>
                        <w:i/>
                        <w:sz w:val="18"/>
                        <w:szCs w:val="18"/>
                      </w:rPr>
                      <w:t>Resolution 12.27</w:t>
                    </w:r>
                  </w:hyperlink>
                  <w:r w:rsidR="00C905C4" w:rsidRPr="00E0264F">
                    <w:rPr>
                      <w:rFonts w:asciiTheme="minorHAnsi" w:hAnsiTheme="minorHAnsi" w:cstheme="minorHAnsi"/>
                      <w:i/>
                      <w:sz w:val="18"/>
                      <w:szCs w:val="18"/>
                    </w:rPr>
                    <w:t>).</w:t>
                  </w:r>
                  <w:r w:rsidR="00D95CB7">
                    <w:rPr>
                      <w:rFonts w:asciiTheme="minorHAnsi" w:hAnsiTheme="minorHAnsi" w:cstheme="minorHAnsi"/>
                      <w:i/>
                      <w:sz w:val="18"/>
                      <w:szCs w:val="18"/>
                    </w:rPr>
                    <w:t xml:space="preserve"> </w:t>
                  </w:r>
                  <w:r w:rsidR="002A0594">
                    <w:rPr>
                      <w:rFonts w:asciiTheme="minorHAnsi" w:hAnsiTheme="minorHAnsi" w:cstheme="minorHAnsi"/>
                      <w:i/>
                      <w:sz w:val="18"/>
                      <w:szCs w:val="18"/>
                    </w:rPr>
                    <w:t xml:space="preserve">Further consideration </w:t>
                  </w:r>
                  <w:r w:rsidR="00D22334">
                    <w:rPr>
                      <w:rFonts w:asciiTheme="minorHAnsi" w:hAnsiTheme="minorHAnsi" w:cstheme="minorHAnsi"/>
                      <w:i/>
                      <w:sz w:val="18"/>
                      <w:szCs w:val="18"/>
                    </w:rPr>
                    <w:t xml:space="preserve">of the species to be considered covered by higher taxa </w:t>
                  </w:r>
                  <w:r w:rsidR="00451F95">
                    <w:rPr>
                      <w:rFonts w:asciiTheme="minorHAnsi" w:hAnsiTheme="minorHAnsi" w:cstheme="minorHAnsi"/>
                      <w:i/>
                      <w:sz w:val="18"/>
                      <w:szCs w:val="18"/>
                    </w:rPr>
                    <w:t xml:space="preserve">in Appendix II </w:t>
                  </w:r>
                  <w:r w:rsidR="005026B5">
                    <w:rPr>
                      <w:rFonts w:asciiTheme="minorHAnsi" w:hAnsiTheme="minorHAnsi" w:cstheme="minorHAnsi"/>
                      <w:i/>
                      <w:sz w:val="18"/>
                      <w:szCs w:val="18"/>
                    </w:rPr>
                    <w:t xml:space="preserve">is being given by the Scientific Council </w:t>
                  </w:r>
                  <w:r w:rsidR="009C2155">
                    <w:rPr>
                      <w:rFonts w:asciiTheme="minorHAnsi" w:hAnsiTheme="minorHAnsi" w:cstheme="minorHAnsi"/>
                      <w:i/>
                      <w:sz w:val="18"/>
                      <w:szCs w:val="18"/>
                    </w:rPr>
                    <w:t xml:space="preserve">in the intersessional period between COP13 and COP14. </w:t>
                  </w:r>
                </w:p>
              </w:tc>
            </w:tr>
          </w:tbl>
          <w:p w14:paraId="4C10B7BD" w14:textId="11FC4C05" w:rsidR="00BE532F" w:rsidRPr="00E0264F" w:rsidRDefault="00BE532F" w:rsidP="000C49A1">
            <w:pPr>
              <w:pStyle w:val="ListParagraph"/>
              <w:ind w:left="0"/>
              <w:rPr>
                <w:rFonts w:asciiTheme="minorHAnsi" w:hAnsiTheme="minorHAnsi" w:cstheme="minorHAnsi"/>
                <w:sz w:val="22"/>
                <w:szCs w:val="22"/>
              </w:rPr>
            </w:pPr>
          </w:p>
        </w:tc>
      </w:tr>
    </w:tbl>
    <w:p w14:paraId="12721AB9" w14:textId="77777777" w:rsidR="00A47469" w:rsidRPr="00E0264F" w:rsidRDefault="00A47469">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3826D229" w14:textId="77777777" w:rsidTr="00057ADE">
        <w:trPr>
          <w:trHeight w:val="756"/>
        </w:trPr>
        <w:tc>
          <w:tcPr>
            <w:tcW w:w="9010" w:type="dxa"/>
            <w:shd w:val="clear" w:color="auto" w:fill="1F4E79" w:themeFill="accent5" w:themeFillShade="80"/>
          </w:tcPr>
          <w:p w14:paraId="03283285" w14:textId="0BD8D24B" w:rsidR="00151BC5" w:rsidRPr="00E0264F" w:rsidRDefault="00F1793D" w:rsidP="00F1793D">
            <w:pPr>
              <w:pStyle w:val="Heading1"/>
              <w:spacing w:before="0"/>
              <w:jc w:val="center"/>
              <w:rPr>
                <w:rFonts w:asciiTheme="minorHAnsi" w:hAnsiTheme="minorHAnsi" w:cstheme="minorHAnsi"/>
                <w:color w:val="FFFFFF" w:themeColor="background1"/>
              </w:rPr>
            </w:pPr>
            <w:bookmarkStart w:id="34" w:name="_Toc528141112"/>
            <w:r w:rsidRPr="00E0264F">
              <w:rPr>
                <w:rFonts w:asciiTheme="minorHAnsi" w:hAnsiTheme="minorHAnsi" w:cstheme="minorHAnsi"/>
                <w:color w:val="FFFFFF" w:themeColor="background1"/>
              </w:rPr>
              <w:t xml:space="preserve">IV.  </w:t>
            </w:r>
            <w:r w:rsidR="00BF7F11" w:rsidRPr="00E0264F">
              <w:rPr>
                <w:rFonts w:asciiTheme="minorHAnsi" w:hAnsiTheme="minorHAnsi" w:cstheme="minorHAnsi"/>
                <w:color w:val="FFFFFF" w:themeColor="background1"/>
              </w:rPr>
              <w:t>LEGAL PROHIBITION OF THE TAKING OF</w:t>
            </w:r>
            <w:r w:rsidR="00D9519B" w:rsidRPr="00E0264F">
              <w:rPr>
                <w:rFonts w:asciiTheme="minorHAnsi" w:hAnsiTheme="minorHAnsi" w:cstheme="minorHAnsi"/>
                <w:color w:val="FFFFFF" w:themeColor="background1"/>
              </w:rPr>
              <w:br/>
            </w:r>
            <w:r w:rsidR="008105FA" w:rsidRPr="00E0264F">
              <w:rPr>
                <w:rFonts w:asciiTheme="minorHAnsi" w:hAnsiTheme="minorHAnsi" w:cstheme="minorHAnsi"/>
                <w:color w:val="FFFFFF" w:themeColor="background1"/>
              </w:rPr>
              <w:t>APPENDIX</w:t>
            </w:r>
            <w:r w:rsidR="00D9519B" w:rsidRPr="00E0264F">
              <w:rPr>
                <w:rFonts w:asciiTheme="minorHAnsi" w:hAnsiTheme="minorHAnsi" w:cstheme="minorHAnsi"/>
                <w:color w:val="FFFFFF" w:themeColor="background1"/>
              </w:rPr>
              <w:t xml:space="preserve"> </w:t>
            </w:r>
            <w:r w:rsidR="008105FA" w:rsidRPr="00E0264F">
              <w:rPr>
                <w:rFonts w:asciiTheme="minorHAnsi" w:hAnsiTheme="minorHAnsi" w:cstheme="minorHAnsi"/>
                <w:color w:val="FFFFFF" w:themeColor="background1"/>
              </w:rPr>
              <w:t>I</w:t>
            </w:r>
            <w:r w:rsidR="00D9519B" w:rsidRPr="00E0264F">
              <w:rPr>
                <w:rFonts w:asciiTheme="minorHAnsi" w:hAnsiTheme="minorHAnsi" w:cstheme="minorHAnsi"/>
                <w:color w:val="FFFFFF" w:themeColor="background1"/>
              </w:rPr>
              <w:t xml:space="preserve"> </w:t>
            </w:r>
            <w:r w:rsidR="00BF7F11" w:rsidRPr="00E0264F">
              <w:rPr>
                <w:rFonts w:asciiTheme="minorHAnsi" w:hAnsiTheme="minorHAnsi" w:cstheme="minorHAnsi"/>
                <w:color w:val="FFFFFF" w:themeColor="background1"/>
              </w:rPr>
              <w:t>SPECIES</w:t>
            </w:r>
            <w:bookmarkEnd w:id="34"/>
          </w:p>
        </w:tc>
      </w:tr>
      <w:tr w:rsidR="00C84C13" w:rsidRPr="00E0264F" w14:paraId="155EF08B" w14:textId="77777777" w:rsidTr="00206472">
        <w:tc>
          <w:tcPr>
            <w:tcW w:w="9010" w:type="dxa"/>
          </w:tcPr>
          <w:p w14:paraId="630390BA" w14:textId="0E79BCB6" w:rsidR="00C84C13" w:rsidRPr="00E0264F" w:rsidRDefault="00D95374" w:rsidP="00735EC2">
            <w:pPr>
              <w:pStyle w:val="PlainText"/>
              <w:spacing w:before="120"/>
              <w:jc w:val="both"/>
              <w:rPr>
                <w:rFonts w:asciiTheme="minorHAnsi" w:hAnsiTheme="minorHAnsi" w:cstheme="minorHAnsi"/>
                <w:bCs/>
                <w:iCs/>
                <w:sz w:val="22"/>
                <w:szCs w:val="22"/>
              </w:rPr>
            </w:pPr>
            <w:proofErr w:type="gramStart"/>
            <w:r w:rsidRPr="00E0264F">
              <w:rPr>
                <w:rFonts w:asciiTheme="minorHAnsi" w:hAnsiTheme="minorHAnsi" w:cstheme="minorHAnsi"/>
                <w:bCs/>
                <w:iCs/>
                <w:sz w:val="22"/>
                <w:szCs w:val="22"/>
              </w:rPr>
              <w:t xml:space="preserve">IV.1  </w:t>
            </w:r>
            <w:r w:rsidR="00C84C13" w:rsidRPr="00E0264F">
              <w:rPr>
                <w:rFonts w:asciiTheme="minorHAnsi" w:hAnsiTheme="minorHAnsi" w:cstheme="minorHAnsi"/>
                <w:bCs/>
                <w:iCs/>
                <w:sz w:val="22"/>
                <w:szCs w:val="22"/>
              </w:rPr>
              <w:t>Is</w:t>
            </w:r>
            <w:proofErr w:type="gramEnd"/>
            <w:r w:rsidR="00C84C13" w:rsidRPr="00E0264F">
              <w:rPr>
                <w:rFonts w:asciiTheme="minorHAnsi" w:hAnsiTheme="minorHAnsi" w:cstheme="minorHAnsi"/>
                <w:bCs/>
                <w:iCs/>
                <w:sz w:val="22"/>
                <w:szCs w:val="22"/>
              </w:rPr>
              <w:t xml:space="preserve"> the taking of Appendix I species prohibited by national </w:t>
            </w:r>
            <w:r w:rsidR="00836A49" w:rsidRPr="00E0264F">
              <w:rPr>
                <w:rFonts w:asciiTheme="minorHAnsi" w:hAnsiTheme="minorHAnsi" w:cstheme="minorHAnsi"/>
                <w:bCs/>
                <w:iCs/>
                <w:sz w:val="22"/>
                <w:szCs w:val="22"/>
              </w:rPr>
              <w:t xml:space="preserve">or territorial </w:t>
            </w:r>
            <w:r w:rsidR="00C84C13" w:rsidRPr="00E0264F">
              <w:rPr>
                <w:rFonts w:asciiTheme="minorHAnsi" w:hAnsiTheme="minorHAnsi" w:cstheme="minorHAnsi"/>
                <w:bCs/>
                <w:iCs/>
                <w:sz w:val="22"/>
                <w:szCs w:val="22"/>
              </w:rPr>
              <w:t>legislation in accordance with CMS Article III(5)?</w:t>
            </w:r>
          </w:p>
          <w:p w14:paraId="048A9ADA" w14:textId="11447A6E" w:rsidR="00C84C13" w:rsidRPr="00E0264F" w:rsidRDefault="00C84C13" w:rsidP="00735EC2">
            <w:pPr>
              <w:pStyle w:val="ListParagraph"/>
              <w:numPr>
                <w:ilvl w:val="0"/>
                <w:numId w:val="4"/>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r w:rsidR="00991606">
              <w:rPr>
                <w:rFonts w:asciiTheme="minorHAnsi" w:hAnsiTheme="minorHAnsi" w:cstheme="minorHAnsi"/>
                <w:color w:val="000000" w:themeColor="text1"/>
                <w:sz w:val="22"/>
                <w:szCs w:val="22"/>
              </w:rPr>
              <w:t>,</w:t>
            </w:r>
            <w:r w:rsidRPr="00E0264F">
              <w:rPr>
                <w:rFonts w:asciiTheme="minorHAnsi" w:hAnsiTheme="minorHAnsi" w:cstheme="minorHAnsi"/>
                <w:color w:val="000000" w:themeColor="text1"/>
                <w:sz w:val="22"/>
                <w:szCs w:val="22"/>
              </w:rPr>
              <w:t xml:space="preserve"> for all Appendix I species</w:t>
            </w:r>
          </w:p>
          <w:p w14:paraId="10A5C334" w14:textId="0B197DFE" w:rsidR="00C84C13" w:rsidRPr="00E0264F" w:rsidRDefault="00C84C13" w:rsidP="00735EC2">
            <w:pPr>
              <w:pStyle w:val="ListParagraph"/>
              <w:numPr>
                <w:ilvl w:val="0"/>
                <w:numId w:val="4"/>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r w:rsidR="00991606">
              <w:rPr>
                <w:rFonts w:asciiTheme="minorHAnsi" w:hAnsiTheme="minorHAnsi" w:cstheme="minorHAnsi"/>
                <w:color w:val="000000" w:themeColor="text1"/>
                <w:sz w:val="22"/>
                <w:szCs w:val="22"/>
              </w:rPr>
              <w:t>,</w:t>
            </w:r>
            <w:r w:rsidRPr="00E0264F">
              <w:rPr>
                <w:rFonts w:asciiTheme="minorHAnsi" w:hAnsiTheme="minorHAnsi" w:cstheme="minorHAnsi"/>
                <w:color w:val="000000" w:themeColor="text1"/>
                <w:sz w:val="22"/>
                <w:szCs w:val="22"/>
              </w:rPr>
              <w:t xml:space="preserve"> for some species</w:t>
            </w:r>
          </w:p>
          <w:p w14:paraId="38A45D9B" w14:textId="6C033D4E" w:rsidR="00836A49" w:rsidRPr="00E0264F" w:rsidRDefault="00836A49" w:rsidP="00735EC2">
            <w:pPr>
              <w:pStyle w:val="ListParagraph"/>
              <w:numPr>
                <w:ilvl w:val="0"/>
                <w:numId w:val="4"/>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r w:rsidR="00991606">
              <w:rPr>
                <w:rFonts w:asciiTheme="minorHAnsi" w:hAnsiTheme="minorHAnsi" w:cstheme="minorHAnsi"/>
                <w:color w:val="000000" w:themeColor="text1"/>
                <w:sz w:val="22"/>
                <w:szCs w:val="22"/>
              </w:rPr>
              <w:t>,</w:t>
            </w:r>
            <w:r w:rsidRPr="00E0264F">
              <w:rPr>
                <w:rFonts w:asciiTheme="minorHAnsi" w:hAnsiTheme="minorHAnsi" w:cstheme="minorHAnsi"/>
                <w:color w:val="000000" w:themeColor="text1"/>
                <w:sz w:val="22"/>
                <w:szCs w:val="22"/>
              </w:rPr>
              <w:t xml:space="preserve"> for part of the country, or a particular territory or territories</w:t>
            </w:r>
          </w:p>
          <w:p w14:paraId="7B81BC97" w14:textId="77777777" w:rsidR="00C84C13" w:rsidRPr="00E0264F" w:rsidRDefault="00C84C13" w:rsidP="00735EC2">
            <w:pPr>
              <w:pStyle w:val="ListParagraph"/>
              <w:numPr>
                <w:ilvl w:val="0"/>
                <w:numId w:val="4"/>
              </w:numPr>
              <w:jc w:val="both"/>
              <w:rPr>
                <w:rFonts w:asciiTheme="minorHAnsi" w:hAnsiTheme="minorHAnsi" w:cstheme="minorHAnsi"/>
                <w:color w:val="4472C4" w:themeColor="accent1"/>
                <w:sz w:val="22"/>
                <w:szCs w:val="22"/>
              </w:rPr>
            </w:pPr>
            <w:r w:rsidRPr="00E0264F">
              <w:rPr>
                <w:rFonts w:asciiTheme="minorHAnsi" w:hAnsiTheme="minorHAnsi" w:cstheme="minorHAnsi"/>
                <w:color w:val="000000" w:themeColor="text1"/>
                <w:sz w:val="22"/>
                <w:szCs w:val="22"/>
              </w:rPr>
              <w:t>No</w:t>
            </w:r>
          </w:p>
          <w:p w14:paraId="5BD3D815" w14:textId="77777777" w:rsidR="00C84C13" w:rsidRPr="00E0264F" w:rsidRDefault="00C84C13" w:rsidP="00735EC2">
            <w:pPr>
              <w:jc w:val="both"/>
              <w:rPr>
                <w:rFonts w:asciiTheme="minorHAnsi" w:hAnsiTheme="minorHAnsi" w:cstheme="minorHAnsi"/>
                <w:color w:val="4472C4" w:themeColor="accent1"/>
                <w:sz w:val="22"/>
                <w:szCs w:val="22"/>
              </w:rPr>
            </w:pPr>
          </w:p>
          <w:p w14:paraId="49392568" w14:textId="580F50DB" w:rsidR="00C84C13" w:rsidRPr="00E0264F" w:rsidRDefault="00C84C13"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[If yes for ‘all</w:t>
            </w:r>
            <w:r w:rsidR="006F3F83" w:rsidRPr="00E0264F">
              <w:rPr>
                <w:rFonts w:asciiTheme="minorHAnsi" w:hAnsiTheme="minorHAnsi" w:cstheme="minorHAnsi"/>
                <w:color w:val="4472C4" w:themeColor="accent1"/>
                <w:sz w:val="22"/>
                <w:szCs w:val="22"/>
              </w:rPr>
              <w:t xml:space="preserve"> Appendix I species</w:t>
            </w:r>
            <w:r w:rsidRPr="00E0264F">
              <w:rPr>
                <w:rFonts w:asciiTheme="minorHAnsi" w:hAnsiTheme="minorHAnsi" w:cstheme="minorHAnsi"/>
                <w:color w:val="4472C4" w:themeColor="accent1"/>
                <w:sz w:val="22"/>
                <w:szCs w:val="22"/>
              </w:rPr>
              <w:t>’</w:t>
            </w:r>
            <w:r w:rsidR="00E15DFC">
              <w:rPr>
                <w:rFonts w:asciiTheme="minorHAnsi" w:hAnsiTheme="minorHAnsi" w:cstheme="minorHAnsi"/>
                <w:color w:val="4472C4" w:themeColor="accent1"/>
                <w:sz w:val="22"/>
                <w:szCs w:val="22"/>
              </w:rPr>
              <w:t xml:space="preserve"> is selected,</w:t>
            </w:r>
            <w:r w:rsidRPr="00E0264F">
              <w:rPr>
                <w:rFonts w:asciiTheme="minorHAnsi" w:hAnsiTheme="minorHAnsi" w:cstheme="minorHAnsi"/>
                <w:color w:val="4472C4" w:themeColor="accent1"/>
                <w:sz w:val="22"/>
                <w:szCs w:val="22"/>
              </w:rPr>
              <w:t xml:space="preserve"> this </w:t>
            </w:r>
            <w:r w:rsidR="003811E8" w:rsidRPr="00E0264F">
              <w:rPr>
                <w:rFonts w:asciiTheme="minorHAnsi" w:hAnsiTheme="minorHAnsi" w:cstheme="minorHAnsi"/>
                <w:color w:val="4472C4" w:themeColor="accent1"/>
                <w:sz w:val="22"/>
                <w:szCs w:val="22"/>
              </w:rPr>
              <w:t>questio</w:t>
            </w:r>
            <w:r w:rsidR="006E078A">
              <w:rPr>
                <w:rFonts w:asciiTheme="minorHAnsi" w:hAnsiTheme="minorHAnsi" w:cstheme="minorHAnsi"/>
                <w:color w:val="4472C4" w:themeColor="accent1"/>
                <w:sz w:val="22"/>
                <w:szCs w:val="22"/>
              </w:rPr>
              <w:t>n</w:t>
            </w:r>
            <w:r w:rsidR="003811E8" w:rsidRPr="00E0264F">
              <w:rPr>
                <w:rFonts w:asciiTheme="minorHAnsi" w:hAnsiTheme="minorHAnsi" w:cstheme="minorHAnsi"/>
                <w:color w:val="4472C4" w:themeColor="accent1"/>
                <w:sz w:val="22"/>
                <w:szCs w:val="22"/>
              </w:rPr>
              <w:t xml:space="preserve"> appear</w:t>
            </w:r>
            <w:r w:rsidR="006E078A">
              <w:rPr>
                <w:rFonts w:asciiTheme="minorHAnsi" w:hAnsiTheme="minorHAnsi" w:cstheme="minorHAnsi"/>
                <w:color w:val="4472C4" w:themeColor="accent1"/>
                <w:sz w:val="22"/>
                <w:szCs w:val="22"/>
              </w:rPr>
              <w:t>s</w:t>
            </w:r>
            <w:r w:rsidRPr="00E0264F">
              <w:rPr>
                <w:rFonts w:asciiTheme="minorHAnsi" w:hAnsiTheme="minorHAnsi" w:cstheme="minorHAnsi"/>
                <w:color w:val="4472C4" w:themeColor="accent1"/>
                <w:sz w:val="22"/>
                <w:szCs w:val="22"/>
              </w:rPr>
              <w:t>]</w:t>
            </w:r>
          </w:p>
          <w:p w14:paraId="6CEF13EF" w14:textId="5D7AE94F" w:rsidR="00C84C13" w:rsidRPr="00E0264F" w:rsidRDefault="00C84C13" w:rsidP="00735EC2">
            <w:pPr>
              <w:jc w:val="both"/>
              <w:rPr>
                <w:rFonts w:asciiTheme="minorHAnsi" w:hAnsiTheme="minorHAnsi" w:cstheme="minorHAnsi"/>
                <w:bCs/>
                <w:iCs/>
                <w:sz w:val="22"/>
                <w:szCs w:val="22"/>
              </w:rPr>
            </w:pPr>
            <w:r w:rsidRPr="00E0264F">
              <w:rPr>
                <w:rFonts w:asciiTheme="minorHAnsi" w:hAnsiTheme="minorHAnsi" w:cstheme="minorHAnsi"/>
                <w:bCs/>
                <w:iCs/>
                <w:sz w:val="22"/>
                <w:szCs w:val="22"/>
              </w:rPr>
              <w:t xml:space="preserve">Please identify the </w:t>
            </w:r>
            <w:r w:rsidR="00B27B90" w:rsidRPr="00E0264F">
              <w:rPr>
                <w:rFonts w:asciiTheme="minorHAnsi" w:hAnsiTheme="minorHAnsi" w:cstheme="minorHAnsi"/>
                <w:bCs/>
                <w:iCs/>
                <w:sz w:val="22"/>
                <w:szCs w:val="22"/>
              </w:rPr>
              <w:t xml:space="preserve">legal </w:t>
            </w:r>
            <w:r w:rsidRPr="00E0264F">
              <w:rPr>
                <w:rFonts w:asciiTheme="minorHAnsi" w:hAnsiTheme="minorHAnsi" w:cstheme="minorHAnsi"/>
                <w:bCs/>
                <w:iCs/>
                <w:sz w:val="22"/>
                <w:szCs w:val="22"/>
              </w:rPr>
              <w:t>statute(s) concerned</w:t>
            </w:r>
            <w:r w:rsidR="00B51CAC" w:rsidRPr="00E0264F">
              <w:rPr>
                <w:rFonts w:asciiTheme="minorHAnsi" w:hAnsiTheme="minorHAnsi" w:cstheme="minorHAnsi"/>
                <w:bCs/>
                <w:iCs/>
                <w:sz w:val="22"/>
                <w:szCs w:val="22"/>
              </w:rPr>
              <w:t>:</w:t>
            </w:r>
          </w:p>
          <w:p w14:paraId="4F555F5A" w14:textId="5E9DD58C" w:rsidR="005B6CAA" w:rsidRPr="00527ADF" w:rsidRDefault="005B6CAA" w:rsidP="00735EC2">
            <w:pPr>
              <w:jc w:val="both"/>
              <w:rPr>
                <w:rFonts w:asciiTheme="minorHAnsi" w:hAnsiTheme="minorHAnsi" w:cstheme="minorHAnsi"/>
                <w:bCs/>
                <w:iCs/>
                <w:color w:val="7F7F7F" w:themeColor="text1" w:themeTint="80"/>
                <w:sz w:val="20"/>
                <w:szCs w:val="20"/>
              </w:rPr>
            </w:pPr>
            <w:r w:rsidRPr="00527ADF">
              <w:rPr>
                <w:rFonts w:asciiTheme="minorHAnsi" w:hAnsiTheme="minorHAnsi" w:cstheme="minorHAnsi"/>
                <w:bCs/>
                <w:iCs/>
                <w:color w:val="7F7F7F" w:themeColor="text1" w:themeTint="80"/>
                <w:sz w:val="20"/>
                <w:szCs w:val="20"/>
              </w:rPr>
              <w:t>Please</w:t>
            </w:r>
            <w:r w:rsidR="008D5A99" w:rsidRPr="00527ADF">
              <w:rPr>
                <w:rFonts w:asciiTheme="minorHAnsi" w:hAnsiTheme="minorHAnsi" w:cstheme="minorHAnsi"/>
                <w:bCs/>
                <w:iCs/>
                <w:color w:val="7F7F7F" w:themeColor="text1" w:themeTint="80"/>
                <w:sz w:val="20"/>
                <w:szCs w:val="20"/>
              </w:rPr>
              <w:t xml:space="preserve"> provide links and</w:t>
            </w:r>
            <w:r w:rsidRPr="00527ADF">
              <w:rPr>
                <w:rFonts w:asciiTheme="minorHAnsi" w:hAnsiTheme="minorHAnsi" w:cstheme="minorHAnsi"/>
                <w:bCs/>
                <w:iCs/>
                <w:color w:val="7F7F7F" w:themeColor="text1" w:themeTint="80"/>
                <w:sz w:val="20"/>
                <w:szCs w:val="20"/>
              </w:rPr>
              <w:t xml:space="preserve"> clearly identify the </w:t>
            </w:r>
            <w:r w:rsidR="00A46337">
              <w:rPr>
                <w:rFonts w:asciiTheme="minorHAnsi" w:hAnsiTheme="minorHAnsi" w:cstheme="minorHAnsi"/>
                <w:bCs/>
                <w:iCs/>
                <w:color w:val="7F7F7F" w:themeColor="text1" w:themeTint="80"/>
                <w:sz w:val="20"/>
                <w:szCs w:val="20"/>
              </w:rPr>
              <w:t xml:space="preserve">relevant </w:t>
            </w:r>
            <w:r w:rsidRPr="00527ADF">
              <w:rPr>
                <w:rFonts w:asciiTheme="minorHAnsi" w:hAnsiTheme="minorHAnsi" w:cstheme="minorHAnsi"/>
                <w:bCs/>
                <w:iCs/>
                <w:color w:val="7F7F7F" w:themeColor="text1" w:themeTint="80"/>
                <w:sz w:val="20"/>
                <w:szCs w:val="20"/>
              </w:rPr>
              <w:t>statute(</w:t>
            </w:r>
            <w:proofErr w:type="gramStart"/>
            <w:r w:rsidRPr="00527ADF">
              <w:rPr>
                <w:rFonts w:asciiTheme="minorHAnsi" w:hAnsiTheme="minorHAnsi" w:cstheme="minorHAnsi"/>
                <w:bCs/>
                <w:iCs/>
                <w:color w:val="7F7F7F" w:themeColor="text1" w:themeTint="80"/>
                <w:sz w:val="20"/>
                <w:szCs w:val="20"/>
              </w:rPr>
              <w:t xml:space="preserve">s) </w:t>
            </w:r>
            <w:r w:rsidR="00A46337">
              <w:rPr>
                <w:rFonts w:asciiTheme="minorHAnsi" w:hAnsiTheme="minorHAnsi" w:cstheme="minorHAnsi"/>
                <w:bCs/>
                <w:iCs/>
                <w:color w:val="7F7F7F" w:themeColor="text1" w:themeTint="80"/>
                <w:sz w:val="20"/>
                <w:szCs w:val="20"/>
              </w:rPr>
              <w:t xml:space="preserve"> </w:t>
            </w:r>
            <w:r w:rsidRPr="00527ADF">
              <w:rPr>
                <w:rFonts w:asciiTheme="minorHAnsi" w:hAnsiTheme="minorHAnsi" w:cstheme="minorHAnsi"/>
                <w:bCs/>
                <w:iCs/>
                <w:color w:val="7F7F7F" w:themeColor="text1" w:themeTint="80"/>
                <w:sz w:val="20"/>
                <w:szCs w:val="20"/>
              </w:rPr>
              <w:t>by</w:t>
            </w:r>
            <w:proofErr w:type="gramEnd"/>
            <w:r w:rsidRPr="00527ADF">
              <w:rPr>
                <w:rFonts w:asciiTheme="minorHAnsi" w:hAnsiTheme="minorHAnsi" w:cstheme="minorHAnsi"/>
                <w:bCs/>
                <w:iCs/>
                <w:color w:val="7F7F7F" w:themeColor="text1" w:themeTint="80"/>
                <w:sz w:val="20"/>
                <w:szCs w:val="20"/>
              </w:rPr>
              <w:t xml:space="preserve"> provid</w:t>
            </w:r>
            <w:r w:rsidR="00CB03B4">
              <w:rPr>
                <w:rFonts w:asciiTheme="minorHAnsi" w:hAnsiTheme="minorHAnsi" w:cstheme="minorHAnsi"/>
                <w:bCs/>
                <w:iCs/>
                <w:color w:val="7F7F7F" w:themeColor="text1" w:themeTint="80"/>
                <w:sz w:val="20"/>
                <w:szCs w:val="20"/>
              </w:rPr>
              <w:t>ing</w:t>
            </w:r>
            <w:r w:rsidRPr="00527ADF">
              <w:rPr>
                <w:rFonts w:asciiTheme="minorHAnsi" w:hAnsiTheme="minorHAnsi" w:cstheme="minorHAnsi"/>
                <w:bCs/>
                <w:iCs/>
                <w:color w:val="7F7F7F" w:themeColor="text1" w:themeTint="80"/>
                <w:sz w:val="20"/>
                <w:szCs w:val="20"/>
              </w:rPr>
              <w:t xml:space="preserve"> the title, date, etc.</w:t>
            </w:r>
          </w:p>
          <w:p w14:paraId="06A1C065" w14:textId="11E57E41" w:rsidR="00170BFE" w:rsidRPr="00E0264F" w:rsidRDefault="001F3DCF"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 box]</w:t>
            </w:r>
            <w:r w:rsidRPr="00E0264F">
              <w:rPr>
                <w:rFonts w:asciiTheme="minorHAnsi" w:hAnsiTheme="minorHAnsi" w:cstheme="minorHAnsi"/>
                <w:noProof/>
                <w:color w:val="4472C4" w:themeColor="accent1"/>
                <w:sz w:val="22"/>
                <w:szCs w:val="22"/>
              </w:rPr>
              <w:t xml:space="preserve"> </w:t>
            </w:r>
            <w:r w:rsidR="00170BFE" w:rsidRPr="00E0264F">
              <w:rPr>
                <w:rFonts w:asciiTheme="minorHAnsi" w:hAnsiTheme="minorHAnsi" w:cstheme="minorHAnsi"/>
                <w:noProof/>
                <w:color w:val="4472C4" w:themeColor="accent1"/>
                <w:sz w:val="22"/>
                <w:szCs w:val="22"/>
              </w:rPr>
              <w:t>[add link</w:t>
            </w:r>
            <w:r w:rsidR="00637386" w:rsidRPr="00E0264F">
              <w:rPr>
                <w:rFonts w:asciiTheme="minorHAnsi" w:hAnsiTheme="minorHAnsi" w:cstheme="minorHAnsi"/>
                <w:noProof/>
                <w:color w:val="4472C4" w:themeColor="accent1"/>
                <w:sz w:val="22"/>
                <w:szCs w:val="22"/>
              </w:rPr>
              <w:t>(</w:t>
            </w:r>
            <w:r w:rsidR="00170BFE" w:rsidRPr="00E0264F">
              <w:rPr>
                <w:rFonts w:asciiTheme="minorHAnsi" w:hAnsiTheme="minorHAnsi" w:cstheme="minorHAnsi"/>
                <w:noProof/>
                <w:color w:val="4472C4" w:themeColor="accent1"/>
                <w:sz w:val="22"/>
                <w:szCs w:val="22"/>
              </w:rPr>
              <w:t>s</w:t>
            </w:r>
            <w:r w:rsidR="00637386" w:rsidRPr="00E0264F">
              <w:rPr>
                <w:rFonts w:asciiTheme="minorHAnsi" w:hAnsiTheme="minorHAnsi" w:cstheme="minorHAnsi"/>
                <w:noProof/>
                <w:color w:val="4472C4" w:themeColor="accent1"/>
                <w:sz w:val="22"/>
                <w:szCs w:val="22"/>
              </w:rPr>
              <w:t xml:space="preserve">) </w:t>
            </w:r>
            <w:r w:rsidR="00170BFE" w:rsidRPr="00E0264F">
              <w:rPr>
                <w:rFonts w:asciiTheme="minorHAnsi" w:hAnsiTheme="minorHAnsi" w:cstheme="minorHAnsi"/>
                <w:noProof/>
                <w:color w:val="4472C4" w:themeColor="accent1"/>
                <w:sz w:val="22"/>
                <w:szCs w:val="22"/>
              </w:rPr>
              <w:t>and</w:t>
            </w:r>
            <w:r w:rsidR="00637386" w:rsidRPr="00E0264F">
              <w:rPr>
                <w:rFonts w:asciiTheme="minorHAnsi" w:hAnsiTheme="minorHAnsi" w:cstheme="minorHAnsi"/>
                <w:noProof/>
                <w:color w:val="4472C4" w:themeColor="accent1"/>
                <w:sz w:val="22"/>
                <w:szCs w:val="22"/>
              </w:rPr>
              <w:t xml:space="preserve"> /</w:t>
            </w:r>
            <w:r w:rsidR="00170BFE" w:rsidRPr="00E0264F">
              <w:rPr>
                <w:rFonts w:asciiTheme="minorHAnsi" w:hAnsiTheme="minorHAnsi" w:cstheme="minorHAnsi"/>
                <w:noProof/>
                <w:color w:val="4472C4" w:themeColor="accent1"/>
                <w:sz w:val="22"/>
                <w:szCs w:val="22"/>
              </w:rPr>
              <w:t xml:space="preserve"> or upload document</w:t>
            </w:r>
            <w:r w:rsidR="00637386" w:rsidRPr="00E0264F">
              <w:rPr>
                <w:rFonts w:asciiTheme="minorHAnsi" w:hAnsiTheme="minorHAnsi" w:cstheme="minorHAnsi"/>
                <w:noProof/>
                <w:color w:val="4472C4" w:themeColor="accent1"/>
                <w:sz w:val="22"/>
                <w:szCs w:val="22"/>
              </w:rPr>
              <w:t>(</w:t>
            </w:r>
            <w:r w:rsidR="00170BFE" w:rsidRPr="00E0264F">
              <w:rPr>
                <w:rFonts w:asciiTheme="minorHAnsi" w:hAnsiTheme="minorHAnsi" w:cstheme="minorHAnsi"/>
                <w:noProof/>
                <w:color w:val="4472C4" w:themeColor="accent1"/>
                <w:sz w:val="22"/>
                <w:szCs w:val="22"/>
              </w:rPr>
              <w:t>s</w:t>
            </w:r>
            <w:r w:rsidR="00637386" w:rsidRPr="00E0264F">
              <w:rPr>
                <w:rFonts w:asciiTheme="minorHAnsi" w:hAnsiTheme="minorHAnsi" w:cstheme="minorHAnsi"/>
                <w:noProof/>
                <w:color w:val="4472C4" w:themeColor="accent1"/>
                <w:sz w:val="22"/>
                <w:szCs w:val="22"/>
              </w:rPr>
              <w:t>)</w:t>
            </w:r>
            <w:r w:rsidR="00170BFE" w:rsidRPr="00E0264F">
              <w:rPr>
                <w:rFonts w:asciiTheme="minorHAnsi" w:hAnsiTheme="minorHAnsi" w:cstheme="minorHAnsi"/>
                <w:noProof/>
                <w:color w:val="4472C4" w:themeColor="accent1"/>
                <w:sz w:val="22"/>
                <w:szCs w:val="22"/>
              </w:rPr>
              <w: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5B520B" w:rsidRPr="00E0264F" w14:paraId="68A05AE7" w14:textId="77777777" w:rsidTr="000B1954">
              <w:tc>
                <w:tcPr>
                  <w:tcW w:w="8719" w:type="dxa"/>
                  <w:shd w:val="clear" w:color="auto" w:fill="FCEBE0"/>
                </w:tcPr>
                <w:p w14:paraId="04A9EE89" w14:textId="3549896E" w:rsidR="005B520B" w:rsidRPr="00E0264F" w:rsidRDefault="005B520B"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0630B658" w14:textId="77777777" w:rsidR="005B520B" w:rsidRPr="00E0264F" w:rsidRDefault="005B520B" w:rsidP="00735EC2">
                  <w:pPr>
                    <w:pStyle w:val="CommentText"/>
                    <w:jc w:val="both"/>
                    <w:rPr>
                      <w:rFonts w:asciiTheme="minorHAnsi" w:hAnsiTheme="minorHAnsi" w:cstheme="minorHAnsi"/>
                      <w:sz w:val="4"/>
                      <w:szCs w:val="4"/>
                    </w:rPr>
                  </w:pPr>
                </w:p>
                <w:p w14:paraId="15D006C4" w14:textId="3A75147E" w:rsidR="005B520B" w:rsidRPr="00E0264F" w:rsidRDefault="005B520B"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Where your answers in any section of this report refer to separate key documents</w:t>
                  </w:r>
                  <w:r w:rsidR="00622A75" w:rsidRPr="00E0264F">
                    <w:rPr>
                      <w:rFonts w:asciiTheme="minorHAnsi" w:hAnsiTheme="minorHAnsi" w:cstheme="minorHAnsi"/>
                      <w:i/>
                      <w:sz w:val="18"/>
                      <w:szCs w:val="18"/>
                    </w:rPr>
                    <w:t xml:space="preserve"> (such as here), please</w:t>
                  </w:r>
                  <w:r w:rsidRPr="00E0264F">
                    <w:rPr>
                      <w:rFonts w:asciiTheme="minorHAnsi" w:hAnsiTheme="minorHAnsi" w:cstheme="minorHAnsi"/>
                      <w:i/>
                      <w:sz w:val="18"/>
                      <w:szCs w:val="18"/>
                    </w:rPr>
                    <w:t xml:space="preserve"> use the “upload” </w:t>
                  </w:r>
                  <w:r w:rsidR="00991606">
                    <w:rPr>
                      <w:rFonts w:asciiTheme="minorHAnsi" w:hAnsiTheme="minorHAnsi" w:cstheme="minorHAnsi"/>
                      <w:i/>
                      <w:sz w:val="18"/>
                      <w:szCs w:val="18"/>
                    </w:rPr>
                    <w:t>button</w:t>
                  </w:r>
                  <w:r w:rsidRPr="00E0264F">
                    <w:rPr>
                      <w:rFonts w:asciiTheme="minorHAnsi" w:hAnsiTheme="minorHAnsi" w:cstheme="minorHAnsi"/>
                      <w:i/>
                      <w:sz w:val="18"/>
                      <w:szCs w:val="18"/>
                    </w:rPr>
                    <w:t xml:space="preserve"> to provide a copy of the document(s) concerned, and/or provide a website link.</w:t>
                  </w:r>
                </w:p>
              </w:tc>
            </w:tr>
          </w:tbl>
          <w:p w14:paraId="71CB7236" w14:textId="77777777" w:rsidR="005B520B" w:rsidRPr="00E0264F" w:rsidRDefault="005B520B" w:rsidP="00735EC2">
            <w:pPr>
              <w:jc w:val="both"/>
              <w:rPr>
                <w:rFonts w:asciiTheme="minorHAnsi" w:hAnsiTheme="minorHAnsi" w:cstheme="minorHAnsi"/>
                <w:bCs/>
                <w:iCs/>
                <w:sz w:val="10"/>
                <w:szCs w:val="10"/>
              </w:rPr>
            </w:pPr>
          </w:p>
          <w:p w14:paraId="717ED505" w14:textId="389FF353" w:rsidR="00C84C13" w:rsidRPr="00E0264F" w:rsidRDefault="00C84C13" w:rsidP="00735EC2">
            <w:pPr>
              <w:jc w:val="both"/>
              <w:rPr>
                <w:rFonts w:asciiTheme="minorHAnsi" w:hAnsiTheme="minorHAnsi" w:cstheme="minorHAnsi"/>
                <w:bCs/>
                <w:iCs/>
                <w:color w:val="4472C4" w:themeColor="accent1"/>
                <w:sz w:val="22"/>
                <w:szCs w:val="22"/>
              </w:rPr>
            </w:pPr>
            <w:r w:rsidRPr="00E0264F">
              <w:rPr>
                <w:rFonts w:asciiTheme="minorHAnsi" w:hAnsiTheme="minorHAnsi" w:cstheme="minorHAnsi"/>
                <w:bCs/>
                <w:iCs/>
                <w:color w:val="4472C4" w:themeColor="accent1"/>
                <w:sz w:val="22"/>
                <w:szCs w:val="22"/>
              </w:rPr>
              <w:t xml:space="preserve">[If </w:t>
            </w:r>
            <w:r w:rsidR="006F3F83" w:rsidRPr="00E0264F">
              <w:rPr>
                <w:rFonts w:asciiTheme="minorHAnsi" w:hAnsiTheme="minorHAnsi" w:cstheme="minorHAnsi"/>
                <w:bCs/>
                <w:iCs/>
                <w:color w:val="4472C4" w:themeColor="accent1"/>
                <w:sz w:val="22"/>
                <w:szCs w:val="22"/>
              </w:rPr>
              <w:t xml:space="preserve">‘yes for </w:t>
            </w:r>
            <w:r w:rsidRPr="00E0264F">
              <w:rPr>
                <w:rFonts w:asciiTheme="minorHAnsi" w:hAnsiTheme="minorHAnsi" w:cstheme="minorHAnsi"/>
                <w:bCs/>
                <w:iCs/>
                <w:color w:val="4472C4" w:themeColor="accent1"/>
                <w:sz w:val="22"/>
                <w:szCs w:val="22"/>
              </w:rPr>
              <w:t>some’</w:t>
            </w:r>
            <w:r w:rsidR="006E078A">
              <w:rPr>
                <w:rFonts w:asciiTheme="minorHAnsi" w:hAnsiTheme="minorHAnsi" w:cstheme="minorHAnsi"/>
                <w:bCs/>
                <w:iCs/>
                <w:color w:val="4472C4" w:themeColor="accent1"/>
                <w:sz w:val="22"/>
                <w:szCs w:val="22"/>
              </w:rPr>
              <w:t xml:space="preserve"> is selected,</w:t>
            </w:r>
            <w:r w:rsidRPr="00E0264F">
              <w:rPr>
                <w:rFonts w:asciiTheme="minorHAnsi" w:hAnsiTheme="minorHAnsi" w:cstheme="minorHAnsi"/>
                <w:bCs/>
                <w:iCs/>
                <w:color w:val="4472C4" w:themeColor="accent1"/>
                <w:sz w:val="22"/>
                <w:szCs w:val="22"/>
              </w:rPr>
              <w:t xml:space="preserve"> this</w:t>
            </w:r>
            <w:r w:rsidR="006E078A">
              <w:rPr>
                <w:rFonts w:asciiTheme="minorHAnsi" w:hAnsiTheme="minorHAnsi" w:cstheme="minorHAnsi"/>
                <w:bCs/>
                <w:iCs/>
                <w:color w:val="4472C4" w:themeColor="accent1"/>
                <w:sz w:val="22"/>
                <w:szCs w:val="22"/>
              </w:rPr>
              <w:t xml:space="preserve"> question</w:t>
            </w:r>
            <w:r w:rsidRPr="00E0264F">
              <w:rPr>
                <w:rFonts w:asciiTheme="minorHAnsi" w:hAnsiTheme="minorHAnsi" w:cstheme="minorHAnsi"/>
                <w:bCs/>
                <w:iCs/>
                <w:color w:val="4472C4" w:themeColor="accent1"/>
                <w:sz w:val="22"/>
                <w:szCs w:val="22"/>
              </w:rPr>
              <w:t xml:space="preserve"> appears]</w:t>
            </w:r>
          </w:p>
          <w:p w14:paraId="3B6248C9" w14:textId="75E5103A" w:rsidR="000C49A1" w:rsidRPr="00E0264F" w:rsidRDefault="00C84C13" w:rsidP="00735EC2">
            <w:pPr>
              <w:jc w:val="both"/>
              <w:rPr>
                <w:rFonts w:asciiTheme="minorHAnsi" w:hAnsiTheme="minorHAnsi" w:cstheme="minorHAnsi"/>
                <w:bCs/>
                <w:iCs/>
                <w:sz w:val="22"/>
                <w:szCs w:val="22"/>
              </w:rPr>
            </w:pPr>
            <w:r w:rsidRPr="00E0264F">
              <w:rPr>
                <w:rFonts w:asciiTheme="minorHAnsi" w:hAnsiTheme="minorHAnsi" w:cstheme="minorHAnsi"/>
                <w:bCs/>
                <w:iCs/>
                <w:sz w:val="22"/>
                <w:szCs w:val="22"/>
              </w:rPr>
              <w:t xml:space="preserve">Please indicate </w:t>
            </w:r>
            <w:r w:rsidR="000C49A1" w:rsidRPr="00E0264F">
              <w:rPr>
                <w:rFonts w:asciiTheme="minorHAnsi" w:hAnsiTheme="minorHAnsi" w:cstheme="minorHAnsi"/>
                <w:bCs/>
                <w:iCs/>
                <w:sz w:val="22"/>
                <w:szCs w:val="22"/>
              </w:rPr>
              <w:t>in the Excel file linked below</w:t>
            </w:r>
            <w:r w:rsidR="008E0AF5">
              <w:rPr>
                <w:rFonts w:asciiTheme="minorHAnsi" w:hAnsiTheme="minorHAnsi" w:cstheme="minorHAnsi"/>
                <w:bCs/>
                <w:iCs/>
                <w:sz w:val="22"/>
                <w:szCs w:val="22"/>
              </w:rPr>
              <w:t>,</w:t>
            </w:r>
            <w:r w:rsidR="000C49A1" w:rsidRPr="00E0264F">
              <w:rPr>
                <w:rFonts w:asciiTheme="minorHAnsi" w:hAnsiTheme="minorHAnsi" w:cstheme="minorHAnsi"/>
                <w:bCs/>
                <w:iCs/>
                <w:sz w:val="22"/>
                <w:szCs w:val="22"/>
              </w:rPr>
              <w:t xml:space="preserve"> </w:t>
            </w:r>
            <w:r w:rsidR="00FF5823" w:rsidRPr="00E0264F">
              <w:rPr>
                <w:rFonts w:asciiTheme="minorHAnsi" w:hAnsiTheme="minorHAnsi" w:cstheme="minorHAnsi"/>
                <w:bCs/>
                <w:iCs/>
                <w:sz w:val="22"/>
                <w:szCs w:val="22"/>
              </w:rPr>
              <w:t>the</w:t>
            </w:r>
            <w:r w:rsidRPr="00E0264F">
              <w:rPr>
                <w:rFonts w:asciiTheme="minorHAnsi" w:hAnsiTheme="minorHAnsi" w:cstheme="minorHAnsi"/>
                <w:bCs/>
                <w:iCs/>
                <w:sz w:val="22"/>
                <w:szCs w:val="22"/>
              </w:rPr>
              <w:t xml:space="preserve"> species</w:t>
            </w:r>
            <w:r w:rsidR="00FF5823" w:rsidRPr="00E0264F">
              <w:rPr>
                <w:rFonts w:asciiTheme="minorHAnsi" w:hAnsiTheme="minorHAnsi" w:cstheme="minorHAnsi"/>
                <w:bCs/>
                <w:iCs/>
                <w:sz w:val="22"/>
                <w:szCs w:val="22"/>
              </w:rPr>
              <w:t xml:space="preserve"> for which taking is prohibited</w:t>
            </w:r>
            <w:r w:rsidRPr="00E0264F">
              <w:rPr>
                <w:rFonts w:asciiTheme="minorHAnsi" w:hAnsiTheme="minorHAnsi" w:cstheme="minorHAnsi"/>
                <w:bCs/>
                <w:iCs/>
                <w:sz w:val="22"/>
                <w:szCs w:val="22"/>
              </w:rPr>
              <w:t>:</w:t>
            </w:r>
          </w:p>
          <w:p w14:paraId="41934D9A" w14:textId="4DA3AC74" w:rsidR="000C49A1" w:rsidRPr="00E0264F" w:rsidRDefault="000C49A1" w:rsidP="00735EC2">
            <w:pPr>
              <w:jc w:val="both"/>
              <w:rPr>
                <w:rFonts w:asciiTheme="minorHAnsi" w:hAnsiTheme="minorHAnsi" w:cstheme="minorHAnsi"/>
                <w:bCs/>
                <w:iCs/>
                <w:sz w:val="22"/>
                <w:szCs w:val="22"/>
              </w:rPr>
            </w:pPr>
            <w:r w:rsidRPr="00E0264F">
              <w:rPr>
                <w:rFonts w:asciiTheme="minorHAnsi" w:hAnsiTheme="minorHAnsi" w:cstheme="minorHAnsi"/>
                <w:bCs/>
                <w:iCs/>
                <w:color w:val="4472C4" w:themeColor="accent1"/>
                <w:sz w:val="22"/>
                <w:szCs w:val="22"/>
              </w:rPr>
              <w:t>Please download the list of speci</w:t>
            </w:r>
            <w:r w:rsidR="00FB26BC" w:rsidRPr="00E0264F">
              <w:rPr>
                <w:rFonts w:asciiTheme="minorHAnsi" w:hAnsiTheme="minorHAnsi" w:cstheme="minorHAnsi"/>
                <w:bCs/>
                <w:iCs/>
                <w:color w:val="4472C4" w:themeColor="accent1"/>
                <w:sz w:val="22"/>
                <w:szCs w:val="22"/>
              </w:rPr>
              <w:t xml:space="preserve">es </w:t>
            </w:r>
            <w:hyperlink r:id="rId18" w:history="1">
              <w:r w:rsidR="00FB26BC" w:rsidRPr="00E0264F">
                <w:rPr>
                  <w:rStyle w:val="Hyperlink"/>
                  <w:rFonts w:asciiTheme="minorHAnsi" w:hAnsiTheme="minorHAnsi" w:cstheme="minorHAnsi"/>
                  <w:bCs/>
                  <w:iCs/>
                  <w:sz w:val="22"/>
                  <w:szCs w:val="22"/>
                </w:rPr>
                <w:t>here</w:t>
              </w:r>
            </w:hyperlink>
            <w:r w:rsidRPr="00E0264F">
              <w:rPr>
                <w:rFonts w:asciiTheme="minorHAnsi" w:hAnsiTheme="minorHAnsi" w:cstheme="minorHAnsi"/>
                <w:bCs/>
                <w:iCs/>
                <w:color w:val="4472C4" w:themeColor="accent1"/>
                <w:sz w:val="22"/>
                <w:szCs w:val="22"/>
              </w:rPr>
              <w:t>, select all that apply and upload the amended file using the attachment button below.</w:t>
            </w:r>
          </w:p>
          <w:p w14:paraId="02DFE010" w14:textId="77777777" w:rsidR="008D5A99" w:rsidRPr="00E0264F" w:rsidRDefault="008D5A99" w:rsidP="00735EC2">
            <w:pPr>
              <w:pStyle w:val="PlainText"/>
              <w:ind w:left="170" w:hanging="170"/>
              <w:jc w:val="both"/>
              <w:rPr>
                <w:rFonts w:asciiTheme="minorHAnsi" w:hAnsiTheme="minorHAnsi" w:cstheme="minorHAnsi"/>
                <w:bCs/>
                <w:iCs/>
                <w:sz w:val="22"/>
                <w:szCs w:val="22"/>
              </w:rPr>
            </w:pPr>
          </w:p>
          <w:p w14:paraId="09927FC4" w14:textId="15DDDDE1" w:rsidR="00C84C13" w:rsidRPr="00E0264F" w:rsidRDefault="00C84C13" w:rsidP="00735EC2">
            <w:pPr>
              <w:pStyle w:val="PlainText"/>
              <w:jc w:val="both"/>
              <w:rPr>
                <w:rFonts w:asciiTheme="minorHAnsi" w:hAnsiTheme="minorHAnsi" w:cstheme="minorHAnsi"/>
                <w:bCs/>
                <w:iCs/>
                <w:sz w:val="22"/>
                <w:szCs w:val="22"/>
              </w:rPr>
            </w:pPr>
            <w:r w:rsidRPr="00E0264F">
              <w:rPr>
                <w:rFonts w:asciiTheme="minorHAnsi" w:hAnsiTheme="minorHAnsi" w:cstheme="minorHAnsi"/>
                <w:bCs/>
                <w:iCs/>
                <w:sz w:val="22"/>
                <w:szCs w:val="22"/>
              </w:rPr>
              <w:t xml:space="preserve">Please identify the </w:t>
            </w:r>
            <w:r w:rsidR="00B27B90" w:rsidRPr="00E0264F">
              <w:rPr>
                <w:rFonts w:asciiTheme="minorHAnsi" w:hAnsiTheme="minorHAnsi" w:cstheme="minorHAnsi"/>
                <w:bCs/>
                <w:iCs/>
                <w:sz w:val="22"/>
                <w:szCs w:val="22"/>
              </w:rPr>
              <w:t xml:space="preserve">legal </w:t>
            </w:r>
            <w:r w:rsidRPr="00E0264F">
              <w:rPr>
                <w:rFonts w:asciiTheme="minorHAnsi" w:hAnsiTheme="minorHAnsi" w:cstheme="minorHAnsi"/>
                <w:bCs/>
                <w:iCs/>
                <w:sz w:val="22"/>
                <w:szCs w:val="22"/>
              </w:rPr>
              <w:t>statute(s) concerned</w:t>
            </w:r>
            <w:r w:rsidR="00417597" w:rsidRPr="00E0264F">
              <w:rPr>
                <w:rFonts w:asciiTheme="minorHAnsi" w:hAnsiTheme="minorHAnsi" w:cstheme="minorHAnsi"/>
                <w:bCs/>
                <w:iCs/>
                <w:sz w:val="22"/>
                <w:szCs w:val="22"/>
              </w:rPr>
              <w:t>:</w:t>
            </w:r>
          </w:p>
          <w:p w14:paraId="7B95CBBD" w14:textId="6D924F9D" w:rsidR="008D5A99" w:rsidRPr="00527ADF" w:rsidRDefault="008D5A99" w:rsidP="00735EC2">
            <w:pPr>
              <w:jc w:val="both"/>
              <w:rPr>
                <w:rFonts w:asciiTheme="minorHAnsi" w:hAnsiTheme="minorHAnsi" w:cstheme="minorHAnsi"/>
                <w:bCs/>
                <w:iCs/>
                <w:color w:val="7F7F7F" w:themeColor="text1" w:themeTint="80"/>
                <w:sz w:val="20"/>
                <w:szCs w:val="20"/>
              </w:rPr>
            </w:pPr>
            <w:r w:rsidRPr="00527ADF">
              <w:rPr>
                <w:rFonts w:asciiTheme="minorHAnsi" w:hAnsiTheme="minorHAnsi" w:cstheme="minorHAnsi"/>
                <w:bCs/>
                <w:iCs/>
                <w:color w:val="7F7F7F" w:themeColor="text1" w:themeTint="80"/>
                <w:sz w:val="20"/>
                <w:szCs w:val="20"/>
              </w:rPr>
              <w:t xml:space="preserve">Please provide links and clearly identify the </w:t>
            </w:r>
            <w:r w:rsidR="00893564">
              <w:rPr>
                <w:rFonts w:asciiTheme="minorHAnsi" w:hAnsiTheme="minorHAnsi" w:cstheme="minorHAnsi"/>
                <w:bCs/>
                <w:iCs/>
                <w:color w:val="7F7F7F" w:themeColor="text1" w:themeTint="80"/>
                <w:sz w:val="20"/>
                <w:szCs w:val="20"/>
              </w:rPr>
              <w:t xml:space="preserve">relevant </w:t>
            </w:r>
            <w:r w:rsidRPr="00527ADF">
              <w:rPr>
                <w:rFonts w:asciiTheme="minorHAnsi" w:hAnsiTheme="minorHAnsi" w:cstheme="minorHAnsi"/>
                <w:bCs/>
                <w:iCs/>
                <w:color w:val="7F7F7F" w:themeColor="text1" w:themeTint="80"/>
                <w:sz w:val="20"/>
                <w:szCs w:val="20"/>
              </w:rPr>
              <w:t>statute(</w:t>
            </w:r>
            <w:proofErr w:type="gramStart"/>
            <w:r w:rsidRPr="00527ADF">
              <w:rPr>
                <w:rFonts w:asciiTheme="minorHAnsi" w:hAnsiTheme="minorHAnsi" w:cstheme="minorHAnsi"/>
                <w:bCs/>
                <w:iCs/>
                <w:color w:val="7F7F7F" w:themeColor="text1" w:themeTint="80"/>
                <w:sz w:val="20"/>
                <w:szCs w:val="20"/>
              </w:rPr>
              <w:t xml:space="preserve">s) </w:t>
            </w:r>
            <w:r w:rsidR="00893564">
              <w:rPr>
                <w:rFonts w:asciiTheme="minorHAnsi" w:hAnsiTheme="minorHAnsi" w:cstheme="minorHAnsi"/>
                <w:bCs/>
                <w:iCs/>
                <w:color w:val="7F7F7F" w:themeColor="text1" w:themeTint="80"/>
                <w:sz w:val="20"/>
                <w:szCs w:val="20"/>
              </w:rPr>
              <w:t xml:space="preserve"> </w:t>
            </w:r>
            <w:r w:rsidRPr="00527ADF">
              <w:rPr>
                <w:rFonts w:asciiTheme="minorHAnsi" w:hAnsiTheme="minorHAnsi" w:cstheme="minorHAnsi"/>
                <w:bCs/>
                <w:iCs/>
                <w:color w:val="7F7F7F" w:themeColor="text1" w:themeTint="80"/>
                <w:sz w:val="20"/>
                <w:szCs w:val="20"/>
              </w:rPr>
              <w:t xml:space="preserve"> </w:t>
            </w:r>
            <w:proofErr w:type="gramEnd"/>
            <w:r w:rsidRPr="00527ADF">
              <w:rPr>
                <w:rFonts w:asciiTheme="minorHAnsi" w:hAnsiTheme="minorHAnsi" w:cstheme="minorHAnsi"/>
                <w:bCs/>
                <w:iCs/>
                <w:color w:val="7F7F7F" w:themeColor="text1" w:themeTint="80"/>
                <w:sz w:val="20"/>
                <w:szCs w:val="20"/>
              </w:rPr>
              <w:t>by provid</w:t>
            </w:r>
            <w:r w:rsidR="00CB03B4">
              <w:rPr>
                <w:rFonts w:asciiTheme="minorHAnsi" w:hAnsiTheme="minorHAnsi" w:cstheme="minorHAnsi"/>
                <w:bCs/>
                <w:iCs/>
                <w:color w:val="7F7F7F" w:themeColor="text1" w:themeTint="80"/>
                <w:sz w:val="20"/>
                <w:szCs w:val="20"/>
              </w:rPr>
              <w:t>ing</w:t>
            </w:r>
            <w:r w:rsidRPr="00527ADF">
              <w:rPr>
                <w:rFonts w:asciiTheme="minorHAnsi" w:hAnsiTheme="minorHAnsi" w:cstheme="minorHAnsi"/>
                <w:bCs/>
                <w:iCs/>
                <w:color w:val="7F7F7F" w:themeColor="text1" w:themeTint="80"/>
                <w:sz w:val="20"/>
                <w:szCs w:val="20"/>
              </w:rPr>
              <w:t xml:space="preserve"> the title, date, etc.</w:t>
            </w:r>
          </w:p>
          <w:p w14:paraId="744585D8" w14:textId="12D07430" w:rsidR="00E46839" w:rsidRPr="00E0264F" w:rsidRDefault="00E46839"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 box]</w:t>
            </w:r>
            <w:r w:rsidR="001F3DCF" w:rsidRPr="00E0264F">
              <w:rPr>
                <w:rFonts w:asciiTheme="minorHAnsi" w:hAnsiTheme="minorHAnsi" w:cstheme="minorHAnsi"/>
                <w:color w:val="4472C4" w:themeColor="accent1"/>
                <w:sz w:val="22"/>
                <w:szCs w:val="22"/>
              </w:rPr>
              <w:t xml:space="preserve"> </w:t>
            </w:r>
            <w:r w:rsidR="001F3DCF" w:rsidRPr="00E0264F">
              <w:rPr>
                <w:rFonts w:asciiTheme="minorHAnsi" w:hAnsiTheme="minorHAnsi" w:cstheme="minorHAnsi"/>
                <w:noProof/>
                <w:color w:val="4472C4" w:themeColor="accent1"/>
                <w:sz w:val="22"/>
                <w:szCs w:val="22"/>
              </w:rPr>
              <w:t>[add link(s) and / or upload document(s)]</w:t>
            </w:r>
          </w:p>
          <w:p w14:paraId="2C04A34F" w14:textId="77777777" w:rsidR="000B1954" w:rsidRPr="00E0264F" w:rsidRDefault="000B1954" w:rsidP="00735EC2">
            <w:pPr>
              <w:jc w:val="both"/>
              <w:rPr>
                <w:rFonts w:asciiTheme="minorHAnsi" w:hAnsiTheme="minorHAnsi" w:cstheme="minorHAnsi"/>
                <w:bCs/>
                <w:iCs/>
                <w:sz w:val="22"/>
                <w:szCs w:val="22"/>
              </w:rPr>
            </w:pPr>
          </w:p>
          <w:p w14:paraId="71100F53" w14:textId="1E190133" w:rsidR="00234B7C" w:rsidRPr="00E0264F" w:rsidRDefault="00234B7C" w:rsidP="00735EC2">
            <w:pPr>
              <w:jc w:val="both"/>
              <w:rPr>
                <w:rFonts w:asciiTheme="minorHAnsi" w:hAnsiTheme="minorHAnsi" w:cstheme="minorHAnsi"/>
                <w:bCs/>
                <w:iCs/>
                <w:color w:val="4472C4" w:themeColor="accent1"/>
                <w:sz w:val="22"/>
                <w:szCs w:val="22"/>
              </w:rPr>
            </w:pPr>
            <w:r w:rsidRPr="00E0264F">
              <w:rPr>
                <w:rFonts w:asciiTheme="minorHAnsi" w:hAnsiTheme="minorHAnsi" w:cstheme="minorHAnsi"/>
                <w:bCs/>
                <w:iCs/>
                <w:color w:val="4472C4" w:themeColor="accent1"/>
                <w:sz w:val="22"/>
                <w:szCs w:val="22"/>
              </w:rPr>
              <w:t xml:space="preserve">[If yes for ‘part of the country’ </w:t>
            </w:r>
            <w:r w:rsidR="006E078A">
              <w:rPr>
                <w:rFonts w:asciiTheme="minorHAnsi" w:hAnsiTheme="minorHAnsi" w:cstheme="minorHAnsi"/>
                <w:bCs/>
                <w:iCs/>
                <w:color w:val="4472C4" w:themeColor="accent1"/>
                <w:sz w:val="22"/>
                <w:szCs w:val="22"/>
              </w:rPr>
              <w:t xml:space="preserve">is selected, </w:t>
            </w:r>
            <w:r w:rsidRPr="00E0264F">
              <w:rPr>
                <w:rFonts w:asciiTheme="minorHAnsi" w:hAnsiTheme="minorHAnsi" w:cstheme="minorHAnsi"/>
                <w:bCs/>
                <w:iCs/>
                <w:color w:val="4472C4" w:themeColor="accent1"/>
                <w:sz w:val="22"/>
                <w:szCs w:val="22"/>
              </w:rPr>
              <w:t xml:space="preserve">this </w:t>
            </w:r>
            <w:r w:rsidR="006E078A">
              <w:rPr>
                <w:rFonts w:asciiTheme="minorHAnsi" w:hAnsiTheme="minorHAnsi" w:cstheme="minorHAnsi"/>
                <w:bCs/>
                <w:iCs/>
                <w:color w:val="4472C4" w:themeColor="accent1"/>
                <w:sz w:val="22"/>
                <w:szCs w:val="22"/>
              </w:rPr>
              <w:t xml:space="preserve">question </w:t>
            </w:r>
            <w:r w:rsidRPr="00E0264F">
              <w:rPr>
                <w:rFonts w:asciiTheme="minorHAnsi" w:hAnsiTheme="minorHAnsi" w:cstheme="minorHAnsi"/>
                <w:bCs/>
                <w:iCs/>
                <w:color w:val="4472C4" w:themeColor="accent1"/>
                <w:sz w:val="22"/>
                <w:szCs w:val="22"/>
              </w:rPr>
              <w:t>appears]</w:t>
            </w:r>
          </w:p>
          <w:p w14:paraId="3F4C8AD3" w14:textId="404FBC92" w:rsidR="00836A49" w:rsidRPr="00E0264F" w:rsidRDefault="00836A49" w:rsidP="00735EC2">
            <w:pPr>
              <w:pStyle w:val="PlainText"/>
              <w:ind w:left="170" w:hanging="170"/>
              <w:jc w:val="both"/>
              <w:rPr>
                <w:rFonts w:asciiTheme="minorHAnsi" w:hAnsiTheme="minorHAnsi" w:cstheme="minorHAnsi"/>
                <w:bCs/>
                <w:iCs/>
                <w:sz w:val="22"/>
                <w:szCs w:val="22"/>
              </w:rPr>
            </w:pPr>
            <w:r w:rsidRPr="00E0264F">
              <w:rPr>
                <w:rFonts w:asciiTheme="minorHAnsi" w:hAnsiTheme="minorHAnsi" w:cstheme="minorHAnsi"/>
                <w:bCs/>
                <w:iCs/>
                <w:sz w:val="22"/>
                <w:szCs w:val="22"/>
              </w:rPr>
              <w:t xml:space="preserve">Please indicate </w:t>
            </w:r>
            <w:r w:rsidR="00BA0B6C" w:rsidRPr="00E0264F">
              <w:rPr>
                <w:rFonts w:asciiTheme="minorHAnsi" w:hAnsiTheme="minorHAnsi" w:cstheme="minorHAnsi"/>
                <w:bCs/>
                <w:iCs/>
                <w:sz w:val="22"/>
                <w:szCs w:val="22"/>
              </w:rPr>
              <w:t>in the Excel file linked below</w:t>
            </w:r>
            <w:r w:rsidR="008E0AF5">
              <w:rPr>
                <w:rFonts w:asciiTheme="minorHAnsi" w:hAnsiTheme="minorHAnsi" w:cstheme="minorHAnsi"/>
                <w:bCs/>
                <w:iCs/>
                <w:sz w:val="22"/>
                <w:szCs w:val="22"/>
              </w:rPr>
              <w:t>,</w:t>
            </w:r>
            <w:r w:rsidR="00BA0B6C" w:rsidRPr="00E0264F">
              <w:rPr>
                <w:rFonts w:asciiTheme="minorHAnsi" w:hAnsiTheme="minorHAnsi" w:cstheme="minorHAnsi"/>
                <w:bCs/>
                <w:iCs/>
                <w:sz w:val="22"/>
                <w:szCs w:val="22"/>
              </w:rPr>
              <w:t xml:space="preserve"> </w:t>
            </w:r>
            <w:r w:rsidR="00FF5823" w:rsidRPr="00E0264F">
              <w:rPr>
                <w:rFonts w:asciiTheme="minorHAnsi" w:hAnsiTheme="minorHAnsi" w:cstheme="minorHAnsi"/>
                <w:bCs/>
                <w:iCs/>
                <w:sz w:val="22"/>
                <w:szCs w:val="22"/>
              </w:rPr>
              <w:t>the</w:t>
            </w:r>
            <w:r w:rsidRPr="00E0264F">
              <w:rPr>
                <w:rFonts w:asciiTheme="minorHAnsi" w:hAnsiTheme="minorHAnsi" w:cstheme="minorHAnsi"/>
                <w:bCs/>
                <w:iCs/>
                <w:sz w:val="22"/>
                <w:szCs w:val="22"/>
              </w:rPr>
              <w:t xml:space="preserve"> species</w:t>
            </w:r>
            <w:r w:rsidR="00FF5823" w:rsidRPr="00E0264F">
              <w:rPr>
                <w:rFonts w:asciiTheme="minorHAnsi" w:hAnsiTheme="minorHAnsi" w:cstheme="minorHAnsi"/>
                <w:bCs/>
                <w:iCs/>
                <w:sz w:val="22"/>
                <w:szCs w:val="22"/>
              </w:rPr>
              <w:t xml:space="preserve"> for which taking is prohibited</w:t>
            </w:r>
            <w:r w:rsidRPr="00E0264F">
              <w:rPr>
                <w:rFonts w:asciiTheme="minorHAnsi" w:hAnsiTheme="minorHAnsi" w:cstheme="minorHAnsi"/>
                <w:bCs/>
                <w:iCs/>
                <w:sz w:val="22"/>
                <w:szCs w:val="22"/>
              </w:rPr>
              <w:t>:</w:t>
            </w:r>
          </w:p>
          <w:p w14:paraId="4AEF86CB" w14:textId="56406775" w:rsidR="00BA0B6C" w:rsidRPr="00E0264F" w:rsidRDefault="00BA0B6C" w:rsidP="00735EC2">
            <w:pPr>
              <w:pStyle w:val="PlainText"/>
              <w:jc w:val="both"/>
              <w:rPr>
                <w:rFonts w:asciiTheme="minorHAnsi" w:hAnsiTheme="minorHAnsi" w:cstheme="minorHAnsi"/>
                <w:bCs/>
                <w:iCs/>
                <w:color w:val="4472C4" w:themeColor="accent1"/>
                <w:sz w:val="22"/>
                <w:szCs w:val="22"/>
              </w:rPr>
            </w:pPr>
            <w:r w:rsidRPr="00E0264F">
              <w:rPr>
                <w:rFonts w:asciiTheme="minorHAnsi" w:hAnsiTheme="minorHAnsi" w:cstheme="minorHAnsi"/>
                <w:bCs/>
                <w:iCs/>
                <w:color w:val="4472C4" w:themeColor="accent1"/>
                <w:sz w:val="22"/>
                <w:szCs w:val="22"/>
              </w:rPr>
              <w:t>Please downloa</w:t>
            </w:r>
            <w:r w:rsidR="00FB26BC" w:rsidRPr="00E0264F">
              <w:rPr>
                <w:rFonts w:asciiTheme="minorHAnsi" w:hAnsiTheme="minorHAnsi" w:cstheme="minorHAnsi"/>
                <w:bCs/>
                <w:iCs/>
                <w:color w:val="4472C4" w:themeColor="accent1"/>
                <w:sz w:val="22"/>
                <w:szCs w:val="22"/>
              </w:rPr>
              <w:t xml:space="preserve">d the list of species </w:t>
            </w:r>
            <w:hyperlink r:id="rId19" w:history="1">
              <w:r w:rsidR="00FB26BC" w:rsidRPr="00E0264F">
                <w:rPr>
                  <w:rStyle w:val="Hyperlink"/>
                  <w:rFonts w:asciiTheme="minorHAnsi" w:hAnsiTheme="minorHAnsi" w:cstheme="minorHAnsi"/>
                  <w:bCs/>
                  <w:iCs/>
                  <w:sz w:val="22"/>
                  <w:szCs w:val="22"/>
                </w:rPr>
                <w:t>here</w:t>
              </w:r>
            </w:hyperlink>
            <w:r w:rsidRPr="00E0264F">
              <w:rPr>
                <w:rFonts w:asciiTheme="minorHAnsi" w:hAnsiTheme="minorHAnsi" w:cstheme="minorHAnsi"/>
                <w:bCs/>
                <w:iCs/>
                <w:color w:val="4472C4" w:themeColor="accent1"/>
                <w:sz w:val="22"/>
                <w:szCs w:val="22"/>
              </w:rPr>
              <w:t>, select all that apply and upload the amended file using the attachment button below.</w:t>
            </w:r>
          </w:p>
          <w:p w14:paraId="0716E3AC" w14:textId="77777777" w:rsidR="00BA0B6C" w:rsidRPr="00E0264F" w:rsidRDefault="00BA0B6C" w:rsidP="00836A49">
            <w:pPr>
              <w:pStyle w:val="PlainText"/>
              <w:ind w:left="170" w:hanging="170"/>
              <w:rPr>
                <w:rFonts w:asciiTheme="minorHAnsi" w:hAnsiTheme="minorHAnsi" w:cstheme="minorHAnsi"/>
                <w:bCs/>
                <w:iCs/>
                <w:sz w:val="22"/>
                <w:szCs w:val="22"/>
              </w:rPr>
            </w:pPr>
          </w:p>
          <w:p w14:paraId="2807BF39" w14:textId="61A387F9" w:rsidR="00836A49" w:rsidRPr="00E0264F" w:rsidRDefault="00836A49" w:rsidP="00836A49">
            <w:pPr>
              <w:pStyle w:val="PlainText"/>
              <w:ind w:left="170" w:hanging="170"/>
              <w:rPr>
                <w:rFonts w:asciiTheme="minorHAnsi" w:hAnsiTheme="minorHAnsi" w:cstheme="minorHAnsi"/>
                <w:bCs/>
                <w:iCs/>
                <w:sz w:val="22"/>
                <w:szCs w:val="22"/>
              </w:rPr>
            </w:pPr>
            <w:r w:rsidRPr="00E0264F">
              <w:rPr>
                <w:rFonts w:asciiTheme="minorHAnsi" w:hAnsiTheme="minorHAnsi" w:cstheme="minorHAnsi"/>
                <w:bCs/>
                <w:iCs/>
                <w:sz w:val="22"/>
                <w:szCs w:val="22"/>
              </w:rPr>
              <w:t>Please identify the legal statute(s) concerned</w:t>
            </w:r>
            <w:r w:rsidR="00417597" w:rsidRPr="00E0264F">
              <w:rPr>
                <w:rFonts w:asciiTheme="minorHAnsi" w:hAnsiTheme="minorHAnsi" w:cstheme="minorHAnsi"/>
                <w:bCs/>
                <w:iCs/>
                <w:sz w:val="22"/>
                <w:szCs w:val="22"/>
              </w:rPr>
              <w:t>:</w:t>
            </w:r>
          </w:p>
          <w:p w14:paraId="59A44435" w14:textId="0A77FFE9" w:rsidR="008D5A99" w:rsidRPr="00527ADF" w:rsidRDefault="008D5A99" w:rsidP="0065755E">
            <w:pPr>
              <w:rPr>
                <w:rFonts w:asciiTheme="minorHAnsi" w:hAnsiTheme="minorHAnsi" w:cstheme="minorHAnsi"/>
                <w:bCs/>
                <w:iCs/>
                <w:color w:val="7F7F7F" w:themeColor="text1" w:themeTint="80"/>
                <w:sz w:val="20"/>
                <w:szCs w:val="20"/>
              </w:rPr>
            </w:pPr>
            <w:r w:rsidRPr="00527ADF">
              <w:rPr>
                <w:rFonts w:asciiTheme="minorHAnsi" w:hAnsiTheme="minorHAnsi" w:cstheme="minorHAnsi"/>
                <w:bCs/>
                <w:iCs/>
                <w:color w:val="7F7F7F" w:themeColor="text1" w:themeTint="80"/>
                <w:sz w:val="20"/>
                <w:szCs w:val="20"/>
              </w:rPr>
              <w:t xml:space="preserve">Please provide links and clearly identify the </w:t>
            </w:r>
            <w:r w:rsidR="00893564">
              <w:rPr>
                <w:rFonts w:asciiTheme="minorHAnsi" w:hAnsiTheme="minorHAnsi" w:cstheme="minorHAnsi"/>
                <w:bCs/>
                <w:iCs/>
                <w:color w:val="7F7F7F" w:themeColor="text1" w:themeTint="80"/>
                <w:sz w:val="20"/>
                <w:szCs w:val="20"/>
              </w:rPr>
              <w:t xml:space="preserve">relevant </w:t>
            </w:r>
            <w:r w:rsidRPr="00527ADF">
              <w:rPr>
                <w:rFonts w:asciiTheme="minorHAnsi" w:hAnsiTheme="minorHAnsi" w:cstheme="minorHAnsi"/>
                <w:bCs/>
                <w:iCs/>
                <w:color w:val="7F7F7F" w:themeColor="text1" w:themeTint="80"/>
                <w:sz w:val="20"/>
                <w:szCs w:val="20"/>
              </w:rPr>
              <w:t>statute(s) by provid</w:t>
            </w:r>
            <w:r w:rsidR="00CB03B4">
              <w:rPr>
                <w:rFonts w:asciiTheme="minorHAnsi" w:hAnsiTheme="minorHAnsi" w:cstheme="minorHAnsi"/>
                <w:bCs/>
                <w:iCs/>
                <w:color w:val="7F7F7F" w:themeColor="text1" w:themeTint="80"/>
                <w:sz w:val="20"/>
                <w:szCs w:val="20"/>
              </w:rPr>
              <w:t>ing</w:t>
            </w:r>
            <w:r w:rsidRPr="00527ADF">
              <w:rPr>
                <w:rFonts w:asciiTheme="minorHAnsi" w:hAnsiTheme="minorHAnsi" w:cstheme="minorHAnsi"/>
                <w:bCs/>
                <w:iCs/>
                <w:color w:val="7F7F7F" w:themeColor="text1" w:themeTint="80"/>
                <w:sz w:val="20"/>
                <w:szCs w:val="20"/>
              </w:rPr>
              <w:t xml:space="preserve"> the title, date, etc.</w:t>
            </w:r>
          </w:p>
          <w:p w14:paraId="543EBF76" w14:textId="1C804DD7" w:rsidR="00E46839" w:rsidRPr="00E0264F" w:rsidRDefault="00E46839" w:rsidP="00E46839">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 box]</w:t>
            </w:r>
          </w:p>
          <w:p w14:paraId="0136E423" w14:textId="77777777" w:rsidR="00AE3F59" w:rsidRPr="00E0264F" w:rsidRDefault="00AE3F59" w:rsidP="00E46839">
            <w:pPr>
              <w:rPr>
                <w:rFonts w:asciiTheme="minorHAnsi" w:hAnsiTheme="minorHAnsi" w:cstheme="minorHAnsi"/>
                <w:color w:val="4472C4" w:themeColor="accent1"/>
                <w:sz w:val="22"/>
                <w:szCs w:val="22"/>
              </w:rPr>
            </w:pPr>
          </w:p>
          <w:p w14:paraId="226EF2A2" w14:textId="4DD75877" w:rsidR="00BA0B6C" w:rsidRPr="00E0264F" w:rsidRDefault="00BA0B6C" w:rsidP="000B1954">
            <w:pPr>
              <w:rPr>
                <w:rFonts w:asciiTheme="minorHAnsi" w:hAnsiTheme="minorHAnsi" w:cstheme="minorHAnsi"/>
                <w:bCs/>
                <w:iCs/>
                <w:sz w:val="22"/>
                <w:szCs w:val="22"/>
              </w:rPr>
            </w:pPr>
          </w:p>
        </w:tc>
      </w:tr>
      <w:tr w:rsidR="00C84C13" w:rsidRPr="00E0264F" w14:paraId="4C29EEC3" w14:textId="77777777" w:rsidTr="00206472">
        <w:tc>
          <w:tcPr>
            <w:tcW w:w="9010" w:type="dxa"/>
          </w:tcPr>
          <w:p w14:paraId="14E7CC40" w14:textId="033904B2" w:rsidR="00C84C13" w:rsidRPr="00E0264F" w:rsidRDefault="00D95374" w:rsidP="00735EC2">
            <w:pPr>
              <w:pStyle w:val="PlainText"/>
              <w:jc w:val="both"/>
              <w:rPr>
                <w:rFonts w:asciiTheme="minorHAnsi" w:hAnsiTheme="minorHAnsi" w:cstheme="minorHAnsi"/>
                <w:bCs/>
                <w:iCs/>
                <w:sz w:val="22"/>
                <w:szCs w:val="22"/>
              </w:rPr>
            </w:pPr>
            <w:proofErr w:type="gramStart"/>
            <w:r w:rsidRPr="00E0264F">
              <w:rPr>
                <w:rFonts w:asciiTheme="minorHAnsi" w:hAnsiTheme="minorHAnsi" w:cstheme="minorHAnsi"/>
                <w:bCs/>
                <w:iCs/>
                <w:sz w:val="22"/>
                <w:szCs w:val="22"/>
                <w:u w:val="single"/>
              </w:rPr>
              <w:t xml:space="preserve">IV.2  </w:t>
            </w:r>
            <w:r w:rsidR="003811E8" w:rsidRPr="00E0264F">
              <w:rPr>
                <w:rFonts w:asciiTheme="minorHAnsi" w:hAnsiTheme="minorHAnsi" w:cstheme="minorHAnsi"/>
                <w:b/>
                <w:bCs/>
                <w:iCs/>
                <w:sz w:val="22"/>
                <w:szCs w:val="22"/>
                <w:u w:val="single"/>
              </w:rPr>
              <w:t>Ex</w:t>
            </w:r>
            <w:r w:rsidR="00A55FE9" w:rsidRPr="00E0264F">
              <w:rPr>
                <w:rFonts w:asciiTheme="minorHAnsi" w:hAnsiTheme="minorHAnsi" w:cstheme="minorHAnsi"/>
                <w:b/>
                <w:bCs/>
                <w:iCs/>
                <w:sz w:val="22"/>
                <w:szCs w:val="22"/>
                <w:u w:val="single"/>
              </w:rPr>
              <w:t>ceptions</w:t>
            </w:r>
            <w:proofErr w:type="gramEnd"/>
            <w:r w:rsidR="003811E8" w:rsidRPr="00E0264F">
              <w:rPr>
                <w:rFonts w:asciiTheme="minorHAnsi" w:hAnsiTheme="minorHAnsi" w:cstheme="minorHAnsi"/>
                <w:bCs/>
                <w:iCs/>
                <w:sz w:val="22"/>
                <w:szCs w:val="22"/>
              </w:rPr>
              <w:t xml:space="preserve">: </w:t>
            </w:r>
            <w:r w:rsidR="0043304F" w:rsidRPr="00E0264F">
              <w:rPr>
                <w:rFonts w:asciiTheme="minorHAnsi" w:hAnsiTheme="minorHAnsi" w:cstheme="minorHAnsi"/>
                <w:bCs/>
                <w:iCs/>
                <w:sz w:val="22"/>
                <w:szCs w:val="22"/>
              </w:rPr>
              <w:t>Where</w:t>
            </w:r>
            <w:r w:rsidR="00C84C13" w:rsidRPr="00E0264F">
              <w:rPr>
                <w:rFonts w:asciiTheme="minorHAnsi" w:hAnsiTheme="minorHAnsi" w:cstheme="minorHAnsi"/>
                <w:bCs/>
                <w:iCs/>
                <w:sz w:val="22"/>
                <w:szCs w:val="22"/>
              </w:rPr>
              <w:t xml:space="preserve"> the taking of Appendix I species </w:t>
            </w:r>
            <w:r w:rsidR="00C84C13" w:rsidRPr="00E67EB2">
              <w:rPr>
                <w:rFonts w:asciiTheme="minorHAnsi" w:hAnsiTheme="minorHAnsi" w:cstheme="minorHAnsi"/>
                <w:b/>
                <w:iCs/>
                <w:sz w:val="22"/>
                <w:szCs w:val="22"/>
                <w:u w:val="single"/>
              </w:rPr>
              <w:t>is</w:t>
            </w:r>
            <w:r w:rsidR="00C84C13" w:rsidRPr="00E0264F">
              <w:rPr>
                <w:rFonts w:asciiTheme="minorHAnsi" w:hAnsiTheme="minorHAnsi" w:cstheme="minorHAnsi"/>
                <w:bCs/>
                <w:iCs/>
                <w:sz w:val="22"/>
                <w:szCs w:val="22"/>
              </w:rPr>
              <w:t xml:space="preserve"> prohibited by national legislation, have any exceptions been granted to the prohibition</w:t>
            </w:r>
            <w:r w:rsidR="00E46839" w:rsidRPr="00E0264F">
              <w:rPr>
                <w:rFonts w:asciiTheme="minorHAnsi" w:hAnsiTheme="minorHAnsi" w:cstheme="minorHAnsi"/>
                <w:bCs/>
                <w:iCs/>
                <w:sz w:val="22"/>
                <w:szCs w:val="22"/>
              </w:rPr>
              <w:t xml:space="preserve"> during the reporting period</w:t>
            </w:r>
            <w:r w:rsidR="00C84C13" w:rsidRPr="00E0264F">
              <w:rPr>
                <w:rFonts w:asciiTheme="minorHAnsi" w:hAnsiTheme="minorHAnsi" w:cstheme="minorHAnsi"/>
                <w:bCs/>
                <w:iCs/>
                <w:sz w:val="22"/>
                <w:szCs w:val="22"/>
              </w:rPr>
              <w:t>?</w:t>
            </w:r>
          </w:p>
          <w:p w14:paraId="76FDC93B" w14:textId="2E76C605" w:rsidR="00C84C13" w:rsidRPr="00E0264F" w:rsidRDefault="00C84C13" w:rsidP="00735EC2">
            <w:pPr>
              <w:jc w:val="both"/>
              <w:rPr>
                <w:rFonts w:asciiTheme="minorHAnsi" w:hAnsiTheme="minorHAnsi" w:cstheme="minorHAnsi"/>
                <w:i/>
                <w:color w:val="4472C4" w:themeColor="accent1"/>
                <w:sz w:val="22"/>
                <w:szCs w:val="22"/>
              </w:rPr>
            </w:pPr>
            <w:r w:rsidRPr="00E0264F">
              <w:rPr>
                <w:rFonts w:asciiTheme="minorHAnsi" w:hAnsiTheme="minorHAnsi" w:cstheme="minorHAnsi"/>
                <w:i/>
                <w:color w:val="4472C4" w:themeColor="accent1"/>
                <w:sz w:val="22"/>
                <w:szCs w:val="22"/>
              </w:rPr>
              <w:t>[only appear</w:t>
            </w:r>
            <w:r w:rsidR="008E0AF5">
              <w:rPr>
                <w:rFonts w:asciiTheme="minorHAnsi" w:hAnsiTheme="minorHAnsi" w:cstheme="minorHAnsi"/>
                <w:i/>
                <w:color w:val="4472C4" w:themeColor="accent1"/>
                <w:sz w:val="22"/>
                <w:szCs w:val="22"/>
              </w:rPr>
              <w:t>s</w:t>
            </w:r>
            <w:r w:rsidRPr="00E0264F">
              <w:rPr>
                <w:rFonts w:asciiTheme="minorHAnsi" w:hAnsiTheme="minorHAnsi" w:cstheme="minorHAnsi"/>
                <w:i/>
                <w:color w:val="4472C4" w:themeColor="accent1"/>
                <w:sz w:val="22"/>
                <w:szCs w:val="22"/>
              </w:rPr>
              <w:t xml:space="preserve"> if the user selects ‘Yes for all Appendix I species’</w:t>
            </w:r>
            <w:r w:rsidR="00E46839" w:rsidRPr="00E0264F">
              <w:rPr>
                <w:rFonts w:asciiTheme="minorHAnsi" w:hAnsiTheme="minorHAnsi" w:cstheme="minorHAnsi"/>
                <w:i/>
                <w:color w:val="4472C4" w:themeColor="accent1"/>
                <w:sz w:val="22"/>
                <w:szCs w:val="22"/>
              </w:rPr>
              <w:t>,</w:t>
            </w:r>
            <w:r w:rsidR="003811E8" w:rsidRPr="00E0264F">
              <w:rPr>
                <w:rFonts w:asciiTheme="minorHAnsi" w:hAnsiTheme="minorHAnsi" w:cstheme="minorHAnsi"/>
                <w:i/>
                <w:color w:val="4472C4" w:themeColor="accent1"/>
                <w:sz w:val="22"/>
                <w:szCs w:val="22"/>
              </w:rPr>
              <w:t xml:space="preserve"> or </w:t>
            </w:r>
            <w:r w:rsidR="004841AC" w:rsidRPr="00E0264F">
              <w:rPr>
                <w:rFonts w:asciiTheme="minorHAnsi" w:hAnsiTheme="minorHAnsi" w:cstheme="minorHAnsi"/>
                <w:i/>
                <w:color w:val="4472C4" w:themeColor="accent1"/>
                <w:sz w:val="22"/>
                <w:szCs w:val="22"/>
              </w:rPr>
              <w:t>‘</w:t>
            </w:r>
            <w:r w:rsidR="003811E8" w:rsidRPr="00E0264F">
              <w:rPr>
                <w:rFonts w:asciiTheme="minorHAnsi" w:hAnsiTheme="minorHAnsi" w:cstheme="minorHAnsi"/>
                <w:i/>
                <w:color w:val="4472C4" w:themeColor="accent1"/>
                <w:sz w:val="22"/>
                <w:szCs w:val="22"/>
              </w:rPr>
              <w:t>Yes for some</w:t>
            </w:r>
            <w:proofErr w:type="gramStart"/>
            <w:r w:rsidR="004841AC" w:rsidRPr="00E0264F">
              <w:rPr>
                <w:rFonts w:asciiTheme="minorHAnsi" w:hAnsiTheme="minorHAnsi" w:cstheme="minorHAnsi"/>
                <w:i/>
                <w:color w:val="4472C4" w:themeColor="accent1"/>
                <w:sz w:val="22"/>
                <w:szCs w:val="22"/>
              </w:rPr>
              <w:t>’</w:t>
            </w:r>
            <w:r w:rsidR="003811E8" w:rsidRPr="00E0264F">
              <w:rPr>
                <w:rFonts w:asciiTheme="minorHAnsi" w:hAnsiTheme="minorHAnsi" w:cstheme="minorHAnsi"/>
                <w:i/>
                <w:color w:val="4472C4" w:themeColor="accent1"/>
                <w:sz w:val="22"/>
                <w:szCs w:val="22"/>
              </w:rPr>
              <w:t xml:space="preserve"> </w:t>
            </w:r>
            <w:r w:rsidRPr="00E0264F">
              <w:rPr>
                <w:rFonts w:asciiTheme="minorHAnsi" w:hAnsiTheme="minorHAnsi" w:cstheme="minorHAnsi"/>
                <w:i/>
                <w:color w:val="4472C4" w:themeColor="accent1"/>
                <w:sz w:val="22"/>
                <w:szCs w:val="22"/>
              </w:rPr>
              <w:t xml:space="preserve"> in</w:t>
            </w:r>
            <w:proofErr w:type="gramEnd"/>
            <w:r w:rsidRPr="00E0264F">
              <w:rPr>
                <w:rFonts w:asciiTheme="minorHAnsi" w:hAnsiTheme="minorHAnsi" w:cstheme="minorHAnsi"/>
                <w:i/>
                <w:color w:val="4472C4" w:themeColor="accent1"/>
                <w:sz w:val="22"/>
                <w:szCs w:val="22"/>
              </w:rPr>
              <w:t xml:space="preserve"> previous question]</w:t>
            </w:r>
          </w:p>
          <w:p w14:paraId="2257618B" w14:textId="77777777" w:rsidR="00C84C13" w:rsidRPr="00E0264F" w:rsidRDefault="00C84C13" w:rsidP="00735EC2">
            <w:pPr>
              <w:pStyle w:val="ListParagraph"/>
              <w:numPr>
                <w:ilvl w:val="0"/>
                <w:numId w:val="6"/>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75FFFC54" w14:textId="77777777" w:rsidR="00C84C13" w:rsidRPr="00E0264F" w:rsidRDefault="00C84C13" w:rsidP="00735EC2">
            <w:pPr>
              <w:pStyle w:val="ListParagraph"/>
              <w:numPr>
                <w:ilvl w:val="0"/>
                <w:numId w:val="6"/>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3708EE59" w14:textId="77777777" w:rsidR="00C84C13" w:rsidRPr="00E0264F" w:rsidRDefault="00C84C13" w:rsidP="00735EC2">
            <w:pPr>
              <w:jc w:val="both"/>
              <w:rPr>
                <w:rFonts w:asciiTheme="minorHAnsi" w:hAnsiTheme="minorHAnsi" w:cstheme="minorHAnsi"/>
                <w:color w:val="000000" w:themeColor="text1"/>
                <w:sz w:val="22"/>
                <w:szCs w:val="22"/>
              </w:rPr>
            </w:pPr>
          </w:p>
          <w:p w14:paraId="7791813C" w14:textId="7F1440AE" w:rsidR="009551D7" w:rsidRPr="00E0264F" w:rsidRDefault="00C84C13" w:rsidP="00735EC2">
            <w:pPr>
              <w:jc w:val="both"/>
              <w:rPr>
                <w:rFonts w:asciiTheme="minorHAnsi" w:eastAsia="MS Mincho" w:hAnsiTheme="minorHAnsi" w:cstheme="minorHAnsi"/>
                <w:sz w:val="22"/>
                <w:szCs w:val="22"/>
                <w:lang w:eastAsia="ja-JP"/>
              </w:rPr>
            </w:pPr>
            <w:r w:rsidRPr="00E0264F">
              <w:rPr>
                <w:rFonts w:asciiTheme="minorHAnsi" w:hAnsiTheme="minorHAnsi" w:cstheme="minorHAnsi"/>
                <w:color w:val="000000" w:themeColor="text1"/>
                <w:sz w:val="22"/>
                <w:szCs w:val="22"/>
              </w:rPr>
              <w:t xml:space="preserve">If </w:t>
            </w:r>
            <w:r w:rsidRPr="004F5E26">
              <w:rPr>
                <w:rFonts w:asciiTheme="minorHAnsi" w:hAnsiTheme="minorHAnsi" w:cstheme="minorHAnsi"/>
                <w:color w:val="000000" w:themeColor="text1"/>
                <w:sz w:val="22"/>
                <w:szCs w:val="22"/>
                <w:shd w:val="clear" w:color="auto" w:fill="E6E6E6"/>
              </w:rPr>
              <w:t>yes</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Cs/>
                <w:iCs/>
                <w:sz w:val="22"/>
                <w:szCs w:val="22"/>
              </w:rPr>
              <w:t>please indicate</w:t>
            </w:r>
            <w:r w:rsidR="00A759CC" w:rsidRPr="00E0264F">
              <w:rPr>
                <w:rFonts w:asciiTheme="minorHAnsi" w:hAnsiTheme="minorHAnsi" w:cstheme="minorHAnsi"/>
                <w:bCs/>
                <w:iCs/>
                <w:sz w:val="22"/>
                <w:szCs w:val="22"/>
              </w:rPr>
              <w:t xml:space="preserve"> </w:t>
            </w:r>
            <w:r w:rsidR="00131BC4">
              <w:rPr>
                <w:rFonts w:asciiTheme="minorHAnsi" w:hAnsiTheme="minorHAnsi" w:cstheme="minorHAnsi"/>
                <w:bCs/>
                <w:iCs/>
                <w:sz w:val="22"/>
                <w:szCs w:val="22"/>
              </w:rPr>
              <w:t xml:space="preserve">individual cases </w:t>
            </w:r>
            <w:r w:rsidR="00593DD7">
              <w:rPr>
                <w:rFonts w:asciiTheme="minorHAnsi" w:hAnsiTheme="minorHAnsi" w:cstheme="minorHAnsi"/>
                <w:bCs/>
                <w:iCs/>
                <w:sz w:val="22"/>
                <w:szCs w:val="22"/>
              </w:rPr>
              <w:t xml:space="preserve">and provide details of the circumstances </w:t>
            </w:r>
            <w:r w:rsidR="00BA0B6C" w:rsidRPr="00E0264F">
              <w:rPr>
                <w:rFonts w:asciiTheme="minorHAnsi" w:hAnsiTheme="minorHAnsi" w:cstheme="minorHAnsi"/>
                <w:bCs/>
                <w:iCs/>
                <w:sz w:val="22"/>
                <w:szCs w:val="22"/>
              </w:rPr>
              <w:t>in the Excel file linked below</w:t>
            </w:r>
            <w:r w:rsidR="00A759CC" w:rsidRPr="00E0264F">
              <w:rPr>
                <w:rFonts w:asciiTheme="minorHAnsi" w:hAnsiTheme="minorHAnsi" w:cstheme="minorHAnsi"/>
                <w:bCs/>
                <w:iCs/>
                <w:sz w:val="22"/>
                <w:szCs w:val="22"/>
              </w:rPr>
              <w:t>,</w:t>
            </w:r>
            <w:r w:rsidR="00BA0B6C" w:rsidRPr="00E0264F">
              <w:rPr>
                <w:rFonts w:asciiTheme="minorHAnsi" w:hAnsiTheme="minorHAnsi" w:cstheme="minorHAnsi"/>
                <w:bCs/>
                <w:iCs/>
                <w:sz w:val="22"/>
                <w:szCs w:val="22"/>
              </w:rPr>
              <w:t xml:space="preserve"> </w:t>
            </w:r>
            <w:r w:rsidRPr="00E0264F">
              <w:rPr>
                <w:rFonts w:asciiTheme="minorHAnsi" w:hAnsiTheme="minorHAnsi" w:cstheme="minorHAnsi"/>
                <w:bCs/>
                <w:iCs/>
                <w:sz w:val="22"/>
                <w:szCs w:val="22"/>
              </w:rPr>
              <w:t xml:space="preserve">which species, which reasons </w:t>
            </w:r>
            <w:r w:rsidR="00E15DFC">
              <w:rPr>
                <w:rFonts w:asciiTheme="minorHAnsi" w:hAnsiTheme="minorHAnsi" w:cstheme="minorHAnsi"/>
                <w:bCs/>
                <w:iCs/>
                <w:sz w:val="22"/>
                <w:szCs w:val="22"/>
              </w:rPr>
              <w:t>(</w:t>
            </w:r>
            <w:r w:rsidRPr="00E0264F">
              <w:rPr>
                <w:rFonts w:asciiTheme="minorHAnsi" w:hAnsiTheme="minorHAnsi" w:cstheme="minorHAnsi"/>
                <w:bCs/>
                <w:iCs/>
                <w:sz w:val="22"/>
                <w:szCs w:val="22"/>
              </w:rPr>
              <w:t xml:space="preserve">among those in CMS Article </w:t>
            </w:r>
            <w:proofErr w:type="gramStart"/>
            <w:r w:rsidRPr="00E0264F">
              <w:rPr>
                <w:rFonts w:asciiTheme="minorHAnsi" w:hAnsiTheme="minorHAnsi" w:cstheme="minorHAnsi"/>
                <w:bCs/>
                <w:iCs/>
                <w:sz w:val="22"/>
                <w:szCs w:val="22"/>
              </w:rPr>
              <w:t>III(</w:t>
            </w:r>
            <w:proofErr w:type="gramEnd"/>
            <w:r w:rsidRPr="00E0264F">
              <w:rPr>
                <w:rFonts w:asciiTheme="minorHAnsi" w:hAnsiTheme="minorHAnsi" w:cstheme="minorHAnsi"/>
                <w:bCs/>
                <w:iCs/>
                <w:sz w:val="22"/>
                <w:szCs w:val="22"/>
              </w:rPr>
              <w:t>5) (a)-(d)</w:t>
            </w:r>
            <w:r w:rsidR="00EA4618">
              <w:rPr>
                <w:rFonts w:asciiTheme="minorHAnsi" w:hAnsiTheme="minorHAnsi" w:cstheme="minorHAnsi"/>
                <w:bCs/>
                <w:iCs/>
                <w:sz w:val="22"/>
                <w:szCs w:val="22"/>
              </w:rPr>
              <w:t>)</w:t>
            </w:r>
            <w:r w:rsidR="00E46839" w:rsidRPr="00E0264F">
              <w:rPr>
                <w:rFonts w:asciiTheme="minorHAnsi" w:hAnsiTheme="minorHAnsi" w:cstheme="minorHAnsi"/>
                <w:bCs/>
                <w:iCs/>
                <w:sz w:val="22"/>
                <w:szCs w:val="22"/>
              </w:rPr>
              <w:t xml:space="preserve"> </w:t>
            </w:r>
            <w:r w:rsidRPr="00E0264F">
              <w:rPr>
                <w:rFonts w:asciiTheme="minorHAnsi" w:hAnsiTheme="minorHAnsi" w:cstheme="minorHAnsi"/>
                <w:bCs/>
                <w:iCs/>
                <w:sz w:val="22"/>
                <w:szCs w:val="22"/>
              </w:rPr>
              <w:t>justify the exception</w:t>
            </w:r>
            <w:r w:rsidR="00EC4327" w:rsidRPr="00E0264F">
              <w:rPr>
                <w:rFonts w:asciiTheme="minorHAnsi" w:eastAsia="MS Mincho" w:hAnsiTheme="minorHAnsi" w:cstheme="minorHAnsi"/>
                <w:sz w:val="22"/>
                <w:szCs w:val="22"/>
                <w:lang w:eastAsia="ja-JP"/>
              </w:rPr>
              <w:t xml:space="preserve">, </w:t>
            </w:r>
            <w:r w:rsidR="001E0A49" w:rsidRPr="00E0264F">
              <w:rPr>
                <w:rFonts w:asciiTheme="minorHAnsi" w:eastAsia="MS Mincho" w:hAnsiTheme="minorHAnsi" w:cstheme="minorHAnsi"/>
                <w:sz w:val="22"/>
                <w:szCs w:val="22"/>
                <w:lang w:eastAsia="ja-JP"/>
              </w:rPr>
              <w:t xml:space="preserve">any temporal or spatial </w:t>
            </w:r>
            <w:r w:rsidR="00EC4327" w:rsidRPr="00E0264F">
              <w:rPr>
                <w:rFonts w:asciiTheme="minorHAnsi" w:eastAsia="MS Mincho" w:hAnsiTheme="minorHAnsi" w:cstheme="minorHAnsi"/>
                <w:sz w:val="22"/>
                <w:szCs w:val="22"/>
                <w:lang w:eastAsia="ja-JP"/>
              </w:rPr>
              <w:t>limitations applying to the exception</w:t>
            </w:r>
            <w:r w:rsidR="00F240E2" w:rsidRPr="00E0264F">
              <w:rPr>
                <w:rFonts w:asciiTheme="minorHAnsi" w:eastAsia="MS Mincho" w:hAnsiTheme="minorHAnsi" w:cstheme="minorHAnsi"/>
                <w:sz w:val="22"/>
                <w:szCs w:val="22"/>
                <w:lang w:eastAsia="ja-JP"/>
              </w:rPr>
              <w:t>, and the nature of the “extraordinary circumstances”</w:t>
            </w:r>
            <w:r w:rsidR="00A55FE9" w:rsidRPr="00E0264F">
              <w:rPr>
                <w:rFonts w:asciiTheme="minorHAnsi" w:eastAsia="MS Mincho" w:hAnsiTheme="minorHAnsi" w:cstheme="minorHAnsi"/>
                <w:sz w:val="22"/>
                <w:szCs w:val="22"/>
                <w:lang w:eastAsia="ja-JP"/>
              </w:rPr>
              <w:t xml:space="preserve"> that make the exception necessary</w:t>
            </w:r>
            <w:r w:rsidRPr="00E0264F">
              <w:rPr>
                <w:rFonts w:asciiTheme="minorHAnsi" w:eastAsia="MS Mincho" w:hAnsiTheme="minorHAnsi" w:cstheme="minorHAnsi"/>
                <w:sz w:val="22"/>
                <w:szCs w:val="22"/>
                <w:lang w:eastAsia="ja-JP"/>
              </w:rPr>
              <w:t>.</w:t>
            </w:r>
          </w:p>
          <w:p w14:paraId="30758C00" w14:textId="0C39E5E6" w:rsidR="00791104" w:rsidRDefault="00E67EB2" w:rsidP="00735EC2">
            <w:pPr>
              <w:pStyle w:val="CommentText"/>
              <w:jc w:val="both"/>
              <w:rPr>
                <w:rFonts w:asciiTheme="minorHAnsi" w:hAnsiTheme="minorHAnsi" w:cstheme="minorHAnsi"/>
                <w:bCs/>
                <w:iCs/>
                <w:color w:val="4472C4" w:themeColor="accent1"/>
                <w:sz w:val="22"/>
                <w:szCs w:val="22"/>
              </w:rPr>
            </w:pPr>
            <w:r w:rsidRPr="00E0264F">
              <w:rPr>
                <w:rFonts w:asciiTheme="minorHAnsi" w:hAnsiTheme="minorHAnsi" w:cstheme="minorHAnsi"/>
                <w:bCs/>
                <w:iCs/>
                <w:color w:val="4472C4" w:themeColor="accent1"/>
                <w:sz w:val="22"/>
                <w:szCs w:val="22"/>
              </w:rPr>
              <w:t xml:space="preserve">Please download the list of species </w:t>
            </w:r>
            <w:hyperlink r:id="rId20" w:history="1">
              <w:r w:rsidRPr="00E0264F">
                <w:rPr>
                  <w:rStyle w:val="Hyperlink"/>
                  <w:rFonts w:asciiTheme="minorHAnsi" w:hAnsiTheme="minorHAnsi" w:cstheme="minorHAnsi"/>
                  <w:bCs/>
                  <w:iCs/>
                  <w:sz w:val="22"/>
                  <w:szCs w:val="22"/>
                </w:rPr>
                <w:t>here</w:t>
              </w:r>
            </w:hyperlink>
            <w:r w:rsidRPr="00E0264F">
              <w:rPr>
                <w:rFonts w:asciiTheme="minorHAnsi" w:hAnsiTheme="minorHAnsi" w:cstheme="minorHAnsi"/>
                <w:bCs/>
                <w:iCs/>
                <w:color w:val="4472C4" w:themeColor="accent1"/>
                <w:sz w:val="22"/>
                <w:szCs w:val="22"/>
              </w:rPr>
              <w:t>, select all that apply and upload the amended file using the attachment button below.</w:t>
            </w:r>
          </w:p>
          <w:p w14:paraId="24354E05" w14:textId="2BFEE8C3" w:rsidR="00735EC2" w:rsidRDefault="00735EC2" w:rsidP="00735EC2">
            <w:pPr>
              <w:pStyle w:val="CommentText"/>
              <w:jc w:val="both"/>
              <w:rPr>
                <w:rFonts w:asciiTheme="minorHAnsi" w:hAnsiTheme="minorHAnsi" w:cstheme="minorHAnsi"/>
                <w:bCs/>
                <w:iCs/>
                <w:color w:val="4472C4" w:themeColor="accent1"/>
                <w:sz w:val="22"/>
                <w:szCs w:val="22"/>
              </w:rPr>
            </w:pPr>
          </w:p>
          <w:p w14:paraId="6D345D99" w14:textId="77777777" w:rsidR="00735EC2" w:rsidRPr="007766DF" w:rsidRDefault="00735EC2" w:rsidP="00735EC2">
            <w:pPr>
              <w:pStyle w:val="CommentText"/>
              <w:jc w:val="both"/>
              <w:rPr>
                <w:rFonts w:asciiTheme="minorHAnsi" w:hAnsiTheme="minorHAnsi" w:cstheme="minorHAnsi"/>
                <w:iCs/>
                <w:color w:val="7F7F7F" w:themeColor="text1" w:themeTint="80"/>
              </w:rPr>
            </w:pPr>
          </w:p>
          <w:tbl>
            <w:tblPr>
              <w:tblStyle w:val="TableGrid"/>
              <w:tblW w:w="8726"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26"/>
            </w:tblGrid>
            <w:tr w:rsidR="009551D7" w:rsidRPr="00E0264F" w14:paraId="6B141094" w14:textId="77777777" w:rsidTr="000B1954">
              <w:tc>
                <w:tcPr>
                  <w:tcW w:w="8726" w:type="dxa"/>
                  <w:shd w:val="clear" w:color="auto" w:fill="FCEBE0"/>
                </w:tcPr>
                <w:p w14:paraId="3AB71A1F" w14:textId="39ABF32C" w:rsidR="009551D7" w:rsidRPr="00E0264F" w:rsidRDefault="009551D7"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1D71ED95" w14:textId="77777777" w:rsidR="009551D7" w:rsidRPr="00E0264F" w:rsidRDefault="009551D7" w:rsidP="00735EC2">
                  <w:pPr>
                    <w:pStyle w:val="CommentText"/>
                    <w:jc w:val="both"/>
                    <w:rPr>
                      <w:rFonts w:asciiTheme="minorHAnsi" w:hAnsiTheme="minorHAnsi" w:cstheme="minorHAnsi"/>
                      <w:sz w:val="4"/>
                      <w:szCs w:val="4"/>
                    </w:rPr>
                  </w:pPr>
                </w:p>
                <w:p w14:paraId="39C6FEF3" w14:textId="5DCE84BE" w:rsidR="008058C7" w:rsidRDefault="008058C7"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Parties are requested to provide specific information on cases where</w:t>
                  </w:r>
                  <w:r w:rsidR="00CB03B4">
                    <w:rPr>
                      <w:rFonts w:asciiTheme="minorHAnsi" w:hAnsiTheme="minorHAnsi" w:cstheme="minorHAnsi"/>
                      <w:i/>
                      <w:sz w:val="18"/>
                      <w:szCs w:val="18"/>
                    </w:rPr>
                    <w:t>in</w:t>
                  </w:r>
                  <w:r>
                    <w:rPr>
                      <w:rFonts w:asciiTheme="minorHAnsi" w:hAnsiTheme="minorHAnsi" w:cstheme="minorHAnsi"/>
                      <w:i/>
                      <w:sz w:val="18"/>
                      <w:szCs w:val="18"/>
                    </w:rPr>
                    <w:t xml:space="preserve"> an exception has been granted during the reporting period. This would not include information on what exceptions might be </w:t>
                  </w:r>
                  <w:r w:rsidR="00CB03B4">
                    <w:rPr>
                      <w:rFonts w:asciiTheme="minorHAnsi" w:hAnsiTheme="minorHAnsi" w:cstheme="minorHAnsi"/>
                      <w:i/>
                      <w:sz w:val="18"/>
                      <w:szCs w:val="18"/>
                    </w:rPr>
                    <w:t xml:space="preserve">theoretically </w:t>
                  </w:r>
                  <w:r>
                    <w:rPr>
                      <w:rFonts w:asciiTheme="minorHAnsi" w:hAnsiTheme="minorHAnsi" w:cstheme="minorHAnsi"/>
                      <w:i/>
                      <w:sz w:val="18"/>
                      <w:szCs w:val="18"/>
                    </w:rPr>
                    <w:t>possible or exceptions that occurred before the reporting period.</w:t>
                  </w:r>
                  <w:r w:rsidR="007A5114">
                    <w:rPr>
                      <w:rFonts w:asciiTheme="minorHAnsi" w:hAnsiTheme="minorHAnsi" w:cstheme="minorHAnsi"/>
                      <w:i/>
                      <w:sz w:val="18"/>
                      <w:szCs w:val="18"/>
                    </w:rPr>
                    <w:t xml:space="preserve"> </w:t>
                  </w:r>
                  <w:r w:rsidR="009551D7" w:rsidRPr="00E0264F">
                    <w:rPr>
                      <w:rFonts w:asciiTheme="minorHAnsi" w:hAnsiTheme="minorHAnsi" w:cstheme="minorHAnsi"/>
                      <w:i/>
                      <w:sz w:val="18"/>
                      <w:szCs w:val="18"/>
                    </w:rPr>
                    <w:t xml:space="preserve">According to Article </w:t>
                  </w:r>
                  <w:proofErr w:type="gramStart"/>
                  <w:r w:rsidR="009551D7" w:rsidRPr="00E0264F">
                    <w:rPr>
                      <w:rFonts w:asciiTheme="minorHAnsi" w:hAnsiTheme="minorHAnsi" w:cstheme="minorHAnsi"/>
                      <w:i/>
                      <w:sz w:val="18"/>
                      <w:szCs w:val="18"/>
                    </w:rPr>
                    <w:t>III(</w:t>
                  </w:r>
                  <w:proofErr w:type="gramEnd"/>
                  <w:r w:rsidR="009551D7" w:rsidRPr="00E0264F">
                    <w:rPr>
                      <w:rFonts w:asciiTheme="minorHAnsi" w:hAnsiTheme="minorHAnsi" w:cstheme="minorHAnsi"/>
                      <w:i/>
                      <w:sz w:val="18"/>
                      <w:szCs w:val="18"/>
                    </w:rPr>
                    <w:t xml:space="preserve">5) of the Convention, exceptions to a legal prohibition against taking of Appendix I species can only be made for one (or more) of the reasons specified in sub-paragraphs  (a)-(d) of that Article. </w:t>
                  </w:r>
                </w:p>
                <w:p w14:paraId="1B944DB2" w14:textId="375B59EC" w:rsidR="00EA4618" w:rsidRPr="00E0264F" w:rsidRDefault="009551D7"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For any species you list in th</w:t>
                  </w:r>
                  <w:r w:rsidR="00EA4618">
                    <w:rPr>
                      <w:rFonts w:asciiTheme="minorHAnsi" w:hAnsiTheme="minorHAnsi" w:cstheme="minorHAnsi"/>
                      <w:i/>
                      <w:sz w:val="18"/>
                      <w:szCs w:val="18"/>
                    </w:rPr>
                    <w:t>e</w:t>
                  </w:r>
                  <w:r w:rsidRPr="00E0264F">
                    <w:rPr>
                      <w:rFonts w:asciiTheme="minorHAnsi" w:hAnsiTheme="minorHAnsi" w:cstheme="minorHAnsi"/>
                      <w:i/>
                      <w:sz w:val="18"/>
                      <w:szCs w:val="18"/>
                    </w:rPr>
                    <w:t xml:space="preserve"> table, you must identify (in the second column of the table in the Excel file) at least one of the reasons that justify the exception relating to that species.</w:t>
                  </w:r>
                  <w:r w:rsidR="00EA4618" w:rsidRPr="00E0264F">
                    <w:rPr>
                      <w:rFonts w:asciiTheme="minorHAnsi" w:hAnsiTheme="minorHAnsi" w:cstheme="minorHAnsi"/>
                      <w:i/>
                      <w:sz w:val="18"/>
                      <w:szCs w:val="18"/>
                    </w:rPr>
                    <w:t xml:space="preserve"> In any case where you identify reason (d) as applying, please explain (in the third column) the nature of the “extraordinary circumstances” involved.</w:t>
                  </w:r>
                </w:p>
                <w:p w14:paraId="5889AE15" w14:textId="6ED1FC84" w:rsidR="00E46839" w:rsidRDefault="009551D7" w:rsidP="00735EC2">
                  <w:pPr>
                    <w:widowControl/>
                    <w:jc w:val="both"/>
                    <w:rPr>
                      <w:rFonts w:asciiTheme="minorHAnsi" w:eastAsiaTheme="minorHAnsi" w:hAnsiTheme="minorHAnsi" w:cstheme="minorHAnsi"/>
                      <w:i/>
                      <w:szCs w:val="18"/>
                      <w:lang w:val="en-GB"/>
                    </w:rPr>
                  </w:pPr>
                  <w:r w:rsidRPr="00E0264F">
                    <w:rPr>
                      <w:rFonts w:asciiTheme="minorHAnsi" w:hAnsiTheme="minorHAnsi" w:cstheme="minorHAnsi"/>
                      <w:i/>
                      <w:szCs w:val="18"/>
                    </w:rPr>
                    <w:t xml:space="preserve">According to Article </w:t>
                  </w:r>
                  <w:proofErr w:type="gramStart"/>
                  <w:r w:rsidRPr="00E0264F">
                    <w:rPr>
                      <w:rFonts w:asciiTheme="minorHAnsi" w:hAnsiTheme="minorHAnsi" w:cstheme="minorHAnsi"/>
                      <w:i/>
                      <w:szCs w:val="18"/>
                    </w:rPr>
                    <w:t>III(</w:t>
                  </w:r>
                  <w:proofErr w:type="gramEnd"/>
                  <w:r w:rsidRPr="00E0264F">
                    <w:rPr>
                      <w:rFonts w:asciiTheme="minorHAnsi" w:hAnsiTheme="minorHAnsi" w:cstheme="minorHAnsi"/>
                      <w:i/>
                      <w:szCs w:val="18"/>
                    </w:rPr>
                    <w:t>5), exceptions granted for any of the four reasons must also be “</w:t>
                  </w:r>
                  <w:r w:rsidRPr="00E0264F">
                    <w:rPr>
                      <w:rFonts w:asciiTheme="minorHAnsi" w:eastAsiaTheme="minorHAnsi" w:hAnsiTheme="minorHAnsi" w:cstheme="minorHAnsi"/>
                      <w:i/>
                      <w:szCs w:val="18"/>
                      <w:lang w:val="en-GB"/>
                    </w:rPr>
                    <w:t xml:space="preserve">precise as to content </w:t>
                  </w:r>
                  <w:r w:rsidR="00FB26BC" w:rsidRPr="00E0264F">
                    <w:rPr>
                      <w:rFonts w:asciiTheme="minorHAnsi" w:eastAsiaTheme="minorHAnsi" w:hAnsiTheme="minorHAnsi" w:cstheme="minorHAnsi"/>
                      <w:i/>
                      <w:szCs w:val="18"/>
                      <w:lang w:val="en-GB"/>
                    </w:rPr>
                    <w:t>and limited in space and time”.</w:t>
                  </w:r>
                  <w:r w:rsidRPr="00E0264F">
                    <w:rPr>
                      <w:rFonts w:asciiTheme="minorHAnsi" w:eastAsiaTheme="minorHAnsi" w:hAnsiTheme="minorHAnsi" w:cstheme="minorHAnsi"/>
                      <w:i/>
                      <w:szCs w:val="18"/>
                      <w:lang w:val="en-GB"/>
                    </w:rPr>
                    <w:t xml:space="preserve"> </w:t>
                  </w:r>
                  <w:r w:rsidR="00EA4618">
                    <w:rPr>
                      <w:rFonts w:asciiTheme="minorHAnsi" w:eastAsiaTheme="minorHAnsi" w:hAnsiTheme="minorHAnsi" w:cstheme="minorHAnsi"/>
                      <w:i/>
                      <w:szCs w:val="18"/>
                      <w:lang w:val="en-GB"/>
                    </w:rPr>
                    <w:t>Therefore, p</w:t>
                  </w:r>
                  <w:r w:rsidRPr="00E0264F">
                    <w:rPr>
                      <w:rFonts w:asciiTheme="minorHAnsi" w:eastAsiaTheme="minorHAnsi" w:hAnsiTheme="minorHAnsi" w:cstheme="minorHAnsi"/>
                      <w:i/>
                      <w:szCs w:val="18"/>
                      <w:lang w:val="en-GB"/>
                    </w:rPr>
                    <w:t>lease state what the specific mandatory space and time limitations are, in each case, using the third column</w:t>
                  </w:r>
                  <w:r w:rsidR="00B009FC" w:rsidRPr="00E0264F">
                    <w:rPr>
                      <w:rFonts w:asciiTheme="minorHAnsi" w:eastAsiaTheme="minorHAnsi" w:hAnsiTheme="minorHAnsi" w:cstheme="minorHAnsi"/>
                      <w:i/>
                      <w:szCs w:val="18"/>
                      <w:lang w:val="en-GB"/>
                    </w:rPr>
                    <w:t xml:space="preserve">; and indicate the date on which each exception was notified to the Secretariat in accordance with Article </w:t>
                  </w:r>
                  <w:proofErr w:type="gramStart"/>
                  <w:r w:rsidR="00B009FC" w:rsidRPr="00E0264F">
                    <w:rPr>
                      <w:rFonts w:asciiTheme="minorHAnsi" w:eastAsiaTheme="minorHAnsi" w:hAnsiTheme="minorHAnsi" w:cstheme="minorHAnsi"/>
                      <w:i/>
                      <w:szCs w:val="18"/>
                      <w:lang w:val="en-GB"/>
                    </w:rPr>
                    <w:t>III(</w:t>
                  </w:r>
                  <w:proofErr w:type="gramEnd"/>
                  <w:r w:rsidR="00B009FC" w:rsidRPr="00E0264F">
                    <w:rPr>
                      <w:rFonts w:asciiTheme="minorHAnsi" w:eastAsiaTheme="minorHAnsi" w:hAnsiTheme="minorHAnsi" w:cstheme="minorHAnsi"/>
                      <w:i/>
                      <w:szCs w:val="18"/>
                      <w:lang w:val="en-GB"/>
                    </w:rPr>
                    <w:t>7).</w:t>
                  </w:r>
                </w:p>
                <w:p w14:paraId="432E8794" w14:textId="12ED122B" w:rsidR="008058C7" w:rsidRPr="008058C7" w:rsidRDefault="008058C7" w:rsidP="00735EC2">
                  <w:pPr>
                    <w:widowControl/>
                    <w:jc w:val="both"/>
                    <w:rPr>
                      <w:rFonts w:asciiTheme="minorHAnsi" w:eastAsiaTheme="minorHAnsi" w:hAnsiTheme="minorHAnsi" w:cstheme="minorHAnsi"/>
                      <w:i/>
                      <w:szCs w:val="18"/>
                      <w:lang w:val="en-GB"/>
                    </w:rPr>
                  </w:pPr>
                  <w:r>
                    <w:rPr>
                      <w:rFonts w:asciiTheme="minorHAnsi" w:eastAsiaTheme="minorHAnsi" w:hAnsiTheme="minorHAnsi" w:cstheme="minorHAnsi"/>
                      <w:i/>
                      <w:szCs w:val="18"/>
                      <w:lang w:val="en-GB"/>
                    </w:rPr>
                    <w:t xml:space="preserve">Please </w:t>
                  </w:r>
                  <w:r w:rsidR="00E67EB2">
                    <w:rPr>
                      <w:rFonts w:asciiTheme="minorHAnsi" w:eastAsiaTheme="minorHAnsi" w:hAnsiTheme="minorHAnsi" w:cstheme="minorHAnsi"/>
                      <w:i/>
                      <w:szCs w:val="18"/>
                      <w:lang w:val="en-GB"/>
                    </w:rPr>
                    <w:t>consider</w:t>
                  </w:r>
                  <w:r>
                    <w:rPr>
                      <w:rFonts w:asciiTheme="minorHAnsi" w:eastAsiaTheme="minorHAnsi" w:hAnsiTheme="minorHAnsi" w:cstheme="minorHAnsi"/>
                      <w:i/>
                      <w:szCs w:val="18"/>
                      <w:lang w:val="en-GB"/>
                    </w:rPr>
                    <w:t xml:space="preserve"> consulting reports submitted to CITES</w:t>
                  </w:r>
                  <w:r w:rsidR="00E67EB2">
                    <w:rPr>
                      <w:rFonts w:asciiTheme="minorHAnsi" w:eastAsiaTheme="minorHAnsi" w:hAnsiTheme="minorHAnsi" w:cstheme="minorHAnsi"/>
                      <w:i/>
                      <w:szCs w:val="18"/>
                      <w:lang w:val="en-GB"/>
                    </w:rPr>
                    <w:t xml:space="preserve"> that</w:t>
                  </w:r>
                  <w:r>
                    <w:rPr>
                      <w:rFonts w:asciiTheme="minorHAnsi" w:eastAsiaTheme="minorHAnsi" w:hAnsiTheme="minorHAnsi" w:cstheme="minorHAnsi"/>
                      <w:i/>
                      <w:szCs w:val="18"/>
                      <w:lang w:val="en-GB"/>
                    </w:rPr>
                    <w:t xml:space="preserve"> may </w:t>
                  </w:r>
                  <w:r w:rsidR="00893564">
                    <w:rPr>
                      <w:rFonts w:asciiTheme="minorHAnsi" w:eastAsiaTheme="minorHAnsi" w:hAnsiTheme="minorHAnsi" w:cstheme="minorHAnsi"/>
                      <w:i/>
                      <w:szCs w:val="18"/>
                      <w:lang w:val="en-GB"/>
                    </w:rPr>
                    <w:t xml:space="preserve">be </w:t>
                  </w:r>
                  <w:r>
                    <w:rPr>
                      <w:rFonts w:asciiTheme="minorHAnsi" w:eastAsiaTheme="minorHAnsi" w:hAnsiTheme="minorHAnsi" w:cstheme="minorHAnsi"/>
                      <w:i/>
                      <w:szCs w:val="18"/>
                      <w:lang w:val="en-GB"/>
                    </w:rPr>
                    <w:t>relevant when answering this question.</w:t>
                  </w:r>
                </w:p>
              </w:tc>
            </w:tr>
          </w:tbl>
          <w:p w14:paraId="4975EDA0" w14:textId="6C7A08A5" w:rsidR="00003E04" w:rsidRPr="00E0264F" w:rsidRDefault="00003E04" w:rsidP="00735EC2">
            <w:pPr>
              <w:jc w:val="both"/>
              <w:rPr>
                <w:rFonts w:asciiTheme="minorHAnsi" w:hAnsiTheme="minorHAnsi" w:cstheme="minorHAnsi"/>
                <w:b/>
                <w:color w:val="000000" w:themeColor="text1"/>
                <w:sz w:val="22"/>
                <w:szCs w:val="22"/>
              </w:rPr>
            </w:pPr>
          </w:p>
        </w:tc>
      </w:tr>
      <w:tr w:rsidR="00C84C13" w:rsidRPr="00E0264F" w14:paraId="03179AD6" w14:textId="77777777" w:rsidTr="00206472">
        <w:tc>
          <w:tcPr>
            <w:tcW w:w="9010" w:type="dxa"/>
          </w:tcPr>
          <w:p w14:paraId="0786662A" w14:textId="79CAF8BC" w:rsidR="00C84C13" w:rsidRPr="00E0264F" w:rsidRDefault="00D95374" w:rsidP="00735EC2">
            <w:pPr>
              <w:pStyle w:val="PlainText"/>
              <w:jc w:val="both"/>
              <w:rPr>
                <w:rFonts w:asciiTheme="minorHAnsi" w:hAnsiTheme="minorHAnsi" w:cstheme="minorHAnsi"/>
                <w:bCs/>
                <w:iCs/>
                <w:sz w:val="22"/>
                <w:szCs w:val="22"/>
              </w:rPr>
            </w:pPr>
            <w:proofErr w:type="gramStart"/>
            <w:r w:rsidRPr="00E0264F">
              <w:rPr>
                <w:rFonts w:asciiTheme="minorHAnsi" w:hAnsiTheme="minorHAnsi" w:cstheme="minorHAnsi"/>
                <w:bCs/>
                <w:iCs/>
                <w:sz w:val="22"/>
                <w:szCs w:val="22"/>
              </w:rPr>
              <w:lastRenderedPageBreak/>
              <w:t xml:space="preserve">IV.3  </w:t>
            </w:r>
            <w:r w:rsidR="0043304F" w:rsidRPr="00E0264F">
              <w:rPr>
                <w:rFonts w:asciiTheme="minorHAnsi" w:hAnsiTheme="minorHAnsi" w:cstheme="minorHAnsi"/>
                <w:bCs/>
                <w:iCs/>
                <w:sz w:val="22"/>
                <w:szCs w:val="22"/>
              </w:rPr>
              <w:t>Where</w:t>
            </w:r>
            <w:proofErr w:type="gramEnd"/>
            <w:r w:rsidR="00C84C13" w:rsidRPr="00E0264F">
              <w:rPr>
                <w:rFonts w:asciiTheme="minorHAnsi" w:hAnsiTheme="minorHAnsi" w:cstheme="minorHAnsi"/>
                <w:bCs/>
                <w:iCs/>
                <w:sz w:val="22"/>
                <w:szCs w:val="22"/>
              </w:rPr>
              <w:t xml:space="preserve"> the taking of </w:t>
            </w:r>
            <w:r w:rsidR="00C84C13" w:rsidRPr="00E0264F">
              <w:rPr>
                <w:rFonts w:asciiTheme="minorHAnsi" w:hAnsiTheme="minorHAnsi" w:cstheme="minorHAnsi"/>
                <w:bCs/>
                <w:iCs/>
                <w:sz w:val="22"/>
                <w:szCs w:val="22"/>
                <w:u w:val="single"/>
              </w:rPr>
              <w:t>all</w:t>
            </w:r>
            <w:r w:rsidR="00C84C13" w:rsidRPr="00E0264F">
              <w:rPr>
                <w:rFonts w:asciiTheme="minorHAnsi" w:hAnsiTheme="minorHAnsi" w:cstheme="minorHAnsi"/>
                <w:bCs/>
                <w:iCs/>
                <w:sz w:val="22"/>
                <w:szCs w:val="22"/>
              </w:rPr>
              <w:t xml:space="preserve"> Appendix I species </w:t>
            </w:r>
            <w:r w:rsidR="00C84C13" w:rsidRPr="002F2F3F">
              <w:rPr>
                <w:rFonts w:asciiTheme="minorHAnsi" w:hAnsiTheme="minorHAnsi" w:cstheme="minorHAnsi"/>
                <w:bCs/>
                <w:iCs/>
                <w:sz w:val="22"/>
                <w:szCs w:val="22"/>
              </w:rPr>
              <w:t xml:space="preserve">is </w:t>
            </w:r>
            <w:r w:rsidR="00C84C13" w:rsidRPr="002F2F3F">
              <w:rPr>
                <w:rFonts w:asciiTheme="minorHAnsi" w:hAnsiTheme="minorHAnsi" w:cstheme="minorHAnsi"/>
                <w:b/>
                <w:iCs/>
                <w:sz w:val="22"/>
                <w:szCs w:val="22"/>
                <w:u w:val="single"/>
              </w:rPr>
              <w:t>not</w:t>
            </w:r>
            <w:r w:rsidR="00C84C13" w:rsidRPr="00E0264F">
              <w:rPr>
                <w:rFonts w:asciiTheme="minorHAnsi" w:hAnsiTheme="minorHAnsi" w:cstheme="minorHAnsi"/>
                <w:bCs/>
                <w:iCs/>
                <w:sz w:val="22"/>
                <w:szCs w:val="22"/>
              </w:rPr>
              <w:t xml:space="preserve"> prohibited</w:t>
            </w:r>
            <w:r w:rsidR="009117EA" w:rsidRPr="00E0264F">
              <w:rPr>
                <w:rFonts w:asciiTheme="minorHAnsi" w:hAnsiTheme="minorHAnsi" w:cstheme="minorHAnsi"/>
                <w:bCs/>
                <w:iCs/>
                <w:sz w:val="22"/>
                <w:szCs w:val="22"/>
              </w:rPr>
              <w:t xml:space="preserve"> and the </w:t>
            </w:r>
            <w:r w:rsidR="00BD5B90" w:rsidRPr="00E0264F">
              <w:rPr>
                <w:rFonts w:asciiTheme="minorHAnsi" w:hAnsiTheme="minorHAnsi" w:cstheme="minorHAnsi"/>
                <w:bCs/>
                <w:iCs/>
                <w:sz w:val="22"/>
                <w:szCs w:val="22"/>
              </w:rPr>
              <w:t xml:space="preserve">reasons for </w:t>
            </w:r>
            <w:r w:rsidR="009117EA" w:rsidRPr="00E0264F">
              <w:rPr>
                <w:rFonts w:asciiTheme="minorHAnsi" w:hAnsiTheme="minorHAnsi" w:cstheme="minorHAnsi"/>
                <w:bCs/>
                <w:iCs/>
                <w:sz w:val="22"/>
                <w:szCs w:val="22"/>
              </w:rPr>
              <w:t>ex</w:t>
            </w:r>
            <w:r w:rsidR="00BD5B90" w:rsidRPr="00E0264F">
              <w:rPr>
                <w:rFonts w:asciiTheme="minorHAnsi" w:hAnsiTheme="minorHAnsi" w:cstheme="minorHAnsi"/>
                <w:bCs/>
                <w:iCs/>
                <w:sz w:val="22"/>
                <w:szCs w:val="22"/>
              </w:rPr>
              <w:t>ceptions</w:t>
            </w:r>
            <w:r w:rsidR="009117EA" w:rsidRPr="00E0264F">
              <w:rPr>
                <w:rFonts w:asciiTheme="minorHAnsi" w:hAnsiTheme="minorHAnsi" w:cstheme="minorHAnsi"/>
                <w:bCs/>
                <w:iCs/>
                <w:sz w:val="22"/>
                <w:szCs w:val="22"/>
              </w:rPr>
              <w:t xml:space="preserve"> in Article III(5) do not apply</w:t>
            </w:r>
            <w:r w:rsidR="00C84C13" w:rsidRPr="00E0264F">
              <w:rPr>
                <w:rFonts w:asciiTheme="minorHAnsi" w:hAnsiTheme="minorHAnsi" w:cstheme="minorHAnsi"/>
                <w:bCs/>
                <w:iCs/>
                <w:sz w:val="22"/>
                <w:szCs w:val="22"/>
              </w:rPr>
              <w:t xml:space="preserve">, are steps being taken to </w:t>
            </w:r>
            <w:r w:rsidR="00893564">
              <w:rPr>
                <w:rFonts w:asciiTheme="minorHAnsi" w:hAnsiTheme="minorHAnsi" w:cstheme="minorHAnsi"/>
                <w:bCs/>
                <w:iCs/>
                <w:sz w:val="22"/>
                <w:szCs w:val="22"/>
              </w:rPr>
              <w:t xml:space="preserve">update existing legislation or </w:t>
            </w:r>
            <w:r w:rsidR="00C84C13" w:rsidRPr="00E0264F">
              <w:rPr>
                <w:rFonts w:asciiTheme="minorHAnsi" w:hAnsiTheme="minorHAnsi" w:cstheme="minorHAnsi"/>
                <w:bCs/>
                <w:iCs/>
                <w:sz w:val="22"/>
                <w:szCs w:val="22"/>
              </w:rPr>
              <w:t xml:space="preserve">develop new legislation to prohibit the taking of </w:t>
            </w:r>
            <w:r w:rsidR="001818B0" w:rsidRPr="00E0264F">
              <w:rPr>
                <w:rFonts w:asciiTheme="minorHAnsi" w:hAnsiTheme="minorHAnsi" w:cstheme="minorHAnsi"/>
                <w:bCs/>
                <w:iCs/>
                <w:sz w:val="22"/>
                <w:szCs w:val="22"/>
              </w:rPr>
              <w:t xml:space="preserve">all </w:t>
            </w:r>
            <w:r w:rsidR="00C84C13" w:rsidRPr="00E0264F">
              <w:rPr>
                <w:rFonts w:asciiTheme="minorHAnsi" w:hAnsiTheme="minorHAnsi" w:cstheme="minorHAnsi"/>
                <w:bCs/>
                <w:iCs/>
                <w:sz w:val="22"/>
                <w:szCs w:val="22"/>
              </w:rPr>
              <w:t xml:space="preserve">relevant species?  </w:t>
            </w:r>
          </w:p>
          <w:p w14:paraId="3A305DD6" w14:textId="4D60B299" w:rsidR="00C84C13" w:rsidRPr="00E0264F" w:rsidRDefault="00C84C13"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4472C4" w:themeColor="accent1"/>
                <w:sz w:val="22"/>
                <w:szCs w:val="22"/>
              </w:rPr>
              <w:t xml:space="preserve">[only appears if ‘Yes for some species’ </w:t>
            </w:r>
            <w:r w:rsidR="009117EA" w:rsidRPr="00E0264F">
              <w:rPr>
                <w:rFonts w:asciiTheme="minorHAnsi" w:hAnsiTheme="minorHAnsi" w:cstheme="minorHAnsi"/>
                <w:color w:val="4472C4" w:themeColor="accent1"/>
                <w:sz w:val="22"/>
                <w:szCs w:val="22"/>
              </w:rPr>
              <w:t xml:space="preserve">or ‘Yes for part of the country’ </w:t>
            </w:r>
            <w:r w:rsidRPr="00E0264F">
              <w:rPr>
                <w:rFonts w:asciiTheme="minorHAnsi" w:hAnsiTheme="minorHAnsi" w:cstheme="minorHAnsi"/>
                <w:color w:val="4472C4" w:themeColor="accent1"/>
                <w:sz w:val="22"/>
                <w:szCs w:val="22"/>
              </w:rPr>
              <w:t>or ‘No’ was selected in ‘</w:t>
            </w:r>
            <w:r w:rsidRPr="00E0264F">
              <w:rPr>
                <w:rFonts w:asciiTheme="minorHAnsi" w:hAnsiTheme="minorHAnsi" w:cstheme="minorHAnsi"/>
                <w:bCs/>
                <w:iCs/>
                <w:color w:val="4472C4" w:themeColor="accent1"/>
                <w:sz w:val="22"/>
                <w:szCs w:val="22"/>
              </w:rPr>
              <w:t xml:space="preserve">Is the taking of Appendix I species prohibited by national legislation in accordance with CMS Article </w:t>
            </w:r>
            <w:proofErr w:type="gramStart"/>
            <w:r w:rsidRPr="00E0264F">
              <w:rPr>
                <w:rFonts w:asciiTheme="minorHAnsi" w:hAnsiTheme="minorHAnsi" w:cstheme="minorHAnsi"/>
                <w:bCs/>
                <w:iCs/>
                <w:color w:val="4472C4" w:themeColor="accent1"/>
                <w:sz w:val="22"/>
                <w:szCs w:val="22"/>
              </w:rPr>
              <w:t>III(</w:t>
            </w:r>
            <w:proofErr w:type="gramEnd"/>
            <w:r w:rsidRPr="00E0264F">
              <w:rPr>
                <w:rFonts w:asciiTheme="minorHAnsi" w:hAnsiTheme="minorHAnsi" w:cstheme="minorHAnsi"/>
                <w:bCs/>
                <w:iCs/>
                <w:color w:val="4472C4" w:themeColor="accent1"/>
                <w:sz w:val="22"/>
                <w:szCs w:val="22"/>
              </w:rPr>
              <w:t>5)?’</w:t>
            </w:r>
            <w:r w:rsidRPr="00E0264F">
              <w:rPr>
                <w:rFonts w:asciiTheme="minorHAnsi" w:hAnsiTheme="minorHAnsi" w:cstheme="minorHAnsi"/>
                <w:color w:val="4472C4" w:themeColor="accent1"/>
                <w:sz w:val="22"/>
                <w:szCs w:val="22"/>
              </w:rPr>
              <w:t>]</w:t>
            </w:r>
          </w:p>
          <w:p w14:paraId="52BC233A" w14:textId="77777777" w:rsidR="00C84C13" w:rsidRPr="00E0264F" w:rsidRDefault="00C84C13" w:rsidP="00735EC2">
            <w:pPr>
              <w:pStyle w:val="ListParagraph"/>
              <w:numPr>
                <w:ilvl w:val="0"/>
                <w:numId w:val="8"/>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3398B597" w14:textId="77777777" w:rsidR="00C84C13" w:rsidRPr="00E0264F" w:rsidRDefault="00C84C13" w:rsidP="00735EC2">
            <w:pPr>
              <w:pStyle w:val="ListParagraph"/>
              <w:numPr>
                <w:ilvl w:val="0"/>
                <w:numId w:val="8"/>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59A72115" w14:textId="77777777" w:rsidR="00C84C13" w:rsidRPr="00E0264F" w:rsidRDefault="00C84C13" w:rsidP="00735EC2">
            <w:pPr>
              <w:pStyle w:val="ListParagraph"/>
              <w:jc w:val="both"/>
              <w:rPr>
                <w:rFonts w:asciiTheme="minorHAnsi" w:hAnsiTheme="minorHAnsi" w:cstheme="minorHAnsi"/>
                <w:color w:val="000000" w:themeColor="text1"/>
                <w:sz w:val="22"/>
                <w:szCs w:val="22"/>
              </w:rPr>
            </w:pPr>
          </w:p>
          <w:p w14:paraId="2B61F6A2" w14:textId="5AFE674D" w:rsidR="00C84C13" w:rsidRPr="00E0264F" w:rsidRDefault="00C84C13" w:rsidP="00735EC2">
            <w:pPr>
              <w:jc w:val="both"/>
              <w:rPr>
                <w:rFonts w:asciiTheme="minorHAnsi" w:hAnsiTheme="minorHAnsi" w:cstheme="minorHAnsi"/>
                <w:bCs/>
                <w:iCs/>
                <w:sz w:val="22"/>
                <w:szCs w:val="22"/>
              </w:rPr>
            </w:pPr>
            <w:r w:rsidRPr="00E0264F">
              <w:rPr>
                <w:rFonts w:asciiTheme="minorHAnsi" w:hAnsiTheme="minorHAnsi" w:cstheme="minorHAnsi"/>
                <w:bCs/>
                <w:iCs/>
                <w:sz w:val="22"/>
                <w:szCs w:val="22"/>
              </w:rPr>
              <w:t xml:space="preserve">If yes, please indicate </w:t>
            </w:r>
            <w:r w:rsidR="0043304F" w:rsidRPr="00E0264F">
              <w:rPr>
                <w:rFonts w:asciiTheme="minorHAnsi" w:hAnsiTheme="minorHAnsi" w:cstheme="minorHAnsi"/>
                <w:bCs/>
                <w:iCs/>
                <w:sz w:val="22"/>
                <w:szCs w:val="22"/>
              </w:rPr>
              <w:t>which of the following</w:t>
            </w:r>
            <w:r w:rsidRPr="00E0264F">
              <w:rPr>
                <w:rFonts w:asciiTheme="minorHAnsi" w:hAnsiTheme="minorHAnsi" w:cstheme="minorHAnsi"/>
                <w:bCs/>
                <w:iCs/>
                <w:sz w:val="22"/>
                <w:szCs w:val="22"/>
              </w:rPr>
              <w:t xml:space="preserve"> stage</w:t>
            </w:r>
            <w:r w:rsidR="0043304F" w:rsidRPr="00E0264F">
              <w:rPr>
                <w:rFonts w:asciiTheme="minorHAnsi" w:hAnsiTheme="minorHAnsi" w:cstheme="minorHAnsi"/>
                <w:bCs/>
                <w:iCs/>
                <w:sz w:val="22"/>
                <w:szCs w:val="22"/>
              </w:rPr>
              <w:t>s</w:t>
            </w:r>
            <w:r w:rsidRPr="00E0264F">
              <w:rPr>
                <w:rFonts w:asciiTheme="minorHAnsi" w:hAnsiTheme="minorHAnsi" w:cstheme="minorHAnsi"/>
                <w:bCs/>
                <w:iCs/>
                <w:sz w:val="22"/>
                <w:szCs w:val="22"/>
              </w:rPr>
              <w:t xml:space="preserve"> of development </w:t>
            </w:r>
            <w:r w:rsidR="0043304F" w:rsidRPr="00E0264F">
              <w:rPr>
                <w:rFonts w:asciiTheme="minorHAnsi" w:hAnsiTheme="minorHAnsi" w:cstheme="minorHAnsi"/>
                <w:bCs/>
                <w:iCs/>
                <w:sz w:val="22"/>
                <w:szCs w:val="22"/>
              </w:rPr>
              <w:t>applies</w:t>
            </w:r>
            <w:r w:rsidR="00CB2B46" w:rsidRPr="00E0264F">
              <w:rPr>
                <w:rFonts w:asciiTheme="minorHAnsi" w:hAnsiTheme="minorHAnsi" w:cstheme="minorHAnsi"/>
                <w:bCs/>
                <w:iCs/>
                <w:sz w:val="22"/>
                <w:szCs w:val="22"/>
              </w:rPr>
              <w:t>:</w:t>
            </w:r>
          </w:p>
          <w:p w14:paraId="675C38ED" w14:textId="77777777" w:rsidR="00C84C13" w:rsidRPr="00E0264F" w:rsidRDefault="00C84C13" w:rsidP="00735EC2">
            <w:pPr>
              <w:pStyle w:val="CommentText"/>
              <w:numPr>
                <w:ilvl w:val="0"/>
                <w:numId w:val="8"/>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Legislation being considered</w:t>
            </w:r>
          </w:p>
          <w:p w14:paraId="5800D495" w14:textId="77777777" w:rsidR="00C84C13" w:rsidRPr="00E0264F" w:rsidRDefault="00C84C13" w:rsidP="00735EC2">
            <w:pPr>
              <w:pStyle w:val="CommentText"/>
              <w:numPr>
                <w:ilvl w:val="0"/>
                <w:numId w:val="8"/>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Legislation in draft</w:t>
            </w:r>
          </w:p>
          <w:p w14:paraId="32E834F7" w14:textId="4FF4E47A" w:rsidR="00C84C13" w:rsidRPr="00E0264F" w:rsidRDefault="00C84C13" w:rsidP="00735EC2">
            <w:pPr>
              <w:pStyle w:val="ListParagraph"/>
              <w:numPr>
                <w:ilvl w:val="0"/>
                <w:numId w:val="8"/>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Legislation fully drafted and being considered for adopt</w:t>
            </w:r>
            <w:r w:rsidR="0043304F" w:rsidRPr="00E0264F">
              <w:rPr>
                <w:rFonts w:asciiTheme="minorHAnsi" w:hAnsiTheme="minorHAnsi" w:cstheme="minorHAnsi"/>
                <w:color w:val="000000" w:themeColor="text1"/>
                <w:sz w:val="22"/>
                <w:szCs w:val="22"/>
              </w:rPr>
              <w:t>ion</w:t>
            </w:r>
            <w:r w:rsidR="00057ADE" w:rsidRPr="00E0264F">
              <w:rPr>
                <w:rFonts w:asciiTheme="minorHAnsi" w:hAnsiTheme="minorHAnsi" w:cstheme="minorHAnsi"/>
                <w:color w:val="000000" w:themeColor="text1"/>
                <w:sz w:val="22"/>
                <w:szCs w:val="22"/>
              </w:rPr>
              <w:t xml:space="preserve"> in [</w:t>
            </w:r>
            <w:r w:rsidR="00057ADE" w:rsidRPr="00E0264F">
              <w:rPr>
                <w:rFonts w:asciiTheme="minorHAnsi" w:hAnsiTheme="minorHAnsi" w:cstheme="minorHAnsi"/>
                <w:bCs/>
                <w:iCs/>
                <w:color w:val="4472C4" w:themeColor="accent1"/>
                <w:sz w:val="22"/>
                <w:szCs w:val="22"/>
              </w:rPr>
              <w:t xml:space="preserve">insert </w:t>
            </w:r>
            <w:del w:id="35" w:author="StC52 Contact Group" w:date="2021-09-23T13:38:00Z">
              <w:r w:rsidR="002F7173" w:rsidDel="000B611C">
                <w:rPr>
                  <w:rFonts w:asciiTheme="minorHAnsi" w:hAnsiTheme="minorHAnsi" w:cstheme="minorHAnsi"/>
                  <w:bCs/>
                  <w:iCs/>
                  <w:color w:val="4472C4" w:themeColor="accent1"/>
                  <w:sz w:val="22"/>
                  <w:szCs w:val="22"/>
                </w:rPr>
                <w:delText>the le</w:delText>
              </w:r>
              <w:r w:rsidR="00CA75B1" w:rsidDel="000B611C">
                <w:rPr>
                  <w:rFonts w:asciiTheme="minorHAnsi" w:hAnsiTheme="minorHAnsi" w:cstheme="minorHAnsi"/>
                  <w:bCs/>
                  <w:iCs/>
                  <w:color w:val="4472C4" w:themeColor="accent1"/>
                  <w:sz w:val="22"/>
                  <w:szCs w:val="22"/>
                </w:rPr>
                <w:delText xml:space="preserve">gislative body and </w:delText>
              </w:r>
            </w:del>
            <w:r w:rsidR="00057ADE" w:rsidRPr="00E0264F">
              <w:rPr>
                <w:rFonts w:asciiTheme="minorHAnsi" w:hAnsiTheme="minorHAnsi" w:cstheme="minorHAnsi"/>
                <w:bCs/>
                <w:iCs/>
                <w:color w:val="4472C4" w:themeColor="accent1"/>
                <w:sz w:val="22"/>
                <w:szCs w:val="22"/>
              </w:rPr>
              <w:t>year</w:t>
            </w:r>
            <w:r w:rsidR="00057ADE" w:rsidRPr="00E0264F">
              <w:rPr>
                <w:rFonts w:asciiTheme="minorHAnsi" w:hAnsiTheme="minorHAnsi" w:cstheme="minorHAnsi"/>
                <w:color w:val="2E74B5" w:themeColor="accent5" w:themeShade="BF"/>
                <w:sz w:val="22"/>
                <w:szCs w:val="22"/>
              </w:rPr>
              <w:t>…</w:t>
            </w:r>
            <w:r w:rsidR="00057ADE" w:rsidRPr="00E0264F">
              <w:rPr>
                <w:rFonts w:asciiTheme="minorHAnsi" w:hAnsiTheme="minorHAnsi" w:cstheme="minorHAnsi"/>
                <w:color w:val="000000" w:themeColor="text1"/>
                <w:sz w:val="22"/>
                <w:szCs w:val="22"/>
              </w:rPr>
              <w:t>]</w:t>
            </w:r>
          </w:p>
          <w:p w14:paraId="386B1BAB" w14:textId="2A3AA02B" w:rsidR="00566775" w:rsidRPr="00E0264F" w:rsidRDefault="009117EA" w:rsidP="00735EC2">
            <w:pPr>
              <w:pStyle w:val="ListParagraph"/>
              <w:numPr>
                <w:ilvl w:val="0"/>
                <w:numId w:val="8"/>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Other (please specify) </w:t>
            </w:r>
            <w:r w:rsidRPr="00E0264F">
              <w:rPr>
                <w:rFonts w:asciiTheme="minorHAnsi" w:hAnsiTheme="minorHAnsi" w:cstheme="minorHAnsi"/>
                <w:color w:val="4472C4" w:themeColor="accent1"/>
                <w:sz w:val="22"/>
                <w:szCs w:val="22"/>
              </w:rPr>
              <w:t>[free text]</w:t>
            </w:r>
          </w:p>
          <w:p w14:paraId="416E9142" w14:textId="77777777" w:rsidR="00C84C13" w:rsidRDefault="00C84C13" w:rsidP="00735EC2">
            <w:pPr>
              <w:jc w:val="both"/>
              <w:rPr>
                <w:rFonts w:asciiTheme="minorHAnsi" w:hAnsiTheme="minorHAnsi" w:cstheme="minorHAnsi"/>
                <w:color w:val="000000" w:themeColor="text1"/>
                <w:sz w:val="22"/>
                <w:szCs w:val="22"/>
              </w:rPr>
            </w:pPr>
          </w:p>
          <w:p w14:paraId="06262A0F" w14:textId="77777777" w:rsidR="00D63149" w:rsidRDefault="00C013B0" w:rsidP="00735EC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no, please provide </w:t>
            </w:r>
            <w:r w:rsidR="00B43B3A">
              <w:rPr>
                <w:rFonts w:asciiTheme="minorHAnsi" w:hAnsiTheme="minorHAnsi" w:cstheme="minorHAnsi"/>
                <w:color w:val="000000" w:themeColor="text1"/>
                <w:sz w:val="22"/>
                <w:szCs w:val="22"/>
              </w:rPr>
              <w:t xml:space="preserve">further information about the circumstances </w:t>
            </w:r>
            <w:r w:rsidR="00B43B3A" w:rsidRPr="00B43B3A">
              <w:rPr>
                <w:rFonts w:asciiTheme="minorHAnsi" w:hAnsiTheme="minorHAnsi" w:cstheme="minorHAnsi"/>
                <w:color w:val="4472C4" w:themeColor="accent1"/>
                <w:sz w:val="22"/>
                <w:szCs w:val="22"/>
              </w:rPr>
              <w:t>[free text]</w:t>
            </w:r>
          </w:p>
          <w:p w14:paraId="5F881843" w14:textId="67215E29" w:rsidR="00B43B3A" w:rsidRPr="00527ADF" w:rsidRDefault="00B43B3A" w:rsidP="00735EC2">
            <w:pPr>
              <w:jc w:val="both"/>
              <w:rPr>
                <w:rFonts w:asciiTheme="minorHAnsi" w:hAnsiTheme="minorHAnsi" w:cstheme="minorHAnsi"/>
                <w:color w:val="000000" w:themeColor="text1"/>
                <w:sz w:val="22"/>
                <w:szCs w:val="22"/>
              </w:rPr>
            </w:pPr>
          </w:p>
        </w:tc>
      </w:tr>
      <w:tr w:rsidR="00C84C13" w:rsidRPr="00E0264F" w14:paraId="366ACEAF" w14:textId="77777777" w:rsidTr="001621C5">
        <w:trPr>
          <w:trHeight w:val="3020"/>
        </w:trPr>
        <w:tc>
          <w:tcPr>
            <w:tcW w:w="9010" w:type="dxa"/>
          </w:tcPr>
          <w:p w14:paraId="0DE8AB61" w14:textId="31690CEB" w:rsidR="00C84C13" w:rsidRPr="00E0264F" w:rsidRDefault="00D95374" w:rsidP="00735EC2">
            <w:pPr>
              <w:pStyle w:val="PlainText"/>
              <w:jc w:val="both"/>
              <w:rPr>
                <w:rFonts w:asciiTheme="minorHAnsi" w:hAnsiTheme="minorHAnsi" w:cstheme="minorHAnsi"/>
                <w:bCs/>
                <w:iCs/>
                <w:sz w:val="22"/>
                <w:szCs w:val="22"/>
              </w:rPr>
            </w:pPr>
            <w:proofErr w:type="gramStart"/>
            <w:r w:rsidRPr="00E0264F">
              <w:rPr>
                <w:rFonts w:asciiTheme="minorHAnsi" w:hAnsiTheme="minorHAnsi" w:cstheme="minorHAnsi"/>
                <w:bCs/>
                <w:iCs/>
                <w:sz w:val="22"/>
                <w:szCs w:val="22"/>
              </w:rPr>
              <w:t xml:space="preserve">IV.4  </w:t>
            </w:r>
            <w:r w:rsidR="00C84C13" w:rsidRPr="00E0264F">
              <w:rPr>
                <w:rFonts w:asciiTheme="minorHAnsi" w:hAnsiTheme="minorHAnsi" w:cstheme="minorHAnsi"/>
                <w:bCs/>
                <w:iCs/>
                <w:sz w:val="22"/>
                <w:szCs w:val="22"/>
              </w:rPr>
              <w:t>Are</w:t>
            </w:r>
            <w:proofErr w:type="gramEnd"/>
            <w:r w:rsidR="00C84C13" w:rsidRPr="00E0264F">
              <w:rPr>
                <w:rFonts w:asciiTheme="minorHAnsi" w:hAnsiTheme="minorHAnsi" w:cstheme="minorHAnsi"/>
                <w:bCs/>
                <w:iCs/>
                <w:sz w:val="22"/>
                <w:szCs w:val="22"/>
              </w:rPr>
              <w:t xml:space="preserve"> any vessels </w:t>
            </w:r>
            <w:r w:rsidR="00BA0A3D" w:rsidRPr="00E0264F">
              <w:rPr>
                <w:rFonts w:asciiTheme="minorHAnsi" w:hAnsiTheme="minorHAnsi" w:cstheme="minorHAnsi"/>
                <w:bCs/>
                <w:iCs/>
                <w:sz w:val="22"/>
                <w:szCs w:val="22"/>
              </w:rPr>
              <w:t>flagged</w:t>
            </w:r>
            <w:r w:rsidR="00C84C13" w:rsidRPr="00E0264F">
              <w:rPr>
                <w:rFonts w:asciiTheme="minorHAnsi" w:hAnsiTheme="minorHAnsi" w:cstheme="minorHAnsi"/>
                <w:bCs/>
                <w:iCs/>
                <w:sz w:val="22"/>
                <w:szCs w:val="22"/>
              </w:rPr>
              <w:t xml:space="preserve"> </w:t>
            </w:r>
            <w:r w:rsidR="00170BFE" w:rsidRPr="00E0264F">
              <w:rPr>
                <w:rFonts w:asciiTheme="minorHAnsi" w:hAnsiTheme="minorHAnsi" w:cstheme="minorHAnsi"/>
                <w:bCs/>
                <w:iCs/>
                <w:sz w:val="22"/>
                <w:szCs w:val="22"/>
              </w:rPr>
              <w:t>to</w:t>
            </w:r>
            <w:r w:rsidR="00C84C13" w:rsidRPr="00E0264F">
              <w:rPr>
                <w:rFonts w:asciiTheme="minorHAnsi" w:hAnsiTheme="minorHAnsi" w:cstheme="minorHAnsi"/>
                <w:bCs/>
                <w:iCs/>
                <w:sz w:val="22"/>
                <w:szCs w:val="22"/>
              </w:rPr>
              <w:t xml:space="preserve"> your country engaged</w:t>
            </w:r>
            <w:r w:rsidR="00170BFE" w:rsidRPr="00E0264F">
              <w:rPr>
                <w:rFonts w:asciiTheme="minorHAnsi" w:hAnsiTheme="minorHAnsi" w:cstheme="minorHAnsi"/>
                <w:bCs/>
                <w:iCs/>
                <w:sz w:val="22"/>
                <w:szCs w:val="22"/>
              </w:rPr>
              <w:t xml:space="preserve"> </w:t>
            </w:r>
            <w:r w:rsidR="00C84C13" w:rsidRPr="00E0264F">
              <w:rPr>
                <w:rFonts w:asciiTheme="minorHAnsi" w:hAnsiTheme="minorHAnsi" w:cstheme="minorHAnsi"/>
                <w:bCs/>
                <w:iCs/>
                <w:sz w:val="22"/>
                <w:szCs w:val="22"/>
              </w:rPr>
              <w:t xml:space="preserve">in </w:t>
            </w:r>
            <w:r w:rsidR="008E0AF5">
              <w:rPr>
                <w:rFonts w:asciiTheme="minorHAnsi" w:hAnsiTheme="minorHAnsi" w:cstheme="minorHAnsi"/>
                <w:bCs/>
                <w:iCs/>
                <w:sz w:val="22"/>
                <w:szCs w:val="22"/>
              </w:rPr>
              <w:t xml:space="preserve">the </w:t>
            </w:r>
            <w:r w:rsidR="00BA0A3D" w:rsidRPr="00E0264F">
              <w:rPr>
                <w:rFonts w:asciiTheme="minorHAnsi" w:hAnsiTheme="minorHAnsi" w:cstheme="minorHAnsi"/>
                <w:bCs/>
                <w:iCs/>
                <w:sz w:val="22"/>
                <w:szCs w:val="22"/>
              </w:rPr>
              <w:t xml:space="preserve">intentional </w:t>
            </w:r>
            <w:r w:rsidR="00C84C13" w:rsidRPr="00E0264F">
              <w:rPr>
                <w:rFonts w:asciiTheme="minorHAnsi" w:hAnsiTheme="minorHAnsi" w:cstheme="minorHAnsi"/>
                <w:bCs/>
                <w:iCs/>
                <w:sz w:val="22"/>
                <w:szCs w:val="22"/>
              </w:rPr>
              <w:t xml:space="preserve">taking </w:t>
            </w:r>
            <w:r w:rsidR="00E67EB2">
              <w:rPr>
                <w:rFonts w:asciiTheme="minorHAnsi" w:hAnsiTheme="minorHAnsi" w:cstheme="minorHAnsi"/>
                <w:bCs/>
                <w:iCs/>
                <w:sz w:val="22"/>
                <w:szCs w:val="22"/>
              </w:rPr>
              <w:t xml:space="preserve">of </w:t>
            </w:r>
            <w:r w:rsidR="00C84C13" w:rsidRPr="00E0264F">
              <w:rPr>
                <w:rFonts w:asciiTheme="minorHAnsi" w:hAnsiTheme="minorHAnsi" w:cstheme="minorHAnsi"/>
                <w:bCs/>
                <w:iCs/>
                <w:sz w:val="22"/>
                <w:szCs w:val="22"/>
              </w:rPr>
              <w:t>Appendix I species</w:t>
            </w:r>
            <w:r w:rsidR="00E67EB2">
              <w:rPr>
                <w:rFonts w:asciiTheme="minorHAnsi" w:hAnsiTheme="minorHAnsi" w:cstheme="minorHAnsi"/>
                <w:bCs/>
                <w:iCs/>
                <w:sz w:val="22"/>
                <w:szCs w:val="22"/>
              </w:rPr>
              <w:t xml:space="preserve"> </w:t>
            </w:r>
            <w:r w:rsidR="00E67EB2" w:rsidRPr="00E0264F">
              <w:rPr>
                <w:rFonts w:asciiTheme="minorHAnsi" w:hAnsiTheme="minorHAnsi" w:cstheme="minorHAnsi"/>
                <w:bCs/>
                <w:iCs/>
                <w:sz w:val="22"/>
                <w:szCs w:val="22"/>
              </w:rPr>
              <w:t xml:space="preserve">outside </w:t>
            </w:r>
            <w:r w:rsidR="00E67EB2">
              <w:rPr>
                <w:rFonts w:asciiTheme="minorHAnsi" w:hAnsiTheme="minorHAnsi" w:cstheme="minorHAnsi"/>
                <w:bCs/>
                <w:iCs/>
                <w:sz w:val="22"/>
                <w:szCs w:val="22"/>
              </w:rPr>
              <w:t xml:space="preserve">of your country’s </w:t>
            </w:r>
            <w:r w:rsidR="00E67EB2" w:rsidRPr="00E0264F">
              <w:rPr>
                <w:rFonts w:asciiTheme="minorHAnsi" w:hAnsiTheme="minorHAnsi" w:cstheme="minorHAnsi"/>
                <w:bCs/>
                <w:iCs/>
                <w:sz w:val="22"/>
                <w:szCs w:val="22"/>
              </w:rPr>
              <w:t>national jurisdictional limits</w:t>
            </w:r>
            <w:r w:rsidR="00C84C13" w:rsidRPr="00E0264F">
              <w:rPr>
                <w:rFonts w:asciiTheme="minorHAnsi" w:hAnsiTheme="minorHAnsi" w:cstheme="minorHAnsi"/>
                <w:bCs/>
                <w:iCs/>
                <w:sz w:val="22"/>
                <w:szCs w:val="22"/>
              </w:rPr>
              <w:t xml:space="preserve">?  </w:t>
            </w:r>
          </w:p>
          <w:p w14:paraId="43D7424D" w14:textId="7C882462" w:rsidR="00C84C13" w:rsidRPr="00E0264F" w:rsidRDefault="00C84C13" w:rsidP="00735EC2">
            <w:pPr>
              <w:pStyle w:val="ListParagraph"/>
              <w:numPr>
                <w:ilvl w:val="0"/>
                <w:numId w:val="7"/>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4B785FBC" w14:textId="77777777" w:rsidR="00C84C13" w:rsidRPr="00E0264F" w:rsidRDefault="00C84C13" w:rsidP="00735EC2">
            <w:pPr>
              <w:pStyle w:val="ListParagraph"/>
              <w:numPr>
                <w:ilvl w:val="0"/>
                <w:numId w:val="7"/>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18E1CCC6" w14:textId="239D059B" w:rsidR="00C84C13" w:rsidRPr="00E0264F" w:rsidRDefault="008258E7" w:rsidP="00735EC2">
            <w:pPr>
              <w:pStyle w:val="ListParagraph"/>
              <w:numPr>
                <w:ilvl w:val="0"/>
                <w:numId w:val="7"/>
              </w:numPr>
              <w:jc w:val="both"/>
              <w:rPr>
                <w:rFonts w:asciiTheme="minorHAnsi" w:hAnsiTheme="minorHAnsi" w:cstheme="minorHAnsi"/>
                <w:sz w:val="22"/>
                <w:szCs w:val="22"/>
              </w:rPr>
            </w:pPr>
            <w:r>
              <w:rPr>
                <w:rFonts w:asciiTheme="minorHAnsi" w:hAnsiTheme="minorHAnsi" w:cstheme="minorHAnsi"/>
                <w:color w:val="000000" w:themeColor="text1"/>
                <w:sz w:val="22"/>
                <w:szCs w:val="22"/>
              </w:rPr>
              <w:t>Unknown</w:t>
            </w:r>
          </w:p>
          <w:p w14:paraId="6041A544" w14:textId="77777777" w:rsidR="00C84C13" w:rsidRPr="00E0264F" w:rsidRDefault="00C84C13" w:rsidP="00735EC2">
            <w:pPr>
              <w:pStyle w:val="ListParagraph"/>
              <w:jc w:val="both"/>
              <w:rPr>
                <w:rFonts w:asciiTheme="minorHAnsi" w:hAnsiTheme="minorHAnsi" w:cstheme="minorHAnsi"/>
                <w:sz w:val="22"/>
                <w:szCs w:val="22"/>
              </w:rPr>
            </w:pPr>
          </w:p>
          <w:p w14:paraId="13B9EB7F" w14:textId="0EF349E6" w:rsidR="00C84C13" w:rsidRPr="00E0264F" w:rsidRDefault="00C84C13" w:rsidP="00735EC2">
            <w:pPr>
              <w:jc w:val="both"/>
              <w:rPr>
                <w:rFonts w:asciiTheme="minorHAnsi" w:hAnsiTheme="minorHAnsi" w:cstheme="minorHAnsi"/>
                <w:bCs/>
                <w:iCs/>
                <w:sz w:val="22"/>
                <w:szCs w:val="22"/>
              </w:rPr>
            </w:pPr>
            <w:r w:rsidRPr="00E0264F">
              <w:rPr>
                <w:rFonts w:asciiTheme="minorHAnsi" w:hAnsiTheme="minorHAnsi" w:cstheme="minorHAnsi"/>
                <w:bCs/>
                <w:iCs/>
                <w:sz w:val="22"/>
                <w:szCs w:val="22"/>
              </w:rPr>
              <w:t xml:space="preserve">If </w:t>
            </w:r>
            <w:r w:rsidRPr="00E0264F">
              <w:rPr>
                <w:rFonts w:asciiTheme="minorHAnsi" w:eastAsia="MS Mincho" w:hAnsiTheme="minorHAnsi" w:cstheme="minorHAnsi"/>
                <w:sz w:val="22"/>
                <w:szCs w:val="22"/>
                <w:lang w:eastAsia="ja-JP"/>
              </w:rPr>
              <w:t>yes</w:t>
            </w:r>
            <w:r w:rsidRPr="00E0264F">
              <w:rPr>
                <w:rFonts w:asciiTheme="minorHAnsi" w:hAnsiTheme="minorHAnsi" w:cstheme="minorHAnsi"/>
                <w:bCs/>
                <w:iCs/>
                <w:sz w:val="22"/>
                <w:szCs w:val="22"/>
              </w:rPr>
              <w:t xml:space="preserve">, please </w:t>
            </w:r>
            <w:r w:rsidR="00BA0A3D" w:rsidRPr="00E0264F">
              <w:rPr>
                <w:rFonts w:asciiTheme="minorHAnsi" w:hAnsiTheme="minorHAnsi" w:cstheme="minorHAnsi"/>
                <w:bCs/>
                <w:iCs/>
                <w:sz w:val="22"/>
                <w:szCs w:val="22"/>
              </w:rPr>
              <w:t xml:space="preserve">provide information on the circumstances of the </w:t>
            </w:r>
            <w:r w:rsidR="008E0AF5" w:rsidRPr="00E0264F">
              <w:rPr>
                <w:rFonts w:asciiTheme="minorHAnsi" w:hAnsiTheme="minorHAnsi" w:cstheme="minorHAnsi"/>
                <w:bCs/>
                <w:iCs/>
                <w:sz w:val="22"/>
                <w:szCs w:val="22"/>
              </w:rPr>
              <w:t>tak</w:t>
            </w:r>
            <w:r w:rsidR="00893564">
              <w:rPr>
                <w:rFonts w:asciiTheme="minorHAnsi" w:hAnsiTheme="minorHAnsi" w:cstheme="minorHAnsi"/>
                <w:bCs/>
                <w:iCs/>
                <w:sz w:val="22"/>
                <w:szCs w:val="22"/>
              </w:rPr>
              <w:t>ing(s)</w:t>
            </w:r>
            <w:r w:rsidR="008E0AF5" w:rsidRPr="00E0264F">
              <w:rPr>
                <w:rFonts w:asciiTheme="minorHAnsi" w:hAnsiTheme="minorHAnsi" w:cstheme="minorHAnsi"/>
                <w:bCs/>
                <w:iCs/>
                <w:sz w:val="22"/>
                <w:szCs w:val="22"/>
              </w:rPr>
              <w:t>,</w:t>
            </w:r>
            <w:r w:rsidRPr="00E0264F">
              <w:rPr>
                <w:rFonts w:asciiTheme="minorHAnsi" w:hAnsiTheme="minorHAnsi" w:cstheme="minorHAnsi"/>
                <w:bCs/>
                <w:iCs/>
                <w:sz w:val="22"/>
                <w:szCs w:val="22"/>
              </w:rPr>
              <w:t xml:space="preserve"> including </w:t>
            </w:r>
            <w:ins w:id="36" w:author="StC52 Contact Group" w:date="2021-09-23T13:39:00Z">
              <w:r w:rsidR="000B611C">
                <w:rPr>
                  <w:rFonts w:asciiTheme="minorHAnsi" w:hAnsiTheme="minorHAnsi" w:cstheme="minorHAnsi"/>
                  <w:bCs/>
                  <w:iCs/>
                  <w:sz w:val="22"/>
                  <w:szCs w:val="22"/>
                </w:rPr>
                <w:t xml:space="preserve">where possible </w:t>
              </w:r>
            </w:ins>
            <w:r w:rsidRPr="00E0264F">
              <w:rPr>
                <w:rFonts w:asciiTheme="minorHAnsi" w:hAnsiTheme="minorHAnsi" w:cstheme="minorHAnsi"/>
                <w:bCs/>
                <w:iCs/>
                <w:sz w:val="22"/>
                <w:szCs w:val="22"/>
              </w:rPr>
              <w:t xml:space="preserve">any </w:t>
            </w:r>
            <w:proofErr w:type="gramStart"/>
            <w:r w:rsidRPr="00E0264F">
              <w:rPr>
                <w:rFonts w:asciiTheme="minorHAnsi" w:hAnsiTheme="minorHAnsi" w:cstheme="minorHAnsi"/>
                <w:bCs/>
                <w:iCs/>
                <w:sz w:val="22"/>
                <w:szCs w:val="22"/>
              </w:rPr>
              <w:t>future plans</w:t>
            </w:r>
            <w:proofErr w:type="gramEnd"/>
            <w:ins w:id="37" w:author="Alexandra Macdonald" w:date="2021-09-03T15:54:00Z">
              <w:r w:rsidR="009C7BFA">
                <w:rPr>
                  <w:rFonts w:asciiTheme="minorHAnsi" w:hAnsiTheme="minorHAnsi" w:cstheme="minorHAnsi"/>
                  <w:bCs/>
                  <w:iCs/>
                  <w:sz w:val="22"/>
                  <w:szCs w:val="22"/>
                </w:rPr>
                <w:t xml:space="preserve"> </w:t>
              </w:r>
            </w:ins>
            <w:r w:rsidRPr="00E0264F">
              <w:rPr>
                <w:rFonts w:asciiTheme="minorHAnsi" w:hAnsiTheme="minorHAnsi" w:cstheme="minorHAnsi"/>
                <w:bCs/>
                <w:iCs/>
                <w:sz w:val="22"/>
                <w:szCs w:val="22"/>
              </w:rPr>
              <w:t>in respect of</w:t>
            </w:r>
            <w:r w:rsidR="00566775">
              <w:rPr>
                <w:rFonts w:asciiTheme="minorHAnsi" w:hAnsiTheme="minorHAnsi" w:cstheme="minorHAnsi"/>
                <w:bCs/>
                <w:iCs/>
                <w:sz w:val="22"/>
                <w:szCs w:val="22"/>
              </w:rPr>
              <w:t xml:space="preserve"> </w:t>
            </w:r>
            <w:r w:rsidRPr="00E0264F">
              <w:rPr>
                <w:rFonts w:asciiTheme="minorHAnsi" w:eastAsia="MS Mincho" w:hAnsiTheme="minorHAnsi" w:cstheme="minorHAnsi"/>
                <w:sz w:val="22"/>
                <w:szCs w:val="22"/>
                <w:lang w:eastAsia="ja-JP"/>
              </w:rPr>
              <w:t>such</w:t>
            </w:r>
            <w:r w:rsidRPr="00E0264F">
              <w:rPr>
                <w:rFonts w:asciiTheme="minorHAnsi" w:hAnsiTheme="minorHAnsi" w:cstheme="minorHAnsi"/>
                <w:bCs/>
                <w:iCs/>
                <w:sz w:val="22"/>
                <w:szCs w:val="22"/>
              </w:rPr>
              <w:t xml:space="preserve"> tak</w:t>
            </w:r>
            <w:r w:rsidR="00AE43FB">
              <w:rPr>
                <w:rFonts w:asciiTheme="minorHAnsi" w:hAnsiTheme="minorHAnsi" w:cstheme="minorHAnsi"/>
                <w:bCs/>
                <w:iCs/>
                <w:sz w:val="22"/>
                <w:szCs w:val="22"/>
              </w:rPr>
              <w:t xml:space="preserve">ing(s) </w:t>
            </w:r>
          </w:p>
          <w:p w14:paraId="07C2B32F" w14:textId="08BEC82A" w:rsidR="0067292B" w:rsidRPr="00E0264F" w:rsidRDefault="0067292B"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 box]</w:t>
            </w:r>
          </w:p>
          <w:p w14:paraId="1A11A982" w14:textId="77777777" w:rsidR="000B1954" w:rsidRPr="00E0264F" w:rsidRDefault="000B1954" w:rsidP="00735EC2">
            <w:pPr>
              <w:jc w:val="both"/>
              <w:rPr>
                <w:rFonts w:asciiTheme="minorHAnsi" w:hAnsiTheme="minorHAnsi" w:cstheme="minorHAnsi"/>
                <w:color w:val="4472C4" w:themeColor="accent1"/>
                <w:sz w:val="22"/>
                <w:szCs w:val="22"/>
              </w:rPr>
            </w:pPr>
          </w:p>
          <w:tbl>
            <w:tblPr>
              <w:tblStyle w:val="TableGrid"/>
              <w:tblpPr w:leftFromText="180" w:rightFromText="180" w:vertAnchor="text" w:horzAnchor="margin" w:tblpXSpec="right" w:tblpY="-22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54"/>
            </w:tblGrid>
            <w:tr w:rsidR="0067292B" w:rsidRPr="00E0264F" w14:paraId="2570D3E8" w14:textId="77777777" w:rsidTr="000B1954">
              <w:tc>
                <w:tcPr>
                  <w:tcW w:w="8754" w:type="dxa"/>
                  <w:shd w:val="clear" w:color="auto" w:fill="FCEBE0"/>
                </w:tcPr>
                <w:p w14:paraId="76263417" w14:textId="1A302838" w:rsidR="0067292B" w:rsidRPr="00E0264F" w:rsidRDefault="0067292B"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32A93E0F" w14:textId="77777777" w:rsidR="0067292B" w:rsidRPr="00E0264F" w:rsidRDefault="0067292B" w:rsidP="00735EC2">
                  <w:pPr>
                    <w:pStyle w:val="CommentText"/>
                    <w:jc w:val="both"/>
                    <w:rPr>
                      <w:rFonts w:asciiTheme="minorHAnsi" w:hAnsiTheme="minorHAnsi" w:cstheme="minorHAnsi"/>
                      <w:sz w:val="4"/>
                      <w:szCs w:val="4"/>
                    </w:rPr>
                  </w:pPr>
                </w:p>
                <w:p w14:paraId="21BE87EA" w14:textId="634EB718" w:rsidR="0067292B" w:rsidRPr="00E0264F" w:rsidRDefault="0067292B"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Providing this information (including where possible the information about future plans) is a requirement under Article </w:t>
                  </w:r>
                  <w:proofErr w:type="gramStart"/>
                  <w:r w:rsidRPr="00E0264F">
                    <w:rPr>
                      <w:rFonts w:asciiTheme="minorHAnsi" w:hAnsiTheme="minorHAnsi" w:cstheme="minorHAnsi"/>
                      <w:i/>
                      <w:sz w:val="18"/>
                      <w:szCs w:val="18"/>
                    </w:rPr>
                    <w:t>VI(</w:t>
                  </w:r>
                  <w:proofErr w:type="gramEnd"/>
                  <w:r w:rsidRPr="00E0264F">
                    <w:rPr>
                      <w:rFonts w:asciiTheme="minorHAnsi" w:hAnsiTheme="minorHAnsi" w:cstheme="minorHAnsi"/>
                      <w:i/>
                      <w:sz w:val="18"/>
                      <w:szCs w:val="18"/>
                    </w:rPr>
                    <w:t>2) of the Convention.</w:t>
                  </w:r>
                  <w:r w:rsidR="00CA43D8">
                    <w:rPr>
                      <w:rFonts w:asciiTheme="minorHAnsi" w:hAnsiTheme="minorHAnsi" w:cstheme="minorHAnsi"/>
                      <w:i/>
                      <w:sz w:val="18"/>
                      <w:szCs w:val="18"/>
                    </w:rPr>
                    <w:t xml:space="preserve"> </w:t>
                  </w:r>
                  <w:r w:rsidR="0084329A">
                    <w:rPr>
                      <w:rFonts w:asciiTheme="minorHAnsi" w:hAnsiTheme="minorHAnsi" w:cstheme="minorHAnsi"/>
                      <w:i/>
                      <w:sz w:val="18"/>
                      <w:szCs w:val="18"/>
                    </w:rPr>
                    <w:t>T</w:t>
                  </w:r>
                  <w:r w:rsidR="0084329A" w:rsidRPr="00904FC8">
                    <w:rPr>
                      <w:rFonts w:asciiTheme="minorHAnsi" w:hAnsiTheme="minorHAnsi"/>
                      <w:i/>
                      <w:iCs/>
                      <w:sz w:val="18"/>
                      <w:szCs w:val="18"/>
                    </w:rPr>
                    <w:t xml:space="preserve">he circumstances </w:t>
                  </w:r>
                  <w:r w:rsidR="001604D0">
                    <w:rPr>
                      <w:rFonts w:asciiTheme="minorHAnsi" w:hAnsiTheme="minorHAnsi"/>
                      <w:i/>
                      <w:iCs/>
                      <w:sz w:val="18"/>
                      <w:szCs w:val="18"/>
                    </w:rPr>
                    <w:t xml:space="preserve">of the taking </w:t>
                  </w:r>
                  <w:r w:rsidR="0084329A" w:rsidRPr="00904FC8">
                    <w:rPr>
                      <w:rFonts w:asciiTheme="minorHAnsi" w:hAnsiTheme="minorHAnsi"/>
                      <w:i/>
                      <w:iCs/>
                      <w:sz w:val="18"/>
                      <w:szCs w:val="18"/>
                    </w:rPr>
                    <w:t>should normally include the species</w:t>
                  </w:r>
                  <w:r w:rsidR="001604D0">
                    <w:rPr>
                      <w:rFonts w:asciiTheme="minorHAnsi" w:hAnsiTheme="minorHAnsi"/>
                      <w:i/>
                      <w:iCs/>
                      <w:sz w:val="18"/>
                      <w:szCs w:val="18"/>
                    </w:rPr>
                    <w:t xml:space="preserve"> taken</w:t>
                  </w:r>
                  <w:r w:rsidR="0084329A" w:rsidRPr="00904FC8">
                    <w:rPr>
                      <w:rFonts w:asciiTheme="minorHAnsi" w:hAnsiTheme="minorHAnsi"/>
                      <w:i/>
                      <w:iCs/>
                      <w:sz w:val="18"/>
                      <w:szCs w:val="18"/>
                    </w:rPr>
                    <w:t>,</w:t>
                  </w:r>
                  <w:ins w:id="38" w:author="Alexandra Macdonald" w:date="2021-09-03T16:07:00Z">
                    <w:r w:rsidR="006C2766">
                      <w:rPr>
                        <w:rFonts w:asciiTheme="minorHAnsi" w:hAnsiTheme="minorHAnsi"/>
                        <w:i/>
                        <w:iCs/>
                        <w:sz w:val="18"/>
                        <w:szCs w:val="18"/>
                      </w:rPr>
                      <w:t xml:space="preserve"> amount taken</w:t>
                    </w:r>
                  </w:ins>
                  <w:r w:rsidR="00557C78">
                    <w:rPr>
                      <w:rFonts w:asciiTheme="minorHAnsi" w:hAnsiTheme="minorHAnsi"/>
                      <w:i/>
                      <w:iCs/>
                      <w:sz w:val="18"/>
                      <w:szCs w:val="18"/>
                    </w:rPr>
                    <w:t xml:space="preserve"> and the </w:t>
                  </w:r>
                  <w:del w:id="39" w:author="Alexandra Macdonald" w:date="2021-09-03T15:54:00Z">
                    <w:r w:rsidR="0084329A" w:rsidRPr="00904FC8" w:rsidDel="009C7BFA">
                      <w:rPr>
                        <w:rFonts w:asciiTheme="minorHAnsi" w:hAnsiTheme="minorHAnsi"/>
                        <w:i/>
                        <w:iCs/>
                        <w:sz w:val="18"/>
                        <w:szCs w:val="18"/>
                      </w:rPr>
                      <w:delText xml:space="preserve">modalities </w:delText>
                    </w:r>
                  </w:del>
                  <w:ins w:id="40" w:author="Alexandra Macdonald" w:date="2021-09-03T15:54:00Z">
                    <w:r w:rsidR="009C7BFA">
                      <w:rPr>
                        <w:rFonts w:asciiTheme="minorHAnsi" w:hAnsiTheme="minorHAnsi"/>
                        <w:i/>
                        <w:iCs/>
                        <w:sz w:val="18"/>
                        <w:szCs w:val="18"/>
                      </w:rPr>
                      <w:t>method</w:t>
                    </w:r>
                    <w:r w:rsidR="009C7BFA" w:rsidRPr="00904FC8">
                      <w:rPr>
                        <w:rFonts w:asciiTheme="minorHAnsi" w:hAnsiTheme="minorHAnsi"/>
                        <w:i/>
                        <w:iCs/>
                        <w:sz w:val="18"/>
                        <w:szCs w:val="18"/>
                      </w:rPr>
                      <w:t xml:space="preserve"> </w:t>
                    </w:r>
                  </w:ins>
                  <w:r w:rsidR="0084329A" w:rsidRPr="00904FC8">
                    <w:rPr>
                      <w:rFonts w:asciiTheme="minorHAnsi" w:hAnsiTheme="minorHAnsi"/>
                      <w:i/>
                      <w:iCs/>
                      <w:sz w:val="18"/>
                      <w:szCs w:val="18"/>
                    </w:rPr>
                    <w:t>and frequency of taking.</w:t>
                  </w:r>
                </w:p>
              </w:tc>
            </w:tr>
          </w:tbl>
          <w:p w14:paraId="5071BCF4" w14:textId="1C79CB9C" w:rsidR="0067292B" w:rsidRPr="00E0264F" w:rsidRDefault="0067292B" w:rsidP="003C088D">
            <w:pPr>
              <w:rPr>
                <w:rFonts w:asciiTheme="minorHAnsi" w:hAnsiTheme="minorHAnsi" w:cstheme="minorHAnsi"/>
                <w:color w:val="4472C4" w:themeColor="accent1"/>
                <w:sz w:val="22"/>
                <w:szCs w:val="22"/>
              </w:rPr>
            </w:pPr>
          </w:p>
        </w:tc>
      </w:tr>
    </w:tbl>
    <w:p w14:paraId="37E0CCAF" w14:textId="77777777" w:rsidR="005B0115" w:rsidRPr="00E0264F" w:rsidRDefault="005B0115">
      <w:pPr>
        <w:rPr>
          <w:rFonts w:asciiTheme="minorHAnsi" w:hAnsiTheme="minorHAnsi" w:cstheme="minorHAnsi"/>
        </w:rPr>
        <w:sectPr w:rsidR="005B0115" w:rsidRPr="00E0264F" w:rsidSect="000D5B8B">
          <w:headerReference w:type="even" r:id="rId21"/>
          <w:headerReference w:type="default" r:id="rId22"/>
          <w:footerReference w:type="even" r:id="rId23"/>
          <w:footerReference w:type="default" r:id="rId24"/>
          <w:pgSz w:w="11900" w:h="16840"/>
          <w:pgMar w:top="1440" w:right="1440" w:bottom="1440" w:left="1440" w:header="720" w:footer="720" w:gutter="0"/>
          <w:cols w:space="720"/>
          <w:docGrid w:linePitch="360"/>
        </w:sectPr>
      </w:pPr>
    </w:p>
    <w:tbl>
      <w:tblPr>
        <w:tblStyle w:val="TableGrid"/>
        <w:tblW w:w="0" w:type="auto"/>
        <w:tblCellMar>
          <w:top w:w="85" w:type="dxa"/>
        </w:tblCellMar>
        <w:tblLook w:val="04A0" w:firstRow="1" w:lastRow="0" w:firstColumn="1" w:lastColumn="0" w:noHBand="0" w:noVBand="1"/>
      </w:tblPr>
      <w:tblGrid>
        <w:gridCol w:w="9010"/>
      </w:tblGrid>
      <w:tr w:rsidR="00A12E99" w:rsidRPr="00E0264F" w14:paraId="238524D4" w14:textId="77777777" w:rsidTr="00206472">
        <w:tc>
          <w:tcPr>
            <w:tcW w:w="9010" w:type="dxa"/>
            <w:shd w:val="clear" w:color="auto" w:fill="1F4E79" w:themeFill="accent5" w:themeFillShade="80"/>
          </w:tcPr>
          <w:p w14:paraId="0E2C9D95" w14:textId="109C9AF4" w:rsidR="00A12E99" w:rsidRPr="00E0264F" w:rsidRDefault="00F1793D" w:rsidP="00F1793D">
            <w:pPr>
              <w:pStyle w:val="Heading1"/>
              <w:spacing w:before="0"/>
              <w:jc w:val="center"/>
              <w:rPr>
                <w:rFonts w:asciiTheme="minorHAnsi" w:hAnsiTheme="minorHAnsi" w:cstheme="minorHAnsi"/>
                <w:color w:val="FFFFFF" w:themeColor="background1"/>
              </w:rPr>
            </w:pPr>
            <w:bookmarkStart w:id="41" w:name="_Toc528141113"/>
            <w:r w:rsidRPr="00E0264F">
              <w:rPr>
                <w:rFonts w:asciiTheme="minorHAnsi" w:hAnsiTheme="minorHAnsi" w:cstheme="minorHAnsi"/>
                <w:color w:val="FFFFFF" w:themeColor="background1"/>
              </w:rPr>
              <w:lastRenderedPageBreak/>
              <w:t xml:space="preserve">V.  </w:t>
            </w:r>
            <w:r w:rsidR="00BF7F11" w:rsidRPr="00E0264F">
              <w:rPr>
                <w:rFonts w:asciiTheme="minorHAnsi" w:hAnsiTheme="minorHAnsi" w:cstheme="minorHAnsi"/>
                <w:color w:val="FFFFFF" w:themeColor="background1"/>
              </w:rPr>
              <w:t>AWARENESS</w:t>
            </w:r>
            <w:bookmarkEnd w:id="41"/>
          </w:p>
          <w:p w14:paraId="52806A91" w14:textId="7F272B88" w:rsidR="002278B1" w:rsidRPr="00E0264F" w:rsidRDefault="002278B1" w:rsidP="0040169C">
            <w:pPr>
              <w:jc w:val="center"/>
              <w:rPr>
                <w:rFonts w:asciiTheme="minorHAnsi" w:hAnsiTheme="minorHAnsi" w:cstheme="minorHAnsi"/>
                <w:sz w:val="22"/>
                <w:szCs w:val="22"/>
              </w:rPr>
            </w:pPr>
            <w:r w:rsidRPr="00E0264F">
              <w:rPr>
                <w:rFonts w:asciiTheme="minorHAnsi" w:eastAsia="MS Mincho" w:hAnsiTheme="minorHAnsi" w:cstheme="minorHAnsi"/>
                <w:color w:val="FFFFFF" w:themeColor="background1"/>
                <w:sz w:val="22"/>
                <w:szCs w:val="22"/>
                <w:lang w:eastAsia="ja-JP"/>
              </w:rPr>
              <w:t>(</w:t>
            </w:r>
            <w:r w:rsidRPr="00E0264F">
              <w:rPr>
                <w:rFonts w:asciiTheme="minorHAnsi" w:eastAsia="MS Mincho" w:hAnsiTheme="minorHAnsi" w:cstheme="minorHAnsi"/>
                <w:i/>
                <w:color w:val="FFFFFF" w:themeColor="background1"/>
                <w:sz w:val="22"/>
                <w:szCs w:val="22"/>
                <w:lang w:eastAsia="ja-JP"/>
              </w:rPr>
              <w:t>SPMS Target 1</w:t>
            </w:r>
            <w:r w:rsidR="00D9519B" w:rsidRPr="00E0264F">
              <w:rPr>
                <w:rFonts w:asciiTheme="minorHAnsi" w:eastAsia="MS Mincho" w:hAnsiTheme="minorHAnsi" w:cstheme="minorHAnsi"/>
                <w:i/>
                <w:color w:val="FFFFFF" w:themeColor="background1"/>
                <w:sz w:val="22"/>
                <w:szCs w:val="22"/>
                <w:lang w:eastAsia="ja-JP"/>
              </w:rPr>
              <w:t>: People are aware of the multiple values of migratory species and their habitats and migration systems, and the steps they can take to conserve them and ensure the sustainability of any use.</w:t>
            </w:r>
            <w:r w:rsidRPr="00E0264F">
              <w:rPr>
                <w:rFonts w:asciiTheme="minorHAnsi" w:eastAsia="MS Mincho" w:hAnsiTheme="minorHAnsi" w:cstheme="minorHAnsi"/>
                <w:i/>
                <w:color w:val="FFFFFF" w:themeColor="background1"/>
                <w:sz w:val="22"/>
                <w:szCs w:val="22"/>
                <w:lang w:eastAsia="ja-JP"/>
              </w:rPr>
              <w:t>)</w:t>
            </w:r>
          </w:p>
        </w:tc>
      </w:tr>
      <w:tr w:rsidR="00C84C13" w:rsidRPr="00E0264F" w14:paraId="3C7FC68C" w14:textId="77777777" w:rsidTr="00206472">
        <w:tc>
          <w:tcPr>
            <w:tcW w:w="9010" w:type="dxa"/>
          </w:tcPr>
          <w:p w14:paraId="1C935A88" w14:textId="7AD3506D" w:rsidR="00C84C13" w:rsidRPr="00E0264F" w:rsidRDefault="00D95374" w:rsidP="00735EC2">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V.1  </w:t>
            </w:r>
            <w:r w:rsidR="006E078A">
              <w:rPr>
                <w:rFonts w:asciiTheme="minorHAnsi" w:eastAsia="MS Mincho" w:hAnsiTheme="minorHAnsi" w:cstheme="minorHAnsi"/>
                <w:sz w:val="22"/>
                <w:szCs w:val="22"/>
                <w:lang w:eastAsia="ja-JP"/>
              </w:rPr>
              <w:t>P</w:t>
            </w:r>
            <w:r w:rsidR="002433A5" w:rsidRPr="00E0264F">
              <w:rPr>
                <w:rFonts w:asciiTheme="minorHAnsi" w:eastAsia="MS Mincho" w:hAnsiTheme="minorHAnsi" w:cstheme="minorHAnsi"/>
                <w:sz w:val="22"/>
                <w:szCs w:val="22"/>
                <w:lang w:eastAsia="ja-JP"/>
              </w:rPr>
              <w:t>lease</w:t>
            </w:r>
            <w:proofErr w:type="gramEnd"/>
            <w:r w:rsidR="002433A5" w:rsidRPr="00E0264F">
              <w:rPr>
                <w:rFonts w:asciiTheme="minorHAnsi" w:eastAsia="MS Mincho" w:hAnsiTheme="minorHAnsi" w:cstheme="minorHAnsi"/>
                <w:sz w:val="22"/>
                <w:szCs w:val="22"/>
                <w:lang w:eastAsia="ja-JP"/>
              </w:rPr>
              <w:t xml:space="preserve"> indicate the </w:t>
            </w:r>
            <w:r w:rsidR="00C84C13" w:rsidRPr="00E0264F">
              <w:rPr>
                <w:rFonts w:asciiTheme="minorHAnsi" w:eastAsia="MS Mincho" w:hAnsiTheme="minorHAnsi" w:cstheme="minorHAnsi"/>
                <w:sz w:val="22"/>
                <w:szCs w:val="22"/>
                <w:lang w:eastAsia="ja-JP"/>
              </w:rPr>
              <w:t xml:space="preserve">actions </w:t>
            </w:r>
            <w:r w:rsidR="002433A5" w:rsidRPr="00E0264F">
              <w:rPr>
                <w:rFonts w:asciiTheme="minorHAnsi" w:eastAsia="MS Mincho" w:hAnsiTheme="minorHAnsi" w:cstheme="minorHAnsi"/>
                <w:sz w:val="22"/>
                <w:szCs w:val="22"/>
                <w:lang w:eastAsia="ja-JP"/>
              </w:rPr>
              <w:t xml:space="preserve">that have </w:t>
            </w:r>
            <w:r w:rsidR="00C84C13" w:rsidRPr="00E0264F">
              <w:rPr>
                <w:rFonts w:asciiTheme="minorHAnsi" w:eastAsia="MS Mincho" w:hAnsiTheme="minorHAnsi" w:cstheme="minorHAnsi"/>
                <w:sz w:val="22"/>
                <w:szCs w:val="22"/>
                <w:lang w:eastAsia="ja-JP"/>
              </w:rPr>
              <w:t xml:space="preserve">been taken by your country </w:t>
            </w:r>
            <w:r w:rsidR="006E078A">
              <w:rPr>
                <w:rFonts w:asciiTheme="minorHAnsi" w:eastAsia="MS Mincho" w:hAnsiTheme="minorHAnsi" w:cstheme="minorHAnsi"/>
                <w:sz w:val="22"/>
                <w:szCs w:val="22"/>
                <w:lang w:eastAsia="ja-JP"/>
              </w:rPr>
              <w:t xml:space="preserve">during the reporting period </w:t>
            </w:r>
            <w:r w:rsidR="00C84C13" w:rsidRPr="00E0264F">
              <w:rPr>
                <w:rFonts w:asciiTheme="minorHAnsi" w:eastAsia="MS Mincho" w:hAnsiTheme="minorHAnsi" w:cstheme="minorHAnsi"/>
                <w:sz w:val="22"/>
                <w:szCs w:val="22"/>
                <w:lang w:eastAsia="ja-JP"/>
              </w:rPr>
              <w:t xml:space="preserve">to increase people’s </w:t>
            </w:r>
            <w:r w:rsidR="00C84C13" w:rsidRPr="00E0264F">
              <w:rPr>
                <w:rFonts w:asciiTheme="minorHAnsi" w:hAnsiTheme="minorHAnsi" w:cstheme="minorHAnsi"/>
                <w:bCs/>
                <w:iCs/>
                <w:sz w:val="22"/>
                <w:szCs w:val="22"/>
              </w:rPr>
              <w:t>awareness</w:t>
            </w:r>
            <w:r w:rsidR="00C84C13" w:rsidRPr="00E0264F">
              <w:rPr>
                <w:rFonts w:asciiTheme="minorHAnsi" w:eastAsia="MS Mincho" w:hAnsiTheme="minorHAnsi" w:cstheme="minorHAnsi"/>
                <w:sz w:val="22"/>
                <w:szCs w:val="22"/>
                <w:lang w:eastAsia="ja-JP"/>
              </w:rPr>
              <w:t xml:space="preserve"> of the values of migratory species, their habitats and migration systems</w:t>
            </w:r>
            <w:r w:rsidR="00C2644F" w:rsidRPr="00E0264F">
              <w:rPr>
                <w:rFonts w:asciiTheme="minorHAnsi" w:eastAsia="MS Mincho" w:hAnsiTheme="minorHAnsi" w:cstheme="minorHAnsi"/>
                <w:sz w:val="22"/>
                <w:szCs w:val="22"/>
                <w:lang w:eastAsia="ja-JP"/>
              </w:rPr>
              <w:t xml:space="preserve"> (note that answers given in section XVIII on SPMS Target 15 may also be relevant)</w:t>
            </w:r>
            <w:r w:rsidR="00566775">
              <w:rPr>
                <w:rFonts w:asciiTheme="minorHAnsi" w:eastAsia="MS Mincho" w:hAnsiTheme="minorHAnsi" w:cstheme="minorHAnsi"/>
                <w:sz w:val="22"/>
                <w:szCs w:val="22"/>
                <w:lang w:eastAsia="ja-JP"/>
              </w:rPr>
              <w:t>.</w:t>
            </w:r>
          </w:p>
          <w:p w14:paraId="4BF93236" w14:textId="461CAE27" w:rsidR="00C84C13" w:rsidRPr="00E0264F" w:rsidRDefault="00C84C13"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(select all that apply)</w:t>
            </w:r>
          </w:p>
          <w:p w14:paraId="5026CDDD" w14:textId="77777777" w:rsidR="00057ADE" w:rsidRPr="00E0264F" w:rsidRDefault="00057ADE" w:rsidP="00735EC2">
            <w:pPr>
              <w:pStyle w:val="ListParagraph"/>
              <w:numPr>
                <w:ilvl w:val="0"/>
                <w:numId w:val="9"/>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Campaigns on specific topics</w:t>
            </w:r>
          </w:p>
          <w:p w14:paraId="7BB46CB4" w14:textId="77777777" w:rsidR="00057ADE" w:rsidRPr="00E0264F" w:rsidRDefault="00057ADE" w:rsidP="00735EC2">
            <w:pPr>
              <w:pStyle w:val="ListParagraph"/>
              <w:numPr>
                <w:ilvl w:val="0"/>
                <w:numId w:val="9"/>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Teaching </w:t>
            </w:r>
            <w:proofErr w:type="spellStart"/>
            <w:r w:rsidRPr="00E0264F">
              <w:rPr>
                <w:rFonts w:asciiTheme="minorHAnsi" w:hAnsiTheme="minorHAnsi" w:cstheme="minorHAnsi"/>
                <w:color w:val="000000" w:themeColor="text1"/>
                <w:sz w:val="22"/>
                <w:szCs w:val="22"/>
              </w:rPr>
              <w:t>programmes</w:t>
            </w:r>
            <w:proofErr w:type="spellEnd"/>
            <w:r w:rsidRPr="00E0264F">
              <w:rPr>
                <w:rFonts w:asciiTheme="minorHAnsi" w:hAnsiTheme="minorHAnsi" w:cstheme="minorHAnsi"/>
                <w:color w:val="000000" w:themeColor="text1"/>
                <w:sz w:val="22"/>
                <w:szCs w:val="22"/>
              </w:rPr>
              <w:t xml:space="preserve"> in schools or colleges</w:t>
            </w:r>
          </w:p>
          <w:p w14:paraId="53BB28EE" w14:textId="7C45E4CA" w:rsidR="00057ADE" w:rsidRPr="00E0264F" w:rsidRDefault="00057ADE" w:rsidP="00735EC2">
            <w:pPr>
              <w:pStyle w:val="ListParagraph"/>
              <w:numPr>
                <w:ilvl w:val="0"/>
                <w:numId w:val="9"/>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Press and media publicity</w:t>
            </w:r>
            <w:r w:rsidR="00DD07AE" w:rsidRPr="00E0264F">
              <w:rPr>
                <w:rFonts w:asciiTheme="minorHAnsi" w:hAnsiTheme="minorHAnsi" w:cstheme="minorHAnsi"/>
                <w:color w:val="000000" w:themeColor="text1"/>
                <w:sz w:val="22"/>
                <w:szCs w:val="22"/>
              </w:rPr>
              <w:t>, including social media</w:t>
            </w:r>
          </w:p>
          <w:p w14:paraId="3627E915" w14:textId="2B67C29B" w:rsidR="00057ADE" w:rsidRPr="00E0264F" w:rsidRDefault="00057ADE" w:rsidP="00735EC2">
            <w:pPr>
              <w:pStyle w:val="ListParagraph"/>
              <w:numPr>
                <w:ilvl w:val="0"/>
                <w:numId w:val="9"/>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Community-based celebrations</w:t>
            </w:r>
            <w:r w:rsidR="00DD07AE" w:rsidRPr="00E0264F">
              <w:rPr>
                <w:rFonts w:asciiTheme="minorHAnsi" w:hAnsiTheme="minorHAnsi" w:cstheme="minorHAnsi"/>
                <w:color w:val="000000" w:themeColor="text1"/>
                <w:sz w:val="22"/>
                <w:szCs w:val="22"/>
              </w:rPr>
              <w:t xml:space="preserve">, </w:t>
            </w:r>
            <w:proofErr w:type="gramStart"/>
            <w:r w:rsidR="00DD07AE" w:rsidRPr="00E0264F">
              <w:rPr>
                <w:rFonts w:asciiTheme="minorHAnsi" w:hAnsiTheme="minorHAnsi" w:cstheme="minorHAnsi"/>
                <w:color w:val="000000" w:themeColor="text1"/>
                <w:sz w:val="22"/>
                <w:szCs w:val="22"/>
              </w:rPr>
              <w:t>exhibitions</w:t>
            </w:r>
            <w:proofErr w:type="gramEnd"/>
            <w:r w:rsidR="00DD07AE" w:rsidRPr="00E0264F">
              <w:rPr>
                <w:rFonts w:asciiTheme="minorHAnsi" w:hAnsiTheme="minorHAnsi" w:cstheme="minorHAnsi"/>
                <w:color w:val="000000" w:themeColor="text1"/>
                <w:sz w:val="22"/>
                <w:szCs w:val="22"/>
              </w:rPr>
              <w:t xml:space="preserve"> and other events</w:t>
            </w:r>
          </w:p>
          <w:p w14:paraId="2AFED9B1" w14:textId="77777777" w:rsidR="00057ADE" w:rsidRPr="00E0264F" w:rsidRDefault="00057ADE" w:rsidP="00735EC2">
            <w:pPr>
              <w:pStyle w:val="ListParagraph"/>
              <w:numPr>
                <w:ilvl w:val="0"/>
                <w:numId w:val="9"/>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Engagement of specific stakeholder groups</w:t>
            </w:r>
          </w:p>
          <w:p w14:paraId="0DF22363" w14:textId="77777777" w:rsidR="00057ADE" w:rsidRPr="00E0264F" w:rsidRDefault="00057ADE" w:rsidP="00735EC2">
            <w:pPr>
              <w:pStyle w:val="ListParagraph"/>
              <w:numPr>
                <w:ilvl w:val="0"/>
                <w:numId w:val="9"/>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Special publications</w:t>
            </w:r>
          </w:p>
          <w:p w14:paraId="1D443667" w14:textId="77777777" w:rsidR="00057ADE" w:rsidRPr="00E0264F" w:rsidRDefault="00057ADE" w:rsidP="00735EC2">
            <w:pPr>
              <w:pStyle w:val="ListParagraph"/>
              <w:numPr>
                <w:ilvl w:val="0"/>
                <w:numId w:val="9"/>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Interpretation at nature reserves and other sites</w:t>
            </w:r>
          </w:p>
          <w:p w14:paraId="4472253F" w14:textId="72BECF28" w:rsidR="00057ADE" w:rsidRPr="00E0264F" w:rsidRDefault="00057ADE" w:rsidP="00735EC2">
            <w:pPr>
              <w:pStyle w:val="ListParagraph"/>
              <w:numPr>
                <w:ilvl w:val="0"/>
                <w:numId w:val="9"/>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Other (please specify)</w:t>
            </w:r>
            <w:r w:rsidR="00DD07AE" w:rsidRPr="00E0264F">
              <w:rPr>
                <w:rFonts w:asciiTheme="minorHAnsi" w:hAnsiTheme="minorHAnsi" w:cstheme="minorHAnsi"/>
                <w:color w:val="000000" w:themeColor="text1"/>
                <w:sz w:val="22"/>
                <w:szCs w:val="22"/>
              </w:rPr>
              <w:t xml:space="preserve"> </w:t>
            </w:r>
            <w:r w:rsidR="00DD07AE" w:rsidRPr="00E0264F">
              <w:rPr>
                <w:rFonts w:asciiTheme="minorHAnsi" w:hAnsiTheme="minorHAnsi" w:cstheme="minorHAnsi"/>
                <w:color w:val="4472C4" w:themeColor="accent1"/>
                <w:sz w:val="22"/>
                <w:szCs w:val="22"/>
              </w:rPr>
              <w:t>[free text]</w:t>
            </w:r>
          </w:p>
          <w:p w14:paraId="2BDFC30A" w14:textId="77777777" w:rsidR="00D06543" w:rsidRPr="00E0264F" w:rsidRDefault="00D06543" w:rsidP="00735EC2">
            <w:pPr>
              <w:pStyle w:val="ListParagraph"/>
              <w:numPr>
                <w:ilvl w:val="0"/>
                <w:numId w:val="9"/>
              </w:num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actions taken</w:t>
            </w:r>
          </w:p>
          <w:tbl>
            <w:tblPr>
              <w:tblStyle w:val="TableGrid"/>
              <w:tblpPr w:leftFromText="180" w:rightFromText="180" w:vertAnchor="text" w:horzAnchor="margin" w:tblpY="92"/>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54"/>
            </w:tblGrid>
            <w:tr w:rsidR="003F4FBD" w:rsidRPr="00E0264F" w14:paraId="5862BACD" w14:textId="77777777" w:rsidTr="001621C5">
              <w:trPr>
                <w:trHeight w:val="963"/>
              </w:trPr>
              <w:tc>
                <w:tcPr>
                  <w:tcW w:w="8754" w:type="dxa"/>
                  <w:shd w:val="clear" w:color="auto" w:fill="FCEBE0"/>
                </w:tcPr>
                <w:p w14:paraId="0F2A0710" w14:textId="77777777" w:rsidR="003F4FBD" w:rsidRPr="00E0264F" w:rsidRDefault="003F4FBD" w:rsidP="00735EC2">
                  <w:pPr>
                    <w:pStyle w:val="CommentText"/>
                    <w:jc w:val="both"/>
                    <w:rPr>
                      <w:rFonts w:asciiTheme="minorHAnsi" w:hAnsiTheme="minorHAnsi" w:cstheme="minorHAnsi"/>
                      <w:sz w:val="4"/>
                      <w:szCs w:val="4"/>
                    </w:rPr>
                  </w:pPr>
                </w:p>
                <w:p w14:paraId="69505E29" w14:textId="7039CEE0" w:rsidR="002A4800" w:rsidRPr="002A4800" w:rsidRDefault="002A4800" w:rsidP="00735EC2">
                  <w:pPr>
                    <w:pStyle w:val="CommentText"/>
                    <w:jc w:val="both"/>
                    <w:rPr>
                      <w:rFonts w:asciiTheme="minorHAnsi" w:hAnsiTheme="minorHAnsi" w:cstheme="minorHAnsi"/>
                      <w:b/>
                      <w:bCs/>
                      <w:iCs/>
                      <w:sz w:val="18"/>
                      <w:szCs w:val="18"/>
                    </w:rPr>
                  </w:pPr>
                  <w:r w:rsidRPr="002A4800">
                    <w:rPr>
                      <w:rFonts w:asciiTheme="minorHAnsi" w:hAnsiTheme="minorHAnsi" w:cstheme="minorHAnsi"/>
                      <w:b/>
                      <w:bCs/>
                      <w:iCs/>
                      <w:sz w:val="18"/>
                      <w:szCs w:val="18"/>
                    </w:rPr>
                    <w:t>GUIDANCE TIP:</w:t>
                  </w:r>
                </w:p>
                <w:p w14:paraId="5A5DB7D8" w14:textId="555B177D" w:rsidR="003F4FBD" w:rsidRPr="00E0264F" w:rsidRDefault="008258E7" w:rsidP="00CC1A00">
                  <w:pPr>
                    <w:pStyle w:val="Heading1"/>
                    <w:shd w:val="clear" w:color="auto" w:fill="FFFFFF"/>
                    <w:spacing w:before="75" w:after="300"/>
                    <w:rPr>
                      <w:rFonts w:asciiTheme="minorHAnsi" w:hAnsiTheme="minorHAnsi" w:cstheme="minorHAnsi"/>
                      <w:i/>
                      <w:sz w:val="18"/>
                      <w:szCs w:val="18"/>
                    </w:rPr>
                  </w:pPr>
                  <w:r>
                    <w:rPr>
                      <w:rFonts w:asciiTheme="minorHAnsi" w:hAnsiTheme="minorHAnsi" w:cstheme="minorHAnsi"/>
                      <w:i/>
                      <w:sz w:val="18"/>
                      <w:szCs w:val="18"/>
                    </w:rPr>
                    <w:t>Awareness raising</w:t>
                  </w:r>
                  <w:r w:rsidR="006E078A">
                    <w:rPr>
                      <w:rFonts w:asciiTheme="minorHAnsi" w:hAnsiTheme="minorHAnsi" w:cstheme="minorHAnsi"/>
                      <w:i/>
                      <w:sz w:val="18"/>
                      <w:szCs w:val="18"/>
                    </w:rPr>
                    <w:t xml:space="preserve"> that</w:t>
                  </w:r>
                  <w:r w:rsidR="00E95C65" w:rsidRPr="00E0264F">
                    <w:rPr>
                      <w:rFonts w:asciiTheme="minorHAnsi" w:hAnsiTheme="minorHAnsi" w:cstheme="minorHAnsi"/>
                      <w:i/>
                      <w:sz w:val="18"/>
                      <w:szCs w:val="18"/>
                    </w:rPr>
                    <w:t xml:space="preserve"> </w:t>
                  </w:r>
                  <w:r w:rsidR="000D6A8B">
                    <w:rPr>
                      <w:rFonts w:asciiTheme="minorHAnsi" w:hAnsiTheme="minorHAnsi" w:cstheme="minorHAnsi"/>
                      <w:i/>
                      <w:sz w:val="18"/>
                      <w:szCs w:val="18"/>
                    </w:rPr>
                    <w:t>demonstrates work</w:t>
                  </w:r>
                  <w:r>
                    <w:rPr>
                      <w:rFonts w:asciiTheme="minorHAnsi" w:hAnsiTheme="minorHAnsi" w:cstheme="minorHAnsi"/>
                      <w:i/>
                      <w:sz w:val="18"/>
                      <w:szCs w:val="18"/>
                    </w:rPr>
                    <w:t xml:space="preserve"> towards achieving Target 1</w:t>
                  </w:r>
                  <w:r w:rsidR="00E95C65" w:rsidRPr="00E0264F">
                    <w:rPr>
                      <w:rFonts w:asciiTheme="minorHAnsi" w:hAnsiTheme="minorHAnsi" w:cstheme="minorHAnsi"/>
                      <w:i/>
                      <w:sz w:val="18"/>
                      <w:szCs w:val="18"/>
                    </w:rPr>
                    <w:t xml:space="preserve"> may include</w:t>
                  </w:r>
                  <w:r>
                    <w:rPr>
                      <w:rFonts w:asciiTheme="minorHAnsi" w:hAnsiTheme="minorHAnsi" w:cstheme="minorHAnsi"/>
                      <w:i/>
                      <w:sz w:val="18"/>
                      <w:szCs w:val="18"/>
                    </w:rPr>
                    <w:t xml:space="preserve"> actions</w:t>
                  </w:r>
                  <w:r w:rsidR="000D6A8B">
                    <w:rPr>
                      <w:rFonts w:asciiTheme="minorHAnsi" w:hAnsiTheme="minorHAnsi" w:cstheme="minorHAnsi"/>
                      <w:i/>
                      <w:sz w:val="18"/>
                      <w:szCs w:val="18"/>
                    </w:rPr>
                    <w:t xml:space="preserve">, steps, </w:t>
                  </w:r>
                  <w:proofErr w:type="spellStart"/>
                  <w:r w:rsidR="000D6A8B">
                    <w:rPr>
                      <w:rFonts w:asciiTheme="minorHAnsi" w:hAnsiTheme="minorHAnsi" w:cstheme="minorHAnsi"/>
                      <w:i/>
                      <w:sz w:val="18"/>
                      <w:szCs w:val="18"/>
                    </w:rPr>
                    <w:t>programmes</w:t>
                  </w:r>
                  <w:proofErr w:type="spellEnd"/>
                  <w:r w:rsidR="000D6A8B">
                    <w:rPr>
                      <w:rFonts w:asciiTheme="minorHAnsi" w:hAnsiTheme="minorHAnsi" w:cstheme="minorHAnsi"/>
                      <w:i/>
                      <w:sz w:val="18"/>
                      <w:szCs w:val="18"/>
                    </w:rPr>
                    <w:t>, initiatives</w:t>
                  </w:r>
                  <w:r>
                    <w:rPr>
                      <w:rFonts w:asciiTheme="minorHAnsi" w:hAnsiTheme="minorHAnsi" w:cstheme="minorHAnsi"/>
                      <w:i/>
                      <w:sz w:val="18"/>
                      <w:szCs w:val="18"/>
                    </w:rPr>
                    <w:t xml:space="preserve"> and</w:t>
                  </w:r>
                  <w:r w:rsidR="000D6A8B">
                    <w:rPr>
                      <w:rFonts w:asciiTheme="minorHAnsi" w:hAnsiTheme="minorHAnsi" w:cstheme="minorHAnsi"/>
                      <w:i/>
                      <w:sz w:val="18"/>
                      <w:szCs w:val="18"/>
                    </w:rPr>
                    <w:t>/or</w:t>
                  </w:r>
                  <w:r>
                    <w:rPr>
                      <w:rFonts w:asciiTheme="minorHAnsi" w:hAnsiTheme="minorHAnsi" w:cstheme="minorHAnsi"/>
                      <w:i/>
                      <w:sz w:val="18"/>
                      <w:szCs w:val="18"/>
                    </w:rPr>
                    <w:t xml:space="preserve"> activities</w:t>
                  </w:r>
                  <w:r w:rsidR="001A465E">
                    <w:rPr>
                      <w:rFonts w:asciiTheme="minorHAnsi" w:hAnsiTheme="minorHAnsi" w:cstheme="minorHAnsi"/>
                      <w:i/>
                      <w:sz w:val="18"/>
                      <w:szCs w:val="18"/>
                    </w:rPr>
                    <w:t xml:space="preserve"> described in</w:t>
                  </w:r>
                  <w:r w:rsidR="000D6A8B">
                    <w:rPr>
                      <w:rFonts w:asciiTheme="minorHAnsi" w:hAnsiTheme="minorHAnsi" w:cstheme="minorHAnsi"/>
                      <w:i/>
                      <w:sz w:val="18"/>
                      <w:szCs w:val="18"/>
                    </w:rPr>
                    <w:t xml:space="preserve"> </w:t>
                  </w:r>
                  <w:r w:rsidR="00242D17">
                    <w:rPr>
                      <w:rFonts w:asciiTheme="minorHAnsi" w:hAnsiTheme="minorHAnsi" w:cstheme="minorHAnsi"/>
                      <w:i/>
                      <w:sz w:val="18"/>
                      <w:szCs w:val="18"/>
                    </w:rPr>
                    <w:t xml:space="preserve">various </w:t>
                  </w:r>
                  <w:r w:rsidR="000D6A8B">
                    <w:rPr>
                      <w:rFonts w:asciiTheme="minorHAnsi" w:hAnsiTheme="minorHAnsi" w:cstheme="minorHAnsi"/>
                      <w:i/>
                      <w:sz w:val="18"/>
                      <w:szCs w:val="18"/>
                    </w:rPr>
                    <w:t>CMS document</w:t>
                  </w:r>
                  <w:r w:rsidR="00242D17">
                    <w:rPr>
                      <w:rFonts w:asciiTheme="minorHAnsi" w:hAnsiTheme="minorHAnsi" w:cstheme="minorHAnsi"/>
                      <w:i/>
                      <w:sz w:val="18"/>
                      <w:szCs w:val="18"/>
                    </w:rPr>
                    <w:t>s</w:t>
                  </w:r>
                  <w:r w:rsidR="000D6A8B">
                    <w:rPr>
                      <w:rFonts w:asciiTheme="minorHAnsi" w:hAnsiTheme="minorHAnsi" w:cstheme="minorHAnsi"/>
                      <w:i/>
                      <w:sz w:val="18"/>
                      <w:szCs w:val="18"/>
                    </w:rPr>
                    <w:t xml:space="preserve">, such as </w:t>
                  </w:r>
                  <w:del w:id="42" w:author="Marco Barbieri" w:date="2021-09-26T12:44:00Z">
                    <w:r w:rsidR="000D6A8B" w:rsidDel="00DA4CAB">
                      <w:rPr>
                        <w:rFonts w:asciiTheme="minorHAnsi" w:hAnsiTheme="minorHAnsi" w:cstheme="minorHAnsi"/>
                        <w:i/>
                        <w:sz w:val="18"/>
                        <w:szCs w:val="18"/>
                      </w:rPr>
                      <w:delText>(</w:delText>
                    </w:r>
                    <w:r w:rsidR="000D6A8B" w:rsidRPr="003E3A53" w:rsidDel="00DA4CAB">
                      <w:rPr>
                        <w:rFonts w:asciiTheme="minorHAnsi" w:hAnsiTheme="minorHAnsi" w:cstheme="minorHAnsi"/>
                        <w:b/>
                        <w:bCs/>
                        <w:i/>
                        <w:sz w:val="18"/>
                        <w:szCs w:val="18"/>
                      </w:rPr>
                      <w:delText>but not limited to</w:delText>
                    </w:r>
                    <w:r w:rsidR="000D6A8B" w:rsidDel="00DA4CAB">
                      <w:rPr>
                        <w:rFonts w:asciiTheme="minorHAnsi" w:hAnsiTheme="minorHAnsi" w:cstheme="minorHAnsi"/>
                        <w:i/>
                        <w:sz w:val="18"/>
                        <w:szCs w:val="18"/>
                      </w:rPr>
                      <w:delText>)</w:delText>
                    </w:r>
                    <w:r w:rsidR="00A737E3" w:rsidRPr="00E0264F" w:rsidDel="00DA4CAB">
                      <w:rPr>
                        <w:rFonts w:asciiTheme="minorHAnsi" w:hAnsiTheme="minorHAnsi" w:cstheme="minorHAnsi"/>
                        <w:i/>
                        <w:sz w:val="18"/>
                        <w:szCs w:val="18"/>
                      </w:rPr>
                      <w:delText xml:space="preserve"> </w:delText>
                    </w:r>
                  </w:del>
                  <w:hyperlink r:id="rId25" w:history="1">
                    <w:r w:rsidR="00A737E3" w:rsidRPr="00E0264F">
                      <w:rPr>
                        <w:rStyle w:val="Hyperlink"/>
                        <w:rFonts w:asciiTheme="minorHAnsi" w:hAnsiTheme="minorHAnsi" w:cstheme="minorHAnsi"/>
                        <w:b/>
                        <w:bCs/>
                        <w:i/>
                        <w:sz w:val="18"/>
                        <w:szCs w:val="18"/>
                      </w:rPr>
                      <w:t>Resolution</w:t>
                    </w:r>
                    <w:r w:rsidR="00F34512">
                      <w:rPr>
                        <w:rStyle w:val="Hyperlink"/>
                        <w:rFonts w:asciiTheme="minorHAnsi" w:hAnsiTheme="minorHAnsi" w:cstheme="minorHAnsi"/>
                        <w:b/>
                        <w:bCs/>
                        <w:i/>
                        <w:sz w:val="18"/>
                        <w:szCs w:val="18"/>
                      </w:rPr>
                      <w:t>s</w:t>
                    </w:r>
                    <w:r w:rsidR="00A737E3" w:rsidRPr="00E0264F">
                      <w:rPr>
                        <w:rStyle w:val="Hyperlink"/>
                        <w:rFonts w:asciiTheme="minorHAnsi" w:hAnsiTheme="minorHAnsi" w:cstheme="minorHAnsi"/>
                        <w:b/>
                        <w:bCs/>
                        <w:i/>
                        <w:sz w:val="18"/>
                        <w:szCs w:val="18"/>
                      </w:rPr>
                      <w:t xml:space="preserve"> 11.8 (Rev.COP12)</w:t>
                    </w:r>
                  </w:hyperlink>
                  <w:r w:rsidR="001A465E" w:rsidRPr="001A465E">
                    <w:rPr>
                      <w:rFonts w:asciiTheme="minorHAnsi" w:hAnsiTheme="minorHAnsi" w:cstheme="minorHAnsi"/>
                      <w:i/>
                      <w:sz w:val="18"/>
                      <w:szCs w:val="18"/>
                    </w:rPr>
                    <w:t xml:space="preserve"> </w:t>
                  </w:r>
                  <w:r>
                    <w:rPr>
                      <w:rFonts w:asciiTheme="minorHAnsi" w:hAnsiTheme="minorHAnsi" w:cstheme="minorHAnsi"/>
                      <w:i/>
                      <w:sz w:val="18"/>
                      <w:szCs w:val="18"/>
                    </w:rPr>
                    <w:t>(</w:t>
                  </w:r>
                  <w:r w:rsidR="001A465E" w:rsidRPr="001A465E">
                    <w:rPr>
                      <w:rFonts w:asciiTheme="minorHAnsi" w:hAnsiTheme="minorHAnsi" w:cstheme="minorHAnsi"/>
                      <w:i/>
                      <w:sz w:val="18"/>
                      <w:szCs w:val="18"/>
                    </w:rPr>
                    <w:t>Communication, information and outreach plan</w:t>
                  </w:r>
                  <w:r>
                    <w:rPr>
                      <w:rFonts w:asciiTheme="minorHAnsi" w:hAnsiTheme="minorHAnsi" w:cstheme="minorHAnsi"/>
                      <w:i/>
                      <w:sz w:val="18"/>
                      <w:szCs w:val="18"/>
                    </w:rPr>
                    <w:t>)</w:t>
                  </w:r>
                  <w:r w:rsidR="00A737E3" w:rsidRPr="00E0264F">
                    <w:rPr>
                      <w:rFonts w:asciiTheme="minorHAnsi" w:hAnsiTheme="minorHAnsi" w:cstheme="minorHAnsi"/>
                      <w:i/>
                      <w:sz w:val="18"/>
                      <w:szCs w:val="18"/>
                    </w:rPr>
                    <w:t>,</w:t>
                  </w:r>
                  <w:hyperlink r:id="rId26" w:history="1">
                    <w:r w:rsidR="00A737E3" w:rsidRPr="00C44994">
                      <w:rPr>
                        <w:rStyle w:val="Hyperlink"/>
                        <w:rFonts w:asciiTheme="minorHAnsi" w:hAnsiTheme="minorHAnsi" w:cstheme="minorHAnsi"/>
                        <w:b/>
                        <w:bCs/>
                        <w:i/>
                        <w:sz w:val="18"/>
                        <w:szCs w:val="18"/>
                      </w:rPr>
                      <w:t xml:space="preserve"> </w:t>
                    </w:r>
                    <w:r w:rsidR="00FE3B78" w:rsidRPr="00C44994">
                      <w:rPr>
                        <w:rStyle w:val="Hyperlink"/>
                        <w:rFonts w:asciiTheme="minorHAnsi" w:hAnsiTheme="minorHAnsi" w:cstheme="minorHAnsi"/>
                        <w:i/>
                        <w:sz w:val="18"/>
                        <w:szCs w:val="18"/>
                      </w:rPr>
                      <w:t>Resolution</w:t>
                    </w:r>
                    <w:r w:rsidR="00FE3B78" w:rsidRPr="00C44994">
                      <w:rPr>
                        <w:rStyle w:val="Hyperlink"/>
                        <w:rFonts w:asciiTheme="minorHAnsi" w:hAnsiTheme="minorHAnsi" w:cstheme="minorHAnsi"/>
                        <w:b/>
                        <w:bCs/>
                        <w:i/>
                        <w:sz w:val="18"/>
                        <w:szCs w:val="18"/>
                      </w:rPr>
                      <w:t xml:space="preserve"> </w:t>
                    </w:r>
                    <w:r w:rsidR="00A737E3" w:rsidRPr="00E0264F">
                      <w:rPr>
                        <w:rStyle w:val="Hyperlink"/>
                        <w:rFonts w:asciiTheme="minorHAnsi" w:hAnsiTheme="minorHAnsi" w:cstheme="minorHAnsi"/>
                        <w:b/>
                        <w:bCs/>
                        <w:i/>
                        <w:sz w:val="18"/>
                        <w:szCs w:val="18"/>
                      </w:rPr>
                      <w:t>11.9</w:t>
                    </w:r>
                  </w:hyperlink>
                  <w:r w:rsidR="00F34512">
                    <w:rPr>
                      <w:rFonts w:asciiTheme="minorHAnsi" w:hAnsiTheme="minorHAnsi" w:cstheme="minorHAnsi"/>
                      <w:b/>
                      <w:bCs/>
                      <w:i/>
                      <w:sz w:val="18"/>
                      <w:szCs w:val="18"/>
                    </w:rPr>
                    <w:t xml:space="preserve"> </w:t>
                  </w:r>
                  <w:r w:rsidR="00F34512" w:rsidRPr="00F34512">
                    <w:rPr>
                      <w:rFonts w:asciiTheme="minorHAnsi" w:hAnsiTheme="minorHAnsi" w:cstheme="minorHAnsi"/>
                      <w:i/>
                      <w:sz w:val="18"/>
                      <w:szCs w:val="18"/>
                    </w:rPr>
                    <w:t>(</w:t>
                  </w:r>
                  <w:r w:rsidR="001A465E" w:rsidRPr="001A465E">
                    <w:rPr>
                      <w:rFonts w:asciiTheme="minorHAnsi" w:hAnsiTheme="minorHAnsi" w:cstheme="minorHAnsi"/>
                      <w:i/>
                      <w:sz w:val="18"/>
                      <w:szCs w:val="18"/>
                    </w:rPr>
                    <w:t xml:space="preserve">World </w:t>
                  </w:r>
                  <w:r w:rsidR="00F34512">
                    <w:rPr>
                      <w:rFonts w:asciiTheme="minorHAnsi" w:hAnsiTheme="minorHAnsi" w:cstheme="minorHAnsi"/>
                      <w:i/>
                      <w:sz w:val="18"/>
                      <w:szCs w:val="18"/>
                    </w:rPr>
                    <w:t>M</w:t>
                  </w:r>
                  <w:r w:rsidR="001A465E" w:rsidRPr="001A465E">
                    <w:rPr>
                      <w:rFonts w:asciiTheme="minorHAnsi" w:hAnsiTheme="minorHAnsi" w:cstheme="minorHAnsi"/>
                      <w:i/>
                      <w:sz w:val="18"/>
                      <w:szCs w:val="18"/>
                    </w:rPr>
                    <w:t xml:space="preserve">igratory </w:t>
                  </w:r>
                  <w:r w:rsidR="00F34512">
                    <w:rPr>
                      <w:rFonts w:asciiTheme="minorHAnsi" w:hAnsiTheme="minorHAnsi" w:cstheme="minorHAnsi"/>
                      <w:i/>
                      <w:sz w:val="18"/>
                      <w:szCs w:val="18"/>
                    </w:rPr>
                    <w:t>B</w:t>
                  </w:r>
                  <w:r w:rsidR="001A465E" w:rsidRPr="001A465E">
                    <w:rPr>
                      <w:rFonts w:asciiTheme="minorHAnsi" w:hAnsiTheme="minorHAnsi" w:cstheme="minorHAnsi"/>
                      <w:i/>
                      <w:sz w:val="18"/>
                      <w:szCs w:val="18"/>
                    </w:rPr>
                    <w:t xml:space="preserve">ird </w:t>
                  </w:r>
                  <w:r w:rsidR="00F34512">
                    <w:rPr>
                      <w:rFonts w:asciiTheme="minorHAnsi" w:hAnsiTheme="minorHAnsi" w:cstheme="minorHAnsi"/>
                      <w:i/>
                      <w:sz w:val="18"/>
                      <w:szCs w:val="18"/>
                    </w:rPr>
                    <w:t>D</w:t>
                  </w:r>
                  <w:r w:rsidR="001A465E" w:rsidRPr="001A465E">
                    <w:rPr>
                      <w:rFonts w:asciiTheme="minorHAnsi" w:hAnsiTheme="minorHAnsi" w:cstheme="minorHAnsi"/>
                      <w:i/>
                      <w:sz w:val="18"/>
                      <w:szCs w:val="18"/>
                    </w:rPr>
                    <w:t>ay</w:t>
                  </w:r>
                  <w:r w:rsidR="00F34512">
                    <w:rPr>
                      <w:rFonts w:asciiTheme="minorHAnsi" w:hAnsiTheme="minorHAnsi" w:cstheme="minorHAnsi"/>
                      <w:i/>
                      <w:sz w:val="18"/>
                      <w:szCs w:val="18"/>
                    </w:rPr>
                    <w:t>)</w:t>
                  </w:r>
                  <w:r w:rsidR="00A737E3" w:rsidRPr="00E0264F">
                    <w:rPr>
                      <w:rFonts w:asciiTheme="minorHAnsi" w:hAnsiTheme="minorHAnsi" w:cstheme="minorHAnsi"/>
                      <w:i/>
                      <w:sz w:val="18"/>
                      <w:szCs w:val="18"/>
                    </w:rPr>
                    <w:t xml:space="preserve">, </w:t>
                  </w:r>
                  <w:del w:id="43" w:author="Marco Barbieri" w:date="2021-09-26T12:45:00Z">
                    <w:r w:rsidR="00FE3B78" w:rsidDel="007462E2">
                      <w:rPr>
                        <w:rFonts w:asciiTheme="minorHAnsi" w:hAnsiTheme="minorHAnsi" w:cstheme="minorHAnsi"/>
                        <w:i/>
                        <w:sz w:val="18"/>
                        <w:szCs w:val="18"/>
                      </w:rPr>
                      <w:delText xml:space="preserve"> </w:delText>
                    </w:r>
                    <w:r w:rsidR="006E55F4" w:rsidDel="007462E2">
                      <w:rPr>
                        <w:rFonts w:asciiTheme="minorHAnsi" w:hAnsiTheme="minorHAnsi" w:cstheme="minorHAnsi"/>
                        <w:i/>
                        <w:sz w:val="18"/>
                        <w:szCs w:val="18"/>
                      </w:rPr>
                      <w:delText xml:space="preserve"> </w:delText>
                    </w:r>
                  </w:del>
                  <w:ins w:id="44" w:author="Marco Barbieri" w:date="2021-09-26T12:45:00Z">
                    <w:r w:rsidR="00222FEF">
                      <w:rPr>
                        <w:rFonts w:asciiTheme="minorHAnsi" w:hAnsiTheme="minorHAnsi" w:cstheme="minorHAnsi"/>
                        <w:i/>
                        <w:sz w:val="18"/>
                        <w:szCs w:val="18"/>
                      </w:rPr>
                      <w:t xml:space="preserve">as well as </w:t>
                    </w:r>
                    <w:r w:rsidR="007462E2">
                      <w:rPr>
                        <w:rFonts w:asciiTheme="minorHAnsi" w:hAnsiTheme="minorHAnsi" w:cstheme="minorHAnsi"/>
                        <w:i/>
                        <w:sz w:val="18"/>
                        <w:szCs w:val="18"/>
                      </w:rPr>
                      <w:t xml:space="preserve">a number of other resolutions </w:t>
                    </w:r>
                  </w:ins>
                  <w:ins w:id="45" w:author="Marco Barbieri" w:date="2021-09-26T12:46:00Z">
                    <w:r w:rsidR="00DC4A85">
                      <w:rPr>
                        <w:rFonts w:asciiTheme="minorHAnsi" w:hAnsiTheme="minorHAnsi" w:cstheme="minorHAnsi"/>
                        <w:i/>
                        <w:sz w:val="18"/>
                        <w:szCs w:val="18"/>
                      </w:rPr>
                      <w:t xml:space="preserve">and decisions which include </w:t>
                    </w:r>
                    <w:r w:rsidR="00014867">
                      <w:rPr>
                        <w:rFonts w:asciiTheme="minorHAnsi" w:hAnsiTheme="minorHAnsi" w:cstheme="minorHAnsi"/>
                        <w:i/>
                        <w:sz w:val="18"/>
                        <w:szCs w:val="18"/>
                      </w:rPr>
                      <w:t xml:space="preserve">specific </w:t>
                    </w:r>
                  </w:ins>
                  <w:ins w:id="46" w:author="Marco Barbieri" w:date="2021-09-26T12:47:00Z">
                    <w:r w:rsidR="00660551">
                      <w:rPr>
                        <w:rFonts w:asciiTheme="minorHAnsi" w:hAnsiTheme="minorHAnsi" w:cstheme="minorHAnsi"/>
                        <w:i/>
                        <w:sz w:val="18"/>
                        <w:szCs w:val="18"/>
                      </w:rPr>
                      <w:t xml:space="preserve">provisions </w:t>
                    </w:r>
                    <w:r w:rsidR="003E7946">
                      <w:rPr>
                        <w:rFonts w:asciiTheme="minorHAnsi" w:hAnsiTheme="minorHAnsi" w:cstheme="minorHAnsi"/>
                        <w:i/>
                        <w:sz w:val="18"/>
                        <w:szCs w:val="18"/>
                      </w:rPr>
                      <w:t>about awareness raising</w:t>
                    </w:r>
                  </w:ins>
                  <w:ins w:id="47" w:author="Marco Barbieri" w:date="2021-09-26T13:21:00Z">
                    <w:r w:rsidR="00CB2F6E">
                      <w:rPr>
                        <w:rFonts w:asciiTheme="minorHAnsi" w:hAnsiTheme="minorHAnsi" w:cstheme="minorHAnsi"/>
                        <w:i/>
                        <w:sz w:val="18"/>
                        <w:szCs w:val="18"/>
                      </w:rPr>
                      <w:t xml:space="preserve">, including </w:t>
                    </w:r>
                  </w:ins>
                  <w:r w:rsidR="007F6DDD">
                    <w:rPr>
                      <w:rFonts w:asciiTheme="minorHAnsi" w:hAnsiTheme="minorHAnsi" w:cstheme="minorHAnsi"/>
                      <w:i/>
                      <w:sz w:val="18"/>
                      <w:szCs w:val="18"/>
                    </w:rPr>
                    <w:t>Resolution</w:t>
                  </w:r>
                  <w:ins w:id="48" w:author="Marco Barbieri" w:date="2021-09-26T13:22:00Z">
                    <w:r w:rsidR="006827A7">
                      <w:rPr>
                        <w:rFonts w:asciiTheme="minorHAnsi" w:hAnsiTheme="minorHAnsi" w:cstheme="minorHAnsi"/>
                        <w:i/>
                        <w:sz w:val="18"/>
                        <w:szCs w:val="18"/>
                      </w:rPr>
                      <w:t>s</w:t>
                    </w:r>
                  </w:ins>
                  <w:r w:rsidR="007F6DDD">
                    <w:rPr>
                      <w:rFonts w:asciiTheme="minorHAnsi" w:hAnsiTheme="minorHAnsi" w:cstheme="minorHAnsi"/>
                      <w:i/>
                      <w:sz w:val="18"/>
                      <w:szCs w:val="18"/>
                    </w:rPr>
                    <w:t xml:space="preserve"> </w:t>
                  </w:r>
                  <w:hyperlink r:id="rId27" w:history="1">
                    <w:r w:rsidR="001A465E" w:rsidRPr="001A465E">
                      <w:rPr>
                        <w:rStyle w:val="Hyperlink"/>
                        <w:rFonts w:asciiTheme="minorHAnsi" w:hAnsiTheme="minorHAnsi" w:cstheme="minorHAnsi"/>
                        <w:b/>
                        <w:bCs/>
                        <w:i/>
                        <w:sz w:val="18"/>
                        <w:szCs w:val="18"/>
                      </w:rPr>
                      <w:t>13.6</w:t>
                    </w:r>
                  </w:hyperlink>
                  <w:r w:rsidR="001A465E">
                    <w:rPr>
                      <w:rFonts w:asciiTheme="minorHAnsi" w:hAnsiTheme="minorHAnsi" w:cstheme="minorHAnsi"/>
                      <w:i/>
                      <w:sz w:val="18"/>
                      <w:szCs w:val="18"/>
                    </w:rPr>
                    <w:t xml:space="preserve"> </w:t>
                  </w:r>
                  <w:r w:rsidR="00F34512">
                    <w:rPr>
                      <w:rFonts w:asciiTheme="minorHAnsi" w:hAnsiTheme="minorHAnsi" w:cstheme="minorHAnsi"/>
                      <w:i/>
                      <w:sz w:val="18"/>
                      <w:szCs w:val="18"/>
                    </w:rPr>
                    <w:t>(</w:t>
                  </w:r>
                  <w:r w:rsidR="001A465E">
                    <w:rPr>
                      <w:rFonts w:asciiTheme="minorHAnsi" w:hAnsiTheme="minorHAnsi" w:cstheme="minorHAnsi"/>
                      <w:i/>
                      <w:sz w:val="18"/>
                      <w:szCs w:val="18"/>
                    </w:rPr>
                    <w:t xml:space="preserve">Insect </w:t>
                  </w:r>
                  <w:r w:rsidR="00F34512">
                    <w:rPr>
                      <w:rFonts w:asciiTheme="minorHAnsi" w:hAnsiTheme="minorHAnsi" w:cstheme="minorHAnsi"/>
                      <w:i/>
                      <w:sz w:val="18"/>
                      <w:szCs w:val="18"/>
                    </w:rPr>
                    <w:t>D</w:t>
                  </w:r>
                  <w:r w:rsidR="001A465E">
                    <w:rPr>
                      <w:rFonts w:asciiTheme="minorHAnsi" w:hAnsiTheme="minorHAnsi" w:cstheme="minorHAnsi"/>
                      <w:i/>
                      <w:sz w:val="18"/>
                      <w:szCs w:val="18"/>
                    </w:rPr>
                    <w:t>ecline</w:t>
                  </w:r>
                  <w:r w:rsidR="00F34512">
                    <w:rPr>
                      <w:rFonts w:asciiTheme="minorHAnsi" w:hAnsiTheme="minorHAnsi" w:cstheme="minorHAnsi"/>
                      <w:i/>
                      <w:sz w:val="18"/>
                      <w:szCs w:val="18"/>
                    </w:rPr>
                    <w:t>)</w:t>
                  </w:r>
                  <w:r w:rsidR="00FE3B78">
                    <w:rPr>
                      <w:rFonts w:asciiTheme="minorHAnsi" w:hAnsiTheme="minorHAnsi" w:cstheme="minorHAnsi"/>
                      <w:i/>
                      <w:sz w:val="18"/>
                      <w:szCs w:val="18"/>
                    </w:rPr>
                    <w:t xml:space="preserve">, </w:t>
                  </w:r>
                  <w:ins w:id="49" w:author="Marco Barbieri" w:date="2021-09-26T13:23:00Z">
                    <w:r w:rsidR="00B60C6F">
                      <w:rPr>
                        <w:rFonts w:asciiTheme="minorHAnsi" w:hAnsiTheme="minorHAnsi" w:cstheme="minorHAnsi"/>
                        <w:i/>
                        <w:sz w:val="18"/>
                        <w:szCs w:val="18"/>
                      </w:rPr>
                      <w:t>12.6 (</w:t>
                    </w:r>
                    <w:r w:rsidR="00F94057">
                      <w:rPr>
                        <w:rFonts w:asciiTheme="minorHAnsi" w:hAnsiTheme="minorHAnsi" w:cstheme="minorHAnsi"/>
                        <w:i/>
                        <w:sz w:val="18"/>
                        <w:szCs w:val="18"/>
                      </w:rPr>
                      <w:t>Wildlife Disease and Migratory Species), 12.11 (</w:t>
                    </w:r>
                  </w:ins>
                  <w:ins w:id="50" w:author="Marco Barbieri" w:date="2021-09-26T13:24:00Z">
                    <w:r w:rsidR="007F41B4">
                      <w:rPr>
                        <w:rFonts w:asciiTheme="minorHAnsi" w:hAnsiTheme="minorHAnsi" w:cstheme="minorHAnsi"/>
                        <w:i/>
                        <w:sz w:val="18"/>
                        <w:szCs w:val="18"/>
                      </w:rPr>
                      <w:t>Flyways), 12.17 (</w:t>
                    </w:r>
                    <w:r w:rsidR="004A37EF" w:rsidRPr="00CC1A00">
                      <w:rPr>
                        <w:rFonts w:asciiTheme="minorHAnsi" w:hAnsiTheme="minorHAnsi" w:cstheme="minorHAnsi"/>
                        <w:i/>
                        <w:iCs/>
                        <w:color w:val="444444"/>
                        <w:sz w:val="18"/>
                        <w:szCs w:val="18"/>
                      </w:rPr>
                      <w:t>Conservation and Management of Whales and their Habitats in the South Atlantic Region</w:t>
                    </w:r>
                  </w:ins>
                  <w:ins w:id="51" w:author="Marco Barbieri" w:date="2021-09-26T13:25:00Z">
                    <w:r w:rsidR="00107873">
                      <w:rPr>
                        <w:rFonts w:asciiTheme="minorHAnsi" w:hAnsiTheme="minorHAnsi" w:cstheme="minorHAnsi"/>
                        <w:i/>
                        <w:iCs/>
                        <w:color w:val="444444"/>
                        <w:sz w:val="18"/>
                        <w:szCs w:val="18"/>
                      </w:rPr>
                      <w:t>), 12.19 (</w:t>
                    </w:r>
                    <w:r w:rsidR="00CC1A00">
                      <w:rPr>
                        <w:rFonts w:asciiTheme="minorHAnsi" w:hAnsiTheme="minorHAnsi" w:cstheme="minorHAnsi"/>
                        <w:i/>
                        <w:iCs/>
                        <w:color w:val="444444"/>
                        <w:sz w:val="18"/>
                        <w:szCs w:val="18"/>
                      </w:rPr>
                      <w:t xml:space="preserve">Endorsement of the African Elephant Action Plan), </w:t>
                    </w:r>
                  </w:ins>
                  <w:ins w:id="52" w:author="Marco Barbieri" w:date="2021-09-26T13:26:00Z">
                    <w:r w:rsidR="00C37249">
                      <w:rPr>
                        <w:rFonts w:asciiTheme="minorHAnsi" w:hAnsiTheme="minorHAnsi" w:cstheme="minorHAnsi"/>
                        <w:i/>
                        <w:iCs/>
                        <w:color w:val="444444"/>
                        <w:sz w:val="18"/>
                        <w:szCs w:val="18"/>
                      </w:rPr>
                      <w:t xml:space="preserve">12.20 (Management of Marine Debris), </w:t>
                    </w:r>
                  </w:ins>
                  <w:ins w:id="53" w:author="Marco Barbieri" w:date="2021-09-26T13:27:00Z">
                    <w:r w:rsidR="00873A6E">
                      <w:rPr>
                        <w:rFonts w:asciiTheme="minorHAnsi" w:hAnsiTheme="minorHAnsi" w:cstheme="minorHAnsi"/>
                        <w:i/>
                        <w:iCs/>
                        <w:color w:val="444444"/>
                        <w:sz w:val="18"/>
                        <w:szCs w:val="18"/>
                      </w:rPr>
                      <w:t>12.21 (</w:t>
                    </w:r>
                    <w:r w:rsidR="00DA0AF4">
                      <w:rPr>
                        <w:rFonts w:asciiTheme="minorHAnsi" w:hAnsiTheme="minorHAnsi" w:cstheme="minorHAnsi"/>
                        <w:i/>
                        <w:iCs/>
                        <w:color w:val="444444"/>
                        <w:sz w:val="18"/>
                        <w:szCs w:val="18"/>
                      </w:rPr>
                      <w:t xml:space="preserve">Climate Change and Migratory Species), </w:t>
                    </w:r>
                  </w:ins>
                  <w:ins w:id="54" w:author="Marco Barbieri" w:date="2021-09-26T13:28:00Z">
                    <w:r w:rsidR="0026004E">
                      <w:rPr>
                        <w:rFonts w:asciiTheme="minorHAnsi" w:hAnsiTheme="minorHAnsi" w:cstheme="minorHAnsi"/>
                        <w:i/>
                        <w:iCs/>
                        <w:color w:val="444444"/>
                        <w:sz w:val="18"/>
                        <w:szCs w:val="18"/>
                      </w:rPr>
                      <w:t>12.25 (</w:t>
                    </w:r>
                    <w:r w:rsidR="00126FE9">
                      <w:rPr>
                        <w:rFonts w:asciiTheme="minorHAnsi" w:hAnsiTheme="minorHAnsi" w:cstheme="minorHAnsi"/>
                        <w:i/>
                        <w:iCs/>
                        <w:color w:val="444444"/>
                        <w:sz w:val="18"/>
                        <w:szCs w:val="18"/>
                      </w:rPr>
                      <w:t>Promoting Conservation o</w:t>
                    </w:r>
                  </w:ins>
                  <w:ins w:id="55" w:author="Marco Barbieri" w:date="2021-09-26T13:29:00Z">
                    <w:r w:rsidR="00126FE9">
                      <w:rPr>
                        <w:rFonts w:asciiTheme="minorHAnsi" w:hAnsiTheme="minorHAnsi" w:cstheme="minorHAnsi"/>
                        <w:i/>
                        <w:iCs/>
                        <w:color w:val="444444"/>
                        <w:sz w:val="18"/>
                        <w:szCs w:val="18"/>
                      </w:rPr>
                      <w:t xml:space="preserve">f </w:t>
                    </w:r>
                    <w:r w:rsidR="00600A62">
                      <w:rPr>
                        <w:rFonts w:asciiTheme="minorHAnsi" w:hAnsiTheme="minorHAnsi" w:cstheme="minorHAnsi"/>
                        <w:i/>
                        <w:iCs/>
                        <w:color w:val="444444"/>
                        <w:sz w:val="18"/>
                        <w:szCs w:val="18"/>
                      </w:rPr>
                      <w:t xml:space="preserve">Critical Intertidal and </w:t>
                    </w:r>
                  </w:ins>
                  <w:ins w:id="56" w:author="Marco Barbieri" w:date="2021-09-26T13:30:00Z">
                    <w:r w:rsidR="00B725AB">
                      <w:rPr>
                        <w:rFonts w:asciiTheme="minorHAnsi" w:hAnsiTheme="minorHAnsi" w:cstheme="minorHAnsi"/>
                        <w:i/>
                        <w:iCs/>
                        <w:color w:val="444444"/>
                        <w:sz w:val="18"/>
                        <w:szCs w:val="18"/>
                      </w:rPr>
                      <w:t>O</w:t>
                    </w:r>
                  </w:ins>
                  <w:ins w:id="57" w:author="Marco Barbieri" w:date="2021-09-26T13:29:00Z">
                    <w:r w:rsidR="00600A62">
                      <w:rPr>
                        <w:rFonts w:asciiTheme="minorHAnsi" w:hAnsiTheme="minorHAnsi" w:cstheme="minorHAnsi"/>
                        <w:i/>
                        <w:iCs/>
                        <w:color w:val="444444"/>
                        <w:sz w:val="18"/>
                        <w:szCs w:val="18"/>
                      </w:rPr>
                      <w:t xml:space="preserve">ther Coastal Habitats for Migratory Species), </w:t>
                    </w:r>
                  </w:ins>
                  <w:ins w:id="58" w:author="Marco Barbieri" w:date="2021-09-26T13:30:00Z">
                    <w:r w:rsidR="00B725AB">
                      <w:rPr>
                        <w:rFonts w:asciiTheme="minorHAnsi" w:hAnsiTheme="minorHAnsi" w:cstheme="minorHAnsi"/>
                        <w:i/>
                        <w:iCs/>
                        <w:color w:val="444444"/>
                        <w:sz w:val="18"/>
                        <w:szCs w:val="18"/>
                      </w:rPr>
                      <w:t>11</w:t>
                    </w:r>
                    <w:r w:rsidR="005C42B7">
                      <w:rPr>
                        <w:rFonts w:asciiTheme="minorHAnsi" w:hAnsiTheme="minorHAnsi" w:cstheme="minorHAnsi"/>
                        <w:i/>
                        <w:iCs/>
                        <w:color w:val="444444"/>
                        <w:sz w:val="18"/>
                        <w:szCs w:val="18"/>
                      </w:rPr>
                      <w:t>.16 (The Prevention of Illegal Killing,</w:t>
                    </w:r>
                  </w:ins>
                  <w:ins w:id="59" w:author="Marco Barbieri" w:date="2021-09-26T13:31:00Z">
                    <w:r w:rsidR="00022F93">
                      <w:rPr>
                        <w:rFonts w:asciiTheme="minorHAnsi" w:hAnsiTheme="minorHAnsi" w:cstheme="minorHAnsi"/>
                        <w:i/>
                        <w:iCs/>
                        <w:color w:val="444444"/>
                        <w:sz w:val="18"/>
                        <w:szCs w:val="18"/>
                      </w:rPr>
                      <w:t xml:space="preserve"> Taking and</w:t>
                    </w:r>
                  </w:ins>
                  <w:ins w:id="60" w:author="Marco Barbieri" w:date="2021-09-26T13:30:00Z">
                    <w:r w:rsidR="005C42B7">
                      <w:rPr>
                        <w:rFonts w:asciiTheme="minorHAnsi" w:hAnsiTheme="minorHAnsi" w:cstheme="minorHAnsi"/>
                        <w:i/>
                        <w:iCs/>
                        <w:color w:val="444444"/>
                        <w:sz w:val="18"/>
                        <w:szCs w:val="18"/>
                      </w:rPr>
                      <w:t xml:space="preserve"> Trad</w:t>
                    </w:r>
                  </w:ins>
                  <w:ins w:id="61" w:author="Marco Barbieri" w:date="2021-09-26T13:31:00Z">
                    <w:r w:rsidR="00022F93">
                      <w:rPr>
                        <w:rFonts w:asciiTheme="minorHAnsi" w:hAnsiTheme="minorHAnsi" w:cstheme="minorHAnsi"/>
                        <w:i/>
                        <w:iCs/>
                        <w:color w:val="444444"/>
                        <w:sz w:val="18"/>
                        <w:szCs w:val="18"/>
                      </w:rPr>
                      <w:t>e of Migratory Birds)</w:t>
                    </w:r>
                    <w:r w:rsidR="003B672A">
                      <w:rPr>
                        <w:rFonts w:asciiTheme="minorHAnsi" w:hAnsiTheme="minorHAnsi" w:cstheme="minorHAnsi"/>
                        <w:i/>
                        <w:iCs/>
                        <w:color w:val="444444"/>
                        <w:sz w:val="18"/>
                        <w:szCs w:val="18"/>
                      </w:rPr>
                      <w:t xml:space="preserve">, </w:t>
                    </w:r>
                  </w:ins>
                  <w:ins w:id="62" w:author="Marco Barbieri" w:date="2021-09-26T13:32:00Z">
                    <w:r w:rsidR="007D7341">
                      <w:rPr>
                        <w:rFonts w:asciiTheme="minorHAnsi" w:hAnsiTheme="minorHAnsi" w:cstheme="minorHAnsi"/>
                        <w:i/>
                        <w:iCs/>
                        <w:color w:val="444444"/>
                        <w:sz w:val="18"/>
                        <w:szCs w:val="18"/>
                      </w:rPr>
                      <w:t xml:space="preserve">11.17 (Action Plan for </w:t>
                    </w:r>
                    <w:r w:rsidR="000C7970">
                      <w:rPr>
                        <w:rFonts w:asciiTheme="minorHAnsi" w:hAnsiTheme="minorHAnsi" w:cstheme="minorHAnsi"/>
                        <w:i/>
                        <w:iCs/>
                        <w:color w:val="444444"/>
                        <w:sz w:val="18"/>
                        <w:szCs w:val="18"/>
                      </w:rPr>
                      <w:t xml:space="preserve">Migratory </w:t>
                    </w:r>
                    <w:proofErr w:type="spellStart"/>
                    <w:r w:rsidR="000C7970">
                      <w:rPr>
                        <w:rFonts w:asciiTheme="minorHAnsi" w:hAnsiTheme="minorHAnsi" w:cstheme="minorHAnsi"/>
                        <w:i/>
                        <w:iCs/>
                        <w:color w:val="444444"/>
                        <w:sz w:val="18"/>
                        <w:szCs w:val="18"/>
                      </w:rPr>
                      <w:t>Landbirds</w:t>
                    </w:r>
                    <w:proofErr w:type="spellEnd"/>
                    <w:r w:rsidR="000C7970">
                      <w:rPr>
                        <w:rFonts w:asciiTheme="minorHAnsi" w:hAnsiTheme="minorHAnsi" w:cstheme="minorHAnsi"/>
                        <w:i/>
                        <w:iCs/>
                        <w:color w:val="444444"/>
                        <w:sz w:val="18"/>
                        <w:szCs w:val="18"/>
                      </w:rPr>
                      <w:t xml:space="preserve"> in the Africa</w:t>
                    </w:r>
                  </w:ins>
                  <w:ins w:id="63" w:author="Marco Barbieri" w:date="2021-09-26T13:33:00Z">
                    <w:r w:rsidR="000C7970">
                      <w:rPr>
                        <w:rFonts w:asciiTheme="minorHAnsi" w:hAnsiTheme="minorHAnsi" w:cstheme="minorHAnsi"/>
                        <w:i/>
                        <w:iCs/>
                        <w:color w:val="444444"/>
                        <w:sz w:val="18"/>
                        <w:szCs w:val="18"/>
                      </w:rPr>
                      <w:t>n-Eurasian Region)</w:t>
                    </w:r>
                    <w:r w:rsidR="00061438">
                      <w:rPr>
                        <w:rFonts w:asciiTheme="minorHAnsi" w:hAnsiTheme="minorHAnsi" w:cstheme="minorHAnsi"/>
                        <w:i/>
                        <w:iCs/>
                        <w:color w:val="444444"/>
                        <w:sz w:val="18"/>
                        <w:szCs w:val="18"/>
                      </w:rPr>
                      <w:t xml:space="preserve">, 11.24 (Central Asian Mammal Initiative), </w:t>
                    </w:r>
                  </w:ins>
                  <w:ins w:id="64" w:author="Marco Barbieri" w:date="2021-09-26T13:34:00Z">
                    <w:r w:rsidR="00CF4A76">
                      <w:rPr>
                        <w:rFonts w:asciiTheme="minorHAnsi" w:hAnsiTheme="minorHAnsi" w:cstheme="minorHAnsi"/>
                        <w:i/>
                        <w:iCs/>
                        <w:color w:val="444444"/>
                        <w:sz w:val="18"/>
                        <w:szCs w:val="18"/>
                      </w:rPr>
                      <w:t xml:space="preserve">11.31 (Fighting Wildlife Crime and Offenses </w:t>
                    </w:r>
                    <w:r w:rsidR="00820753">
                      <w:rPr>
                        <w:rFonts w:asciiTheme="minorHAnsi" w:hAnsiTheme="minorHAnsi" w:cstheme="minorHAnsi"/>
                        <w:i/>
                        <w:iCs/>
                        <w:color w:val="444444"/>
                        <w:sz w:val="18"/>
                        <w:szCs w:val="18"/>
                      </w:rPr>
                      <w:t>within and beyond Borders)</w:t>
                    </w:r>
                  </w:ins>
                  <w:ins w:id="65" w:author="Marco Barbieri" w:date="2021-09-26T13:35:00Z">
                    <w:r w:rsidR="00B40B30">
                      <w:rPr>
                        <w:rFonts w:asciiTheme="minorHAnsi" w:hAnsiTheme="minorHAnsi" w:cstheme="minorHAnsi"/>
                        <w:i/>
                        <w:iCs/>
                        <w:color w:val="444444"/>
                        <w:sz w:val="18"/>
                        <w:szCs w:val="18"/>
                      </w:rPr>
                      <w:t>, 8.12 (</w:t>
                    </w:r>
                    <w:r w:rsidR="005A5554">
                      <w:rPr>
                        <w:rFonts w:asciiTheme="minorHAnsi" w:hAnsiTheme="minorHAnsi" w:cstheme="minorHAnsi"/>
                        <w:i/>
                        <w:iCs/>
                        <w:color w:val="444444"/>
                        <w:sz w:val="18"/>
                        <w:szCs w:val="18"/>
                      </w:rPr>
                      <w:t>Improving th</w:t>
                    </w:r>
                  </w:ins>
                  <w:ins w:id="66" w:author="Marco Barbieri" w:date="2021-09-26T13:36:00Z">
                    <w:r w:rsidR="005A5554">
                      <w:rPr>
                        <w:rFonts w:asciiTheme="minorHAnsi" w:hAnsiTheme="minorHAnsi" w:cstheme="minorHAnsi"/>
                        <w:i/>
                        <w:iCs/>
                        <w:color w:val="444444"/>
                        <w:sz w:val="18"/>
                        <w:szCs w:val="18"/>
                      </w:rPr>
                      <w:t xml:space="preserve">e Conservation Status of Raptors and Owls </w:t>
                    </w:r>
                    <w:r w:rsidR="00184397">
                      <w:rPr>
                        <w:rFonts w:asciiTheme="minorHAnsi" w:hAnsiTheme="minorHAnsi" w:cstheme="minorHAnsi"/>
                        <w:i/>
                        <w:iCs/>
                        <w:color w:val="444444"/>
                        <w:sz w:val="18"/>
                        <w:szCs w:val="18"/>
                      </w:rPr>
                      <w:t>in the African-Eurasian Region),</w:t>
                    </w:r>
                  </w:ins>
                  <w:ins w:id="67" w:author="Marco Barbieri" w:date="2021-09-26T13:30:00Z">
                    <w:r w:rsidR="005C42B7">
                      <w:rPr>
                        <w:rFonts w:asciiTheme="minorHAnsi" w:hAnsiTheme="minorHAnsi" w:cstheme="minorHAnsi"/>
                        <w:i/>
                        <w:iCs/>
                        <w:color w:val="444444"/>
                        <w:sz w:val="18"/>
                        <w:szCs w:val="18"/>
                      </w:rPr>
                      <w:t xml:space="preserve"> </w:t>
                    </w:r>
                  </w:ins>
                  <w:r w:rsidR="00D7753D">
                    <w:rPr>
                      <w:rFonts w:asciiTheme="minorHAnsi" w:hAnsiTheme="minorHAnsi" w:cstheme="minorHAnsi"/>
                      <w:i/>
                      <w:sz w:val="18"/>
                      <w:szCs w:val="18"/>
                    </w:rPr>
                    <w:t xml:space="preserve"> </w:t>
                  </w:r>
                  <w:hyperlink r:id="rId28" w:history="1">
                    <w:r w:rsidR="00D7753D" w:rsidRPr="00D7753D">
                      <w:rPr>
                        <w:rStyle w:val="Hyperlink"/>
                        <w:rFonts w:asciiTheme="minorHAnsi" w:hAnsiTheme="minorHAnsi" w:cstheme="minorHAnsi"/>
                        <w:b/>
                        <w:bCs/>
                        <w:i/>
                        <w:sz w:val="18"/>
                        <w:szCs w:val="18"/>
                      </w:rPr>
                      <w:t>Decision 13.95</w:t>
                    </w:r>
                  </w:hyperlink>
                  <w:r w:rsidR="00D7753D">
                    <w:rPr>
                      <w:rFonts w:asciiTheme="minorHAnsi" w:hAnsiTheme="minorHAnsi" w:cstheme="minorHAnsi"/>
                      <w:i/>
                      <w:sz w:val="18"/>
                      <w:szCs w:val="18"/>
                    </w:rPr>
                    <w:t xml:space="preserve"> </w:t>
                  </w:r>
                  <w:r w:rsidR="00E5606D">
                    <w:rPr>
                      <w:rFonts w:asciiTheme="minorHAnsi" w:hAnsiTheme="minorHAnsi" w:cstheme="minorHAnsi"/>
                      <w:i/>
                      <w:sz w:val="18"/>
                      <w:szCs w:val="18"/>
                    </w:rPr>
                    <w:t>(Conservation and Management of the Cheetah and African Wild Dog)</w:t>
                  </w:r>
                  <w:r>
                    <w:rPr>
                      <w:rFonts w:asciiTheme="minorHAnsi" w:hAnsiTheme="minorHAnsi" w:cstheme="minorHAnsi"/>
                      <w:i/>
                      <w:sz w:val="18"/>
                      <w:szCs w:val="18"/>
                    </w:rPr>
                    <w:t xml:space="preserve"> and</w:t>
                  </w:r>
                  <w:r w:rsidR="00A76D20">
                    <w:rPr>
                      <w:rFonts w:asciiTheme="minorHAnsi" w:hAnsiTheme="minorHAnsi" w:cstheme="minorHAnsi"/>
                      <w:i/>
                      <w:sz w:val="18"/>
                      <w:szCs w:val="18"/>
                    </w:rPr>
                    <w:t xml:space="preserve"> </w:t>
                  </w:r>
                  <w:r w:rsidR="00FE3B78">
                    <w:rPr>
                      <w:rFonts w:asciiTheme="minorHAnsi" w:hAnsiTheme="minorHAnsi" w:cstheme="minorHAnsi"/>
                      <w:i/>
                      <w:sz w:val="18"/>
                      <w:szCs w:val="18"/>
                    </w:rPr>
                    <w:t xml:space="preserve">Decision </w:t>
                  </w:r>
                  <w:hyperlink r:id="rId29" w:history="1">
                    <w:r w:rsidR="00A76D20" w:rsidRPr="00A76D20">
                      <w:rPr>
                        <w:rStyle w:val="Hyperlink"/>
                        <w:rFonts w:asciiTheme="minorHAnsi" w:hAnsiTheme="minorHAnsi" w:cstheme="minorHAnsi"/>
                        <w:b/>
                        <w:bCs/>
                        <w:i/>
                        <w:sz w:val="18"/>
                        <w:szCs w:val="18"/>
                      </w:rPr>
                      <w:t>13.113</w:t>
                    </w:r>
                  </w:hyperlink>
                  <w:r w:rsidR="00A76D20">
                    <w:rPr>
                      <w:rFonts w:asciiTheme="minorHAnsi" w:hAnsiTheme="minorHAnsi" w:cstheme="minorHAnsi"/>
                      <w:i/>
                      <w:sz w:val="18"/>
                      <w:szCs w:val="18"/>
                    </w:rPr>
                    <w:t xml:space="preserve"> (Improving Ways of Addressing Connectivity in the Conservation of Migratory Species)</w:t>
                  </w:r>
                  <w:r>
                    <w:rPr>
                      <w:rFonts w:asciiTheme="minorHAnsi" w:hAnsiTheme="minorHAnsi" w:cstheme="minorHAnsi"/>
                      <w:i/>
                      <w:sz w:val="18"/>
                      <w:szCs w:val="18"/>
                    </w:rPr>
                    <w:t>.</w:t>
                  </w:r>
                </w:p>
              </w:tc>
            </w:tr>
          </w:tbl>
          <w:p w14:paraId="6E648512" w14:textId="77777777" w:rsidR="00265BF6" w:rsidRPr="00E0264F" w:rsidRDefault="00265BF6" w:rsidP="00735EC2">
            <w:pPr>
              <w:jc w:val="both"/>
              <w:rPr>
                <w:rFonts w:asciiTheme="minorHAnsi" w:hAnsiTheme="minorHAnsi" w:cstheme="minorHAnsi"/>
                <w:sz w:val="22"/>
                <w:szCs w:val="22"/>
              </w:rPr>
            </w:pPr>
          </w:p>
          <w:p w14:paraId="39D8A572" w14:textId="7866F6A3" w:rsidR="00AF51C8" w:rsidRPr="00E0264F" w:rsidRDefault="00B93561"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w:t>
            </w:r>
            <w:r w:rsidR="00824398">
              <w:rPr>
                <w:rFonts w:asciiTheme="minorHAnsi" w:hAnsiTheme="minorHAnsi" w:cstheme="minorHAnsi"/>
                <w:color w:val="4472C4" w:themeColor="accent1"/>
                <w:sz w:val="22"/>
                <w:szCs w:val="22"/>
              </w:rPr>
              <w:t>T</w:t>
            </w:r>
            <w:r w:rsidRPr="00E0264F">
              <w:rPr>
                <w:rFonts w:asciiTheme="minorHAnsi" w:hAnsiTheme="minorHAnsi" w:cstheme="minorHAnsi"/>
                <w:color w:val="4472C4" w:themeColor="accent1"/>
                <w:sz w:val="22"/>
                <w:szCs w:val="22"/>
              </w:rPr>
              <w:t>he following questions only appear if an action was selected in ‘</w:t>
            </w:r>
            <w:r w:rsidRPr="00E0264F">
              <w:rPr>
                <w:rFonts w:asciiTheme="minorHAnsi" w:eastAsia="MS Mincho" w:hAnsiTheme="minorHAnsi" w:cstheme="minorHAnsi"/>
                <w:color w:val="4472C4" w:themeColor="accent1"/>
                <w:sz w:val="22"/>
                <w:szCs w:val="22"/>
                <w:lang w:eastAsia="ja-JP"/>
              </w:rPr>
              <w:t xml:space="preserve">During the reporting period, please indicate the actions that have been taken by your country to increase people’s </w:t>
            </w:r>
            <w:r w:rsidRPr="00E0264F">
              <w:rPr>
                <w:rFonts w:asciiTheme="minorHAnsi" w:hAnsiTheme="minorHAnsi" w:cstheme="minorHAnsi"/>
                <w:bCs/>
                <w:iCs/>
                <w:color w:val="4472C4" w:themeColor="accent1"/>
                <w:sz w:val="22"/>
                <w:szCs w:val="22"/>
              </w:rPr>
              <w:t>awareness</w:t>
            </w:r>
            <w:r w:rsidRPr="00E0264F">
              <w:rPr>
                <w:rFonts w:asciiTheme="minorHAnsi" w:eastAsia="MS Mincho" w:hAnsiTheme="minorHAnsi" w:cstheme="minorHAnsi"/>
                <w:color w:val="4472C4" w:themeColor="accent1"/>
                <w:sz w:val="22"/>
                <w:szCs w:val="22"/>
                <w:lang w:eastAsia="ja-JP"/>
              </w:rPr>
              <w:t xml:space="preserve"> of the values of migratory species, their habitats and migration systems</w:t>
            </w:r>
            <w:r w:rsidRPr="00E0264F">
              <w:rPr>
                <w:rFonts w:asciiTheme="minorHAnsi" w:hAnsiTheme="minorHAnsi" w:cstheme="minorHAnsi"/>
                <w:color w:val="4472C4" w:themeColor="accent1"/>
                <w:sz w:val="22"/>
                <w:szCs w:val="22"/>
              </w:rPr>
              <w:t>’]</w:t>
            </w:r>
          </w:p>
          <w:p w14:paraId="474FDB9B" w14:textId="693C5F99" w:rsidR="00AF51C8" w:rsidRPr="00E0264F" w:rsidRDefault="00AF51C8" w:rsidP="00735EC2">
            <w:pPr>
              <w:jc w:val="both"/>
              <w:rPr>
                <w:rFonts w:asciiTheme="minorHAnsi" w:hAnsiTheme="minorHAnsi" w:cstheme="minorHAnsi"/>
                <w:sz w:val="22"/>
                <w:szCs w:val="22"/>
              </w:rPr>
            </w:pPr>
          </w:p>
          <w:p w14:paraId="2F47D207" w14:textId="70492774" w:rsidR="00AF51C8" w:rsidRPr="00E0264F" w:rsidRDefault="00D95374" w:rsidP="00735EC2">
            <w:p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V.2  </w:t>
            </w:r>
            <w:r w:rsidR="00AF51C8" w:rsidRPr="00E0264F">
              <w:rPr>
                <w:rFonts w:asciiTheme="minorHAnsi" w:eastAsia="MS Mincho" w:hAnsiTheme="minorHAnsi" w:cstheme="minorHAnsi"/>
                <w:sz w:val="22"/>
                <w:szCs w:val="22"/>
                <w:lang w:eastAsia="ja-JP"/>
              </w:rPr>
              <w:t>Please</w:t>
            </w:r>
            <w:proofErr w:type="gramEnd"/>
            <w:r w:rsidR="00AF51C8" w:rsidRPr="00E0264F">
              <w:rPr>
                <w:rFonts w:asciiTheme="minorHAnsi" w:eastAsia="MS Mincho" w:hAnsiTheme="minorHAnsi" w:cstheme="minorHAnsi"/>
                <w:sz w:val="22"/>
                <w:szCs w:val="22"/>
                <w:lang w:eastAsia="ja-JP"/>
              </w:rPr>
              <w:t xml:space="preserve"> indicate any specific elements of CMS COP Resolutions 11.8 (Rev. COP12) (</w:t>
            </w:r>
            <w:r w:rsidR="00AF51C8" w:rsidRPr="00E0264F">
              <w:rPr>
                <w:rFonts w:asciiTheme="minorHAnsi" w:eastAsia="MS Mincho" w:hAnsiTheme="minorHAnsi" w:cstheme="minorHAnsi"/>
                <w:i/>
                <w:sz w:val="22"/>
                <w:szCs w:val="22"/>
                <w:lang w:eastAsia="ja-JP"/>
              </w:rPr>
              <w:t>Communication, Information and Outreach Plan</w:t>
            </w:r>
            <w:r w:rsidR="00AF51C8" w:rsidRPr="00E0264F">
              <w:rPr>
                <w:rFonts w:asciiTheme="minorHAnsi" w:eastAsia="MS Mincho" w:hAnsiTheme="minorHAnsi" w:cstheme="minorHAnsi"/>
                <w:sz w:val="22"/>
                <w:szCs w:val="22"/>
                <w:lang w:eastAsia="ja-JP"/>
              </w:rPr>
              <w:t>) and 11.9 (</w:t>
            </w:r>
            <w:r w:rsidR="00AF51C8" w:rsidRPr="00E0264F">
              <w:rPr>
                <w:rFonts w:asciiTheme="minorHAnsi" w:eastAsia="MS Mincho" w:hAnsiTheme="minorHAnsi" w:cstheme="minorHAnsi"/>
                <w:i/>
                <w:sz w:val="22"/>
                <w:szCs w:val="22"/>
                <w:lang w:eastAsia="ja-JP"/>
              </w:rPr>
              <w:t>World Migratory Bird Day</w:t>
            </w:r>
            <w:r w:rsidR="00AF51C8" w:rsidRPr="00E0264F">
              <w:rPr>
                <w:rFonts w:asciiTheme="minorHAnsi" w:eastAsia="MS Mincho" w:hAnsiTheme="minorHAnsi" w:cstheme="minorHAnsi"/>
                <w:sz w:val="22"/>
                <w:szCs w:val="22"/>
                <w:lang w:eastAsia="ja-JP"/>
              </w:rPr>
              <w:t>) which have been particularly taken forward by these actions.</w:t>
            </w:r>
          </w:p>
          <w:p w14:paraId="526C54C4" w14:textId="38948133" w:rsidR="00AF51C8" w:rsidRPr="00E0264F" w:rsidRDefault="00AF51C8" w:rsidP="00735EC2">
            <w:pPr>
              <w:jc w:val="both"/>
              <w:rPr>
                <w:rFonts w:asciiTheme="minorHAnsi" w:hAnsiTheme="minorHAnsi" w:cstheme="minorHAnsi"/>
                <w:sz w:val="22"/>
                <w:szCs w:val="22"/>
              </w:rPr>
            </w:pPr>
            <w:r w:rsidRPr="00E0264F">
              <w:rPr>
                <w:rFonts w:asciiTheme="minorHAnsi" w:hAnsiTheme="minorHAnsi" w:cstheme="minorHAnsi"/>
                <w:color w:val="4472C4" w:themeColor="accent1"/>
                <w:sz w:val="22"/>
                <w:szCs w:val="22"/>
              </w:rPr>
              <w:t>[free text]</w:t>
            </w:r>
          </w:p>
          <w:p w14:paraId="20FCB8D9" w14:textId="77777777" w:rsidR="00AF51C8" w:rsidRPr="00E0264F" w:rsidRDefault="00AF51C8" w:rsidP="00735EC2">
            <w:pPr>
              <w:jc w:val="both"/>
              <w:rPr>
                <w:rFonts w:asciiTheme="minorHAnsi" w:hAnsiTheme="minorHAnsi" w:cstheme="minorHAnsi"/>
                <w:sz w:val="22"/>
                <w:szCs w:val="22"/>
              </w:rPr>
            </w:pPr>
          </w:p>
          <w:p w14:paraId="365589BD" w14:textId="4BA5AFC8" w:rsidR="00AF51C8" w:rsidRPr="00E0264F" w:rsidRDefault="00D95374" w:rsidP="00735EC2">
            <w:p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V.3  </w:t>
            </w:r>
            <w:r w:rsidR="00AF51C8" w:rsidRPr="00E0264F">
              <w:rPr>
                <w:rFonts w:asciiTheme="minorHAnsi" w:eastAsia="MS Mincho" w:hAnsiTheme="minorHAnsi" w:cstheme="minorHAnsi"/>
                <w:sz w:val="22"/>
                <w:szCs w:val="22"/>
                <w:lang w:eastAsia="ja-JP"/>
              </w:rPr>
              <w:t>Overall</w:t>
            </w:r>
            <w:proofErr w:type="gramEnd"/>
            <w:r w:rsidR="00AF51C8" w:rsidRPr="00E0264F">
              <w:rPr>
                <w:rFonts w:asciiTheme="minorHAnsi" w:eastAsia="MS Mincho" w:hAnsiTheme="minorHAnsi" w:cstheme="minorHAnsi"/>
                <w:sz w:val="22"/>
                <w:szCs w:val="22"/>
                <w:lang w:eastAsia="ja-JP"/>
              </w:rPr>
              <w:t>, how successful have these awareness actions been in achieving their objectives?</w:t>
            </w:r>
          </w:p>
          <w:p w14:paraId="0A91EEF5" w14:textId="1805FB7E" w:rsidR="00AF51C8" w:rsidRPr="00E0264F" w:rsidRDefault="0049731B" w:rsidP="00735EC2">
            <w:pPr>
              <w:pStyle w:val="ListParagraph"/>
              <w:numPr>
                <w:ilvl w:val="0"/>
                <w:numId w:val="10"/>
              </w:num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1</w:t>
            </w:r>
            <w:r w:rsidR="00DD07AE" w:rsidRPr="00E0264F">
              <w:rPr>
                <w:rFonts w:asciiTheme="minorHAnsi" w:eastAsia="MS Mincho" w:hAnsiTheme="minorHAnsi" w:cstheme="minorHAnsi"/>
                <w:sz w:val="22"/>
                <w:szCs w:val="22"/>
                <w:lang w:eastAsia="ja-JP"/>
              </w:rPr>
              <w:t xml:space="preserve">  very</w:t>
            </w:r>
            <w:proofErr w:type="gramEnd"/>
            <w:r w:rsidR="00DD07AE" w:rsidRPr="00E0264F">
              <w:rPr>
                <w:rFonts w:asciiTheme="minorHAnsi" w:eastAsia="MS Mincho" w:hAnsiTheme="minorHAnsi" w:cstheme="minorHAnsi"/>
                <w:sz w:val="22"/>
                <w:szCs w:val="22"/>
                <w:lang w:eastAsia="ja-JP"/>
              </w:rPr>
              <w:t xml:space="preserve"> little impact</w:t>
            </w:r>
          </w:p>
          <w:p w14:paraId="6ADC9A17" w14:textId="003B401C" w:rsidR="00AF51C8" w:rsidRPr="00E0264F" w:rsidRDefault="0049731B" w:rsidP="00735EC2">
            <w:pPr>
              <w:pStyle w:val="ListParagraph"/>
              <w:numPr>
                <w:ilvl w:val="0"/>
                <w:numId w:val="10"/>
              </w:num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2</w:t>
            </w:r>
            <w:r w:rsidR="00DD07AE" w:rsidRPr="00E0264F">
              <w:rPr>
                <w:rFonts w:asciiTheme="minorHAnsi" w:eastAsia="MS Mincho" w:hAnsiTheme="minorHAnsi" w:cstheme="minorHAnsi"/>
                <w:sz w:val="22"/>
                <w:szCs w:val="22"/>
                <w:lang w:eastAsia="ja-JP"/>
              </w:rPr>
              <w:t xml:space="preserve">  small</w:t>
            </w:r>
            <w:proofErr w:type="gramEnd"/>
            <w:r w:rsidR="00DD07AE" w:rsidRPr="00E0264F">
              <w:rPr>
                <w:rFonts w:asciiTheme="minorHAnsi" w:eastAsia="MS Mincho" w:hAnsiTheme="minorHAnsi" w:cstheme="minorHAnsi"/>
                <w:sz w:val="22"/>
                <w:szCs w:val="22"/>
                <w:lang w:eastAsia="ja-JP"/>
              </w:rPr>
              <w:t xml:space="preserve"> impact</w:t>
            </w:r>
          </w:p>
          <w:p w14:paraId="2C104C35" w14:textId="3FB1F7D3" w:rsidR="00AF51C8" w:rsidRPr="00E0264F" w:rsidRDefault="0049731B" w:rsidP="00735EC2">
            <w:pPr>
              <w:pStyle w:val="ListParagraph"/>
              <w:numPr>
                <w:ilvl w:val="0"/>
                <w:numId w:val="10"/>
              </w:num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3</w:t>
            </w:r>
            <w:r w:rsidR="00DD07AE" w:rsidRPr="00E0264F">
              <w:rPr>
                <w:rFonts w:asciiTheme="minorHAnsi" w:eastAsia="MS Mincho" w:hAnsiTheme="minorHAnsi" w:cstheme="minorHAnsi"/>
                <w:sz w:val="22"/>
                <w:szCs w:val="22"/>
                <w:lang w:eastAsia="ja-JP"/>
              </w:rPr>
              <w:t xml:space="preserve">  good</w:t>
            </w:r>
            <w:proofErr w:type="gramEnd"/>
            <w:r w:rsidR="00DD07AE" w:rsidRPr="00E0264F">
              <w:rPr>
                <w:rFonts w:asciiTheme="minorHAnsi" w:eastAsia="MS Mincho" w:hAnsiTheme="minorHAnsi" w:cstheme="minorHAnsi"/>
                <w:sz w:val="22"/>
                <w:szCs w:val="22"/>
                <w:lang w:eastAsia="ja-JP"/>
              </w:rPr>
              <w:t xml:space="preserve"> impact</w:t>
            </w:r>
          </w:p>
          <w:p w14:paraId="03E57A8B" w14:textId="3B150482" w:rsidR="00AF51C8" w:rsidRPr="00E0264F" w:rsidRDefault="0049731B" w:rsidP="00735EC2">
            <w:pPr>
              <w:pStyle w:val="ListParagraph"/>
              <w:numPr>
                <w:ilvl w:val="0"/>
                <w:numId w:val="10"/>
              </w:num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4</w:t>
            </w:r>
            <w:r w:rsidR="00DD07AE" w:rsidRPr="00E0264F">
              <w:rPr>
                <w:rFonts w:asciiTheme="minorHAnsi" w:eastAsia="MS Mincho" w:hAnsiTheme="minorHAnsi" w:cstheme="minorHAnsi"/>
                <w:sz w:val="22"/>
                <w:szCs w:val="22"/>
                <w:lang w:eastAsia="ja-JP"/>
              </w:rPr>
              <w:t xml:space="preserve">  large</w:t>
            </w:r>
            <w:proofErr w:type="gramEnd"/>
            <w:r w:rsidR="00DD07AE" w:rsidRPr="00E0264F">
              <w:rPr>
                <w:rFonts w:asciiTheme="minorHAnsi" w:eastAsia="MS Mincho" w:hAnsiTheme="minorHAnsi" w:cstheme="minorHAnsi"/>
                <w:sz w:val="22"/>
                <w:szCs w:val="22"/>
                <w:lang w:eastAsia="ja-JP"/>
              </w:rPr>
              <w:t xml:space="preserve"> positive impact</w:t>
            </w:r>
          </w:p>
          <w:p w14:paraId="60138696" w14:textId="1CC78EF3" w:rsidR="00AF51C8" w:rsidRPr="00E0264F" w:rsidRDefault="00D7753D" w:rsidP="00735EC2">
            <w:pPr>
              <w:pStyle w:val="ListParagraph"/>
              <w:numPr>
                <w:ilvl w:val="0"/>
                <w:numId w:val="10"/>
              </w:numPr>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Unknown</w:t>
            </w:r>
          </w:p>
          <w:tbl>
            <w:tblPr>
              <w:tblStyle w:val="TableGrid"/>
              <w:tblpPr w:leftFromText="180" w:rightFromText="180" w:vertAnchor="text" w:horzAnchor="margin" w:tblpY="313"/>
              <w:tblOverlap w:val="never"/>
              <w:tblW w:w="8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74"/>
            </w:tblGrid>
            <w:tr w:rsidR="00FC5C78" w:rsidRPr="00E0264F" w14:paraId="6F676D05" w14:textId="77777777" w:rsidTr="00FC5C78">
              <w:tc>
                <w:tcPr>
                  <w:tcW w:w="8774" w:type="dxa"/>
                  <w:shd w:val="clear" w:color="auto" w:fill="FCEBE0"/>
                </w:tcPr>
                <w:p w14:paraId="4D5D615E" w14:textId="77777777" w:rsidR="00FC5C78" w:rsidRPr="00E0264F" w:rsidRDefault="00FC5C78" w:rsidP="00735EC2">
                  <w:pPr>
                    <w:pStyle w:val="CommentText"/>
                    <w:jc w:val="both"/>
                    <w:rPr>
                      <w:rFonts w:asciiTheme="minorHAnsi" w:hAnsiTheme="minorHAnsi" w:cstheme="minorHAnsi"/>
                      <w:sz w:val="4"/>
                      <w:szCs w:val="4"/>
                    </w:rPr>
                  </w:pPr>
                </w:p>
                <w:p w14:paraId="5C59531B" w14:textId="42C85017" w:rsidR="00BB474F" w:rsidRDefault="00BB474F"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rPr>
                    <w:t>GUIDANCE TIP:</w:t>
                  </w:r>
                </w:p>
                <w:p w14:paraId="00164697" w14:textId="5CCB8089" w:rsidR="00FC5C78" w:rsidRPr="00E0264F" w:rsidRDefault="00FC5C78"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If the impact of awareness actions has been assessed by (for example) project evaluation studies or follow-up audience </w:t>
                  </w:r>
                  <w:r w:rsidRPr="00E0264F">
                    <w:rPr>
                      <w:rFonts w:asciiTheme="minorHAnsi" w:hAnsiTheme="minorHAnsi" w:cstheme="minorHAnsi"/>
                      <w:i/>
                      <w:sz w:val="18"/>
                      <w:szCs w:val="18"/>
                    </w:rPr>
                    <w:lastRenderedPageBreak/>
                    <w:t>attitude surveys</w:t>
                  </w:r>
                  <w:r w:rsidR="00005D76">
                    <w:rPr>
                      <w:rFonts w:asciiTheme="minorHAnsi" w:hAnsiTheme="minorHAnsi" w:cstheme="minorHAnsi"/>
                      <w:i/>
                      <w:sz w:val="18"/>
                      <w:szCs w:val="18"/>
                    </w:rPr>
                    <w:t xml:space="preserve"> during the reporting period</w:t>
                  </w:r>
                  <w:r w:rsidRPr="00E0264F">
                    <w:rPr>
                      <w:rFonts w:asciiTheme="minorHAnsi" w:hAnsiTheme="minorHAnsi" w:cstheme="minorHAnsi"/>
                      <w:i/>
                      <w:sz w:val="18"/>
                      <w:szCs w:val="18"/>
                    </w:rPr>
                    <w:t xml:space="preserve">, those </w:t>
                  </w:r>
                  <w:r w:rsidR="008258E7">
                    <w:rPr>
                      <w:rFonts w:asciiTheme="minorHAnsi" w:hAnsiTheme="minorHAnsi" w:cstheme="minorHAnsi"/>
                      <w:i/>
                      <w:sz w:val="18"/>
                      <w:szCs w:val="18"/>
                    </w:rPr>
                    <w:t>provide</w:t>
                  </w:r>
                  <w:r w:rsidRPr="00E0264F">
                    <w:rPr>
                      <w:rFonts w:asciiTheme="minorHAnsi" w:hAnsiTheme="minorHAnsi" w:cstheme="minorHAnsi"/>
                      <w:i/>
                      <w:sz w:val="18"/>
                      <w:szCs w:val="18"/>
                    </w:rPr>
                    <w:t xml:space="preserve"> a basis for answering this question</w:t>
                  </w:r>
                  <w:r w:rsidR="008258E7">
                    <w:rPr>
                      <w:rFonts w:asciiTheme="minorHAnsi" w:hAnsiTheme="minorHAnsi" w:cstheme="minorHAnsi"/>
                      <w:i/>
                      <w:sz w:val="18"/>
                      <w:szCs w:val="18"/>
                    </w:rPr>
                    <w:t xml:space="preserve">. </w:t>
                  </w:r>
                  <w:r w:rsidR="00ED047F">
                    <w:rPr>
                      <w:rFonts w:asciiTheme="minorHAnsi" w:hAnsiTheme="minorHAnsi" w:cstheme="minorHAnsi"/>
                      <w:i/>
                      <w:sz w:val="18"/>
                      <w:szCs w:val="18"/>
                    </w:rPr>
                    <w:t xml:space="preserve">If </w:t>
                  </w:r>
                  <w:r w:rsidR="00DF0269">
                    <w:rPr>
                      <w:rFonts w:asciiTheme="minorHAnsi" w:hAnsiTheme="minorHAnsi" w:cstheme="minorHAnsi"/>
                      <w:i/>
                      <w:sz w:val="18"/>
                      <w:szCs w:val="18"/>
                    </w:rPr>
                    <w:t xml:space="preserve">the assessment </w:t>
                  </w:r>
                  <w:r w:rsidR="00630C5B">
                    <w:rPr>
                      <w:rFonts w:asciiTheme="minorHAnsi" w:hAnsiTheme="minorHAnsi" w:cstheme="minorHAnsi"/>
                      <w:i/>
                      <w:sz w:val="18"/>
                      <w:szCs w:val="18"/>
                    </w:rPr>
                    <w:t xml:space="preserve">has </w:t>
                  </w:r>
                  <w:r w:rsidR="00C035B7">
                    <w:rPr>
                      <w:rFonts w:asciiTheme="minorHAnsi" w:hAnsiTheme="minorHAnsi" w:cstheme="minorHAnsi"/>
                      <w:i/>
                      <w:sz w:val="18"/>
                      <w:szCs w:val="18"/>
                    </w:rPr>
                    <w:t xml:space="preserve">involved any type of </w:t>
                  </w:r>
                  <w:r w:rsidR="00BF276A">
                    <w:rPr>
                      <w:rFonts w:asciiTheme="minorHAnsi" w:hAnsiTheme="minorHAnsi" w:cstheme="minorHAnsi"/>
                      <w:i/>
                      <w:sz w:val="18"/>
                      <w:szCs w:val="18"/>
                    </w:rPr>
                    <w:t xml:space="preserve">quantitative measure of the impact, </w:t>
                  </w:r>
                  <w:r w:rsidR="00D7524B">
                    <w:rPr>
                      <w:rFonts w:asciiTheme="minorHAnsi" w:hAnsiTheme="minorHAnsi" w:cstheme="minorHAnsi"/>
                      <w:i/>
                      <w:sz w:val="18"/>
                      <w:szCs w:val="18"/>
                    </w:rPr>
                    <w:t xml:space="preserve">please </w:t>
                  </w:r>
                  <w:r w:rsidR="00CB68A8">
                    <w:rPr>
                      <w:rFonts w:asciiTheme="minorHAnsi" w:hAnsiTheme="minorHAnsi" w:cstheme="minorHAnsi"/>
                      <w:i/>
                      <w:sz w:val="18"/>
                      <w:szCs w:val="18"/>
                    </w:rPr>
                    <w:t>specify</w:t>
                  </w:r>
                  <w:r w:rsidR="003B2BE5">
                    <w:rPr>
                      <w:rFonts w:asciiTheme="minorHAnsi" w:hAnsiTheme="minorHAnsi" w:cstheme="minorHAnsi"/>
                      <w:i/>
                      <w:sz w:val="18"/>
                      <w:szCs w:val="18"/>
                    </w:rPr>
                    <w:t xml:space="preserve">. </w:t>
                  </w:r>
                  <w:r w:rsidR="00630C5B">
                    <w:rPr>
                      <w:rFonts w:asciiTheme="minorHAnsi" w:hAnsiTheme="minorHAnsi" w:cstheme="minorHAnsi"/>
                      <w:i/>
                      <w:sz w:val="18"/>
                      <w:szCs w:val="18"/>
                    </w:rPr>
                    <w:t xml:space="preserve"> </w:t>
                  </w:r>
                  <w:r w:rsidRPr="00E0264F">
                    <w:rPr>
                      <w:rFonts w:asciiTheme="minorHAnsi" w:hAnsiTheme="minorHAnsi" w:cstheme="minorHAnsi"/>
                      <w:i/>
                      <w:sz w:val="18"/>
                      <w:szCs w:val="18"/>
                    </w:rPr>
                    <w:t xml:space="preserve">It is recognized that such assessment studies </w:t>
                  </w:r>
                  <w:r w:rsidR="00242D17">
                    <w:rPr>
                      <w:rFonts w:asciiTheme="minorHAnsi" w:hAnsiTheme="minorHAnsi" w:cstheme="minorHAnsi"/>
                      <w:i/>
                      <w:sz w:val="18"/>
                      <w:szCs w:val="18"/>
                    </w:rPr>
                    <w:t>may</w:t>
                  </w:r>
                  <w:r w:rsidRPr="00E0264F">
                    <w:rPr>
                      <w:rFonts w:asciiTheme="minorHAnsi" w:hAnsiTheme="minorHAnsi" w:cstheme="minorHAnsi"/>
                      <w:i/>
                      <w:sz w:val="18"/>
                      <w:szCs w:val="18"/>
                    </w:rPr>
                    <w:t xml:space="preserve"> not always </w:t>
                  </w:r>
                  <w:r w:rsidR="00DF21E0">
                    <w:rPr>
                      <w:rFonts w:asciiTheme="minorHAnsi" w:hAnsiTheme="minorHAnsi" w:cstheme="minorHAnsi"/>
                      <w:i/>
                      <w:sz w:val="18"/>
                      <w:szCs w:val="18"/>
                    </w:rPr>
                    <w:t xml:space="preserve">be </w:t>
                  </w:r>
                  <w:r w:rsidRPr="00E0264F">
                    <w:rPr>
                      <w:rFonts w:asciiTheme="minorHAnsi" w:hAnsiTheme="minorHAnsi" w:cstheme="minorHAnsi"/>
                      <w:i/>
                      <w:sz w:val="18"/>
                      <w:szCs w:val="18"/>
                    </w:rPr>
                    <w:t xml:space="preserve">available, in which case it </w:t>
                  </w:r>
                  <w:r w:rsidR="008258E7">
                    <w:rPr>
                      <w:rFonts w:asciiTheme="minorHAnsi" w:hAnsiTheme="minorHAnsi" w:cstheme="minorHAnsi"/>
                      <w:i/>
                      <w:sz w:val="18"/>
                      <w:szCs w:val="18"/>
                    </w:rPr>
                    <w:t>is</w:t>
                  </w:r>
                  <w:r w:rsidRPr="00E0264F">
                    <w:rPr>
                      <w:rFonts w:asciiTheme="minorHAnsi" w:hAnsiTheme="minorHAnsi" w:cstheme="minorHAnsi"/>
                      <w:i/>
                      <w:sz w:val="18"/>
                      <w:szCs w:val="18"/>
                    </w:rPr>
                    <w:t xml:space="preserve"> acceptable to base your answer on an informed subjective judgement. Alternatively</w:t>
                  </w:r>
                  <w:r w:rsidR="008258E7">
                    <w:rPr>
                      <w:rFonts w:asciiTheme="minorHAnsi" w:hAnsiTheme="minorHAnsi" w:cstheme="minorHAnsi"/>
                      <w:i/>
                      <w:sz w:val="18"/>
                      <w:szCs w:val="18"/>
                    </w:rPr>
                    <w:t>,</w:t>
                  </w:r>
                  <w:r w:rsidRPr="00E0264F">
                    <w:rPr>
                      <w:rFonts w:asciiTheme="minorHAnsi" w:hAnsiTheme="minorHAnsi" w:cstheme="minorHAnsi"/>
                      <w:i/>
                      <w:sz w:val="18"/>
                      <w:szCs w:val="18"/>
                    </w:rPr>
                    <w:t xml:space="preserve"> if </w:t>
                  </w:r>
                  <w:r w:rsidR="006E078A">
                    <w:rPr>
                      <w:rFonts w:asciiTheme="minorHAnsi" w:hAnsiTheme="minorHAnsi" w:cstheme="minorHAnsi"/>
                      <w:i/>
                      <w:sz w:val="18"/>
                      <w:szCs w:val="18"/>
                    </w:rPr>
                    <w:t>there is</w:t>
                  </w:r>
                  <w:r w:rsidRPr="00E0264F">
                    <w:rPr>
                      <w:rFonts w:asciiTheme="minorHAnsi" w:hAnsiTheme="minorHAnsi" w:cstheme="minorHAnsi"/>
                      <w:i/>
                      <w:sz w:val="18"/>
                      <w:szCs w:val="18"/>
                    </w:rPr>
                    <w:t xml:space="preserve"> genuinely no basis for forming such a judgement, </w:t>
                  </w:r>
                  <w:r w:rsidR="00242D17">
                    <w:rPr>
                      <w:rFonts w:asciiTheme="minorHAnsi" w:hAnsiTheme="minorHAnsi" w:cstheme="minorHAnsi"/>
                      <w:i/>
                      <w:sz w:val="18"/>
                      <w:szCs w:val="18"/>
                    </w:rPr>
                    <w:t>please select</w:t>
                  </w:r>
                  <w:r w:rsidRPr="00E0264F">
                    <w:rPr>
                      <w:rFonts w:asciiTheme="minorHAnsi" w:hAnsiTheme="minorHAnsi" w:cstheme="minorHAnsi"/>
                      <w:i/>
                      <w:sz w:val="18"/>
                      <w:szCs w:val="18"/>
                    </w:rPr>
                    <w:t xml:space="preserve"> “</w:t>
                  </w:r>
                  <w:r w:rsidR="00D7753D">
                    <w:rPr>
                      <w:rFonts w:asciiTheme="minorHAnsi" w:hAnsiTheme="minorHAnsi" w:cstheme="minorHAnsi"/>
                      <w:i/>
                      <w:sz w:val="18"/>
                      <w:szCs w:val="18"/>
                    </w:rPr>
                    <w:t>Un</w:t>
                  </w:r>
                  <w:r w:rsidRPr="00E0264F">
                    <w:rPr>
                      <w:rFonts w:asciiTheme="minorHAnsi" w:hAnsiTheme="minorHAnsi" w:cstheme="minorHAnsi"/>
                      <w:i/>
                      <w:sz w:val="18"/>
                      <w:szCs w:val="18"/>
                    </w:rPr>
                    <w:t>known”.</w:t>
                  </w:r>
                </w:p>
                <w:p w14:paraId="719EAD33" w14:textId="54D3CA67" w:rsidR="00FC5C78" w:rsidRPr="00E0264F" w:rsidRDefault="00FC5C78"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Question V.</w:t>
                  </w:r>
                  <w:r w:rsidR="00BE2A7B">
                    <w:rPr>
                      <w:rFonts w:asciiTheme="minorHAnsi" w:hAnsiTheme="minorHAnsi" w:cstheme="minorHAnsi"/>
                      <w:i/>
                      <w:sz w:val="18"/>
                      <w:szCs w:val="18"/>
                    </w:rPr>
                    <w:t>4</w:t>
                  </w:r>
                  <w:r w:rsidRPr="00E0264F">
                    <w:rPr>
                      <w:rFonts w:asciiTheme="minorHAnsi" w:hAnsiTheme="minorHAnsi" w:cstheme="minorHAnsi"/>
                      <w:i/>
                      <w:sz w:val="18"/>
                      <w:szCs w:val="18"/>
                    </w:rPr>
                    <w:t xml:space="preserve"> gives you the opportunity to explain the basis on which you have answered question V.3.</w:t>
                  </w:r>
                </w:p>
              </w:tc>
            </w:tr>
          </w:tbl>
          <w:p w14:paraId="47158263" w14:textId="77777777" w:rsidR="009A7189" w:rsidRPr="00E0264F" w:rsidRDefault="009A7189" w:rsidP="00735EC2">
            <w:pPr>
              <w:jc w:val="both"/>
              <w:rPr>
                <w:rFonts w:asciiTheme="minorHAnsi" w:eastAsia="MS Mincho" w:hAnsiTheme="minorHAnsi" w:cstheme="minorHAnsi"/>
                <w:sz w:val="22"/>
                <w:szCs w:val="22"/>
                <w:lang w:eastAsia="ja-JP"/>
              </w:rPr>
            </w:pPr>
          </w:p>
          <w:p w14:paraId="7C5C5FFB" w14:textId="0CF7B1D8" w:rsidR="00265BF6" w:rsidRDefault="00265BF6" w:rsidP="00735EC2">
            <w:pPr>
              <w:jc w:val="both"/>
              <w:rPr>
                <w:rFonts w:asciiTheme="minorHAnsi" w:eastAsia="MS Mincho" w:hAnsiTheme="minorHAnsi" w:cstheme="minorHAnsi"/>
                <w:sz w:val="22"/>
                <w:szCs w:val="22"/>
                <w:lang w:eastAsia="ja-JP"/>
              </w:rPr>
            </w:pPr>
          </w:p>
          <w:p w14:paraId="156E574E" w14:textId="451808C7" w:rsidR="00735EC2" w:rsidRDefault="00735EC2" w:rsidP="00735EC2">
            <w:pPr>
              <w:jc w:val="both"/>
              <w:rPr>
                <w:rFonts w:asciiTheme="minorHAnsi" w:eastAsia="MS Mincho" w:hAnsiTheme="minorHAnsi" w:cstheme="minorHAnsi"/>
                <w:sz w:val="22"/>
                <w:szCs w:val="22"/>
                <w:lang w:eastAsia="ja-JP"/>
              </w:rPr>
            </w:pPr>
          </w:p>
          <w:p w14:paraId="46159209" w14:textId="449031A5" w:rsidR="00735EC2" w:rsidRDefault="00735EC2" w:rsidP="00735EC2">
            <w:pPr>
              <w:jc w:val="both"/>
              <w:rPr>
                <w:rFonts w:asciiTheme="minorHAnsi" w:eastAsia="MS Mincho" w:hAnsiTheme="minorHAnsi" w:cstheme="minorHAnsi"/>
                <w:sz w:val="22"/>
                <w:szCs w:val="22"/>
                <w:lang w:eastAsia="ja-JP"/>
              </w:rPr>
            </w:pPr>
          </w:p>
          <w:p w14:paraId="6ACD60A1" w14:textId="77777777" w:rsidR="00735EC2" w:rsidRDefault="00735EC2" w:rsidP="00735EC2">
            <w:pPr>
              <w:jc w:val="both"/>
              <w:rPr>
                <w:rFonts w:asciiTheme="minorHAnsi" w:eastAsia="MS Mincho" w:hAnsiTheme="minorHAnsi" w:cstheme="minorHAnsi"/>
                <w:sz w:val="22"/>
                <w:szCs w:val="22"/>
                <w:lang w:eastAsia="ja-JP"/>
              </w:rPr>
            </w:pPr>
          </w:p>
          <w:p w14:paraId="09CA465E" w14:textId="5221F90E" w:rsidR="00B87C7D" w:rsidRPr="00E0264F" w:rsidRDefault="00D95374" w:rsidP="00735EC2">
            <w:p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V.4  </w:t>
            </w:r>
            <w:r w:rsidR="00B87C7D" w:rsidRPr="00E0264F">
              <w:rPr>
                <w:rFonts w:asciiTheme="minorHAnsi" w:eastAsia="MS Mincho" w:hAnsiTheme="minorHAnsi" w:cstheme="minorHAnsi"/>
                <w:sz w:val="22"/>
                <w:szCs w:val="22"/>
                <w:lang w:eastAsia="ja-JP"/>
              </w:rPr>
              <w:t>Please</w:t>
            </w:r>
            <w:proofErr w:type="gramEnd"/>
            <w:r w:rsidR="00B87C7D" w:rsidRPr="00E0264F">
              <w:rPr>
                <w:rFonts w:asciiTheme="minorHAnsi" w:eastAsia="MS Mincho" w:hAnsiTheme="minorHAnsi" w:cstheme="minorHAnsi"/>
                <w:sz w:val="22"/>
                <w:szCs w:val="22"/>
                <w:lang w:eastAsia="ja-JP"/>
              </w:rPr>
              <w:t xml:space="preserve"> identify the main form(s) of evidence that has/have been used to make this assessment</w:t>
            </w:r>
            <w:r w:rsidR="00417597" w:rsidRPr="00E0264F">
              <w:rPr>
                <w:rFonts w:asciiTheme="minorHAnsi" w:eastAsia="MS Mincho" w:hAnsiTheme="minorHAnsi" w:cstheme="minorHAnsi"/>
                <w:sz w:val="22"/>
                <w:szCs w:val="22"/>
                <w:lang w:eastAsia="ja-JP"/>
              </w:rPr>
              <w:t>:</w:t>
            </w:r>
          </w:p>
          <w:p w14:paraId="7D2CD8A2" w14:textId="51F08B2B" w:rsidR="00AF51C8" w:rsidRPr="00E0264F" w:rsidRDefault="00B87C7D" w:rsidP="00735EC2">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c>
      </w:tr>
    </w:tbl>
    <w:p w14:paraId="53013D46" w14:textId="61ACB3D9" w:rsidR="00C84C13" w:rsidRPr="00E0264F" w:rsidRDefault="00C84C13">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74B8F1E7" w14:textId="77777777" w:rsidTr="00206472">
        <w:tc>
          <w:tcPr>
            <w:tcW w:w="9010" w:type="dxa"/>
            <w:shd w:val="clear" w:color="auto" w:fill="1F4E79" w:themeFill="accent5" w:themeFillShade="80"/>
          </w:tcPr>
          <w:p w14:paraId="27B305DC" w14:textId="7A107672" w:rsidR="002278B1" w:rsidRPr="00E0264F" w:rsidRDefault="00F1793D" w:rsidP="00F1793D">
            <w:pPr>
              <w:pStyle w:val="Heading1"/>
              <w:spacing w:before="0"/>
              <w:jc w:val="center"/>
              <w:rPr>
                <w:rFonts w:asciiTheme="minorHAnsi" w:hAnsiTheme="minorHAnsi" w:cstheme="minorHAnsi"/>
                <w:color w:val="FFFFFF" w:themeColor="background1"/>
              </w:rPr>
            </w:pPr>
            <w:bookmarkStart w:id="68" w:name="_Toc528141114"/>
            <w:r w:rsidRPr="00E0264F">
              <w:rPr>
                <w:rFonts w:asciiTheme="minorHAnsi" w:hAnsiTheme="minorHAnsi" w:cstheme="minorHAnsi"/>
                <w:color w:val="FFFFFF" w:themeColor="background1"/>
              </w:rPr>
              <w:t xml:space="preserve">VI.  </w:t>
            </w:r>
            <w:r w:rsidR="00BF7F11" w:rsidRPr="00E0264F">
              <w:rPr>
                <w:rFonts w:asciiTheme="minorHAnsi" w:hAnsiTheme="minorHAnsi" w:cstheme="minorHAnsi"/>
                <w:color w:val="FFFFFF" w:themeColor="background1"/>
              </w:rPr>
              <w:t>MAINSTREAMING MIGRATORY SPECIES IN OTHER SECTORS AND PROCESSES</w:t>
            </w:r>
            <w:bookmarkEnd w:id="68"/>
          </w:p>
          <w:p w14:paraId="5F665ADE" w14:textId="21C1EFB4" w:rsidR="002278B1" w:rsidRPr="00E0264F" w:rsidRDefault="002278B1" w:rsidP="0040169C">
            <w:pPr>
              <w:jc w:val="center"/>
              <w:rPr>
                <w:rFonts w:asciiTheme="minorHAnsi" w:hAnsiTheme="minorHAnsi" w:cstheme="minorHAnsi"/>
                <w:color w:val="FFFFFF" w:themeColor="background1"/>
                <w:sz w:val="22"/>
                <w:szCs w:val="22"/>
              </w:rPr>
            </w:pPr>
            <w:r w:rsidRPr="00E0264F">
              <w:rPr>
                <w:rFonts w:asciiTheme="minorHAnsi" w:eastAsia="MS Mincho" w:hAnsiTheme="minorHAnsi" w:cstheme="minorHAnsi"/>
                <w:color w:val="FFFFFF" w:themeColor="background1"/>
                <w:sz w:val="22"/>
                <w:szCs w:val="22"/>
              </w:rPr>
              <w:t>(</w:t>
            </w:r>
            <w:r w:rsidRPr="00E0264F">
              <w:rPr>
                <w:rFonts w:asciiTheme="minorHAnsi" w:eastAsia="MS Mincho" w:hAnsiTheme="minorHAnsi" w:cstheme="minorHAnsi"/>
                <w:i/>
                <w:color w:val="FFFFFF" w:themeColor="background1"/>
                <w:sz w:val="22"/>
                <w:szCs w:val="22"/>
              </w:rPr>
              <w:t>SPMS Target 2</w:t>
            </w:r>
            <w:r w:rsidR="00D9519B" w:rsidRPr="00E0264F">
              <w:rPr>
                <w:rFonts w:asciiTheme="minorHAnsi" w:eastAsia="MS Mincho" w:hAnsiTheme="minorHAnsi" w:cstheme="minorHAnsi"/>
                <w:i/>
                <w:color w:val="FFFFFF" w:themeColor="background1"/>
                <w:sz w:val="22"/>
                <w:szCs w:val="22"/>
              </w:rPr>
              <w:t xml:space="preserve">: Multiple values of migratory species and their habitats have been integrated into international, </w:t>
            </w:r>
            <w:proofErr w:type="gramStart"/>
            <w:r w:rsidR="00D9519B" w:rsidRPr="00E0264F">
              <w:rPr>
                <w:rFonts w:asciiTheme="minorHAnsi" w:eastAsia="MS Mincho" w:hAnsiTheme="minorHAnsi" w:cstheme="minorHAnsi"/>
                <w:i/>
                <w:color w:val="FFFFFF" w:themeColor="background1"/>
                <w:sz w:val="22"/>
                <w:szCs w:val="22"/>
              </w:rPr>
              <w:t>national</w:t>
            </w:r>
            <w:proofErr w:type="gramEnd"/>
            <w:r w:rsidR="00D9519B" w:rsidRPr="00E0264F">
              <w:rPr>
                <w:rFonts w:asciiTheme="minorHAnsi" w:eastAsia="MS Mincho" w:hAnsiTheme="minorHAnsi" w:cstheme="minorHAnsi"/>
                <w:i/>
                <w:color w:val="FFFFFF" w:themeColor="background1"/>
                <w:sz w:val="22"/>
                <w:szCs w:val="22"/>
              </w:rPr>
              <w:t xml:space="preserve"> and local development and poverty reduction strategies and planning processes, including on livelihoods, and are being incorporated into national accounting, as appropriate, and reporting systems.</w:t>
            </w:r>
            <w:r w:rsidRPr="00E0264F">
              <w:rPr>
                <w:rFonts w:asciiTheme="minorHAnsi" w:eastAsia="MS Mincho" w:hAnsiTheme="minorHAnsi" w:cstheme="minorHAnsi"/>
                <w:i/>
                <w:color w:val="FFFFFF" w:themeColor="background1"/>
                <w:sz w:val="22"/>
                <w:szCs w:val="22"/>
              </w:rPr>
              <w:t>)</w:t>
            </w:r>
          </w:p>
        </w:tc>
      </w:tr>
      <w:tr w:rsidR="0024287E" w:rsidRPr="00E0264F" w14:paraId="616CC983" w14:textId="77777777" w:rsidTr="007766DF">
        <w:trPr>
          <w:trHeight w:val="3267"/>
        </w:trPr>
        <w:tc>
          <w:tcPr>
            <w:tcW w:w="9010" w:type="dxa"/>
          </w:tcPr>
          <w:p w14:paraId="78B41AE9" w14:textId="4462DA9B" w:rsidR="0024287E" w:rsidRPr="00E0264F" w:rsidRDefault="00D95374" w:rsidP="00735EC2">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VI.1  </w:t>
            </w:r>
            <w:r w:rsidR="0024287E" w:rsidRPr="00E0264F">
              <w:rPr>
                <w:rFonts w:asciiTheme="minorHAnsi" w:eastAsia="MS Mincho" w:hAnsiTheme="minorHAnsi" w:cstheme="minorHAnsi"/>
                <w:sz w:val="22"/>
                <w:szCs w:val="22"/>
                <w:lang w:eastAsia="ja-JP"/>
              </w:rPr>
              <w:t>Does</w:t>
            </w:r>
            <w:proofErr w:type="gramEnd"/>
            <w:r w:rsidR="0024287E" w:rsidRPr="00E0264F">
              <w:rPr>
                <w:rFonts w:asciiTheme="minorHAnsi" w:eastAsia="MS Mincho" w:hAnsiTheme="minorHAnsi" w:cstheme="minorHAnsi"/>
                <w:sz w:val="22"/>
                <w:szCs w:val="22"/>
                <w:lang w:eastAsia="ja-JP"/>
              </w:rPr>
              <w:t xml:space="preserve"> the conservation of migratory species currently feature in any national or local strategies and</w:t>
            </w:r>
            <w:r w:rsidR="00383D21" w:rsidRPr="00E0264F">
              <w:rPr>
                <w:rFonts w:asciiTheme="minorHAnsi" w:eastAsia="MS Mincho" w:hAnsiTheme="minorHAnsi" w:cstheme="minorHAnsi"/>
                <w:sz w:val="22"/>
                <w:szCs w:val="22"/>
                <w:lang w:eastAsia="ja-JP"/>
              </w:rPr>
              <w:t>/or</w:t>
            </w:r>
            <w:r w:rsidR="0024287E" w:rsidRPr="00E0264F">
              <w:rPr>
                <w:rFonts w:asciiTheme="minorHAnsi" w:eastAsia="MS Mincho" w:hAnsiTheme="minorHAnsi" w:cstheme="minorHAnsi"/>
                <w:sz w:val="22"/>
                <w:szCs w:val="22"/>
                <w:lang w:eastAsia="ja-JP"/>
              </w:rPr>
              <w:t xml:space="preserve"> planning processes in your country relating to development, poverty reduction and/or livelihoods?</w:t>
            </w:r>
          </w:p>
          <w:p w14:paraId="5C25C69D" w14:textId="53F1BF41" w:rsidR="0024287E" w:rsidRPr="00E0264F" w:rsidRDefault="0024287E" w:rsidP="00735EC2">
            <w:pPr>
              <w:pStyle w:val="ListParagraph"/>
              <w:numPr>
                <w:ilvl w:val="0"/>
                <w:numId w:val="11"/>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68D1EEDE" w14:textId="77777777" w:rsidR="0024287E" w:rsidRPr="00E0264F" w:rsidRDefault="0024287E" w:rsidP="00735EC2">
            <w:pPr>
              <w:pStyle w:val="ListParagraph"/>
              <w:numPr>
                <w:ilvl w:val="0"/>
                <w:numId w:val="11"/>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26187BFA" w14:textId="77777777" w:rsidR="0024287E" w:rsidRPr="00E0264F" w:rsidRDefault="0024287E" w:rsidP="00735EC2">
            <w:pPr>
              <w:jc w:val="both"/>
              <w:rPr>
                <w:rFonts w:asciiTheme="minorHAnsi" w:hAnsiTheme="minorHAnsi" w:cstheme="minorHAnsi"/>
                <w:color w:val="000000" w:themeColor="text1"/>
                <w:sz w:val="22"/>
                <w:szCs w:val="22"/>
              </w:rPr>
            </w:pPr>
          </w:p>
          <w:p w14:paraId="0FA58072" w14:textId="75F64121" w:rsidR="0024287E" w:rsidRPr="00E0264F" w:rsidRDefault="0024287E"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provide </w:t>
            </w:r>
            <w:r w:rsidR="00B51CAC" w:rsidRPr="00E0264F">
              <w:rPr>
                <w:rFonts w:asciiTheme="minorHAnsi" w:hAnsiTheme="minorHAnsi" w:cstheme="minorHAnsi"/>
                <w:color w:val="000000" w:themeColor="text1"/>
                <w:sz w:val="22"/>
                <w:szCs w:val="22"/>
              </w:rPr>
              <w:t>details</w:t>
            </w:r>
            <w:r w:rsidRPr="00E0264F">
              <w:rPr>
                <w:rFonts w:asciiTheme="minorHAnsi" w:hAnsiTheme="minorHAnsi" w:cstheme="minorHAnsi"/>
                <w:color w:val="000000" w:themeColor="text1"/>
                <w:sz w:val="22"/>
                <w:szCs w:val="22"/>
              </w:rPr>
              <w:t>:</w:t>
            </w:r>
          </w:p>
          <w:p w14:paraId="133CDE70" w14:textId="212E2D54" w:rsidR="00265BF6" w:rsidRPr="006F52DC" w:rsidRDefault="0024287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pPr w:leftFromText="180" w:rightFromText="180" w:vertAnchor="text" w:horzAnchor="margin" w:tblpY="2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D7753D" w:rsidRPr="00E0264F" w14:paraId="506C853A" w14:textId="77777777" w:rsidTr="007766DF">
              <w:trPr>
                <w:trHeight w:val="679"/>
              </w:trPr>
              <w:tc>
                <w:tcPr>
                  <w:tcW w:w="8739" w:type="dxa"/>
                  <w:shd w:val="clear" w:color="auto" w:fill="FCEBE0"/>
                </w:tcPr>
                <w:p w14:paraId="406213A4" w14:textId="77777777" w:rsidR="005D4ABF" w:rsidRDefault="005D4ABF"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rPr>
                    <w:t>GUIDANCE TIP:</w:t>
                  </w:r>
                </w:p>
                <w:p w14:paraId="77569A5B" w14:textId="451AD58E" w:rsidR="00D7753D" w:rsidRPr="00E0264F" w:rsidRDefault="00D7753D"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Note that these strategies/planning processes may be relevant for obje</w:t>
                  </w:r>
                  <w:r w:rsidR="0024619F">
                    <w:rPr>
                      <w:rFonts w:asciiTheme="minorHAnsi" w:hAnsiTheme="minorHAnsi" w:cstheme="minorHAnsi"/>
                      <w:i/>
                      <w:sz w:val="18"/>
                      <w:szCs w:val="18"/>
                    </w:rPr>
                    <w:t>ctives</w:t>
                  </w:r>
                  <w:r w:rsidR="000D6A8B">
                    <w:rPr>
                      <w:rFonts w:asciiTheme="minorHAnsi" w:hAnsiTheme="minorHAnsi" w:cstheme="minorHAnsi"/>
                      <w:i/>
                      <w:sz w:val="18"/>
                      <w:szCs w:val="18"/>
                    </w:rPr>
                    <w:t>,</w:t>
                  </w:r>
                  <w:r w:rsidR="0024619F">
                    <w:rPr>
                      <w:rFonts w:asciiTheme="minorHAnsi" w:hAnsiTheme="minorHAnsi" w:cstheme="minorHAnsi"/>
                      <w:i/>
                      <w:sz w:val="18"/>
                      <w:szCs w:val="18"/>
                    </w:rPr>
                    <w:t xml:space="preserve"> </w:t>
                  </w:r>
                  <w:r w:rsidR="000D6A8B" w:rsidRPr="000D6A8B">
                    <w:rPr>
                      <w:rFonts w:asciiTheme="minorHAnsi" w:hAnsiTheme="minorHAnsi" w:cstheme="minorHAnsi"/>
                      <w:i/>
                      <w:sz w:val="18"/>
                      <w:szCs w:val="18"/>
                    </w:rPr>
                    <w:t xml:space="preserve">actions, steps, </w:t>
                  </w:r>
                  <w:proofErr w:type="spellStart"/>
                  <w:r w:rsidR="000D6A8B" w:rsidRPr="000D6A8B">
                    <w:rPr>
                      <w:rFonts w:asciiTheme="minorHAnsi" w:hAnsiTheme="minorHAnsi" w:cstheme="minorHAnsi"/>
                      <w:i/>
                      <w:sz w:val="18"/>
                      <w:szCs w:val="18"/>
                    </w:rPr>
                    <w:t>programmes</w:t>
                  </w:r>
                  <w:proofErr w:type="spellEnd"/>
                  <w:r w:rsidR="000D6A8B" w:rsidRPr="000D6A8B">
                    <w:rPr>
                      <w:rFonts w:asciiTheme="minorHAnsi" w:hAnsiTheme="minorHAnsi" w:cstheme="minorHAnsi"/>
                      <w:i/>
                      <w:sz w:val="18"/>
                      <w:szCs w:val="18"/>
                    </w:rPr>
                    <w:t>, initiatives and/or activities described in</w:t>
                  </w:r>
                  <w:r w:rsidR="00242D17">
                    <w:rPr>
                      <w:rFonts w:asciiTheme="minorHAnsi" w:hAnsiTheme="minorHAnsi" w:cstheme="minorHAnsi"/>
                      <w:i/>
                      <w:sz w:val="18"/>
                      <w:szCs w:val="18"/>
                    </w:rPr>
                    <w:t xml:space="preserve"> various</w:t>
                  </w:r>
                  <w:r w:rsidR="000D6A8B" w:rsidRPr="000D6A8B">
                    <w:rPr>
                      <w:rFonts w:asciiTheme="minorHAnsi" w:hAnsiTheme="minorHAnsi" w:cstheme="minorHAnsi"/>
                      <w:i/>
                      <w:sz w:val="18"/>
                      <w:szCs w:val="18"/>
                    </w:rPr>
                    <w:t xml:space="preserve"> CMS document</w:t>
                  </w:r>
                  <w:r w:rsidR="00242D17">
                    <w:rPr>
                      <w:rFonts w:asciiTheme="minorHAnsi" w:hAnsiTheme="minorHAnsi" w:cstheme="minorHAnsi"/>
                      <w:i/>
                      <w:sz w:val="18"/>
                      <w:szCs w:val="18"/>
                    </w:rPr>
                    <w:t>s</w:t>
                  </w:r>
                  <w:r w:rsidR="000D6A8B" w:rsidRPr="000D6A8B">
                    <w:rPr>
                      <w:rFonts w:asciiTheme="minorHAnsi" w:hAnsiTheme="minorHAnsi" w:cstheme="minorHAnsi"/>
                      <w:i/>
                      <w:sz w:val="18"/>
                      <w:szCs w:val="18"/>
                    </w:rPr>
                    <w:t xml:space="preserve">, such as </w:t>
                  </w:r>
                  <w:del w:id="69" w:author="Marco Barbieri" w:date="2021-09-27T11:25:00Z">
                    <w:r w:rsidR="000D6A8B" w:rsidRPr="005D4ABF" w:rsidDel="001E5048">
                      <w:rPr>
                        <w:rFonts w:asciiTheme="minorHAnsi" w:hAnsiTheme="minorHAnsi" w:cstheme="minorHAnsi"/>
                        <w:i/>
                        <w:sz w:val="18"/>
                        <w:szCs w:val="18"/>
                      </w:rPr>
                      <w:delText>(</w:delText>
                    </w:r>
                    <w:r w:rsidR="000D6A8B" w:rsidRPr="00A760D3" w:rsidDel="001E5048">
                      <w:rPr>
                        <w:rFonts w:asciiTheme="minorHAnsi" w:hAnsiTheme="minorHAnsi" w:cstheme="minorHAnsi"/>
                        <w:i/>
                        <w:sz w:val="18"/>
                        <w:szCs w:val="18"/>
                      </w:rPr>
                      <w:delText>but not limited to</w:delText>
                    </w:r>
                    <w:r w:rsidR="000D6A8B" w:rsidRPr="005D4ABF" w:rsidDel="001E5048">
                      <w:rPr>
                        <w:rFonts w:asciiTheme="minorHAnsi" w:hAnsiTheme="minorHAnsi" w:cstheme="minorHAnsi"/>
                        <w:i/>
                        <w:sz w:val="18"/>
                        <w:szCs w:val="18"/>
                      </w:rPr>
                      <w:delText>)</w:delText>
                    </w:r>
                  </w:del>
                  <w:r>
                    <w:rPr>
                      <w:rFonts w:asciiTheme="minorHAnsi" w:hAnsiTheme="minorHAnsi" w:cstheme="minorHAnsi"/>
                      <w:i/>
                      <w:sz w:val="18"/>
                      <w:szCs w:val="18"/>
                    </w:rPr>
                    <w:t xml:space="preserve"> </w:t>
                  </w:r>
                  <w:hyperlink r:id="rId30" w:history="1">
                    <w:r w:rsidRPr="00D7753D">
                      <w:rPr>
                        <w:rStyle w:val="Hyperlink"/>
                        <w:rFonts w:asciiTheme="minorHAnsi" w:hAnsiTheme="minorHAnsi" w:cstheme="minorHAnsi"/>
                        <w:b/>
                        <w:bCs/>
                        <w:i/>
                        <w:sz w:val="18"/>
                        <w:szCs w:val="18"/>
                      </w:rPr>
                      <w:t>Decisions 13.95</w:t>
                    </w:r>
                  </w:hyperlink>
                  <w:r>
                    <w:rPr>
                      <w:rFonts w:asciiTheme="minorHAnsi" w:hAnsiTheme="minorHAnsi" w:cstheme="minorHAnsi"/>
                      <w:i/>
                      <w:sz w:val="18"/>
                      <w:szCs w:val="18"/>
                    </w:rPr>
                    <w:t xml:space="preserve"> (Conservation and Management of the Cheetah and African Wild Dog),</w:t>
                  </w:r>
                  <w:r w:rsidR="00566775">
                    <w:rPr>
                      <w:rFonts w:asciiTheme="minorHAnsi" w:hAnsiTheme="minorHAnsi" w:cstheme="minorHAnsi"/>
                      <w:i/>
                      <w:sz w:val="18"/>
                      <w:szCs w:val="18"/>
                    </w:rPr>
                    <w:t xml:space="preserve"> and</w:t>
                  </w:r>
                  <w:r>
                    <w:rPr>
                      <w:rFonts w:asciiTheme="minorHAnsi" w:hAnsiTheme="minorHAnsi" w:cstheme="minorHAnsi"/>
                      <w:i/>
                      <w:sz w:val="18"/>
                      <w:szCs w:val="18"/>
                    </w:rPr>
                    <w:t xml:space="preserve"> </w:t>
                  </w:r>
                  <w:hyperlink r:id="rId31" w:history="1">
                    <w:r w:rsidRPr="00830B22">
                      <w:rPr>
                        <w:rStyle w:val="Hyperlink"/>
                        <w:rFonts w:asciiTheme="minorHAnsi" w:hAnsiTheme="minorHAnsi" w:cstheme="minorHAnsi"/>
                        <w:b/>
                        <w:bCs/>
                        <w:i/>
                        <w:sz w:val="18"/>
                        <w:szCs w:val="18"/>
                      </w:rPr>
                      <w:t>13.116</w:t>
                    </w:r>
                  </w:hyperlink>
                  <w:r>
                    <w:rPr>
                      <w:rFonts w:asciiTheme="minorHAnsi" w:hAnsiTheme="minorHAnsi" w:cstheme="minorHAnsi"/>
                      <w:i/>
                      <w:sz w:val="18"/>
                      <w:szCs w:val="18"/>
                    </w:rPr>
                    <w:t xml:space="preserve"> (</w:t>
                  </w:r>
                  <w:proofErr w:type="spellStart"/>
                  <w:r>
                    <w:rPr>
                      <w:rFonts w:asciiTheme="minorHAnsi" w:hAnsiTheme="minorHAnsi" w:cstheme="minorHAnsi"/>
                      <w:i/>
                      <w:sz w:val="18"/>
                      <w:szCs w:val="18"/>
                    </w:rPr>
                    <w:t>Transfrontier</w:t>
                  </w:r>
                  <w:proofErr w:type="spellEnd"/>
                  <w:r>
                    <w:rPr>
                      <w:rFonts w:asciiTheme="minorHAnsi" w:hAnsiTheme="minorHAnsi" w:cstheme="minorHAnsi"/>
                      <w:i/>
                      <w:sz w:val="18"/>
                      <w:szCs w:val="18"/>
                    </w:rPr>
                    <w:t xml:space="preserve"> Conservation Areas for Migratory Species)</w:t>
                  </w:r>
                  <w:r w:rsidR="00566775">
                    <w:rPr>
                      <w:rFonts w:asciiTheme="minorHAnsi" w:hAnsiTheme="minorHAnsi" w:cstheme="minorHAnsi"/>
                      <w:i/>
                      <w:sz w:val="18"/>
                      <w:szCs w:val="18"/>
                    </w:rPr>
                    <w:t>.</w:t>
                  </w:r>
                  <w:r w:rsidR="007A5114">
                    <w:rPr>
                      <w:rFonts w:asciiTheme="minorHAnsi" w:hAnsiTheme="minorHAnsi" w:cstheme="minorHAnsi"/>
                      <w:i/>
                      <w:sz w:val="18"/>
                      <w:szCs w:val="18"/>
                    </w:rPr>
                    <w:t xml:space="preserve"> Please </w:t>
                  </w:r>
                  <w:proofErr w:type="gramStart"/>
                  <w:r w:rsidR="007A5114">
                    <w:rPr>
                      <w:rFonts w:asciiTheme="minorHAnsi" w:hAnsiTheme="minorHAnsi" w:cstheme="minorHAnsi"/>
                      <w:i/>
                      <w:sz w:val="18"/>
                      <w:szCs w:val="18"/>
                    </w:rPr>
                    <w:t>make reference</w:t>
                  </w:r>
                  <w:proofErr w:type="gramEnd"/>
                  <w:r w:rsidR="007A5114">
                    <w:rPr>
                      <w:rFonts w:asciiTheme="minorHAnsi" w:hAnsiTheme="minorHAnsi" w:cstheme="minorHAnsi"/>
                      <w:i/>
                      <w:sz w:val="18"/>
                      <w:szCs w:val="18"/>
                    </w:rPr>
                    <w:t xml:space="preserve"> to </w:t>
                  </w:r>
                  <w:r w:rsidR="003E3A6D">
                    <w:rPr>
                      <w:rFonts w:asciiTheme="minorHAnsi" w:hAnsiTheme="minorHAnsi" w:cstheme="minorHAnsi"/>
                      <w:i/>
                      <w:sz w:val="18"/>
                      <w:szCs w:val="18"/>
                    </w:rPr>
                    <w:t>any</w:t>
                  </w:r>
                  <w:r w:rsidR="007A5114">
                    <w:rPr>
                      <w:rFonts w:asciiTheme="minorHAnsi" w:hAnsiTheme="minorHAnsi" w:cstheme="minorHAnsi"/>
                      <w:i/>
                      <w:sz w:val="18"/>
                      <w:szCs w:val="18"/>
                    </w:rPr>
                    <w:t xml:space="preserve"> relevant CMS documents in your response as appropriate.</w:t>
                  </w:r>
                </w:p>
              </w:tc>
            </w:tr>
          </w:tbl>
          <w:p w14:paraId="19AEC94A" w14:textId="5D69AD7F" w:rsidR="00D7753D" w:rsidRPr="00E0264F" w:rsidRDefault="00D7753D" w:rsidP="00735EC2">
            <w:pPr>
              <w:jc w:val="both"/>
              <w:rPr>
                <w:rFonts w:asciiTheme="minorHAnsi" w:hAnsiTheme="minorHAnsi" w:cstheme="minorHAnsi"/>
                <w:color w:val="4472C4" w:themeColor="accent1"/>
                <w:sz w:val="22"/>
                <w:szCs w:val="22"/>
              </w:rPr>
            </w:pPr>
          </w:p>
        </w:tc>
      </w:tr>
      <w:tr w:rsidR="0024287E" w:rsidRPr="00E0264F" w14:paraId="33ADF750" w14:textId="77777777" w:rsidTr="007766DF">
        <w:trPr>
          <w:trHeight w:val="3273"/>
        </w:trPr>
        <w:tc>
          <w:tcPr>
            <w:tcW w:w="9010" w:type="dxa"/>
          </w:tcPr>
          <w:p w14:paraId="4341940E" w14:textId="057F20B1" w:rsidR="0024287E" w:rsidRDefault="00D95374" w:rsidP="00735EC2">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VI.2  </w:t>
            </w:r>
            <w:r w:rsidR="00C13189" w:rsidRPr="00E0264F">
              <w:rPr>
                <w:rFonts w:asciiTheme="minorHAnsi" w:eastAsia="MS Mincho" w:hAnsiTheme="minorHAnsi" w:cstheme="minorHAnsi"/>
                <w:sz w:val="22"/>
                <w:szCs w:val="22"/>
                <w:lang w:eastAsia="ja-JP"/>
              </w:rPr>
              <w:t>D</w:t>
            </w:r>
            <w:r w:rsidR="0024287E" w:rsidRPr="00E0264F">
              <w:rPr>
                <w:rFonts w:asciiTheme="minorHAnsi" w:eastAsia="MS Mincho" w:hAnsiTheme="minorHAnsi" w:cstheme="minorHAnsi"/>
                <w:sz w:val="22"/>
                <w:szCs w:val="22"/>
                <w:lang w:eastAsia="ja-JP"/>
              </w:rPr>
              <w:t>o</w:t>
            </w:r>
            <w:r w:rsidR="002339A8" w:rsidRPr="00E0264F">
              <w:rPr>
                <w:rFonts w:asciiTheme="minorHAnsi" w:eastAsia="MS Mincho" w:hAnsiTheme="minorHAnsi" w:cstheme="minorHAnsi"/>
                <w:sz w:val="22"/>
                <w:szCs w:val="22"/>
                <w:lang w:eastAsia="ja-JP"/>
              </w:rPr>
              <w:t>es</w:t>
            </w:r>
            <w:proofErr w:type="gramEnd"/>
            <w:r w:rsidR="002339A8" w:rsidRPr="00E0264F">
              <w:rPr>
                <w:rFonts w:asciiTheme="minorHAnsi" w:eastAsia="MS Mincho" w:hAnsiTheme="minorHAnsi" w:cstheme="minorHAnsi"/>
                <w:sz w:val="22"/>
                <w:szCs w:val="22"/>
                <w:lang w:eastAsia="ja-JP"/>
              </w:rPr>
              <w:t xml:space="preserve"> your country integrate</w:t>
            </w:r>
            <w:r w:rsidR="0024287E" w:rsidRPr="00E0264F">
              <w:rPr>
                <w:rFonts w:asciiTheme="minorHAnsi" w:eastAsia="MS Mincho" w:hAnsiTheme="minorHAnsi" w:cstheme="minorHAnsi"/>
                <w:sz w:val="22"/>
                <w:szCs w:val="22"/>
                <w:lang w:eastAsia="ja-JP"/>
              </w:rPr>
              <w:t xml:space="preserve"> the </w:t>
            </w:r>
            <w:r w:rsidR="009C4E35" w:rsidRPr="00E0264F">
              <w:rPr>
                <w:rFonts w:asciiTheme="minorHAnsi" w:eastAsia="MS Mincho" w:hAnsiTheme="minorHAnsi" w:cstheme="minorHAnsi"/>
                <w:sz w:val="22"/>
                <w:szCs w:val="22"/>
                <w:lang w:eastAsia="ja-JP"/>
              </w:rPr>
              <w:t>‘</w:t>
            </w:r>
            <w:r w:rsidR="0024287E" w:rsidRPr="00E0264F">
              <w:rPr>
                <w:rFonts w:asciiTheme="minorHAnsi" w:eastAsia="MS Mincho" w:hAnsiTheme="minorHAnsi" w:cstheme="minorHAnsi"/>
                <w:sz w:val="22"/>
                <w:szCs w:val="22"/>
                <w:lang w:eastAsia="ja-JP"/>
              </w:rPr>
              <w:t>values of migratory species and their habitats</w:t>
            </w:r>
            <w:r w:rsidR="009C4E35" w:rsidRPr="00E0264F">
              <w:rPr>
                <w:rFonts w:asciiTheme="minorHAnsi" w:eastAsia="MS Mincho" w:hAnsiTheme="minorHAnsi" w:cstheme="minorHAnsi"/>
                <w:sz w:val="22"/>
                <w:szCs w:val="22"/>
                <w:lang w:eastAsia="ja-JP"/>
              </w:rPr>
              <w:t>’ referred to in SPMS Target 2</w:t>
            </w:r>
            <w:r w:rsidR="0024287E" w:rsidRPr="00E0264F">
              <w:rPr>
                <w:rFonts w:asciiTheme="minorHAnsi" w:eastAsia="MS Mincho" w:hAnsiTheme="minorHAnsi" w:cstheme="minorHAnsi"/>
                <w:sz w:val="22"/>
                <w:szCs w:val="22"/>
                <w:lang w:eastAsia="ja-JP"/>
              </w:rPr>
              <w:t xml:space="preserve"> in any other national reporting processes?</w:t>
            </w:r>
          </w:p>
          <w:p w14:paraId="2E377CCA" w14:textId="5F916011" w:rsidR="005F1B32" w:rsidRPr="00F86590" w:rsidRDefault="005F1B32" w:rsidP="00735EC2">
            <w:pPr>
              <w:pStyle w:val="PlainText"/>
              <w:jc w:val="both"/>
              <w:rPr>
                <w:rFonts w:asciiTheme="minorHAnsi" w:eastAsia="MS Mincho" w:hAnsiTheme="minorHAnsi" w:cstheme="minorHAnsi"/>
                <w:color w:val="7F7F7F" w:themeColor="text1" w:themeTint="80"/>
                <w:szCs w:val="20"/>
                <w:lang w:val="fr-FR" w:eastAsia="ja-JP"/>
              </w:rPr>
            </w:pPr>
            <w:proofErr w:type="gramStart"/>
            <w:r w:rsidRPr="00F86590">
              <w:rPr>
                <w:rFonts w:asciiTheme="minorHAnsi" w:eastAsia="MS Mincho" w:hAnsiTheme="minorHAnsi" w:cstheme="minorHAnsi"/>
                <w:color w:val="7F7F7F" w:themeColor="text1" w:themeTint="80"/>
                <w:szCs w:val="20"/>
                <w:lang w:eastAsia="ja-JP"/>
              </w:rPr>
              <w:t>E.g.</w:t>
            </w:r>
            <w:proofErr w:type="gramEnd"/>
            <w:r w:rsidRPr="00F86590">
              <w:rPr>
                <w:rFonts w:asciiTheme="minorHAnsi" w:eastAsia="MS Mincho" w:hAnsiTheme="minorHAnsi" w:cstheme="minorHAnsi"/>
                <w:color w:val="7F7F7F" w:themeColor="text1" w:themeTint="80"/>
                <w:szCs w:val="20"/>
                <w:lang w:eastAsia="ja-JP"/>
              </w:rPr>
              <w:t xml:space="preserve"> </w:t>
            </w:r>
            <w:r w:rsidR="009E0103">
              <w:rPr>
                <w:rFonts w:asciiTheme="minorHAnsi" w:eastAsia="MS Mincho" w:hAnsiTheme="minorHAnsi" w:cstheme="minorHAnsi"/>
                <w:color w:val="7F7F7F" w:themeColor="text1" w:themeTint="80"/>
                <w:szCs w:val="20"/>
                <w:lang w:val="fr-FR" w:eastAsia="ja-JP"/>
              </w:rPr>
              <w:t xml:space="preserve">Agenda 2030, </w:t>
            </w:r>
            <w:proofErr w:type="spellStart"/>
            <w:r w:rsidR="009E0103">
              <w:rPr>
                <w:rFonts w:asciiTheme="minorHAnsi" w:eastAsia="MS Mincho" w:hAnsiTheme="minorHAnsi" w:cstheme="minorHAnsi"/>
                <w:color w:val="7F7F7F" w:themeColor="text1" w:themeTint="80"/>
                <w:szCs w:val="20"/>
                <w:lang w:val="fr-FR" w:eastAsia="ja-JP"/>
              </w:rPr>
              <w:t>reporting</w:t>
            </w:r>
            <w:proofErr w:type="spellEnd"/>
            <w:r w:rsidR="009E0103">
              <w:rPr>
                <w:rFonts w:asciiTheme="minorHAnsi" w:eastAsia="MS Mincho" w:hAnsiTheme="minorHAnsi" w:cstheme="minorHAnsi"/>
                <w:color w:val="7F7F7F" w:themeColor="text1" w:themeTint="80"/>
                <w:szCs w:val="20"/>
                <w:lang w:val="fr-FR" w:eastAsia="ja-JP"/>
              </w:rPr>
              <w:t xml:space="preserve"> for </w:t>
            </w:r>
            <w:r w:rsidRPr="00F86590">
              <w:rPr>
                <w:rFonts w:asciiTheme="minorHAnsi" w:eastAsia="MS Mincho" w:hAnsiTheme="minorHAnsi" w:cstheme="minorHAnsi"/>
                <w:color w:val="7F7F7F" w:themeColor="text1" w:themeTint="80"/>
                <w:szCs w:val="20"/>
                <w:lang w:val="fr-FR" w:eastAsia="ja-JP"/>
              </w:rPr>
              <w:t xml:space="preserve">International </w:t>
            </w:r>
            <w:proofErr w:type="spellStart"/>
            <w:r w:rsidRPr="00F86590">
              <w:rPr>
                <w:rFonts w:asciiTheme="minorHAnsi" w:eastAsia="MS Mincho" w:hAnsiTheme="minorHAnsi" w:cstheme="minorHAnsi"/>
                <w:color w:val="7F7F7F" w:themeColor="text1" w:themeTint="80"/>
                <w:szCs w:val="20"/>
                <w:lang w:val="fr-FR" w:eastAsia="ja-JP"/>
              </w:rPr>
              <w:t>Whaling</w:t>
            </w:r>
            <w:proofErr w:type="spellEnd"/>
            <w:r w:rsidRPr="00F86590">
              <w:rPr>
                <w:rFonts w:asciiTheme="minorHAnsi" w:eastAsia="MS Mincho" w:hAnsiTheme="minorHAnsi" w:cstheme="minorHAnsi"/>
                <w:color w:val="7F7F7F" w:themeColor="text1" w:themeTint="80"/>
                <w:szCs w:val="20"/>
                <w:lang w:val="fr-FR" w:eastAsia="ja-JP"/>
              </w:rPr>
              <w:t xml:space="preserve"> Commission, CBD, EU Nature Directives, etc.</w:t>
            </w:r>
          </w:p>
          <w:p w14:paraId="6289FF9E" w14:textId="7E775695" w:rsidR="0024287E" w:rsidRPr="00E0264F" w:rsidRDefault="0024287E" w:rsidP="00735EC2">
            <w:pPr>
              <w:pStyle w:val="ListParagraph"/>
              <w:numPr>
                <w:ilvl w:val="0"/>
                <w:numId w:val="11"/>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63204E34" w14:textId="77777777" w:rsidR="0024287E" w:rsidRPr="00E0264F" w:rsidRDefault="0024287E" w:rsidP="00735EC2">
            <w:pPr>
              <w:pStyle w:val="ListParagraph"/>
              <w:numPr>
                <w:ilvl w:val="0"/>
                <w:numId w:val="11"/>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6964F9C1" w14:textId="77777777" w:rsidR="0024287E" w:rsidRPr="00E0264F" w:rsidRDefault="0024287E" w:rsidP="00735EC2">
            <w:pPr>
              <w:jc w:val="both"/>
              <w:rPr>
                <w:rFonts w:asciiTheme="minorHAnsi" w:hAnsiTheme="minorHAnsi" w:cstheme="minorHAnsi"/>
                <w:color w:val="000000" w:themeColor="text1"/>
                <w:sz w:val="22"/>
                <w:szCs w:val="22"/>
              </w:rPr>
            </w:pPr>
          </w:p>
          <w:p w14:paraId="422B181F" w14:textId="7915CAB7" w:rsidR="0024287E" w:rsidRPr="00E0264F" w:rsidRDefault="0024287E"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provide </w:t>
            </w:r>
            <w:r w:rsidR="00B51CAC" w:rsidRPr="00E0264F">
              <w:rPr>
                <w:rFonts w:asciiTheme="minorHAnsi" w:hAnsiTheme="minorHAnsi" w:cstheme="minorHAnsi"/>
                <w:color w:val="000000" w:themeColor="text1"/>
                <w:sz w:val="22"/>
                <w:szCs w:val="22"/>
              </w:rPr>
              <w:t>details</w:t>
            </w:r>
            <w:r w:rsidRPr="00E0264F">
              <w:rPr>
                <w:rFonts w:asciiTheme="minorHAnsi" w:hAnsiTheme="minorHAnsi" w:cstheme="minorHAnsi"/>
                <w:color w:val="000000" w:themeColor="text1"/>
                <w:sz w:val="22"/>
                <w:szCs w:val="22"/>
              </w:rPr>
              <w:t>:</w:t>
            </w:r>
          </w:p>
          <w:p w14:paraId="63310F46" w14:textId="3257E344" w:rsidR="00AE3F59" w:rsidRPr="00E0264F" w:rsidRDefault="0024287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3B10C4" w:rsidRPr="00E0264F" w14:paraId="21EA89F3" w14:textId="77777777" w:rsidTr="001621C5">
              <w:trPr>
                <w:trHeight w:val="956"/>
              </w:trPr>
              <w:tc>
                <w:tcPr>
                  <w:tcW w:w="8745" w:type="dxa"/>
                  <w:shd w:val="clear" w:color="auto" w:fill="FCEBE0"/>
                </w:tcPr>
                <w:p w14:paraId="208C6C6B" w14:textId="77777777" w:rsidR="003B10C4" w:rsidRPr="00E0264F" w:rsidRDefault="003B10C4" w:rsidP="00735EC2">
                  <w:pPr>
                    <w:pStyle w:val="CommentText"/>
                    <w:jc w:val="both"/>
                    <w:rPr>
                      <w:rFonts w:asciiTheme="minorHAnsi" w:hAnsiTheme="minorHAnsi" w:cstheme="minorHAnsi"/>
                      <w:sz w:val="4"/>
                      <w:szCs w:val="4"/>
                    </w:rPr>
                  </w:pPr>
                </w:p>
                <w:p w14:paraId="50033F50" w14:textId="77777777" w:rsidR="008870BC" w:rsidRDefault="008870BC"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rPr>
                    <w:t>GUIDANCE TIP:</w:t>
                  </w:r>
                </w:p>
                <w:p w14:paraId="397A3FB3" w14:textId="47468381" w:rsidR="003B10C4" w:rsidRPr="00E0264F" w:rsidRDefault="002339A8"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Responses</w:t>
                  </w:r>
                  <w:r w:rsidR="003B10C4" w:rsidRPr="00E0264F">
                    <w:rPr>
                      <w:rFonts w:asciiTheme="minorHAnsi" w:hAnsiTheme="minorHAnsi" w:cstheme="minorHAnsi"/>
                      <w:i/>
                      <w:sz w:val="18"/>
                      <w:szCs w:val="18"/>
                    </w:rPr>
                    <w:t xml:space="preserve"> to </w:t>
                  </w:r>
                  <w:r w:rsidR="00415B87" w:rsidRPr="00E0264F">
                    <w:rPr>
                      <w:rFonts w:asciiTheme="minorHAnsi" w:hAnsiTheme="minorHAnsi" w:cstheme="minorHAnsi"/>
                      <w:i/>
                      <w:sz w:val="18"/>
                      <w:szCs w:val="18"/>
                    </w:rPr>
                    <w:t>this question</w:t>
                  </w:r>
                  <w:r w:rsidR="003B10C4" w:rsidRPr="00E0264F">
                    <w:rPr>
                      <w:rFonts w:asciiTheme="minorHAnsi" w:hAnsiTheme="minorHAnsi" w:cstheme="minorHAnsi"/>
                      <w:i/>
                      <w:sz w:val="18"/>
                      <w:szCs w:val="18"/>
                    </w:rPr>
                    <w:t xml:space="preserve"> should </w:t>
                  </w:r>
                  <w:r w:rsidR="000D6A8B">
                    <w:rPr>
                      <w:rFonts w:asciiTheme="minorHAnsi" w:hAnsiTheme="minorHAnsi" w:cstheme="minorHAnsi"/>
                      <w:i/>
                      <w:sz w:val="18"/>
                      <w:szCs w:val="18"/>
                    </w:rPr>
                    <w:t xml:space="preserve">be focused on the reporting processes of the country rather than </w:t>
                  </w:r>
                  <w:r w:rsidR="003B10C4" w:rsidRPr="00E0264F">
                    <w:rPr>
                      <w:rFonts w:asciiTheme="minorHAnsi" w:hAnsiTheme="minorHAnsi" w:cstheme="minorHAnsi"/>
                      <w:i/>
                      <w:sz w:val="18"/>
                      <w:szCs w:val="18"/>
                    </w:rPr>
                    <w:t>on plans and regulations</w:t>
                  </w:r>
                  <w:r w:rsidRPr="00E0264F">
                    <w:rPr>
                      <w:rFonts w:asciiTheme="minorHAnsi" w:hAnsiTheme="minorHAnsi" w:cstheme="minorHAnsi"/>
                      <w:i/>
                      <w:sz w:val="18"/>
                      <w:szCs w:val="18"/>
                    </w:rPr>
                    <w:t xml:space="preserve"> within </w:t>
                  </w:r>
                  <w:r w:rsidR="00415B87" w:rsidRPr="00E0264F">
                    <w:rPr>
                      <w:rFonts w:asciiTheme="minorHAnsi" w:hAnsiTheme="minorHAnsi" w:cstheme="minorHAnsi"/>
                      <w:i/>
                      <w:sz w:val="18"/>
                      <w:szCs w:val="18"/>
                    </w:rPr>
                    <w:t>t</w:t>
                  </w:r>
                  <w:r w:rsidRPr="00E0264F">
                    <w:rPr>
                      <w:rFonts w:asciiTheme="minorHAnsi" w:hAnsiTheme="minorHAnsi" w:cstheme="minorHAnsi"/>
                      <w:i/>
                      <w:sz w:val="18"/>
                      <w:szCs w:val="18"/>
                    </w:rPr>
                    <w:t>he country</w:t>
                  </w:r>
                  <w:r w:rsidR="000D6A8B">
                    <w:rPr>
                      <w:rFonts w:asciiTheme="minorHAnsi" w:hAnsiTheme="minorHAnsi" w:cstheme="minorHAnsi"/>
                      <w:i/>
                      <w:sz w:val="18"/>
                      <w:szCs w:val="18"/>
                    </w:rPr>
                    <w:t>.</w:t>
                  </w:r>
                  <w:r w:rsidR="003B10C4" w:rsidRPr="00E0264F">
                    <w:rPr>
                      <w:rFonts w:asciiTheme="minorHAnsi" w:hAnsiTheme="minorHAnsi" w:cstheme="minorHAnsi"/>
                      <w:i/>
                      <w:sz w:val="18"/>
                      <w:szCs w:val="18"/>
                    </w:rPr>
                    <w:t xml:space="preserve"> </w:t>
                  </w:r>
                  <w:r w:rsidR="000D6A8B">
                    <w:rPr>
                      <w:rFonts w:asciiTheme="minorHAnsi" w:hAnsiTheme="minorHAnsi" w:cstheme="minorHAnsi"/>
                      <w:i/>
                      <w:sz w:val="18"/>
                      <w:szCs w:val="18"/>
                    </w:rPr>
                    <w:t xml:space="preserve">This question intends to understand </w:t>
                  </w:r>
                  <w:r w:rsidR="003B10C4" w:rsidRPr="00E0264F">
                    <w:rPr>
                      <w:rFonts w:asciiTheme="minorHAnsi" w:hAnsiTheme="minorHAnsi" w:cstheme="minorHAnsi"/>
                      <w:i/>
                      <w:sz w:val="18"/>
                      <w:szCs w:val="18"/>
                    </w:rPr>
                    <w:t xml:space="preserve">if </w:t>
                  </w:r>
                  <w:r w:rsidRPr="00E0264F">
                    <w:rPr>
                      <w:rFonts w:asciiTheme="minorHAnsi" w:hAnsiTheme="minorHAnsi" w:cstheme="minorHAnsi"/>
                      <w:i/>
                      <w:sz w:val="18"/>
                      <w:szCs w:val="18"/>
                    </w:rPr>
                    <w:t xml:space="preserve">the values of migratory species and habitats are featured in other national reporting </w:t>
                  </w:r>
                  <w:del w:id="70" w:author="Alexandra Macdonald" w:date="2021-09-03T16:14:00Z">
                    <w:r w:rsidRPr="00E0264F" w:rsidDel="00627D52">
                      <w:rPr>
                        <w:rFonts w:asciiTheme="minorHAnsi" w:hAnsiTheme="minorHAnsi" w:cstheme="minorHAnsi"/>
                        <w:i/>
                        <w:sz w:val="18"/>
                        <w:szCs w:val="18"/>
                      </w:rPr>
                      <w:delText xml:space="preserve">processes </w:delText>
                    </w:r>
                  </w:del>
                  <w:r w:rsidRPr="00E0264F">
                    <w:rPr>
                      <w:rFonts w:asciiTheme="minorHAnsi" w:hAnsiTheme="minorHAnsi" w:cstheme="minorHAnsi"/>
                      <w:i/>
                      <w:sz w:val="18"/>
                      <w:szCs w:val="18"/>
                    </w:rPr>
                    <w:t xml:space="preserve">that your country participates in, such as </w:t>
                  </w:r>
                  <w:del w:id="71" w:author="Marco Barbieri" w:date="2021-09-27T11:26:00Z">
                    <w:r w:rsidRPr="00E0264F" w:rsidDel="00261121">
                      <w:rPr>
                        <w:rFonts w:asciiTheme="minorHAnsi" w:hAnsiTheme="minorHAnsi" w:cstheme="minorHAnsi"/>
                        <w:i/>
                        <w:sz w:val="18"/>
                        <w:szCs w:val="18"/>
                      </w:rPr>
                      <w:delText>(</w:delText>
                    </w:r>
                    <w:r w:rsidRPr="00527ADF" w:rsidDel="00261121">
                      <w:rPr>
                        <w:rFonts w:asciiTheme="minorHAnsi" w:hAnsiTheme="minorHAnsi" w:cstheme="minorHAnsi"/>
                        <w:b/>
                        <w:bCs/>
                        <w:i/>
                        <w:sz w:val="18"/>
                        <w:szCs w:val="18"/>
                      </w:rPr>
                      <w:delText>but not limited to</w:delText>
                    </w:r>
                    <w:r w:rsidRPr="00E0264F" w:rsidDel="00261121">
                      <w:rPr>
                        <w:rFonts w:asciiTheme="minorHAnsi" w:hAnsiTheme="minorHAnsi" w:cstheme="minorHAnsi"/>
                        <w:i/>
                        <w:sz w:val="18"/>
                        <w:szCs w:val="18"/>
                      </w:rPr>
                      <w:delText>)</w:delText>
                    </w:r>
                  </w:del>
                  <w:r w:rsidRPr="00E0264F">
                    <w:rPr>
                      <w:rFonts w:asciiTheme="minorHAnsi" w:hAnsiTheme="minorHAnsi" w:cstheme="minorHAnsi"/>
                      <w:i/>
                      <w:sz w:val="18"/>
                      <w:szCs w:val="18"/>
                    </w:rPr>
                    <w:t xml:space="preserve"> reporting to other biodiversity MEAs, the International </w:t>
                  </w:r>
                  <w:ins w:id="72" w:author="Alexandra Macdonald" w:date="2021-09-03T16:14:00Z">
                    <w:r w:rsidR="00627D52">
                      <w:rPr>
                        <w:rFonts w:asciiTheme="minorHAnsi" w:hAnsiTheme="minorHAnsi" w:cstheme="minorHAnsi"/>
                        <w:i/>
                        <w:sz w:val="18"/>
                        <w:szCs w:val="18"/>
                      </w:rPr>
                      <w:t>W</w:t>
                    </w:r>
                  </w:ins>
                  <w:del w:id="73" w:author="Alexandra Macdonald" w:date="2021-09-03T16:14:00Z">
                    <w:r w:rsidRPr="00E0264F" w:rsidDel="00627D52">
                      <w:rPr>
                        <w:rFonts w:asciiTheme="minorHAnsi" w:hAnsiTheme="minorHAnsi" w:cstheme="minorHAnsi"/>
                        <w:i/>
                        <w:sz w:val="18"/>
                        <w:szCs w:val="18"/>
                      </w:rPr>
                      <w:delText>w</w:delText>
                    </w:r>
                  </w:del>
                  <w:r w:rsidRPr="00E0264F">
                    <w:rPr>
                      <w:rFonts w:asciiTheme="minorHAnsi" w:hAnsiTheme="minorHAnsi" w:cstheme="minorHAnsi"/>
                      <w:i/>
                      <w:sz w:val="18"/>
                      <w:szCs w:val="18"/>
                    </w:rPr>
                    <w:t>haling Commission, European Commission etc.</w:t>
                  </w:r>
                </w:p>
              </w:tc>
            </w:tr>
          </w:tbl>
          <w:p w14:paraId="46D34FEC" w14:textId="0838BC26" w:rsidR="003B10C4" w:rsidRPr="00E0264F" w:rsidRDefault="003B10C4" w:rsidP="00735EC2">
            <w:pPr>
              <w:jc w:val="both"/>
              <w:rPr>
                <w:rFonts w:asciiTheme="minorHAnsi" w:hAnsiTheme="minorHAnsi" w:cstheme="minorHAnsi"/>
                <w:color w:val="000000" w:themeColor="text1"/>
                <w:sz w:val="22"/>
                <w:szCs w:val="22"/>
              </w:rPr>
            </w:pPr>
          </w:p>
        </w:tc>
      </w:tr>
      <w:tr w:rsidR="0024287E" w:rsidRPr="00E0264F" w14:paraId="76193DCB" w14:textId="77777777" w:rsidTr="00527ADF">
        <w:trPr>
          <w:trHeight w:val="1040"/>
        </w:trPr>
        <w:tc>
          <w:tcPr>
            <w:tcW w:w="9010" w:type="dxa"/>
          </w:tcPr>
          <w:p w14:paraId="6D0AECF7" w14:textId="243F16C8" w:rsidR="0024287E" w:rsidRPr="00E0264F" w:rsidRDefault="00D95374" w:rsidP="00735EC2">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VI.3  </w:t>
            </w:r>
            <w:r w:rsidR="009C4E35" w:rsidRPr="00E0264F">
              <w:rPr>
                <w:rFonts w:asciiTheme="minorHAnsi" w:eastAsia="MS Mincho" w:hAnsiTheme="minorHAnsi" w:cstheme="minorHAnsi"/>
                <w:sz w:val="22"/>
                <w:szCs w:val="22"/>
                <w:lang w:eastAsia="ja-JP"/>
              </w:rPr>
              <w:t>Describe</w:t>
            </w:r>
            <w:proofErr w:type="gramEnd"/>
            <w:r w:rsidR="009C4E35" w:rsidRPr="00E0264F">
              <w:rPr>
                <w:rFonts w:asciiTheme="minorHAnsi" w:eastAsia="MS Mincho" w:hAnsiTheme="minorHAnsi" w:cstheme="minorHAnsi"/>
                <w:sz w:val="22"/>
                <w:szCs w:val="22"/>
                <w:lang w:eastAsia="ja-JP"/>
              </w:rPr>
              <w:t xml:space="preserve"> the main involvements (if any) of</w:t>
            </w:r>
            <w:r w:rsidR="00055C36" w:rsidRPr="00E0264F">
              <w:rPr>
                <w:rFonts w:asciiTheme="minorHAnsi" w:eastAsia="MS Mincho" w:hAnsiTheme="minorHAnsi" w:cstheme="minorHAnsi"/>
                <w:sz w:val="22"/>
                <w:szCs w:val="22"/>
                <w:lang w:eastAsia="ja-JP"/>
              </w:rPr>
              <w:t xml:space="preserve"> non-governmental organizations </w:t>
            </w:r>
            <w:r w:rsidR="009C4E35" w:rsidRPr="00E0264F">
              <w:rPr>
                <w:rFonts w:asciiTheme="minorHAnsi" w:eastAsia="MS Mincho" w:hAnsiTheme="minorHAnsi" w:cstheme="minorHAnsi"/>
                <w:sz w:val="22"/>
                <w:szCs w:val="22"/>
                <w:lang w:eastAsia="ja-JP"/>
              </w:rPr>
              <w:t>and/</w:t>
            </w:r>
            <w:r w:rsidR="00055C36" w:rsidRPr="00E0264F">
              <w:rPr>
                <w:rFonts w:asciiTheme="minorHAnsi" w:eastAsia="MS Mincho" w:hAnsiTheme="minorHAnsi" w:cstheme="minorHAnsi"/>
                <w:sz w:val="22"/>
                <w:szCs w:val="22"/>
                <w:lang w:eastAsia="ja-JP"/>
              </w:rPr>
              <w:t>or civil society in the conservation of migratory species in your country</w:t>
            </w:r>
            <w:r w:rsidR="009C4E35" w:rsidRPr="00E0264F">
              <w:rPr>
                <w:rFonts w:asciiTheme="minorHAnsi" w:eastAsia="MS Mincho" w:hAnsiTheme="minorHAnsi" w:cstheme="minorHAnsi"/>
                <w:sz w:val="22"/>
                <w:szCs w:val="22"/>
                <w:lang w:eastAsia="ja-JP"/>
              </w:rPr>
              <w:t>.</w:t>
            </w:r>
          </w:p>
          <w:p w14:paraId="391700F5" w14:textId="77777777" w:rsidR="0024287E" w:rsidRPr="00E0264F" w:rsidRDefault="0024287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2119CEA4" w14:textId="6C23EBB9" w:rsidR="00AE3F59" w:rsidRPr="00E0264F" w:rsidRDefault="00AE3F59" w:rsidP="00735EC2">
            <w:pPr>
              <w:jc w:val="both"/>
              <w:rPr>
                <w:rFonts w:asciiTheme="minorHAnsi" w:hAnsiTheme="minorHAnsi" w:cstheme="minorHAnsi"/>
                <w:color w:val="000000" w:themeColor="text1"/>
                <w:sz w:val="22"/>
                <w:szCs w:val="22"/>
              </w:rPr>
            </w:pPr>
          </w:p>
        </w:tc>
      </w:tr>
      <w:tr w:rsidR="0024287E" w:rsidRPr="00E0264F" w14:paraId="6765BDBF" w14:textId="77777777" w:rsidTr="00351A13">
        <w:tc>
          <w:tcPr>
            <w:tcW w:w="9010" w:type="dxa"/>
          </w:tcPr>
          <w:p w14:paraId="500CA689" w14:textId="2359B932" w:rsidR="0024287E" w:rsidRPr="00E0264F" w:rsidRDefault="00D95374" w:rsidP="00735EC2">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lastRenderedPageBreak/>
              <w:t xml:space="preserve">VI.4  </w:t>
            </w:r>
            <w:r w:rsidR="0024287E" w:rsidRPr="00E0264F">
              <w:rPr>
                <w:rFonts w:asciiTheme="minorHAnsi" w:eastAsia="MS Mincho" w:hAnsiTheme="minorHAnsi" w:cstheme="minorHAnsi"/>
                <w:sz w:val="22"/>
                <w:szCs w:val="22"/>
                <w:lang w:eastAsia="ja-JP"/>
              </w:rPr>
              <w:t>Describe</w:t>
            </w:r>
            <w:proofErr w:type="gramEnd"/>
            <w:r w:rsidR="0024287E" w:rsidRPr="00E0264F">
              <w:rPr>
                <w:rFonts w:asciiTheme="minorHAnsi" w:eastAsia="MS Mincho" w:hAnsiTheme="minorHAnsi" w:cstheme="minorHAnsi"/>
                <w:sz w:val="22"/>
                <w:szCs w:val="22"/>
                <w:lang w:eastAsia="ja-JP"/>
              </w:rPr>
              <w:t xml:space="preserve"> the main involvements (if any) of the private sector in the conservation of migratory species in your country.</w:t>
            </w:r>
          </w:p>
          <w:p w14:paraId="25418448" w14:textId="77777777" w:rsidR="0024287E" w:rsidRPr="00E0264F" w:rsidRDefault="0024287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7D37F959" w14:textId="428C8E72" w:rsidR="00AE3F59" w:rsidRPr="00E0264F" w:rsidRDefault="00AE3F59" w:rsidP="00735EC2">
            <w:pPr>
              <w:jc w:val="both"/>
              <w:rPr>
                <w:rFonts w:asciiTheme="minorHAnsi" w:hAnsiTheme="minorHAnsi" w:cstheme="minorHAnsi"/>
                <w:color w:val="000000" w:themeColor="text1"/>
                <w:sz w:val="22"/>
                <w:szCs w:val="22"/>
              </w:rPr>
            </w:pPr>
          </w:p>
        </w:tc>
      </w:tr>
      <w:tr w:rsidR="00913F85" w:rsidRPr="00526E68" w14:paraId="40D1F78C" w14:textId="77777777" w:rsidTr="007766DF">
        <w:trPr>
          <w:trHeight w:val="3166"/>
        </w:trPr>
        <w:tc>
          <w:tcPr>
            <w:tcW w:w="9010" w:type="dxa"/>
          </w:tcPr>
          <w:p w14:paraId="3EF6AC9D" w14:textId="616CA9AB" w:rsidR="003300C0" w:rsidRPr="00526E68" w:rsidRDefault="00913F85" w:rsidP="00735EC2">
            <w:pPr>
              <w:pStyle w:val="PlainText"/>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 xml:space="preserve">VI.5 </w:t>
            </w:r>
            <w:r w:rsidR="00CF3864" w:rsidRPr="00526E68">
              <w:rPr>
                <w:rFonts w:asciiTheme="minorHAnsi" w:hAnsiTheme="minorHAnsi"/>
                <w:sz w:val="22"/>
                <w:szCs w:val="22"/>
                <w:lang w:eastAsia="ja-JP"/>
              </w:rPr>
              <w:t>A</w:t>
            </w:r>
            <w:r w:rsidR="00CF3864" w:rsidRPr="00526E68">
              <w:rPr>
                <w:rFonts w:asciiTheme="minorHAnsi" w:hAnsiTheme="minorHAnsi"/>
                <w:sz w:val="22"/>
                <w:szCs w:val="22"/>
              </w:rPr>
              <w:t xml:space="preserve">re legislation and regulations in your country concerning </w:t>
            </w:r>
            <w:r w:rsidR="00CF3864" w:rsidRPr="00526E68">
              <w:rPr>
                <w:rFonts w:asciiTheme="minorHAnsi" w:eastAsia="MS Mincho" w:hAnsiTheme="minorHAnsi" w:cs="Arial"/>
                <w:sz w:val="22"/>
                <w:szCs w:val="22"/>
                <w:lang w:eastAsia="ja-JP"/>
              </w:rPr>
              <w:t>Environmental Impact Assessments (EIA) and Strategic Environmental Assessments (SEA)</w:t>
            </w:r>
            <w:r w:rsidR="00CF3864" w:rsidRPr="00526E68">
              <w:rPr>
                <w:rFonts w:asciiTheme="minorHAnsi" w:eastAsia="MS Mincho" w:hAnsiTheme="minorHAnsi" w:cstheme="minorHAnsi"/>
                <w:sz w:val="22"/>
                <w:szCs w:val="22"/>
                <w:lang w:eastAsia="ja-JP"/>
              </w:rPr>
              <w:t xml:space="preserve"> </w:t>
            </w:r>
            <w:r w:rsidR="00CF3864" w:rsidRPr="00526E68">
              <w:rPr>
                <w:rFonts w:asciiTheme="minorHAnsi" w:eastAsia="MS Mincho" w:hAnsiTheme="minorHAnsi" w:cs="Arial"/>
                <w:sz w:val="22"/>
                <w:szCs w:val="22"/>
                <w:lang w:eastAsia="ja-JP"/>
              </w:rPr>
              <w:t>considering the possible impediments to migration, transboundary effects on migratory species, and of impacts on migratory patterns and migratory ranges?</w:t>
            </w:r>
          </w:p>
          <w:p w14:paraId="7A016D11" w14:textId="77777777" w:rsidR="00913F85" w:rsidRPr="00526E68" w:rsidRDefault="00913F85" w:rsidP="00735EC2">
            <w:pPr>
              <w:pStyle w:val="ListParagraph"/>
              <w:numPr>
                <w:ilvl w:val="0"/>
                <w:numId w:val="11"/>
              </w:numPr>
              <w:jc w:val="both"/>
              <w:rPr>
                <w:rFonts w:asciiTheme="minorHAnsi" w:hAnsiTheme="minorHAnsi" w:cstheme="minorHAnsi"/>
                <w:color w:val="000000" w:themeColor="text1"/>
                <w:sz w:val="22"/>
                <w:szCs w:val="22"/>
              </w:rPr>
            </w:pPr>
            <w:r w:rsidRPr="00526E68">
              <w:rPr>
                <w:rFonts w:asciiTheme="minorHAnsi" w:hAnsiTheme="minorHAnsi" w:cstheme="minorHAnsi"/>
                <w:color w:val="000000" w:themeColor="text1"/>
                <w:sz w:val="22"/>
                <w:szCs w:val="22"/>
              </w:rPr>
              <w:t>Yes</w:t>
            </w:r>
          </w:p>
          <w:p w14:paraId="23C21B6A" w14:textId="77777777" w:rsidR="00913F85" w:rsidRPr="00526E68" w:rsidRDefault="00913F85" w:rsidP="00735EC2">
            <w:pPr>
              <w:pStyle w:val="ListParagraph"/>
              <w:numPr>
                <w:ilvl w:val="0"/>
                <w:numId w:val="11"/>
              </w:numPr>
              <w:jc w:val="both"/>
              <w:rPr>
                <w:rFonts w:asciiTheme="minorHAnsi" w:hAnsiTheme="minorHAnsi" w:cstheme="minorHAnsi"/>
                <w:color w:val="000000" w:themeColor="text1"/>
                <w:sz w:val="22"/>
                <w:szCs w:val="22"/>
              </w:rPr>
            </w:pPr>
            <w:r w:rsidRPr="00526E68">
              <w:rPr>
                <w:rFonts w:asciiTheme="minorHAnsi" w:hAnsiTheme="minorHAnsi" w:cstheme="minorHAnsi"/>
                <w:color w:val="000000" w:themeColor="text1"/>
                <w:sz w:val="22"/>
                <w:szCs w:val="22"/>
              </w:rPr>
              <w:t>No</w:t>
            </w:r>
          </w:p>
          <w:p w14:paraId="6F0958F4" w14:textId="77777777" w:rsidR="00913F85" w:rsidRDefault="00913F85" w:rsidP="00735EC2">
            <w:pPr>
              <w:pStyle w:val="PlainText"/>
              <w:jc w:val="both"/>
              <w:rPr>
                <w:rFonts w:asciiTheme="minorHAnsi" w:eastAsia="MS Mincho" w:hAnsiTheme="minorHAnsi" w:cstheme="minorHAnsi"/>
                <w:sz w:val="22"/>
                <w:szCs w:val="22"/>
                <w:lang w:eastAsia="ja-JP"/>
              </w:rPr>
            </w:pPr>
          </w:p>
          <w:p w14:paraId="734FF4AC" w14:textId="0900665E" w:rsidR="003300C0" w:rsidRPr="00E0264F" w:rsidRDefault="003300C0" w:rsidP="00735EC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Pr="00E0264F">
              <w:rPr>
                <w:rFonts w:asciiTheme="minorHAnsi" w:hAnsiTheme="minorHAnsi" w:cstheme="minorHAnsi"/>
                <w:color w:val="000000" w:themeColor="text1"/>
                <w:sz w:val="22"/>
                <w:szCs w:val="22"/>
              </w:rPr>
              <w:t xml:space="preserve">lease </w:t>
            </w:r>
            <w:r>
              <w:rPr>
                <w:rFonts w:asciiTheme="minorHAnsi" w:hAnsiTheme="minorHAnsi" w:cstheme="minorHAnsi"/>
                <w:color w:val="000000" w:themeColor="text1"/>
                <w:sz w:val="22"/>
                <w:szCs w:val="22"/>
              </w:rPr>
              <w:t>describe any hindrances</w:t>
            </w:r>
            <w:r w:rsidR="00405F1E">
              <w:rPr>
                <w:rFonts w:asciiTheme="minorHAnsi" w:hAnsiTheme="minorHAnsi" w:cstheme="minorHAnsi"/>
                <w:color w:val="000000" w:themeColor="text1"/>
                <w:sz w:val="22"/>
                <w:szCs w:val="22"/>
              </w:rPr>
              <w:t xml:space="preserve"> and challenges</w:t>
            </w:r>
            <w:r>
              <w:rPr>
                <w:rFonts w:asciiTheme="minorHAnsi" w:hAnsiTheme="minorHAnsi" w:cstheme="minorHAnsi"/>
                <w:color w:val="000000" w:themeColor="text1"/>
                <w:sz w:val="22"/>
                <w:szCs w:val="22"/>
              </w:rPr>
              <w:t xml:space="preserve"> to the application of EIA and SEAs</w:t>
            </w:r>
            <w:r w:rsidR="001C4F7E">
              <w:rPr>
                <w:rFonts w:asciiTheme="minorHAnsi" w:hAnsiTheme="minorHAnsi" w:cstheme="minorHAnsi"/>
                <w:color w:val="000000" w:themeColor="text1"/>
                <w:sz w:val="22"/>
                <w:szCs w:val="22"/>
              </w:rPr>
              <w:t xml:space="preserve"> with respect to migratory </w:t>
            </w:r>
            <w:r w:rsidR="0064440A">
              <w:rPr>
                <w:rFonts w:asciiTheme="minorHAnsi" w:hAnsiTheme="minorHAnsi" w:cstheme="minorHAnsi"/>
                <w:color w:val="000000" w:themeColor="text1"/>
                <w:sz w:val="22"/>
                <w:szCs w:val="22"/>
              </w:rPr>
              <w:t>species</w:t>
            </w:r>
            <w:r>
              <w:rPr>
                <w:rFonts w:asciiTheme="minorHAnsi" w:hAnsiTheme="minorHAnsi" w:cstheme="minorHAnsi"/>
                <w:color w:val="000000" w:themeColor="text1"/>
                <w:sz w:val="22"/>
                <w:szCs w:val="22"/>
              </w:rPr>
              <w:t>, lessons learned, and needs for further capacity development.</w:t>
            </w:r>
          </w:p>
          <w:p w14:paraId="4BEABE1C" w14:textId="6DEA1675" w:rsidR="00A47469" w:rsidRDefault="003300C0"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3300C0" w:rsidRPr="00E0264F" w14:paraId="46E79669" w14:textId="77777777" w:rsidTr="003300C0">
              <w:trPr>
                <w:trHeight w:val="621"/>
              </w:trPr>
              <w:tc>
                <w:tcPr>
                  <w:tcW w:w="8745" w:type="dxa"/>
                  <w:shd w:val="clear" w:color="auto" w:fill="FCEBE0"/>
                </w:tcPr>
                <w:p w14:paraId="07894E6E" w14:textId="77777777" w:rsidR="003300C0" w:rsidRPr="00E0264F" w:rsidRDefault="003300C0" w:rsidP="00735EC2">
                  <w:pPr>
                    <w:pStyle w:val="CommentText"/>
                    <w:jc w:val="both"/>
                    <w:rPr>
                      <w:rFonts w:asciiTheme="minorHAnsi" w:hAnsiTheme="minorHAnsi" w:cstheme="minorHAnsi"/>
                      <w:sz w:val="4"/>
                      <w:szCs w:val="4"/>
                    </w:rPr>
                  </w:pPr>
                </w:p>
                <w:p w14:paraId="781A7BCB" w14:textId="77777777" w:rsidR="005834EC" w:rsidRPr="005834EC" w:rsidRDefault="005834EC" w:rsidP="00735EC2">
                  <w:pPr>
                    <w:pStyle w:val="CommentText"/>
                    <w:jc w:val="both"/>
                    <w:rPr>
                      <w:rFonts w:asciiTheme="minorHAnsi" w:hAnsiTheme="minorHAnsi" w:cstheme="minorHAnsi"/>
                      <w:b/>
                      <w:bCs/>
                      <w:iCs/>
                      <w:sz w:val="18"/>
                      <w:szCs w:val="18"/>
                    </w:rPr>
                  </w:pPr>
                  <w:r w:rsidRPr="005834EC">
                    <w:rPr>
                      <w:rFonts w:asciiTheme="minorHAnsi" w:hAnsiTheme="minorHAnsi" w:cstheme="minorHAnsi"/>
                      <w:b/>
                      <w:bCs/>
                      <w:iCs/>
                      <w:sz w:val="18"/>
                      <w:szCs w:val="18"/>
                    </w:rPr>
                    <w:t>GUIDANCE TIP:</w:t>
                  </w:r>
                </w:p>
                <w:p w14:paraId="39929193" w14:textId="2F415304" w:rsidR="003300C0" w:rsidRPr="00E0264F" w:rsidRDefault="00405F1E"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Please refer to </w:t>
                  </w:r>
                  <w:hyperlink r:id="rId32" w:history="1">
                    <w:r w:rsidR="003300C0" w:rsidRPr="003300C0">
                      <w:rPr>
                        <w:rStyle w:val="Hyperlink"/>
                        <w:rFonts w:asciiTheme="minorHAnsi" w:hAnsiTheme="minorHAnsi" w:cstheme="minorHAnsi"/>
                        <w:b/>
                        <w:bCs/>
                        <w:i/>
                        <w:sz w:val="18"/>
                        <w:szCs w:val="18"/>
                      </w:rPr>
                      <w:t>Resolution 7.2 (Rev.COP12)</w:t>
                    </w:r>
                  </w:hyperlink>
                  <w:r w:rsidR="003300C0">
                    <w:rPr>
                      <w:rFonts w:asciiTheme="minorHAnsi" w:hAnsiTheme="minorHAnsi" w:cstheme="minorHAnsi"/>
                      <w:i/>
                      <w:sz w:val="18"/>
                      <w:szCs w:val="18"/>
                    </w:rPr>
                    <w:t xml:space="preserve"> </w:t>
                  </w:r>
                  <w:r>
                    <w:rPr>
                      <w:rFonts w:asciiTheme="minorHAnsi" w:hAnsiTheme="minorHAnsi" w:cstheme="minorHAnsi"/>
                      <w:i/>
                      <w:sz w:val="18"/>
                      <w:szCs w:val="18"/>
                    </w:rPr>
                    <w:t xml:space="preserve">(Impact Assessment and Migratory Species) </w:t>
                  </w:r>
                  <w:r w:rsidR="003300C0">
                    <w:rPr>
                      <w:rFonts w:asciiTheme="minorHAnsi" w:hAnsiTheme="minorHAnsi" w:cstheme="minorHAnsi"/>
                      <w:i/>
                      <w:sz w:val="18"/>
                      <w:szCs w:val="18"/>
                    </w:rPr>
                    <w:t xml:space="preserve">and </w:t>
                  </w:r>
                  <w:hyperlink r:id="rId33" w:history="1">
                    <w:r w:rsidR="003300C0" w:rsidRPr="003300C0">
                      <w:rPr>
                        <w:rStyle w:val="Hyperlink"/>
                        <w:rFonts w:asciiTheme="minorHAnsi" w:hAnsiTheme="minorHAnsi" w:cstheme="minorHAnsi"/>
                        <w:b/>
                        <w:bCs/>
                        <w:i/>
                        <w:sz w:val="18"/>
                        <w:szCs w:val="18"/>
                      </w:rPr>
                      <w:t>Decision 13.130</w:t>
                    </w:r>
                  </w:hyperlink>
                  <w:r w:rsidR="003300C0">
                    <w:rPr>
                      <w:rFonts w:asciiTheme="minorHAnsi" w:hAnsiTheme="minorHAnsi" w:cstheme="minorHAnsi"/>
                      <w:i/>
                      <w:sz w:val="18"/>
                      <w:szCs w:val="18"/>
                    </w:rPr>
                    <w:t xml:space="preserve"> (Infrastructure Development and Migratory Species)</w:t>
                  </w:r>
                  <w:r>
                    <w:rPr>
                      <w:rFonts w:asciiTheme="minorHAnsi" w:hAnsiTheme="minorHAnsi" w:cstheme="minorHAnsi"/>
                      <w:i/>
                      <w:sz w:val="18"/>
                      <w:szCs w:val="18"/>
                    </w:rPr>
                    <w:t xml:space="preserve"> for </w:t>
                  </w:r>
                  <w:r w:rsidR="00326B8A">
                    <w:rPr>
                      <w:rFonts w:asciiTheme="minorHAnsi" w:hAnsiTheme="minorHAnsi" w:cstheme="minorHAnsi"/>
                      <w:i/>
                      <w:sz w:val="18"/>
                      <w:szCs w:val="18"/>
                    </w:rPr>
                    <w:t>more information on</w:t>
                  </w:r>
                  <w:r w:rsidR="00CF69D3">
                    <w:rPr>
                      <w:rFonts w:asciiTheme="minorHAnsi" w:hAnsiTheme="minorHAnsi" w:cstheme="minorHAnsi"/>
                      <w:i/>
                      <w:sz w:val="18"/>
                      <w:szCs w:val="18"/>
                    </w:rPr>
                    <w:t xml:space="preserve"> Environmental Impact Assessment</w:t>
                  </w:r>
                  <w:r>
                    <w:rPr>
                      <w:rFonts w:asciiTheme="minorHAnsi" w:hAnsiTheme="minorHAnsi" w:cstheme="minorHAnsi"/>
                      <w:i/>
                      <w:sz w:val="18"/>
                      <w:szCs w:val="18"/>
                    </w:rPr>
                    <w:t xml:space="preserve"> </w:t>
                  </w:r>
                  <w:r w:rsidR="00CF69D3">
                    <w:rPr>
                      <w:rFonts w:asciiTheme="minorHAnsi" w:hAnsiTheme="minorHAnsi" w:cstheme="minorHAnsi"/>
                      <w:i/>
                      <w:sz w:val="18"/>
                      <w:szCs w:val="18"/>
                    </w:rPr>
                    <w:t>(</w:t>
                  </w:r>
                  <w:r>
                    <w:rPr>
                      <w:rFonts w:asciiTheme="minorHAnsi" w:hAnsiTheme="minorHAnsi" w:cstheme="minorHAnsi"/>
                      <w:i/>
                      <w:sz w:val="18"/>
                      <w:szCs w:val="18"/>
                    </w:rPr>
                    <w:t>EIA</w:t>
                  </w:r>
                  <w:r w:rsidR="00CF69D3">
                    <w:rPr>
                      <w:rFonts w:asciiTheme="minorHAnsi" w:hAnsiTheme="minorHAnsi" w:cstheme="minorHAnsi"/>
                      <w:i/>
                      <w:sz w:val="18"/>
                      <w:szCs w:val="18"/>
                    </w:rPr>
                    <w:t>)</w:t>
                  </w:r>
                  <w:r>
                    <w:rPr>
                      <w:rFonts w:asciiTheme="minorHAnsi" w:hAnsiTheme="minorHAnsi" w:cstheme="minorHAnsi"/>
                      <w:i/>
                      <w:sz w:val="18"/>
                      <w:szCs w:val="18"/>
                    </w:rPr>
                    <w:t xml:space="preserve"> and </w:t>
                  </w:r>
                  <w:r w:rsidR="00CF69D3">
                    <w:rPr>
                      <w:rFonts w:asciiTheme="minorHAnsi" w:hAnsiTheme="minorHAnsi" w:cstheme="minorHAnsi"/>
                      <w:i/>
                      <w:sz w:val="18"/>
                      <w:szCs w:val="18"/>
                    </w:rPr>
                    <w:t>Strategic Environmental Assessment (</w:t>
                  </w:r>
                  <w:r>
                    <w:rPr>
                      <w:rFonts w:asciiTheme="minorHAnsi" w:hAnsiTheme="minorHAnsi" w:cstheme="minorHAnsi"/>
                      <w:i/>
                      <w:sz w:val="18"/>
                      <w:szCs w:val="18"/>
                    </w:rPr>
                    <w:t>SEA</w:t>
                  </w:r>
                  <w:r w:rsidR="00CF69D3">
                    <w:rPr>
                      <w:rFonts w:asciiTheme="minorHAnsi" w:hAnsiTheme="minorHAnsi" w:cstheme="minorHAnsi"/>
                      <w:i/>
                      <w:sz w:val="18"/>
                      <w:szCs w:val="18"/>
                    </w:rPr>
                    <w:t>)</w:t>
                  </w:r>
                  <w:r>
                    <w:rPr>
                      <w:rFonts w:asciiTheme="minorHAnsi" w:hAnsiTheme="minorHAnsi" w:cstheme="minorHAnsi"/>
                      <w:i/>
                      <w:sz w:val="18"/>
                      <w:szCs w:val="18"/>
                    </w:rPr>
                    <w:t>.</w:t>
                  </w:r>
                </w:p>
              </w:tc>
            </w:tr>
          </w:tbl>
          <w:p w14:paraId="5A6070BD" w14:textId="6B211401" w:rsidR="003300C0" w:rsidRPr="00E0264F" w:rsidRDefault="003300C0" w:rsidP="00735EC2">
            <w:pPr>
              <w:pStyle w:val="PlainText"/>
              <w:jc w:val="both"/>
              <w:rPr>
                <w:rFonts w:asciiTheme="minorHAnsi" w:eastAsia="MS Mincho" w:hAnsiTheme="minorHAnsi" w:cstheme="minorHAnsi"/>
                <w:sz w:val="22"/>
                <w:szCs w:val="22"/>
                <w:lang w:eastAsia="ja-JP"/>
              </w:rPr>
            </w:pPr>
          </w:p>
        </w:tc>
      </w:tr>
      <w:tr w:rsidR="00947B96" w:rsidRPr="00E0264F" w14:paraId="5969DA52" w14:textId="77777777" w:rsidTr="007766DF">
        <w:trPr>
          <w:trHeight w:val="2163"/>
        </w:trPr>
        <w:tc>
          <w:tcPr>
            <w:tcW w:w="9010" w:type="dxa"/>
          </w:tcPr>
          <w:p w14:paraId="4B43C138" w14:textId="20B5DDFD" w:rsidR="00947B96" w:rsidRDefault="00947B96" w:rsidP="00735EC2">
            <w:pPr>
              <w:pStyle w:val="PlainText"/>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VI.</w:t>
            </w:r>
            <w:r w:rsidR="00913F85">
              <w:rPr>
                <w:rFonts w:asciiTheme="minorHAnsi" w:eastAsia="MS Mincho" w:hAnsiTheme="minorHAnsi" w:cstheme="minorHAnsi"/>
                <w:sz w:val="22"/>
                <w:szCs w:val="22"/>
                <w:lang w:eastAsia="ja-JP"/>
              </w:rPr>
              <w:t>6</w:t>
            </w:r>
            <w:r>
              <w:rPr>
                <w:rFonts w:asciiTheme="minorHAnsi" w:eastAsia="MS Mincho" w:hAnsiTheme="minorHAnsi" w:cstheme="minorHAnsi"/>
                <w:sz w:val="22"/>
                <w:szCs w:val="22"/>
                <w:lang w:eastAsia="ja-JP"/>
              </w:rPr>
              <w:t xml:space="preserve"> To what extent have biodiversity and migratory species considerations been </w:t>
            </w:r>
            <w:r w:rsidR="00405F1E">
              <w:rPr>
                <w:rFonts w:asciiTheme="minorHAnsi" w:eastAsia="MS Mincho" w:hAnsiTheme="minorHAnsi" w:cstheme="minorHAnsi"/>
                <w:sz w:val="22"/>
                <w:szCs w:val="22"/>
                <w:lang w:eastAsia="ja-JP"/>
              </w:rPr>
              <w:t xml:space="preserve">specifically </w:t>
            </w:r>
            <w:r>
              <w:rPr>
                <w:rFonts w:asciiTheme="minorHAnsi" w:eastAsia="MS Mincho" w:hAnsiTheme="minorHAnsi" w:cstheme="minorHAnsi"/>
                <w:sz w:val="22"/>
                <w:szCs w:val="22"/>
                <w:lang w:eastAsia="ja-JP"/>
              </w:rPr>
              <w:t>integrated in</w:t>
            </w:r>
            <w:r w:rsidR="00326B8A">
              <w:rPr>
                <w:rFonts w:asciiTheme="minorHAnsi" w:eastAsia="MS Mincho" w:hAnsiTheme="minorHAnsi" w:cstheme="minorHAnsi"/>
                <w:sz w:val="22"/>
                <w:szCs w:val="22"/>
                <w:lang w:eastAsia="ja-JP"/>
              </w:rPr>
              <w:t>to</w:t>
            </w:r>
            <w:r>
              <w:rPr>
                <w:rFonts w:asciiTheme="minorHAnsi" w:eastAsia="MS Mincho" w:hAnsiTheme="minorHAnsi" w:cstheme="minorHAnsi"/>
                <w:sz w:val="22"/>
                <w:szCs w:val="22"/>
                <w:lang w:eastAsia="ja-JP"/>
              </w:rPr>
              <w:t xml:space="preserve"> national energy and clim</w:t>
            </w:r>
            <w:r w:rsidR="00BE2A7B">
              <w:rPr>
                <w:rFonts w:asciiTheme="minorHAnsi" w:eastAsia="MS Mincho" w:hAnsiTheme="minorHAnsi" w:cstheme="minorHAnsi"/>
                <w:sz w:val="22"/>
                <w:szCs w:val="22"/>
                <w:lang w:eastAsia="ja-JP"/>
              </w:rPr>
              <w:t>ate policy</w:t>
            </w:r>
            <w:r w:rsidR="008A26CF">
              <w:rPr>
                <w:rFonts w:asciiTheme="minorHAnsi" w:eastAsia="MS Mincho" w:hAnsiTheme="minorHAnsi" w:cstheme="minorHAnsi"/>
                <w:sz w:val="22"/>
                <w:szCs w:val="22"/>
                <w:lang w:eastAsia="ja-JP"/>
              </w:rPr>
              <w:t xml:space="preserve"> and legislation</w:t>
            </w:r>
            <w:del w:id="74" w:author="Marco Barbieri" w:date="2021-09-24T14:12:00Z">
              <w:r w:rsidR="00BE2A7B" w:rsidDel="00CF0FB2">
                <w:rPr>
                  <w:rFonts w:asciiTheme="minorHAnsi" w:eastAsia="MS Mincho" w:hAnsiTheme="minorHAnsi" w:cstheme="minorHAnsi"/>
                  <w:sz w:val="22"/>
                  <w:szCs w:val="22"/>
                  <w:lang w:eastAsia="ja-JP"/>
                </w:rPr>
                <w:delText xml:space="preserve"> </w:delText>
              </w:r>
            </w:del>
            <w:r w:rsidR="008A26CF">
              <w:rPr>
                <w:rFonts w:asciiTheme="minorHAnsi" w:eastAsia="MS Mincho" w:hAnsiTheme="minorHAnsi" w:cstheme="minorHAnsi"/>
                <w:sz w:val="22"/>
                <w:szCs w:val="22"/>
                <w:lang w:eastAsia="ja-JP"/>
              </w:rPr>
              <w:t xml:space="preserve"> </w:t>
            </w:r>
            <w:r w:rsidR="00BE2A7B">
              <w:rPr>
                <w:rFonts w:asciiTheme="minorHAnsi" w:eastAsia="MS Mincho" w:hAnsiTheme="minorHAnsi" w:cstheme="minorHAnsi"/>
                <w:sz w:val="22"/>
                <w:szCs w:val="22"/>
                <w:lang w:eastAsia="ja-JP"/>
              </w:rPr>
              <w:t>?</w:t>
            </w:r>
          </w:p>
          <w:p w14:paraId="336A45DF" w14:textId="0FA9E286" w:rsidR="00BE2A7B" w:rsidRDefault="00BE2A7B"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0363E18F" w14:textId="29D0EB3D" w:rsidR="00405F1E" w:rsidRDefault="00405F1E" w:rsidP="00735EC2">
            <w:pPr>
              <w:jc w:val="both"/>
              <w:rPr>
                <w:rFonts w:asciiTheme="minorHAnsi" w:hAnsiTheme="minorHAnsi" w:cstheme="minorHAnsi"/>
                <w:color w:val="4472C4" w:themeColor="accent1"/>
                <w:sz w:val="22"/>
                <w:szCs w:val="22"/>
              </w:rPr>
            </w:pPr>
          </w:p>
          <w:p w14:paraId="4EDD5727" w14:textId="0A48917D" w:rsidR="00405F1E" w:rsidRDefault="00405F1E" w:rsidP="00735EC2">
            <w:pPr>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 xml:space="preserve">Please provide any </w:t>
            </w:r>
            <w:del w:id="75" w:author="Marco Barbieri" w:date="2021-09-23T17:32:00Z">
              <w:r w:rsidDel="00871C81">
                <w:rPr>
                  <w:rFonts w:asciiTheme="minorHAnsi" w:eastAsia="MS Mincho" w:hAnsiTheme="minorHAnsi" w:cstheme="minorHAnsi"/>
                  <w:sz w:val="22"/>
                  <w:szCs w:val="22"/>
                  <w:lang w:eastAsia="ja-JP"/>
                </w:rPr>
                <w:delText>indicators</w:delText>
              </w:r>
            </w:del>
            <w:ins w:id="76" w:author="Marco Barbieri" w:date="2021-09-23T17:32:00Z">
              <w:r w:rsidR="00871C81">
                <w:rPr>
                  <w:rFonts w:asciiTheme="minorHAnsi" w:eastAsia="MS Mincho" w:hAnsiTheme="minorHAnsi" w:cstheme="minorHAnsi"/>
                  <w:sz w:val="22"/>
                  <w:szCs w:val="22"/>
                  <w:lang w:eastAsia="ja-JP"/>
                </w:rPr>
                <w:t>examples</w:t>
              </w:r>
            </w:ins>
            <w:r>
              <w:rPr>
                <w:rFonts w:asciiTheme="minorHAnsi" w:eastAsia="MS Mincho" w:hAnsiTheme="minorHAnsi" w:cstheme="minorHAnsi"/>
                <w:sz w:val="22"/>
                <w:szCs w:val="22"/>
                <w:lang w:eastAsia="ja-JP"/>
              </w:rPr>
              <w:t xml:space="preserve"> </w:t>
            </w:r>
            <w:r w:rsidR="003D0AFD">
              <w:rPr>
                <w:rFonts w:asciiTheme="minorHAnsi" w:eastAsia="MS Mincho" w:hAnsiTheme="minorHAnsi" w:cstheme="minorHAnsi"/>
                <w:sz w:val="22"/>
                <w:szCs w:val="22"/>
                <w:lang w:eastAsia="ja-JP"/>
              </w:rPr>
              <w:t>related to such policy and legislation</w:t>
            </w:r>
            <w:r>
              <w:rPr>
                <w:rFonts w:asciiTheme="minorHAnsi" w:eastAsia="MS Mincho" w:hAnsiTheme="minorHAnsi" w:cstheme="minorHAnsi"/>
                <w:sz w:val="22"/>
                <w:szCs w:val="22"/>
                <w:lang w:eastAsia="ja-JP"/>
              </w:rPr>
              <w:t>.</w:t>
            </w:r>
          </w:p>
          <w:p w14:paraId="7AAD41EE" w14:textId="424E050B" w:rsidR="000908E3" w:rsidRDefault="00405F1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0908E3" w:rsidRPr="00E0264F" w14:paraId="01DE9592" w14:textId="77777777" w:rsidTr="001621C5">
              <w:trPr>
                <w:trHeight w:val="403"/>
              </w:trPr>
              <w:tc>
                <w:tcPr>
                  <w:tcW w:w="8745" w:type="dxa"/>
                  <w:shd w:val="clear" w:color="auto" w:fill="FCEBE0"/>
                </w:tcPr>
                <w:p w14:paraId="438F7FDB" w14:textId="77777777" w:rsidR="000908E3" w:rsidRPr="00E0264F" w:rsidRDefault="000908E3" w:rsidP="00735EC2">
                  <w:pPr>
                    <w:pStyle w:val="CommentText"/>
                    <w:jc w:val="both"/>
                    <w:rPr>
                      <w:rFonts w:asciiTheme="minorHAnsi" w:hAnsiTheme="minorHAnsi" w:cstheme="minorHAnsi"/>
                      <w:sz w:val="4"/>
                      <w:szCs w:val="4"/>
                    </w:rPr>
                  </w:pPr>
                </w:p>
                <w:p w14:paraId="7328DE21" w14:textId="5F0B0114" w:rsidR="000908E3" w:rsidRPr="00E0264F" w:rsidRDefault="000908E3"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Please refer to </w:t>
                  </w:r>
                  <w:ins w:id="77" w:author="Marco Barbieri" w:date="2021-09-26T13:41:00Z">
                    <w:r w:rsidR="00F40A4A" w:rsidRPr="00264ADB">
                      <w:rPr>
                        <w:rFonts w:asciiTheme="minorHAnsi" w:hAnsiTheme="minorHAnsi" w:cstheme="minorHAnsi"/>
                        <w:b/>
                        <w:bCs/>
                        <w:i/>
                        <w:sz w:val="18"/>
                        <w:szCs w:val="18"/>
                      </w:rPr>
                      <w:t xml:space="preserve">Resolutions </w:t>
                    </w:r>
                  </w:ins>
                  <w:ins w:id="78" w:author="Marco Barbieri" w:date="2021-09-26T13:46:00Z">
                    <w:r w:rsidR="00EF3847">
                      <w:rPr>
                        <w:rFonts w:asciiTheme="minorHAnsi" w:hAnsiTheme="minorHAnsi" w:cstheme="minorHAnsi"/>
                        <w:b/>
                        <w:bCs/>
                        <w:i/>
                        <w:sz w:val="18"/>
                        <w:szCs w:val="18"/>
                      </w:rPr>
                      <w:t xml:space="preserve">12.21 </w:t>
                    </w:r>
                    <w:r w:rsidR="00EF3847">
                      <w:rPr>
                        <w:rFonts w:asciiTheme="minorHAnsi" w:hAnsiTheme="minorHAnsi" w:cstheme="minorHAnsi"/>
                        <w:i/>
                        <w:sz w:val="18"/>
                        <w:szCs w:val="18"/>
                      </w:rPr>
                      <w:t xml:space="preserve">(Climate Change and </w:t>
                    </w:r>
                    <w:r w:rsidR="009D06B8">
                      <w:rPr>
                        <w:rFonts w:asciiTheme="minorHAnsi" w:hAnsiTheme="minorHAnsi" w:cstheme="minorHAnsi"/>
                        <w:i/>
                        <w:sz w:val="18"/>
                        <w:szCs w:val="18"/>
                      </w:rPr>
                      <w:t xml:space="preserve">Migratory Species), </w:t>
                    </w:r>
                  </w:ins>
                  <w:ins w:id="79" w:author="Marco Barbieri" w:date="2021-09-26T13:42:00Z">
                    <w:r w:rsidR="00402ED2" w:rsidRPr="00264ADB">
                      <w:rPr>
                        <w:rFonts w:asciiTheme="minorHAnsi" w:hAnsiTheme="minorHAnsi" w:cstheme="minorHAnsi"/>
                        <w:b/>
                        <w:bCs/>
                        <w:i/>
                        <w:sz w:val="18"/>
                        <w:szCs w:val="18"/>
                      </w:rPr>
                      <w:t>11.27</w:t>
                    </w:r>
                    <w:r w:rsidR="00402ED2">
                      <w:rPr>
                        <w:rFonts w:asciiTheme="minorHAnsi" w:hAnsiTheme="minorHAnsi" w:cstheme="minorHAnsi"/>
                        <w:i/>
                        <w:sz w:val="18"/>
                        <w:szCs w:val="18"/>
                      </w:rPr>
                      <w:t xml:space="preserve"> (</w:t>
                    </w:r>
                    <w:r w:rsidR="00264ADB">
                      <w:rPr>
                        <w:rFonts w:asciiTheme="minorHAnsi" w:hAnsiTheme="minorHAnsi" w:cstheme="minorHAnsi"/>
                        <w:i/>
                        <w:sz w:val="18"/>
                        <w:szCs w:val="18"/>
                      </w:rPr>
                      <w:t>Renewable Energy and Migratory Species)</w:t>
                    </w:r>
                  </w:ins>
                  <w:ins w:id="80" w:author="Marco Barbieri" w:date="2021-09-26T13:43:00Z">
                    <w:r w:rsidR="001E0A7E">
                      <w:rPr>
                        <w:rFonts w:asciiTheme="minorHAnsi" w:hAnsiTheme="minorHAnsi" w:cstheme="minorHAnsi"/>
                        <w:i/>
                        <w:sz w:val="18"/>
                        <w:szCs w:val="18"/>
                      </w:rPr>
                      <w:t xml:space="preserve">, </w:t>
                    </w:r>
                  </w:ins>
                  <w:ins w:id="81" w:author="Marco Barbieri" w:date="2021-09-26T13:48:00Z">
                    <w:r w:rsidR="007E01E3" w:rsidRPr="00C45C4C">
                      <w:rPr>
                        <w:rFonts w:asciiTheme="minorHAnsi" w:hAnsiTheme="minorHAnsi" w:cstheme="minorHAnsi"/>
                        <w:b/>
                        <w:bCs/>
                        <w:i/>
                        <w:sz w:val="18"/>
                        <w:szCs w:val="18"/>
                      </w:rPr>
                      <w:t>10.11</w:t>
                    </w:r>
                    <w:r w:rsidR="007E01E3">
                      <w:rPr>
                        <w:rFonts w:asciiTheme="minorHAnsi" w:hAnsiTheme="minorHAnsi" w:cstheme="minorHAnsi"/>
                        <w:i/>
                        <w:sz w:val="18"/>
                        <w:szCs w:val="18"/>
                      </w:rPr>
                      <w:t xml:space="preserve"> (</w:t>
                    </w:r>
                    <w:r w:rsidR="00C45C4C">
                      <w:rPr>
                        <w:rFonts w:asciiTheme="minorHAnsi" w:hAnsiTheme="minorHAnsi" w:cstheme="minorHAnsi"/>
                        <w:i/>
                        <w:sz w:val="18"/>
                        <w:szCs w:val="18"/>
                      </w:rPr>
                      <w:t>Power Lines and Migratory Birds)</w:t>
                    </w:r>
                  </w:ins>
                  <w:ins w:id="82" w:author="Marco Barbieri" w:date="2021-09-26T13:49:00Z">
                    <w:r w:rsidR="00C45C4C">
                      <w:rPr>
                        <w:rFonts w:asciiTheme="minorHAnsi" w:hAnsiTheme="minorHAnsi" w:cstheme="minorHAnsi"/>
                        <w:i/>
                        <w:sz w:val="18"/>
                        <w:szCs w:val="18"/>
                      </w:rPr>
                      <w:t>,</w:t>
                    </w:r>
                  </w:ins>
                  <w:ins w:id="83" w:author="Marco Barbieri" w:date="2021-09-26T13:52:00Z">
                    <w:r w:rsidR="0073501C">
                      <w:rPr>
                        <w:rFonts w:asciiTheme="minorHAnsi" w:hAnsiTheme="minorHAnsi" w:cstheme="minorHAnsi"/>
                        <w:i/>
                        <w:sz w:val="18"/>
                        <w:szCs w:val="18"/>
                      </w:rPr>
                      <w:t xml:space="preserve"> and</w:t>
                    </w:r>
                  </w:ins>
                  <w:ins w:id="84" w:author="Marco Barbieri" w:date="2021-09-26T13:42:00Z">
                    <w:r w:rsidR="00264ADB">
                      <w:rPr>
                        <w:rFonts w:asciiTheme="minorHAnsi" w:hAnsiTheme="minorHAnsi" w:cstheme="minorHAnsi"/>
                        <w:i/>
                        <w:sz w:val="18"/>
                        <w:szCs w:val="18"/>
                      </w:rPr>
                      <w:t xml:space="preserve"> </w:t>
                    </w:r>
                  </w:ins>
                  <w:hyperlink r:id="rId34" w:history="1">
                    <w:r w:rsidRPr="000908E3">
                      <w:rPr>
                        <w:rStyle w:val="Hyperlink"/>
                        <w:rFonts w:asciiTheme="minorHAnsi" w:hAnsiTheme="minorHAnsi" w:cstheme="minorHAnsi"/>
                        <w:b/>
                        <w:bCs/>
                        <w:i/>
                        <w:sz w:val="18"/>
                        <w:szCs w:val="18"/>
                      </w:rPr>
                      <w:t>Decision 13.108</w:t>
                    </w:r>
                  </w:hyperlink>
                  <w:r>
                    <w:rPr>
                      <w:rFonts w:asciiTheme="minorHAnsi" w:hAnsiTheme="minorHAnsi" w:cstheme="minorHAnsi"/>
                      <w:b/>
                      <w:bCs/>
                      <w:i/>
                      <w:sz w:val="18"/>
                      <w:szCs w:val="18"/>
                    </w:rPr>
                    <w:t xml:space="preserve"> </w:t>
                  </w:r>
                  <w:r>
                    <w:rPr>
                      <w:rFonts w:asciiTheme="minorHAnsi" w:hAnsiTheme="minorHAnsi" w:cstheme="minorHAnsi"/>
                      <w:i/>
                      <w:sz w:val="18"/>
                      <w:szCs w:val="18"/>
                    </w:rPr>
                    <w:t>(Support to the Energy Taskforce)</w:t>
                  </w:r>
                  <w:r w:rsidR="00326B8A">
                    <w:rPr>
                      <w:rFonts w:asciiTheme="minorHAnsi" w:hAnsiTheme="minorHAnsi" w:cstheme="minorHAnsi"/>
                      <w:i/>
                      <w:sz w:val="18"/>
                      <w:szCs w:val="18"/>
                    </w:rPr>
                    <w:t xml:space="preserve"> for more information</w:t>
                  </w:r>
                  <w:r>
                    <w:rPr>
                      <w:rFonts w:asciiTheme="minorHAnsi" w:hAnsiTheme="minorHAnsi" w:cstheme="minorHAnsi"/>
                      <w:i/>
                      <w:sz w:val="18"/>
                      <w:szCs w:val="18"/>
                    </w:rPr>
                    <w:t>.</w:t>
                  </w:r>
                </w:p>
              </w:tc>
            </w:tr>
          </w:tbl>
          <w:p w14:paraId="780E5899" w14:textId="78879637" w:rsidR="00913F85" w:rsidRPr="00E0264F" w:rsidRDefault="00913F85" w:rsidP="00735EC2">
            <w:pPr>
              <w:jc w:val="both"/>
              <w:rPr>
                <w:rFonts w:asciiTheme="minorHAnsi" w:eastAsia="MS Mincho" w:hAnsiTheme="minorHAnsi" w:cstheme="minorHAnsi"/>
                <w:sz w:val="22"/>
                <w:szCs w:val="22"/>
                <w:lang w:eastAsia="ja-JP"/>
              </w:rPr>
            </w:pPr>
          </w:p>
        </w:tc>
      </w:tr>
    </w:tbl>
    <w:p w14:paraId="0304C2AA" w14:textId="1E8CFFC3" w:rsidR="00735EC2" w:rsidRDefault="00735EC2">
      <w:pPr>
        <w:rPr>
          <w:rFonts w:asciiTheme="minorHAnsi" w:hAnsiTheme="minorHAnsi" w:cstheme="minorHAnsi"/>
        </w:rPr>
      </w:pPr>
    </w:p>
    <w:p w14:paraId="223C9E4E" w14:textId="77777777"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708AF95B" w14:textId="77777777" w:rsidR="00C84C13" w:rsidRPr="00E0264F" w:rsidRDefault="00C84C13">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341EF3C1" w14:textId="77777777" w:rsidTr="00206472">
        <w:tc>
          <w:tcPr>
            <w:tcW w:w="9010" w:type="dxa"/>
            <w:shd w:val="clear" w:color="auto" w:fill="1F4E79" w:themeFill="accent5" w:themeFillShade="80"/>
          </w:tcPr>
          <w:p w14:paraId="37571733" w14:textId="1DF533CD" w:rsidR="009E5F8E" w:rsidRPr="00E0264F" w:rsidRDefault="00F1793D" w:rsidP="00F1793D">
            <w:pPr>
              <w:pStyle w:val="Heading1"/>
              <w:spacing w:before="0"/>
              <w:jc w:val="center"/>
              <w:rPr>
                <w:rFonts w:asciiTheme="minorHAnsi" w:eastAsia="MS Mincho" w:hAnsiTheme="minorHAnsi" w:cstheme="minorHAnsi"/>
                <w:color w:val="FFFFFF" w:themeColor="background1"/>
                <w:lang w:eastAsia="ja-JP"/>
              </w:rPr>
            </w:pPr>
            <w:bookmarkStart w:id="85" w:name="_Toc528141115"/>
            <w:r w:rsidRPr="00E0264F">
              <w:rPr>
                <w:rFonts w:asciiTheme="minorHAnsi" w:eastAsia="MS Mincho" w:hAnsiTheme="minorHAnsi" w:cstheme="minorHAnsi"/>
                <w:color w:val="FFFFFF" w:themeColor="background1"/>
                <w:lang w:eastAsia="ja-JP"/>
              </w:rPr>
              <w:t>VI</w:t>
            </w:r>
            <w:r w:rsidR="00D90CA2" w:rsidRPr="00E0264F">
              <w:rPr>
                <w:rFonts w:asciiTheme="minorHAnsi" w:eastAsia="MS Mincho" w:hAnsiTheme="minorHAnsi" w:cstheme="minorHAnsi"/>
                <w:color w:val="FFFFFF" w:themeColor="background1"/>
                <w:lang w:eastAsia="ja-JP"/>
              </w:rPr>
              <w:t>I</w:t>
            </w:r>
            <w:r w:rsidRPr="00E0264F">
              <w:rPr>
                <w:rFonts w:asciiTheme="minorHAnsi" w:eastAsia="MS Mincho" w:hAnsiTheme="minorHAnsi" w:cstheme="minorHAnsi"/>
                <w:color w:val="FFFFFF" w:themeColor="background1"/>
                <w:lang w:eastAsia="ja-JP"/>
              </w:rPr>
              <w:t xml:space="preserve">.  </w:t>
            </w:r>
            <w:r w:rsidR="00BF7F11" w:rsidRPr="00E0264F">
              <w:rPr>
                <w:rFonts w:asciiTheme="minorHAnsi" w:eastAsia="MS Mincho" w:hAnsiTheme="minorHAnsi" w:cstheme="minorHAnsi"/>
                <w:color w:val="FFFFFF" w:themeColor="background1"/>
                <w:lang w:eastAsia="ja-JP"/>
              </w:rPr>
              <w:t>GOVERNANCE, POLICY AND LEGISLATIVE COHERENCE</w:t>
            </w:r>
            <w:bookmarkEnd w:id="85"/>
          </w:p>
          <w:p w14:paraId="042C5754" w14:textId="431FDFCB" w:rsidR="009E5F8E" w:rsidRPr="00E0264F" w:rsidRDefault="009E5F8E" w:rsidP="0040169C">
            <w:pPr>
              <w:jc w:val="center"/>
              <w:rPr>
                <w:rFonts w:asciiTheme="minorHAnsi" w:hAnsiTheme="minorHAnsi" w:cstheme="minorHAnsi"/>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lang w:eastAsia="ja-JP"/>
              </w:rPr>
              <w:t>(SPMS Target 3</w:t>
            </w:r>
            <w:r w:rsidR="00D9519B" w:rsidRPr="00E0264F">
              <w:rPr>
                <w:rFonts w:asciiTheme="minorHAnsi" w:eastAsia="MS Mincho" w:hAnsiTheme="minorHAnsi" w:cstheme="minorHAnsi"/>
                <w:i/>
                <w:color w:val="FFFFFF" w:themeColor="background1"/>
                <w:sz w:val="22"/>
                <w:szCs w:val="22"/>
                <w:lang w:eastAsia="ja-JP"/>
              </w:rPr>
              <w:t xml:space="preserve">: National, </w:t>
            </w:r>
            <w:proofErr w:type="gramStart"/>
            <w:r w:rsidR="00D9519B" w:rsidRPr="00E0264F">
              <w:rPr>
                <w:rFonts w:asciiTheme="minorHAnsi" w:eastAsia="MS Mincho" w:hAnsiTheme="minorHAnsi" w:cstheme="minorHAnsi"/>
                <w:i/>
                <w:color w:val="FFFFFF" w:themeColor="background1"/>
                <w:sz w:val="22"/>
                <w:szCs w:val="22"/>
                <w:lang w:eastAsia="ja-JP"/>
              </w:rPr>
              <w:t>regional</w:t>
            </w:r>
            <w:proofErr w:type="gramEnd"/>
            <w:r w:rsidR="00D9519B" w:rsidRPr="00E0264F">
              <w:rPr>
                <w:rFonts w:asciiTheme="minorHAnsi" w:eastAsia="MS Mincho" w:hAnsiTheme="minorHAnsi" w:cstheme="minorHAnsi"/>
                <w:i/>
                <w:color w:val="FFFFFF" w:themeColor="background1"/>
                <w:sz w:val="22"/>
                <w:szCs w:val="22"/>
                <w:lang w:eastAsia="ja-JP"/>
              </w:rPr>
              <w:t xml:space="preserve"> and international governance arrangements and agreements affecting migratory species and their migration systems have improved significantly, making relevant policy, legislative and implementation processes more coherent, accountable, transparent, participatory, equitable and inclusive.</w:t>
            </w:r>
            <w:r w:rsidRPr="00E0264F">
              <w:rPr>
                <w:rFonts w:asciiTheme="minorHAnsi" w:eastAsia="MS Mincho" w:hAnsiTheme="minorHAnsi" w:cstheme="minorHAnsi"/>
                <w:i/>
                <w:color w:val="FFFFFF" w:themeColor="background1"/>
                <w:sz w:val="22"/>
                <w:szCs w:val="22"/>
                <w:lang w:eastAsia="ja-JP"/>
              </w:rPr>
              <w:t>)</w:t>
            </w:r>
          </w:p>
        </w:tc>
      </w:tr>
      <w:tr w:rsidR="00C84C13" w:rsidRPr="00E0264F" w14:paraId="19336A19" w14:textId="77777777" w:rsidTr="00206472">
        <w:tc>
          <w:tcPr>
            <w:tcW w:w="9010" w:type="dxa"/>
          </w:tcPr>
          <w:p w14:paraId="65D7DB61" w14:textId="7EB467C8" w:rsidR="00C84C13" w:rsidRDefault="00D95374" w:rsidP="00735EC2">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VII.1  </w:t>
            </w:r>
            <w:r w:rsidR="00C84C13" w:rsidRPr="00E0264F">
              <w:rPr>
                <w:rFonts w:asciiTheme="minorHAnsi" w:eastAsia="MS Mincho" w:hAnsiTheme="minorHAnsi" w:cstheme="minorHAnsi"/>
                <w:sz w:val="22"/>
                <w:szCs w:val="22"/>
                <w:lang w:eastAsia="ja-JP"/>
              </w:rPr>
              <w:t>Have</w:t>
            </w:r>
            <w:proofErr w:type="gramEnd"/>
            <w:r w:rsidR="00C84C13" w:rsidRPr="00E0264F">
              <w:rPr>
                <w:rFonts w:asciiTheme="minorHAnsi" w:eastAsia="MS Mincho" w:hAnsiTheme="minorHAnsi" w:cstheme="minorHAnsi"/>
                <w:sz w:val="22"/>
                <w:szCs w:val="22"/>
                <w:lang w:eastAsia="ja-JP"/>
              </w:rPr>
              <w:t xml:space="preserve"> </w:t>
            </w:r>
            <w:r w:rsidR="008A26CF">
              <w:rPr>
                <w:rFonts w:asciiTheme="minorHAnsi" w:eastAsia="MS Mincho" w:hAnsiTheme="minorHAnsi" w:cstheme="minorHAnsi"/>
                <w:sz w:val="22"/>
                <w:szCs w:val="22"/>
                <w:lang w:eastAsia="ja-JP"/>
              </w:rPr>
              <w:t xml:space="preserve">[there been any changes to ] </w:t>
            </w:r>
            <w:r w:rsidR="00C84C13" w:rsidRPr="00E0264F">
              <w:rPr>
                <w:rFonts w:asciiTheme="minorHAnsi" w:eastAsia="MS Mincho" w:hAnsiTheme="minorHAnsi" w:cstheme="minorHAnsi"/>
                <w:sz w:val="22"/>
                <w:szCs w:val="22"/>
                <w:lang w:eastAsia="ja-JP"/>
              </w:rPr>
              <w:t xml:space="preserve">any governance arrangements </w:t>
            </w:r>
            <w:r w:rsidR="003E3A6D">
              <w:rPr>
                <w:rFonts w:asciiTheme="minorHAnsi" w:eastAsia="MS Mincho" w:hAnsiTheme="minorHAnsi" w:cstheme="minorHAnsi"/>
                <w:sz w:val="22"/>
                <w:szCs w:val="22"/>
                <w:lang w:eastAsia="ja-JP"/>
              </w:rPr>
              <w:t xml:space="preserve">and agreements </w:t>
            </w:r>
            <w:r w:rsidR="00C84C13" w:rsidRPr="00E0264F">
              <w:rPr>
                <w:rFonts w:asciiTheme="minorHAnsi" w:eastAsia="MS Mincho" w:hAnsiTheme="minorHAnsi" w:cstheme="minorHAnsi"/>
                <w:sz w:val="22"/>
                <w:szCs w:val="22"/>
                <w:lang w:eastAsia="ja-JP"/>
              </w:rPr>
              <w:t xml:space="preserve">affecting migratory species and their migration systems in your country, or in which your country participates, </w:t>
            </w:r>
            <w:r w:rsidR="008A26CF">
              <w:rPr>
                <w:rFonts w:asciiTheme="minorHAnsi" w:eastAsia="MS Mincho" w:hAnsiTheme="minorHAnsi" w:cstheme="minorHAnsi"/>
                <w:sz w:val="22"/>
                <w:szCs w:val="22"/>
                <w:lang w:eastAsia="ja-JP"/>
              </w:rPr>
              <w:t xml:space="preserve">[resulting in improvements] </w:t>
            </w:r>
            <w:r w:rsidR="00C84C13" w:rsidRPr="00E0264F">
              <w:rPr>
                <w:rFonts w:asciiTheme="minorHAnsi" w:eastAsia="MS Mincho" w:hAnsiTheme="minorHAnsi" w:cstheme="minorHAnsi"/>
                <w:sz w:val="22"/>
                <w:szCs w:val="22"/>
                <w:lang w:eastAsia="ja-JP"/>
              </w:rPr>
              <w:t>improv</w:t>
            </w:r>
            <w:r w:rsidR="005255A9" w:rsidRPr="00E0264F">
              <w:rPr>
                <w:rFonts w:asciiTheme="minorHAnsi" w:eastAsia="MS Mincho" w:hAnsiTheme="minorHAnsi" w:cstheme="minorHAnsi"/>
                <w:sz w:val="22"/>
                <w:szCs w:val="22"/>
                <w:lang w:eastAsia="ja-JP"/>
              </w:rPr>
              <w:t>ed during the reporting period?</w:t>
            </w:r>
          </w:p>
          <w:p w14:paraId="1ADF3D27" w14:textId="1848D49F" w:rsidR="008E1006" w:rsidRPr="00E0264F" w:rsidRDefault="008E1006" w:rsidP="00735EC2">
            <w:pPr>
              <w:pStyle w:val="ListParagraph"/>
              <w:numPr>
                <w:ilvl w:val="0"/>
                <w:numId w:val="13"/>
              </w:numPr>
              <w:jc w:val="both"/>
              <w:rPr>
                <w:rFonts w:asciiTheme="minorHAnsi" w:hAnsiTheme="minorHAnsi" w:cstheme="minorHAnsi"/>
                <w:color w:val="000000" w:themeColor="text1"/>
                <w:sz w:val="22"/>
                <w:szCs w:val="22"/>
              </w:rPr>
            </w:pPr>
            <w:r w:rsidRPr="00E0264F">
              <w:rPr>
                <w:rFonts w:asciiTheme="minorHAnsi" w:hAnsiTheme="minorHAnsi" w:cstheme="minorHAnsi"/>
                <w:sz w:val="22"/>
                <w:szCs w:val="22"/>
              </w:rPr>
              <w:t>Yes</w:t>
            </w:r>
          </w:p>
          <w:p w14:paraId="0139B625" w14:textId="166C35CE" w:rsidR="008E1006" w:rsidRPr="00E0264F" w:rsidRDefault="008E1006"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w:t>
            </w:r>
            <w:r w:rsidR="0089755D" w:rsidRPr="00E0264F">
              <w:rPr>
                <w:rFonts w:asciiTheme="minorHAnsi" w:hAnsiTheme="minorHAnsi" w:cstheme="minorHAnsi"/>
                <w:color w:val="000000" w:themeColor="text1"/>
                <w:sz w:val="22"/>
                <w:szCs w:val="22"/>
              </w:rPr>
              <w:t>, but there is scope to do so</w:t>
            </w:r>
          </w:p>
          <w:p w14:paraId="20BADE35" w14:textId="71F71A57" w:rsidR="00B01613" w:rsidRPr="00B01613" w:rsidRDefault="0089755D"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because existing arrangements already satisfy all the points in Target 3</w:t>
            </w:r>
          </w:p>
          <w:p w14:paraId="2FBA7F1B" w14:textId="4E473930" w:rsidR="00B01613" w:rsidRDefault="00B01613" w:rsidP="00735EC2">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764"/>
            </w:tblGrid>
            <w:tr w:rsidR="003E3A6D" w14:paraId="465B4A9E" w14:textId="77777777" w:rsidTr="003E3A6D">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3DD7AF77" w14:textId="77777777" w:rsidR="0098649A" w:rsidRDefault="0098649A" w:rsidP="00735EC2">
                  <w:pPr>
                    <w:jc w:val="both"/>
                    <w:rPr>
                      <w:rFonts w:asciiTheme="minorHAnsi" w:hAnsiTheme="minorHAnsi" w:cstheme="minorHAnsi"/>
                      <w:b/>
                      <w:bCs/>
                      <w:szCs w:val="18"/>
                    </w:rPr>
                  </w:pPr>
                  <w:r w:rsidRPr="00576CC0">
                    <w:rPr>
                      <w:rFonts w:asciiTheme="minorHAnsi" w:hAnsiTheme="minorHAnsi" w:cstheme="minorHAnsi"/>
                      <w:b/>
                      <w:bCs/>
                      <w:szCs w:val="18"/>
                      <w:u w:val="single"/>
                    </w:rPr>
                    <w:t>GUIDANCE TIP</w:t>
                  </w:r>
                  <w:r>
                    <w:rPr>
                      <w:rFonts w:asciiTheme="minorHAnsi" w:hAnsiTheme="minorHAnsi" w:cstheme="minorHAnsi"/>
                      <w:b/>
                      <w:bCs/>
                      <w:szCs w:val="18"/>
                    </w:rPr>
                    <w:t>:</w:t>
                  </w:r>
                </w:p>
                <w:p w14:paraId="517D1353" w14:textId="5DA6B77E" w:rsidR="003E3A6D" w:rsidRPr="003E3A6D" w:rsidRDefault="003E3A6D" w:rsidP="00735EC2">
                  <w:pPr>
                    <w:jc w:val="both"/>
                    <w:rPr>
                      <w:rFonts w:asciiTheme="minorHAnsi" w:hAnsiTheme="minorHAnsi" w:cstheme="minorHAnsi"/>
                      <w:i/>
                      <w:iCs/>
                      <w:szCs w:val="18"/>
                    </w:rPr>
                  </w:pPr>
                  <w:r>
                    <w:rPr>
                      <w:rFonts w:asciiTheme="minorHAnsi" w:hAnsiTheme="minorHAnsi" w:cstheme="minorHAnsi"/>
                      <w:i/>
                      <w:iCs/>
                      <w:szCs w:val="18"/>
                    </w:rPr>
                    <w:t>This question is intended to understand i</w:t>
                  </w:r>
                  <w:r w:rsidRPr="003E3A6D">
                    <w:rPr>
                      <w:rFonts w:asciiTheme="minorHAnsi" w:hAnsiTheme="minorHAnsi" w:cstheme="minorHAnsi"/>
                      <w:i/>
                      <w:iCs/>
                      <w:szCs w:val="18"/>
                    </w:rPr>
                    <w:t>mprovements in govern</w:t>
                  </w:r>
                  <w:r w:rsidR="009D6EBC">
                    <w:rPr>
                      <w:rFonts w:asciiTheme="minorHAnsi" w:hAnsiTheme="minorHAnsi" w:cstheme="minorHAnsi"/>
                      <w:i/>
                      <w:iCs/>
                      <w:szCs w:val="18"/>
                    </w:rPr>
                    <w:t>ance</w:t>
                  </w:r>
                  <w:r w:rsidRPr="003E3A6D">
                    <w:rPr>
                      <w:rFonts w:asciiTheme="minorHAnsi" w:hAnsiTheme="minorHAnsi" w:cstheme="minorHAnsi"/>
                      <w:i/>
                      <w:iCs/>
                      <w:szCs w:val="18"/>
                    </w:rPr>
                    <w:t xml:space="preserve"> arrangements </w:t>
                  </w:r>
                  <w:r>
                    <w:rPr>
                      <w:rFonts w:asciiTheme="minorHAnsi" w:hAnsiTheme="minorHAnsi" w:cstheme="minorHAnsi"/>
                      <w:i/>
                      <w:iCs/>
                      <w:szCs w:val="18"/>
                    </w:rPr>
                    <w:t xml:space="preserve">in your country, which </w:t>
                  </w:r>
                  <w:r w:rsidR="00326B8A">
                    <w:rPr>
                      <w:rFonts w:asciiTheme="minorHAnsi" w:hAnsiTheme="minorHAnsi" w:cstheme="minorHAnsi"/>
                      <w:i/>
                      <w:iCs/>
                      <w:szCs w:val="18"/>
                    </w:rPr>
                    <w:t>may</w:t>
                  </w:r>
                  <w:r w:rsidRPr="003E3A6D">
                    <w:rPr>
                      <w:rFonts w:asciiTheme="minorHAnsi" w:hAnsiTheme="minorHAnsi" w:cstheme="minorHAnsi"/>
                      <w:i/>
                      <w:iCs/>
                      <w:szCs w:val="18"/>
                    </w:rPr>
                    <w:t xml:space="preserve"> potentially include improvements in policy, legislation, governance processes, plans etc. Please also consider the guidance below in VII.2.</w:t>
                  </w:r>
                </w:p>
              </w:tc>
            </w:tr>
          </w:tbl>
          <w:p w14:paraId="00F4E6CF" w14:textId="77777777" w:rsidR="003E3A6D" w:rsidRPr="00B01613" w:rsidRDefault="003E3A6D" w:rsidP="00735EC2">
            <w:pPr>
              <w:jc w:val="both"/>
              <w:rPr>
                <w:rFonts w:asciiTheme="minorHAnsi" w:hAnsiTheme="minorHAnsi" w:cstheme="minorHAnsi"/>
                <w:sz w:val="22"/>
                <w:szCs w:val="22"/>
              </w:rPr>
            </w:pPr>
          </w:p>
          <w:p w14:paraId="580F6A3A" w14:textId="5FDA5209" w:rsidR="00ED39EF" w:rsidRPr="00E0264F" w:rsidRDefault="00ED39EF"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provide </w:t>
            </w:r>
            <w:r w:rsidR="00B51CAC" w:rsidRPr="00E0264F">
              <w:rPr>
                <w:rFonts w:asciiTheme="minorHAnsi" w:hAnsiTheme="minorHAnsi" w:cstheme="minorHAnsi"/>
                <w:color w:val="000000" w:themeColor="text1"/>
                <w:sz w:val="22"/>
                <w:szCs w:val="22"/>
              </w:rPr>
              <w:t>details</w:t>
            </w:r>
            <w:r w:rsidRPr="00E0264F">
              <w:rPr>
                <w:rFonts w:asciiTheme="minorHAnsi" w:hAnsiTheme="minorHAnsi" w:cstheme="minorHAnsi"/>
                <w:color w:val="000000" w:themeColor="text1"/>
                <w:sz w:val="22"/>
                <w:szCs w:val="22"/>
              </w:rPr>
              <w:t>:</w:t>
            </w:r>
          </w:p>
          <w:p w14:paraId="190B5DB3" w14:textId="54CD1624" w:rsidR="00C84C13" w:rsidRPr="00E0264F" w:rsidRDefault="00C84C13"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545B6D04" w14:textId="77777777" w:rsidR="00B61BA0" w:rsidRPr="00E0264F" w:rsidRDefault="00B61BA0" w:rsidP="00735EC2">
            <w:pPr>
              <w:jc w:val="both"/>
              <w:rPr>
                <w:rFonts w:asciiTheme="minorHAnsi" w:hAnsiTheme="minorHAnsi" w:cstheme="minorHAnsi"/>
                <w:sz w:val="22"/>
                <w:szCs w:val="22"/>
              </w:rPr>
            </w:pPr>
          </w:p>
          <w:p w14:paraId="74DA34FE" w14:textId="53097A80" w:rsidR="00CA22E3" w:rsidRPr="00E0264F" w:rsidRDefault="0039166C" w:rsidP="00735EC2">
            <w:pPr>
              <w:jc w:val="both"/>
              <w:rPr>
                <w:rFonts w:asciiTheme="minorHAnsi" w:eastAsia="MS Mincho" w:hAnsiTheme="minorHAnsi" w:cstheme="minorHAnsi"/>
                <w:color w:val="4472C4" w:themeColor="accent1"/>
                <w:sz w:val="22"/>
                <w:szCs w:val="22"/>
                <w:lang w:eastAsia="ja-JP"/>
              </w:rPr>
            </w:pPr>
            <w:r w:rsidRPr="00E0264F">
              <w:rPr>
                <w:rFonts w:asciiTheme="minorHAnsi" w:eastAsia="MS Mincho" w:hAnsiTheme="minorHAnsi" w:cstheme="minorHAnsi"/>
                <w:color w:val="4472C4" w:themeColor="accent1"/>
                <w:sz w:val="22"/>
                <w:szCs w:val="22"/>
                <w:lang w:eastAsia="ja-JP"/>
              </w:rPr>
              <w:t>[i</w:t>
            </w:r>
            <w:r w:rsidR="00CA22E3" w:rsidRPr="00E0264F">
              <w:rPr>
                <w:rFonts w:asciiTheme="minorHAnsi" w:eastAsia="MS Mincho" w:hAnsiTheme="minorHAnsi" w:cstheme="minorHAnsi"/>
                <w:color w:val="4472C4" w:themeColor="accent1"/>
                <w:sz w:val="22"/>
                <w:szCs w:val="22"/>
                <w:lang w:eastAsia="ja-JP"/>
              </w:rPr>
              <w:t>f answered yes for previous question]</w:t>
            </w:r>
          </w:p>
          <w:p w14:paraId="6B8FF400" w14:textId="03BC3001" w:rsidR="00E5104F" w:rsidRPr="00E0264F" w:rsidRDefault="00CA22E3" w:rsidP="00735EC2">
            <w:pPr>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To what extent have these improvements helped to achieve Target 3 of the Strategic Plan for Migratory Species?</w:t>
            </w:r>
          </w:p>
          <w:p w14:paraId="3CF11745" w14:textId="0A1479CF" w:rsidR="00CA22E3" w:rsidRPr="00E0264F" w:rsidRDefault="00833653" w:rsidP="00735EC2">
            <w:pPr>
              <w:pStyle w:val="ListParagraph"/>
              <w:numPr>
                <w:ilvl w:val="0"/>
                <w:numId w:val="12"/>
              </w:num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1</w:t>
            </w:r>
            <w:r w:rsidR="000674BF" w:rsidRPr="00E0264F">
              <w:rPr>
                <w:rFonts w:asciiTheme="minorHAnsi" w:eastAsia="MS Mincho" w:hAnsiTheme="minorHAnsi" w:cstheme="minorHAnsi"/>
                <w:sz w:val="22"/>
                <w:szCs w:val="22"/>
                <w:lang w:eastAsia="ja-JP"/>
              </w:rPr>
              <w:t xml:space="preserve">  minimal</w:t>
            </w:r>
            <w:proofErr w:type="gramEnd"/>
            <w:r w:rsidR="000674BF" w:rsidRPr="00E0264F">
              <w:rPr>
                <w:rFonts w:asciiTheme="minorHAnsi" w:eastAsia="MS Mincho" w:hAnsiTheme="minorHAnsi" w:cstheme="minorHAnsi"/>
                <w:sz w:val="22"/>
                <w:szCs w:val="22"/>
                <w:lang w:eastAsia="ja-JP"/>
              </w:rPr>
              <w:t xml:space="preserve"> contribution</w:t>
            </w:r>
          </w:p>
          <w:p w14:paraId="08168D68" w14:textId="5F02C664" w:rsidR="00CA22E3" w:rsidRPr="00E0264F" w:rsidRDefault="00833653" w:rsidP="00735EC2">
            <w:pPr>
              <w:pStyle w:val="ListParagraph"/>
              <w:numPr>
                <w:ilvl w:val="0"/>
                <w:numId w:val="12"/>
              </w:num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2</w:t>
            </w:r>
            <w:r w:rsidR="000674BF" w:rsidRPr="00E0264F">
              <w:rPr>
                <w:rFonts w:asciiTheme="minorHAnsi" w:eastAsia="MS Mincho" w:hAnsiTheme="minorHAnsi" w:cstheme="minorHAnsi"/>
                <w:sz w:val="22"/>
                <w:szCs w:val="22"/>
                <w:lang w:eastAsia="ja-JP"/>
              </w:rPr>
              <w:t xml:space="preserve">  partial</w:t>
            </w:r>
            <w:proofErr w:type="gramEnd"/>
            <w:r w:rsidR="000674BF" w:rsidRPr="00E0264F">
              <w:rPr>
                <w:rFonts w:asciiTheme="minorHAnsi" w:eastAsia="MS Mincho" w:hAnsiTheme="minorHAnsi" w:cstheme="minorHAnsi"/>
                <w:sz w:val="22"/>
                <w:szCs w:val="22"/>
                <w:lang w:eastAsia="ja-JP"/>
              </w:rPr>
              <w:t xml:space="preserve"> contribution</w:t>
            </w:r>
          </w:p>
          <w:p w14:paraId="643B925D" w14:textId="472B2223" w:rsidR="00CA22E3" w:rsidRPr="00E0264F" w:rsidRDefault="00833653" w:rsidP="00735EC2">
            <w:pPr>
              <w:pStyle w:val="ListParagraph"/>
              <w:numPr>
                <w:ilvl w:val="0"/>
                <w:numId w:val="12"/>
              </w:num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3</w:t>
            </w:r>
            <w:r w:rsidR="000674BF" w:rsidRPr="00E0264F">
              <w:rPr>
                <w:rFonts w:asciiTheme="minorHAnsi" w:eastAsia="MS Mincho" w:hAnsiTheme="minorHAnsi" w:cstheme="minorHAnsi"/>
                <w:sz w:val="22"/>
                <w:szCs w:val="22"/>
                <w:lang w:eastAsia="ja-JP"/>
              </w:rPr>
              <w:t xml:space="preserve">  good</w:t>
            </w:r>
            <w:proofErr w:type="gramEnd"/>
            <w:r w:rsidR="000674BF" w:rsidRPr="00E0264F">
              <w:rPr>
                <w:rFonts w:asciiTheme="minorHAnsi" w:eastAsia="MS Mincho" w:hAnsiTheme="minorHAnsi" w:cstheme="minorHAnsi"/>
                <w:sz w:val="22"/>
                <w:szCs w:val="22"/>
                <w:lang w:eastAsia="ja-JP"/>
              </w:rPr>
              <w:t xml:space="preserve"> contribution</w:t>
            </w:r>
          </w:p>
          <w:p w14:paraId="0E197B31" w14:textId="304FF151" w:rsidR="00CA22E3" w:rsidRPr="00E0264F" w:rsidRDefault="00833653" w:rsidP="00735EC2">
            <w:pPr>
              <w:pStyle w:val="ListParagraph"/>
              <w:numPr>
                <w:ilvl w:val="0"/>
                <w:numId w:val="12"/>
              </w:num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4</w:t>
            </w:r>
            <w:r w:rsidR="000674BF" w:rsidRPr="00E0264F">
              <w:rPr>
                <w:rFonts w:asciiTheme="minorHAnsi" w:eastAsia="MS Mincho" w:hAnsiTheme="minorHAnsi" w:cstheme="minorHAnsi"/>
                <w:sz w:val="22"/>
                <w:szCs w:val="22"/>
                <w:lang w:eastAsia="ja-JP"/>
              </w:rPr>
              <w:t xml:space="preserve">  major</w:t>
            </w:r>
            <w:proofErr w:type="gramEnd"/>
            <w:r w:rsidR="000674BF" w:rsidRPr="00E0264F">
              <w:rPr>
                <w:rFonts w:asciiTheme="minorHAnsi" w:eastAsia="MS Mincho" w:hAnsiTheme="minorHAnsi" w:cstheme="minorHAnsi"/>
                <w:sz w:val="22"/>
                <w:szCs w:val="22"/>
                <w:lang w:eastAsia="ja-JP"/>
              </w:rPr>
              <w:t xml:space="preserve"> contribution</w:t>
            </w:r>
          </w:p>
          <w:p w14:paraId="0297B27D" w14:textId="09FC4B94" w:rsidR="00CA22E3" w:rsidRPr="00E0264F" w:rsidRDefault="000674BF" w:rsidP="00735EC2">
            <w:pPr>
              <w:pStyle w:val="ListParagraph"/>
              <w:numPr>
                <w:ilvl w:val="0"/>
                <w:numId w:val="12"/>
              </w:numPr>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not known</w:t>
            </w:r>
          </w:p>
          <w:p w14:paraId="5D0DF73E" w14:textId="77777777" w:rsidR="002A33CA" w:rsidRDefault="002A33CA" w:rsidP="00735EC2">
            <w:pPr>
              <w:jc w:val="both"/>
              <w:rPr>
                <w:rFonts w:asciiTheme="minorHAnsi" w:hAnsiTheme="minorHAnsi" w:cstheme="minorHAnsi"/>
                <w:sz w:val="22"/>
                <w:szCs w:val="22"/>
              </w:rPr>
            </w:pPr>
          </w:p>
          <w:p w14:paraId="4EDB46C9" w14:textId="658A57C6" w:rsidR="00CA22E3" w:rsidRPr="00E0264F" w:rsidRDefault="008E1006" w:rsidP="00735EC2">
            <w:pPr>
              <w:jc w:val="both"/>
              <w:rPr>
                <w:rFonts w:asciiTheme="minorHAnsi" w:hAnsiTheme="minorHAnsi" w:cstheme="minorHAnsi"/>
                <w:sz w:val="22"/>
                <w:szCs w:val="22"/>
              </w:rPr>
            </w:pPr>
            <w:r w:rsidRPr="00E0264F">
              <w:rPr>
                <w:rFonts w:asciiTheme="minorHAnsi" w:hAnsiTheme="minorHAnsi" w:cstheme="minorHAnsi"/>
                <w:sz w:val="22"/>
                <w:szCs w:val="22"/>
              </w:rPr>
              <w:t>Please describe how this assessment was made</w:t>
            </w:r>
            <w:r w:rsidR="002F134A" w:rsidRPr="00E0264F">
              <w:rPr>
                <w:rFonts w:asciiTheme="minorHAnsi" w:hAnsiTheme="minorHAnsi" w:cstheme="minorHAnsi"/>
                <w:sz w:val="22"/>
                <w:szCs w:val="22"/>
              </w:rPr>
              <w:t>:</w:t>
            </w:r>
          </w:p>
          <w:p w14:paraId="0C92C955" w14:textId="3137EA84" w:rsidR="00AE3F59" w:rsidRPr="00E0264F" w:rsidRDefault="008E1006" w:rsidP="00735EC2">
            <w:pPr>
              <w:jc w:val="both"/>
              <w:rPr>
                <w:rFonts w:asciiTheme="minorHAnsi" w:hAnsiTheme="minorHAnsi" w:cstheme="minorHAnsi"/>
                <w:sz w:val="22"/>
                <w:szCs w:val="22"/>
              </w:rPr>
            </w:pPr>
            <w:r w:rsidRPr="00E0264F">
              <w:rPr>
                <w:rFonts w:asciiTheme="minorHAnsi" w:hAnsiTheme="minorHAnsi" w:cstheme="minorHAnsi"/>
                <w:color w:val="4472C4" w:themeColor="accent1"/>
                <w:sz w:val="22"/>
                <w:szCs w:val="22"/>
              </w:rPr>
              <w:t>[free text]</w:t>
            </w:r>
          </w:p>
          <w:p w14:paraId="73D3A37A" w14:textId="6943EE31" w:rsidR="008E1006" w:rsidRPr="00E0264F" w:rsidRDefault="008E1006" w:rsidP="00735EC2">
            <w:pPr>
              <w:jc w:val="both"/>
              <w:rPr>
                <w:rFonts w:asciiTheme="minorHAnsi" w:hAnsiTheme="minorHAnsi" w:cstheme="minorHAnsi"/>
                <w:sz w:val="22"/>
                <w:szCs w:val="22"/>
              </w:rPr>
            </w:pPr>
          </w:p>
        </w:tc>
      </w:tr>
      <w:tr w:rsidR="00C84C13" w:rsidRPr="00E0264F" w14:paraId="42AA50EC" w14:textId="77777777" w:rsidTr="00206472">
        <w:tc>
          <w:tcPr>
            <w:tcW w:w="9010" w:type="dxa"/>
          </w:tcPr>
          <w:p w14:paraId="789D521D" w14:textId="6B7546A6" w:rsidR="00C84C13" w:rsidRPr="00E0264F" w:rsidRDefault="00D95374" w:rsidP="00735EC2">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VII.2  </w:t>
            </w:r>
            <w:r w:rsidR="00C84C13" w:rsidRPr="00E0264F">
              <w:rPr>
                <w:rFonts w:asciiTheme="minorHAnsi" w:eastAsia="MS Mincho" w:hAnsiTheme="minorHAnsi" w:cstheme="minorHAnsi"/>
                <w:sz w:val="22"/>
                <w:szCs w:val="22"/>
                <w:lang w:eastAsia="ja-JP"/>
              </w:rPr>
              <w:t>Has</w:t>
            </w:r>
            <w:proofErr w:type="gramEnd"/>
            <w:r w:rsidR="00C84C13" w:rsidRPr="00E0264F">
              <w:rPr>
                <w:rFonts w:asciiTheme="minorHAnsi" w:eastAsia="MS Mincho" w:hAnsiTheme="minorHAnsi" w:cstheme="minorHAnsi"/>
                <w:sz w:val="22"/>
                <w:szCs w:val="22"/>
                <w:lang w:eastAsia="ja-JP"/>
              </w:rPr>
              <w:t xml:space="preserve"> a</w:t>
            </w:r>
            <w:r w:rsidR="008E1006" w:rsidRPr="00E0264F">
              <w:rPr>
                <w:rFonts w:asciiTheme="minorHAnsi" w:eastAsia="MS Mincho" w:hAnsiTheme="minorHAnsi" w:cstheme="minorHAnsi"/>
                <w:sz w:val="22"/>
                <w:szCs w:val="22"/>
                <w:lang w:eastAsia="ja-JP"/>
              </w:rPr>
              <w:t>ny</w:t>
            </w:r>
            <w:r w:rsidR="00A35A93" w:rsidRPr="00E0264F">
              <w:rPr>
                <w:rFonts w:asciiTheme="minorHAnsi" w:eastAsia="MS Mincho" w:hAnsiTheme="minorHAnsi" w:cstheme="minorHAnsi"/>
                <w:sz w:val="22"/>
                <w:szCs w:val="22"/>
                <w:lang w:eastAsia="ja-JP"/>
              </w:rPr>
              <w:t xml:space="preserve"> committee or other arrangement for</w:t>
            </w:r>
            <w:r w:rsidR="00C84C13" w:rsidRPr="00E0264F">
              <w:rPr>
                <w:rFonts w:asciiTheme="minorHAnsi" w:eastAsia="MS Mincho" w:hAnsiTheme="minorHAnsi" w:cstheme="minorHAnsi"/>
                <w:sz w:val="22"/>
                <w:szCs w:val="22"/>
                <w:lang w:eastAsia="ja-JP"/>
              </w:rPr>
              <w:t xml:space="preserve"> liaison </w:t>
            </w:r>
            <w:r w:rsidR="00A35A93" w:rsidRPr="00E0264F">
              <w:rPr>
                <w:rFonts w:asciiTheme="minorHAnsi" w:eastAsia="MS Mincho" w:hAnsiTheme="minorHAnsi" w:cstheme="minorHAnsi"/>
                <w:sz w:val="22"/>
                <w:szCs w:val="22"/>
                <w:lang w:eastAsia="ja-JP"/>
              </w:rPr>
              <w:t>between different</w:t>
            </w:r>
            <w:r w:rsidR="008A26CF">
              <w:rPr>
                <w:rFonts w:asciiTheme="minorHAnsi" w:eastAsia="MS Mincho" w:hAnsiTheme="minorHAnsi" w:cstheme="minorHAnsi"/>
                <w:sz w:val="22"/>
                <w:szCs w:val="22"/>
                <w:lang w:eastAsia="ja-JP"/>
              </w:rPr>
              <w:t xml:space="preserve"> government agencies/ministries, </w:t>
            </w:r>
            <w:r w:rsidR="00A35A93" w:rsidRPr="00E0264F">
              <w:rPr>
                <w:rFonts w:asciiTheme="minorHAnsi" w:eastAsia="MS Mincho" w:hAnsiTheme="minorHAnsi" w:cstheme="minorHAnsi"/>
                <w:sz w:val="22"/>
                <w:szCs w:val="22"/>
                <w:lang w:eastAsia="ja-JP"/>
              </w:rPr>
              <w:t>sectors or groups been established</w:t>
            </w:r>
            <w:r w:rsidR="00C84C13" w:rsidRPr="00E0264F">
              <w:rPr>
                <w:rFonts w:asciiTheme="minorHAnsi" w:eastAsia="MS Mincho" w:hAnsiTheme="minorHAnsi" w:cstheme="minorHAnsi"/>
                <w:sz w:val="22"/>
                <w:szCs w:val="22"/>
                <w:lang w:eastAsia="ja-JP"/>
              </w:rPr>
              <w:t xml:space="preserve"> </w:t>
            </w:r>
            <w:r w:rsidR="008E1006" w:rsidRPr="00E0264F">
              <w:rPr>
                <w:rFonts w:asciiTheme="minorHAnsi" w:eastAsia="MS Mincho" w:hAnsiTheme="minorHAnsi" w:cstheme="minorHAnsi"/>
                <w:sz w:val="22"/>
                <w:szCs w:val="22"/>
                <w:lang w:eastAsia="ja-JP"/>
              </w:rPr>
              <w:t>at</w:t>
            </w:r>
            <w:r w:rsidR="004C25DB">
              <w:rPr>
                <w:rFonts w:asciiTheme="minorHAnsi" w:eastAsia="MS Mincho" w:hAnsiTheme="minorHAnsi" w:cstheme="minorHAnsi"/>
                <w:sz w:val="22"/>
                <w:szCs w:val="22"/>
                <w:lang w:eastAsia="ja-JP"/>
              </w:rPr>
              <w:t xml:space="preserve"> a</w:t>
            </w:r>
            <w:r w:rsidR="008E1006" w:rsidRPr="00E0264F">
              <w:rPr>
                <w:rFonts w:asciiTheme="minorHAnsi" w:eastAsia="MS Mincho" w:hAnsiTheme="minorHAnsi" w:cstheme="minorHAnsi"/>
                <w:sz w:val="22"/>
                <w:szCs w:val="22"/>
                <w:lang w:eastAsia="ja-JP"/>
              </w:rPr>
              <w:t xml:space="preserve"> national </w:t>
            </w:r>
            <w:r w:rsidR="004C25DB">
              <w:rPr>
                <w:rFonts w:asciiTheme="minorHAnsi" w:eastAsia="MS Mincho" w:hAnsiTheme="minorHAnsi" w:cstheme="minorHAnsi"/>
                <w:sz w:val="22"/>
                <w:szCs w:val="22"/>
                <w:lang w:eastAsia="ja-JP"/>
              </w:rPr>
              <w:t>and/</w:t>
            </w:r>
            <w:r w:rsidR="008E1006" w:rsidRPr="00E0264F">
              <w:rPr>
                <w:rFonts w:asciiTheme="minorHAnsi" w:eastAsia="MS Mincho" w:hAnsiTheme="minorHAnsi" w:cstheme="minorHAnsi"/>
                <w:sz w:val="22"/>
                <w:szCs w:val="22"/>
                <w:lang w:eastAsia="ja-JP"/>
              </w:rPr>
              <w:t xml:space="preserve">or </w:t>
            </w:r>
            <w:r w:rsidR="008A26CF">
              <w:rPr>
                <w:rFonts w:asciiTheme="minorHAnsi" w:eastAsia="MS Mincho" w:hAnsiTheme="minorHAnsi" w:cstheme="minorHAnsi"/>
                <w:sz w:val="22"/>
                <w:szCs w:val="22"/>
                <w:lang w:eastAsia="ja-JP"/>
              </w:rPr>
              <w:t xml:space="preserve">subnational </w:t>
            </w:r>
            <w:r w:rsidR="008E1006" w:rsidRPr="00E0264F">
              <w:rPr>
                <w:rFonts w:asciiTheme="minorHAnsi" w:eastAsia="MS Mincho" w:hAnsiTheme="minorHAnsi" w:cstheme="minorHAnsi"/>
                <w:sz w:val="22"/>
                <w:szCs w:val="22"/>
                <w:lang w:eastAsia="ja-JP"/>
              </w:rPr>
              <w:t>level</w:t>
            </w:r>
            <w:r w:rsidR="00C84C13" w:rsidRPr="00E0264F">
              <w:rPr>
                <w:rFonts w:asciiTheme="minorHAnsi" w:eastAsia="MS Mincho" w:hAnsiTheme="minorHAnsi" w:cstheme="minorHAnsi"/>
                <w:sz w:val="22"/>
                <w:szCs w:val="22"/>
                <w:lang w:eastAsia="ja-JP"/>
              </w:rPr>
              <w:t xml:space="preserve"> in your country </w:t>
            </w:r>
            <w:r w:rsidR="00477FE4" w:rsidRPr="00E0264F">
              <w:rPr>
                <w:rFonts w:asciiTheme="minorHAnsi" w:eastAsia="MS Mincho" w:hAnsiTheme="minorHAnsi" w:cstheme="minorHAnsi"/>
                <w:sz w:val="22"/>
                <w:szCs w:val="22"/>
                <w:lang w:eastAsia="ja-JP"/>
              </w:rPr>
              <w:t>that</w:t>
            </w:r>
            <w:r w:rsidR="00C84C13" w:rsidRPr="00E0264F">
              <w:rPr>
                <w:rFonts w:asciiTheme="minorHAnsi" w:eastAsia="MS Mincho" w:hAnsiTheme="minorHAnsi" w:cstheme="minorHAnsi"/>
                <w:sz w:val="22"/>
                <w:szCs w:val="22"/>
                <w:lang w:eastAsia="ja-JP"/>
              </w:rPr>
              <w:t xml:space="preserve"> address</w:t>
            </w:r>
            <w:r w:rsidR="00477FE4" w:rsidRPr="00E0264F">
              <w:rPr>
                <w:rFonts w:asciiTheme="minorHAnsi" w:eastAsia="MS Mincho" w:hAnsiTheme="minorHAnsi" w:cstheme="minorHAnsi"/>
                <w:sz w:val="22"/>
                <w:szCs w:val="22"/>
                <w:lang w:eastAsia="ja-JP"/>
              </w:rPr>
              <w:t>es</w:t>
            </w:r>
            <w:r w:rsidR="00C84C13" w:rsidRPr="00E0264F">
              <w:rPr>
                <w:rFonts w:asciiTheme="minorHAnsi" w:eastAsia="MS Mincho" w:hAnsiTheme="minorHAnsi" w:cstheme="minorHAnsi"/>
                <w:sz w:val="22"/>
                <w:szCs w:val="22"/>
                <w:lang w:eastAsia="ja-JP"/>
              </w:rPr>
              <w:t xml:space="preserve"> </w:t>
            </w:r>
            <w:r w:rsidR="00A35A93" w:rsidRPr="00E0264F">
              <w:rPr>
                <w:rFonts w:asciiTheme="minorHAnsi" w:eastAsia="MS Mincho" w:hAnsiTheme="minorHAnsi" w:cstheme="minorHAnsi"/>
                <w:sz w:val="22"/>
                <w:szCs w:val="22"/>
                <w:lang w:eastAsia="ja-JP"/>
              </w:rPr>
              <w:t>CMS implementation</w:t>
            </w:r>
            <w:r w:rsidR="00C84C13" w:rsidRPr="00E0264F">
              <w:rPr>
                <w:rFonts w:asciiTheme="minorHAnsi" w:eastAsia="MS Mincho" w:hAnsiTheme="minorHAnsi" w:cstheme="minorHAnsi"/>
                <w:sz w:val="22"/>
                <w:szCs w:val="22"/>
                <w:lang w:eastAsia="ja-JP"/>
              </w:rPr>
              <w:t xml:space="preserve"> issues?</w:t>
            </w:r>
          </w:p>
          <w:p w14:paraId="06945599" w14:textId="055DC00C" w:rsidR="00C84C13" w:rsidRPr="00E0264F" w:rsidRDefault="00C84C13"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sz w:val="22"/>
                <w:szCs w:val="22"/>
              </w:rPr>
              <w:t>Yes</w:t>
            </w:r>
          </w:p>
          <w:p w14:paraId="10DA6086" w14:textId="77777777" w:rsidR="008E1006" w:rsidRPr="00E0264F" w:rsidRDefault="00C84C13"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sz w:val="22"/>
                <w:szCs w:val="22"/>
              </w:rPr>
              <w:t>No</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BA4EA9" w:rsidRPr="00E0264F" w14:paraId="6609AF93" w14:textId="77777777" w:rsidTr="000B1954">
              <w:tc>
                <w:tcPr>
                  <w:tcW w:w="8745" w:type="dxa"/>
                  <w:shd w:val="clear" w:color="auto" w:fill="FCEBE0"/>
                </w:tcPr>
                <w:p w14:paraId="6CCD8F98" w14:textId="3767030F" w:rsidR="00BA4EA9" w:rsidRPr="00E0264F" w:rsidRDefault="00BA4EA9"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250AB64D" w14:textId="77777777" w:rsidR="00BA4EA9" w:rsidRPr="00E0264F" w:rsidRDefault="00BA4EA9" w:rsidP="00735EC2">
                  <w:pPr>
                    <w:pStyle w:val="CommentText"/>
                    <w:jc w:val="both"/>
                    <w:rPr>
                      <w:rFonts w:asciiTheme="minorHAnsi" w:hAnsiTheme="minorHAnsi" w:cstheme="minorHAnsi"/>
                      <w:sz w:val="4"/>
                      <w:szCs w:val="4"/>
                    </w:rPr>
                  </w:pPr>
                </w:p>
                <w:p w14:paraId="27007A05" w14:textId="77777777" w:rsidR="00BA4EA9" w:rsidRPr="00E0264F" w:rsidRDefault="00BA4EA9"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There is no fixed model for what these arrangements may involve, and it is for each Contracting Party to decide what best suits its own circumstances.  Examples could include a steering group that includes representatives of territorial administration authorities, a coordination committee that involves the lead government department (e.g. environment) working with other departments (e.g. agriculture, industry); a forum that brings together government and NGOs; a liaison group that links with business and private sector interests; a stakeholder forum involving representatives of indigenous and local communities; a coordination team that brings together the National Focal Points for each of the biodiversity-related MEAs to which the country is a Party (see also question VII.3); or any other appropriate mechanism.</w:t>
                  </w:r>
                </w:p>
                <w:p w14:paraId="5855E7AF" w14:textId="77777777" w:rsidR="00BA4EA9" w:rsidRPr="00E0264F" w:rsidRDefault="00BA4EA9"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These mechanisms may be specifically focused on migratory species issues, or they may address CMS implementation in conjunction with related processes such as NBSAP coordination, a National Ramsar Committee, etc.</w:t>
                  </w:r>
                </w:p>
                <w:p w14:paraId="72A6048E" w14:textId="3EF538BD" w:rsidR="00BA4EA9" w:rsidRPr="00E0264F" w:rsidRDefault="00DD0B78" w:rsidP="00735EC2">
                  <w:pPr>
                    <w:pStyle w:val="CommentText"/>
                    <w:jc w:val="both"/>
                    <w:rPr>
                      <w:rFonts w:asciiTheme="minorHAnsi" w:hAnsiTheme="minorHAnsi" w:cstheme="minorHAnsi"/>
                      <w:i/>
                      <w:sz w:val="18"/>
                      <w:szCs w:val="18"/>
                    </w:rPr>
                  </w:pPr>
                  <w:hyperlink r:id="rId35" w:history="1">
                    <w:r w:rsidR="00BA4EA9" w:rsidRPr="00E0264F">
                      <w:rPr>
                        <w:rStyle w:val="Hyperlink"/>
                        <w:rFonts w:asciiTheme="minorHAnsi" w:hAnsiTheme="minorHAnsi" w:cstheme="minorHAnsi"/>
                        <w:b/>
                        <w:bCs/>
                        <w:i/>
                        <w:sz w:val="18"/>
                        <w:szCs w:val="18"/>
                      </w:rPr>
                      <w:t>The Manual for National Focal Points for CMS and its Instruments</w:t>
                    </w:r>
                  </w:hyperlink>
                  <w:r w:rsidR="00BA4EA9" w:rsidRPr="00E0264F">
                    <w:rPr>
                      <w:rFonts w:asciiTheme="minorHAnsi" w:hAnsiTheme="minorHAnsi" w:cstheme="minorHAnsi"/>
                      <w:i/>
                      <w:sz w:val="18"/>
                      <w:szCs w:val="18"/>
                    </w:rPr>
                    <w:t xml:space="preserve"> may be helpful in giving further context.</w:t>
                  </w:r>
                </w:p>
              </w:tc>
            </w:tr>
          </w:tbl>
          <w:p w14:paraId="39B1F004" w14:textId="77777777" w:rsidR="008E1006" w:rsidRPr="00E0264F" w:rsidRDefault="008E1006" w:rsidP="00735EC2">
            <w:pPr>
              <w:jc w:val="both"/>
              <w:rPr>
                <w:rFonts w:asciiTheme="minorHAnsi" w:hAnsiTheme="minorHAnsi" w:cstheme="minorHAnsi"/>
                <w:sz w:val="10"/>
                <w:szCs w:val="10"/>
              </w:rPr>
            </w:pPr>
          </w:p>
          <w:p w14:paraId="725A732C" w14:textId="608E9309" w:rsidR="008E1006" w:rsidRPr="00E0264F" w:rsidRDefault="008E1006"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provide </w:t>
            </w:r>
            <w:r w:rsidR="006320A8">
              <w:rPr>
                <w:rFonts w:asciiTheme="minorHAnsi" w:hAnsiTheme="minorHAnsi" w:cstheme="minorHAnsi"/>
                <w:color w:val="000000" w:themeColor="text1"/>
                <w:sz w:val="22"/>
                <w:szCs w:val="22"/>
              </w:rPr>
              <w:t>details</w:t>
            </w:r>
            <w:r w:rsidRPr="00E0264F">
              <w:rPr>
                <w:rFonts w:asciiTheme="minorHAnsi" w:hAnsiTheme="minorHAnsi" w:cstheme="minorHAnsi"/>
                <w:color w:val="000000" w:themeColor="text1"/>
                <w:sz w:val="22"/>
                <w:szCs w:val="22"/>
              </w:rPr>
              <w:t>:</w:t>
            </w:r>
          </w:p>
          <w:p w14:paraId="578FCCA2" w14:textId="1EE106AC" w:rsidR="00AE3F59" w:rsidRPr="005040D4" w:rsidRDefault="008E1006"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c>
      </w:tr>
      <w:tr w:rsidR="00C84C13" w:rsidRPr="005111C7" w14:paraId="24F0920E" w14:textId="77777777" w:rsidTr="00206472">
        <w:tc>
          <w:tcPr>
            <w:tcW w:w="9010" w:type="dxa"/>
          </w:tcPr>
          <w:p w14:paraId="4642F892" w14:textId="21E130C9" w:rsidR="00C84C13" w:rsidRDefault="00D95374" w:rsidP="00735EC2">
            <w:pPr>
              <w:pStyle w:val="PlainText"/>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lastRenderedPageBreak/>
              <w:t xml:space="preserve">VII.3  </w:t>
            </w:r>
            <w:r w:rsidR="00C84C13" w:rsidRPr="00E0264F">
              <w:rPr>
                <w:rFonts w:asciiTheme="minorHAnsi" w:eastAsia="MS Mincho" w:hAnsiTheme="minorHAnsi" w:cstheme="minorHAnsi"/>
                <w:sz w:val="22"/>
                <w:szCs w:val="22"/>
                <w:lang w:eastAsia="ja-JP"/>
              </w:rPr>
              <w:t xml:space="preserve">Does collaboration between the focal points of CMS and other relevant </w:t>
            </w:r>
            <w:r w:rsidR="008A26CF">
              <w:rPr>
                <w:rFonts w:asciiTheme="minorHAnsi" w:eastAsia="MS Mincho" w:hAnsiTheme="minorHAnsi" w:cstheme="minorHAnsi"/>
                <w:sz w:val="22"/>
                <w:szCs w:val="22"/>
                <w:lang w:eastAsia="ja-JP"/>
              </w:rPr>
              <w:t xml:space="preserve">global or regional </w:t>
            </w:r>
            <w:r w:rsidR="00C84C13" w:rsidRPr="00E0264F">
              <w:rPr>
                <w:rFonts w:asciiTheme="minorHAnsi" w:eastAsia="MS Mincho" w:hAnsiTheme="minorHAnsi" w:cstheme="minorHAnsi"/>
                <w:sz w:val="22"/>
                <w:szCs w:val="22"/>
                <w:lang w:eastAsia="ja-JP"/>
              </w:rPr>
              <w:t>Conventions take place in your country to develop the coordinated and synergistic approaches described in paragraphs 2</w:t>
            </w:r>
            <w:r w:rsidR="00651851">
              <w:rPr>
                <w:rFonts w:asciiTheme="minorHAnsi" w:eastAsia="MS Mincho" w:hAnsiTheme="minorHAnsi" w:cstheme="minorHAnsi"/>
                <w:sz w:val="22"/>
                <w:szCs w:val="22"/>
                <w:lang w:eastAsia="ja-JP"/>
              </w:rPr>
              <w:t>5</w:t>
            </w:r>
            <w:r w:rsidR="00C84C13" w:rsidRPr="00E0264F">
              <w:rPr>
                <w:rFonts w:asciiTheme="minorHAnsi" w:eastAsia="MS Mincho" w:hAnsiTheme="minorHAnsi" w:cstheme="minorHAnsi"/>
                <w:sz w:val="22"/>
                <w:szCs w:val="22"/>
                <w:lang w:eastAsia="ja-JP"/>
              </w:rPr>
              <w:t>-2</w:t>
            </w:r>
            <w:r w:rsidR="00651851">
              <w:rPr>
                <w:rFonts w:asciiTheme="minorHAnsi" w:eastAsia="MS Mincho" w:hAnsiTheme="minorHAnsi" w:cstheme="minorHAnsi"/>
                <w:sz w:val="22"/>
                <w:szCs w:val="22"/>
                <w:lang w:eastAsia="ja-JP"/>
              </w:rPr>
              <w:t>7</w:t>
            </w:r>
            <w:r w:rsidR="00C84C13" w:rsidRPr="00E0264F">
              <w:rPr>
                <w:rFonts w:asciiTheme="minorHAnsi" w:eastAsia="MS Mincho" w:hAnsiTheme="minorHAnsi" w:cstheme="minorHAnsi"/>
                <w:sz w:val="22"/>
                <w:szCs w:val="22"/>
                <w:lang w:eastAsia="ja-JP"/>
              </w:rPr>
              <w:t xml:space="preserve"> of </w:t>
            </w:r>
            <w:hyperlink r:id="rId36" w:history="1">
              <w:r w:rsidR="00C84C13" w:rsidRPr="00651851">
                <w:rPr>
                  <w:rStyle w:val="Hyperlink"/>
                  <w:rFonts w:asciiTheme="minorHAnsi" w:eastAsia="MS Mincho" w:hAnsiTheme="minorHAnsi" w:cstheme="minorHAnsi"/>
                  <w:b/>
                  <w:bCs/>
                  <w:sz w:val="22"/>
                  <w:szCs w:val="22"/>
                  <w:lang w:eastAsia="ja-JP"/>
                </w:rPr>
                <w:t>Resolution 11.10 (Rev. COP1</w:t>
              </w:r>
              <w:r w:rsidR="00651851" w:rsidRPr="00651851">
                <w:rPr>
                  <w:rStyle w:val="Hyperlink"/>
                  <w:rFonts w:asciiTheme="minorHAnsi" w:eastAsia="MS Mincho" w:hAnsiTheme="minorHAnsi" w:cstheme="minorHAnsi"/>
                  <w:b/>
                  <w:bCs/>
                  <w:sz w:val="22"/>
                  <w:szCs w:val="22"/>
                  <w:lang w:eastAsia="ja-JP"/>
                </w:rPr>
                <w:t>3</w:t>
              </w:r>
              <w:r w:rsidR="00C84C13" w:rsidRPr="00651851">
                <w:rPr>
                  <w:rStyle w:val="Hyperlink"/>
                  <w:rFonts w:asciiTheme="minorHAnsi" w:eastAsia="MS Mincho" w:hAnsiTheme="minorHAnsi" w:cstheme="minorHAnsi"/>
                  <w:b/>
                  <w:bCs/>
                  <w:sz w:val="22"/>
                  <w:szCs w:val="22"/>
                  <w:lang w:eastAsia="ja-JP"/>
                </w:rPr>
                <w:t>)</w:t>
              </w:r>
            </w:hyperlink>
            <w:r w:rsidR="00C84C13" w:rsidRPr="00E0264F">
              <w:rPr>
                <w:rFonts w:asciiTheme="minorHAnsi" w:eastAsia="MS Mincho" w:hAnsiTheme="minorHAnsi" w:cstheme="minorHAnsi"/>
                <w:sz w:val="22"/>
                <w:szCs w:val="22"/>
                <w:lang w:eastAsia="ja-JP"/>
              </w:rPr>
              <w:t xml:space="preserve"> (</w:t>
            </w:r>
            <w:r w:rsidR="00C84C13" w:rsidRPr="00E0264F">
              <w:rPr>
                <w:rFonts w:asciiTheme="minorHAnsi" w:eastAsia="MS Mincho" w:hAnsiTheme="minorHAnsi" w:cstheme="minorHAnsi"/>
                <w:i/>
                <w:sz w:val="22"/>
                <w:szCs w:val="22"/>
                <w:lang w:eastAsia="ja-JP"/>
              </w:rPr>
              <w:t>Synergies and partnerships</w:t>
            </w:r>
            <w:r w:rsidR="00C84C13" w:rsidRPr="00E0264F">
              <w:rPr>
                <w:rFonts w:asciiTheme="minorHAnsi" w:eastAsia="MS Mincho" w:hAnsiTheme="minorHAnsi" w:cstheme="minorHAnsi"/>
                <w:sz w:val="22"/>
                <w:szCs w:val="22"/>
                <w:lang w:eastAsia="ja-JP"/>
              </w:rPr>
              <w:t>)?</w:t>
            </w:r>
          </w:p>
          <w:p w14:paraId="7C14958F" w14:textId="3D1132B5" w:rsidR="007672EB" w:rsidRPr="00AE5143" w:rsidRDefault="007672EB" w:rsidP="00735EC2">
            <w:pPr>
              <w:pStyle w:val="PlainText"/>
              <w:jc w:val="both"/>
              <w:rPr>
                <w:rFonts w:asciiTheme="minorHAnsi" w:eastAsia="MS Mincho" w:hAnsiTheme="minorHAnsi" w:cstheme="minorHAnsi"/>
                <w:color w:val="7F7F7F" w:themeColor="text1" w:themeTint="80"/>
                <w:sz w:val="18"/>
                <w:szCs w:val="18"/>
                <w:lang w:eastAsia="ja-JP"/>
              </w:rPr>
            </w:pPr>
            <w:r w:rsidRPr="007672EB">
              <w:rPr>
                <w:rFonts w:asciiTheme="minorHAnsi" w:eastAsia="MS Mincho" w:hAnsiTheme="minorHAnsi" w:cstheme="minorHAnsi"/>
                <w:color w:val="7F7F7F" w:themeColor="text1" w:themeTint="80"/>
                <w:szCs w:val="20"/>
                <w:lang w:eastAsia="ja-JP"/>
              </w:rPr>
              <w:t xml:space="preserve">Relevant Conventions may include other </w:t>
            </w:r>
            <w:r w:rsidR="008A26CF">
              <w:rPr>
                <w:rFonts w:asciiTheme="minorHAnsi" w:eastAsia="MS Mincho" w:hAnsiTheme="minorHAnsi" w:cstheme="minorHAnsi"/>
                <w:color w:val="7F7F7F" w:themeColor="text1" w:themeTint="80"/>
                <w:szCs w:val="20"/>
                <w:lang w:eastAsia="ja-JP"/>
              </w:rPr>
              <w:t xml:space="preserve">global agreements such as </w:t>
            </w:r>
            <w:r w:rsidRPr="007672EB">
              <w:rPr>
                <w:rFonts w:asciiTheme="minorHAnsi" w:eastAsia="MS Mincho" w:hAnsiTheme="minorHAnsi" w:cstheme="minorHAnsi"/>
                <w:color w:val="7F7F7F" w:themeColor="text1" w:themeTint="80"/>
                <w:szCs w:val="20"/>
                <w:lang w:eastAsia="ja-JP"/>
              </w:rPr>
              <w:t>biodiversity-related Conventions and Agreements, UNFCCC,</w:t>
            </w:r>
            <w:r w:rsidR="008A26CF">
              <w:rPr>
                <w:rFonts w:asciiTheme="minorHAnsi" w:eastAsia="MS Mincho" w:hAnsiTheme="minorHAnsi" w:cstheme="minorHAnsi"/>
                <w:color w:val="7F7F7F" w:themeColor="text1" w:themeTint="80"/>
                <w:szCs w:val="20"/>
                <w:lang w:eastAsia="ja-JP"/>
              </w:rPr>
              <w:t xml:space="preserve"> UNCCD, as well as regional agreements</w:t>
            </w:r>
            <w:ins w:id="86" w:author="Marco Barbieri" w:date="2021-09-27T11:40:00Z">
              <w:r w:rsidR="007B627E">
                <w:rPr>
                  <w:rFonts w:asciiTheme="minorHAnsi" w:eastAsia="MS Mincho" w:hAnsiTheme="minorHAnsi" w:cstheme="minorHAnsi"/>
                  <w:color w:val="7F7F7F" w:themeColor="text1" w:themeTint="80"/>
                  <w:szCs w:val="20"/>
                  <w:lang w:eastAsia="ja-JP"/>
                </w:rPr>
                <w:t xml:space="preserve">, </w:t>
              </w:r>
              <w:r w:rsidR="00F467E5">
                <w:rPr>
                  <w:rFonts w:asciiTheme="minorHAnsi" w:eastAsia="MS Mincho" w:hAnsiTheme="minorHAnsi" w:cstheme="minorHAnsi"/>
                  <w:color w:val="7F7F7F" w:themeColor="text1" w:themeTint="80"/>
                  <w:szCs w:val="20"/>
                  <w:lang w:eastAsia="ja-JP"/>
                </w:rPr>
                <w:t>including CMS Agreements</w:t>
              </w:r>
            </w:ins>
            <w:r w:rsidR="008A26CF">
              <w:rPr>
                <w:rFonts w:asciiTheme="minorHAnsi" w:eastAsia="MS Mincho" w:hAnsiTheme="minorHAnsi" w:cstheme="minorHAnsi"/>
                <w:color w:val="7F7F7F" w:themeColor="text1" w:themeTint="80"/>
                <w:szCs w:val="20"/>
                <w:lang w:eastAsia="ja-JP"/>
              </w:rPr>
              <w:t xml:space="preserve">. </w:t>
            </w:r>
            <w:r w:rsidR="00F4483A">
              <w:rPr>
                <w:rFonts w:asciiTheme="minorHAnsi" w:eastAsia="MS Mincho" w:hAnsiTheme="minorHAnsi" w:cstheme="minorHAnsi"/>
                <w:color w:val="7F7F7F" w:themeColor="text1" w:themeTint="80"/>
                <w:szCs w:val="20"/>
                <w:lang w:eastAsia="ja-JP"/>
              </w:rPr>
              <w:t xml:space="preserve"> Such collaboration may also be relevant to aligning efforts related to the post-2020 global biodiversity framework, the 2030 Agenda for Sustainable Development</w:t>
            </w:r>
            <w:r w:rsidR="002327BF">
              <w:rPr>
                <w:rFonts w:asciiTheme="minorHAnsi" w:eastAsia="MS Mincho" w:hAnsiTheme="minorHAnsi" w:cstheme="minorHAnsi"/>
                <w:color w:val="7F7F7F" w:themeColor="text1" w:themeTint="80"/>
                <w:szCs w:val="20"/>
                <w:lang w:eastAsia="ja-JP"/>
              </w:rPr>
              <w:t>, the United Nations Decade on Ecosystem Restoration 2021-2030,</w:t>
            </w:r>
            <w:r w:rsidR="00F4483A">
              <w:rPr>
                <w:rFonts w:asciiTheme="minorHAnsi" w:eastAsia="MS Mincho" w:hAnsiTheme="minorHAnsi" w:cstheme="minorHAnsi"/>
                <w:color w:val="7F7F7F" w:themeColor="text1" w:themeTint="80"/>
                <w:szCs w:val="20"/>
                <w:lang w:eastAsia="ja-JP"/>
              </w:rPr>
              <w:t xml:space="preserve"> and NBSAPs as described in </w:t>
            </w:r>
            <w:r w:rsidR="00F372EC" w:rsidRPr="00D54CA5">
              <w:fldChar w:fldCharType="begin"/>
            </w:r>
            <w:r w:rsidR="00F372EC" w:rsidRPr="00D54CA5">
              <w:rPr>
                <w:rFonts w:asciiTheme="minorHAnsi" w:hAnsiTheme="minorHAnsi" w:cstheme="minorHAnsi"/>
              </w:rPr>
              <w:instrText xml:space="preserve"> HYPERLINK "https://www.cms.int/en/document/gandhinagar-declaration-cms-and-post-2020-global-biodiversity-framework-0" </w:instrText>
            </w:r>
            <w:r w:rsidR="00F372EC" w:rsidRPr="00D54CA5">
              <w:fldChar w:fldCharType="separate"/>
            </w:r>
            <w:r w:rsidR="00F4483A" w:rsidRPr="00D54CA5">
              <w:rPr>
                <w:rStyle w:val="Hyperlink"/>
                <w:rFonts w:asciiTheme="minorHAnsi" w:eastAsia="MS Mincho" w:hAnsiTheme="minorHAnsi" w:cstheme="minorHAnsi"/>
                <w:b/>
                <w:bCs/>
                <w:szCs w:val="20"/>
                <w:lang w:eastAsia="ja-JP"/>
              </w:rPr>
              <w:t>Resolution</w:t>
            </w:r>
            <w:ins w:id="87" w:author="Marco Barbieri" w:date="2021-09-26T13:55:00Z">
              <w:r w:rsidR="0098577B" w:rsidRPr="00D54CA5">
                <w:rPr>
                  <w:rStyle w:val="Hyperlink"/>
                  <w:rFonts w:asciiTheme="minorHAnsi" w:eastAsia="MS Mincho" w:hAnsiTheme="minorHAnsi" w:cstheme="minorHAnsi"/>
                  <w:b/>
                  <w:bCs/>
                  <w:szCs w:val="20"/>
                  <w:lang w:eastAsia="ja-JP"/>
                </w:rPr>
                <w:t>s</w:t>
              </w:r>
            </w:ins>
            <w:r w:rsidR="00F4483A" w:rsidRPr="00D54CA5">
              <w:rPr>
                <w:rStyle w:val="Hyperlink"/>
                <w:rFonts w:asciiTheme="minorHAnsi" w:eastAsia="MS Mincho" w:hAnsiTheme="minorHAnsi" w:cstheme="minorHAnsi"/>
                <w:b/>
                <w:bCs/>
                <w:szCs w:val="20"/>
                <w:lang w:eastAsia="ja-JP"/>
              </w:rPr>
              <w:t xml:space="preserve"> </w:t>
            </w:r>
            <w:r w:rsidR="002327BF" w:rsidRPr="00D54CA5">
              <w:rPr>
                <w:rStyle w:val="Hyperlink"/>
                <w:rFonts w:asciiTheme="minorHAnsi" w:eastAsia="MS Mincho" w:hAnsiTheme="minorHAnsi" w:cstheme="minorHAnsi"/>
                <w:b/>
                <w:bCs/>
                <w:szCs w:val="20"/>
                <w:lang w:eastAsia="ja-JP"/>
              </w:rPr>
              <w:t>13.1</w:t>
            </w:r>
            <w:r w:rsidR="00F372EC" w:rsidRPr="00D54CA5">
              <w:rPr>
                <w:rStyle w:val="Hyperlink"/>
                <w:rFonts w:asciiTheme="minorHAnsi" w:eastAsia="MS Mincho" w:hAnsiTheme="minorHAnsi" w:cstheme="minorHAnsi"/>
                <w:b/>
                <w:bCs/>
                <w:szCs w:val="20"/>
                <w:lang w:eastAsia="ja-JP"/>
              </w:rPr>
              <w:fldChar w:fldCharType="end"/>
            </w:r>
            <w:ins w:id="88" w:author="Marco Barbieri" w:date="2021-09-26T13:55:00Z">
              <w:r w:rsidR="0098577B" w:rsidRPr="00D54CA5">
                <w:rPr>
                  <w:rStyle w:val="Hyperlink"/>
                  <w:rFonts w:asciiTheme="minorHAnsi" w:eastAsia="MS Mincho" w:hAnsiTheme="minorHAnsi" w:cstheme="minorHAnsi"/>
                  <w:b/>
                  <w:bCs/>
                  <w:szCs w:val="20"/>
                  <w:lang w:eastAsia="ja-JP"/>
                </w:rPr>
                <w:t xml:space="preserve"> </w:t>
              </w:r>
              <w:r w:rsidR="0098577B" w:rsidRPr="00AE5143">
                <w:rPr>
                  <w:rStyle w:val="Hyperlink"/>
                  <w:rFonts w:asciiTheme="minorHAnsi" w:eastAsia="MS Mincho" w:hAnsiTheme="minorHAnsi" w:cstheme="minorHAnsi"/>
                  <w:i/>
                  <w:iCs/>
                  <w:szCs w:val="20"/>
                  <w:u w:val="none"/>
                  <w:lang w:eastAsia="ja-JP"/>
                </w:rPr>
                <w:t>(</w:t>
              </w:r>
            </w:ins>
            <w:ins w:id="89" w:author="Marco Barbieri" w:date="2021-09-26T14:55:00Z">
              <w:r w:rsidR="00181A15" w:rsidRPr="00AE5143">
                <w:rPr>
                  <w:rStyle w:val="Hyperlink"/>
                  <w:rFonts w:asciiTheme="minorHAnsi" w:eastAsia="MS Mincho" w:hAnsiTheme="minorHAnsi" w:cstheme="minorHAnsi"/>
                  <w:i/>
                  <w:iCs/>
                  <w:szCs w:val="20"/>
                  <w:u w:val="none"/>
                  <w:lang w:eastAsia="ja-JP"/>
                </w:rPr>
                <w:t xml:space="preserve">Gandhinagar Declaration </w:t>
              </w:r>
            </w:ins>
            <w:ins w:id="90" w:author="Marco Barbieri" w:date="2021-09-26T14:56:00Z">
              <w:r w:rsidR="001E30D2" w:rsidRPr="00AE5143">
                <w:rPr>
                  <w:rStyle w:val="Hyperlink"/>
                  <w:rFonts w:asciiTheme="minorHAnsi" w:eastAsia="MS Mincho" w:hAnsiTheme="minorHAnsi" w:cstheme="minorHAnsi"/>
                  <w:i/>
                  <w:iCs/>
                  <w:szCs w:val="20"/>
                  <w:u w:val="none"/>
                  <w:lang w:eastAsia="ja-JP"/>
                </w:rPr>
                <w:t>on CMS and the post-2020 Global Biodiversity Framework</w:t>
              </w:r>
            </w:ins>
            <w:ins w:id="91" w:author="Marco Barbieri" w:date="2021-09-26T13:56:00Z">
              <w:r w:rsidR="00D54CA5" w:rsidRPr="00AE5143">
                <w:rPr>
                  <w:rStyle w:val="Hyperlink"/>
                  <w:rFonts w:asciiTheme="minorHAnsi" w:eastAsia="MS Mincho" w:hAnsiTheme="minorHAnsi" w:cstheme="minorHAnsi"/>
                  <w:i/>
                  <w:iCs/>
                  <w:szCs w:val="20"/>
                  <w:u w:val="none"/>
                  <w:lang w:eastAsia="ja-JP"/>
                </w:rPr>
                <w:t>)</w:t>
              </w:r>
              <w:r w:rsidR="00D54CA5" w:rsidRPr="00AE5143">
                <w:rPr>
                  <w:rStyle w:val="Hyperlink"/>
                  <w:rFonts w:asciiTheme="minorHAnsi" w:eastAsia="MS Mincho" w:hAnsiTheme="minorHAnsi" w:cstheme="minorHAnsi"/>
                  <w:szCs w:val="20"/>
                  <w:u w:val="none"/>
                  <w:lang w:eastAsia="ja-JP"/>
                </w:rPr>
                <w:t xml:space="preserve"> </w:t>
              </w:r>
            </w:ins>
            <w:ins w:id="92" w:author="Marco Barbieri" w:date="2021-09-26T13:55:00Z">
              <w:r w:rsidR="0098577B" w:rsidRPr="00AE5143">
                <w:rPr>
                  <w:rStyle w:val="Hyperlink"/>
                  <w:rFonts w:asciiTheme="minorHAnsi" w:eastAsia="MS Mincho" w:hAnsiTheme="minorHAnsi" w:cstheme="minorHAnsi"/>
                  <w:szCs w:val="20"/>
                  <w:u w:val="none"/>
                  <w:lang w:eastAsia="ja-JP"/>
                </w:rPr>
                <w:t>and</w:t>
              </w:r>
              <w:r w:rsidR="0098577B" w:rsidRPr="00AE5143">
                <w:rPr>
                  <w:rStyle w:val="Hyperlink"/>
                  <w:rFonts w:asciiTheme="minorHAnsi" w:eastAsia="MS Mincho" w:hAnsiTheme="minorHAnsi" w:cstheme="minorHAnsi"/>
                  <w:szCs w:val="20"/>
                  <w:lang w:eastAsia="ja-JP"/>
                </w:rPr>
                <w:t xml:space="preserve"> </w:t>
              </w:r>
            </w:ins>
            <w:ins w:id="93" w:author="Marco Barbieri" w:date="2021-09-26T13:56:00Z">
              <w:r w:rsidR="00D54CA5" w:rsidRPr="00856ABD">
                <w:rPr>
                  <w:rStyle w:val="Hyperlink"/>
                  <w:rFonts w:asciiTheme="minorHAnsi" w:eastAsia="MS Mincho" w:hAnsiTheme="minorHAnsi" w:cstheme="minorHAnsi"/>
                  <w:b/>
                  <w:bCs/>
                  <w:szCs w:val="20"/>
                  <w:lang w:eastAsia="ja-JP"/>
                </w:rPr>
                <w:t>8.18</w:t>
              </w:r>
              <w:r w:rsidR="00D54CA5" w:rsidRPr="00AE5143">
                <w:rPr>
                  <w:rStyle w:val="Hyperlink"/>
                  <w:rFonts w:asciiTheme="minorHAnsi" w:eastAsia="MS Mincho" w:hAnsiTheme="minorHAnsi" w:cstheme="minorHAnsi"/>
                  <w:szCs w:val="20"/>
                  <w:lang w:eastAsia="ja-JP"/>
                </w:rPr>
                <w:t xml:space="preserve"> </w:t>
              </w:r>
              <w:r w:rsidR="00D54CA5" w:rsidRPr="00AE5143">
                <w:rPr>
                  <w:rStyle w:val="Hyperlink"/>
                  <w:rFonts w:asciiTheme="minorHAnsi" w:eastAsia="MS Mincho" w:hAnsiTheme="minorHAnsi" w:cstheme="minorHAnsi"/>
                  <w:i/>
                  <w:iCs/>
                  <w:szCs w:val="20"/>
                  <w:lang w:eastAsia="ja-JP"/>
                </w:rPr>
                <w:t>(</w:t>
              </w:r>
            </w:ins>
            <w:ins w:id="94" w:author="Marco Barbieri" w:date="2021-09-26T14:54:00Z">
              <w:r w:rsidR="008D0828" w:rsidRPr="00AE5143">
                <w:rPr>
                  <w:rStyle w:val="Hyperlink"/>
                  <w:rFonts w:asciiTheme="minorHAnsi" w:eastAsia="MS Mincho" w:hAnsiTheme="minorHAnsi" w:cstheme="minorHAnsi"/>
                  <w:i/>
                  <w:iCs/>
                  <w:szCs w:val="20"/>
                  <w:lang w:eastAsia="ja-JP"/>
                </w:rPr>
                <w:t xml:space="preserve">Integration of Migratory </w:t>
              </w:r>
              <w:r w:rsidR="003604F8" w:rsidRPr="00AE5143">
                <w:rPr>
                  <w:rStyle w:val="Hyperlink"/>
                  <w:rFonts w:asciiTheme="minorHAnsi" w:eastAsia="MS Mincho" w:hAnsiTheme="minorHAnsi" w:cstheme="minorHAnsi"/>
                  <w:i/>
                  <w:iCs/>
                  <w:szCs w:val="20"/>
                  <w:lang w:eastAsia="ja-JP"/>
                </w:rPr>
                <w:t>S</w:t>
              </w:r>
              <w:r w:rsidR="008D0828" w:rsidRPr="00AE5143">
                <w:rPr>
                  <w:rStyle w:val="Hyperlink"/>
                  <w:rFonts w:asciiTheme="minorHAnsi" w:eastAsia="MS Mincho" w:hAnsiTheme="minorHAnsi" w:cstheme="minorHAnsi"/>
                  <w:i/>
                  <w:iCs/>
                  <w:szCs w:val="20"/>
                  <w:lang w:eastAsia="ja-JP"/>
                </w:rPr>
                <w:t xml:space="preserve">pecies </w:t>
              </w:r>
              <w:r w:rsidR="003604F8" w:rsidRPr="00AE5143">
                <w:rPr>
                  <w:rStyle w:val="Hyperlink"/>
                  <w:rFonts w:asciiTheme="minorHAnsi" w:eastAsia="MS Mincho" w:hAnsiTheme="minorHAnsi" w:cstheme="minorHAnsi"/>
                  <w:i/>
                  <w:iCs/>
                  <w:szCs w:val="20"/>
                  <w:lang w:eastAsia="ja-JP"/>
                </w:rPr>
                <w:t xml:space="preserve">into NBSAPs and into </w:t>
              </w:r>
              <w:r w:rsidR="00E77EB7" w:rsidRPr="00AE5143">
                <w:rPr>
                  <w:rStyle w:val="Hyperlink"/>
                  <w:rFonts w:asciiTheme="minorHAnsi" w:eastAsia="MS Mincho" w:hAnsiTheme="minorHAnsi" w:cstheme="minorHAnsi"/>
                  <w:i/>
                  <w:iCs/>
                  <w:szCs w:val="20"/>
                  <w:lang w:eastAsia="ja-JP"/>
                </w:rPr>
                <w:t xml:space="preserve">On-going and Future </w:t>
              </w:r>
            </w:ins>
            <w:proofErr w:type="spellStart"/>
            <w:ins w:id="95" w:author="Marco Barbieri" w:date="2021-09-26T14:55:00Z">
              <w:r w:rsidR="00E77EB7" w:rsidRPr="00AE5143">
                <w:rPr>
                  <w:rStyle w:val="Hyperlink"/>
                  <w:rFonts w:asciiTheme="minorHAnsi" w:eastAsia="MS Mincho" w:hAnsiTheme="minorHAnsi" w:cstheme="minorHAnsi"/>
                  <w:i/>
                  <w:iCs/>
                  <w:szCs w:val="20"/>
                  <w:lang w:eastAsia="ja-JP"/>
                </w:rPr>
                <w:t>Programmes</w:t>
              </w:r>
              <w:proofErr w:type="spellEnd"/>
              <w:r w:rsidR="00E77EB7" w:rsidRPr="00AE5143">
                <w:rPr>
                  <w:rStyle w:val="Hyperlink"/>
                  <w:rFonts w:asciiTheme="minorHAnsi" w:eastAsia="MS Mincho" w:hAnsiTheme="minorHAnsi" w:cstheme="minorHAnsi"/>
                  <w:i/>
                  <w:iCs/>
                  <w:szCs w:val="20"/>
                  <w:lang w:eastAsia="ja-JP"/>
                </w:rPr>
                <w:t xml:space="preserve"> of Work under CBD)</w:t>
              </w:r>
              <w:r w:rsidR="00E77EB7" w:rsidRPr="00AE5143">
                <w:rPr>
                  <w:rStyle w:val="Hyperlink"/>
                  <w:rFonts w:asciiTheme="minorHAnsi" w:eastAsia="MS Mincho" w:hAnsiTheme="minorHAnsi" w:cstheme="minorHAnsi"/>
                  <w:szCs w:val="20"/>
                  <w:lang w:eastAsia="ja-JP"/>
                </w:rPr>
                <w:t>.</w:t>
              </w:r>
            </w:ins>
            <w:r w:rsidRPr="00856ABD">
              <w:rPr>
                <w:rFonts w:asciiTheme="minorHAnsi" w:eastAsia="MS Mincho" w:hAnsiTheme="minorHAnsi" w:cstheme="minorHAnsi"/>
                <w:color w:val="7F7F7F" w:themeColor="text1" w:themeTint="80"/>
                <w:szCs w:val="20"/>
                <w:lang w:eastAsia="ja-JP"/>
              </w:rPr>
              <w:t>.</w:t>
            </w:r>
          </w:p>
          <w:p w14:paraId="42138A7B" w14:textId="77777777" w:rsidR="00C84C13" w:rsidRPr="00E0264F" w:rsidRDefault="00C84C13" w:rsidP="00735EC2">
            <w:pPr>
              <w:pStyle w:val="ListParagraph"/>
              <w:numPr>
                <w:ilvl w:val="0"/>
                <w:numId w:val="13"/>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75C66687" w14:textId="77777777" w:rsidR="00C84C13" w:rsidRPr="00E0264F" w:rsidRDefault="00C84C13"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w:t>
            </w:r>
          </w:p>
          <w:p w14:paraId="4090249A" w14:textId="74D905E7" w:rsidR="007672EB" w:rsidRDefault="007672EB" w:rsidP="00735EC2">
            <w:pPr>
              <w:jc w:val="both"/>
              <w:rPr>
                <w:rFonts w:asciiTheme="minorHAnsi" w:hAnsiTheme="minorHAnsi" w:cstheme="minorHAnsi"/>
                <w:sz w:val="22"/>
                <w:szCs w:val="22"/>
              </w:rPr>
            </w:pPr>
          </w:p>
          <w:p w14:paraId="2EFC5E88" w14:textId="626596FC" w:rsidR="00C84C13" w:rsidRPr="00E0264F" w:rsidRDefault="00C84C13"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provide </w:t>
            </w:r>
            <w:r w:rsidR="006320A8">
              <w:rPr>
                <w:rFonts w:asciiTheme="minorHAnsi" w:hAnsiTheme="minorHAnsi" w:cstheme="minorHAnsi"/>
                <w:color w:val="000000" w:themeColor="text1"/>
                <w:sz w:val="22"/>
                <w:szCs w:val="22"/>
              </w:rPr>
              <w:t>details</w:t>
            </w:r>
            <w:r w:rsidRPr="00E0264F">
              <w:rPr>
                <w:rFonts w:asciiTheme="minorHAnsi" w:hAnsiTheme="minorHAnsi" w:cstheme="minorHAnsi"/>
                <w:color w:val="000000" w:themeColor="text1"/>
                <w:sz w:val="22"/>
                <w:szCs w:val="22"/>
              </w:rPr>
              <w:t>:</w:t>
            </w:r>
          </w:p>
          <w:p w14:paraId="523AD967" w14:textId="77777777" w:rsidR="00C84C13" w:rsidRPr="00E0264F" w:rsidRDefault="00C84C13"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639D4F1A" w14:textId="5EDCA88C" w:rsidR="00AE3F59" w:rsidRPr="00E0264F" w:rsidRDefault="00AE3F59" w:rsidP="00735EC2">
            <w:pPr>
              <w:jc w:val="both"/>
              <w:rPr>
                <w:rFonts w:asciiTheme="minorHAnsi" w:hAnsiTheme="minorHAnsi" w:cstheme="minorHAnsi"/>
                <w:color w:val="4472C4" w:themeColor="accent1"/>
                <w:sz w:val="22"/>
                <w:szCs w:val="22"/>
              </w:rPr>
            </w:pPr>
          </w:p>
        </w:tc>
      </w:tr>
      <w:tr w:rsidR="00624235" w:rsidRPr="00E0264F" w14:paraId="2AAAE5AF" w14:textId="77777777" w:rsidTr="00206472">
        <w:tc>
          <w:tcPr>
            <w:tcW w:w="9010" w:type="dxa"/>
          </w:tcPr>
          <w:p w14:paraId="37F29193" w14:textId="20AA6C36" w:rsidR="00624235" w:rsidRPr="00E0264F" w:rsidRDefault="00D95374" w:rsidP="00735EC2">
            <w:pPr>
              <w:pStyle w:val="PlainText"/>
              <w:jc w:val="both"/>
              <w:rPr>
                <w:rFonts w:asciiTheme="minorHAnsi" w:hAnsiTheme="minorHAnsi" w:cstheme="minorHAnsi"/>
                <w:sz w:val="22"/>
                <w:szCs w:val="22"/>
              </w:rPr>
            </w:pPr>
            <w:proofErr w:type="gramStart"/>
            <w:r w:rsidRPr="00E0264F">
              <w:rPr>
                <w:rFonts w:asciiTheme="minorHAnsi" w:eastAsia="MS Mincho" w:hAnsiTheme="minorHAnsi" w:cstheme="minorHAnsi"/>
                <w:sz w:val="22"/>
                <w:szCs w:val="22"/>
                <w:lang w:eastAsia="ja-JP"/>
              </w:rPr>
              <w:t xml:space="preserve">VII.4  </w:t>
            </w:r>
            <w:r w:rsidR="00624235" w:rsidRPr="00E0264F">
              <w:rPr>
                <w:rFonts w:asciiTheme="minorHAnsi" w:eastAsia="MS Mincho" w:hAnsiTheme="minorHAnsi" w:cstheme="minorHAnsi"/>
                <w:sz w:val="22"/>
                <w:szCs w:val="22"/>
                <w:lang w:eastAsia="ja-JP"/>
              </w:rPr>
              <w:t>Has</w:t>
            </w:r>
            <w:proofErr w:type="gramEnd"/>
            <w:r w:rsidR="00624235" w:rsidRPr="00E0264F">
              <w:rPr>
                <w:rFonts w:asciiTheme="minorHAnsi" w:eastAsia="MS Mincho" w:hAnsiTheme="minorHAnsi" w:cstheme="minorHAnsi"/>
                <w:sz w:val="22"/>
                <w:szCs w:val="22"/>
                <w:lang w:eastAsia="ja-JP"/>
              </w:rPr>
              <w:t xml:space="preserve"> your country </w:t>
            </w:r>
            <w:r w:rsidR="004337C2" w:rsidRPr="00E0264F">
              <w:rPr>
                <w:rFonts w:asciiTheme="minorHAnsi" w:eastAsia="MS Mincho" w:hAnsiTheme="minorHAnsi" w:cstheme="minorHAnsi"/>
                <w:sz w:val="22"/>
                <w:szCs w:val="22"/>
                <w:lang w:eastAsia="ja-JP"/>
              </w:rPr>
              <w:t xml:space="preserve">or any jurisdictional subdivision within your country </w:t>
            </w:r>
            <w:r w:rsidR="00624235" w:rsidRPr="00E0264F">
              <w:rPr>
                <w:rFonts w:asciiTheme="minorHAnsi" w:eastAsia="MS Mincho" w:hAnsiTheme="minorHAnsi" w:cstheme="minorHAnsi"/>
                <w:sz w:val="22"/>
                <w:szCs w:val="22"/>
                <w:lang w:eastAsia="ja-JP"/>
              </w:rPr>
              <w:t xml:space="preserve">adopted </w:t>
            </w:r>
            <w:r w:rsidR="00624235" w:rsidRPr="00E0264F">
              <w:rPr>
                <w:rFonts w:asciiTheme="minorHAnsi" w:hAnsiTheme="minorHAnsi" w:cstheme="minorHAnsi"/>
                <w:sz w:val="22"/>
                <w:szCs w:val="22"/>
              </w:rPr>
              <w:t>legislation, policies</w:t>
            </w:r>
            <w:r w:rsidR="00A22CF5" w:rsidRPr="00E0264F">
              <w:rPr>
                <w:rFonts w:asciiTheme="minorHAnsi" w:hAnsiTheme="minorHAnsi" w:cstheme="minorHAnsi"/>
                <w:sz w:val="22"/>
                <w:szCs w:val="22"/>
              </w:rPr>
              <w:t>, initiatives</w:t>
            </w:r>
            <w:r w:rsidR="00624235" w:rsidRPr="00E0264F">
              <w:rPr>
                <w:rFonts w:asciiTheme="minorHAnsi" w:hAnsiTheme="minorHAnsi" w:cstheme="minorHAnsi"/>
                <w:sz w:val="22"/>
                <w:szCs w:val="22"/>
              </w:rPr>
              <w:t xml:space="preserve"> or action plans </w:t>
            </w:r>
            <w:r w:rsidR="008A26CF">
              <w:rPr>
                <w:rFonts w:asciiTheme="minorHAnsi" w:hAnsiTheme="minorHAnsi" w:cstheme="minorHAnsi"/>
                <w:sz w:val="22"/>
                <w:szCs w:val="22"/>
              </w:rPr>
              <w:t xml:space="preserve">during the reporting period </w:t>
            </w:r>
            <w:r w:rsidR="00624235" w:rsidRPr="00E0264F">
              <w:rPr>
                <w:rFonts w:asciiTheme="minorHAnsi" w:hAnsiTheme="minorHAnsi" w:cstheme="minorHAnsi"/>
                <w:sz w:val="22"/>
                <w:szCs w:val="22"/>
              </w:rPr>
              <w:t>that promote community involvement in conservation of CMS-listed species?</w:t>
            </w:r>
          </w:p>
          <w:p w14:paraId="74C61818" w14:textId="7002D6AD" w:rsidR="00624235" w:rsidRPr="00E0264F" w:rsidRDefault="00624235" w:rsidP="00735EC2">
            <w:pPr>
              <w:pStyle w:val="ListParagraph"/>
              <w:numPr>
                <w:ilvl w:val="0"/>
                <w:numId w:val="13"/>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6E97417C" w14:textId="77777777" w:rsidR="00624235" w:rsidRPr="00E0264F" w:rsidRDefault="00624235"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w:t>
            </w:r>
          </w:p>
          <w:p w14:paraId="3BB81A1F" w14:textId="77777777" w:rsidR="00624235" w:rsidRPr="00E0264F" w:rsidRDefault="00624235" w:rsidP="00735EC2">
            <w:pPr>
              <w:jc w:val="both"/>
              <w:rPr>
                <w:rFonts w:asciiTheme="minorHAnsi" w:hAnsiTheme="minorHAnsi" w:cstheme="minorHAnsi"/>
                <w:sz w:val="22"/>
                <w:szCs w:val="22"/>
              </w:rPr>
            </w:pPr>
          </w:p>
          <w:p w14:paraId="7F8E3A37" w14:textId="7386590A" w:rsidR="00FC258A" w:rsidRPr="00E0264F" w:rsidRDefault="00624235"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w:t>
            </w:r>
            <w:r w:rsidR="006B3F5C" w:rsidRPr="00E0264F">
              <w:rPr>
                <w:rFonts w:asciiTheme="minorHAnsi" w:hAnsiTheme="minorHAnsi" w:cstheme="minorHAnsi"/>
                <w:color w:val="000000" w:themeColor="text1"/>
                <w:sz w:val="22"/>
                <w:szCs w:val="22"/>
              </w:rPr>
              <w:t>id</w:t>
            </w:r>
            <w:r w:rsidR="00196810" w:rsidRPr="00E0264F">
              <w:rPr>
                <w:rFonts w:asciiTheme="minorHAnsi" w:hAnsiTheme="minorHAnsi" w:cstheme="minorHAnsi"/>
                <w:color w:val="000000" w:themeColor="text1"/>
                <w:sz w:val="22"/>
                <w:szCs w:val="22"/>
              </w:rPr>
              <w:t>entify the legislation, policies</w:t>
            </w:r>
            <w:r w:rsidR="00A22CF5" w:rsidRPr="00E0264F">
              <w:rPr>
                <w:rFonts w:asciiTheme="minorHAnsi" w:hAnsiTheme="minorHAnsi" w:cstheme="minorHAnsi"/>
                <w:color w:val="000000" w:themeColor="text1"/>
                <w:sz w:val="22"/>
                <w:szCs w:val="22"/>
              </w:rPr>
              <w:t xml:space="preserve">, </w:t>
            </w:r>
            <w:r w:rsidR="00AA7CBC" w:rsidRPr="00E0264F">
              <w:rPr>
                <w:rFonts w:asciiTheme="minorHAnsi" w:hAnsiTheme="minorHAnsi" w:cstheme="minorHAnsi"/>
                <w:color w:val="000000" w:themeColor="text1"/>
                <w:sz w:val="22"/>
                <w:szCs w:val="22"/>
              </w:rPr>
              <w:t>initiatives,</w:t>
            </w:r>
            <w:r w:rsidR="00196810" w:rsidRPr="00E0264F">
              <w:rPr>
                <w:rFonts w:asciiTheme="minorHAnsi" w:hAnsiTheme="minorHAnsi" w:cstheme="minorHAnsi"/>
                <w:color w:val="000000" w:themeColor="text1"/>
                <w:sz w:val="22"/>
                <w:szCs w:val="22"/>
              </w:rPr>
              <w:t xml:space="preserve"> or action </w:t>
            </w:r>
            <w:r w:rsidR="006B3F5C" w:rsidRPr="00E0264F">
              <w:rPr>
                <w:rFonts w:asciiTheme="minorHAnsi" w:hAnsiTheme="minorHAnsi" w:cstheme="minorHAnsi"/>
                <w:color w:val="000000" w:themeColor="text1"/>
                <w:sz w:val="22"/>
                <w:szCs w:val="22"/>
              </w:rPr>
              <w:t>plans concerned</w:t>
            </w:r>
            <w:r w:rsidRPr="00E0264F">
              <w:rPr>
                <w:rFonts w:asciiTheme="minorHAnsi" w:hAnsiTheme="minorHAnsi" w:cstheme="minorHAnsi"/>
                <w:color w:val="000000" w:themeColor="text1"/>
                <w:sz w:val="22"/>
                <w:szCs w:val="22"/>
              </w:rPr>
              <w:t>:</w:t>
            </w:r>
          </w:p>
          <w:p w14:paraId="0F6EC93B" w14:textId="6E5E3DB4" w:rsidR="00624235" w:rsidRPr="00E0264F" w:rsidRDefault="00624235" w:rsidP="00BC327C">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0A77A2BD" w14:textId="36B31664" w:rsidR="00AE3F59" w:rsidRPr="00E0264F" w:rsidRDefault="00AE3F59" w:rsidP="00BC327C">
            <w:pPr>
              <w:rPr>
                <w:rFonts w:asciiTheme="minorHAnsi" w:hAnsiTheme="minorHAnsi" w:cstheme="minorHAnsi"/>
                <w:color w:val="4472C4" w:themeColor="accent1"/>
                <w:sz w:val="22"/>
                <w:szCs w:val="22"/>
              </w:rPr>
            </w:pPr>
          </w:p>
        </w:tc>
      </w:tr>
    </w:tbl>
    <w:p w14:paraId="76E94291" w14:textId="6DABB4BA" w:rsidR="00A47469" w:rsidRDefault="00A47469"/>
    <w:p w14:paraId="0141AA8E" w14:textId="50B4F8BC" w:rsidR="00735EC2" w:rsidRDefault="00735EC2">
      <w:pPr>
        <w:widowControl/>
        <w:autoSpaceDE/>
        <w:autoSpaceDN/>
        <w:adjustRightInd/>
      </w:pPr>
      <w:r>
        <w:br w:type="page"/>
      </w:r>
    </w:p>
    <w:p w14:paraId="7B7D4471" w14:textId="77777777" w:rsidR="00A47469" w:rsidRDefault="00A47469"/>
    <w:tbl>
      <w:tblPr>
        <w:tblStyle w:val="TableGrid"/>
        <w:tblW w:w="0" w:type="auto"/>
        <w:tblCellMar>
          <w:top w:w="85" w:type="dxa"/>
        </w:tblCellMar>
        <w:tblLook w:val="04A0" w:firstRow="1" w:lastRow="0" w:firstColumn="1" w:lastColumn="0" w:noHBand="0" w:noVBand="1"/>
      </w:tblPr>
      <w:tblGrid>
        <w:gridCol w:w="9010"/>
      </w:tblGrid>
      <w:tr w:rsidR="005464C6" w:rsidRPr="00E0264F" w14:paraId="5757E4AE" w14:textId="77777777" w:rsidTr="00206472">
        <w:tc>
          <w:tcPr>
            <w:tcW w:w="9010" w:type="dxa"/>
            <w:shd w:val="clear" w:color="auto" w:fill="1F4E79" w:themeFill="accent5" w:themeFillShade="80"/>
          </w:tcPr>
          <w:p w14:paraId="07552198" w14:textId="3194CD24" w:rsidR="001C0A30" w:rsidRPr="00E0264F" w:rsidRDefault="00F1793D" w:rsidP="00F1793D">
            <w:pPr>
              <w:pStyle w:val="Heading1"/>
              <w:spacing w:before="0"/>
              <w:jc w:val="center"/>
              <w:rPr>
                <w:rFonts w:asciiTheme="minorHAnsi" w:eastAsia="MS Mincho" w:hAnsiTheme="minorHAnsi" w:cstheme="minorHAnsi"/>
                <w:color w:val="FFFFFF" w:themeColor="background1"/>
                <w:lang w:eastAsia="ja-JP"/>
              </w:rPr>
            </w:pPr>
            <w:bookmarkStart w:id="96" w:name="_Toc528141116"/>
            <w:r w:rsidRPr="00E0264F">
              <w:rPr>
                <w:rFonts w:asciiTheme="minorHAnsi" w:eastAsia="MS Mincho" w:hAnsiTheme="minorHAnsi" w:cstheme="minorHAnsi"/>
                <w:color w:val="FFFFFF" w:themeColor="background1"/>
                <w:lang w:eastAsia="ja-JP"/>
              </w:rPr>
              <w:t xml:space="preserve">VIII.  </w:t>
            </w:r>
            <w:r w:rsidR="00BF7F11" w:rsidRPr="00E0264F">
              <w:rPr>
                <w:rFonts w:asciiTheme="minorHAnsi" w:eastAsia="MS Mincho" w:hAnsiTheme="minorHAnsi" w:cstheme="minorHAnsi"/>
                <w:color w:val="FFFFFF" w:themeColor="background1"/>
                <w:lang w:eastAsia="ja-JP"/>
              </w:rPr>
              <w:t>INCENTIVES</w:t>
            </w:r>
            <w:bookmarkEnd w:id="96"/>
          </w:p>
          <w:p w14:paraId="1A1FF71D" w14:textId="2B357D0A" w:rsidR="001C0A30" w:rsidRPr="00E0264F" w:rsidRDefault="001C0A30" w:rsidP="001C0A30">
            <w:pPr>
              <w:jc w:val="center"/>
              <w:rPr>
                <w:rFonts w:asciiTheme="minorHAnsi" w:hAnsiTheme="minorHAnsi" w:cstheme="minorHAnsi"/>
                <w:lang w:eastAsia="ja-JP"/>
              </w:rPr>
            </w:pPr>
            <w:r w:rsidRPr="00E0264F">
              <w:rPr>
                <w:rFonts w:asciiTheme="minorHAnsi" w:eastAsia="MS Mincho" w:hAnsiTheme="minorHAnsi" w:cstheme="minorHAnsi"/>
                <w:i/>
                <w:color w:val="FFFFFF" w:themeColor="background1"/>
                <w:sz w:val="22"/>
                <w:szCs w:val="22"/>
                <w:lang w:eastAsia="ja-JP"/>
              </w:rPr>
              <w:t>(SPMS Target 4</w:t>
            </w:r>
            <w:r w:rsidR="00D9519B" w:rsidRPr="00E0264F">
              <w:rPr>
                <w:rFonts w:asciiTheme="minorHAnsi" w:eastAsia="MS Mincho" w:hAnsiTheme="minorHAnsi" w:cstheme="minorHAnsi"/>
                <w:i/>
                <w:color w:val="FFFFFF" w:themeColor="background1"/>
                <w:sz w:val="22"/>
                <w:szCs w:val="22"/>
                <w:lang w:eastAsia="ja-JP"/>
              </w:rPr>
              <w:t xml:space="preserve">: Incentives, including subsidies, harmful to migratory species, and/or their habitats are eliminated, phased out or reformed </w:t>
            </w:r>
            <w:proofErr w:type="gramStart"/>
            <w:r w:rsidR="00D9519B" w:rsidRPr="00E0264F">
              <w:rPr>
                <w:rFonts w:asciiTheme="minorHAnsi" w:eastAsia="MS Mincho" w:hAnsiTheme="minorHAnsi" w:cstheme="minorHAnsi"/>
                <w:i/>
                <w:color w:val="FFFFFF" w:themeColor="background1"/>
                <w:sz w:val="22"/>
                <w:szCs w:val="22"/>
                <w:lang w:eastAsia="ja-JP"/>
              </w:rPr>
              <w:t>in order to</w:t>
            </w:r>
            <w:proofErr w:type="gramEnd"/>
            <w:r w:rsidR="00D9519B" w:rsidRPr="00E0264F">
              <w:rPr>
                <w:rFonts w:asciiTheme="minorHAnsi" w:eastAsia="MS Mincho" w:hAnsiTheme="minorHAnsi" w:cstheme="minorHAnsi"/>
                <w:i/>
                <w:color w:val="FFFFFF" w:themeColor="background1"/>
                <w:sz w:val="22"/>
                <w:szCs w:val="22"/>
                <w:lang w:eastAsia="ja-JP"/>
              </w:rPr>
              <w:t xml:space="preserve"> minimize or avoid negative impacts, and positive incentives for the conservation of migratory species and their habitats are developed and applied, consistent with engagements under the CMS and other relevant international and regional obligations and commitments.</w:t>
            </w:r>
            <w:r w:rsidRPr="00E0264F">
              <w:rPr>
                <w:rFonts w:asciiTheme="minorHAnsi" w:eastAsia="MS Mincho" w:hAnsiTheme="minorHAnsi" w:cstheme="minorHAnsi"/>
                <w:i/>
                <w:color w:val="FFFFFF" w:themeColor="background1"/>
                <w:sz w:val="22"/>
                <w:szCs w:val="22"/>
                <w:lang w:eastAsia="ja-JP"/>
              </w:rPr>
              <w:t>)</w:t>
            </w:r>
          </w:p>
        </w:tc>
      </w:tr>
      <w:tr w:rsidR="00C84C13" w:rsidRPr="00E0264F" w14:paraId="334CEB34" w14:textId="77777777" w:rsidTr="00206472">
        <w:tc>
          <w:tcPr>
            <w:tcW w:w="9010" w:type="dxa"/>
          </w:tcPr>
          <w:p w14:paraId="35369A7A" w14:textId="43FFE269" w:rsidR="00C84C13" w:rsidRPr="00E0264F" w:rsidRDefault="00D95374" w:rsidP="00735EC2">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VIII.1  </w:t>
            </w:r>
            <w:r w:rsidR="00C84C13" w:rsidRPr="00E0264F">
              <w:rPr>
                <w:rFonts w:asciiTheme="minorHAnsi" w:eastAsia="MS Mincho" w:hAnsiTheme="minorHAnsi" w:cstheme="minorHAnsi"/>
                <w:sz w:val="22"/>
                <w:szCs w:val="22"/>
                <w:lang w:eastAsia="ja-JP"/>
              </w:rPr>
              <w:t>Has</w:t>
            </w:r>
            <w:proofErr w:type="gramEnd"/>
            <w:r w:rsidR="00C84C13" w:rsidRPr="00E0264F">
              <w:rPr>
                <w:rFonts w:asciiTheme="minorHAnsi" w:eastAsia="MS Mincho" w:hAnsiTheme="minorHAnsi" w:cstheme="minorHAnsi"/>
                <w:sz w:val="22"/>
                <w:szCs w:val="22"/>
                <w:lang w:eastAsia="ja-JP"/>
              </w:rPr>
              <w:t xml:space="preserve"> there been any elimination</w:t>
            </w:r>
            <w:r w:rsidR="00510D5F" w:rsidRPr="00E0264F">
              <w:rPr>
                <w:rFonts w:asciiTheme="minorHAnsi" w:eastAsia="MS Mincho" w:hAnsiTheme="minorHAnsi" w:cstheme="minorHAnsi"/>
                <w:sz w:val="22"/>
                <w:szCs w:val="22"/>
                <w:lang w:eastAsia="ja-JP"/>
              </w:rPr>
              <w:t xml:space="preserve">, </w:t>
            </w:r>
            <w:r w:rsidR="00C84C13" w:rsidRPr="00E0264F">
              <w:rPr>
                <w:rFonts w:asciiTheme="minorHAnsi" w:eastAsia="MS Mincho" w:hAnsiTheme="minorHAnsi" w:cstheme="minorHAnsi"/>
                <w:sz w:val="22"/>
                <w:szCs w:val="22"/>
                <w:lang w:eastAsia="ja-JP"/>
              </w:rPr>
              <w:t xml:space="preserve">phasing out or reforming of </w:t>
            </w:r>
            <w:r w:rsidR="00C84C13" w:rsidRPr="00030D5E">
              <w:rPr>
                <w:rFonts w:asciiTheme="minorHAnsi" w:eastAsia="MS Mincho" w:hAnsiTheme="minorHAnsi" w:cstheme="minorHAnsi"/>
                <w:sz w:val="22"/>
                <w:szCs w:val="22"/>
                <w:u w:val="single"/>
                <w:lang w:eastAsia="ja-JP"/>
              </w:rPr>
              <w:t>harmful incentives</w:t>
            </w:r>
            <w:r w:rsidR="00C84C13" w:rsidRPr="00E0264F">
              <w:rPr>
                <w:rFonts w:asciiTheme="minorHAnsi" w:eastAsia="MS Mincho" w:hAnsiTheme="minorHAnsi" w:cstheme="minorHAnsi"/>
                <w:sz w:val="22"/>
                <w:szCs w:val="22"/>
                <w:lang w:eastAsia="ja-JP"/>
              </w:rPr>
              <w:t xml:space="preserve"> in your country</w:t>
            </w:r>
            <w:r w:rsidR="000B55D6">
              <w:rPr>
                <w:rFonts w:asciiTheme="minorHAnsi" w:eastAsia="MS Mincho" w:hAnsiTheme="minorHAnsi" w:cstheme="minorHAnsi"/>
                <w:sz w:val="22"/>
                <w:szCs w:val="22"/>
                <w:lang w:eastAsia="ja-JP"/>
              </w:rPr>
              <w:t xml:space="preserve"> during the reporting period</w:t>
            </w:r>
            <w:r w:rsidR="00C13189" w:rsidRPr="00E0264F">
              <w:rPr>
                <w:rFonts w:asciiTheme="minorHAnsi" w:eastAsia="MS Mincho" w:hAnsiTheme="minorHAnsi" w:cstheme="minorHAnsi"/>
                <w:sz w:val="22"/>
                <w:szCs w:val="22"/>
                <w:lang w:eastAsia="ja-JP"/>
              </w:rPr>
              <w:t xml:space="preserve"> resulting in</w:t>
            </w:r>
            <w:r w:rsidR="00C84C13" w:rsidRPr="00E0264F">
              <w:rPr>
                <w:rFonts w:asciiTheme="minorHAnsi" w:eastAsia="MS Mincho" w:hAnsiTheme="minorHAnsi" w:cstheme="minorHAnsi"/>
                <w:sz w:val="22"/>
                <w:szCs w:val="22"/>
                <w:lang w:eastAsia="ja-JP"/>
              </w:rPr>
              <w:t xml:space="preserve"> benefit</w:t>
            </w:r>
            <w:r w:rsidR="00C13189" w:rsidRPr="00E0264F">
              <w:rPr>
                <w:rFonts w:asciiTheme="minorHAnsi" w:eastAsia="MS Mincho" w:hAnsiTheme="minorHAnsi" w:cstheme="minorHAnsi"/>
                <w:sz w:val="22"/>
                <w:szCs w:val="22"/>
                <w:lang w:eastAsia="ja-JP"/>
              </w:rPr>
              <w:t>s for</w:t>
            </w:r>
            <w:r w:rsidR="00C84C13" w:rsidRPr="00E0264F">
              <w:rPr>
                <w:rFonts w:asciiTheme="minorHAnsi" w:eastAsia="MS Mincho" w:hAnsiTheme="minorHAnsi" w:cstheme="minorHAnsi"/>
                <w:sz w:val="22"/>
                <w:szCs w:val="22"/>
                <w:lang w:eastAsia="ja-JP"/>
              </w:rPr>
              <w:t xml:space="preserve"> migratory species?</w:t>
            </w:r>
          </w:p>
          <w:p w14:paraId="1AEC14A9" w14:textId="434E7DA2" w:rsidR="00C84C13" w:rsidRPr="00E0264F" w:rsidRDefault="00C84C13" w:rsidP="00735EC2">
            <w:pPr>
              <w:pStyle w:val="ListParagraph"/>
              <w:numPr>
                <w:ilvl w:val="0"/>
                <w:numId w:val="13"/>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6DEE71E0" w14:textId="0B5A2E3A" w:rsidR="00B07553" w:rsidRPr="00E0264F" w:rsidRDefault="00B07553" w:rsidP="00735EC2">
            <w:pPr>
              <w:pStyle w:val="ListParagraph"/>
              <w:numPr>
                <w:ilvl w:val="0"/>
                <w:numId w:val="13"/>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in some areas</w:t>
            </w:r>
          </w:p>
          <w:p w14:paraId="6DE16864" w14:textId="5CDDCEA7" w:rsidR="00C84C13" w:rsidRPr="00E0264F" w:rsidRDefault="00C84C13"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w:t>
            </w:r>
            <w:r w:rsidR="00B07553" w:rsidRPr="00E0264F">
              <w:rPr>
                <w:rFonts w:asciiTheme="minorHAnsi" w:hAnsiTheme="minorHAnsi" w:cstheme="minorHAnsi"/>
                <w:color w:val="000000" w:themeColor="text1"/>
                <w:sz w:val="22"/>
                <w:szCs w:val="22"/>
              </w:rPr>
              <w:t>, but there is scope to do so</w:t>
            </w:r>
          </w:p>
          <w:p w14:paraId="6846DF13" w14:textId="76032F04" w:rsidR="00B07553" w:rsidRPr="00E0264F" w:rsidRDefault="00B07553"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because no such incentives have existed</w:t>
            </w:r>
          </w:p>
          <w:p w14:paraId="7B6EABBA" w14:textId="77777777" w:rsidR="00C84C13" w:rsidRPr="00E0264F" w:rsidRDefault="00C84C13" w:rsidP="00735EC2">
            <w:pPr>
              <w:jc w:val="both"/>
              <w:rPr>
                <w:rFonts w:asciiTheme="minorHAnsi" w:hAnsiTheme="minorHAnsi" w:cstheme="minorHAnsi"/>
                <w:sz w:val="22"/>
                <w:szCs w:val="22"/>
              </w:rPr>
            </w:pPr>
          </w:p>
          <w:p w14:paraId="12533864" w14:textId="2E66BE7B" w:rsidR="00C84C13" w:rsidRPr="00E0264F" w:rsidRDefault="00C84C13" w:rsidP="00735EC2">
            <w:pPr>
              <w:jc w:val="both"/>
              <w:rPr>
                <w:rFonts w:asciiTheme="minorHAnsi" w:eastAsia="MS Mincho" w:hAnsiTheme="minorHAnsi" w:cstheme="minorHAnsi"/>
                <w:sz w:val="22"/>
                <w:szCs w:val="22"/>
                <w:lang w:eastAsia="ja-JP"/>
              </w:rPr>
            </w:pPr>
            <w:r w:rsidRPr="00E0264F">
              <w:rPr>
                <w:rFonts w:asciiTheme="minorHAnsi" w:hAnsiTheme="minorHAnsi" w:cstheme="minorHAnsi"/>
                <w:color w:val="000000" w:themeColor="text1"/>
                <w:sz w:val="22"/>
                <w:szCs w:val="22"/>
              </w:rPr>
              <w:t xml:space="preserve">If </w:t>
            </w:r>
            <w:r w:rsidR="00B92712">
              <w:rPr>
                <w:rFonts w:asciiTheme="minorHAnsi" w:hAnsiTheme="minorHAnsi" w:cstheme="minorHAnsi"/>
                <w:color w:val="000000" w:themeColor="text1"/>
                <w:sz w:val="22"/>
                <w:szCs w:val="22"/>
              </w:rPr>
              <w:t>Y</w:t>
            </w:r>
            <w:r w:rsidRPr="00E0264F">
              <w:rPr>
                <w:rFonts w:asciiTheme="minorHAnsi" w:hAnsiTheme="minorHAnsi" w:cstheme="minorHAnsi"/>
                <w:color w:val="000000" w:themeColor="text1"/>
                <w:sz w:val="22"/>
                <w:szCs w:val="22"/>
              </w:rPr>
              <w:t>es</w:t>
            </w:r>
            <w:r w:rsidR="00B07553" w:rsidRPr="00E0264F">
              <w:rPr>
                <w:rFonts w:asciiTheme="minorHAnsi" w:hAnsiTheme="minorHAnsi" w:cstheme="minorHAnsi"/>
                <w:color w:val="000000" w:themeColor="text1"/>
                <w:sz w:val="22"/>
                <w:szCs w:val="22"/>
              </w:rPr>
              <w:t xml:space="preserve"> or </w:t>
            </w:r>
            <w:r w:rsidR="00B92712">
              <w:rPr>
                <w:rFonts w:asciiTheme="minorHAnsi" w:hAnsiTheme="minorHAnsi" w:cstheme="minorHAnsi"/>
                <w:color w:val="000000" w:themeColor="text1"/>
                <w:sz w:val="22"/>
                <w:szCs w:val="22"/>
              </w:rPr>
              <w:t>P</w:t>
            </w:r>
            <w:r w:rsidR="00B07553" w:rsidRPr="00E0264F">
              <w:rPr>
                <w:rFonts w:asciiTheme="minorHAnsi" w:hAnsiTheme="minorHAnsi" w:cstheme="minorHAnsi"/>
                <w:color w:val="000000" w:themeColor="text1"/>
                <w:sz w:val="22"/>
                <w:szCs w:val="22"/>
              </w:rPr>
              <w:t>artly</w:t>
            </w:r>
            <w:r w:rsidR="00095F76">
              <w:rPr>
                <w:rFonts w:asciiTheme="minorHAnsi" w:hAnsiTheme="minorHAnsi" w:cstheme="minorHAnsi"/>
                <w:color w:val="000000" w:themeColor="text1"/>
                <w:sz w:val="22"/>
                <w:szCs w:val="22"/>
              </w:rPr>
              <w:t xml:space="preserve"> or No, </w:t>
            </w:r>
            <w:r w:rsidR="00F31C24">
              <w:rPr>
                <w:rFonts w:asciiTheme="minorHAnsi" w:hAnsiTheme="minorHAnsi" w:cstheme="minorHAnsi"/>
                <w:color w:val="000000" w:themeColor="text1"/>
                <w:sz w:val="22"/>
                <w:szCs w:val="22"/>
              </w:rPr>
              <w:t>but there is scope to do so</w:t>
            </w:r>
            <w:r w:rsidRPr="00E0264F">
              <w:rPr>
                <w:rFonts w:asciiTheme="minorHAnsi" w:hAnsiTheme="minorHAnsi" w:cstheme="minorHAnsi"/>
                <w:color w:val="000000" w:themeColor="text1"/>
                <w:sz w:val="22"/>
                <w:szCs w:val="22"/>
              </w:rPr>
              <w:t xml:space="preserve">, </w:t>
            </w:r>
            <w:r w:rsidRPr="00E0264F">
              <w:rPr>
                <w:rFonts w:asciiTheme="minorHAnsi" w:eastAsia="MS Mincho" w:hAnsiTheme="minorHAnsi" w:cstheme="minorHAnsi"/>
                <w:sz w:val="22"/>
                <w:szCs w:val="22"/>
                <w:lang w:eastAsia="ja-JP"/>
              </w:rPr>
              <w:t>please indicate what measures were implemented and the time</w:t>
            </w:r>
            <w:r w:rsidR="004C25DB">
              <w:rPr>
                <w:rFonts w:asciiTheme="minorHAnsi" w:eastAsia="MS Mincho" w:hAnsiTheme="minorHAnsi" w:cstheme="minorHAnsi"/>
                <w:sz w:val="22"/>
                <w:szCs w:val="22"/>
                <w:lang w:eastAsia="ja-JP"/>
              </w:rPr>
              <w:t xml:space="preserve"> </w:t>
            </w:r>
            <w:r w:rsidRPr="00E0264F">
              <w:rPr>
                <w:rFonts w:asciiTheme="minorHAnsi" w:eastAsia="MS Mincho" w:hAnsiTheme="minorHAnsi" w:cstheme="minorHAnsi"/>
                <w:sz w:val="22"/>
                <w:szCs w:val="22"/>
                <w:lang w:eastAsia="ja-JP"/>
              </w:rPr>
              <w:t>periods</w:t>
            </w:r>
            <w:r w:rsidR="005D1DBF" w:rsidRPr="00E0264F">
              <w:rPr>
                <w:rFonts w:asciiTheme="minorHAnsi" w:eastAsia="MS Mincho" w:hAnsiTheme="minorHAnsi" w:cstheme="minorHAnsi"/>
                <w:sz w:val="22"/>
                <w:szCs w:val="22"/>
                <w:lang w:eastAsia="ja-JP"/>
              </w:rPr>
              <w:t xml:space="preserve"> concerned</w:t>
            </w:r>
            <w:r w:rsidR="00FC258A" w:rsidRPr="00E0264F">
              <w:rPr>
                <w:rFonts w:asciiTheme="minorHAnsi" w:eastAsia="MS Mincho" w:hAnsiTheme="minorHAnsi" w:cstheme="minorHAnsi"/>
                <w:sz w:val="22"/>
                <w:szCs w:val="22"/>
                <w:lang w:eastAsia="ja-JP"/>
              </w:rPr>
              <w:t>:</w:t>
            </w:r>
          </w:p>
          <w:p w14:paraId="05697D9A" w14:textId="3B043AD6" w:rsidR="00AE3F59" w:rsidRPr="00E0264F" w:rsidRDefault="000B1954"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pPr w:leftFromText="180" w:rightFromText="180" w:vertAnchor="text" w:tblpX="64" w:tblpY="1"/>
              <w:tblOverlap w:val="never"/>
              <w:tblW w:w="86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81"/>
            </w:tblGrid>
            <w:tr w:rsidR="0082662C" w:rsidRPr="00E0264F" w14:paraId="3A8E46A7" w14:textId="77777777" w:rsidTr="00667912">
              <w:tc>
                <w:tcPr>
                  <w:tcW w:w="8681" w:type="dxa"/>
                  <w:shd w:val="clear" w:color="auto" w:fill="FCEBE0"/>
                </w:tcPr>
                <w:p w14:paraId="5A120DF2" w14:textId="504FFD18" w:rsidR="0082662C" w:rsidRPr="00E0264F" w:rsidRDefault="0082662C"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01ADF507" w14:textId="77777777" w:rsidR="0082662C" w:rsidRPr="00E0264F" w:rsidRDefault="0082662C" w:rsidP="00735EC2">
                  <w:pPr>
                    <w:pStyle w:val="CommentText"/>
                    <w:jc w:val="both"/>
                    <w:rPr>
                      <w:rFonts w:asciiTheme="minorHAnsi" w:hAnsiTheme="minorHAnsi" w:cstheme="minorHAnsi"/>
                      <w:sz w:val="4"/>
                      <w:szCs w:val="4"/>
                    </w:rPr>
                  </w:pPr>
                </w:p>
                <w:p w14:paraId="2558AE78" w14:textId="77777777" w:rsidR="00030D5E" w:rsidRDefault="00030D5E"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Harmful incentives, as described by the Convention on Biological Diversity (CBD), ‘emanate from policies or practices that induce unsustainable </w:t>
                  </w:r>
                  <w:proofErr w:type="spellStart"/>
                  <w:r>
                    <w:rPr>
                      <w:rFonts w:asciiTheme="minorHAnsi" w:hAnsiTheme="minorHAnsi" w:cstheme="minorHAnsi"/>
                      <w:i/>
                      <w:sz w:val="18"/>
                      <w:szCs w:val="18"/>
                    </w:rPr>
                    <w:t>behaviour</w:t>
                  </w:r>
                  <w:proofErr w:type="spellEnd"/>
                  <w:r>
                    <w:rPr>
                      <w:rFonts w:asciiTheme="minorHAnsi" w:hAnsiTheme="minorHAnsi" w:cstheme="minorHAnsi"/>
                      <w:i/>
                      <w:sz w:val="18"/>
                      <w:szCs w:val="18"/>
                    </w:rPr>
                    <w:t xml:space="preserve"> that is harmful to biodiversity, often as unanticipated (and unintended) side effects of policies designed to attain other objectives.’ These could possibly include ‘government subsidies or other measures which fail to </w:t>
                  </w:r>
                  <w:proofErr w:type="gramStart"/>
                  <w:r>
                    <w:rPr>
                      <w:rFonts w:asciiTheme="minorHAnsi" w:hAnsiTheme="minorHAnsi" w:cstheme="minorHAnsi"/>
                      <w:i/>
                      <w:sz w:val="18"/>
                      <w:szCs w:val="18"/>
                    </w:rPr>
                    <w:t>take into account</w:t>
                  </w:r>
                  <w:proofErr w:type="gramEnd"/>
                  <w:r>
                    <w:rPr>
                      <w:rFonts w:asciiTheme="minorHAnsi" w:hAnsiTheme="minorHAnsi" w:cstheme="minorHAnsi"/>
                      <w:i/>
                      <w:sz w:val="18"/>
                      <w:szCs w:val="18"/>
                    </w:rPr>
                    <w:t xml:space="preserve"> the existence of environmental externalities, as well as laws or customary practice governing resource use.’</w:t>
                  </w:r>
                </w:p>
                <w:p w14:paraId="099DC78B" w14:textId="6098F4B9" w:rsidR="0082662C" w:rsidRPr="00E0264F" w:rsidRDefault="0082662C"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This question asks you to give facts about the </w:t>
                  </w:r>
                  <w:r w:rsidRPr="00E0264F">
                    <w:rPr>
                      <w:rFonts w:asciiTheme="minorHAnsi" w:hAnsiTheme="minorHAnsi" w:cstheme="minorHAnsi"/>
                      <w:i/>
                      <w:sz w:val="18"/>
                      <w:szCs w:val="18"/>
                      <w:u w:val="single"/>
                    </w:rPr>
                    <w:t>steps taken</w:t>
                  </w:r>
                  <w:r w:rsidRPr="00E0264F">
                    <w:rPr>
                      <w:rFonts w:asciiTheme="minorHAnsi" w:hAnsiTheme="minorHAnsi" w:cstheme="minorHAnsi"/>
                      <w:i/>
                      <w:sz w:val="18"/>
                      <w:szCs w:val="18"/>
                    </w:rPr>
                    <w:t xml:space="preserve"> to adjust harmful i</w:t>
                  </w:r>
                  <w:r w:rsidR="00A70534" w:rsidRPr="00E0264F">
                    <w:rPr>
                      <w:rFonts w:asciiTheme="minorHAnsi" w:hAnsiTheme="minorHAnsi" w:cstheme="minorHAnsi"/>
                      <w:i/>
                      <w:sz w:val="18"/>
                      <w:szCs w:val="18"/>
                    </w:rPr>
                    <w:t xml:space="preserve">ncentives. </w:t>
                  </w:r>
                  <w:proofErr w:type="gramStart"/>
                  <w:r w:rsidR="00415B87" w:rsidRPr="00E0264F">
                    <w:rPr>
                      <w:rFonts w:asciiTheme="minorHAnsi" w:hAnsiTheme="minorHAnsi" w:cstheme="minorHAnsi"/>
                      <w:i/>
                      <w:sz w:val="18"/>
                      <w:szCs w:val="18"/>
                    </w:rPr>
                    <w:t>E.g.</w:t>
                  </w:r>
                  <w:proofErr w:type="gramEnd"/>
                  <w:r w:rsidRPr="00E0264F">
                    <w:rPr>
                      <w:rFonts w:asciiTheme="minorHAnsi" w:hAnsiTheme="minorHAnsi" w:cstheme="minorHAnsi"/>
                      <w:i/>
                      <w:sz w:val="18"/>
                      <w:szCs w:val="18"/>
                    </w:rPr>
                    <w:t xml:space="preserve"> a reduction in funding for such incentives, a change to the law to withdraw a particular incentive, or safeguards added to an incentive to </w:t>
                  </w:r>
                  <w:proofErr w:type="spellStart"/>
                  <w:r w:rsidRPr="00E0264F">
                    <w:rPr>
                      <w:rFonts w:asciiTheme="minorHAnsi" w:hAnsiTheme="minorHAnsi" w:cstheme="minorHAnsi"/>
                      <w:i/>
                      <w:sz w:val="18"/>
                      <w:szCs w:val="18"/>
                    </w:rPr>
                    <w:t>minimise</w:t>
                  </w:r>
                  <w:proofErr w:type="spellEnd"/>
                  <w:r w:rsidRPr="00E0264F">
                    <w:rPr>
                      <w:rFonts w:asciiTheme="minorHAnsi" w:hAnsiTheme="minorHAnsi" w:cstheme="minorHAnsi"/>
                      <w:i/>
                      <w:sz w:val="18"/>
                      <w:szCs w:val="18"/>
                    </w:rPr>
                    <w:t xml:space="preserve"> harm.</w:t>
                  </w:r>
                  <w:ins w:id="97" w:author="Marco Barbieri" w:date="2021-09-24T14:20:00Z">
                    <w:r w:rsidR="007844DB">
                      <w:rPr>
                        <w:rFonts w:asciiTheme="minorHAnsi" w:hAnsiTheme="minorHAnsi" w:cstheme="minorHAnsi"/>
                        <w:i/>
                        <w:sz w:val="18"/>
                        <w:szCs w:val="18"/>
                      </w:rPr>
                      <w:t xml:space="preserve"> </w:t>
                    </w:r>
                    <w:r w:rsidR="003E7502">
                      <w:rPr>
                        <w:rFonts w:asciiTheme="minorHAnsi" w:hAnsiTheme="minorHAnsi" w:cstheme="minorHAnsi"/>
                        <w:i/>
                        <w:sz w:val="18"/>
                        <w:szCs w:val="18"/>
                      </w:rPr>
                      <w:t xml:space="preserve">While </w:t>
                    </w:r>
                  </w:ins>
                  <w:ins w:id="98" w:author="Marco Barbieri" w:date="2021-09-24T14:21:00Z">
                    <w:r w:rsidR="000D3AEB">
                      <w:rPr>
                        <w:rFonts w:asciiTheme="minorHAnsi" w:hAnsiTheme="minorHAnsi" w:cstheme="minorHAnsi"/>
                        <w:i/>
                        <w:sz w:val="18"/>
                        <w:szCs w:val="18"/>
                      </w:rPr>
                      <w:t xml:space="preserve">Parties are in principle </w:t>
                    </w:r>
                    <w:r w:rsidR="00177B9E">
                      <w:rPr>
                        <w:rFonts w:asciiTheme="minorHAnsi" w:hAnsiTheme="minorHAnsi" w:cstheme="minorHAnsi"/>
                        <w:i/>
                        <w:sz w:val="18"/>
                        <w:szCs w:val="18"/>
                      </w:rPr>
                      <w:t xml:space="preserve">expected to report on developments having </w:t>
                    </w:r>
                  </w:ins>
                  <w:ins w:id="99" w:author="Marco Barbieri" w:date="2021-09-24T14:22:00Z">
                    <w:r w:rsidR="00177B9E">
                      <w:rPr>
                        <w:rFonts w:asciiTheme="minorHAnsi" w:hAnsiTheme="minorHAnsi" w:cstheme="minorHAnsi"/>
                        <w:i/>
                        <w:sz w:val="18"/>
                        <w:szCs w:val="18"/>
                      </w:rPr>
                      <w:t xml:space="preserve">taken place </w:t>
                    </w:r>
                  </w:ins>
                  <w:ins w:id="100" w:author="Marco Barbieri" w:date="2021-09-24T14:25:00Z">
                    <w:r w:rsidR="006F52DA">
                      <w:rPr>
                        <w:rFonts w:asciiTheme="minorHAnsi" w:hAnsiTheme="minorHAnsi" w:cstheme="minorHAnsi"/>
                        <w:i/>
                        <w:sz w:val="18"/>
                        <w:szCs w:val="18"/>
                      </w:rPr>
                      <w:t xml:space="preserve">in the </w:t>
                    </w:r>
                    <w:proofErr w:type="gramStart"/>
                    <w:r w:rsidR="006F52DA">
                      <w:rPr>
                        <w:rFonts w:asciiTheme="minorHAnsi" w:hAnsiTheme="minorHAnsi" w:cstheme="minorHAnsi"/>
                        <w:i/>
                        <w:sz w:val="18"/>
                        <w:szCs w:val="18"/>
                      </w:rPr>
                      <w:t xml:space="preserve">time </w:t>
                    </w:r>
                  </w:ins>
                  <w:ins w:id="101" w:author="Marco Barbieri" w:date="2021-09-24T14:22:00Z">
                    <w:r w:rsidR="00E60E7B">
                      <w:rPr>
                        <w:rFonts w:asciiTheme="minorHAnsi" w:hAnsiTheme="minorHAnsi" w:cstheme="minorHAnsi"/>
                        <w:i/>
                        <w:sz w:val="18"/>
                        <w:szCs w:val="18"/>
                      </w:rPr>
                      <w:t>period</w:t>
                    </w:r>
                    <w:proofErr w:type="gramEnd"/>
                    <w:r w:rsidR="00E60E7B">
                      <w:rPr>
                        <w:rFonts w:asciiTheme="minorHAnsi" w:hAnsiTheme="minorHAnsi" w:cstheme="minorHAnsi"/>
                        <w:i/>
                        <w:sz w:val="18"/>
                        <w:szCs w:val="18"/>
                      </w:rPr>
                      <w:t xml:space="preserve"> </w:t>
                    </w:r>
                  </w:ins>
                  <w:ins w:id="102" w:author="Marco Barbieri" w:date="2021-09-24T14:25:00Z">
                    <w:r w:rsidR="006F52DA">
                      <w:rPr>
                        <w:rFonts w:asciiTheme="minorHAnsi" w:hAnsiTheme="minorHAnsi" w:cstheme="minorHAnsi"/>
                        <w:i/>
                        <w:sz w:val="18"/>
                        <w:szCs w:val="18"/>
                      </w:rPr>
                      <w:t>c</w:t>
                    </w:r>
                  </w:ins>
                  <w:ins w:id="103" w:author="Marco Barbieri" w:date="2021-09-24T14:26:00Z">
                    <w:r w:rsidR="002F5C46">
                      <w:rPr>
                        <w:rFonts w:asciiTheme="minorHAnsi" w:hAnsiTheme="minorHAnsi" w:cstheme="minorHAnsi"/>
                        <w:i/>
                        <w:sz w:val="18"/>
                        <w:szCs w:val="18"/>
                      </w:rPr>
                      <w:t>oncerned by the report</w:t>
                    </w:r>
                  </w:ins>
                  <w:ins w:id="104" w:author="Marco Barbieri" w:date="2021-09-24T14:23:00Z">
                    <w:r w:rsidR="00B8304C">
                      <w:rPr>
                        <w:rFonts w:asciiTheme="minorHAnsi" w:hAnsiTheme="minorHAnsi" w:cstheme="minorHAnsi"/>
                        <w:i/>
                        <w:sz w:val="18"/>
                        <w:szCs w:val="18"/>
                      </w:rPr>
                      <w:t>,</w:t>
                    </w:r>
                  </w:ins>
                  <w:ins w:id="105" w:author="Marco Barbieri" w:date="2021-09-24T14:29:00Z">
                    <w:r w:rsidR="00DF2810">
                      <w:rPr>
                        <w:rFonts w:asciiTheme="minorHAnsi" w:hAnsiTheme="minorHAnsi" w:cstheme="minorHAnsi"/>
                        <w:i/>
                        <w:sz w:val="18"/>
                        <w:szCs w:val="18"/>
                      </w:rPr>
                      <w:t xml:space="preserve"> considering the complexity of the issue of incentives</w:t>
                    </w:r>
                  </w:ins>
                  <w:ins w:id="106" w:author="Marco Barbieri" w:date="2021-09-24T14:23:00Z">
                    <w:r w:rsidR="00B8304C">
                      <w:rPr>
                        <w:rFonts w:asciiTheme="minorHAnsi" w:hAnsiTheme="minorHAnsi" w:cstheme="minorHAnsi"/>
                        <w:i/>
                        <w:sz w:val="18"/>
                        <w:szCs w:val="18"/>
                      </w:rPr>
                      <w:t xml:space="preserve"> </w:t>
                    </w:r>
                  </w:ins>
                  <w:ins w:id="107" w:author="Marco Barbieri" w:date="2021-09-24T14:27:00Z">
                    <w:r w:rsidR="008E2DAA">
                      <w:rPr>
                        <w:rFonts w:asciiTheme="minorHAnsi" w:hAnsiTheme="minorHAnsi" w:cstheme="minorHAnsi"/>
                        <w:i/>
                        <w:sz w:val="18"/>
                        <w:szCs w:val="18"/>
                      </w:rPr>
                      <w:t xml:space="preserve">steps being reported may </w:t>
                    </w:r>
                    <w:r w:rsidR="00351F62">
                      <w:rPr>
                        <w:rFonts w:asciiTheme="minorHAnsi" w:hAnsiTheme="minorHAnsi" w:cstheme="minorHAnsi"/>
                        <w:i/>
                        <w:sz w:val="18"/>
                        <w:szCs w:val="18"/>
                      </w:rPr>
                      <w:t xml:space="preserve">well include initiatives initiated before </w:t>
                    </w:r>
                  </w:ins>
                  <w:ins w:id="108" w:author="Marco Barbieri" w:date="2021-09-24T14:28:00Z">
                    <w:r w:rsidR="00C37928">
                      <w:rPr>
                        <w:rFonts w:asciiTheme="minorHAnsi" w:hAnsiTheme="minorHAnsi" w:cstheme="minorHAnsi"/>
                        <w:i/>
                        <w:sz w:val="18"/>
                        <w:szCs w:val="18"/>
                      </w:rPr>
                      <w:t>the specific reporting period</w:t>
                    </w:r>
                  </w:ins>
                  <w:ins w:id="109" w:author="Marco Barbieri" w:date="2021-09-24T14:29:00Z">
                    <w:r w:rsidR="00DF2810">
                      <w:rPr>
                        <w:rFonts w:asciiTheme="minorHAnsi" w:hAnsiTheme="minorHAnsi" w:cstheme="minorHAnsi"/>
                        <w:i/>
                        <w:sz w:val="18"/>
                        <w:szCs w:val="18"/>
                      </w:rPr>
                      <w:t>.</w:t>
                    </w:r>
                  </w:ins>
                  <w:ins w:id="110" w:author="Marco Barbieri" w:date="2021-09-24T14:28:00Z">
                    <w:r w:rsidR="00DF2810">
                      <w:rPr>
                        <w:rFonts w:asciiTheme="minorHAnsi" w:hAnsiTheme="minorHAnsi" w:cstheme="minorHAnsi"/>
                        <w:i/>
                        <w:sz w:val="18"/>
                        <w:szCs w:val="18"/>
                      </w:rPr>
                      <w:t xml:space="preserve"> </w:t>
                    </w:r>
                  </w:ins>
                </w:p>
                <w:p w14:paraId="04FCC33E" w14:textId="77777777" w:rsidR="0082662C" w:rsidRPr="00E0264F" w:rsidRDefault="0082662C"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Where the first part of the question refers to “benefits for migratory species” resulting from this, you should have good reason to believe that such benefits will have resulted (or will do so in future); but this question is </w:t>
                  </w:r>
                  <w:r w:rsidRPr="00E0264F">
                    <w:rPr>
                      <w:rFonts w:asciiTheme="minorHAnsi" w:hAnsiTheme="minorHAnsi" w:cstheme="minorHAnsi"/>
                      <w:i/>
                      <w:sz w:val="18"/>
                      <w:szCs w:val="18"/>
                      <w:u w:val="single"/>
                    </w:rPr>
                    <w:t>not</w:t>
                  </w:r>
                  <w:r w:rsidRPr="00E0264F">
                    <w:rPr>
                      <w:rFonts w:asciiTheme="minorHAnsi" w:hAnsiTheme="minorHAnsi" w:cstheme="minorHAnsi"/>
                      <w:i/>
                      <w:sz w:val="18"/>
                      <w:szCs w:val="18"/>
                    </w:rPr>
                    <w:t xml:space="preserve"> expecting an assessment of the conservation results of the steps taken; just some facts about the steps themselves.</w:t>
                  </w:r>
                </w:p>
                <w:p w14:paraId="6FDADE47" w14:textId="4B5FFB24" w:rsidR="0082662C" w:rsidRPr="00E0264F" w:rsidRDefault="0082662C"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w:t>
                  </w:r>
                  <w:r w:rsidR="00F94850" w:rsidRPr="00E0264F">
                    <w:rPr>
                      <w:rFonts w:asciiTheme="minorHAnsi" w:hAnsiTheme="minorHAnsi" w:cstheme="minorHAnsi"/>
                      <w:i/>
                      <w:sz w:val="18"/>
                      <w:szCs w:val="18"/>
                    </w:rPr>
                    <w:t>Please</w:t>
                  </w:r>
                  <w:r w:rsidR="00B61BA0" w:rsidRPr="00E0264F">
                    <w:rPr>
                      <w:rFonts w:asciiTheme="minorHAnsi" w:hAnsiTheme="minorHAnsi" w:cstheme="minorHAnsi"/>
                      <w:i/>
                      <w:sz w:val="18"/>
                      <w:szCs w:val="18"/>
                    </w:rPr>
                    <w:t xml:space="preserve"> include any</w:t>
                  </w:r>
                  <w:r w:rsidRPr="00E0264F">
                    <w:rPr>
                      <w:rFonts w:asciiTheme="minorHAnsi" w:hAnsiTheme="minorHAnsi" w:cstheme="minorHAnsi"/>
                      <w:i/>
                      <w:sz w:val="18"/>
                      <w:szCs w:val="18"/>
                    </w:rPr>
                    <w:t xml:space="preserve"> information on attributable conservation outcomes)</w:t>
                  </w:r>
                </w:p>
              </w:tc>
            </w:tr>
          </w:tbl>
          <w:p w14:paraId="31C024B4" w14:textId="3088D6CC" w:rsidR="00C84C13" w:rsidRPr="00E0264F" w:rsidRDefault="00C84C13" w:rsidP="00735EC2">
            <w:pPr>
              <w:jc w:val="both"/>
              <w:rPr>
                <w:rFonts w:asciiTheme="minorHAnsi" w:hAnsiTheme="minorHAnsi" w:cstheme="minorHAnsi"/>
                <w:color w:val="000000" w:themeColor="text1"/>
                <w:sz w:val="22"/>
                <w:szCs w:val="22"/>
              </w:rPr>
            </w:pPr>
          </w:p>
        </w:tc>
      </w:tr>
      <w:tr w:rsidR="00C84C13" w:rsidRPr="00E0264F" w14:paraId="65592751" w14:textId="77777777" w:rsidTr="00C00567">
        <w:trPr>
          <w:trHeight w:val="4422"/>
        </w:trPr>
        <w:tc>
          <w:tcPr>
            <w:tcW w:w="9010" w:type="dxa"/>
          </w:tcPr>
          <w:p w14:paraId="6B242671" w14:textId="799728C5" w:rsidR="00C84C13" w:rsidRPr="00E0264F" w:rsidRDefault="00D95374" w:rsidP="00735EC2">
            <w:pPr>
              <w:pStyle w:val="PlainText"/>
              <w:jc w:val="both"/>
              <w:rPr>
                <w:rFonts w:asciiTheme="minorHAnsi" w:eastAsia="MS Mincho" w:hAnsiTheme="minorHAnsi" w:cstheme="minorHAnsi"/>
                <w:sz w:val="22"/>
                <w:szCs w:val="22"/>
                <w:lang w:eastAsia="ja-JP"/>
              </w:rPr>
            </w:pPr>
            <w:r w:rsidRPr="00E0264F">
              <w:rPr>
                <w:rFonts w:asciiTheme="minorHAnsi" w:hAnsiTheme="minorHAnsi" w:cstheme="minorHAnsi"/>
                <w:noProof/>
                <w:sz w:val="22"/>
                <w:szCs w:val="22"/>
              </w:rPr>
              <w:t xml:space="preserve">VIII.2  </w:t>
            </w:r>
            <w:r w:rsidR="00C84C13" w:rsidRPr="00E0264F">
              <w:rPr>
                <w:rFonts w:asciiTheme="minorHAnsi" w:hAnsiTheme="minorHAnsi" w:cstheme="minorHAnsi"/>
                <w:noProof/>
                <w:sz w:val="22"/>
                <w:szCs w:val="22"/>
              </w:rPr>
              <w:t xml:space="preserve">Has there been development and/or application of </w:t>
            </w:r>
            <w:r w:rsidR="00C84C13" w:rsidRPr="00030D5E">
              <w:rPr>
                <w:rFonts w:asciiTheme="minorHAnsi" w:hAnsiTheme="minorHAnsi" w:cstheme="minorHAnsi"/>
                <w:noProof/>
                <w:sz w:val="22"/>
                <w:szCs w:val="22"/>
                <w:u w:val="single"/>
              </w:rPr>
              <w:t xml:space="preserve">positive </w:t>
            </w:r>
            <w:r w:rsidR="00C84C13" w:rsidRPr="00030D5E">
              <w:rPr>
                <w:rFonts w:asciiTheme="minorHAnsi" w:eastAsia="MS Mincho" w:hAnsiTheme="minorHAnsi" w:cstheme="minorHAnsi"/>
                <w:sz w:val="22"/>
                <w:szCs w:val="22"/>
                <w:u w:val="single"/>
                <w:lang w:eastAsia="ja-JP"/>
              </w:rPr>
              <w:t>incentives</w:t>
            </w:r>
            <w:r w:rsidR="00C84C13" w:rsidRPr="00E0264F">
              <w:rPr>
                <w:rFonts w:asciiTheme="minorHAnsi" w:eastAsia="MS Mincho" w:hAnsiTheme="minorHAnsi" w:cstheme="minorHAnsi"/>
                <w:sz w:val="22"/>
                <w:szCs w:val="22"/>
                <w:lang w:eastAsia="ja-JP"/>
              </w:rPr>
              <w:t xml:space="preserve"> in your country </w:t>
            </w:r>
            <w:r w:rsidR="000B55D6">
              <w:rPr>
                <w:rFonts w:asciiTheme="minorHAnsi" w:eastAsia="MS Mincho" w:hAnsiTheme="minorHAnsi" w:cstheme="minorHAnsi"/>
                <w:sz w:val="22"/>
                <w:szCs w:val="22"/>
                <w:lang w:eastAsia="ja-JP"/>
              </w:rPr>
              <w:t>during the reporting period</w:t>
            </w:r>
            <w:r w:rsidR="002F2F3F">
              <w:rPr>
                <w:rFonts w:asciiTheme="minorHAnsi" w:eastAsia="MS Mincho" w:hAnsiTheme="minorHAnsi" w:cstheme="minorHAnsi"/>
                <w:sz w:val="22"/>
                <w:szCs w:val="22"/>
                <w:lang w:eastAsia="ja-JP"/>
              </w:rPr>
              <w:t>,</w:t>
            </w:r>
            <w:r w:rsidR="000B55D6">
              <w:rPr>
                <w:rFonts w:asciiTheme="minorHAnsi" w:eastAsia="MS Mincho" w:hAnsiTheme="minorHAnsi" w:cstheme="minorHAnsi"/>
                <w:sz w:val="22"/>
                <w:szCs w:val="22"/>
                <w:lang w:eastAsia="ja-JP"/>
              </w:rPr>
              <w:t xml:space="preserve"> </w:t>
            </w:r>
            <w:r w:rsidR="00C13189" w:rsidRPr="00E0264F">
              <w:rPr>
                <w:rFonts w:asciiTheme="minorHAnsi" w:eastAsia="MS Mincho" w:hAnsiTheme="minorHAnsi" w:cstheme="minorHAnsi"/>
                <w:sz w:val="22"/>
                <w:szCs w:val="22"/>
                <w:lang w:eastAsia="ja-JP"/>
              </w:rPr>
              <w:t>resulting in</w:t>
            </w:r>
            <w:r w:rsidR="00C84C13" w:rsidRPr="00E0264F">
              <w:rPr>
                <w:rFonts w:asciiTheme="minorHAnsi" w:eastAsia="MS Mincho" w:hAnsiTheme="minorHAnsi" w:cstheme="minorHAnsi"/>
                <w:sz w:val="22"/>
                <w:szCs w:val="22"/>
                <w:lang w:eastAsia="ja-JP"/>
              </w:rPr>
              <w:t xml:space="preserve"> benefit</w:t>
            </w:r>
            <w:r w:rsidR="00C13189" w:rsidRPr="00E0264F">
              <w:rPr>
                <w:rFonts w:asciiTheme="minorHAnsi" w:eastAsia="MS Mincho" w:hAnsiTheme="minorHAnsi" w:cstheme="minorHAnsi"/>
                <w:sz w:val="22"/>
                <w:szCs w:val="22"/>
                <w:lang w:eastAsia="ja-JP"/>
              </w:rPr>
              <w:t>s for</w:t>
            </w:r>
            <w:r w:rsidR="00C84C13" w:rsidRPr="00E0264F">
              <w:rPr>
                <w:rFonts w:asciiTheme="minorHAnsi" w:eastAsia="MS Mincho" w:hAnsiTheme="minorHAnsi" w:cstheme="minorHAnsi"/>
                <w:sz w:val="22"/>
                <w:szCs w:val="22"/>
                <w:lang w:eastAsia="ja-JP"/>
              </w:rPr>
              <w:t xml:space="preserve"> migratory species?</w:t>
            </w:r>
          </w:p>
          <w:p w14:paraId="4FE5406F" w14:textId="75236D47" w:rsidR="00C84C13" w:rsidRPr="00E0264F" w:rsidRDefault="00C84C13" w:rsidP="00735EC2">
            <w:pPr>
              <w:pStyle w:val="ListParagraph"/>
              <w:numPr>
                <w:ilvl w:val="0"/>
                <w:numId w:val="13"/>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1DAC1BE6" w14:textId="47565395" w:rsidR="00B07553" w:rsidRPr="00E0264F" w:rsidRDefault="00B07553" w:rsidP="00735EC2">
            <w:pPr>
              <w:pStyle w:val="ListParagraph"/>
              <w:numPr>
                <w:ilvl w:val="0"/>
                <w:numId w:val="13"/>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in some areas</w:t>
            </w:r>
          </w:p>
          <w:p w14:paraId="28E5C8D4" w14:textId="25B95EC6" w:rsidR="00C84C13" w:rsidRPr="00E0264F" w:rsidRDefault="00C84C13"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w:t>
            </w:r>
            <w:r w:rsidR="00B07553" w:rsidRPr="00E0264F">
              <w:rPr>
                <w:rFonts w:asciiTheme="minorHAnsi" w:hAnsiTheme="minorHAnsi" w:cstheme="minorHAnsi"/>
                <w:color w:val="000000" w:themeColor="text1"/>
                <w:sz w:val="22"/>
                <w:szCs w:val="22"/>
              </w:rPr>
              <w:t>, but there is scope to do so</w:t>
            </w:r>
          </w:p>
          <w:p w14:paraId="537585A1" w14:textId="7C035133" w:rsidR="00B07553" w:rsidRPr="00E0264F" w:rsidRDefault="00B07553"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because there is no scope to do so</w:t>
            </w:r>
          </w:p>
          <w:p w14:paraId="46772FCD" w14:textId="77777777" w:rsidR="007B2F13" w:rsidRPr="00E0264F" w:rsidRDefault="007B2F13" w:rsidP="00735EC2">
            <w:pPr>
              <w:jc w:val="both"/>
              <w:rPr>
                <w:rFonts w:asciiTheme="minorHAnsi" w:hAnsiTheme="minorHAnsi" w:cstheme="minorHAnsi"/>
                <w:sz w:val="22"/>
                <w:szCs w:val="22"/>
              </w:rPr>
            </w:pPr>
          </w:p>
          <w:p w14:paraId="6D943995" w14:textId="50039780" w:rsidR="004C25DB" w:rsidRPr="00E0264F" w:rsidRDefault="007B2F13" w:rsidP="00735EC2">
            <w:pPr>
              <w:jc w:val="both"/>
              <w:rPr>
                <w:rFonts w:asciiTheme="minorHAnsi" w:eastAsia="MS Mincho" w:hAnsiTheme="minorHAnsi" w:cstheme="minorHAnsi"/>
                <w:sz w:val="22"/>
                <w:szCs w:val="22"/>
                <w:lang w:eastAsia="ja-JP"/>
              </w:rPr>
            </w:pPr>
            <w:r w:rsidRPr="00E0264F">
              <w:rPr>
                <w:rFonts w:asciiTheme="minorHAnsi" w:hAnsiTheme="minorHAnsi" w:cstheme="minorHAnsi"/>
                <w:color w:val="000000" w:themeColor="text1"/>
                <w:sz w:val="22"/>
                <w:szCs w:val="22"/>
              </w:rPr>
              <w:t xml:space="preserve">If </w:t>
            </w:r>
            <w:r w:rsidR="00B92712">
              <w:rPr>
                <w:rFonts w:asciiTheme="minorHAnsi" w:hAnsiTheme="minorHAnsi" w:cstheme="minorHAnsi"/>
                <w:color w:val="000000" w:themeColor="text1"/>
                <w:sz w:val="22"/>
                <w:szCs w:val="22"/>
              </w:rPr>
              <w:t>Y</w:t>
            </w:r>
            <w:r w:rsidRPr="00E0264F">
              <w:rPr>
                <w:rFonts w:asciiTheme="minorHAnsi" w:hAnsiTheme="minorHAnsi" w:cstheme="minorHAnsi"/>
                <w:color w:val="000000" w:themeColor="text1"/>
                <w:sz w:val="22"/>
                <w:szCs w:val="22"/>
              </w:rPr>
              <w:t>es</w:t>
            </w:r>
            <w:r w:rsidR="00B07553" w:rsidRPr="00E0264F">
              <w:rPr>
                <w:rFonts w:asciiTheme="minorHAnsi" w:hAnsiTheme="minorHAnsi" w:cstheme="minorHAnsi"/>
                <w:color w:val="000000" w:themeColor="text1"/>
                <w:sz w:val="22"/>
                <w:szCs w:val="22"/>
              </w:rPr>
              <w:t xml:space="preserve"> or </w:t>
            </w:r>
            <w:r w:rsidR="00B92712">
              <w:rPr>
                <w:rFonts w:asciiTheme="minorHAnsi" w:hAnsiTheme="minorHAnsi" w:cstheme="minorHAnsi"/>
                <w:color w:val="000000" w:themeColor="text1"/>
                <w:sz w:val="22"/>
                <w:szCs w:val="22"/>
              </w:rPr>
              <w:t>P</w:t>
            </w:r>
            <w:r w:rsidR="00B07553" w:rsidRPr="00E0264F">
              <w:rPr>
                <w:rFonts w:asciiTheme="minorHAnsi" w:hAnsiTheme="minorHAnsi" w:cstheme="minorHAnsi"/>
                <w:color w:val="000000" w:themeColor="text1"/>
                <w:sz w:val="22"/>
                <w:szCs w:val="22"/>
              </w:rPr>
              <w:t>artly</w:t>
            </w:r>
            <w:del w:id="111" w:author="StC52 Contact Group" w:date="2021-09-23T13:50:00Z">
              <w:r w:rsidR="0042697F" w:rsidDel="005F2ACA">
                <w:rPr>
                  <w:rFonts w:asciiTheme="minorHAnsi" w:hAnsiTheme="minorHAnsi" w:cstheme="minorHAnsi"/>
                  <w:color w:val="000000" w:themeColor="text1"/>
                  <w:sz w:val="22"/>
                  <w:szCs w:val="22"/>
                </w:rPr>
                <w:delText xml:space="preserve"> or </w:delText>
              </w:r>
              <w:r w:rsidR="00B92712" w:rsidDel="005F2ACA">
                <w:rPr>
                  <w:rFonts w:asciiTheme="minorHAnsi" w:hAnsiTheme="minorHAnsi" w:cstheme="minorHAnsi"/>
                  <w:color w:val="000000" w:themeColor="text1"/>
                  <w:sz w:val="22"/>
                  <w:szCs w:val="22"/>
                </w:rPr>
                <w:delText>No, but there is scope to do so</w:delText>
              </w:r>
            </w:del>
            <w:r w:rsidRPr="00E0264F">
              <w:rPr>
                <w:rFonts w:asciiTheme="minorHAnsi" w:hAnsiTheme="minorHAnsi" w:cstheme="minorHAnsi"/>
                <w:color w:val="000000" w:themeColor="text1"/>
                <w:sz w:val="22"/>
                <w:szCs w:val="22"/>
              </w:rPr>
              <w:t xml:space="preserve">, </w:t>
            </w:r>
            <w:r w:rsidRPr="00E0264F">
              <w:rPr>
                <w:rFonts w:asciiTheme="minorHAnsi" w:eastAsia="MS Mincho" w:hAnsiTheme="minorHAnsi" w:cstheme="minorHAnsi"/>
                <w:sz w:val="22"/>
                <w:szCs w:val="22"/>
                <w:lang w:eastAsia="ja-JP"/>
              </w:rPr>
              <w:t>please indicate what measures were</w:t>
            </w:r>
            <w:ins w:id="112" w:author="Alexandra Macdonald" w:date="2021-09-07T15:09:00Z">
              <w:r w:rsidR="007A32D4">
                <w:rPr>
                  <w:rFonts w:asciiTheme="minorHAnsi" w:eastAsia="MS Mincho" w:hAnsiTheme="minorHAnsi" w:cstheme="minorHAnsi"/>
                  <w:sz w:val="22"/>
                  <w:szCs w:val="22"/>
                  <w:lang w:eastAsia="ja-JP"/>
                </w:rPr>
                <w:t xml:space="preserve"> </w:t>
              </w:r>
            </w:ins>
            <w:r w:rsidRPr="00E0264F">
              <w:rPr>
                <w:rFonts w:asciiTheme="minorHAnsi" w:eastAsia="MS Mincho" w:hAnsiTheme="minorHAnsi" w:cstheme="minorHAnsi"/>
                <w:sz w:val="22"/>
                <w:szCs w:val="22"/>
                <w:lang w:eastAsia="ja-JP"/>
              </w:rPr>
              <w:t>implemented and the time-periods concerned</w:t>
            </w:r>
            <w:r w:rsidR="00934970" w:rsidRPr="00E0264F">
              <w:rPr>
                <w:rFonts w:asciiTheme="minorHAnsi" w:eastAsia="MS Mincho" w:hAnsiTheme="minorHAnsi" w:cstheme="minorHAnsi"/>
                <w:sz w:val="22"/>
                <w:szCs w:val="22"/>
                <w:lang w:eastAsia="ja-JP"/>
              </w:rPr>
              <w:t>:</w:t>
            </w:r>
          </w:p>
          <w:p w14:paraId="4158EFDF" w14:textId="5851B9F8" w:rsidR="003B31D6" w:rsidRPr="00E0264F" w:rsidRDefault="003B31D6"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pPr w:leftFromText="180" w:rightFromText="180" w:vertAnchor="text" w:horzAnchor="margin" w:tblpXSpec="right" w:tblpY="65"/>
              <w:tblOverlap w:val="never"/>
              <w:tblW w:w="8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92"/>
            </w:tblGrid>
            <w:tr w:rsidR="00A95AF1" w:rsidRPr="00E0264F" w14:paraId="36AD7D2D" w14:textId="77777777" w:rsidTr="000B1954">
              <w:tc>
                <w:tcPr>
                  <w:tcW w:w="8792" w:type="dxa"/>
                  <w:shd w:val="clear" w:color="auto" w:fill="FCEBE0"/>
                </w:tcPr>
                <w:p w14:paraId="654CE520" w14:textId="0A7A549F" w:rsidR="00A95AF1" w:rsidRPr="00E0264F" w:rsidRDefault="00A95AF1"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51FEF329" w14:textId="77777777" w:rsidR="00A95AF1" w:rsidRPr="00E0264F" w:rsidRDefault="00A95AF1" w:rsidP="00735EC2">
                  <w:pPr>
                    <w:pStyle w:val="CommentText"/>
                    <w:jc w:val="both"/>
                    <w:rPr>
                      <w:rFonts w:asciiTheme="minorHAnsi" w:hAnsiTheme="minorHAnsi" w:cstheme="minorHAnsi"/>
                      <w:sz w:val="4"/>
                      <w:szCs w:val="4"/>
                    </w:rPr>
                  </w:pPr>
                </w:p>
                <w:p w14:paraId="3CC3535F" w14:textId="638769B7" w:rsidR="00A95AF1" w:rsidRPr="00E0264F" w:rsidRDefault="004C25DB"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T</w:t>
                  </w:r>
                  <w:r w:rsidR="00A95AF1" w:rsidRPr="00E0264F">
                    <w:rPr>
                      <w:rFonts w:asciiTheme="minorHAnsi" w:hAnsiTheme="minorHAnsi" w:cstheme="minorHAnsi"/>
                      <w:i/>
                      <w:sz w:val="18"/>
                      <w:szCs w:val="18"/>
                    </w:rPr>
                    <w:t xml:space="preserve">his question asks you to </w:t>
                  </w:r>
                  <w:r w:rsidR="00F94850">
                    <w:rPr>
                      <w:rFonts w:asciiTheme="minorHAnsi" w:hAnsiTheme="minorHAnsi" w:cstheme="minorHAnsi"/>
                      <w:i/>
                      <w:sz w:val="18"/>
                      <w:szCs w:val="18"/>
                    </w:rPr>
                    <w:t>provide</w:t>
                  </w:r>
                  <w:r w:rsidR="00A95AF1" w:rsidRPr="00E0264F">
                    <w:rPr>
                      <w:rFonts w:asciiTheme="minorHAnsi" w:hAnsiTheme="minorHAnsi" w:cstheme="minorHAnsi"/>
                      <w:i/>
                      <w:sz w:val="18"/>
                      <w:szCs w:val="18"/>
                    </w:rPr>
                    <w:t xml:space="preserve"> facts about the </w:t>
                  </w:r>
                  <w:r w:rsidR="00A95AF1" w:rsidRPr="00E0264F">
                    <w:rPr>
                      <w:rFonts w:asciiTheme="minorHAnsi" w:hAnsiTheme="minorHAnsi" w:cstheme="minorHAnsi"/>
                      <w:i/>
                      <w:sz w:val="18"/>
                      <w:szCs w:val="18"/>
                      <w:u w:val="single"/>
                    </w:rPr>
                    <w:t>steps taken</w:t>
                  </w:r>
                  <w:r w:rsidR="00A95AF1" w:rsidRPr="00E0264F">
                    <w:rPr>
                      <w:rFonts w:asciiTheme="minorHAnsi" w:hAnsiTheme="minorHAnsi" w:cstheme="minorHAnsi"/>
                      <w:i/>
                      <w:sz w:val="18"/>
                      <w:szCs w:val="18"/>
                    </w:rPr>
                    <w:t xml:space="preserve"> to develop or apply positive incentives. </w:t>
                  </w:r>
                  <w:r w:rsidR="00752D78">
                    <w:rPr>
                      <w:rFonts w:asciiTheme="minorHAnsi" w:hAnsiTheme="minorHAnsi" w:cstheme="minorHAnsi"/>
                      <w:i/>
                      <w:sz w:val="18"/>
                      <w:szCs w:val="18"/>
                    </w:rPr>
                    <w:t>F</w:t>
                  </w:r>
                  <w:r w:rsidR="00A95AF1" w:rsidRPr="00E0264F">
                    <w:rPr>
                      <w:rFonts w:asciiTheme="minorHAnsi" w:hAnsiTheme="minorHAnsi" w:cstheme="minorHAnsi"/>
                      <w:i/>
                      <w:sz w:val="18"/>
                      <w:szCs w:val="18"/>
                    </w:rPr>
                    <w:t>or example</w:t>
                  </w:r>
                  <w:r w:rsidR="00752D78">
                    <w:rPr>
                      <w:rFonts w:asciiTheme="minorHAnsi" w:hAnsiTheme="minorHAnsi" w:cstheme="minorHAnsi"/>
                      <w:i/>
                      <w:sz w:val="18"/>
                      <w:szCs w:val="18"/>
                    </w:rPr>
                    <w:t>,</w:t>
                  </w:r>
                  <w:r w:rsidR="00A95AF1" w:rsidRPr="00E0264F">
                    <w:rPr>
                      <w:rFonts w:asciiTheme="minorHAnsi" w:hAnsiTheme="minorHAnsi" w:cstheme="minorHAnsi"/>
                      <w:i/>
                      <w:sz w:val="18"/>
                      <w:szCs w:val="18"/>
                    </w:rPr>
                    <w:t xml:space="preserve"> an increase in the funding for such incentives, or a change to the law to introduce a new incentive</w:t>
                  </w:r>
                  <w:r w:rsidR="00A95AF1" w:rsidRPr="00021F88">
                    <w:rPr>
                      <w:rFonts w:asciiTheme="minorHAnsi" w:hAnsiTheme="minorHAnsi" w:cstheme="minorHAnsi"/>
                      <w:i/>
                      <w:sz w:val="18"/>
                      <w:szCs w:val="18"/>
                    </w:rPr>
                    <w:t>.</w:t>
                  </w:r>
                  <w:ins w:id="113" w:author="Marco Barbieri" w:date="2021-09-24T14:32:00Z">
                    <w:r w:rsidR="006F38EF" w:rsidRPr="00602EA7">
                      <w:rPr>
                        <w:rFonts w:asciiTheme="minorHAnsi" w:hAnsiTheme="minorHAnsi" w:cstheme="minorHAnsi"/>
                        <w:i/>
                        <w:sz w:val="18"/>
                        <w:szCs w:val="18"/>
                      </w:rPr>
                      <w:t xml:space="preserve"> </w:t>
                    </w:r>
                  </w:ins>
                  <w:ins w:id="114" w:author="Marco Barbieri" w:date="2021-09-27T11:45:00Z">
                    <w:r w:rsidR="00195B6D">
                      <w:rPr>
                        <w:rFonts w:asciiTheme="minorHAnsi" w:hAnsiTheme="minorHAnsi" w:cstheme="minorHAnsi"/>
                        <w:i/>
                        <w:sz w:val="18"/>
                        <w:szCs w:val="18"/>
                      </w:rPr>
                      <w:t xml:space="preserve">Please </w:t>
                    </w:r>
                    <w:proofErr w:type="gramStart"/>
                    <w:r w:rsidR="00195B6D">
                      <w:rPr>
                        <w:rFonts w:asciiTheme="minorHAnsi" w:hAnsiTheme="minorHAnsi" w:cstheme="minorHAnsi"/>
                        <w:i/>
                        <w:sz w:val="18"/>
                        <w:szCs w:val="18"/>
                      </w:rPr>
                      <w:t>t</w:t>
                    </w:r>
                  </w:ins>
                  <w:ins w:id="115" w:author="Marco Barbieri" w:date="2021-09-27T11:42:00Z">
                    <w:r w:rsidR="00B82B09" w:rsidRPr="00602EA7">
                      <w:rPr>
                        <w:rFonts w:asciiTheme="minorHAnsi" w:hAnsiTheme="minorHAnsi" w:cstheme="minorHAnsi"/>
                        <w:i/>
                        <w:iCs/>
                        <w:sz w:val="18"/>
                        <w:szCs w:val="18"/>
                      </w:rPr>
                      <w:t>ake into account</w:t>
                    </w:r>
                    <w:proofErr w:type="gramEnd"/>
                    <w:r w:rsidR="00B82B09" w:rsidRPr="00602EA7">
                      <w:rPr>
                        <w:rFonts w:asciiTheme="minorHAnsi" w:hAnsiTheme="minorHAnsi" w:cstheme="minorHAnsi"/>
                        <w:i/>
                        <w:iCs/>
                        <w:sz w:val="18"/>
                        <w:szCs w:val="18"/>
                      </w:rPr>
                      <w:t xml:space="preserve"> the guidance provided in the box above relating to harmful incentives when considering timeframes for reporting</w:t>
                    </w:r>
                  </w:ins>
                  <w:ins w:id="116" w:author="Marco Barbieri" w:date="2021-09-24T14:33:00Z">
                    <w:r w:rsidR="000908E8" w:rsidRPr="00602EA7">
                      <w:rPr>
                        <w:rFonts w:asciiTheme="minorHAnsi" w:hAnsiTheme="minorHAnsi" w:cstheme="minorHAnsi"/>
                        <w:i/>
                        <w:sz w:val="18"/>
                        <w:szCs w:val="18"/>
                      </w:rPr>
                      <w:t>.</w:t>
                    </w:r>
                  </w:ins>
                </w:p>
                <w:p w14:paraId="2C62376F" w14:textId="766534F5" w:rsidR="00A95AF1" w:rsidRPr="00E0264F" w:rsidRDefault="00415B87"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Y</w:t>
                  </w:r>
                  <w:r w:rsidR="00A95AF1" w:rsidRPr="00E0264F">
                    <w:rPr>
                      <w:rFonts w:asciiTheme="minorHAnsi" w:hAnsiTheme="minorHAnsi" w:cstheme="minorHAnsi"/>
                      <w:i/>
                      <w:sz w:val="18"/>
                      <w:szCs w:val="18"/>
                    </w:rPr>
                    <w:t xml:space="preserve">ou should have good reason to believe that benefits for migratory species will have resulted (or will do so in future); but this question is </w:t>
                  </w:r>
                  <w:r w:rsidR="00A95AF1" w:rsidRPr="00E0264F">
                    <w:rPr>
                      <w:rFonts w:asciiTheme="minorHAnsi" w:hAnsiTheme="minorHAnsi" w:cstheme="minorHAnsi"/>
                      <w:i/>
                      <w:sz w:val="18"/>
                      <w:szCs w:val="18"/>
                      <w:u w:val="single"/>
                    </w:rPr>
                    <w:t>not</w:t>
                  </w:r>
                  <w:r w:rsidR="00A95AF1" w:rsidRPr="00E0264F">
                    <w:rPr>
                      <w:rFonts w:asciiTheme="minorHAnsi" w:hAnsiTheme="minorHAnsi" w:cstheme="minorHAnsi"/>
                      <w:i/>
                      <w:sz w:val="18"/>
                      <w:szCs w:val="18"/>
                    </w:rPr>
                    <w:t xml:space="preserve"> expecting an assessment of the conservation results of the steps taken; just some facts about the steps themselves.</w:t>
                  </w:r>
                </w:p>
                <w:p w14:paraId="4EF56195" w14:textId="67D13C61" w:rsidR="00A95AF1" w:rsidRPr="00E0264F" w:rsidRDefault="00A95AF1"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w:t>
                  </w:r>
                  <w:r w:rsidR="00B540DD" w:rsidRPr="00E0264F">
                    <w:rPr>
                      <w:rFonts w:asciiTheme="minorHAnsi" w:hAnsiTheme="minorHAnsi" w:cstheme="minorHAnsi"/>
                      <w:i/>
                      <w:sz w:val="18"/>
                      <w:szCs w:val="18"/>
                    </w:rPr>
                    <w:t>Please include</w:t>
                  </w:r>
                  <w:r w:rsidRPr="00E0264F">
                    <w:rPr>
                      <w:rFonts w:asciiTheme="minorHAnsi" w:hAnsiTheme="minorHAnsi" w:cstheme="minorHAnsi"/>
                      <w:i/>
                      <w:sz w:val="18"/>
                      <w:szCs w:val="18"/>
                    </w:rPr>
                    <w:t xml:space="preserve"> information on attributable conservation outcomes)</w:t>
                  </w:r>
                </w:p>
              </w:tc>
            </w:tr>
          </w:tbl>
          <w:p w14:paraId="4B285531" w14:textId="350DCB42" w:rsidR="00C84C13" w:rsidRPr="00E0264F" w:rsidRDefault="00C84C13" w:rsidP="00735EC2">
            <w:pPr>
              <w:jc w:val="both"/>
              <w:rPr>
                <w:rFonts w:asciiTheme="minorHAnsi" w:hAnsiTheme="minorHAnsi" w:cstheme="minorHAnsi"/>
                <w:color w:val="000000" w:themeColor="text1"/>
                <w:sz w:val="22"/>
                <w:szCs w:val="22"/>
              </w:rPr>
            </w:pPr>
          </w:p>
        </w:tc>
      </w:tr>
    </w:tbl>
    <w:p w14:paraId="59848AF6" w14:textId="0FB79266" w:rsidR="007D0982" w:rsidRDefault="007D0982">
      <w:pPr>
        <w:rPr>
          <w:rFonts w:asciiTheme="minorHAnsi" w:hAnsiTheme="minorHAnsi" w:cstheme="minorHAnsi"/>
        </w:rPr>
      </w:pPr>
    </w:p>
    <w:p w14:paraId="10780389" w14:textId="77777777" w:rsidR="00A47469" w:rsidRPr="00E0264F" w:rsidRDefault="00A47469">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2D5837EF" w14:textId="77777777" w:rsidTr="00206472">
        <w:tc>
          <w:tcPr>
            <w:tcW w:w="9010" w:type="dxa"/>
            <w:shd w:val="clear" w:color="auto" w:fill="1F4E79" w:themeFill="accent5" w:themeFillShade="80"/>
          </w:tcPr>
          <w:p w14:paraId="3BDD8DE8" w14:textId="481A8DE9" w:rsidR="00AF48DE" w:rsidRPr="00E0264F" w:rsidRDefault="00F1793D" w:rsidP="00F1793D">
            <w:pPr>
              <w:pStyle w:val="Heading1"/>
              <w:spacing w:before="0"/>
              <w:jc w:val="center"/>
              <w:rPr>
                <w:rFonts w:asciiTheme="minorHAnsi" w:eastAsia="MS Mincho" w:hAnsiTheme="minorHAnsi" w:cstheme="minorHAnsi"/>
                <w:color w:val="FFFFFF" w:themeColor="background1"/>
                <w:lang w:eastAsia="ja-JP"/>
              </w:rPr>
            </w:pPr>
            <w:bookmarkStart w:id="117" w:name="_Toc528141117"/>
            <w:r w:rsidRPr="00E0264F">
              <w:rPr>
                <w:rFonts w:asciiTheme="minorHAnsi" w:eastAsia="MS Mincho" w:hAnsiTheme="minorHAnsi" w:cstheme="minorHAnsi"/>
                <w:color w:val="FFFFFF" w:themeColor="background1"/>
                <w:lang w:eastAsia="ja-JP"/>
              </w:rPr>
              <w:lastRenderedPageBreak/>
              <w:t xml:space="preserve">IX.  </w:t>
            </w:r>
            <w:r w:rsidR="00BF7F11" w:rsidRPr="00E0264F">
              <w:rPr>
                <w:rFonts w:asciiTheme="minorHAnsi" w:eastAsia="MS Mincho" w:hAnsiTheme="minorHAnsi" w:cstheme="minorHAnsi"/>
                <w:color w:val="FFFFFF" w:themeColor="background1"/>
                <w:lang w:eastAsia="ja-JP"/>
              </w:rPr>
              <w:t>SUSTAINABLE PRODUCTION AND CONSUMPTION</w:t>
            </w:r>
            <w:bookmarkEnd w:id="117"/>
          </w:p>
          <w:p w14:paraId="023E5BE6" w14:textId="637F5B9B" w:rsidR="00AF48DE" w:rsidRPr="00E0264F" w:rsidRDefault="00AF48DE" w:rsidP="0040169C">
            <w:pPr>
              <w:jc w:val="center"/>
              <w:rPr>
                <w:rFonts w:asciiTheme="minorHAnsi" w:hAnsiTheme="minorHAnsi" w:cstheme="minorHAnsi"/>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rPr>
              <w:t>(SPMS Target 5</w:t>
            </w:r>
            <w:r w:rsidR="00D9519B" w:rsidRPr="00E0264F">
              <w:rPr>
                <w:rFonts w:asciiTheme="minorHAnsi" w:eastAsia="MS Mincho" w:hAnsiTheme="minorHAnsi" w:cstheme="minorHAnsi"/>
                <w:i/>
                <w:color w:val="FFFFFF" w:themeColor="background1"/>
                <w:sz w:val="22"/>
                <w:szCs w:val="22"/>
              </w:rPr>
              <w:t xml:space="preserve">: Governments, key sectors and stakeholders at all levels have taken steps to achieve or have implemented plans for sustainable production and consumption, keeping the impacts of use of natural resources, including habitats, on migratory species well within safe ecological limits to promote the </w:t>
            </w:r>
            <w:proofErr w:type="spellStart"/>
            <w:r w:rsidR="00D9519B" w:rsidRPr="00E0264F">
              <w:rPr>
                <w:rFonts w:asciiTheme="minorHAnsi" w:eastAsia="MS Mincho" w:hAnsiTheme="minorHAnsi" w:cstheme="minorHAnsi"/>
                <w:i/>
                <w:color w:val="FFFFFF" w:themeColor="background1"/>
                <w:sz w:val="22"/>
                <w:szCs w:val="22"/>
              </w:rPr>
              <w:t>favourable</w:t>
            </w:r>
            <w:proofErr w:type="spellEnd"/>
            <w:r w:rsidR="00D9519B" w:rsidRPr="00E0264F">
              <w:rPr>
                <w:rFonts w:asciiTheme="minorHAnsi" w:eastAsia="MS Mincho" w:hAnsiTheme="minorHAnsi" w:cstheme="minorHAnsi"/>
                <w:i/>
                <w:color w:val="FFFFFF" w:themeColor="background1"/>
                <w:sz w:val="22"/>
                <w:szCs w:val="22"/>
              </w:rPr>
              <w:t xml:space="preserve"> conservation status of migratory species and maintain the quality, integrity, resilience, and ecological connectivity of their habitats and migration routes.</w:t>
            </w:r>
            <w:r w:rsidRPr="00E0264F">
              <w:rPr>
                <w:rFonts w:asciiTheme="minorHAnsi" w:eastAsia="MS Mincho" w:hAnsiTheme="minorHAnsi" w:cstheme="minorHAnsi"/>
                <w:i/>
                <w:color w:val="FFFFFF" w:themeColor="background1"/>
                <w:sz w:val="22"/>
                <w:szCs w:val="22"/>
              </w:rPr>
              <w:t>)</w:t>
            </w:r>
          </w:p>
        </w:tc>
      </w:tr>
      <w:tr w:rsidR="00C84C13" w:rsidRPr="00E0264F" w14:paraId="3BBF82FE" w14:textId="77777777" w:rsidTr="00206472">
        <w:tc>
          <w:tcPr>
            <w:tcW w:w="9010" w:type="dxa"/>
          </w:tcPr>
          <w:p w14:paraId="14A3BA94" w14:textId="4FAD1FD5" w:rsidR="00C84C13" w:rsidRPr="00E0264F" w:rsidRDefault="00D95374" w:rsidP="00735EC2">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IX.1  </w:t>
            </w:r>
            <w:r w:rsidR="00C84C13" w:rsidRPr="00E0264F">
              <w:rPr>
                <w:rFonts w:asciiTheme="minorHAnsi" w:eastAsia="MS Mincho" w:hAnsiTheme="minorHAnsi" w:cstheme="minorHAnsi"/>
                <w:sz w:val="22"/>
                <w:szCs w:val="22"/>
                <w:lang w:eastAsia="ja-JP"/>
              </w:rPr>
              <w:t>During</w:t>
            </w:r>
            <w:proofErr w:type="gramEnd"/>
            <w:r w:rsidR="00C84C13" w:rsidRPr="00E0264F">
              <w:rPr>
                <w:rFonts w:asciiTheme="minorHAnsi" w:eastAsia="MS Mincho" w:hAnsiTheme="minorHAnsi" w:cstheme="minorHAnsi"/>
                <w:sz w:val="22"/>
                <w:szCs w:val="22"/>
                <w:lang w:eastAsia="ja-JP"/>
              </w:rPr>
              <w:t xml:space="preserve"> the reporting period, ha</w:t>
            </w:r>
            <w:r w:rsidR="004337C2" w:rsidRPr="00E0264F">
              <w:rPr>
                <w:rFonts w:asciiTheme="minorHAnsi" w:eastAsia="MS Mincho" w:hAnsiTheme="minorHAnsi" w:cstheme="minorHAnsi"/>
                <w:sz w:val="22"/>
                <w:szCs w:val="22"/>
                <w:lang w:eastAsia="ja-JP"/>
              </w:rPr>
              <w:t>s</w:t>
            </w:r>
            <w:r w:rsidR="00C84C13" w:rsidRPr="00E0264F">
              <w:rPr>
                <w:rFonts w:asciiTheme="minorHAnsi" w:eastAsia="MS Mincho" w:hAnsiTheme="minorHAnsi" w:cstheme="minorHAnsi"/>
                <w:sz w:val="22"/>
                <w:szCs w:val="22"/>
                <w:lang w:eastAsia="ja-JP"/>
              </w:rPr>
              <w:t xml:space="preserve"> you</w:t>
            </w:r>
            <w:r w:rsidR="004337C2" w:rsidRPr="00E0264F">
              <w:rPr>
                <w:rFonts w:asciiTheme="minorHAnsi" w:eastAsia="MS Mincho" w:hAnsiTheme="minorHAnsi" w:cstheme="minorHAnsi"/>
                <w:sz w:val="22"/>
                <w:szCs w:val="22"/>
                <w:lang w:eastAsia="ja-JP"/>
              </w:rPr>
              <w:t>r country</w:t>
            </w:r>
            <w:r w:rsidR="00C84C13" w:rsidRPr="00E0264F">
              <w:rPr>
                <w:rFonts w:asciiTheme="minorHAnsi" w:eastAsia="MS Mincho" w:hAnsiTheme="minorHAnsi" w:cstheme="minorHAnsi"/>
                <w:sz w:val="22"/>
                <w:szCs w:val="22"/>
                <w:lang w:eastAsia="ja-JP"/>
              </w:rPr>
              <w:t xml:space="preserve"> implemented plans or taken other steps concerning sustainable production and consumption which are </w:t>
            </w:r>
            <w:r w:rsidR="005561BF" w:rsidRPr="00E0264F">
              <w:rPr>
                <w:rFonts w:asciiTheme="minorHAnsi" w:eastAsia="MS Mincho" w:hAnsiTheme="minorHAnsi" w:cstheme="minorHAnsi"/>
                <w:sz w:val="22"/>
                <w:szCs w:val="22"/>
                <w:lang w:eastAsia="ja-JP"/>
              </w:rPr>
              <w:t xml:space="preserve">contributing to the </w:t>
            </w:r>
            <w:r w:rsidR="00C84C13" w:rsidRPr="00E0264F">
              <w:rPr>
                <w:rFonts w:asciiTheme="minorHAnsi" w:eastAsia="MS Mincho" w:hAnsiTheme="minorHAnsi" w:cstheme="minorHAnsi"/>
                <w:sz w:val="22"/>
                <w:szCs w:val="22"/>
                <w:lang w:eastAsia="ja-JP"/>
              </w:rPr>
              <w:t>achiev</w:t>
            </w:r>
            <w:r w:rsidR="005561BF" w:rsidRPr="00E0264F">
              <w:rPr>
                <w:rFonts w:asciiTheme="minorHAnsi" w:eastAsia="MS Mincho" w:hAnsiTheme="minorHAnsi" w:cstheme="minorHAnsi"/>
                <w:sz w:val="22"/>
                <w:szCs w:val="22"/>
                <w:lang w:eastAsia="ja-JP"/>
              </w:rPr>
              <w:t>ement of</w:t>
            </w:r>
            <w:r w:rsidR="00C84C13" w:rsidRPr="00E0264F">
              <w:rPr>
                <w:rFonts w:asciiTheme="minorHAnsi" w:eastAsia="MS Mincho" w:hAnsiTheme="minorHAnsi" w:cstheme="minorHAnsi"/>
                <w:sz w:val="22"/>
                <w:szCs w:val="22"/>
                <w:lang w:eastAsia="ja-JP"/>
              </w:rPr>
              <w:t xml:space="preserve"> the results defined in </w:t>
            </w:r>
            <w:r w:rsidR="000E0038" w:rsidRPr="00E0264F">
              <w:rPr>
                <w:rFonts w:asciiTheme="minorHAnsi" w:eastAsia="MS Mincho" w:hAnsiTheme="minorHAnsi" w:cstheme="minorHAnsi"/>
                <w:sz w:val="22"/>
                <w:szCs w:val="22"/>
                <w:lang w:eastAsia="ja-JP"/>
              </w:rPr>
              <w:t xml:space="preserve">SPMS </w:t>
            </w:r>
            <w:r w:rsidR="00C84C13" w:rsidRPr="00E0264F">
              <w:rPr>
                <w:rFonts w:asciiTheme="minorHAnsi" w:eastAsia="MS Mincho" w:hAnsiTheme="minorHAnsi" w:cstheme="minorHAnsi"/>
                <w:sz w:val="22"/>
                <w:szCs w:val="22"/>
                <w:lang w:eastAsia="ja-JP"/>
              </w:rPr>
              <w:t>Target 5?</w:t>
            </w:r>
          </w:p>
          <w:p w14:paraId="78C2260A" w14:textId="58717BB5" w:rsidR="00C84C13" w:rsidRPr="00E0264F" w:rsidRDefault="00C84C13" w:rsidP="00735EC2">
            <w:pPr>
              <w:pStyle w:val="ListParagraph"/>
              <w:numPr>
                <w:ilvl w:val="0"/>
                <w:numId w:val="14"/>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2E8C7195" w14:textId="2E0CA920" w:rsidR="000E0038" w:rsidRPr="00E0264F" w:rsidRDefault="000E0038" w:rsidP="00735EC2">
            <w:pPr>
              <w:pStyle w:val="ListParagraph"/>
              <w:numPr>
                <w:ilvl w:val="0"/>
                <w:numId w:val="14"/>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In development</w:t>
            </w:r>
            <w:r w:rsidR="006C129A" w:rsidRPr="00E0264F">
              <w:rPr>
                <w:rFonts w:asciiTheme="minorHAnsi" w:hAnsiTheme="minorHAnsi" w:cstheme="minorHAnsi"/>
                <w:color w:val="000000" w:themeColor="text1"/>
                <w:sz w:val="22"/>
                <w:szCs w:val="22"/>
              </w:rPr>
              <w:t xml:space="preserve"> / planned</w:t>
            </w:r>
          </w:p>
          <w:p w14:paraId="00387F29" w14:textId="496C5D30" w:rsidR="00326B8A" w:rsidRPr="007F29D4" w:rsidRDefault="00C84C13" w:rsidP="00735EC2">
            <w:pPr>
              <w:pStyle w:val="ListParagraph"/>
              <w:numPr>
                <w:ilvl w:val="0"/>
                <w:numId w:val="14"/>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BA4EA9" w:rsidRPr="00E0264F" w14:paraId="6A3918A2" w14:textId="77777777" w:rsidTr="00326B8A">
              <w:trPr>
                <w:trHeight w:val="521"/>
              </w:trPr>
              <w:tc>
                <w:tcPr>
                  <w:tcW w:w="8861" w:type="dxa"/>
                  <w:shd w:val="clear" w:color="auto" w:fill="FCEBE0"/>
                </w:tcPr>
                <w:p w14:paraId="36FC2FF0" w14:textId="4E4FAB12" w:rsidR="00BA4EA9" w:rsidRPr="00E0264F" w:rsidRDefault="00BA4EA9"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03C7E5E7" w14:textId="77777777" w:rsidR="00BA4EA9" w:rsidRPr="00E0264F" w:rsidRDefault="00BA4EA9" w:rsidP="00735EC2">
                  <w:pPr>
                    <w:pStyle w:val="CommentText"/>
                    <w:jc w:val="both"/>
                    <w:rPr>
                      <w:rFonts w:asciiTheme="minorHAnsi" w:hAnsiTheme="minorHAnsi" w:cstheme="minorHAnsi"/>
                      <w:sz w:val="4"/>
                      <w:szCs w:val="4"/>
                    </w:rPr>
                  </w:pPr>
                </w:p>
                <w:p w14:paraId="26CB8EFC" w14:textId="4B30DFE9" w:rsidR="00BA4EA9" w:rsidRPr="00E0264F" w:rsidRDefault="00BA4EA9"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Please</w:t>
                  </w:r>
                  <w:r w:rsidR="00A936E9">
                    <w:rPr>
                      <w:rFonts w:asciiTheme="minorHAnsi" w:hAnsiTheme="minorHAnsi" w:cstheme="minorHAnsi"/>
                      <w:i/>
                      <w:sz w:val="18"/>
                      <w:szCs w:val="18"/>
                    </w:rPr>
                    <w:t xml:space="preserve"> review Target 5 and</w:t>
                  </w:r>
                  <w:r w:rsidRPr="00E0264F">
                    <w:rPr>
                      <w:rFonts w:asciiTheme="minorHAnsi" w:hAnsiTheme="minorHAnsi" w:cstheme="minorHAnsi"/>
                      <w:i/>
                      <w:sz w:val="18"/>
                      <w:szCs w:val="18"/>
                    </w:rPr>
                    <w:t xml:space="preserve"> answer “yes” to this question if any implementation of the kind described </w:t>
                  </w:r>
                  <w:r w:rsidRPr="00E0264F">
                    <w:rPr>
                      <w:rFonts w:asciiTheme="minorHAnsi" w:hAnsiTheme="minorHAnsi" w:cstheme="minorHAnsi"/>
                      <w:i/>
                      <w:sz w:val="18"/>
                      <w:szCs w:val="18"/>
                      <w:u w:val="single"/>
                    </w:rPr>
                    <w:t>has tak</w:t>
                  </w:r>
                  <w:r w:rsidR="00415B87" w:rsidRPr="00E0264F">
                    <w:rPr>
                      <w:rFonts w:asciiTheme="minorHAnsi" w:hAnsiTheme="minorHAnsi" w:cstheme="minorHAnsi"/>
                      <w:i/>
                      <w:sz w:val="18"/>
                      <w:szCs w:val="18"/>
                      <w:u w:val="single"/>
                    </w:rPr>
                    <w:t>en</w:t>
                  </w:r>
                  <w:r w:rsidRPr="00E0264F">
                    <w:rPr>
                      <w:rFonts w:asciiTheme="minorHAnsi" w:hAnsiTheme="minorHAnsi" w:cstheme="minorHAnsi"/>
                      <w:i/>
                      <w:sz w:val="18"/>
                      <w:szCs w:val="18"/>
                      <w:u w:val="single"/>
                    </w:rPr>
                    <w:t xml:space="preserve"> </w:t>
                  </w:r>
                  <w:r w:rsidR="004D5A5E" w:rsidRPr="00E0264F">
                    <w:rPr>
                      <w:rFonts w:asciiTheme="minorHAnsi" w:hAnsiTheme="minorHAnsi" w:cstheme="minorHAnsi"/>
                      <w:i/>
                      <w:sz w:val="18"/>
                      <w:szCs w:val="18"/>
                      <w:u w:val="single"/>
                    </w:rPr>
                    <w:t xml:space="preserve">place, </w:t>
                  </w:r>
                  <w:r w:rsidR="004D5A5E" w:rsidRPr="00326B8A">
                    <w:rPr>
                      <w:rFonts w:asciiTheme="minorHAnsi" w:hAnsiTheme="minorHAnsi" w:cstheme="minorHAnsi"/>
                      <w:i/>
                      <w:sz w:val="18"/>
                      <w:szCs w:val="18"/>
                    </w:rPr>
                    <w:t>even</w:t>
                  </w:r>
                  <w:r w:rsidR="004C23AD" w:rsidRPr="00326B8A">
                    <w:rPr>
                      <w:rFonts w:asciiTheme="minorHAnsi" w:hAnsiTheme="minorHAnsi" w:cstheme="minorHAnsi"/>
                      <w:i/>
                      <w:sz w:val="18"/>
                      <w:szCs w:val="18"/>
                    </w:rPr>
                    <w:t xml:space="preserve"> if it</w:t>
                  </w:r>
                  <w:r w:rsidRPr="00E0264F">
                    <w:rPr>
                      <w:rFonts w:asciiTheme="minorHAnsi" w:hAnsiTheme="minorHAnsi" w:cstheme="minorHAnsi"/>
                      <w:i/>
                      <w:sz w:val="18"/>
                      <w:szCs w:val="18"/>
                    </w:rPr>
                    <w:t xml:space="preserve"> has not yet been fully completed.</w:t>
                  </w:r>
                </w:p>
              </w:tc>
            </w:tr>
          </w:tbl>
          <w:p w14:paraId="09BEEDD8" w14:textId="77777777" w:rsidR="00BA4EA9" w:rsidRPr="00E0264F" w:rsidRDefault="00BA4EA9" w:rsidP="00735EC2">
            <w:pPr>
              <w:jc w:val="both"/>
              <w:rPr>
                <w:rFonts w:asciiTheme="minorHAnsi" w:hAnsiTheme="minorHAnsi" w:cstheme="minorHAnsi"/>
                <w:sz w:val="22"/>
                <w:szCs w:val="22"/>
              </w:rPr>
            </w:pPr>
          </w:p>
          <w:p w14:paraId="4BEAEE01" w14:textId="072C29E6" w:rsidR="00C84C13" w:rsidRPr="00E0264F" w:rsidRDefault="00C84C13"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w:t>
            </w:r>
            <w:r w:rsidR="0039166C" w:rsidRPr="00E0264F">
              <w:rPr>
                <w:rFonts w:asciiTheme="minorHAnsi" w:eastAsia="MS Mincho" w:hAnsiTheme="minorHAnsi" w:cstheme="minorHAnsi"/>
                <w:color w:val="4472C4" w:themeColor="accent1"/>
                <w:sz w:val="22"/>
                <w:szCs w:val="22"/>
                <w:lang w:eastAsia="ja-JP"/>
              </w:rPr>
              <w:t xml:space="preserve">if answered </w:t>
            </w:r>
            <w:r w:rsidR="000E0038" w:rsidRPr="00E0264F">
              <w:rPr>
                <w:rFonts w:asciiTheme="minorHAnsi" w:eastAsia="MS Mincho" w:hAnsiTheme="minorHAnsi" w:cstheme="minorHAnsi"/>
                <w:color w:val="4472C4" w:themeColor="accent1"/>
                <w:sz w:val="22"/>
                <w:szCs w:val="22"/>
                <w:lang w:eastAsia="ja-JP"/>
              </w:rPr>
              <w:t>‘</w:t>
            </w:r>
            <w:r w:rsidR="0039166C" w:rsidRPr="00E0264F">
              <w:rPr>
                <w:rFonts w:asciiTheme="minorHAnsi" w:eastAsia="MS Mincho" w:hAnsiTheme="minorHAnsi" w:cstheme="minorHAnsi"/>
                <w:color w:val="4472C4" w:themeColor="accent1"/>
                <w:sz w:val="22"/>
                <w:szCs w:val="22"/>
                <w:lang w:eastAsia="ja-JP"/>
              </w:rPr>
              <w:t>yes</w:t>
            </w:r>
            <w:r w:rsidR="000E0038" w:rsidRPr="00E0264F">
              <w:rPr>
                <w:rFonts w:asciiTheme="minorHAnsi" w:eastAsia="MS Mincho" w:hAnsiTheme="minorHAnsi" w:cstheme="minorHAnsi"/>
                <w:color w:val="4472C4" w:themeColor="accent1"/>
                <w:sz w:val="22"/>
                <w:szCs w:val="22"/>
                <w:lang w:eastAsia="ja-JP"/>
              </w:rPr>
              <w:t>’</w:t>
            </w:r>
            <w:r w:rsidR="00DF4873" w:rsidRPr="00E0264F">
              <w:rPr>
                <w:rFonts w:asciiTheme="minorHAnsi" w:eastAsia="MS Mincho" w:hAnsiTheme="minorHAnsi" w:cstheme="minorHAnsi"/>
                <w:color w:val="4472C4" w:themeColor="accent1"/>
                <w:sz w:val="22"/>
                <w:szCs w:val="22"/>
                <w:lang w:eastAsia="ja-JP"/>
              </w:rPr>
              <w:t xml:space="preserve"> or</w:t>
            </w:r>
            <w:r w:rsidR="000E0038" w:rsidRPr="00E0264F">
              <w:rPr>
                <w:rFonts w:asciiTheme="minorHAnsi" w:eastAsia="MS Mincho" w:hAnsiTheme="minorHAnsi" w:cstheme="minorHAnsi"/>
                <w:color w:val="4472C4" w:themeColor="accent1"/>
                <w:sz w:val="22"/>
                <w:szCs w:val="22"/>
                <w:lang w:eastAsia="ja-JP"/>
              </w:rPr>
              <w:t xml:space="preserve"> ‘in development</w:t>
            </w:r>
            <w:r w:rsidR="00DF4873" w:rsidRPr="00E0264F">
              <w:rPr>
                <w:rFonts w:asciiTheme="minorHAnsi" w:eastAsia="MS Mincho" w:hAnsiTheme="minorHAnsi" w:cstheme="minorHAnsi"/>
                <w:color w:val="4472C4" w:themeColor="accent1"/>
                <w:sz w:val="22"/>
                <w:szCs w:val="22"/>
                <w:lang w:eastAsia="ja-JP"/>
              </w:rPr>
              <w:t>/planned</w:t>
            </w:r>
            <w:r w:rsidR="000E0038" w:rsidRPr="00E0264F">
              <w:rPr>
                <w:rFonts w:asciiTheme="minorHAnsi" w:eastAsia="MS Mincho" w:hAnsiTheme="minorHAnsi" w:cstheme="minorHAnsi"/>
                <w:color w:val="4472C4" w:themeColor="accent1"/>
                <w:sz w:val="22"/>
                <w:szCs w:val="22"/>
                <w:lang w:eastAsia="ja-JP"/>
              </w:rPr>
              <w:t>’</w:t>
            </w:r>
            <w:r w:rsidR="0039166C" w:rsidRPr="00E0264F">
              <w:rPr>
                <w:rFonts w:asciiTheme="minorHAnsi" w:eastAsia="MS Mincho" w:hAnsiTheme="minorHAnsi" w:cstheme="minorHAnsi"/>
                <w:color w:val="4472C4" w:themeColor="accent1"/>
                <w:sz w:val="22"/>
                <w:szCs w:val="22"/>
                <w:lang w:eastAsia="ja-JP"/>
              </w:rPr>
              <w:t xml:space="preserve"> for previous question</w:t>
            </w:r>
            <w:r w:rsidRPr="00E0264F">
              <w:rPr>
                <w:rFonts w:asciiTheme="minorHAnsi" w:hAnsiTheme="minorHAnsi" w:cstheme="minorHAnsi"/>
                <w:color w:val="4472C4" w:themeColor="accent1"/>
                <w:sz w:val="22"/>
                <w:szCs w:val="22"/>
              </w:rPr>
              <w:t>]</w:t>
            </w:r>
          </w:p>
          <w:p w14:paraId="464AAB8D" w14:textId="191E666D" w:rsidR="00415B87" w:rsidRPr="00E0264F" w:rsidRDefault="00C84C13"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Please </w:t>
            </w:r>
            <w:r w:rsidR="000E0038" w:rsidRPr="00E0264F">
              <w:rPr>
                <w:rFonts w:asciiTheme="minorHAnsi" w:hAnsiTheme="minorHAnsi" w:cstheme="minorHAnsi"/>
                <w:color w:val="000000" w:themeColor="text1"/>
                <w:sz w:val="22"/>
                <w:szCs w:val="22"/>
              </w:rPr>
              <w:t>describe the</w:t>
            </w:r>
            <w:r w:rsidRPr="00E0264F">
              <w:rPr>
                <w:rFonts w:asciiTheme="minorHAnsi" w:hAnsiTheme="minorHAnsi" w:cstheme="minorHAnsi"/>
                <w:color w:val="000000" w:themeColor="text1"/>
                <w:sz w:val="22"/>
                <w:szCs w:val="22"/>
              </w:rPr>
              <w:t xml:space="preserve"> measures </w:t>
            </w:r>
            <w:r w:rsidR="000E0038" w:rsidRPr="00E0264F">
              <w:rPr>
                <w:rFonts w:asciiTheme="minorHAnsi" w:hAnsiTheme="minorHAnsi" w:cstheme="minorHAnsi"/>
                <w:color w:val="000000" w:themeColor="text1"/>
                <w:sz w:val="22"/>
                <w:szCs w:val="22"/>
              </w:rPr>
              <w:t>that have been</w:t>
            </w:r>
            <w:r w:rsidRPr="00E0264F">
              <w:rPr>
                <w:rFonts w:asciiTheme="minorHAnsi" w:hAnsiTheme="minorHAnsi" w:cstheme="minorHAnsi"/>
                <w:color w:val="000000" w:themeColor="text1"/>
                <w:sz w:val="22"/>
                <w:szCs w:val="22"/>
              </w:rPr>
              <w:t xml:space="preserve"> </w:t>
            </w:r>
            <w:r w:rsidR="000E0038" w:rsidRPr="00E0264F">
              <w:rPr>
                <w:rFonts w:asciiTheme="minorHAnsi" w:hAnsiTheme="minorHAnsi" w:cstheme="minorHAnsi"/>
                <w:color w:val="000000" w:themeColor="text1"/>
                <w:sz w:val="22"/>
                <w:szCs w:val="22"/>
              </w:rPr>
              <w:t xml:space="preserve">planned, </w:t>
            </w:r>
            <w:proofErr w:type="gramStart"/>
            <w:r w:rsidR="000E0038" w:rsidRPr="00E0264F">
              <w:rPr>
                <w:rFonts w:asciiTheme="minorHAnsi" w:hAnsiTheme="minorHAnsi" w:cstheme="minorHAnsi"/>
                <w:color w:val="000000" w:themeColor="text1"/>
                <w:sz w:val="22"/>
                <w:szCs w:val="22"/>
              </w:rPr>
              <w:t>developed</w:t>
            </w:r>
            <w:proofErr w:type="gramEnd"/>
            <w:r w:rsidR="000E0038" w:rsidRPr="00E0264F">
              <w:rPr>
                <w:rFonts w:asciiTheme="minorHAnsi" w:hAnsiTheme="minorHAnsi" w:cstheme="minorHAnsi"/>
                <w:color w:val="000000" w:themeColor="text1"/>
                <w:sz w:val="22"/>
                <w:szCs w:val="22"/>
              </w:rPr>
              <w:t xml:space="preserve"> or </w:t>
            </w:r>
            <w:r w:rsidRPr="00E0264F">
              <w:rPr>
                <w:rFonts w:asciiTheme="minorHAnsi" w:hAnsiTheme="minorHAnsi" w:cstheme="minorHAnsi"/>
                <w:color w:val="000000" w:themeColor="text1"/>
                <w:sz w:val="22"/>
                <w:szCs w:val="22"/>
              </w:rPr>
              <w:t>implemented</w:t>
            </w:r>
            <w:r w:rsidR="00016256" w:rsidRPr="00E0264F">
              <w:rPr>
                <w:rFonts w:asciiTheme="minorHAnsi" w:hAnsiTheme="minorHAnsi" w:cstheme="minorHAnsi"/>
                <w:color w:val="000000" w:themeColor="text1"/>
                <w:sz w:val="22"/>
                <w:szCs w:val="22"/>
              </w:rPr>
              <w:t>:</w:t>
            </w:r>
          </w:p>
          <w:p w14:paraId="28B68416" w14:textId="389B4ACE" w:rsidR="007B2F13" w:rsidRPr="00E0264F" w:rsidRDefault="007B2F13"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4472C4" w:themeColor="accent1"/>
                <w:sz w:val="22"/>
                <w:szCs w:val="22"/>
              </w:rPr>
              <w:t>[free text]</w:t>
            </w:r>
          </w:p>
          <w:p w14:paraId="7CF61170" w14:textId="77777777" w:rsidR="007B2F13" w:rsidRPr="00E0264F" w:rsidRDefault="007B2F13" w:rsidP="00735EC2">
            <w:pPr>
              <w:jc w:val="both"/>
              <w:rPr>
                <w:rFonts w:asciiTheme="minorHAnsi" w:hAnsiTheme="minorHAnsi" w:cstheme="minorHAnsi"/>
                <w:color w:val="000000" w:themeColor="text1"/>
                <w:sz w:val="22"/>
                <w:szCs w:val="22"/>
              </w:rPr>
            </w:pPr>
          </w:p>
          <w:p w14:paraId="5FA136CB" w14:textId="46BFE515" w:rsidR="00016256" w:rsidRPr="00E0264F" w:rsidRDefault="00C84C13" w:rsidP="00735EC2">
            <w:pPr>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Please describe what evidence exists to show that the intended results</w:t>
            </w:r>
            <w:r w:rsidR="00477FE4" w:rsidRPr="00E0264F">
              <w:rPr>
                <w:rFonts w:asciiTheme="minorHAnsi" w:eastAsia="MS Mincho" w:hAnsiTheme="minorHAnsi" w:cstheme="minorHAnsi"/>
                <w:sz w:val="22"/>
                <w:szCs w:val="22"/>
                <w:lang w:eastAsia="ja-JP"/>
              </w:rPr>
              <w:t xml:space="preserve"> of these measures</w:t>
            </w:r>
            <w:r w:rsidRPr="00E0264F">
              <w:rPr>
                <w:rFonts w:asciiTheme="minorHAnsi" w:eastAsia="MS Mincho" w:hAnsiTheme="minorHAnsi" w:cstheme="minorHAnsi"/>
                <w:sz w:val="22"/>
                <w:szCs w:val="22"/>
                <w:lang w:eastAsia="ja-JP"/>
              </w:rPr>
              <w:t xml:space="preserve"> are being achieved</w:t>
            </w:r>
            <w:r w:rsidR="00016256" w:rsidRPr="00E0264F">
              <w:rPr>
                <w:rFonts w:asciiTheme="minorHAnsi" w:eastAsia="MS Mincho" w:hAnsiTheme="minorHAnsi" w:cstheme="minorHAnsi"/>
                <w:sz w:val="22"/>
                <w:szCs w:val="22"/>
                <w:lang w:eastAsia="ja-JP"/>
              </w:rPr>
              <w:t>:</w:t>
            </w:r>
          </w:p>
          <w:p w14:paraId="79B6B48E" w14:textId="2D0ADA11" w:rsidR="00C84C13" w:rsidRPr="00E0264F" w:rsidRDefault="00C84C13" w:rsidP="00735EC2">
            <w:pPr>
              <w:jc w:val="both"/>
              <w:rPr>
                <w:rFonts w:asciiTheme="minorHAnsi" w:eastAsia="MS Mincho" w:hAnsiTheme="minorHAnsi" w:cstheme="minorHAnsi"/>
                <w:sz w:val="22"/>
                <w:szCs w:val="22"/>
                <w:lang w:eastAsia="ja-JP"/>
              </w:rPr>
            </w:pPr>
            <w:r w:rsidRPr="00E0264F">
              <w:rPr>
                <w:rFonts w:asciiTheme="minorHAnsi" w:eastAsia="MS Mincho" w:hAnsiTheme="minorHAnsi" w:cstheme="minorHAnsi"/>
                <w:color w:val="4472C4" w:themeColor="accent1"/>
                <w:sz w:val="22"/>
                <w:szCs w:val="22"/>
                <w:lang w:eastAsia="ja-JP"/>
              </w:rPr>
              <w:t>[free text]</w:t>
            </w:r>
          </w:p>
          <w:p w14:paraId="7667AEBE" w14:textId="77777777" w:rsidR="00C84C13" w:rsidRPr="00E0264F" w:rsidRDefault="00C84C13" w:rsidP="00735EC2">
            <w:pPr>
              <w:jc w:val="both"/>
              <w:rPr>
                <w:rFonts w:asciiTheme="minorHAnsi" w:hAnsiTheme="minorHAnsi" w:cstheme="minorHAnsi"/>
                <w:sz w:val="22"/>
                <w:szCs w:val="22"/>
              </w:rPr>
            </w:pPr>
          </w:p>
          <w:p w14:paraId="1DDAE150" w14:textId="394846FC" w:rsidR="00C84C13" w:rsidRPr="00E0264F" w:rsidRDefault="00C84C13"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w:t>
            </w:r>
            <w:r w:rsidR="00C809E8" w:rsidRPr="00E0264F">
              <w:rPr>
                <w:rFonts w:asciiTheme="minorHAnsi" w:eastAsia="MS Mincho" w:hAnsiTheme="minorHAnsi" w:cstheme="minorHAnsi"/>
                <w:color w:val="4472C4" w:themeColor="accent1"/>
                <w:sz w:val="22"/>
                <w:szCs w:val="22"/>
                <w:lang w:eastAsia="ja-JP"/>
              </w:rPr>
              <w:t xml:space="preserve">if answered </w:t>
            </w:r>
            <w:r w:rsidR="002F2F3F">
              <w:rPr>
                <w:rFonts w:asciiTheme="minorHAnsi" w:eastAsia="MS Mincho" w:hAnsiTheme="minorHAnsi" w:cstheme="minorHAnsi"/>
                <w:color w:val="4472C4" w:themeColor="accent1"/>
                <w:sz w:val="22"/>
                <w:szCs w:val="22"/>
                <w:lang w:eastAsia="ja-JP"/>
              </w:rPr>
              <w:t>‘</w:t>
            </w:r>
            <w:r w:rsidR="00E436D2" w:rsidRPr="00E0264F">
              <w:rPr>
                <w:rFonts w:asciiTheme="minorHAnsi" w:eastAsia="MS Mincho" w:hAnsiTheme="minorHAnsi" w:cstheme="minorHAnsi"/>
                <w:color w:val="4472C4" w:themeColor="accent1"/>
                <w:sz w:val="22"/>
                <w:szCs w:val="22"/>
                <w:lang w:eastAsia="ja-JP"/>
              </w:rPr>
              <w:t>no</w:t>
            </w:r>
            <w:r w:rsidR="002F2F3F">
              <w:rPr>
                <w:rFonts w:asciiTheme="minorHAnsi" w:eastAsia="MS Mincho" w:hAnsiTheme="minorHAnsi" w:cstheme="minorHAnsi"/>
                <w:color w:val="4472C4" w:themeColor="accent1"/>
                <w:sz w:val="22"/>
                <w:szCs w:val="22"/>
                <w:lang w:eastAsia="ja-JP"/>
              </w:rPr>
              <w:t>’</w:t>
            </w:r>
            <w:r w:rsidR="00C809E8" w:rsidRPr="00E0264F">
              <w:rPr>
                <w:rFonts w:asciiTheme="minorHAnsi" w:eastAsia="MS Mincho" w:hAnsiTheme="minorHAnsi" w:cstheme="minorHAnsi"/>
                <w:color w:val="4472C4" w:themeColor="accent1"/>
                <w:sz w:val="22"/>
                <w:szCs w:val="22"/>
                <w:lang w:eastAsia="ja-JP"/>
              </w:rPr>
              <w:t xml:space="preserve"> for </w:t>
            </w:r>
            <w:r w:rsidR="00E436D2" w:rsidRPr="00E0264F">
              <w:rPr>
                <w:rFonts w:asciiTheme="minorHAnsi" w:eastAsia="MS Mincho" w:hAnsiTheme="minorHAnsi" w:cstheme="minorHAnsi"/>
                <w:color w:val="4472C4" w:themeColor="accent1"/>
                <w:sz w:val="22"/>
                <w:szCs w:val="22"/>
                <w:lang w:eastAsia="ja-JP"/>
              </w:rPr>
              <w:t>first question above</w:t>
            </w:r>
            <w:r w:rsidRPr="00E0264F">
              <w:rPr>
                <w:rFonts w:asciiTheme="minorHAnsi" w:hAnsiTheme="minorHAnsi" w:cstheme="minorHAnsi"/>
                <w:color w:val="4472C4" w:themeColor="accent1"/>
                <w:sz w:val="22"/>
                <w:szCs w:val="22"/>
              </w:rPr>
              <w:t>]</w:t>
            </w:r>
          </w:p>
          <w:p w14:paraId="1CF99CBD" w14:textId="604DDF5B" w:rsidR="00C84C13" w:rsidRPr="00E0264F" w:rsidRDefault="00C84C13" w:rsidP="00AF48DE">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What is preventing progress?</w:t>
            </w:r>
          </w:p>
          <w:p w14:paraId="60ADCC79" w14:textId="105DB350" w:rsidR="00AE3F59" w:rsidRPr="00E0264F" w:rsidRDefault="007B2F13" w:rsidP="00E436D2">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39A2F5E1" w14:textId="445D162E" w:rsidR="00C84C13" w:rsidRPr="00E0264F" w:rsidRDefault="00C84C13" w:rsidP="00E436D2">
            <w:pPr>
              <w:rPr>
                <w:rFonts w:asciiTheme="minorHAnsi" w:hAnsiTheme="minorHAnsi" w:cstheme="minorHAnsi"/>
                <w:sz w:val="22"/>
                <w:szCs w:val="22"/>
              </w:rPr>
            </w:pPr>
          </w:p>
        </w:tc>
      </w:tr>
    </w:tbl>
    <w:p w14:paraId="140BAA5B" w14:textId="77777777" w:rsidR="00113115" w:rsidRPr="00E0264F" w:rsidRDefault="00113115">
      <w:pPr>
        <w:rPr>
          <w:rFonts w:asciiTheme="minorHAnsi" w:hAnsiTheme="minorHAnsi" w:cstheme="minorHAnsi"/>
        </w:rPr>
      </w:pPr>
    </w:p>
    <w:p w14:paraId="3A5EF356" w14:textId="77777777" w:rsidR="00A70534" w:rsidRPr="00E0264F" w:rsidRDefault="00A70534">
      <w:pPr>
        <w:rPr>
          <w:rFonts w:asciiTheme="minorHAnsi" w:hAnsiTheme="minorHAnsi" w:cstheme="minorHAnsi"/>
        </w:rPr>
        <w:sectPr w:rsidR="00A70534" w:rsidRPr="00E0264F" w:rsidSect="00A86345">
          <w:pgSz w:w="11900" w:h="16840"/>
          <w:pgMar w:top="1440" w:right="1440" w:bottom="1440" w:left="1440" w:header="720" w:footer="720" w:gutter="0"/>
          <w:cols w:space="720"/>
          <w:docGrid w:linePitch="360"/>
        </w:sectPr>
      </w:pPr>
    </w:p>
    <w:tbl>
      <w:tblPr>
        <w:tblStyle w:val="TableGrid"/>
        <w:tblW w:w="0" w:type="auto"/>
        <w:tblCellMar>
          <w:top w:w="85" w:type="dxa"/>
        </w:tblCellMar>
        <w:tblLook w:val="04A0" w:firstRow="1" w:lastRow="0" w:firstColumn="1" w:lastColumn="0" w:noHBand="0" w:noVBand="1"/>
      </w:tblPr>
      <w:tblGrid>
        <w:gridCol w:w="9030"/>
      </w:tblGrid>
      <w:tr w:rsidR="005464C6" w:rsidRPr="00E0264F" w14:paraId="19182BCA" w14:textId="77777777" w:rsidTr="20BBB69C">
        <w:tc>
          <w:tcPr>
            <w:tcW w:w="9010" w:type="dxa"/>
            <w:shd w:val="clear" w:color="auto" w:fill="1F4E79" w:themeFill="accent5" w:themeFillShade="80"/>
          </w:tcPr>
          <w:p w14:paraId="5EF646A0" w14:textId="70A3121E" w:rsidR="00EA656C" w:rsidRPr="00E0264F" w:rsidRDefault="00F1793D" w:rsidP="00F1793D">
            <w:pPr>
              <w:jc w:val="center"/>
              <w:rPr>
                <w:rFonts w:asciiTheme="minorHAnsi" w:eastAsia="MS Mincho" w:hAnsiTheme="minorHAnsi" w:cstheme="minorHAnsi"/>
                <w:color w:val="FFFFFF" w:themeColor="background1"/>
                <w:sz w:val="32"/>
                <w:szCs w:val="32"/>
              </w:rPr>
            </w:pPr>
            <w:bookmarkStart w:id="118" w:name="_Toc528141118"/>
            <w:r w:rsidRPr="00E0264F">
              <w:rPr>
                <w:rStyle w:val="Heading1Char"/>
                <w:rFonts w:asciiTheme="minorHAnsi" w:hAnsiTheme="minorHAnsi" w:cstheme="minorHAnsi"/>
                <w:color w:val="FFFFFF" w:themeColor="background1"/>
              </w:rPr>
              <w:lastRenderedPageBreak/>
              <w:t xml:space="preserve">X.  </w:t>
            </w:r>
            <w:r w:rsidR="00BF7F11" w:rsidRPr="00E0264F">
              <w:rPr>
                <w:rStyle w:val="Heading1Char"/>
                <w:rFonts w:asciiTheme="minorHAnsi" w:hAnsiTheme="minorHAnsi" w:cstheme="minorHAnsi"/>
                <w:color w:val="FFFFFF" w:themeColor="background1"/>
              </w:rPr>
              <w:t>THREATS AND PRESSURES AFFECTING MIGRATORY SPECIES; INCLUDING OBSTACLES TO MIGRATION</w:t>
            </w:r>
            <w:bookmarkEnd w:id="118"/>
          </w:p>
          <w:p w14:paraId="718BBE80" w14:textId="3C6AB253" w:rsidR="00EA656C" w:rsidRPr="00E0264F" w:rsidRDefault="00EA656C" w:rsidP="00D14D1C">
            <w:pPr>
              <w:jc w:val="center"/>
              <w:rPr>
                <w:rFonts w:asciiTheme="minorHAnsi" w:eastAsia="MS Mincho" w:hAnsiTheme="minorHAnsi" w:cstheme="minorHAnsi"/>
                <w:bCs/>
                <w:iCs/>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rPr>
              <w:t>(SPMS Targets 6+7</w:t>
            </w:r>
            <w:r w:rsidR="00D9519B" w:rsidRPr="00E0264F">
              <w:rPr>
                <w:rFonts w:asciiTheme="minorHAnsi" w:eastAsia="MS Mincho" w:hAnsiTheme="minorHAnsi" w:cstheme="minorHAnsi"/>
                <w:i/>
                <w:color w:val="FFFFFF" w:themeColor="background1"/>
                <w:sz w:val="22"/>
                <w:szCs w:val="22"/>
              </w:rPr>
              <w:t xml:space="preserve">: Fisheries and hunting have no significant direct or indirect adverse impacts on migratory species, their </w:t>
            </w:r>
            <w:proofErr w:type="gramStart"/>
            <w:r w:rsidR="00D9519B" w:rsidRPr="00E0264F">
              <w:rPr>
                <w:rFonts w:asciiTheme="minorHAnsi" w:eastAsia="MS Mincho" w:hAnsiTheme="minorHAnsi" w:cstheme="minorHAnsi"/>
                <w:i/>
                <w:color w:val="FFFFFF" w:themeColor="background1"/>
                <w:sz w:val="22"/>
                <w:szCs w:val="22"/>
              </w:rPr>
              <w:t>habitats</w:t>
            </w:r>
            <w:proofErr w:type="gramEnd"/>
            <w:r w:rsidR="00D9519B" w:rsidRPr="00E0264F">
              <w:rPr>
                <w:rFonts w:asciiTheme="minorHAnsi" w:eastAsia="MS Mincho" w:hAnsiTheme="minorHAnsi" w:cstheme="minorHAnsi"/>
                <w:i/>
                <w:color w:val="FFFFFF" w:themeColor="background1"/>
                <w:sz w:val="22"/>
                <w:szCs w:val="22"/>
              </w:rPr>
              <w:t xml:space="preserve"> or their migration routes, and impacts of fisheries and hunting are within safe ecological limits; Multiple anthropogenic pressures have been reduced to levels that are not detrimental to the conservation of migratory species or to the functioning, integrity, ecological connectivity and resilience of their habitats.</w:t>
            </w:r>
            <w:r w:rsidRPr="00E0264F">
              <w:rPr>
                <w:rFonts w:asciiTheme="minorHAnsi" w:eastAsia="MS Mincho" w:hAnsiTheme="minorHAnsi" w:cstheme="minorHAnsi"/>
                <w:i/>
                <w:color w:val="FFFFFF" w:themeColor="background1"/>
                <w:sz w:val="22"/>
                <w:szCs w:val="22"/>
              </w:rPr>
              <w:t>)</w:t>
            </w:r>
          </w:p>
        </w:tc>
      </w:tr>
      <w:tr w:rsidR="00FF3783" w:rsidRPr="00E73F3B" w14:paraId="2E32FA87" w14:textId="77777777" w:rsidTr="20BBB69C">
        <w:tc>
          <w:tcPr>
            <w:tcW w:w="9010" w:type="dxa"/>
          </w:tcPr>
          <w:p w14:paraId="2227B520" w14:textId="4A6C3739" w:rsidR="00FF3783" w:rsidRPr="00E0264F" w:rsidRDefault="00D95374" w:rsidP="00735EC2">
            <w:pPr>
              <w:jc w:val="both"/>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rPr>
              <w:t xml:space="preserve">X.1  </w:t>
            </w:r>
            <w:r w:rsidR="00FF3783" w:rsidRPr="00E0264F">
              <w:rPr>
                <w:rFonts w:asciiTheme="minorHAnsi" w:eastAsia="MS Mincho" w:hAnsiTheme="minorHAnsi" w:cstheme="minorHAnsi"/>
                <w:sz w:val="22"/>
                <w:szCs w:val="22"/>
              </w:rPr>
              <w:t>Which</w:t>
            </w:r>
            <w:proofErr w:type="gramEnd"/>
            <w:r w:rsidR="00FF3783" w:rsidRPr="00E0264F">
              <w:rPr>
                <w:rFonts w:asciiTheme="minorHAnsi" w:eastAsia="MS Mincho" w:hAnsiTheme="minorHAnsi" w:cstheme="minorHAnsi"/>
                <w:sz w:val="22"/>
                <w:szCs w:val="22"/>
              </w:rPr>
              <w:t xml:space="preserve"> </w:t>
            </w:r>
            <w:r w:rsidR="00FF3783" w:rsidRPr="00E0264F">
              <w:rPr>
                <w:rFonts w:asciiTheme="minorHAnsi" w:eastAsia="MS Mincho" w:hAnsiTheme="minorHAnsi" w:cstheme="minorHAnsi"/>
                <w:sz w:val="22"/>
                <w:szCs w:val="22"/>
                <w:lang w:eastAsia="ja-JP"/>
              </w:rPr>
              <w:t>of</w:t>
            </w:r>
            <w:r w:rsidR="00FF3783" w:rsidRPr="00E0264F">
              <w:rPr>
                <w:rFonts w:asciiTheme="minorHAnsi" w:eastAsia="MS Mincho" w:hAnsiTheme="minorHAnsi" w:cstheme="minorHAnsi"/>
                <w:sz w:val="22"/>
                <w:szCs w:val="22"/>
              </w:rPr>
              <w:t xml:space="preserve"> the following pressures </w:t>
            </w:r>
            <w:del w:id="119" w:author="Alexandra Macdonald" w:date="2021-09-07T15:42:00Z">
              <w:r w:rsidR="00FF3783" w:rsidRPr="00E0264F" w:rsidDel="00337C1F">
                <w:rPr>
                  <w:rFonts w:asciiTheme="minorHAnsi" w:eastAsia="MS Mincho" w:hAnsiTheme="minorHAnsi" w:cstheme="minorHAnsi"/>
                  <w:sz w:val="22"/>
                  <w:szCs w:val="22"/>
                </w:rPr>
                <w:delText xml:space="preserve">on migratory species </w:delText>
              </w:r>
            </w:del>
            <w:del w:id="120" w:author="Alexandra Macdonald" w:date="2021-09-07T15:41:00Z">
              <w:r w:rsidR="00FF3783" w:rsidRPr="00E0264F" w:rsidDel="00337C1F">
                <w:rPr>
                  <w:rFonts w:asciiTheme="minorHAnsi" w:eastAsia="MS Mincho" w:hAnsiTheme="minorHAnsi" w:cstheme="minorHAnsi"/>
                  <w:sz w:val="22"/>
                  <w:szCs w:val="22"/>
                </w:rPr>
                <w:delText xml:space="preserve">or their habitats </w:delText>
              </w:r>
            </w:del>
            <w:r w:rsidR="00FE5F2C" w:rsidRPr="00E0264F">
              <w:rPr>
                <w:rFonts w:asciiTheme="minorHAnsi" w:eastAsia="MS Mincho" w:hAnsiTheme="minorHAnsi" w:cstheme="minorHAnsi"/>
                <w:sz w:val="22"/>
                <w:szCs w:val="22"/>
              </w:rPr>
              <w:t xml:space="preserve">are </w:t>
            </w:r>
            <w:r w:rsidR="00FF3783" w:rsidRPr="00E0264F">
              <w:rPr>
                <w:rFonts w:asciiTheme="minorHAnsi" w:eastAsia="MS Mincho" w:hAnsiTheme="minorHAnsi" w:cstheme="minorHAnsi"/>
                <w:sz w:val="22"/>
                <w:szCs w:val="22"/>
              </w:rPr>
              <w:t>having an</w:t>
            </w:r>
            <w:r w:rsidR="00FE5F2C" w:rsidRPr="00E0264F">
              <w:rPr>
                <w:rFonts w:asciiTheme="minorHAnsi" w:eastAsia="MS Mincho" w:hAnsiTheme="minorHAnsi" w:cstheme="minorHAnsi"/>
                <w:sz w:val="22"/>
                <w:szCs w:val="22"/>
              </w:rPr>
              <w:t xml:space="preserve"> adverse</w:t>
            </w:r>
            <w:r w:rsidR="00FF3783" w:rsidRPr="00E0264F">
              <w:rPr>
                <w:rFonts w:asciiTheme="minorHAnsi" w:eastAsia="MS Mincho" w:hAnsiTheme="minorHAnsi" w:cstheme="minorHAnsi"/>
                <w:sz w:val="22"/>
                <w:szCs w:val="22"/>
              </w:rPr>
              <w:t xml:space="preserve"> impact </w:t>
            </w:r>
            <w:r w:rsidR="007C0FFA" w:rsidRPr="00E0264F">
              <w:rPr>
                <w:rFonts w:asciiTheme="minorHAnsi" w:eastAsia="MS Mincho" w:hAnsiTheme="minorHAnsi" w:cstheme="minorHAnsi"/>
                <w:sz w:val="22"/>
                <w:szCs w:val="22"/>
              </w:rPr>
              <w:t xml:space="preserve">in your country </w:t>
            </w:r>
            <w:r w:rsidR="00FF3783" w:rsidRPr="00E0264F">
              <w:rPr>
                <w:rFonts w:asciiTheme="minorHAnsi" w:eastAsia="MS Mincho" w:hAnsiTheme="minorHAnsi" w:cstheme="minorHAnsi"/>
                <w:sz w:val="22"/>
                <w:szCs w:val="22"/>
              </w:rPr>
              <w:t xml:space="preserve">on </w:t>
            </w:r>
            <w:r w:rsidR="00AB16C1" w:rsidRPr="00E0264F">
              <w:rPr>
                <w:rFonts w:asciiTheme="minorHAnsi" w:eastAsia="MS Mincho" w:hAnsiTheme="minorHAnsi" w:cstheme="minorHAnsi"/>
                <w:sz w:val="22"/>
                <w:szCs w:val="22"/>
              </w:rPr>
              <w:t>migratory</w:t>
            </w:r>
            <w:r w:rsidR="00B45C03" w:rsidRPr="00E0264F">
              <w:rPr>
                <w:rFonts w:asciiTheme="minorHAnsi" w:eastAsia="MS Mincho" w:hAnsiTheme="minorHAnsi" w:cstheme="minorHAnsi"/>
                <w:sz w:val="22"/>
                <w:szCs w:val="22"/>
              </w:rPr>
              <w:t xml:space="preserve"> species </w:t>
            </w:r>
            <w:r w:rsidR="007C0FFA" w:rsidRPr="00E0264F">
              <w:rPr>
                <w:rFonts w:asciiTheme="minorHAnsi" w:eastAsia="MS Mincho" w:hAnsiTheme="minorHAnsi" w:cstheme="minorHAnsi"/>
                <w:sz w:val="22"/>
                <w:szCs w:val="22"/>
              </w:rPr>
              <w:t>included in the CMS Appendices</w:t>
            </w:r>
            <w:ins w:id="121" w:author="Alexandra Macdonald" w:date="2021-09-07T15:41:00Z">
              <w:r w:rsidR="00337C1F" w:rsidRPr="00E0264F">
                <w:rPr>
                  <w:rFonts w:asciiTheme="minorHAnsi" w:eastAsia="MS Mincho" w:hAnsiTheme="minorHAnsi" w:cstheme="minorHAnsi"/>
                  <w:sz w:val="22"/>
                  <w:szCs w:val="22"/>
                </w:rPr>
                <w:t xml:space="preserve"> or their habitats</w:t>
              </w:r>
            </w:ins>
            <w:r w:rsidR="00B45C03" w:rsidRPr="00E0264F">
              <w:rPr>
                <w:rFonts w:asciiTheme="minorHAnsi" w:eastAsia="MS Mincho" w:hAnsiTheme="minorHAnsi" w:cstheme="minorHAnsi"/>
                <w:sz w:val="22"/>
                <w:szCs w:val="22"/>
              </w:rPr>
              <w:t xml:space="preserve">? </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3"/>
            </w:tblGrid>
            <w:tr w:rsidR="005D1A04" w:rsidRPr="00E0264F" w14:paraId="20F8543C" w14:textId="77777777" w:rsidTr="00667912">
              <w:tc>
                <w:tcPr>
                  <w:tcW w:w="8713" w:type="dxa"/>
                  <w:shd w:val="clear" w:color="auto" w:fill="FCEBE0"/>
                </w:tcPr>
                <w:p w14:paraId="3EE4D3AB" w14:textId="0AE41F78" w:rsidR="005D1A04" w:rsidRPr="00E0264F" w:rsidRDefault="005D1A04"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6B990DA0" w14:textId="77777777" w:rsidR="005D1A04" w:rsidRPr="00E0264F" w:rsidRDefault="005D1A04" w:rsidP="00735EC2">
                  <w:pPr>
                    <w:pStyle w:val="CommentText"/>
                    <w:jc w:val="both"/>
                    <w:rPr>
                      <w:rFonts w:asciiTheme="minorHAnsi" w:hAnsiTheme="minorHAnsi" w:cstheme="minorHAnsi"/>
                      <w:sz w:val="4"/>
                      <w:szCs w:val="4"/>
                    </w:rPr>
                  </w:pPr>
                </w:p>
                <w:p w14:paraId="796EAFB5" w14:textId="77777777" w:rsidR="005D1A04" w:rsidRDefault="005D1A04"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This question asks you to identify the important pressures that are </w:t>
                  </w:r>
                  <w:r w:rsidRPr="00E0264F">
                    <w:rPr>
                      <w:rFonts w:asciiTheme="minorHAnsi" w:hAnsiTheme="minorHAnsi" w:cstheme="minorHAnsi"/>
                      <w:i/>
                      <w:sz w:val="18"/>
                      <w:szCs w:val="18"/>
                      <w:u w:val="single"/>
                    </w:rPr>
                    <w:t>reliably known to be having an actual adverse impact on CMS-listed migratory species at present.</w:t>
                  </w:r>
                  <w:r w:rsidRPr="00E0264F">
                    <w:rPr>
                      <w:rFonts w:asciiTheme="minorHAnsi" w:hAnsiTheme="minorHAnsi" w:cstheme="minorHAnsi"/>
                      <w:i/>
                      <w:sz w:val="18"/>
                      <w:szCs w:val="18"/>
                    </w:rPr>
                    <w:t xml:space="preserve"> Please avoid including speculative information about pressures that may be of some potential concern but whose impacts have not yet been demonstrated.</w:t>
                  </w:r>
                </w:p>
                <w:p w14:paraId="69ACB067" w14:textId="014D4D96" w:rsidR="00BB6EB8" w:rsidRPr="00E0264F" w:rsidRDefault="00BB6EB8"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Please also consult the Resolutions and Decisions listed</w:t>
                  </w:r>
                  <w:r w:rsidR="00C958B1">
                    <w:rPr>
                      <w:rFonts w:asciiTheme="minorHAnsi" w:hAnsiTheme="minorHAnsi" w:cstheme="minorHAnsi"/>
                      <w:i/>
                      <w:sz w:val="18"/>
                      <w:szCs w:val="18"/>
                    </w:rPr>
                    <w:t xml:space="preserve"> in the last question of this section w</w:t>
                  </w:r>
                  <w:r>
                    <w:rPr>
                      <w:rFonts w:asciiTheme="minorHAnsi" w:hAnsiTheme="minorHAnsi" w:cstheme="minorHAnsi"/>
                      <w:i/>
                      <w:sz w:val="18"/>
                      <w:szCs w:val="18"/>
                    </w:rPr>
                    <w:t xml:space="preserve">hen completing this question, as information about actions </w:t>
                  </w:r>
                  <w:r w:rsidR="00A936E9">
                    <w:rPr>
                      <w:rFonts w:asciiTheme="minorHAnsi" w:hAnsiTheme="minorHAnsi" w:cstheme="minorHAnsi"/>
                      <w:i/>
                      <w:sz w:val="18"/>
                      <w:szCs w:val="18"/>
                    </w:rPr>
                    <w:t xml:space="preserve">and steps </w:t>
                  </w:r>
                  <w:r>
                    <w:rPr>
                      <w:rFonts w:asciiTheme="minorHAnsi" w:hAnsiTheme="minorHAnsi" w:cstheme="minorHAnsi"/>
                      <w:i/>
                      <w:sz w:val="18"/>
                      <w:szCs w:val="18"/>
                    </w:rPr>
                    <w:t xml:space="preserve">taken </w:t>
                  </w:r>
                  <w:proofErr w:type="gramStart"/>
                  <w:r>
                    <w:rPr>
                      <w:rFonts w:asciiTheme="minorHAnsi" w:hAnsiTheme="minorHAnsi" w:cstheme="minorHAnsi"/>
                      <w:i/>
                      <w:sz w:val="18"/>
                      <w:szCs w:val="18"/>
                    </w:rPr>
                    <w:t>in regard to</w:t>
                  </w:r>
                  <w:proofErr w:type="gramEnd"/>
                  <w:r>
                    <w:rPr>
                      <w:rFonts w:asciiTheme="minorHAnsi" w:hAnsiTheme="minorHAnsi" w:cstheme="minorHAnsi"/>
                      <w:i/>
                      <w:sz w:val="18"/>
                      <w:szCs w:val="18"/>
                    </w:rPr>
                    <w:t xml:space="preserve"> these </w:t>
                  </w:r>
                  <w:r w:rsidR="006B1A40">
                    <w:rPr>
                      <w:rFonts w:asciiTheme="minorHAnsi" w:hAnsiTheme="minorHAnsi" w:cstheme="minorHAnsi"/>
                      <w:i/>
                      <w:sz w:val="18"/>
                      <w:szCs w:val="18"/>
                    </w:rPr>
                    <w:t xml:space="preserve">documents </w:t>
                  </w:r>
                  <w:r>
                    <w:rPr>
                      <w:rFonts w:asciiTheme="minorHAnsi" w:hAnsiTheme="minorHAnsi" w:cstheme="minorHAnsi"/>
                      <w:i/>
                      <w:sz w:val="18"/>
                      <w:szCs w:val="18"/>
                    </w:rPr>
                    <w:t>may also b</w:t>
                  </w:r>
                  <w:r w:rsidR="006B1A40">
                    <w:rPr>
                      <w:rFonts w:asciiTheme="minorHAnsi" w:hAnsiTheme="minorHAnsi" w:cstheme="minorHAnsi"/>
                      <w:i/>
                      <w:sz w:val="18"/>
                      <w:szCs w:val="18"/>
                    </w:rPr>
                    <w:t>e</w:t>
                  </w:r>
                  <w:r>
                    <w:rPr>
                      <w:rFonts w:asciiTheme="minorHAnsi" w:hAnsiTheme="minorHAnsi" w:cstheme="minorHAnsi"/>
                      <w:i/>
                      <w:sz w:val="18"/>
                      <w:szCs w:val="18"/>
                    </w:rPr>
                    <w:t xml:space="preserve"> relevant for these pressures.</w:t>
                  </w:r>
                </w:p>
              </w:tc>
            </w:tr>
          </w:tbl>
          <w:p w14:paraId="52778BE0" w14:textId="77777777" w:rsidR="0082662C" w:rsidRPr="00E0264F" w:rsidRDefault="0082662C" w:rsidP="00735EC2">
            <w:pPr>
              <w:jc w:val="both"/>
              <w:rPr>
                <w:rFonts w:asciiTheme="minorHAnsi" w:hAnsiTheme="minorHAnsi" w:cstheme="minorHAnsi"/>
                <w:sz w:val="10"/>
                <w:szCs w:val="10"/>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3"/>
            </w:tblGrid>
            <w:tr w:rsidR="005D1A04" w:rsidRPr="00E0264F" w14:paraId="1825EF51" w14:textId="77777777" w:rsidTr="00667912">
              <w:tc>
                <w:tcPr>
                  <w:tcW w:w="8713" w:type="dxa"/>
                  <w:shd w:val="clear" w:color="auto" w:fill="FCEBE0"/>
                </w:tcPr>
                <w:p w14:paraId="10422456" w14:textId="43C35A3B" w:rsidR="005D1A04" w:rsidRPr="00E0264F" w:rsidRDefault="005D1A04"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5478B2F6" w14:textId="77777777" w:rsidR="005D1A04" w:rsidRPr="00E0264F" w:rsidRDefault="005D1A04" w:rsidP="00735EC2">
                  <w:pPr>
                    <w:pStyle w:val="CommentText"/>
                    <w:jc w:val="both"/>
                    <w:rPr>
                      <w:rFonts w:asciiTheme="minorHAnsi" w:hAnsiTheme="minorHAnsi" w:cstheme="minorHAnsi"/>
                      <w:sz w:val="4"/>
                      <w:szCs w:val="4"/>
                    </w:rPr>
                  </w:pPr>
                </w:p>
                <w:p w14:paraId="3576584A" w14:textId="77777777" w:rsidR="005D1A04" w:rsidRPr="00463376" w:rsidRDefault="005D1A04"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Please note that, consistent with the terms of the Convention, “in your country” may in certain circumstances include areas outside national jurisdictional limits where the activities of any vessels flagged to your country are involved.</w:t>
                  </w:r>
                </w:p>
              </w:tc>
            </w:tr>
          </w:tbl>
          <w:p w14:paraId="7447E33F" w14:textId="7379CD1D" w:rsidR="002C5D57" w:rsidRDefault="007E4052" w:rsidP="00735EC2">
            <w:pPr>
              <w:jc w:val="both"/>
              <w:rPr>
                <w:rFonts w:asciiTheme="minorHAnsi" w:eastAsia="MS Mincho" w:hAnsiTheme="minorHAnsi" w:cstheme="minorHAnsi"/>
                <w:b/>
                <w:bCs/>
                <w:sz w:val="22"/>
                <w:szCs w:val="22"/>
              </w:rPr>
            </w:pPr>
            <w:ins w:id="122" w:author="Heidrun Frisch-Nwakanma (UNEP/CMS Secretariat)" w:date="2021-09-23T14:32:00Z">
              <w:r>
                <w:rPr>
                  <w:rFonts w:asciiTheme="minorHAnsi" w:eastAsia="MS Mincho" w:hAnsiTheme="minorHAnsi" w:cstheme="minorHAnsi"/>
                  <w:b/>
                  <w:bCs/>
                  <w:sz w:val="22"/>
                  <w:szCs w:val="22"/>
                </w:rPr>
                <w:t xml:space="preserve">Intentional </w:t>
              </w:r>
            </w:ins>
            <w:r w:rsidR="009872DF" w:rsidRPr="001C43FC">
              <w:rPr>
                <w:rFonts w:asciiTheme="minorHAnsi" w:eastAsia="MS Mincho" w:hAnsiTheme="minorHAnsi" w:cstheme="minorHAnsi"/>
                <w:b/>
                <w:bCs/>
                <w:sz w:val="22"/>
                <w:szCs w:val="22"/>
              </w:rPr>
              <w:t>Taking</w:t>
            </w:r>
          </w:p>
          <w:tbl>
            <w:tblPr>
              <w:tblStyle w:val="TableGrid"/>
              <w:tblW w:w="8784" w:type="dxa"/>
              <w:tblLook w:val="04A0" w:firstRow="1" w:lastRow="0" w:firstColumn="1" w:lastColumn="0" w:noHBand="0" w:noVBand="1"/>
            </w:tblPr>
            <w:tblGrid>
              <w:gridCol w:w="10"/>
              <w:gridCol w:w="2345"/>
              <w:gridCol w:w="4478"/>
              <w:gridCol w:w="1941"/>
              <w:gridCol w:w="10"/>
            </w:tblGrid>
            <w:tr w:rsidR="002C5D57" w14:paraId="418F54B9" w14:textId="77777777" w:rsidTr="00735EC2">
              <w:trPr>
                <w:gridBefore w:val="1"/>
                <w:gridAfter w:val="1"/>
                <w:wBefore w:w="10" w:type="dxa"/>
                <w:wAfter w:w="10" w:type="dxa"/>
              </w:trPr>
              <w:tc>
                <w:tcPr>
                  <w:tcW w:w="8764" w:type="dxa"/>
                  <w:gridSpan w:val="3"/>
                  <w:tcBorders>
                    <w:top w:val="single" w:sz="12" w:space="0" w:color="auto"/>
                    <w:left w:val="single" w:sz="12" w:space="0" w:color="auto"/>
                    <w:bottom w:val="single" w:sz="12" w:space="0" w:color="auto"/>
                    <w:right w:val="single" w:sz="12" w:space="0" w:color="auto"/>
                  </w:tcBorders>
                  <w:shd w:val="clear" w:color="auto" w:fill="FCEBE0"/>
                </w:tcPr>
                <w:p w14:paraId="7BE9B77F" w14:textId="77777777" w:rsidR="009A202D" w:rsidRPr="009A202D" w:rsidRDefault="00E062A7" w:rsidP="00735EC2">
                  <w:pPr>
                    <w:jc w:val="both"/>
                    <w:rPr>
                      <w:rFonts w:asciiTheme="minorHAnsi" w:eastAsia="MS Mincho" w:hAnsiTheme="minorHAnsi" w:cstheme="minorHAnsi"/>
                      <w:b/>
                      <w:bCs/>
                      <w:szCs w:val="18"/>
                      <w:u w:val="single"/>
                    </w:rPr>
                  </w:pPr>
                  <w:r w:rsidRPr="00273A61">
                    <w:rPr>
                      <w:rFonts w:asciiTheme="minorHAnsi" w:eastAsia="MS Mincho" w:hAnsiTheme="minorHAnsi" w:cstheme="minorHAnsi"/>
                      <w:b/>
                      <w:bCs/>
                      <w:szCs w:val="18"/>
                      <w:u w:val="single"/>
                    </w:rPr>
                    <w:t xml:space="preserve">GUIDANCE </w:t>
                  </w:r>
                  <w:r w:rsidRPr="009A202D">
                    <w:rPr>
                      <w:rFonts w:asciiTheme="minorHAnsi" w:eastAsia="MS Mincho" w:hAnsiTheme="minorHAnsi" w:cstheme="minorHAnsi"/>
                      <w:b/>
                      <w:bCs/>
                      <w:szCs w:val="18"/>
                      <w:u w:val="single"/>
                    </w:rPr>
                    <w:t>TIP</w:t>
                  </w:r>
                  <w:r w:rsidR="009A202D" w:rsidRPr="009A202D">
                    <w:rPr>
                      <w:rFonts w:asciiTheme="minorHAnsi" w:eastAsia="MS Mincho" w:hAnsiTheme="minorHAnsi" w:cstheme="minorHAnsi"/>
                      <w:b/>
                      <w:bCs/>
                      <w:szCs w:val="18"/>
                      <w:u w:val="single"/>
                    </w:rPr>
                    <w:t>:</w:t>
                  </w:r>
                </w:p>
                <w:p w14:paraId="6480F04B" w14:textId="476AE9A5" w:rsidR="002C5D57" w:rsidRPr="002C5D57" w:rsidRDefault="002C5D57" w:rsidP="00735EC2">
                  <w:pPr>
                    <w:jc w:val="both"/>
                    <w:rPr>
                      <w:rFonts w:asciiTheme="minorHAnsi" w:eastAsia="MS Mincho" w:hAnsiTheme="minorHAnsi" w:cstheme="minorHAnsi"/>
                      <w:i/>
                      <w:iCs/>
                      <w:szCs w:val="18"/>
                    </w:rPr>
                  </w:pPr>
                  <w:r w:rsidRPr="00D932AE">
                    <w:rPr>
                      <w:rFonts w:asciiTheme="minorHAnsi" w:eastAsia="MS Mincho" w:hAnsiTheme="minorHAnsi" w:cstheme="minorHAnsi"/>
                      <w:i/>
                      <w:iCs/>
                      <w:szCs w:val="18"/>
                    </w:rPr>
                    <w:t>Please</w:t>
                  </w:r>
                  <w:r>
                    <w:rPr>
                      <w:rFonts w:asciiTheme="minorHAnsi" w:eastAsia="MS Mincho" w:hAnsiTheme="minorHAnsi" w:cstheme="minorHAnsi"/>
                      <w:i/>
                      <w:iCs/>
                      <w:szCs w:val="18"/>
                    </w:rPr>
                    <w:t xml:space="preserve"> note that as per Article 1(i) of the Convention, “Taking” means taking, hunting, fishing</w:t>
                  </w:r>
                  <w:ins w:id="123" w:author="StC52 Contact Group" w:date="2021-09-23T12:40:00Z">
                    <w:r w:rsidR="0062570A">
                      <w:rPr>
                        <w:rFonts w:asciiTheme="minorHAnsi" w:eastAsia="MS Mincho" w:hAnsiTheme="minorHAnsi" w:cstheme="minorHAnsi"/>
                        <w:i/>
                        <w:iCs/>
                        <w:szCs w:val="18"/>
                      </w:rPr>
                      <w:t>,</w:t>
                    </w:r>
                  </w:ins>
                  <w:r>
                    <w:rPr>
                      <w:rFonts w:asciiTheme="minorHAnsi" w:eastAsia="MS Mincho" w:hAnsiTheme="minorHAnsi" w:cstheme="minorHAnsi"/>
                      <w:i/>
                      <w:iCs/>
                      <w:szCs w:val="18"/>
                    </w:rPr>
                    <w:t xml:space="preserve"> capturing, harassing, deliberate killing, or attempting to engage in such conduct.</w:t>
                  </w:r>
                </w:p>
              </w:tc>
            </w:tr>
            <w:tr w:rsidR="00143A2D" w:rsidRPr="00E0264F" w14:paraId="5A6F1689" w14:textId="25B59641" w:rsidTr="00735EC2">
              <w:trPr>
                <w:trHeight w:val="621"/>
              </w:trPr>
              <w:tc>
                <w:tcPr>
                  <w:tcW w:w="2355" w:type="dxa"/>
                  <w:gridSpan w:val="2"/>
                  <w:vAlign w:val="center"/>
                </w:tcPr>
                <w:p w14:paraId="673436DA" w14:textId="01B40C05" w:rsidR="00143A2D" w:rsidRPr="00E0264F" w:rsidRDefault="00143A2D"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76093625" w14:textId="3834C06E" w:rsidR="00143A2D" w:rsidRPr="00E0264F" w:rsidRDefault="00143A2D"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D041D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 xml:space="preserve">rovide names and indicate whether Appendix I </w:t>
                  </w:r>
                  <w:r w:rsidR="009D4A8D" w:rsidRPr="00E0264F">
                    <w:rPr>
                      <w:rFonts w:asciiTheme="minorHAnsi" w:hAnsiTheme="minorHAnsi" w:cstheme="minorHAnsi"/>
                      <w:b/>
                      <w:color w:val="000000" w:themeColor="text1"/>
                      <w:sz w:val="22"/>
                      <w:szCs w:val="22"/>
                    </w:rPr>
                    <w:t>and/</w:t>
                  </w:r>
                  <w:r w:rsidRPr="00E0264F">
                    <w:rPr>
                      <w:rFonts w:asciiTheme="minorHAnsi" w:hAnsiTheme="minorHAnsi" w:cstheme="minorHAnsi"/>
                      <w:b/>
                      <w:color w:val="000000" w:themeColor="text1"/>
                      <w:sz w:val="22"/>
                      <w:szCs w:val="22"/>
                    </w:rPr>
                    <w:t>or Appendix II); and any other details</w:t>
                  </w:r>
                </w:p>
              </w:tc>
              <w:tc>
                <w:tcPr>
                  <w:tcW w:w="1951" w:type="dxa"/>
                  <w:gridSpan w:val="2"/>
                </w:tcPr>
                <w:p w14:paraId="35502153" w14:textId="4F97C2F8" w:rsidR="00143A2D" w:rsidRPr="00E0264F" w:rsidRDefault="00143A2D"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02DAB0BE" w14:textId="77777777" w:rsidR="00143A2D" w:rsidRPr="00E0264F" w:rsidRDefault="00143A2D" w:rsidP="00735EC2">
                  <w:pPr>
                    <w:jc w:val="both"/>
                    <w:rPr>
                      <w:rFonts w:asciiTheme="minorHAnsi" w:hAnsiTheme="minorHAnsi" w:cstheme="minorHAnsi"/>
                      <w:i/>
                      <w:color w:val="000000" w:themeColor="text1"/>
                      <w:sz w:val="6"/>
                      <w:szCs w:val="6"/>
                    </w:rPr>
                  </w:pPr>
                </w:p>
                <w:p w14:paraId="323CE852" w14:textId="56202057" w:rsidR="00143A2D" w:rsidRPr="00E0264F" w:rsidRDefault="00143A2D"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3BE8A89D" w14:textId="298584CB" w:rsidR="00143A2D" w:rsidRPr="00E0264F" w:rsidRDefault="00143A2D"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42520B0A" w14:textId="2AD0F22B" w:rsidR="00143A2D" w:rsidRPr="00E0264F" w:rsidRDefault="00143A2D"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3 = low</w:t>
                  </w:r>
                </w:p>
              </w:tc>
            </w:tr>
            <w:tr w:rsidR="00143A2D" w:rsidRPr="00E0264F" w14:paraId="1A718B1E" w14:textId="446CAD66" w:rsidTr="00735EC2">
              <w:tc>
                <w:tcPr>
                  <w:tcW w:w="2355" w:type="dxa"/>
                  <w:gridSpan w:val="2"/>
                </w:tcPr>
                <w:p w14:paraId="698A9EFB" w14:textId="77777777" w:rsidR="00143A2D" w:rsidRDefault="00143A2D" w:rsidP="00735EC2">
                  <w:pPr>
                    <w:jc w:val="both"/>
                    <w:rPr>
                      <w:ins w:id="124" w:author="Marco Barbieri" w:date="2021-09-27T11:59:00Z"/>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Illegal hunting</w:t>
                  </w: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3D7075" w:rsidRPr="00E0264F" w14:paraId="4CBCCAC5" w14:textId="77777777" w:rsidTr="004559E0">
                    <w:trPr>
                      <w:ins w:id="125" w:author="Marco Barbieri" w:date="2021-09-27T11:59:00Z"/>
                    </w:trPr>
                    <w:tc>
                      <w:tcPr>
                        <w:tcW w:w="2066" w:type="dxa"/>
                        <w:shd w:val="clear" w:color="auto" w:fill="FCEBE0"/>
                      </w:tcPr>
                      <w:p w14:paraId="25880C05" w14:textId="77777777" w:rsidR="003D7075" w:rsidRPr="00EF2FF3" w:rsidRDefault="003D7075" w:rsidP="003D7075">
                        <w:pPr>
                          <w:jc w:val="both"/>
                          <w:rPr>
                            <w:ins w:id="126" w:author="Marco Barbieri" w:date="2021-09-27T11:59:00Z"/>
                            <w:rFonts w:asciiTheme="minorHAnsi" w:hAnsiTheme="minorHAnsi" w:cstheme="minorHAnsi"/>
                            <w:szCs w:val="18"/>
                          </w:rPr>
                        </w:pPr>
                        <w:ins w:id="127" w:author="Marco Barbieri" w:date="2021-09-27T11:59:00Z">
                          <w:r w:rsidRPr="00EF2FF3">
                            <w:rPr>
                              <w:rFonts w:asciiTheme="minorHAnsi" w:hAnsiTheme="minorHAnsi" w:cstheme="minorHAnsi"/>
                              <w:b/>
                              <w:szCs w:val="18"/>
                              <w:u w:val="single"/>
                            </w:rPr>
                            <w:t>GUIDANCE TIP</w:t>
                          </w:r>
                          <w:r w:rsidRPr="00EF2FF3">
                            <w:rPr>
                              <w:rFonts w:asciiTheme="minorHAnsi" w:hAnsiTheme="minorHAnsi" w:cstheme="minorHAnsi"/>
                              <w:szCs w:val="18"/>
                            </w:rPr>
                            <w:t>:</w:t>
                          </w:r>
                        </w:ins>
                      </w:p>
                      <w:p w14:paraId="6F41DCB4" w14:textId="09352439" w:rsidR="003D7075" w:rsidRPr="00EF2FF3" w:rsidRDefault="00DF7BF7" w:rsidP="003D7075">
                        <w:pPr>
                          <w:pStyle w:val="CommentText"/>
                          <w:rPr>
                            <w:ins w:id="128" w:author="Marco Barbieri" w:date="2021-09-27T11:59:00Z"/>
                            <w:rFonts w:asciiTheme="minorHAnsi" w:hAnsiTheme="minorHAnsi" w:cstheme="minorHAnsi"/>
                            <w:i/>
                            <w:iCs/>
                            <w:sz w:val="18"/>
                            <w:szCs w:val="18"/>
                          </w:rPr>
                        </w:pPr>
                        <w:ins w:id="129" w:author="Marco Barbieri" w:date="2021-09-27T12:04:00Z">
                          <w:r>
                            <w:rPr>
                              <w:rFonts w:asciiTheme="minorHAnsi" w:hAnsiTheme="minorHAnsi" w:cstheme="minorHAnsi"/>
                              <w:i/>
                              <w:iCs/>
                              <w:sz w:val="18"/>
                              <w:szCs w:val="18"/>
                            </w:rPr>
                            <w:t>Please see</w:t>
                          </w:r>
                        </w:ins>
                        <w:ins w:id="130" w:author="Marco Barbieri" w:date="2021-09-27T12:02:00Z">
                          <w:r w:rsidR="00EA4ABF">
                            <w:rPr>
                              <w:rFonts w:asciiTheme="minorHAnsi" w:hAnsiTheme="minorHAnsi" w:cstheme="minorHAnsi"/>
                              <w:i/>
                              <w:iCs/>
                              <w:sz w:val="18"/>
                              <w:szCs w:val="18"/>
                            </w:rPr>
                            <w:t xml:space="preserve"> </w:t>
                          </w:r>
                        </w:ins>
                        <w:ins w:id="131" w:author="Marco Barbieri" w:date="2021-09-27T12:03:00Z">
                          <w:r w:rsidR="00EA4ABF">
                            <w:rPr>
                              <w:rFonts w:asciiTheme="minorHAnsi" w:hAnsiTheme="minorHAnsi" w:cstheme="minorHAnsi"/>
                              <w:i/>
                              <w:iCs/>
                              <w:sz w:val="18"/>
                              <w:szCs w:val="18"/>
                            </w:rPr>
                            <w:t xml:space="preserve">guidance </w:t>
                          </w:r>
                        </w:ins>
                        <w:ins w:id="132" w:author="Marco Barbieri" w:date="2021-09-27T12:04:00Z">
                          <w:r>
                            <w:rPr>
                              <w:rFonts w:asciiTheme="minorHAnsi" w:hAnsiTheme="minorHAnsi" w:cstheme="minorHAnsi"/>
                              <w:i/>
                              <w:iCs/>
                              <w:sz w:val="18"/>
                              <w:szCs w:val="18"/>
                            </w:rPr>
                            <w:t>under “Legal hunting” below</w:t>
                          </w:r>
                          <w:r w:rsidR="00364887">
                            <w:rPr>
                              <w:rFonts w:asciiTheme="minorHAnsi" w:hAnsiTheme="minorHAnsi" w:cstheme="minorHAnsi"/>
                              <w:i/>
                              <w:iCs/>
                              <w:sz w:val="18"/>
                              <w:szCs w:val="18"/>
                            </w:rPr>
                            <w:t xml:space="preserve"> </w:t>
                          </w:r>
                        </w:ins>
                        <w:ins w:id="133" w:author="Marco Barbieri" w:date="2021-09-27T12:05:00Z">
                          <w:r w:rsidR="00364887">
                            <w:rPr>
                              <w:rFonts w:asciiTheme="minorHAnsi" w:hAnsiTheme="minorHAnsi" w:cstheme="minorHAnsi"/>
                              <w:i/>
                              <w:iCs/>
                              <w:sz w:val="18"/>
                              <w:szCs w:val="18"/>
                            </w:rPr>
                            <w:t xml:space="preserve">for a </w:t>
                          </w:r>
                          <w:r w:rsidR="00C632A5">
                            <w:rPr>
                              <w:rFonts w:asciiTheme="minorHAnsi" w:hAnsiTheme="minorHAnsi" w:cstheme="minorHAnsi"/>
                              <w:i/>
                              <w:iCs/>
                              <w:sz w:val="18"/>
                              <w:szCs w:val="18"/>
                            </w:rPr>
                            <w:t>clarification of the distinction between illegal and legal hunting</w:t>
                          </w:r>
                        </w:ins>
                        <w:ins w:id="134" w:author="Marco Barbieri" w:date="2021-09-27T11:59:00Z">
                          <w:r w:rsidR="003D7075" w:rsidRPr="00EF2FF3">
                            <w:rPr>
                              <w:rFonts w:asciiTheme="minorHAnsi" w:hAnsiTheme="minorHAnsi" w:cstheme="minorHAnsi"/>
                              <w:i/>
                              <w:iCs/>
                              <w:sz w:val="18"/>
                              <w:szCs w:val="18"/>
                            </w:rPr>
                            <w:t xml:space="preserve">. </w:t>
                          </w:r>
                        </w:ins>
                      </w:p>
                    </w:tc>
                  </w:tr>
                </w:tbl>
                <w:p w14:paraId="01BBB845" w14:textId="77777777" w:rsidR="003D7075" w:rsidRPr="00E0264F" w:rsidRDefault="003D7075" w:rsidP="003D7075">
                  <w:pPr>
                    <w:jc w:val="both"/>
                    <w:rPr>
                      <w:ins w:id="135" w:author="Marco Barbieri" w:date="2021-09-27T11:59:00Z"/>
                      <w:rFonts w:asciiTheme="minorHAnsi" w:hAnsiTheme="minorHAnsi" w:cstheme="minorHAnsi"/>
                      <w:color w:val="000000" w:themeColor="text1"/>
                      <w:sz w:val="6"/>
                      <w:szCs w:val="6"/>
                    </w:rPr>
                  </w:pPr>
                </w:p>
                <w:p w14:paraId="41C8D2E4" w14:textId="0601F4B5" w:rsidR="003D7075" w:rsidRPr="00E0264F" w:rsidRDefault="003D7075" w:rsidP="00735EC2">
                  <w:pPr>
                    <w:jc w:val="both"/>
                    <w:rPr>
                      <w:rFonts w:asciiTheme="minorHAnsi" w:hAnsiTheme="minorHAnsi" w:cstheme="minorHAnsi"/>
                      <w:color w:val="000000" w:themeColor="text1"/>
                      <w:sz w:val="22"/>
                      <w:szCs w:val="22"/>
                    </w:rPr>
                  </w:pPr>
                </w:p>
              </w:tc>
              <w:tc>
                <w:tcPr>
                  <w:tcW w:w="4478" w:type="dxa"/>
                </w:tcPr>
                <w:p w14:paraId="1948D71F" w14:textId="2A15DBB7" w:rsidR="00143A2D" w:rsidRPr="00E0264F" w:rsidRDefault="00143A2D" w:rsidP="00735EC2">
                  <w:pPr>
                    <w:jc w:val="both"/>
                    <w:rPr>
                      <w:rFonts w:asciiTheme="minorHAnsi" w:hAnsiTheme="minorHAnsi" w:cstheme="minorHAnsi"/>
                      <w:color w:val="000000" w:themeColor="text1"/>
                      <w:sz w:val="22"/>
                      <w:szCs w:val="22"/>
                    </w:rPr>
                  </w:pPr>
                </w:p>
              </w:tc>
              <w:tc>
                <w:tcPr>
                  <w:tcW w:w="1951" w:type="dxa"/>
                  <w:gridSpan w:val="2"/>
                </w:tcPr>
                <w:p w14:paraId="18450B2F" w14:textId="77777777" w:rsidR="00143A2D" w:rsidRPr="00E0264F" w:rsidRDefault="00143A2D" w:rsidP="00735EC2">
                  <w:pPr>
                    <w:jc w:val="both"/>
                    <w:rPr>
                      <w:rFonts w:asciiTheme="minorHAnsi" w:hAnsiTheme="minorHAnsi" w:cstheme="minorHAnsi"/>
                      <w:color w:val="000000" w:themeColor="text1"/>
                      <w:sz w:val="22"/>
                      <w:szCs w:val="22"/>
                    </w:rPr>
                  </w:pPr>
                </w:p>
              </w:tc>
            </w:tr>
            <w:tr w:rsidR="00F70B0D" w:rsidRPr="00E0264F" w14:paraId="6548D080" w14:textId="77777777" w:rsidTr="00735EC2">
              <w:tc>
                <w:tcPr>
                  <w:tcW w:w="2355" w:type="dxa"/>
                  <w:gridSpan w:val="2"/>
                </w:tcPr>
                <w:p w14:paraId="276A552F" w14:textId="37A9607C" w:rsidR="00F70B0D" w:rsidRPr="00E0264F" w:rsidRDefault="00EF2FF3" w:rsidP="00F70B0D">
                  <w:pPr>
                    <w:jc w:val="both"/>
                    <w:rPr>
                      <w:ins w:id="136" w:author="Marco Barbieri" w:date="2021-09-24T14:36:00Z"/>
                      <w:rFonts w:asciiTheme="minorHAnsi" w:hAnsiTheme="minorHAnsi" w:cstheme="minorHAnsi"/>
                      <w:color w:val="000000" w:themeColor="text1"/>
                      <w:sz w:val="22"/>
                      <w:szCs w:val="22"/>
                    </w:rPr>
                  </w:pPr>
                  <w:ins w:id="137" w:author="Marco Barbieri" w:date="2021-09-24T14:37:00Z">
                    <w:r>
                      <w:rPr>
                        <w:rFonts w:asciiTheme="minorHAnsi" w:hAnsiTheme="minorHAnsi" w:cstheme="minorHAnsi"/>
                        <w:color w:val="000000" w:themeColor="text1"/>
                        <w:sz w:val="22"/>
                        <w:szCs w:val="22"/>
                      </w:rPr>
                      <w:t>Legal hunting</w:t>
                    </w:r>
                  </w:ins>
                </w:p>
                <w:p w14:paraId="3552AE29" w14:textId="77777777" w:rsidR="00F70B0D" w:rsidRPr="00E0264F" w:rsidRDefault="00F70B0D" w:rsidP="00F70B0D">
                  <w:pPr>
                    <w:jc w:val="both"/>
                    <w:rPr>
                      <w:ins w:id="138" w:author="Marco Barbieri" w:date="2021-09-24T14:36:00Z"/>
                      <w:rFonts w:asciiTheme="minorHAnsi" w:hAnsiTheme="minorHAnsi" w:cstheme="minorHAnsi"/>
                      <w:color w:val="000000" w:themeColor="text1"/>
                      <w:sz w:val="6"/>
                      <w:szCs w:val="6"/>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F70B0D" w:rsidRPr="00E0264F" w14:paraId="639E58D7" w14:textId="77777777" w:rsidTr="00D7799F">
                    <w:trPr>
                      <w:ins w:id="139" w:author="Marco Barbieri" w:date="2021-09-24T14:36:00Z"/>
                    </w:trPr>
                    <w:tc>
                      <w:tcPr>
                        <w:tcW w:w="2066" w:type="dxa"/>
                        <w:shd w:val="clear" w:color="auto" w:fill="FCEBE0"/>
                      </w:tcPr>
                      <w:p w14:paraId="530DB87B" w14:textId="37ED4BF5" w:rsidR="00EF2FF3" w:rsidRPr="00EF2FF3" w:rsidRDefault="00EF2FF3" w:rsidP="00EF2FF3">
                        <w:pPr>
                          <w:jc w:val="both"/>
                          <w:rPr>
                            <w:ins w:id="140" w:author="Marco Barbieri" w:date="2021-09-24T14:39:00Z"/>
                            <w:rFonts w:asciiTheme="minorHAnsi" w:hAnsiTheme="minorHAnsi" w:cstheme="minorHAnsi"/>
                            <w:szCs w:val="18"/>
                          </w:rPr>
                        </w:pPr>
                        <w:ins w:id="141" w:author="Marco Barbieri" w:date="2021-09-24T14:39:00Z">
                          <w:r w:rsidRPr="00EF2FF3">
                            <w:rPr>
                              <w:rFonts w:asciiTheme="minorHAnsi" w:hAnsiTheme="minorHAnsi" w:cstheme="minorHAnsi"/>
                              <w:b/>
                              <w:szCs w:val="18"/>
                              <w:u w:val="single"/>
                            </w:rPr>
                            <w:t>GUIDANCE TIP</w:t>
                          </w:r>
                          <w:r w:rsidRPr="00EF2FF3">
                            <w:rPr>
                              <w:rFonts w:asciiTheme="minorHAnsi" w:hAnsiTheme="minorHAnsi" w:cstheme="minorHAnsi"/>
                              <w:szCs w:val="18"/>
                            </w:rPr>
                            <w:t>:</w:t>
                          </w:r>
                        </w:ins>
                      </w:p>
                      <w:p w14:paraId="0DC898E6" w14:textId="78E0CB37" w:rsidR="00F70B0D" w:rsidRPr="00EF2FF3" w:rsidRDefault="00EF2FF3" w:rsidP="00EF2FF3">
                        <w:pPr>
                          <w:pStyle w:val="CommentText"/>
                          <w:rPr>
                            <w:ins w:id="142" w:author="Marco Barbieri" w:date="2021-09-24T14:36:00Z"/>
                            <w:rFonts w:asciiTheme="minorHAnsi" w:hAnsiTheme="minorHAnsi" w:cstheme="minorHAnsi"/>
                            <w:i/>
                            <w:iCs/>
                            <w:sz w:val="18"/>
                            <w:szCs w:val="18"/>
                          </w:rPr>
                        </w:pPr>
                        <w:ins w:id="143" w:author="Marco Barbieri" w:date="2021-09-24T14:38:00Z">
                          <w:r w:rsidRPr="00EF2FF3">
                            <w:rPr>
                              <w:rFonts w:asciiTheme="minorHAnsi" w:hAnsiTheme="minorHAnsi" w:cstheme="minorHAnsi"/>
                              <w:i/>
                              <w:iCs/>
                              <w:sz w:val="18"/>
                              <w:szCs w:val="18"/>
                            </w:rPr>
                            <w:t xml:space="preserve">Hunting is considered illegal in this context if it is undertaken in ways that breach any provision of applicable laws at local, </w:t>
                          </w:r>
                          <w:proofErr w:type="gramStart"/>
                          <w:r w:rsidRPr="00EF2FF3">
                            <w:rPr>
                              <w:rFonts w:asciiTheme="minorHAnsi" w:hAnsiTheme="minorHAnsi" w:cstheme="minorHAnsi"/>
                              <w:i/>
                              <w:iCs/>
                              <w:sz w:val="18"/>
                              <w:szCs w:val="18"/>
                            </w:rPr>
                            <w:t>national</w:t>
                          </w:r>
                          <w:proofErr w:type="gramEnd"/>
                          <w:r w:rsidRPr="00EF2FF3">
                            <w:rPr>
                              <w:rFonts w:asciiTheme="minorHAnsi" w:hAnsiTheme="minorHAnsi" w:cstheme="minorHAnsi"/>
                              <w:i/>
                              <w:iCs/>
                              <w:sz w:val="18"/>
                              <w:szCs w:val="18"/>
                            </w:rPr>
                            <w:t xml:space="preserve"> or international level.  Legal hunting is hunting that complies with any such provision and/or is explicitly permitted by such applicable laws.</w:t>
                          </w:r>
                        </w:ins>
                      </w:p>
                    </w:tc>
                  </w:tr>
                </w:tbl>
                <w:p w14:paraId="4CC30D2A" w14:textId="77777777" w:rsidR="00F70B0D" w:rsidRPr="00E0264F" w:rsidRDefault="00F70B0D" w:rsidP="00F70B0D">
                  <w:pPr>
                    <w:jc w:val="both"/>
                    <w:rPr>
                      <w:ins w:id="144" w:author="Marco Barbieri" w:date="2021-09-24T14:36:00Z"/>
                      <w:rFonts w:asciiTheme="minorHAnsi" w:hAnsiTheme="minorHAnsi" w:cstheme="minorHAnsi"/>
                      <w:color w:val="000000" w:themeColor="text1"/>
                      <w:sz w:val="6"/>
                      <w:szCs w:val="6"/>
                    </w:rPr>
                  </w:pPr>
                </w:p>
                <w:p w14:paraId="726094B6" w14:textId="6B0A9514" w:rsidR="00F70B0D" w:rsidRPr="00E0264F" w:rsidRDefault="00F70B0D" w:rsidP="00F70B0D">
                  <w:pPr>
                    <w:jc w:val="both"/>
                    <w:rPr>
                      <w:rFonts w:asciiTheme="minorHAnsi" w:hAnsiTheme="minorHAnsi" w:cstheme="minorHAnsi"/>
                      <w:color w:val="000000" w:themeColor="text1"/>
                      <w:sz w:val="22"/>
                      <w:szCs w:val="22"/>
                    </w:rPr>
                  </w:pPr>
                </w:p>
              </w:tc>
              <w:tc>
                <w:tcPr>
                  <w:tcW w:w="4478" w:type="dxa"/>
                </w:tcPr>
                <w:p w14:paraId="19B4BB2A" w14:textId="77777777" w:rsidR="00F70B0D" w:rsidRPr="00E0264F" w:rsidRDefault="00F70B0D" w:rsidP="00F70B0D">
                  <w:pPr>
                    <w:jc w:val="both"/>
                    <w:rPr>
                      <w:rFonts w:asciiTheme="minorHAnsi" w:hAnsiTheme="minorHAnsi" w:cstheme="minorHAnsi"/>
                      <w:color w:val="000000" w:themeColor="text1"/>
                      <w:sz w:val="22"/>
                      <w:szCs w:val="22"/>
                    </w:rPr>
                  </w:pPr>
                </w:p>
              </w:tc>
              <w:tc>
                <w:tcPr>
                  <w:tcW w:w="1951" w:type="dxa"/>
                  <w:gridSpan w:val="2"/>
                </w:tcPr>
                <w:p w14:paraId="457CF17B" w14:textId="77777777" w:rsidR="00F70B0D" w:rsidRPr="00E0264F" w:rsidRDefault="00F70B0D" w:rsidP="00F70B0D">
                  <w:pPr>
                    <w:jc w:val="both"/>
                    <w:rPr>
                      <w:rFonts w:asciiTheme="minorHAnsi" w:hAnsiTheme="minorHAnsi" w:cstheme="minorHAnsi"/>
                      <w:color w:val="000000" w:themeColor="text1"/>
                      <w:sz w:val="22"/>
                      <w:szCs w:val="22"/>
                    </w:rPr>
                  </w:pPr>
                </w:p>
              </w:tc>
            </w:tr>
            <w:tr w:rsidR="00F70B0D" w:rsidRPr="00E0264F" w14:paraId="0D7A71CA" w14:textId="2BCAB77B" w:rsidTr="00735EC2">
              <w:tc>
                <w:tcPr>
                  <w:tcW w:w="2355" w:type="dxa"/>
                  <w:gridSpan w:val="2"/>
                </w:tcPr>
                <w:p w14:paraId="292C0839" w14:textId="77777777" w:rsidR="00F70B0D" w:rsidRPr="00E0264F" w:rsidRDefault="00F70B0D" w:rsidP="00F70B0D">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Other harvesting and take</w:t>
                  </w:r>
                </w:p>
                <w:p w14:paraId="19443A44" w14:textId="77777777" w:rsidR="00F70B0D" w:rsidRPr="00E0264F" w:rsidRDefault="00F70B0D" w:rsidP="00F70B0D">
                  <w:pPr>
                    <w:jc w:val="both"/>
                    <w:rPr>
                      <w:rFonts w:asciiTheme="minorHAnsi" w:hAnsiTheme="minorHAnsi" w:cstheme="minorHAnsi"/>
                      <w:color w:val="000000" w:themeColor="text1"/>
                      <w:sz w:val="6"/>
                      <w:szCs w:val="6"/>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F70B0D" w:rsidRPr="00E0264F" w14:paraId="1A2CC39E" w14:textId="77777777" w:rsidTr="00F116FB">
                    <w:tc>
                      <w:tcPr>
                        <w:tcW w:w="2066" w:type="dxa"/>
                        <w:shd w:val="clear" w:color="auto" w:fill="FCEBE0"/>
                      </w:tcPr>
                      <w:p w14:paraId="02A38FEB" w14:textId="34D13752" w:rsidR="00F70B0D" w:rsidRPr="00E0264F" w:rsidRDefault="00F70B0D" w:rsidP="00F70B0D">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57D4DA2D" w14:textId="77777777" w:rsidR="00F70B0D" w:rsidRPr="00E0264F" w:rsidRDefault="00F70B0D" w:rsidP="00F70B0D">
                        <w:pPr>
                          <w:pStyle w:val="CommentText"/>
                          <w:jc w:val="both"/>
                          <w:rPr>
                            <w:rFonts w:asciiTheme="minorHAnsi" w:hAnsiTheme="minorHAnsi" w:cstheme="minorHAnsi"/>
                            <w:sz w:val="4"/>
                            <w:szCs w:val="4"/>
                          </w:rPr>
                        </w:pPr>
                      </w:p>
                      <w:p w14:paraId="1BC2C5D9" w14:textId="3819D911" w:rsidR="00F70B0D" w:rsidRPr="00E0264F" w:rsidRDefault="00F70B0D" w:rsidP="00F70B0D">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lastRenderedPageBreak/>
                          <w:t xml:space="preserve">The ‘Other harvesting and take’ category </w:t>
                        </w:r>
                        <w:r>
                          <w:rPr>
                            <w:rFonts w:asciiTheme="minorHAnsi" w:hAnsiTheme="minorHAnsi" w:cstheme="minorHAnsi"/>
                            <w:i/>
                            <w:sz w:val="18"/>
                            <w:szCs w:val="18"/>
                          </w:rPr>
                          <w:t xml:space="preserve">includes </w:t>
                        </w:r>
                        <w:r w:rsidRPr="00E0264F">
                          <w:rPr>
                            <w:rFonts w:asciiTheme="minorHAnsi" w:hAnsiTheme="minorHAnsi" w:cstheme="minorHAnsi"/>
                            <w:i/>
                            <w:sz w:val="18"/>
                            <w:szCs w:val="18"/>
                          </w:rPr>
                          <w:t>types of harvesting and take that would not be regarded as “hunting”</w:t>
                        </w:r>
                        <w:r>
                          <w:rPr>
                            <w:rFonts w:asciiTheme="minorHAnsi" w:hAnsiTheme="minorHAnsi" w:cstheme="minorHAnsi"/>
                            <w:i/>
                            <w:sz w:val="18"/>
                            <w:szCs w:val="18"/>
                          </w:rPr>
                          <w:t>, as per the definition of taking provided by Art. I, para. 1.i of the Convention</w:t>
                        </w:r>
                        <w:del w:id="145" w:author="StC52 Contact Group" w:date="2021-09-23T12:24:00Z">
                          <w:r w:rsidDel="00587D10">
                            <w:rPr>
                              <w:rFonts w:asciiTheme="minorHAnsi" w:hAnsiTheme="minorHAnsi" w:cstheme="minorHAnsi"/>
                              <w:i/>
                              <w:sz w:val="18"/>
                              <w:szCs w:val="18"/>
                            </w:rPr>
                            <w:delText>:  “Taking“ means taking, hunting, fishing, capturing, harassing, deliberate killing, or attempting to engage in any such conduct</w:delText>
                          </w:r>
                        </w:del>
                        <w:r w:rsidRPr="00E0264F">
                          <w:rPr>
                            <w:rFonts w:asciiTheme="minorHAnsi" w:hAnsiTheme="minorHAnsi" w:cstheme="minorHAnsi"/>
                            <w:i/>
                            <w:sz w:val="18"/>
                            <w:szCs w:val="18"/>
                          </w:rPr>
                          <w:t xml:space="preserve">. Examples might include collection of eggs, or taking of animal parts or derivatives, whenever any of these </w:t>
                        </w:r>
                        <w:proofErr w:type="gramStart"/>
                        <w:r w:rsidRPr="00E0264F">
                          <w:rPr>
                            <w:rFonts w:asciiTheme="minorHAnsi" w:hAnsiTheme="minorHAnsi" w:cstheme="minorHAnsi"/>
                            <w:i/>
                            <w:sz w:val="18"/>
                            <w:szCs w:val="18"/>
                          </w:rPr>
                          <w:t>is considered to be</w:t>
                        </w:r>
                        <w:proofErr w:type="gramEnd"/>
                        <w:r w:rsidRPr="00E0264F">
                          <w:rPr>
                            <w:rFonts w:asciiTheme="minorHAnsi" w:hAnsiTheme="minorHAnsi" w:cstheme="minorHAnsi"/>
                            <w:i/>
                            <w:sz w:val="18"/>
                            <w:szCs w:val="18"/>
                          </w:rPr>
                          <w:t xml:space="preserve"> having an adverse effect on a CMS-listed migratory species.</w:t>
                        </w:r>
                      </w:p>
                    </w:tc>
                  </w:tr>
                </w:tbl>
                <w:p w14:paraId="697C0816" w14:textId="77777777" w:rsidR="00F70B0D" w:rsidRPr="00E0264F" w:rsidRDefault="00F70B0D" w:rsidP="00F70B0D">
                  <w:pPr>
                    <w:jc w:val="both"/>
                    <w:rPr>
                      <w:rFonts w:asciiTheme="minorHAnsi" w:hAnsiTheme="minorHAnsi" w:cstheme="minorHAnsi"/>
                      <w:color w:val="000000" w:themeColor="text1"/>
                      <w:sz w:val="6"/>
                      <w:szCs w:val="6"/>
                    </w:rPr>
                  </w:pPr>
                </w:p>
                <w:p w14:paraId="10F2C2FC" w14:textId="420F5F3F" w:rsidR="00F70B0D" w:rsidRPr="00E0264F" w:rsidRDefault="00F70B0D" w:rsidP="00F70B0D">
                  <w:pPr>
                    <w:jc w:val="both"/>
                    <w:rPr>
                      <w:rFonts w:asciiTheme="minorHAnsi" w:hAnsiTheme="minorHAnsi" w:cstheme="minorHAnsi"/>
                      <w:color w:val="000000" w:themeColor="text1"/>
                      <w:sz w:val="4"/>
                      <w:szCs w:val="4"/>
                    </w:rPr>
                  </w:pPr>
                </w:p>
              </w:tc>
              <w:tc>
                <w:tcPr>
                  <w:tcW w:w="4478" w:type="dxa"/>
                </w:tcPr>
                <w:p w14:paraId="7EAB521F" w14:textId="36B10AE0" w:rsidR="00F70B0D" w:rsidRPr="00E0264F" w:rsidRDefault="00F70B0D" w:rsidP="00F70B0D">
                  <w:pPr>
                    <w:jc w:val="both"/>
                    <w:rPr>
                      <w:rFonts w:asciiTheme="minorHAnsi" w:hAnsiTheme="minorHAnsi" w:cstheme="minorHAnsi"/>
                      <w:color w:val="000000" w:themeColor="text1"/>
                      <w:sz w:val="22"/>
                      <w:szCs w:val="22"/>
                    </w:rPr>
                  </w:pPr>
                </w:p>
              </w:tc>
              <w:tc>
                <w:tcPr>
                  <w:tcW w:w="1951" w:type="dxa"/>
                  <w:gridSpan w:val="2"/>
                </w:tcPr>
                <w:p w14:paraId="1AEDC65F" w14:textId="77777777" w:rsidR="00F70B0D" w:rsidRPr="00E0264F" w:rsidRDefault="00F70B0D" w:rsidP="00F70B0D">
                  <w:pPr>
                    <w:jc w:val="both"/>
                    <w:rPr>
                      <w:rFonts w:asciiTheme="minorHAnsi" w:hAnsiTheme="minorHAnsi" w:cstheme="minorHAnsi"/>
                      <w:color w:val="000000" w:themeColor="text1"/>
                      <w:sz w:val="22"/>
                      <w:szCs w:val="22"/>
                    </w:rPr>
                  </w:pPr>
                </w:p>
              </w:tc>
            </w:tr>
            <w:tr w:rsidR="00F70B0D" w:rsidRPr="00E0264F" w14:paraId="0D165304" w14:textId="2EDFF870" w:rsidTr="00735EC2">
              <w:tc>
                <w:tcPr>
                  <w:tcW w:w="2355" w:type="dxa"/>
                  <w:gridSpan w:val="2"/>
                </w:tcPr>
                <w:p w14:paraId="2D6C160B" w14:textId="01D88978" w:rsidR="00F70B0D" w:rsidRPr="00E0264F" w:rsidRDefault="00F70B0D" w:rsidP="00F70B0D">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Illegal trade</w:t>
                  </w:r>
                </w:p>
              </w:tc>
              <w:tc>
                <w:tcPr>
                  <w:tcW w:w="4478" w:type="dxa"/>
                </w:tcPr>
                <w:p w14:paraId="0A94E4B3" w14:textId="4A91485E" w:rsidR="00F70B0D" w:rsidRPr="00E0264F" w:rsidRDefault="00F70B0D" w:rsidP="00F70B0D">
                  <w:pPr>
                    <w:jc w:val="both"/>
                    <w:rPr>
                      <w:rFonts w:asciiTheme="minorHAnsi" w:hAnsiTheme="minorHAnsi" w:cstheme="minorHAnsi"/>
                      <w:color w:val="000000" w:themeColor="text1"/>
                      <w:sz w:val="22"/>
                      <w:szCs w:val="22"/>
                    </w:rPr>
                  </w:pPr>
                </w:p>
              </w:tc>
              <w:tc>
                <w:tcPr>
                  <w:tcW w:w="1951" w:type="dxa"/>
                  <w:gridSpan w:val="2"/>
                </w:tcPr>
                <w:p w14:paraId="614AB6EE" w14:textId="77777777" w:rsidR="00F70B0D" w:rsidRPr="00E0264F" w:rsidRDefault="00F70B0D" w:rsidP="00F70B0D">
                  <w:pPr>
                    <w:jc w:val="both"/>
                    <w:rPr>
                      <w:rFonts w:asciiTheme="minorHAnsi" w:hAnsiTheme="minorHAnsi" w:cstheme="minorHAnsi"/>
                      <w:color w:val="000000" w:themeColor="text1"/>
                      <w:sz w:val="22"/>
                      <w:szCs w:val="22"/>
                    </w:rPr>
                  </w:pPr>
                </w:p>
              </w:tc>
            </w:tr>
            <w:tr w:rsidR="00F70B0D" w:rsidRPr="00E0264F" w14:paraId="624057C9" w14:textId="0A58A4ED" w:rsidTr="00735EC2">
              <w:tc>
                <w:tcPr>
                  <w:tcW w:w="2355" w:type="dxa"/>
                  <w:gridSpan w:val="2"/>
                </w:tcPr>
                <w:p w14:paraId="2C7B6578" w14:textId="648654B2" w:rsidR="00F70B0D" w:rsidRPr="00E0264F" w:rsidRDefault="00F70B0D" w:rsidP="00F70B0D">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Deliberate poisoning</w:t>
                  </w:r>
                </w:p>
              </w:tc>
              <w:tc>
                <w:tcPr>
                  <w:tcW w:w="4478" w:type="dxa"/>
                </w:tcPr>
                <w:p w14:paraId="5FC9F81D" w14:textId="28574BFE" w:rsidR="00F70B0D" w:rsidRPr="00E0264F" w:rsidRDefault="00F70B0D" w:rsidP="00F70B0D">
                  <w:pPr>
                    <w:jc w:val="both"/>
                    <w:rPr>
                      <w:rFonts w:asciiTheme="minorHAnsi" w:hAnsiTheme="minorHAnsi" w:cstheme="minorHAnsi"/>
                      <w:color w:val="000000" w:themeColor="text1"/>
                      <w:sz w:val="22"/>
                      <w:szCs w:val="22"/>
                    </w:rPr>
                  </w:pPr>
                </w:p>
              </w:tc>
              <w:tc>
                <w:tcPr>
                  <w:tcW w:w="1951" w:type="dxa"/>
                  <w:gridSpan w:val="2"/>
                </w:tcPr>
                <w:p w14:paraId="05BBD11F" w14:textId="77777777" w:rsidR="00F70B0D" w:rsidRPr="00E0264F" w:rsidRDefault="00F70B0D" w:rsidP="00F70B0D">
                  <w:pPr>
                    <w:jc w:val="both"/>
                    <w:rPr>
                      <w:rFonts w:asciiTheme="minorHAnsi" w:hAnsiTheme="minorHAnsi" w:cstheme="minorHAnsi"/>
                      <w:color w:val="000000" w:themeColor="text1"/>
                      <w:sz w:val="22"/>
                      <w:szCs w:val="22"/>
                    </w:rPr>
                  </w:pPr>
                </w:p>
              </w:tc>
            </w:tr>
          </w:tbl>
          <w:p w14:paraId="48F960BB" w14:textId="1E23DD45" w:rsidR="007A189B" w:rsidRPr="00E0264F" w:rsidRDefault="007A189B" w:rsidP="00735EC2">
            <w:pPr>
              <w:jc w:val="both"/>
              <w:rPr>
                <w:rFonts w:asciiTheme="minorHAnsi" w:hAnsiTheme="minorHAnsi" w:cstheme="minorHAnsi"/>
              </w:rPr>
            </w:pPr>
          </w:p>
          <w:p w14:paraId="3D8D0E24" w14:textId="5247777E" w:rsidR="003642AF" w:rsidRPr="00E0264F" w:rsidRDefault="003642AF"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del w:id="146" w:author="Alexandra Macdonald" w:date="2021-09-07T16:24:00Z">
              <w:r w:rsidRPr="00E0264F" w:rsidDel="00E73F3B">
                <w:rPr>
                  <w:rFonts w:asciiTheme="minorHAnsi" w:hAnsiTheme="minorHAnsi" w:cstheme="minorHAnsi"/>
                  <w:sz w:val="22"/>
                  <w:szCs w:val="22"/>
                </w:rPr>
                <w:delText xml:space="preserve">countering </w:delText>
              </w:r>
            </w:del>
            <w:ins w:id="147" w:author="Alexandra Macdonald" w:date="2021-09-07T16:24:00Z">
              <w:r w:rsidR="00E73F3B">
                <w:rPr>
                  <w:rFonts w:asciiTheme="minorHAnsi" w:hAnsiTheme="minorHAnsi" w:cstheme="minorHAnsi"/>
                  <w:sz w:val="22"/>
                  <w:szCs w:val="22"/>
                </w:rPr>
                <w:t>addressing</w:t>
              </w:r>
              <w:r w:rsidR="00E73F3B" w:rsidRPr="00E0264F">
                <w:rPr>
                  <w:rFonts w:asciiTheme="minorHAnsi" w:hAnsiTheme="minorHAnsi" w:cstheme="minorHAnsi"/>
                  <w:sz w:val="22"/>
                  <w:szCs w:val="22"/>
                </w:rPr>
                <w:t xml:space="preserve"> </w:t>
              </w:r>
            </w:ins>
            <w:ins w:id="148" w:author="Alexandra Macdonald" w:date="2021-09-27T14:20:00Z">
              <w:r w:rsidR="003E1446" w:rsidRPr="00A43F32">
                <w:rPr>
                  <w:rFonts w:asciiTheme="minorHAnsi" w:hAnsiTheme="minorHAnsi" w:cstheme="minorHAnsi"/>
                  <w:sz w:val="22"/>
                  <w:szCs w:val="22"/>
                </w:rPr>
                <w:t>intentional</w:t>
              </w:r>
              <w:r w:rsidR="003E1446">
                <w:rPr>
                  <w:rFonts w:asciiTheme="minorHAnsi" w:hAnsiTheme="minorHAnsi" w:cstheme="minorHAnsi"/>
                  <w:sz w:val="22"/>
                  <w:szCs w:val="22"/>
                </w:rPr>
                <w:t xml:space="preserve"> </w:t>
              </w:r>
            </w:ins>
            <w:r w:rsidRPr="00E0264F">
              <w:rPr>
                <w:rFonts w:asciiTheme="minorHAnsi" w:hAnsiTheme="minorHAnsi" w:cstheme="minorHAnsi"/>
                <w:sz w:val="22"/>
                <w:szCs w:val="22"/>
              </w:rPr>
              <w:t>taking?</w:t>
            </w:r>
          </w:p>
          <w:p w14:paraId="2F555795" w14:textId="68BDCBFB" w:rsidR="0066667C" w:rsidRDefault="003642AF" w:rsidP="00735EC2">
            <w:pPr>
              <w:jc w:val="both"/>
              <w:rPr>
                <w:ins w:id="149" w:author="Marco Barbieri" w:date="2021-09-26T15:54:00Z"/>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5447551E" w14:textId="4F99402E" w:rsidR="0083419D" w:rsidRDefault="0083419D" w:rsidP="00735EC2">
            <w:pPr>
              <w:jc w:val="both"/>
              <w:rPr>
                <w:ins w:id="150" w:author="Marco Barbieri" w:date="2021-09-26T15:54:00Z"/>
                <w:rFonts w:asciiTheme="minorHAnsi" w:hAnsiTheme="minorHAnsi" w:cstheme="minorHAnsi"/>
                <w:color w:val="4472C4" w:themeColor="accent1"/>
                <w:sz w:val="22"/>
                <w:szCs w:val="22"/>
              </w:rPr>
            </w:pPr>
          </w:p>
          <w:p w14:paraId="456DFDDE" w14:textId="77777777" w:rsidR="0083419D" w:rsidRPr="00E0264F" w:rsidRDefault="0083419D" w:rsidP="0083419D">
            <w:pPr>
              <w:pStyle w:val="PlainText"/>
              <w:jc w:val="both"/>
              <w:rPr>
                <w:ins w:id="151" w:author="Marco Barbieri" w:date="2021-09-26T15:54:00Z"/>
                <w:rFonts w:asciiTheme="minorHAnsi" w:eastAsia="MS Mincho" w:hAnsiTheme="minorHAnsi" w:cstheme="minorHAnsi"/>
                <w:sz w:val="22"/>
                <w:szCs w:val="22"/>
              </w:rPr>
            </w:pPr>
            <w:ins w:id="152" w:author="Marco Barbieri" w:date="2021-09-26T15:54:00Z">
              <w:r w:rsidRPr="00E0264F">
                <w:rPr>
                  <w:rFonts w:asciiTheme="minorHAnsi" w:hAnsiTheme="minorHAnsi" w:cstheme="minorHAnsi"/>
                  <w:sz w:val="22"/>
                  <w:szCs w:val="22"/>
                </w:rPr>
                <w:t>What are the most significant negative trends since the previous report concerning</w:t>
              </w:r>
              <w:r>
                <w:rPr>
                  <w:rFonts w:asciiTheme="minorHAnsi" w:hAnsiTheme="minorHAnsi" w:cstheme="minorHAnsi"/>
                  <w:sz w:val="22"/>
                  <w:szCs w:val="22"/>
                </w:rPr>
                <w:t xml:space="preserve"> intentional</w:t>
              </w:r>
              <w:r w:rsidRPr="00E0264F">
                <w:rPr>
                  <w:rFonts w:asciiTheme="minorHAnsi" w:hAnsiTheme="minorHAnsi" w:cstheme="minorHAnsi"/>
                  <w:sz w:val="22"/>
                  <w:szCs w:val="22"/>
                </w:rPr>
                <w:t xml:space="preserve"> taking?</w:t>
              </w:r>
            </w:ins>
          </w:p>
          <w:p w14:paraId="27B0F5BB" w14:textId="77777777" w:rsidR="0083419D" w:rsidRPr="00E0264F" w:rsidRDefault="0083419D" w:rsidP="0083419D">
            <w:pPr>
              <w:jc w:val="both"/>
              <w:rPr>
                <w:ins w:id="153" w:author="Marco Barbieri" w:date="2021-09-26T15:54:00Z"/>
                <w:rFonts w:asciiTheme="minorHAnsi" w:hAnsiTheme="minorHAnsi" w:cstheme="minorHAnsi"/>
                <w:color w:val="4472C4" w:themeColor="accent1"/>
                <w:sz w:val="22"/>
                <w:szCs w:val="22"/>
              </w:rPr>
            </w:pPr>
            <w:ins w:id="154" w:author="Marco Barbieri" w:date="2021-09-26T15:54:00Z">
              <w:r w:rsidRPr="00E0264F">
                <w:rPr>
                  <w:rFonts w:asciiTheme="minorHAnsi" w:hAnsiTheme="minorHAnsi" w:cstheme="minorHAnsi"/>
                  <w:color w:val="4472C4" w:themeColor="accent1"/>
                  <w:sz w:val="22"/>
                  <w:szCs w:val="22"/>
                </w:rPr>
                <w:t>[free text]</w:t>
              </w:r>
            </w:ins>
          </w:p>
          <w:p w14:paraId="45400E36" w14:textId="77777777" w:rsidR="0083419D" w:rsidRDefault="0083419D" w:rsidP="00735EC2">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66667C" w:rsidRPr="00E0264F" w14:paraId="26BD84C7" w14:textId="77777777" w:rsidTr="0066667C">
              <w:tc>
                <w:tcPr>
                  <w:tcW w:w="8719" w:type="dxa"/>
                  <w:shd w:val="clear" w:color="auto" w:fill="FCEBE0"/>
                </w:tcPr>
                <w:p w14:paraId="270E87BB" w14:textId="77777777" w:rsidR="0066667C" w:rsidRPr="00E0264F" w:rsidRDefault="0066667C" w:rsidP="00735EC2">
                  <w:pPr>
                    <w:pStyle w:val="CommentText"/>
                    <w:jc w:val="both"/>
                    <w:rPr>
                      <w:rFonts w:asciiTheme="minorHAnsi" w:hAnsiTheme="minorHAnsi" w:cstheme="minorHAnsi"/>
                      <w:sz w:val="4"/>
                      <w:szCs w:val="4"/>
                    </w:rPr>
                  </w:pPr>
                </w:p>
                <w:p w14:paraId="54A91512" w14:textId="77777777" w:rsidR="00E823C1" w:rsidRDefault="00E823C1"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p>
                <w:p w14:paraId="7379E7C6" w14:textId="0A7EE5B2" w:rsidR="0066667C" w:rsidRPr="00E0264F" w:rsidRDefault="00CF69D3" w:rsidP="00735EC2">
                  <w:pPr>
                    <w:pStyle w:val="CommentText"/>
                    <w:jc w:val="both"/>
                    <w:rPr>
                      <w:rFonts w:asciiTheme="minorHAnsi" w:hAnsiTheme="minorHAnsi" w:cstheme="minorHAnsi"/>
                      <w:i/>
                      <w:sz w:val="18"/>
                      <w:szCs w:val="18"/>
                    </w:rPr>
                  </w:pPr>
                  <w:r w:rsidRPr="00E823C1">
                    <w:rPr>
                      <w:rFonts w:asciiTheme="minorHAnsi" w:hAnsiTheme="minorHAnsi" w:cstheme="minorHAnsi"/>
                      <w:i/>
                      <w:sz w:val="18"/>
                      <w:szCs w:val="18"/>
                    </w:rPr>
                    <w:t>Significant</w:t>
                  </w:r>
                  <w:r>
                    <w:rPr>
                      <w:rFonts w:asciiTheme="minorHAnsi" w:hAnsiTheme="minorHAnsi" w:cstheme="minorHAnsi"/>
                      <w:i/>
                      <w:sz w:val="18"/>
                      <w:szCs w:val="18"/>
                    </w:rPr>
                    <w:t xml:space="preserve"> advances</w:t>
                  </w:r>
                  <w:r w:rsidR="0066667C">
                    <w:rPr>
                      <w:rFonts w:asciiTheme="minorHAnsi" w:hAnsiTheme="minorHAnsi" w:cstheme="minorHAnsi"/>
                      <w:i/>
                      <w:sz w:val="18"/>
                      <w:szCs w:val="18"/>
                    </w:rPr>
                    <w:t xml:space="preserve"> may include efforts</w:t>
                  </w:r>
                  <w:r>
                    <w:rPr>
                      <w:rFonts w:asciiTheme="minorHAnsi" w:hAnsiTheme="minorHAnsi" w:cstheme="minorHAnsi"/>
                      <w:i/>
                      <w:sz w:val="18"/>
                      <w:szCs w:val="18"/>
                    </w:rPr>
                    <w:t xml:space="preserve">,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s</w:t>
                  </w:r>
                  <w:r w:rsidR="0066667C">
                    <w:rPr>
                      <w:rFonts w:asciiTheme="minorHAnsi" w:hAnsiTheme="minorHAnsi" w:cstheme="minorHAnsi"/>
                      <w:i/>
                      <w:sz w:val="18"/>
                      <w:szCs w:val="18"/>
                    </w:rPr>
                    <w:t xml:space="preserve"> </w:t>
                  </w:r>
                  <w:del w:id="155" w:author="Marco Barbieri" w:date="2021-09-27T11:26:00Z">
                    <w:r w:rsidR="0066667C" w:rsidDel="006552C7">
                      <w:rPr>
                        <w:rFonts w:asciiTheme="minorHAnsi" w:hAnsiTheme="minorHAnsi" w:cstheme="minorHAnsi"/>
                        <w:i/>
                        <w:sz w:val="18"/>
                        <w:szCs w:val="18"/>
                      </w:rPr>
                      <w:delText>(</w:delText>
                    </w:r>
                    <w:r w:rsidR="0066667C" w:rsidRPr="0088487B" w:rsidDel="006552C7">
                      <w:rPr>
                        <w:rFonts w:asciiTheme="minorHAnsi" w:hAnsiTheme="minorHAnsi" w:cstheme="minorHAnsi"/>
                        <w:b/>
                        <w:bCs/>
                        <w:i/>
                        <w:sz w:val="18"/>
                        <w:szCs w:val="18"/>
                      </w:rPr>
                      <w:delText>but not limited to</w:delText>
                    </w:r>
                    <w:r w:rsidR="004E2009" w:rsidDel="006552C7">
                      <w:rPr>
                        <w:rFonts w:asciiTheme="minorHAnsi" w:hAnsiTheme="minorHAnsi" w:cstheme="minorHAnsi"/>
                        <w:i/>
                        <w:sz w:val="18"/>
                        <w:szCs w:val="18"/>
                      </w:rPr>
                      <w:delText>)</w:delText>
                    </w:r>
                  </w:del>
                  <w:r w:rsidR="004E2009" w:rsidRPr="004E2009">
                    <w:rPr>
                      <w:i/>
                      <w:iCs/>
                      <w:sz w:val="16"/>
                      <w:szCs w:val="16"/>
                    </w:rPr>
                    <w:t xml:space="preserve"> </w:t>
                  </w:r>
                  <w:hyperlink r:id="rId37" w:history="1">
                    <w:r w:rsidR="004E2009" w:rsidRPr="004E2009">
                      <w:rPr>
                        <w:rStyle w:val="Hyperlink"/>
                        <w:rFonts w:asciiTheme="minorHAnsi" w:hAnsiTheme="minorHAnsi" w:cstheme="minorHAnsi"/>
                        <w:b/>
                        <w:bCs/>
                        <w:i/>
                        <w:iCs/>
                        <w:sz w:val="18"/>
                        <w:szCs w:val="18"/>
                      </w:rPr>
                      <w:t>Resolutions 13.3</w:t>
                    </w:r>
                  </w:hyperlink>
                  <w:r w:rsidR="004E2009" w:rsidRPr="004E2009">
                    <w:rPr>
                      <w:rFonts w:asciiTheme="minorHAnsi" w:hAnsiTheme="minorHAnsi" w:cstheme="minorHAnsi"/>
                      <w:i/>
                      <w:iCs/>
                      <w:sz w:val="18"/>
                      <w:szCs w:val="18"/>
                    </w:rPr>
                    <w:t xml:space="preserve"> (Chondrichthyan Species</w:t>
                  </w:r>
                  <w:r w:rsidR="0066667C" w:rsidRPr="004E2009">
                    <w:rPr>
                      <w:rFonts w:asciiTheme="minorHAnsi" w:hAnsiTheme="minorHAnsi" w:cstheme="minorHAnsi"/>
                      <w:i/>
                      <w:iCs/>
                      <w:sz w:val="18"/>
                      <w:szCs w:val="18"/>
                    </w:rPr>
                    <w:t>)</w:t>
                  </w:r>
                  <w:r w:rsidR="004E2009" w:rsidRPr="004E2009">
                    <w:rPr>
                      <w:rFonts w:asciiTheme="minorHAnsi" w:hAnsiTheme="minorHAnsi" w:cstheme="minorHAnsi"/>
                      <w:i/>
                      <w:iCs/>
                      <w:sz w:val="14"/>
                      <w:szCs w:val="14"/>
                    </w:rPr>
                    <w:t>,</w:t>
                  </w:r>
                  <w:r w:rsidR="0066667C">
                    <w:rPr>
                      <w:rFonts w:asciiTheme="minorHAnsi" w:hAnsiTheme="minorHAnsi" w:cstheme="minorHAnsi"/>
                      <w:i/>
                      <w:sz w:val="18"/>
                      <w:szCs w:val="18"/>
                    </w:rPr>
                    <w:t xml:space="preserve"> </w:t>
                  </w:r>
                  <w:hyperlink r:id="rId38" w:history="1">
                    <w:r w:rsidR="0066667C" w:rsidRPr="007B089C">
                      <w:rPr>
                        <w:rStyle w:val="Hyperlink"/>
                        <w:rFonts w:asciiTheme="minorHAnsi" w:hAnsiTheme="minorHAnsi" w:cstheme="minorHAnsi"/>
                        <w:b/>
                        <w:bCs/>
                        <w:i/>
                        <w:sz w:val="18"/>
                        <w:szCs w:val="18"/>
                      </w:rPr>
                      <w:t>13.4</w:t>
                    </w:r>
                  </w:hyperlink>
                  <w:r w:rsidR="0066667C">
                    <w:rPr>
                      <w:rFonts w:asciiTheme="minorHAnsi" w:hAnsiTheme="minorHAnsi" w:cstheme="minorHAnsi"/>
                      <w:i/>
                      <w:sz w:val="18"/>
                      <w:szCs w:val="18"/>
                    </w:rPr>
                    <w:t xml:space="preserve"> (African Carnivore initiative), </w:t>
                  </w:r>
                  <w:ins w:id="156" w:author="Marco Barbieri" w:date="2021-09-26T15:10:00Z">
                    <w:r w:rsidR="00415146" w:rsidRPr="00EA2138">
                      <w:rPr>
                        <w:rFonts w:asciiTheme="minorHAnsi" w:hAnsiTheme="minorHAnsi" w:cstheme="minorHAnsi"/>
                        <w:b/>
                        <w:bCs/>
                        <w:i/>
                        <w:sz w:val="18"/>
                        <w:szCs w:val="18"/>
                      </w:rPr>
                      <w:t>12.10</w:t>
                    </w:r>
                    <w:r w:rsidR="00415146" w:rsidRPr="00EA2138">
                      <w:rPr>
                        <w:rFonts w:asciiTheme="minorHAnsi" w:hAnsiTheme="minorHAnsi" w:cstheme="minorHAnsi"/>
                        <w:sz w:val="18"/>
                        <w:szCs w:val="18"/>
                      </w:rPr>
                      <w:t xml:space="preserve"> </w:t>
                    </w:r>
                    <w:r w:rsidR="00415146" w:rsidRPr="00EA2138">
                      <w:rPr>
                        <w:rFonts w:asciiTheme="minorHAnsi" w:hAnsiTheme="minorHAnsi" w:cstheme="minorHAnsi"/>
                        <w:i/>
                        <w:iCs/>
                        <w:sz w:val="18"/>
                        <w:szCs w:val="18"/>
                      </w:rPr>
                      <w:t>(</w:t>
                    </w:r>
                  </w:ins>
                  <w:ins w:id="157" w:author="Marco Barbieri" w:date="2021-09-26T15:11:00Z">
                    <w:r w:rsidR="00F372EC" w:rsidRPr="00EA2138">
                      <w:rPr>
                        <w:rFonts w:asciiTheme="minorHAnsi" w:hAnsiTheme="minorHAnsi" w:cstheme="minorHAnsi"/>
                        <w:i/>
                        <w:iCs/>
                        <w:sz w:val="18"/>
                        <w:szCs w:val="18"/>
                      </w:rPr>
                      <w:t>Conservation of African-Eurasian Vultures)</w:t>
                    </w:r>
                  </w:ins>
                  <w:ins w:id="158" w:author="Marco Barbieri" w:date="2021-09-26T15:12:00Z">
                    <w:r w:rsidR="001D421C">
                      <w:rPr>
                        <w:rFonts w:asciiTheme="minorHAnsi" w:hAnsiTheme="minorHAnsi" w:cstheme="minorHAnsi"/>
                        <w:i/>
                        <w:iCs/>
                        <w:sz w:val="18"/>
                        <w:szCs w:val="18"/>
                      </w:rPr>
                      <w:t>,</w:t>
                    </w:r>
                    <w:r w:rsidR="001D421C">
                      <w:rPr>
                        <w:iCs/>
                      </w:rPr>
                      <w:t xml:space="preserve"> </w:t>
                    </w:r>
                  </w:ins>
                  <w:ins w:id="159" w:author="Marco Barbieri" w:date="2021-09-26T15:13:00Z">
                    <w:r w:rsidR="00E80512" w:rsidRPr="00EA2138">
                      <w:rPr>
                        <w:rFonts w:asciiTheme="minorHAnsi" w:hAnsiTheme="minorHAnsi" w:cstheme="minorHAnsi"/>
                        <w:b/>
                        <w:bCs/>
                        <w:i/>
                        <w:sz w:val="18"/>
                        <w:szCs w:val="18"/>
                      </w:rPr>
                      <w:t>12.11</w:t>
                    </w:r>
                    <w:r w:rsidR="00E80512" w:rsidRPr="00EA2138">
                      <w:rPr>
                        <w:rFonts w:asciiTheme="minorHAnsi" w:hAnsiTheme="minorHAnsi" w:cstheme="minorHAnsi"/>
                        <w:i/>
                        <w:sz w:val="18"/>
                        <w:szCs w:val="18"/>
                      </w:rPr>
                      <w:t xml:space="preserve"> (Flyways),</w:t>
                    </w:r>
                  </w:ins>
                  <w:ins w:id="160" w:author="Marco Barbieri" w:date="2021-09-26T15:15:00Z">
                    <w:r w:rsidR="00733A10">
                      <w:rPr>
                        <w:rFonts w:asciiTheme="minorHAnsi" w:hAnsiTheme="minorHAnsi" w:cstheme="minorHAnsi"/>
                        <w:i/>
                        <w:sz w:val="18"/>
                        <w:szCs w:val="18"/>
                      </w:rPr>
                      <w:t xml:space="preserve"> </w:t>
                    </w:r>
                    <w:r w:rsidR="00733A10" w:rsidRPr="00EA2138">
                      <w:rPr>
                        <w:rFonts w:asciiTheme="minorHAnsi" w:hAnsiTheme="minorHAnsi" w:cstheme="minorHAnsi"/>
                        <w:b/>
                        <w:bCs/>
                        <w:i/>
                        <w:iCs/>
                        <w:sz w:val="18"/>
                        <w:szCs w:val="18"/>
                      </w:rPr>
                      <w:t>12.12</w:t>
                    </w:r>
                    <w:r w:rsidR="00733A10" w:rsidRPr="00EA2138">
                      <w:rPr>
                        <w:rFonts w:asciiTheme="minorHAnsi" w:hAnsiTheme="minorHAnsi" w:cstheme="minorHAnsi"/>
                        <w:i/>
                        <w:iCs/>
                        <w:sz w:val="18"/>
                        <w:szCs w:val="18"/>
                      </w:rPr>
                      <w:t xml:space="preserve"> (Action Plans for Birds), </w:t>
                    </w:r>
                  </w:ins>
                  <w:ins w:id="161" w:author="Marco Barbieri" w:date="2021-09-26T15:17:00Z">
                    <w:r w:rsidR="000D5BFA" w:rsidRPr="00EA2138">
                      <w:rPr>
                        <w:rFonts w:asciiTheme="minorHAnsi" w:hAnsiTheme="minorHAnsi" w:cstheme="minorHAnsi"/>
                        <w:b/>
                        <w:bCs/>
                        <w:i/>
                        <w:iCs/>
                        <w:sz w:val="18"/>
                        <w:szCs w:val="18"/>
                      </w:rPr>
                      <w:t>12.15</w:t>
                    </w:r>
                    <w:r w:rsidR="000D5BFA" w:rsidRPr="00EA2138">
                      <w:rPr>
                        <w:rFonts w:asciiTheme="minorHAnsi" w:hAnsiTheme="minorHAnsi" w:cstheme="minorHAnsi"/>
                        <w:i/>
                        <w:iCs/>
                        <w:sz w:val="18"/>
                        <w:szCs w:val="18"/>
                      </w:rPr>
                      <w:t xml:space="preserve"> (Aquatic Wild Meat), </w:t>
                    </w:r>
                  </w:ins>
                  <w:ins w:id="162" w:author="Marco Barbieri" w:date="2021-09-26T15:22:00Z">
                    <w:r w:rsidR="002836EF" w:rsidRPr="00EA2138">
                      <w:rPr>
                        <w:rFonts w:asciiTheme="minorHAnsi" w:hAnsiTheme="minorHAnsi" w:cstheme="minorHAnsi"/>
                        <w:b/>
                        <w:bCs/>
                        <w:i/>
                        <w:iCs/>
                        <w:sz w:val="18"/>
                        <w:szCs w:val="18"/>
                      </w:rPr>
                      <w:t>12.17</w:t>
                    </w:r>
                    <w:r w:rsidR="002836EF" w:rsidRPr="004C4AD9">
                      <w:rPr>
                        <w:rFonts w:asciiTheme="minorHAnsi" w:hAnsiTheme="minorHAnsi" w:cstheme="minorHAnsi"/>
                        <w:i/>
                        <w:iCs/>
                        <w:sz w:val="18"/>
                        <w:szCs w:val="18"/>
                      </w:rPr>
                      <w:t xml:space="preserve"> (Conservation and Management of </w:t>
                    </w:r>
                    <w:r w:rsidR="00F07784" w:rsidRPr="004C4AD9">
                      <w:rPr>
                        <w:rFonts w:asciiTheme="minorHAnsi" w:hAnsiTheme="minorHAnsi" w:cstheme="minorHAnsi"/>
                        <w:i/>
                        <w:iCs/>
                        <w:sz w:val="18"/>
                        <w:szCs w:val="18"/>
                      </w:rPr>
                      <w:t xml:space="preserve">Whales and their Habitats in the South Atlantic </w:t>
                    </w:r>
                  </w:ins>
                  <w:ins w:id="163" w:author="Marco Barbieri" w:date="2021-09-26T15:23:00Z">
                    <w:r w:rsidR="00F07784" w:rsidRPr="004C4AD9">
                      <w:rPr>
                        <w:rFonts w:asciiTheme="minorHAnsi" w:hAnsiTheme="minorHAnsi" w:cstheme="minorHAnsi"/>
                        <w:i/>
                        <w:iCs/>
                        <w:sz w:val="18"/>
                        <w:szCs w:val="18"/>
                      </w:rPr>
                      <w:t xml:space="preserve">Region), </w:t>
                    </w:r>
                  </w:ins>
                  <w:ins w:id="164" w:author="Marco Barbieri" w:date="2021-09-26T15:24:00Z">
                    <w:r w:rsidR="00F92694" w:rsidRPr="004C4AD9">
                      <w:rPr>
                        <w:rFonts w:asciiTheme="minorHAnsi" w:hAnsiTheme="minorHAnsi" w:cstheme="minorHAnsi"/>
                        <w:b/>
                        <w:bCs/>
                        <w:i/>
                        <w:iCs/>
                        <w:sz w:val="18"/>
                        <w:szCs w:val="18"/>
                      </w:rPr>
                      <w:t>12.19</w:t>
                    </w:r>
                    <w:r w:rsidR="00F92694" w:rsidRPr="004C4AD9">
                      <w:rPr>
                        <w:rFonts w:asciiTheme="minorHAnsi" w:hAnsiTheme="minorHAnsi" w:cstheme="minorHAnsi"/>
                        <w:i/>
                        <w:iCs/>
                        <w:sz w:val="18"/>
                        <w:szCs w:val="18"/>
                      </w:rPr>
                      <w:t xml:space="preserve"> (</w:t>
                    </w:r>
                  </w:ins>
                  <w:ins w:id="165" w:author="Marco Barbieri" w:date="2021-09-26T15:25:00Z">
                    <w:r w:rsidR="003512A2" w:rsidRPr="004C4AD9">
                      <w:rPr>
                        <w:rFonts w:asciiTheme="minorHAnsi" w:hAnsiTheme="minorHAnsi" w:cstheme="minorHAnsi"/>
                        <w:i/>
                        <w:iCs/>
                        <w:sz w:val="18"/>
                        <w:szCs w:val="18"/>
                      </w:rPr>
                      <w:t xml:space="preserve">Endorsement of the African Elephant Action Plan), </w:t>
                    </w:r>
                  </w:ins>
                  <w:ins w:id="166" w:author="Marco Barbieri" w:date="2021-09-26T15:26:00Z">
                    <w:r w:rsidR="006753E8" w:rsidRPr="004C4AD9">
                      <w:rPr>
                        <w:rFonts w:asciiTheme="minorHAnsi" w:hAnsiTheme="minorHAnsi" w:cstheme="minorHAnsi"/>
                        <w:b/>
                        <w:bCs/>
                        <w:i/>
                        <w:iCs/>
                        <w:sz w:val="18"/>
                        <w:szCs w:val="18"/>
                      </w:rPr>
                      <w:t>11.15</w:t>
                    </w:r>
                    <w:r w:rsidR="006753E8" w:rsidRPr="004C4AD9">
                      <w:rPr>
                        <w:rFonts w:asciiTheme="minorHAnsi" w:hAnsiTheme="minorHAnsi" w:cstheme="minorHAnsi"/>
                        <w:i/>
                        <w:iCs/>
                        <w:sz w:val="18"/>
                        <w:szCs w:val="18"/>
                      </w:rPr>
                      <w:t xml:space="preserve"> (</w:t>
                    </w:r>
                    <w:r w:rsidR="006C0D42" w:rsidRPr="004C4AD9">
                      <w:rPr>
                        <w:rFonts w:asciiTheme="minorHAnsi" w:hAnsiTheme="minorHAnsi" w:cstheme="minorHAnsi"/>
                        <w:i/>
                        <w:iCs/>
                        <w:sz w:val="18"/>
                        <w:szCs w:val="18"/>
                      </w:rPr>
                      <w:t>Preventing Poisoning of Migratory Birds)</w:t>
                    </w:r>
                  </w:ins>
                  <w:ins w:id="167" w:author="Marco Barbieri" w:date="2021-09-26T15:27:00Z">
                    <w:r w:rsidR="00A5636D" w:rsidRPr="004C4AD9">
                      <w:rPr>
                        <w:rFonts w:asciiTheme="minorHAnsi" w:hAnsiTheme="minorHAnsi" w:cstheme="minorHAnsi"/>
                        <w:i/>
                        <w:iCs/>
                        <w:sz w:val="18"/>
                        <w:szCs w:val="18"/>
                      </w:rPr>
                      <w:t>,</w:t>
                    </w:r>
                  </w:ins>
                  <w:ins w:id="168" w:author="Marco Barbieri" w:date="2021-09-26T15:51:00Z">
                    <w:r w:rsidR="0038329B">
                      <w:rPr>
                        <w:rFonts w:asciiTheme="minorHAnsi" w:hAnsiTheme="minorHAnsi" w:cstheme="minorHAnsi"/>
                        <w:i/>
                        <w:iCs/>
                        <w:sz w:val="18"/>
                        <w:szCs w:val="18"/>
                      </w:rPr>
                      <w:t xml:space="preserve"> </w:t>
                    </w:r>
                  </w:ins>
                  <w:ins w:id="169" w:author="Marco Barbieri" w:date="2021-09-26T15:27:00Z">
                    <w:r w:rsidR="00A5636D" w:rsidRPr="004C4AD9">
                      <w:rPr>
                        <w:rFonts w:asciiTheme="minorHAnsi" w:hAnsiTheme="minorHAnsi" w:cstheme="minorHAnsi"/>
                        <w:b/>
                        <w:bCs/>
                        <w:i/>
                        <w:iCs/>
                        <w:sz w:val="18"/>
                        <w:szCs w:val="18"/>
                      </w:rPr>
                      <w:t>11.16</w:t>
                    </w:r>
                    <w:r w:rsidR="00A5636D" w:rsidRPr="004C4AD9">
                      <w:rPr>
                        <w:rFonts w:asciiTheme="minorHAnsi" w:hAnsiTheme="minorHAnsi" w:cstheme="minorHAnsi"/>
                        <w:i/>
                        <w:iCs/>
                        <w:sz w:val="18"/>
                        <w:szCs w:val="18"/>
                      </w:rPr>
                      <w:t xml:space="preserve"> (The prevention of Illegal Killing, Taking and Trade of Migratory Birds)</w:t>
                    </w:r>
                    <w:r w:rsidR="00B47D7C" w:rsidRPr="004C4AD9">
                      <w:rPr>
                        <w:rFonts w:asciiTheme="minorHAnsi" w:hAnsiTheme="minorHAnsi" w:cstheme="minorHAnsi"/>
                        <w:i/>
                        <w:iCs/>
                        <w:sz w:val="18"/>
                        <w:szCs w:val="18"/>
                      </w:rPr>
                      <w:t>,</w:t>
                    </w:r>
                  </w:ins>
                  <w:ins w:id="170" w:author="Marco Barbieri" w:date="2021-09-26T15:28:00Z">
                    <w:r w:rsidR="00B47D7C" w:rsidRPr="004C4AD9">
                      <w:rPr>
                        <w:rFonts w:asciiTheme="minorHAnsi" w:hAnsiTheme="minorHAnsi" w:cstheme="minorHAnsi"/>
                        <w:i/>
                        <w:iCs/>
                        <w:sz w:val="18"/>
                        <w:szCs w:val="18"/>
                      </w:rPr>
                      <w:t xml:space="preserve"> </w:t>
                    </w:r>
                    <w:r w:rsidR="00B47D7C" w:rsidRPr="004C4AD9">
                      <w:rPr>
                        <w:rFonts w:asciiTheme="minorHAnsi" w:hAnsiTheme="minorHAnsi" w:cstheme="minorHAnsi"/>
                        <w:b/>
                        <w:bCs/>
                        <w:i/>
                        <w:iCs/>
                        <w:sz w:val="18"/>
                        <w:szCs w:val="18"/>
                      </w:rPr>
                      <w:t>11.17</w:t>
                    </w:r>
                    <w:r w:rsidR="00B47D7C" w:rsidRPr="004C4AD9">
                      <w:rPr>
                        <w:rFonts w:asciiTheme="minorHAnsi" w:hAnsiTheme="minorHAnsi" w:cstheme="minorHAnsi"/>
                        <w:i/>
                        <w:iCs/>
                        <w:sz w:val="18"/>
                        <w:szCs w:val="18"/>
                      </w:rPr>
                      <w:t xml:space="preserve"> (</w:t>
                    </w:r>
                    <w:r w:rsidR="00796415" w:rsidRPr="004C4AD9">
                      <w:rPr>
                        <w:rFonts w:asciiTheme="minorHAnsi" w:hAnsiTheme="minorHAnsi" w:cstheme="minorHAnsi"/>
                        <w:i/>
                        <w:iCs/>
                        <w:sz w:val="18"/>
                        <w:szCs w:val="18"/>
                      </w:rPr>
                      <w:t xml:space="preserve">Action Plan for Migratory </w:t>
                    </w:r>
                    <w:proofErr w:type="spellStart"/>
                    <w:r w:rsidR="00796415" w:rsidRPr="004C4AD9">
                      <w:rPr>
                        <w:rFonts w:asciiTheme="minorHAnsi" w:hAnsiTheme="minorHAnsi" w:cstheme="minorHAnsi"/>
                        <w:i/>
                        <w:iCs/>
                        <w:sz w:val="18"/>
                        <w:szCs w:val="18"/>
                      </w:rPr>
                      <w:t>Landbirds</w:t>
                    </w:r>
                    <w:proofErr w:type="spellEnd"/>
                    <w:r w:rsidR="00796415" w:rsidRPr="004C4AD9">
                      <w:rPr>
                        <w:rFonts w:asciiTheme="minorHAnsi" w:hAnsiTheme="minorHAnsi" w:cstheme="minorHAnsi"/>
                        <w:i/>
                        <w:iCs/>
                        <w:sz w:val="18"/>
                        <w:szCs w:val="18"/>
                      </w:rPr>
                      <w:t xml:space="preserve"> in the African-Eurasian Region), </w:t>
                    </w:r>
                  </w:ins>
                  <w:ins w:id="171" w:author="Marco Barbieri" w:date="2021-09-26T15:29:00Z">
                    <w:r w:rsidR="0096656D" w:rsidRPr="004C4AD9">
                      <w:rPr>
                        <w:rFonts w:asciiTheme="minorHAnsi" w:hAnsiTheme="minorHAnsi" w:cstheme="minorHAnsi"/>
                        <w:b/>
                        <w:bCs/>
                        <w:i/>
                        <w:iCs/>
                        <w:sz w:val="18"/>
                        <w:szCs w:val="18"/>
                      </w:rPr>
                      <w:t>11.18</w:t>
                    </w:r>
                    <w:r w:rsidR="0096656D" w:rsidRPr="004C4AD9">
                      <w:rPr>
                        <w:rFonts w:asciiTheme="minorHAnsi" w:hAnsiTheme="minorHAnsi" w:cstheme="minorHAnsi"/>
                        <w:i/>
                        <w:iCs/>
                        <w:sz w:val="18"/>
                        <w:szCs w:val="18"/>
                      </w:rPr>
                      <w:t xml:space="preserve"> </w:t>
                    </w:r>
                    <w:r w:rsidR="00FE2B77" w:rsidRPr="004C4AD9">
                      <w:rPr>
                        <w:rFonts w:asciiTheme="minorHAnsi" w:hAnsiTheme="minorHAnsi" w:cstheme="minorHAnsi"/>
                        <w:i/>
                        <w:iCs/>
                        <w:sz w:val="18"/>
                        <w:szCs w:val="18"/>
                      </w:rPr>
                      <w:t>(Saker Fal</w:t>
                    </w:r>
                  </w:ins>
                  <w:ins w:id="172" w:author="Marco Barbieri" w:date="2021-09-26T15:30:00Z">
                    <w:r w:rsidR="00FE2B77" w:rsidRPr="004C4AD9">
                      <w:rPr>
                        <w:rFonts w:asciiTheme="minorHAnsi" w:hAnsiTheme="minorHAnsi" w:cstheme="minorHAnsi"/>
                        <w:i/>
                        <w:iCs/>
                        <w:sz w:val="18"/>
                        <w:szCs w:val="18"/>
                      </w:rPr>
                      <w:t>c</w:t>
                    </w:r>
                  </w:ins>
                  <w:ins w:id="173" w:author="Marco Barbieri" w:date="2021-09-26T15:29:00Z">
                    <w:r w:rsidR="00FE2B77" w:rsidRPr="004C4AD9">
                      <w:rPr>
                        <w:rFonts w:asciiTheme="minorHAnsi" w:hAnsiTheme="minorHAnsi" w:cstheme="minorHAnsi"/>
                        <w:i/>
                        <w:iCs/>
                        <w:sz w:val="18"/>
                        <w:szCs w:val="18"/>
                      </w:rPr>
                      <w:t>on Global Action Plan)</w:t>
                    </w:r>
                  </w:ins>
                  <w:ins w:id="174" w:author="Marco Barbieri" w:date="2021-09-26T15:30:00Z">
                    <w:r w:rsidR="00FE2B77" w:rsidRPr="004C4AD9">
                      <w:rPr>
                        <w:rFonts w:asciiTheme="minorHAnsi" w:hAnsiTheme="minorHAnsi" w:cstheme="minorHAnsi"/>
                        <w:i/>
                        <w:iCs/>
                        <w:sz w:val="18"/>
                        <w:szCs w:val="18"/>
                      </w:rPr>
                      <w:t xml:space="preserve">, </w:t>
                    </w:r>
                  </w:ins>
                  <w:ins w:id="175" w:author="Marco Barbieri" w:date="2021-09-26T15:31:00Z">
                    <w:r w:rsidR="009B651E" w:rsidRPr="004C4AD9">
                      <w:rPr>
                        <w:rFonts w:asciiTheme="minorHAnsi" w:hAnsiTheme="minorHAnsi" w:cstheme="minorHAnsi"/>
                        <w:b/>
                        <w:bCs/>
                        <w:i/>
                        <w:iCs/>
                        <w:sz w:val="18"/>
                        <w:szCs w:val="18"/>
                      </w:rPr>
                      <w:t>12.21</w:t>
                    </w:r>
                    <w:r w:rsidR="009B651E" w:rsidRPr="00EA2138">
                      <w:rPr>
                        <w:rFonts w:asciiTheme="minorHAnsi" w:hAnsiTheme="minorHAnsi" w:cstheme="minorHAnsi"/>
                        <w:i/>
                        <w:iCs/>
                        <w:sz w:val="18"/>
                        <w:szCs w:val="18"/>
                      </w:rPr>
                      <w:t xml:space="preserve"> (Single Species Action Plan for the </w:t>
                    </w:r>
                    <w:r w:rsidR="00D02A92" w:rsidRPr="00EA2138">
                      <w:rPr>
                        <w:rFonts w:asciiTheme="minorHAnsi" w:hAnsiTheme="minorHAnsi" w:cstheme="minorHAnsi"/>
                        <w:i/>
                        <w:iCs/>
                        <w:sz w:val="18"/>
                        <w:szCs w:val="18"/>
                      </w:rPr>
                      <w:t>Loggerhead Turtle</w:t>
                    </w:r>
                  </w:ins>
                  <w:ins w:id="176" w:author="Marco Barbieri" w:date="2021-09-26T15:33:00Z">
                    <w:r w:rsidR="007D26BE" w:rsidRPr="00EA2138">
                      <w:rPr>
                        <w:rFonts w:asciiTheme="minorHAnsi" w:hAnsiTheme="minorHAnsi" w:cstheme="minorHAnsi"/>
                        <w:i/>
                        <w:iCs/>
                        <w:sz w:val="18"/>
                        <w:szCs w:val="18"/>
                      </w:rPr>
                      <w:t xml:space="preserve"> in the South Pacific Ocean</w:t>
                    </w:r>
                  </w:ins>
                  <w:ins w:id="177" w:author="Marco Barbieri" w:date="2021-09-26T15:32:00Z">
                    <w:r w:rsidR="00752F90" w:rsidRPr="00EA2138">
                      <w:rPr>
                        <w:rFonts w:asciiTheme="minorHAnsi" w:hAnsiTheme="minorHAnsi" w:cstheme="minorHAnsi"/>
                        <w:i/>
                        <w:iCs/>
                        <w:sz w:val="18"/>
                        <w:szCs w:val="18"/>
                      </w:rPr>
                      <w:t xml:space="preserve">), </w:t>
                    </w:r>
                  </w:ins>
                  <w:ins w:id="178" w:author="Marco Barbieri" w:date="2021-09-26T15:34:00Z">
                    <w:r w:rsidR="003C4959" w:rsidRPr="00EA2138">
                      <w:rPr>
                        <w:rFonts w:asciiTheme="minorHAnsi" w:hAnsiTheme="minorHAnsi" w:cstheme="minorHAnsi"/>
                        <w:b/>
                        <w:bCs/>
                        <w:i/>
                        <w:iCs/>
                        <w:sz w:val="18"/>
                        <w:szCs w:val="18"/>
                      </w:rPr>
                      <w:t>11.22</w:t>
                    </w:r>
                    <w:r w:rsidR="003C4959" w:rsidRPr="00EA2138">
                      <w:rPr>
                        <w:rFonts w:asciiTheme="minorHAnsi" w:hAnsiTheme="minorHAnsi" w:cstheme="minorHAnsi"/>
                        <w:i/>
                        <w:iCs/>
                        <w:sz w:val="18"/>
                        <w:szCs w:val="18"/>
                      </w:rPr>
                      <w:t xml:space="preserve"> (Live Capture of Cetaceans from the Wild for Commercial Purposes)</w:t>
                    </w:r>
                  </w:ins>
                  <w:ins w:id="179" w:author="Marco Barbieri" w:date="2021-09-26T15:35:00Z">
                    <w:r w:rsidR="005C282E" w:rsidRPr="00EA2138">
                      <w:rPr>
                        <w:rFonts w:asciiTheme="minorHAnsi" w:hAnsiTheme="minorHAnsi" w:cstheme="minorHAnsi"/>
                        <w:i/>
                        <w:iCs/>
                        <w:sz w:val="18"/>
                        <w:szCs w:val="18"/>
                      </w:rPr>
                      <w:t>,</w:t>
                    </w:r>
                  </w:ins>
                  <w:ins w:id="180" w:author="Marco Barbieri" w:date="2021-09-26T15:37:00Z">
                    <w:r w:rsidR="009C7BE6" w:rsidRPr="00EA2138">
                      <w:rPr>
                        <w:rFonts w:asciiTheme="minorHAnsi" w:hAnsiTheme="minorHAnsi" w:cstheme="minorHAnsi"/>
                        <w:b/>
                        <w:bCs/>
                        <w:i/>
                        <w:iCs/>
                        <w:sz w:val="18"/>
                        <w:szCs w:val="18"/>
                      </w:rPr>
                      <w:t>11.24</w:t>
                    </w:r>
                    <w:r w:rsidR="009C7BE6" w:rsidRPr="00EA2138">
                      <w:rPr>
                        <w:rFonts w:asciiTheme="minorHAnsi" w:hAnsiTheme="minorHAnsi" w:cstheme="minorHAnsi"/>
                        <w:i/>
                        <w:iCs/>
                        <w:sz w:val="18"/>
                        <w:szCs w:val="18"/>
                      </w:rPr>
                      <w:t xml:space="preserve"> (Central Asian Mammal Initiative)</w:t>
                    </w:r>
                    <w:r w:rsidR="00536042" w:rsidRPr="00EA2138">
                      <w:rPr>
                        <w:rFonts w:asciiTheme="minorHAnsi" w:hAnsiTheme="minorHAnsi" w:cstheme="minorHAnsi"/>
                        <w:i/>
                        <w:iCs/>
                        <w:sz w:val="18"/>
                        <w:szCs w:val="18"/>
                      </w:rPr>
                      <w:t xml:space="preserve">, </w:t>
                    </w:r>
                  </w:ins>
                  <w:ins w:id="181" w:author="Marco Barbieri" w:date="2021-09-26T15:39:00Z">
                    <w:r w:rsidR="00D37E8E" w:rsidRPr="00EA2138">
                      <w:rPr>
                        <w:rFonts w:asciiTheme="minorHAnsi" w:hAnsiTheme="minorHAnsi" w:cstheme="minorHAnsi"/>
                        <w:b/>
                        <w:bCs/>
                        <w:i/>
                        <w:iCs/>
                        <w:sz w:val="18"/>
                        <w:szCs w:val="18"/>
                      </w:rPr>
                      <w:t>11.31</w:t>
                    </w:r>
                    <w:r w:rsidR="00D37E8E" w:rsidRPr="00EA2138">
                      <w:rPr>
                        <w:rFonts w:asciiTheme="minorHAnsi" w:hAnsiTheme="minorHAnsi" w:cstheme="minorHAnsi"/>
                        <w:i/>
                        <w:iCs/>
                        <w:sz w:val="18"/>
                        <w:szCs w:val="18"/>
                      </w:rPr>
                      <w:t xml:space="preserve"> (Fighting Wildlife Crime </w:t>
                    </w:r>
                    <w:r w:rsidR="00DC51D2" w:rsidRPr="00EA2138">
                      <w:rPr>
                        <w:rFonts w:asciiTheme="minorHAnsi" w:hAnsiTheme="minorHAnsi" w:cstheme="minorHAnsi"/>
                        <w:i/>
                        <w:iCs/>
                        <w:sz w:val="18"/>
                        <w:szCs w:val="18"/>
                      </w:rPr>
                      <w:t>and O</w:t>
                    </w:r>
                  </w:ins>
                  <w:ins w:id="182" w:author="Marco Barbieri" w:date="2021-09-26T15:40:00Z">
                    <w:r w:rsidR="00DC51D2" w:rsidRPr="00EA2138">
                      <w:rPr>
                        <w:rFonts w:asciiTheme="minorHAnsi" w:hAnsiTheme="minorHAnsi" w:cstheme="minorHAnsi"/>
                        <w:i/>
                        <w:iCs/>
                        <w:sz w:val="18"/>
                        <w:szCs w:val="18"/>
                      </w:rPr>
                      <w:t>ffenses within and Beyond Borders),</w:t>
                    </w:r>
                    <w:r w:rsidR="00DC51D2">
                      <w:t xml:space="preserve"> </w:t>
                    </w:r>
                  </w:ins>
                  <w:ins w:id="183" w:author="Marco Barbieri" w:date="2021-09-26T15:13:00Z">
                    <w:r w:rsidR="00E80512">
                      <w:rPr>
                        <w:iCs/>
                      </w:rPr>
                      <w:t xml:space="preserve"> </w:t>
                    </w:r>
                  </w:ins>
                  <w:r w:rsidR="002F093B">
                    <w:rPr>
                      <w:rFonts w:asciiTheme="minorHAnsi" w:hAnsiTheme="minorHAnsi" w:cstheme="minorHAnsi"/>
                      <w:i/>
                      <w:sz w:val="18"/>
                      <w:szCs w:val="18"/>
                    </w:rPr>
                    <w:t xml:space="preserve">and </w:t>
                  </w:r>
                  <w:hyperlink r:id="rId39" w:history="1">
                    <w:r w:rsidR="002F093B" w:rsidRPr="002F093B">
                      <w:rPr>
                        <w:rStyle w:val="Hyperlink"/>
                        <w:rFonts w:asciiTheme="minorHAnsi" w:hAnsiTheme="minorHAnsi" w:cstheme="minorHAnsi"/>
                        <w:b/>
                        <w:bCs/>
                        <w:i/>
                        <w:sz w:val="18"/>
                        <w:szCs w:val="18"/>
                      </w:rPr>
                      <w:t>Decision</w:t>
                    </w:r>
                    <w:r w:rsidR="002F093B">
                      <w:rPr>
                        <w:rStyle w:val="Hyperlink"/>
                        <w:rFonts w:asciiTheme="minorHAnsi" w:hAnsiTheme="minorHAnsi" w:cstheme="minorHAnsi"/>
                        <w:b/>
                        <w:bCs/>
                        <w:i/>
                        <w:sz w:val="18"/>
                        <w:szCs w:val="18"/>
                      </w:rPr>
                      <w:t>s</w:t>
                    </w:r>
                    <w:r w:rsidR="002F093B" w:rsidRPr="002F093B">
                      <w:rPr>
                        <w:rStyle w:val="Hyperlink"/>
                        <w:rFonts w:asciiTheme="minorHAnsi" w:hAnsiTheme="minorHAnsi" w:cstheme="minorHAnsi"/>
                        <w:b/>
                        <w:bCs/>
                        <w:i/>
                        <w:sz w:val="18"/>
                        <w:szCs w:val="18"/>
                      </w:rPr>
                      <w:t xml:space="preserve"> 13.50</w:t>
                    </w:r>
                  </w:hyperlink>
                  <w:r w:rsidR="002F093B">
                    <w:rPr>
                      <w:rFonts w:asciiTheme="minorHAnsi" w:hAnsiTheme="minorHAnsi" w:cstheme="minorHAnsi"/>
                      <w:i/>
                      <w:sz w:val="18"/>
                      <w:szCs w:val="18"/>
                    </w:rPr>
                    <w:t xml:space="preserve"> (Conservation of African-Eurasian Vultures)</w:t>
                  </w:r>
                  <w:r w:rsidR="0082273C">
                    <w:rPr>
                      <w:rFonts w:asciiTheme="minorHAnsi" w:hAnsiTheme="minorHAnsi" w:cstheme="minorHAnsi"/>
                      <w:i/>
                      <w:sz w:val="18"/>
                      <w:szCs w:val="18"/>
                    </w:rPr>
                    <w:t xml:space="preserve"> and</w:t>
                  </w:r>
                  <w:r w:rsidR="002F093B">
                    <w:rPr>
                      <w:rFonts w:asciiTheme="minorHAnsi" w:hAnsiTheme="minorHAnsi" w:cstheme="minorHAnsi"/>
                      <w:i/>
                      <w:sz w:val="18"/>
                      <w:szCs w:val="18"/>
                    </w:rPr>
                    <w:t xml:space="preserve"> </w:t>
                  </w:r>
                  <w:hyperlink r:id="rId40" w:history="1">
                    <w:r w:rsidR="002F093B" w:rsidRPr="002F093B">
                      <w:rPr>
                        <w:rStyle w:val="Hyperlink"/>
                        <w:rFonts w:asciiTheme="minorHAnsi" w:hAnsiTheme="minorHAnsi" w:cstheme="minorHAnsi"/>
                        <w:b/>
                        <w:bCs/>
                        <w:i/>
                        <w:sz w:val="18"/>
                        <w:szCs w:val="18"/>
                      </w:rPr>
                      <w:t>13.94</w:t>
                    </w:r>
                  </w:hyperlink>
                  <w:r w:rsidR="002F093B">
                    <w:rPr>
                      <w:rFonts w:asciiTheme="minorHAnsi" w:hAnsiTheme="minorHAnsi" w:cstheme="minorHAnsi"/>
                      <w:i/>
                      <w:sz w:val="18"/>
                      <w:szCs w:val="18"/>
                    </w:rPr>
                    <w:t xml:space="preserve"> (Conservation and Management of the Cheetah and African Wild Dog)</w:t>
                  </w:r>
                  <w:r w:rsidR="0082273C">
                    <w:rPr>
                      <w:rFonts w:asciiTheme="minorHAnsi" w:hAnsiTheme="minorHAnsi" w:cstheme="minorHAnsi"/>
                      <w:i/>
                      <w:sz w:val="18"/>
                      <w:szCs w:val="18"/>
                    </w:rPr>
                    <w:t>.</w:t>
                  </w:r>
                  <w:r w:rsidR="002C5D57">
                    <w:rPr>
                      <w:rFonts w:asciiTheme="minorHAnsi" w:hAnsiTheme="minorHAnsi" w:cstheme="minorHAnsi"/>
                      <w:i/>
                      <w:sz w:val="18"/>
                      <w:szCs w:val="18"/>
                    </w:rPr>
                    <w:t xml:space="preserve"> As appropriate, please also consider reviewing the list of Resolutions and Decisions </w:t>
                  </w:r>
                  <w:r w:rsidR="000B3A0C">
                    <w:rPr>
                      <w:rFonts w:asciiTheme="minorHAnsi" w:hAnsiTheme="minorHAnsi" w:cstheme="minorHAnsi"/>
                      <w:i/>
                      <w:sz w:val="18"/>
                      <w:szCs w:val="18"/>
                    </w:rPr>
                    <w:t>in the last question of this section.</w:t>
                  </w:r>
                </w:p>
              </w:tc>
            </w:tr>
          </w:tbl>
          <w:p w14:paraId="5CD5E275" w14:textId="77777777" w:rsidR="0066667C" w:rsidRDefault="0066667C" w:rsidP="00735EC2">
            <w:pPr>
              <w:pStyle w:val="PlainText"/>
              <w:jc w:val="both"/>
              <w:rPr>
                <w:rFonts w:asciiTheme="minorHAnsi" w:hAnsiTheme="minorHAnsi" w:cstheme="minorHAnsi"/>
                <w:sz w:val="22"/>
                <w:szCs w:val="22"/>
              </w:rPr>
            </w:pPr>
          </w:p>
          <w:p w14:paraId="3630DAFB" w14:textId="49DCA5ED" w:rsidR="003642AF" w:rsidRPr="00E0264F" w:rsidDel="0083419D" w:rsidRDefault="003642AF" w:rsidP="00735EC2">
            <w:pPr>
              <w:pStyle w:val="PlainText"/>
              <w:jc w:val="both"/>
              <w:rPr>
                <w:del w:id="184" w:author="Marco Barbieri" w:date="2021-09-26T15:54:00Z"/>
                <w:rFonts w:asciiTheme="minorHAnsi" w:eastAsia="MS Mincho" w:hAnsiTheme="minorHAnsi" w:cstheme="minorHAnsi"/>
                <w:sz w:val="22"/>
                <w:szCs w:val="22"/>
              </w:rPr>
            </w:pPr>
            <w:del w:id="185" w:author="Marco Barbieri" w:date="2021-09-26T15:54:00Z">
              <w:r w:rsidRPr="00E0264F" w:rsidDel="0083419D">
                <w:rPr>
                  <w:rFonts w:asciiTheme="minorHAnsi" w:hAnsiTheme="minorHAnsi" w:cstheme="minorHAnsi"/>
                  <w:sz w:val="22"/>
                  <w:szCs w:val="22"/>
                </w:rPr>
                <w:delText>What are the most significant negative trends since the previous report concerning taking?</w:delText>
              </w:r>
            </w:del>
          </w:p>
          <w:p w14:paraId="76CFD4CE" w14:textId="12DDF99E" w:rsidR="003642AF" w:rsidRPr="00E0264F" w:rsidDel="0083419D" w:rsidRDefault="003642AF" w:rsidP="00735EC2">
            <w:pPr>
              <w:jc w:val="both"/>
              <w:rPr>
                <w:del w:id="186" w:author="Marco Barbieri" w:date="2021-09-26T15:54:00Z"/>
                <w:rFonts w:asciiTheme="minorHAnsi" w:hAnsiTheme="minorHAnsi" w:cstheme="minorHAnsi"/>
                <w:color w:val="4472C4" w:themeColor="accent1"/>
                <w:sz w:val="22"/>
                <w:szCs w:val="22"/>
              </w:rPr>
            </w:pPr>
            <w:del w:id="187" w:author="Marco Barbieri" w:date="2021-09-26T15:54:00Z">
              <w:r w:rsidRPr="00E0264F" w:rsidDel="0083419D">
                <w:rPr>
                  <w:rFonts w:asciiTheme="minorHAnsi" w:hAnsiTheme="minorHAnsi" w:cstheme="minorHAnsi"/>
                  <w:color w:val="4472C4" w:themeColor="accent1"/>
                  <w:sz w:val="22"/>
                  <w:szCs w:val="22"/>
                </w:rPr>
                <w:delText>[free text]</w:delText>
              </w:r>
            </w:del>
          </w:p>
          <w:p w14:paraId="71E0A026" w14:textId="10193139" w:rsidR="004B5A5B" w:rsidRDefault="004B5A5B" w:rsidP="00735EC2">
            <w:pPr>
              <w:jc w:val="both"/>
              <w:rPr>
                <w:rFonts w:asciiTheme="minorHAnsi" w:hAnsiTheme="minorHAnsi" w:cstheme="minorHAnsi"/>
              </w:rPr>
            </w:pPr>
          </w:p>
          <w:p w14:paraId="469C7763" w14:textId="065DB538" w:rsidR="002E220D" w:rsidRPr="001C43FC" w:rsidRDefault="002E220D" w:rsidP="00735EC2">
            <w:pPr>
              <w:jc w:val="both"/>
              <w:rPr>
                <w:rFonts w:asciiTheme="minorHAnsi" w:hAnsiTheme="minorHAnsi" w:cstheme="minorHAnsi"/>
                <w:b/>
                <w:bCs/>
                <w:sz w:val="22"/>
                <w:szCs w:val="32"/>
              </w:rPr>
            </w:pPr>
            <w:del w:id="188" w:author="Heidrun Frisch-Nwakanma" w:date="2021-09-23T14:33:00Z">
              <w:r w:rsidRPr="001C43FC" w:rsidDel="007E4052">
                <w:rPr>
                  <w:rFonts w:asciiTheme="minorHAnsi" w:hAnsiTheme="minorHAnsi" w:cstheme="minorHAnsi"/>
                  <w:b/>
                  <w:bCs/>
                  <w:sz w:val="22"/>
                  <w:szCs w:val="32"/>
                </w:rPr>
                <w:delText>Bycatch</w:delText>
              </w:r>
            </w:del>
            <w:ins w:id="189" w:author="Marco Barbieri" w:date="2021-09-24T15:11:00Z">
              <w:r w:rsidR="00777292">
                <w:rPr>
                  <w:rFonts w:asciiTheme="minorHAnsi" w:hAnsiTheme="minorHAnsi" w:cstheme="minorHAnsi"/>
                  <w:b/>
                  <w:bCs/>
                  <w:sz w:val="22"/>
                  <w:szCs w:val="32"/>
                </w:rPr>
                <w:t xml:space="preserve">Unintentional </w:t>
              </w:r>
              <w:r w:rsidR="00EF60E9">
                <w:rPr>
                  <w:rFonts w:asciiTheme="minorHAnsi" w:hAnsiTheme="minorHAnsi" w:cstheme="minorHAnsi"/>
                  <w:b/>
                  <w:bCs/>
                  <w:sz w:val="22"/>
                  <w:szCs w:val="32"/>
                </w:rPr>
                <w:t>Taking</w:t>
              </w:r>
            </w:ins>
          </w:p>
          <w:tbl>
            <w:tblPr>
              <w:tblStyle w:val="TableGrid"/>
              <w:tblW w:w="0" w:type="auto"/>
              <w:tblLook w:val="04A0" w:firstRow="1" w:lastRow="0" w:firstColumn="1" w:lastColumn="0" w:noHBand="0" w:noVBand="1"/>
            </w:tblPr>
            <w:tblGrid>
              <w:gridCol w:w="2355"/>
              <w:gridCol w:w="4478"/>
              <w:gridCol w:w="1951"/>
            </w:tblGrid>
            <w:tr w:rsidR="002E220D" w:rsidRPr="00E0264F" w14:paraId="5658B5A1" w14:textId="77777777" w:rsidTr="004D5A5E">
              <w:tc>
                <w:tcPr>
                  <w:tcW w:w="2355" w:type="dxa"/>
                  <w:vAlign w:val="center"/>
                </w:tcPr>
                <w:p w14:paraId="2728E68F" w14:textId="45800A2C" w:rsidR="002E220D" w:rsidRPr="00E0264F" w:rsidRDefault="002E220D"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6721B6D7" w14:textId="5AC706BD" w:rsidR="002E220D" w:rsidRPr="00E0264F" w:rsidRDefault="002E220D"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D041D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6CF65D99" w14:textId="77777777" w:rsidR="002E220D" w:rsidRPr="00E0264F" w:rsidRDefault="002E220D"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42719717" w14:textId="77777777" w:rsidR="002E220D" w:rsidRPr="00E0264F" w:rsidRDefault="002E220D" w:rsidP="00735EC2">
                  <w:pPr>
                    <w:jc w:val="both"/>
                    <w:rPr>
                      <w:rFonts w:asciiTheme="minorHAnsi" w:hAnsiTheme="minorHAnsi" w:cstheme="minorHAnsi"/>
                      <w:i/>
                      <w:color w:val="000000" w:themeColor="text1"/>
                      <w:sz w:val="6"/>
                      <w:szCs w:val="6"/>
                    </w:rPr>
                  </w:pPr>
                </w:p>
                <w:p w14:paraId="1ABE2566" w14:textId="77777777" w:rsidR="002E220D" w:rsidRPr="00E0264F" w:rsidRDefault="002E220D"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0BAD7DF1" w14:textId="77777777" w:rsidR="002E220D" w:rsidRPr="00E0264F" w:rsidRDefault="002E220D"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13704D78" w14:textId="19C54FC2" w:rsidR="002E220D" w:rsidRPr="00E0264F" w:rsidRDefault="002E220D" w:rsidP="00735EC2">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5D1A04" w:rsidRPr="00E0264F" w14:paraId="7F564A42" w14:textId="4C1B3C7A" w:rsidTr="001A2F7D">
              <w:tc>
                <w:tcPr>
                  <w:tcW w:w="2355" w:type="dxa"/>
                </w:tcPr>
                <w:p w14:paraId="4594144F" w14:textId="24EBFC79" w:rsidR="00F116FB" w:rsidRPr="00E0264F" w:rsidRDefault="005D1A04" w:rsidP="00735EC2">
                  <w:pPr>
                    <w:jc w:val="both"/>
                    <w:rPr>
                      <w:rFonts w:asciiTheme="minorHAnsi" w:hAnsiTheme="minorHAnsi" w:cstheme="minorHAnsi"/>
                      <w:color w:val="000000" w:themeColor="text1"/>
                      <w:sz w:val="4"/>
                      <w:szCs w:val="4"/>
                    </w:rPr>
                  </w:pPr>
                  <w:r w:rsidRPr="00E0264F">
                    <w:rPr>
                      <w:rFonts w:asciiTheme="minorHAnsi" w:hAnsiTheme="minorHAnsi" w:cstheme="minorHAnsi"/>
                      <w:color w:val="000000" w:themeColor="text1"/>
                      <w:sz w:val="22"/>
                      <w:szCs w:val="22"/>
                    </w:rPr>
                    <w:t>Bycatch</w:t>
                  </w:r>
                </w:p>
              </w:tc>
              <w:tc>
                <w:tcPr>
                  <w:tcW w:w="4478" w:type="dxa"/>
                </w:tcPr>
                <w:p w14:paraId="0C06E39A" w14:textId="1D0DA54B"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4BEBE804" w14:textId="77777777" w:rsidR="005D1A04" w:rsidRPr="00E0264F" w:rsidRDefault="005D1A04" w:rsidP="00735EC2">
                  <w:pPr>
                    <w:jc w:val="both"/>
                    <w:rPr>
                      <w:rFonts w:asciiTheme="minorHAnsi" w:hAnsiTheme="minorHAnsi" w:cstheme="minorHAnsi"/>
                      <w:color w:val="000000" w:themeColor="text1"/>
                      <w:sz w:val="22"/>
                      <w:szCs w:val="22"/>
                    </w:rPr>
                  </w:pPr>
                </w:p>
              </w:tc>
            </w:tr>
            <w:tr w:rsidR="00EF60E9" w:rsidRPr="00E0264F" w14:paraId="04B7A598" w14:textId="77777777" w:rsidTr="001A2F7D">
              <w:trPr>
                <w:ins w:id="190" w:author="Marco Barbieri" w:date="2021-09-24T15:12:00Z"/>
              </w:trPr>
              <w:tc>
                <w:tcPr>
                  <w:tcW w:w="2355" w:type="dxa"/>
                </w:tcPr>
                <w:p w14:paraId="401AADCE" w14:textId="0605052D" w:rsidR="00EF60E9" w:rsidRPr="005B02E4" w:rsidRDefault="00EC7FF9" w:rsidP="005B02E4">
                  <w:pPr>
                    <w:pStyle w:val="Heading2"/>
                    <w:rPr>
                      <w:ins w:id="191" w:author="Marco Barbieri" w:date="2021-09-24T15:12:00Z"/>
                      <w:rFonts w:asciiTheme="minorHAnsi" w:hAnsiTheme="minorHAnsi" w:cstheme="minorHAnsi"/>
                      <w:sz w:val="22"/>
                      <w:szCs w:val="22"/>
                    </w:rPr>
                  </w:pPr>
                  <w:ins w:id="192" w:author="Marco Barbieri" w:date="2021-09-24T15:14:00Z">
                    <w:r>
                      <w:rPr>
                        <w:rFonts w:asciiTheme="minorHAnsi" w:hAnsiTheme="minorHAnsi" w:cstheme="minorHAnsi"/>
                        <w:sz w:val="22"/>
                        <w:szCs w:val="22"/>
                      </w:rPr>
                      <w:lastRenderedPageBreak/>
                      <w:t xml:space="preserve">Catch in </w:t>
                    </w:r>
                  </w:ins>
                  <w:ins w:id="193" w:author="Marco Barbieri" w:date="2021-09-24T15:13:00Z">
                    <w:r w:rsidR="00F62FFE" w:rsidRPr="005B02E4">
                      <w:rPr>
                        <w:rFonts w:asciiTheme="minorHAnsi" w:hAnsiTheme="minorHAnsi" w:cstheme="minorHAnsi"/>
                        <w:sz w:val="22"/>
                        <w:szCs w:val="22"/>
                      </w:rPr>
                      <w:t>Abandoned, Lost or otherwise Discarded Fishing Gear (ALDFG)</w:t>
                    </w:r>
                  </w:ins>
                </w:p>
              </w:tc>
              <w:tc>
                <w:tcPr>
                  <w:tcW w:w="4478" w:type="dxa"/>
                </w:tcPr>
                <w:p w14:paraId="5A8A835D" w14:textId="77777777" w:rsidR="00EF60E9" w:rsidRPr="00E0264F" w:rsidRDefault="00EF60E9" w:rsidP="00735EC2">
                  <w:pPr>
                    <w:jc w:val="both"/>
                    <w:rPr>
                      <w:ins w:id="194" w:author="Marco Barbieri" w:date="2021-09-24T15:12:00Z"/>
                      <w:rFonts w:asciiTheme="minorHAnsi" w:hAnsiTheme="minorHAnsi" w:cstheme="minorHAnsi"/>
                      <w:color w:val="000000" w:themeColor="text1"/>
                      <w:sz w:val="22"/>
                      <w:szCs w:val="22"/>
                    </w:rPr>
                  </w:pPr>
                </w:p>
              </w:tc>
              <w:tc>
                <w:tcPr>
                  <w:tcW w:w="1951" w:type="dxa"/>
                </w:tcPr>
                <w:p w14:paraId="0EDE6439" w14:textId="77777777" w:rsidR="00EF60E9" w:rsidRPr="00E0264F" w:rsidRDefault="00EF60E9" w:rsidP="00735EC2">
                  <w:pPr>
                    <w:jc w:val="both"/>
                    <w:rPr>
                      <w:ins w:id="195" w:author="Marco Barbieri" w:date="2021-09-24T15:12:00Z"/>
                      <w:rFonts w:asciiTheme="minorHAnsi" w:hAnsiTheme="minorHAnsi" w:cstheme="minorHAnsi"/>
                      <w:color w:val="000000" w:themeColor="text1"/>
                      <w:sz w:val="22"/>
                      <w:szCs w:val="22"/>
                    </w:rPr>
                  </w:pPr>
                </w:p>
              </w:tc>
            </w:tr>
            <w:tr w:rsidR="007E4052" w:rsidRPr="00E0264F" w14:paraId="6559594B" w14:textId="77777777" w:rsidTr="001A2F7D">
              <w:trPr>
                <w:ins w:id="196" w:author="Heidrun Frisch-Nwakanma (UNEP/CMS Secretariat)" w:date="2021-09-23T14:30:00Z"/>
              </w:trPr>
              <w:tc>
                <w:tcPr>
                  <w:tcW w:w="2355" w:type="dxa"/>
                </w:tcPr>
                <w:p w14:paraId="78DB9429" w14:textId="056F6606" w:rsidR="007E4052" w:rsidRDefault="00BF1CE9" w:rsidP="00735EC2">
                  <w:pPr>
                    <w:jc w:val="both"/>
                    <w:rPr>
                      <w:ins w:id="197" w:author="Marco Barbieri" w:date="2021-09-27T12:48:00Z"/>
                      <w:rFonts w:asciiTheme="minorHAnsi" w:hAnsiTheme="minorHAnsi" w:cstheme="minorHAnsi"/>
                      <w:color w:val="000000" w:themeColor="text1"/>
                      <w:sz w:val="22"/>
                      <w:szCs w:val="22"/>
                    </w:rPr>
                  </w:pPr>
                  <w:ins w:id="198" w:author="Marco Barbieri" w:date="2021-09-24T15:17:00Z">
                    <w:r w:rsidRPr="0011250E">
                      <w:rPr>
                        <w:rFonts w:asciiTheme="minorHAnsi" w:hAnsiTheme="minorHAnsi" w:cstheme="minorHAnsi"/>
                        <w:color w:val="000000" w:themeColor="text1"/>
                        <w:sz w:val="22"/>
                        <w:szCs w:val="22"/>
                      </w:rPr>
                      <w:t>Other forms of unintentional taking</w:t>
                    </w:r>
                  </w:ins>
                </w:p>
                <w:p w14:paraId="1DA9A21D" w14:textId="77777777" w:rsidR="009F507D" w:rsidRPr="00647902" w:rsidRDefault="009F507D" w:rsidP="00735EC2">
                  <w:pPr>
                    <w:jc w:val="both"/>
                    <w:rPr>
                      <w:ins w:id="199" w:author="Marco Barbieri" w:date="2021-09-27T12:20:00Z"/>
                      <w:rFonts w:asciiTheme="minorHAnsi" w:hAnsiTheme="minorHAnsi" w:cstheme="minorHAnsi"/>
                      <w:color w:val="000000" w:themeColor="text1"/>
                      <w:sz w:val="16"/>
                      <w:szCs w:val="16"/>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664552" w:rsidRPr="00E0264F" w14:paraId="403DBA7D" w14:textId="77777777" w:rsidTr="004559E0">
                    <w:trPr>
                      <w:ins w:id="200" w:author="Marco Barbieri" w:date="2021-09-27T12:20:00Z"/>
                    </w:trPr>
                    <w:tc>
                      <w:tcPr>
                        <w:tcW w:w="2066" w:type="dxa"/>
                        <w:shd w:val="clear" w:color="auto" w:fill="FCEBE0"/>
                      </w:tcPr>
                      <w:p w14:paraId="2E6D2566" w14:textId="77777777" w:rsidR="00664552" w:rsidRPr="00EF2FF3" w:rsidRDefault="00664552" w:rsidP="00664552">
                        <w:pPr>
                          <w:jc w:val="both"/>
                          <w:rPr>
                            <w:ins w:id="201" w:author="Marco Barbieri" w:date="2021-09-27T12:20:00Z"/>
                            <w:rFonts w:asciiTheme="minorHAnsi" w:hAnsiTheme="minorHAnsi" w:cstheme="minorHAnsi"/>
                            <w:szCs w:val="18"/>
                          </w:rPr>
                        </w:pPr>
                        <w:ins w:id="202" w:author="Marco Barbieri" w:date="2021-09-27T12:20:00Z">
                          <w:r w:rsidRPr="00EF2FF3">
                            <w:rPr>
                              <w:rFonts w:asciiTheme="minorHAnsi" w:hAnsiTheme="minorHAnsi" w:cstheme="minorHAnsi"/>
                              <w:b/>
                              <w:szCs w:val="18"/>
                              <w:u w:val="single"/>
                            </w:rPr>
                            <w:t>GUIDANCE TIP</w:t>
                          </w:r>
                          <w:r w:rsidRPr="00EF2FF3">
                            <w:rPr>
                              <w:rFonts w:asciiTheme="minorHAnsi" w:hAnsiTheme="minorHAnsi" w:cstheme="minorHAnsi"/>
                              <w:szCs w:val="18"/>
                            </w:rPr>
                            <w:t>:</w:t>
                          </w:r>
                        </w:ins>
                      </w:p>
                      <w:p w14:paraId="2C4077B9" w14:textId="3E1932BE" w:rsidR="00664552" w:rsidRPr="00EF2FF3" w:rsidRDefault="00B63CCB" w:rsidP="00664552">
                        <w:pPr>
                          <w:pStyle w:val="CommentText"/>
                          <w:rPr>
                            <w:ins w:id="203" w:author="Marco Barbieri" w:date="2021-09-27T12:20:00Z"/>
                            <w:rFonts w:asciiTheme="minorHAnsi" w:hAnsiTheme="minorHAnsi" w:cstheme="minorHAnsi"/>
                            <w:i/>
                            <w:iCs/>
                            <w:sz w:val="18"/>
                            <w:szCs w:val="18"/>
                          </w:rPr>
                        </w:pPr>
                        <w:ins w:id="204" w:author="Marco Barbieri" w:date="2021-09-27T12:37:00Z">
                          <w:r>
                            <w:rPr>
                              <w:rFonts w:asciiTheme="minorHAnsi" w:hAnsiTheme="minorHAnsi" w:cstheme="minorHAnsi"/>
                              <w:i/>
                              <w:iCs/>
                              <w:sz w:val="18"/>
                              <w:szCs w:val="18"/>
                            </w:rPr>
                            <w:t xml:space="preserve">These would include </w:t>
                          </w:r>
                          <w:r w:rsidR="00843048">
                            <w:rPr>
                              <w:rFonts w:asciiTheme="minorHAnsi" w:hAnsiTheme="minorHAnsi" w:cstheme="minorHAnsi"/>
                              <w:i/>
                              <w:iCs/>
                              <w:sz w:val="18"/>
                              <w:szCs w:val="18"/>
                            </w:rPr>
                            <w:t xml:space="preserve">forms of taking </w:t>
                          </w:r>
                        </w:ins>
                        <w:ins w:id="205" w:author="Marco Barbieri" w:date="2021-09-27T12:33:00Z">
                          <w:r w:rsidR="00394126">
                            <w:rPr>
                              <w:rFonts w:asciiTheme="minorHAnsi" w:hAnsiTheme="minorHAnsi" w:cstheme="minorHAnsi"/>
                              <w:i/>
                              <w:iCs/>
                              <w:sz w:val="18"/>
                              <w:szCs w:val="18"/>
                            </w:rPr>
                            <w:t>other than bycatch or catch in A</w:t>
                          </w:r>
                          <w:r w:rsidR="00F31866">
                            <w:rPr>
                              <w:rFonts w:asciiTheme="minorHAnsi" w:hAnsiTheme="minorHAnsi" w:cstheme="minorHAnsi"/>
                              <w:i/>
                              <w:iCs/>
                              <w:sz w:val="18"/>
                              <w:szCs w:val="18"/>
                            </w:rPr>
                            <w:t xml:space="preserve">LDFG, </w:t>
                          </w:r>
                        </w:ins>
                        <w:ins w:id="206" w:author="Marco Barbieri" w:date="2021-09-27T12:32:00Z">
                          <w:r w:rsidR="004846AD">
                            <w:rPr>
                              <w:rFonts w:asciiTheme="minorHAnsi" w:hAnsiTheme="minorHAnsi" w:cstheme="minorHAnsi"/>
                              <w:i/>
                              <w:iCs/>
                              <w:sz w:val="18"/>
                              <w:szCs w:val="18"/>
                            </w:rPr>
                            <w:t xml:space="preserve">in which </w:t>
                          </w:r>
                          <w:r w:rsidR="00AB6380">
                            <w:rPr>
                              <w:rFonts w:asciiTheme="minorHAnsi" w:hAnsiTheme="minorHAnsi" w:cstheme="minorHAnsi"/>
                              <w:i/>
                              <w:iCs/>
                              <w:sz w:val="18"/>
                              <w:szCs w:val="18"/>
                            </w:rPr>
                            <w:t xml:space="preserve">the species is not the target </w:t>
                          </w:r>
                        </w:ins>
                        <w:ins w:id="207" w:author="Marco Barbieri" w:date="2021-09-27T12:33:00Z">
                          <w:r w:rsidR="00F31866">
                            <w:rPr>
                              <w:rFonts w:asciiTheme="minorHAnsi" w:hAnsiTheme="minorHAnsi" w:cstheme="minorHAnsi"/>
                              <w:i/>
                              <w:iCs/>
                              <w:sz w:val="18"/>
                              <w:szCs w:val="18"/>
                            </w:rPr>
                            <w:t xml:space="preserve">of the taking. </w:t>
                          </w:r>
                        </w:ins>
                        <w:ins w:id="208" w:author="Marco Barbieri" w:date="2021-09-27T12:34:00Z">
                          <w:r w:rsidR="00F31866">
                            <w:rPr>
                              <w:rFonts w:asciiTheme="minorHAnsi" w:hAnsiTheme="minorHAnsi" w:cstheme="minorHAnsi"/>
                              <w:i/>
                              <w:iCs/>
                              <w:sz w:val="18"/>
                              <w:szCs w:val="18"/>
                            </w:rPr>
                            <w:t xml:space="preserve"> Exa</w:t>
                          </w:r>
                          <w:r w:rsidR="00697B8A">
                            <w:rPr>
                              <w:rFonts w:asciiTheme="minorHAnsi" w:hAnsiTheme="minorHAnsi" w:cstheme="minorHAnsi"/>
                              <w:i/>
                              <w:iCs/>
                              <w:sz w:val="18"/>
                              <w:szCs w:val="18"/>
                            </w:rPr>
                            <w:t xml:space="preserve">mples may include </w:t>
                          </w:r>
                        </w:ins>
                        <w:ins w:id="209" w:author="Marco Barbieri" w:date="2021-09-27T12:38:00Z">
                          <w:r w:rsidR="00A021E6">
                            <w:rPr>
                              <w:rFonts w:asciiTheme="minorHAnsi" w:hAnsiTheme="minorHAnsi" w:cstheme="minorHAnsi"/>
                              <w:i/>
                              <w:iCs/>
                              <w:sz w:val="18"/>
                              <w:szCs w:val="18"/>
                            </w:rPr>
                            <w:t xml:space="preserve">the </w:t>
                          </w:r>
                          <w:r w:rsidR="007B136F">
                            <w:rPr>
                              <w:rFonts w:asciiTheme="minorHAnsi" w:hAnsiTheme="minorHAnsi" w:cstheme="minorHAnsi"/>
                              <w:i/>
                              <w:iCs/>
                              <w:sz w:val="18"/>
                              <w:szCs w:val="18"/>
                            </w:rPr>
                            <w:t xml:space="preserve">accidental </w:t>
                          </w:r>
                          <w:r w:rsidR="00A021E6">
                            <w:rPr>
                              <w:rFonts w:asciiTheme="minorHAnsi" w:hAnsiTheme="minorHAnsi" w:cstheme="minorHAnsi"/>
                              <w:i/>
                              <w:iCs/>
                              <w:sz w:val="18"/>
                              <w:szCs w:val="18"/>
                            </w:rPr>
                            <w:t xml:space="preserve">shooting </w:t>
                          </w:r>
                        </w:ins>
                        <w:ins w:id="210" w:author="Marco Barbieri" w:date="2021-09-27T12:39:00Z">
                          <w:r w:rsidR="009906AF">
                            <w:rPr>
                              <w:rFonts w:asciiTheme="minorHAnsi" w:hAnsiTheme="minorHAnsi" w:cstheme="minorHAnsi"/>
                              <w:i/>
                              <w:iCs/>
                              <w:sz w:val="18"/>
                              <w:szCs w:val="18"/>
                            </w:rPr>
                            <w:t xml:space="preserve">of protected species that look alike </w:t>
                          </w:r>
                          <w:r w:rsidR="00C65F4A">
                            <w:rPr>
                              <w:rFonts w:asciiTheme="minorHAnsi" w:hAnsiTheme="minorHAnsi" w:cstheme="minorHAnsi"/>
                              <w:i/>
                              <w:iCs/>
                              <w:sz w:val="18"/>
                              <w:szCs w:val="18"/>
                            </w:rPr>
                            <w:t xml:space="preserve">legitimate quarry species and/or </w:t>
                          </w:r>
                        </w:ins>
                        <w:ins w:id="211" w:author="Marco Barbieri" w:date="2021-09-27T12:40:00Z">
                          <w:r w:rsidR="007572B4">
                            <w:rPr>
                              <w:rFonts w:asciiTheme="minorHAnsi" w:hAnsiTheme="minorHAnsi" w:cstheme="minorHAnsi"/>
                              <w:i/>
                              <w:iCs/>
                              <w:sz w:val="18"/>
                              <w:szCs w:val="18"/>
                            </w:rPr>
                            <w:t xml:space="preserve">mix with them, for example at feeding areas </w:t>
                          </w:r>
                        </w:ins>
                        <w:ins w:id="212" w:author="Marco Barbieri" w:date="2021-09-27T12:41:00Z">
                          <w:r w:rsidR="00E970AE">
                            <w:rPr>
                              <w:rFonts w:asciiTheme="minorHAnsi" w:hAnsiTheme="minorHAnsi" w:cstheme="minorHAnsi"/>
                              <w:i/>
                              <w:iCs/>
                              <w:sz w:val="18"/>
                              <w:szCs w:val="18"/>
                            </w:rPr>
                            <w:t xml:space="preserve">or during migration; </w:t>
                          </w:r>
                        </w:ins>
                        <w:ins w:id="213" w:author="Marco Barbieri" w:date="2021-09-27T12:42:00Z">
                          <w:r w:rsidR="00FE4F36">
                            <w:rPr>
                              <w:rFonts w:asciiTheme="minorHAnsi" w:hAnsiTheme="minorHAnsi" w:cstheme="minorHAnsi"/>
                              <w:i/>
                              <w:iCs/>
                              <w:sz w:val="18"/>
                              <w:szCs w:val="18"/>
                            </w:rPr>
                            <w:t xml:space="preserve">accidental trapping </w:t>
                          </w:r>
                          <w:r w:rsidR="002E380D">
                            <w:rPr>
                              <w:rFonts w:asciiTheme="minorHAnsi" w:hAnsiTheme="minorHAnsi" w:cstheme="minorHAnsi"/>
                              <w:i/>
                              <w:iCs/>
                              <w:sz w:val="18"/>
                              <w:szCs w:val="18"/>
                            </w:rPr>
                            <w:t xml:space="preserve">by </w:t>
                          </w:r>
                          <w:r w:rsidR="00FE4F36" w:rsidRPr="00271DEC">
                            <w:rPr>
                              <w:rFonts w:asciiTheme="minorHAnsi" w:hAnsiTheme="minorHAnsi" w:cstheme="minorHAnsi"/>
                              <w:i/>
                              <w:iCs/>
                              <w:sz w:val="18"/>
                              <w:szCs w:val="18"/>
                            </w:rPr>
                            <w:t>non-discriminatory trapping methods</w:t>
                          </w:r>
                          <w:r w:rsidR="002E380D">
                            <w:rPr>
                              <w:rFonts w:asciiTheme="minorHAnsi" w:hAnsiTheme="minorHAnsi" w:cstheme="minorHAnsi"/>
                              <w:i/>
                              <w:iCs/>
                              <w:sz w:val="18"/>
                              <w:szCs w:val="18"/>
                            </w:rPr>
                            <w:t xml:space="preserve">; </w:t>
                          </w:r>
                        </w:ins>
                        <w:ins w:id="214" w:author="Marco Barbieri" w:date="2021-09-27T12:43:00Z">
                          <w:r w:rsidR="00E63056">
                            <w:rPr>
                              <w:rFonts w:asciiTheme="minorHAnsi" w:hAnsiTheme="minorHAnsi" w:cstheme="minorHAnsi"/>
                              <w:i/>
                              <w:iCs/>
                              <w:sz w:val="18"/>
                              <w:szCs w:val="18"/>
                            </w:rPr>
                            <w:t xml:space="preserve">entanglement of terrestrial animals in </w:t>
                          </w:r>
                        </w:ins>
                        <w:ins w:id="215" w:author="Marco Barbieri" w:date="2021-09-27T12:44:00Z">
                          <w:r w:rsidR="00FE6625">
                            <w:rPr>
                              <w:rFonts w:asciiTheme="minorHAnsi" w:hAnsiTheme="minorHAnsi" w:cstheme="minorHAnsi"/>
                              <w:i/>
                              <w:iCs/>
                              <w:sz w:val="18"/>
                              <w:szCs w:val="18"/>
                            </w:rPr>
                            <w:t xml:space="preserve">structures such as </w:t>
                          </w:r>
                          <w:r w:rsidR="005F3AED">
                            <w:rPr>
                              <w:rFonts w:asciiTheme="minorHAnsi" w:hAnsiTheme="minorHAnsi" w:cstheme="minorHAnsi"/>
                              <w:i/>
                              <w:iCs/>
                              <w:sz w:val="18"/>
                              <w:szCs w:val="18"/>
                            </w:rPr>
                            <w:t>fences and wires; etc.</w:t>
                          </w:r>
                        </w:ins>
                      </w:p>
                    </w:tc>
                  </w:tr>
                </w:tbl>
                <w:p w14:paraId="1B2835CA" w14:textId="77777777" w:rsidR="00664552" w:rsidRPr="00E0264F" w:rsidRDefault="00664552" w:rsidP="00664552">
                  <w:pPr>
                    <w:jc w:val="both"/>
                    <w:rPr>
                      <w:ins w:id="216" w:author="Marco Barbieri" w:date="2021-09-27T12:20:00Z"/>
                      <w:rFonts w:asciiTheme="minorHAnsi" w:hAnsiTheme="minorHAnsi" w:cstheme="minorHAnsi"/>
                      <w:color w:val="000000" w:themeColor="text1"/>
                      <w:sz w:val="6"/>
                      <w:szCs w:val="6"/>
                    </w:rPr>
                  </w:pPr>
                </w:p>
                <w:p w14:paraId="35F5BAA4" w14:textId="1ACFD9E4" w:rsidR="008473BB" w:rsidRPr="00E0264F" w:rsidRDefault="008473BB" w:rsidP="00735EC2">
                  <w:pPr>
                    <w:jc w:val="both"/>
                    <w:rPr>
                      <w:ins w:id="217" w:author="Heidrun Frisch-Nwakanma (UNEP/CMS Secretariat)" w:date="2021-09-23T14:30:00Z"/>
                      <w:rFonts w:asciiTheme="minorHAnsi" w:hAnsiTheme="minorHAnsi" w:cstheme="minorHAnsi"/>
                      <w:color w:val="000000" w:themeColor="text1"/>
                      <w:sz w:val="22"/>
                      <w:szCs w:val="22"/>
                    </w:rPr>
                  </w:pPr>
                </w:p>
              </w:tc>
              <w:tc>
                <w:tcPr>
                  <w:tcW w:w="4478" w:type="dxa"/>
                </w:tcPr>
                <w:p w14:paraId="2F05E678" w14:textId="77777777" w:rsidR="007E4052" w:rsidRPr="00E0264F" w:rsidRDefault="007E4052" w:rsidP="00735EC2">
                  <w:pPr>
                    <w:jc w:val="both"/>
                    <w:rPr>
                      <w:ins w:id="218" w:author="Heidrun Frisch-Nwakanma (UNEP/CMS Secretariat)" w:date="2021-09-23T14:30:00Z"/>
                      <w:rFonts w:asciiTheme="minorHAnsi" w:hAnsiTheme="minorHAnsi" w:cstheme="minorHAnsi"/>
                      <w:color w:val="000000" w:themeColor="text1"/>
                      <w:sz w:val="22"/>
                      <w:szCs w:val="22"/>
                    </w:rPr>
                  </w:pPr>
                </w:p>
              </w:tc>
              <w:tc>
                <w:tcPr>
                  <w:tcW w:w="1951" w:type="dxa"/>
                </w:tcPr>
                <w:p w14:paraId="1067489D" w14:textId="77777777" w:rsidR="007E4052" w:rsidRPr="00E0264F" w:rsidRDefault="007E4052" w:rsidP="00735EC2">
                  <w:pPr>
                    <w:jc w:val="both"/>
                    <w:rPr>
                      <w:ins w:id="219" w:author="Heidrun Frisch-Nwakanma (UNEP/CMS Secretariat)" w:date="2021-09-23T14:30:00Z"/>
                      <w:rFonts w:asciiTheme="minorHAnsi" w:hAnsiTheme="minorHAnsi" w:cstheme="minorHAnsi"/>
                      <w:color w:val="000000" w:themeColor="text1"/>
                      <w:sz w:val="22"/>
                      <w:szCs w:val="22"/>
                    </w:rPr>
                  </w:pPr>
                </w:p>
              </w:tc>
            </w:tr>
          </w:tbl>
          <w:p w14:paraId="2200C3AC" w14:textId="09AB0C2D" w:rsidR="007A189B" w:rsidRPr="00E0264F" w:rsidRDefault="007A189B" w:rsidP="00735EC2">
            <w:pPr>
              <w:jc w:val="both"/>
              <w:rPr>
                <w:rFonts w:asciiTheme="minorHAnsi" w:hAnsiTheme="minorHAnsi" w:cstheme="minorHAnsi"/>
              </w:rPr>
            </w:pPr>
          </w:p>
          <w:p w14:paraId="260E5621" w14:textId="465114E5" w:rsidR="003642AF" w:rsidRPr="00E0264F" w:rsidRDefault="003642AF"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del w:id="220" w:author="Alexandra Macdonald" w:date="2021-09-07T16:24:00Z">
              <w:r w:rsidRPr="00E0264F" w:rsidDel="00E73F3B">
                <w:rPr>
                  <w:rFonts w:asciiTheme="minorHAnsi" w:hAnsiTheme="minorHAnsi" w:cstheme="minorHAnsi"/>
                  <w:sz w:val="22"/>
                  <w:szCs w:val="22"/>
                </w:rPr>
                <w:delText xml:space="preserve">countering </w:delText>
              </w:r>
            </w:del>
            <w:ins w:id="221" w:author="Alexandra Macdonald" w:date="2021-09-07T16:24:00Z">
              <w:r w:rsidR="00E73F3B">
                <w:rPr>
                  <w:rFonts w:asciiTheme="minorHAnsi" w:hAnsiTheme="minorHAnsi" w:cstheme="minorHAnsi"/>
                  <w:sz w:val="22"/>
                  <w:szCs w:val="22"/>
                </w:rPr>
                <w:t>addressing</w:t>
              </w:r>
              <w:r w:rsidR="00E73F3B" w:rsidRPr="00E0264F">
                <w:rPr>
                  <w:rFonts w:asciiTheme="minorHAnsi" w:hAnsiTheme="minorHAnsi" w:cstheme="minorHAnsi"/>
                  <w:sz w:val="22"/>
                  <w:szCs w:val="22"/>
                </w:rPr>
                <w:t xml:space="preserve"> </w:t>
              </w:r>
            </w:ins>
            <w:r w:rsidRPr="00E0264F">
              <w:rPr>
                <w:rFonts w:asciiTheme="minorHAnsi" w:hAnsiTheme="minorHAnsi" w:cstheme="minorHAnsi"/>
                <w:sz w:val="22"/>
                <w:szCs w:val="22"/>
              </w:rPr>
              <w:t>bycatch</w:t>
            </w:r>
            <w:ins w:id="222" w:author="Marco Barbieri" w:date="2021-09-24T15:19:00Z">
              <w:r w:rsidR="0069261D">
                <w:rPr>
                  <w:rFonts w:asciiTheme="minorHAnsi" w:hAnsiTheme="minorHAnsi" w:cstheme="minorHAnsi"/>
                  <w:sz w:val="22"/>
                  <w:szCs w:val="22"/>
                </w:rPr>
                <w:t xml:space="preserve"> </w:t>
              </w:r>
              <w:r w:rsidR="00312444">
                <w:rPr>
                  <w:rFonts w:asciiTheme="minorHAnsi" w:hAnsiTheme="minorHAnsi" w:cstheme="minorHAnsi"/>
                  <w:sz w:val="22"/>
                  <w:szCs w:val="22"/>
                </w:rPr>
                <w:t>or catch in ALDFG</w:t>
              </w:r>
            </w:ins>
            <w:r w:rsidRPr="00E0264F">
              <w:rPr>
                <w:rFonts w:asciiTheme="minorHAnsi" w:hAnsiTheme="minorHAnsi" w:cstheme="minorHAnsi"/>
                <w:sz w:val="22"/>
                <w:szCs w:val="22"/>
              </w:rPr>
              <w:t>?</w:t>
            </w:r>
          </w:p>
          <w:p w14:paraId="380589F7" w14:textId="23C9E6E1" w:rsidR="0066667C" w:rsidRPr="00CF69D3" w:rsidDel="00E963CF" w:rsidRDefault="003642AF" w:rsidP="00E963CF">
            <w:pPr>
              <w:jc w:val="both"/>
              <w:rPr>
                <w:del w:id="223" w:author="Marco Barbieri" w:date="2021-09-24T15:20:00Z"/>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ins w:id="224" w:author="Marco Barbieri" w:date="2021-09-24T15:20:00Z">
              <w:r w:rsidR="00E963CF" w:rsidRPr="00CF69D3" w:rsidDel="00E963CF">
                <w:rPr>
                  <w:rFonts w:asciiTheme="minorHAnsi" w:hAnsiTheme="minorHAnsi" w:cstheme="minorHAnsi"/>
                  <w:color w:val="4472C4" w:themeColor="accent1"/>
                  <w:sz w:val="22"/>
                  <w:szCs w:val="22"/>
                </w:rPr>
                <w:t xml:space="preserve"> </w:t>
              </w:r>
            </w:ins>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66667C" w:rsidRPr="00E0264F" w:rsidDel="00E963CF" w14:paraId="52FA9726" w14:textId="11166914" w:rsidTr="0066667C">
              <w:trPr>
                <w:del w:id="225" w:author="Marco Barbieri" w:date="2021-09-24T15:20:00Z"/>
              </w:trPr>
              <w:tc>
                <w:tcPr>
                  <w:tcW w:w="8719" w:type="dxa"/>
                  <w:shd w:val="clear" w:color="auto" w:fill="FCEBE0"/>
                </w:tcPr>
                <w:p w14:paraId="249C64FD" w14:textId="35DB1424" w:rsidR="0066667C" w:rsidRPr="00E0264F" w:rsidDel="00E963CF" w:rsidRDefault="0066667C" w:rsidP="009A57C8">
                  <w:pPr>
                    <w:pStyle w:val="CommentText"/>
                    <w:jc w:val="both"/>
                    <w:rPr>
                      <w:del w:id="226" w:author="Marco Barbieri" w:date="2021-09-24T15:20:00Z"/>
                      <w:rFonts w:asciiTheme="minorHAnsi" w:hAnsiTheme="minorHAnsi" w:cstheme="minorHAnsi"/>
                      <w:sz w:val="4"/>
                      <w:szCs w:val="4"/>
                    </w:rPr>
                  </w:pPr>
                </w:p>
                <w:p w14:paraId="2207F829" w14:textId="3009FC9F" w:rsidR="00E823C1" w:rsidDel="00E963CF" w:rsidRDefault="00E823C1" w:rsidP="009A57C8">
                  <w:pPr>
                    <w:pStyle w:val="CommentText"/>
                    <w:jc w:val="both"/>
                    <w:rPr>
                      <w:del w:id="227" w:author="Marco Barbieri" w:date="2021-09-24T15:20:00Z"/>
                      <w:rFonts w:asciiTheme="minorHAnsi" w:hAnsiTheme="minorHAnsi" w:cstheme="minorHAnsi"/>
                      <w:b/>
                      <w:bCs/>
                      <w:iCs/>
                      <w:sz w:val="18"/>
                      <w:szCs w:val="18"/>
                    </w:rPr>
                  </w:pPr>
                  <w:del w:id="228" w:author="Marco Barbieri" w:date="2021-09-24T15:20:00Z">
                    <w:r w:rsidDel="00E963CF">
                      <w:rPr>
                        <w:rFonts w:asciiTheme="minorHAnsi" w:hAnsiTheme="minorHAnsi" w:cstheme="minorHAnsi"/>
                        <w:b/>
                        <w:bCs/>
                        <w:iCs/>
                        <w:sz w:val="18"/>
                        <w:szCs w:val="18"/>
                        <w:u w:val="single"/>
                      </w:rPr>
                      <w:delText xml:space="preserve">GUIDANCE </w:delText>
                    </w:r>
                    <w:r w:rsidRPr="00E823C1" w:rsidDel="00E963CF">
                      <w:rPr>
                        <w:rFonts w:asciiTheme="minorHAnsi" w:hAnsiTheme="minorHAnsi" w:cstheme="minorHAnsi"/>
                        <w:b/>
                        <w:bCs/>
                        <w:iCs/>
                        <w:sz w:val="18"/>
                        <w:szCs w:val="18"/>
                      </w:rPr>
                      <w:delText>TIP</w:delText>
                    </w:r>
                    <w:r w:rsidDel="00E963CF">
                      <w:rPr>
                        <w:rFonts w:asciiTheme="minorHAnsi" w:hAnsiTheme="minorHAnsi" w:cstheme="minorHAnsi"/>
                        <w:b/>
                        <w:bCs/>
                        <w:iCs/>
                        <w:sz w:val="18"/>
                        <w:szCs w:val="18"/>
                      </w:rPr>
                      <w:delText>:</w:delText>
                    </w:r>
                  </w:del>
                </w:p>
                <w:p w14:paraId="1EDB0279" w14:textId="477C92BE" w:rsidR="0066667C" w:rsidRPr="00E0264F" w:rsidDel="00E963CF" w:rsidRDefault="00CF69D3" w:rsidP="009A57C8">
                  <w:pPr>
                    <w:pStyle w:val="CommentText"/>
                    <w:jc w:val="both"/>
                    <w:rPr>
                      <w:del w:id="229" w:author="Marco Barbieri" w:date="2021-09-24T15:20:00Z"/>
                      <w:rFonts w:asciiTheme="minorHAnsi" w:hAnsiTheme="minorHAnsi" w:cstheme="minorHAnsi"/>
                      <w:i/>
                      <w:sz w:val="18"/>
                      <w:szCs w:val="18"/>
                    </w:rPr>
                  </w:pPr>
                  <w:del w:id="230" w:author="Marco Barbieri" w:date="2021-09-24T15:20:00Z">
                    <w:r w:rsidDel="00E963CF">
                      <w:rPr>
                        <w:rFonts w:asciiTheme="minorHAnsi" w:hAnsiTheme="minorHAnsi" w:cstheme="minorHAnsi"/>
                        <w:i/>
                        <w:sz w:val="18"/>
                        <w:szCs w:val="18"/>
                      </w:rPr>
                      <w:delText xml:space="preserve">Significant advances may include efforts, </w:delText>
                    </w:r>
                    <w:r w:rsidRPr="00CF69D3" w:rsidDel="00E963CF">
                      <w:rPr>
                        <w:rFonts w:asciiTheme="minorHAnsi" w:hAnsiTheme="minorHAnsi" w:cstheme="minorHAnsi"/>
                        <w:i/>
                        <w:sz w:val="18"/>
                        <w:szCs w:val="18"/>
                      </w:rPr>
                      <w:delText>actions, steps, programmes, initiatives and/or activities described in CMS documentation, such a</w:delText>
                    </w:r>
                    <w:r w:rsidDel="00E963CF">
                      <w:rPr>
                        <w:rFonts w:asciiTheme="minorHAnsi" w:hAnsiTheme="minorHAnsi" w:cstheme="minorHAnsi"/>
                        <w:i/>
                        <w:sz w:val="18"/>
                        <w:szCs w:val="18"/>
                      </w:rPr>
                      <w:delText>s (</w:delText>
                    </w:r>
                    <w:r w:rsidRPr="0088487B" w:rsidDel="00E963CF">
                      <w:rPr>
                        <w:rFonts w:asciiTheme="minorHAnsi" w:hAnsiTheme="minorHAnsi" w:cstheme="minorHAnsi"/>
                        <w:b/>
                        <w:bCs/>
                        <w:i/>
                        <w:sz w:val="18"/>
                        <w:szCs w:val="18"/>
                      </w:rPr>
                      <w:delText>but not limited to</w:delText>
                    </w:r>
                    <w:r w:rsidRPr="00E73F3B" w:rsidDel="00E963CF">
                      <w:rPr>
                        <w:rFonts w:asciiTheme="minorHAnsi" w:hAnsiTheme="minorHAnsi" w:cstheme="minorHAnsi"/>
                        <w:i/>
                        <w:sz w:val="18"/>
                        <w:szCs w:val="18"/>
                      </w:rPr>
                      <w:delText>)</w:delText>
                    </w:r>
                    <w:r w:rsidRPr="00E73F3B" w:rsidDel="00E963CF">
                      <w:rPr>
                        <w:rFonts w:asciiTheme="minorHAnsi" w:hAnsiTheme="minorHAnsi" w:cstheme="minorHAnsi"/>
                        <w:i/>
                        <w:iCs/>
                        <w:sz w:val="18"/>
                        <w:szCs w:val="18"/>
                      </w:rPr>
                      <w:delText xml:space="preserve"> </w:delText>
                    </w:r>
                    <w:r w:rsidR="006C4675" w:rsidRPr="00E73F3B" w:rsidDel="00E963CF">
                      <w:fldChar w:fldCharType="begin"/>
                    </w:r>
                    <w:r w:rsidR="006C4675" w:rsidRPr="00E73F3B" w:rsidDel="00E963CF">
                      <w:rPr>
                        <w:rFonts w:asciiTheme="minorHAnsi" w:hAnsiTheme="minorHAnsi" w:cstheme="minorHAnsi"/>
                        <w:sz w:val="18"/>
                        <w:szCs w:val="18"/>
                      </w:rPr>
                      <w:delInstrText xml:space="preserve"> HYPERLINK "https://www.cms.int/en/document/chondrichthyan-species-sharks-rays-skates-and-chimaeras-2" </w:delInstrText>
                    </w:r>
                    <w:r w:rsidR="006C4675" w:rsidRPr="00E73F3B" w:rsidDel="00E963CF">
                      <w:fldChar w:fldCharType="separate"/>
                    </w:r>
                    <w:r w:rsidR="0066667C" w:rsidRPr="00E73F3B" w:rsidDel="00E963CF">
                      <w:rPr>
                        <w:rStyle w:val="Hyperlink"/>
                        <w:rFonts w:asciiTheme="minorHAnsi" w:hAnsiTheme="minorHAnsi" w:cstheme="minorHAnsi"/>
                        <w:b/>
                        <w:bCs/>
                        <w:i/>
                        <w:sz w:val="18"/>
                        <w:szCs w:val="18"/>
                      </w:rPr>
                      <w:delText xml:space="preserve">Resolutions </w:delText>
                    </w:r>
                  </w:del>
                  <w:ins w:id="231" w:author="Alexandra Macdonald" w:date="2021-09-07T16:27:00Z">
                    <w:del w:id="232" w:author="Marco Barbieri" w:date="2021-09-24T15:20:00Z">
                      <w:r w:rsidR="00E73F3B" w:rsidRPr="00E73F3B" w:rsidDel="00E963CF">
                        <w:rPr>
                          <w:rStyle w:val="Hyperlink"/>
                          <w:rFonts w:asciiTheme="minorHAnsi" w:hAnsiTheme="minorHAnsi" w:cstheme="minorHAnsi"/>
                          <w:b/>
                          <w:bCs/>
                          <w:i/>
                          <w:sz w:val="18"/>
                          <w:szCs w:val="18"/>
                        </w:rPr>
                        <w:delText xml:space="preserve">12.22 </w:delText>
                      </w:r>
                      <w:r w:rsidR="00E73F3B" w:rsidRPr="00E73F3B" w:rsidDel="00E963CF">
                        <w:rPr>
                          <w:rStyle w:val="Hyperlink"/>
                          <w:rFonts w:asciiTheme="minorHAnsi" w:hAnsiTheme="minorHAnsi" w:cstheme="minorHAnsi"/>
                          <w:i/>
                          <w:sz w:val="18"/>
                          <w:szCs w:val="18"/>
                        </w:rPr>
                        <w:delText>(Bycatch)</w:delText>
                      </w:r>
                      <w:r w:rsidR="00E73F3B" w:rsidRPr="00E73F3B" w:rsidDel="00E963CF">
                        <w:rPr>
                          <w:rStyle w:val="Hyperlink"/>
                          <w:rFonts w:asciiTheme="minorHAnsi" w:hAnsiTheme="minorHAnsi" w:cstheme="minorHAnsi"/>
                          <w:b/>
                          <w:bCs/>
                          <w:i/>
                          <w:sz w:val="18"/>
                          <w:szCs w:val="18"/>
                        </w:rPr>
                        <w:delText xml:space="preserve"> </w:delText>
                      </w:r>
                      <w:r w:rsidR="00E73F3B" w:rsidRPr="00E73F3B" w:rsidDel="00E963CF">
                        <w:rPr>
                          <w:rStyle w:val="Hyperlink"/>
                          <w:rFonts w:asciiTheme="minorHAnsi" w:hAnsiTheme="minorHAnsi" w:cstheme="minorHAnsi"/>
                          <w:i/>
                          <w:sz w:val="18"/>
                          <w:szCs w:val="18"/>
                        </w:rPr>
                        <w:delText>and</w:delText>
                      </w:r>
                      <w:r w:rsidR="00E73F3B" w:rsidRPr="00E73F3B" w:rsidDel="00E963CF">
                        <w:rPr>
                          <w:rStyle w:val="Hyperlink"/>
                          <w:rFonts w:asciiTheme="minorHAnsi" w:hAnsiTheme="minorHAnsi" w:cstheme="minorHAnsi"/>
                          <w:b/>
                          <w:bCs/>
                          <w:i/>
                          <w:sz w:val="18"/>
                          <w:szCs w:val="18"/>
                        </w:rPr>
                        <w:delText xml:space="preserve"> </w:delText>
                      </w:r>
                    </w:del>
                  </w:ins>
                  <w:del w:id="233" w:author="Marco Barbieri" w:date="2021-09-24T15:20:00Z">
                    <w:r w:rsidR="0066667C" w:rsidRPr="00E73F3B" w:rsidDel="00E963CF">
                      <w:rPr>
                        <w:rStyle w:val="Hyperlink"/>
                        <w:rFonts w:asciiTheme="minorHAnsi" w:hAnsiTheme="minorHAnsi" w:cstheme="minorHAnsi"/>
                        <w:b/>
                        <w:bCs/>
                        <w:i/>
                        <w:sz w:val="18"/>
                        <w:szCs w:val="18"/>
                      </w:rPr>
                      <w:delText>13.</w:delText>
                    </w:r>
                    <w:r w:rsidR="00151027" w:rsidRPr="00E73F3B" w:rsidDel="00E963CF">
                      <w:rPr>
                        <w:rStyle w:val="Hyperlink"/>
                        <w:rFonts w:asciiTheme="minorHAnsi" w:hAnsiTheme="minorHAnsi" w:cstheme="minorHAnsi"/>
                        <w:b/>
                        <w:bCs/>
                        <w:i/>
                        <w:sz w:val="18"/>
                        <w:szCs w:val="18"/>
                      </w:rPr>
                      <w:delText>3</w:delText>
                    </w:r>
                    <w:r w:rsidR="006C4675" w:rsidRPr="00E73F3B" w:rsidDel="00E963CF">
                      <w:rPr>
                        <w:rStyle w:val="Hyperlink"/>
                        <w:rFonts w:asciiTheme="minorHAnsi" w:hAnsiTheme="minorHAnsi" w:cstheme="minorHAnsi"/>
                        <w:b/>
                        <w:bCs/>
                        <w:i/>
                        <w:szCs w:val="18"/>
                      </w:rPr>
                      <w:fldChar w:fldCharType="end"/>
                    </w:r>
                    <w:r w:rsidR="0066667C" w:rsidDel="00E963CF">
                      <w:rPr>
                        <w:rFonts w:asciiTheme="minorHAnsi" w:hAnsiTheme="minorHAnsi" w:cstheme="minorHAnsi"/>
                        <w:i/>
                        <w:sz w:val="18"/>
                        <w:szCs w:val="18"/>
                      </w:rPr>
                      <w:delText xml:space="preserve"> (</w:delText>
                    </w:r>
                    <w:r w:rsidR="00151027" w:rsidDel="00E963CF">
                      <w:rPr>
                        <w:rFonts w:asciiTheme="minorHAnsi" w:hAnsiTheme="minorHAnsi" w:cstheme="minorHAnsi"/>
                        <w:i/>
                        <w:sz w:val="18"/>
                        <w:szCs w:val="18"/>
                      </w:rPr>
                      <w:delText>Chondrichthyan species</w:delText>
                    </w:r>
                    <w:r w:rsidR="0066667C" w:rsidDel="00E963CF">
                      <w:rPr>
                        <w:rFonts w:asciiTheme="minorHAnsi" w:hAnsiTheme="minorHAnsi" w:cstheme="minorHAnsi"/>
                        <w:i/>
                        <w:sz w:val="18"/>
                        <w:szCs w:val="18"/>
                      </w:rPr>
                      <w:delText>)</w:delText>
                    </w:r>
                    <w:r w:rsidR="0082273C" w:rsidDel="00E963CF">
                      <w:rPr>
                        <w:rFonts w:asciiTheme="minorHAnsi" w:hAnsiTheme="minorHAnsi" w:cstheme="minorHAnsi"/>
                        <w:i/>
                        <w:sz w:val="18"/>
                        <w:szCs w:val="18"/>
                      </w:rPr>
                      <w:delText>.</w:delText>
                    </w:r>
                    <w:r w:rsidR="000B3A0C" w:rsidDel="00E963CF">
                      <w:rPr>
                        <w:rFonts w:asciiTheme="minorHAnsi" w:hAnsiTheme="minorHAnsi" w:cstheme="minorHAnsi"/>
                        <w:i/>
                        <w:sz w:val="18"/>
                        <w:szCs w:val="18"/>
                      </w:rPr>
                      <w:delText xml:space="preserve"> As appropriate, please also consider reviewing the list of Resolutions and Decisions</w:delText>
                    </w:r>
                    <w:r w:rsidR="003D1101" w:rsidDel="00E963CF">
                      <w:rPr>
                        <w:rFonts w:asciiTheme="minorHAnsi" w:hAnsiTheme="minorHAnsi" w:cstheme="minorHAnsi"/>
                        <w:i/>
                        <w:sz w:val="18"/>
                        <w:szCs w:val="18"/>
                      </w:rPr>
                      <w:delText xml:space="preserve"> in the last question of this section.</w:delText>
                    </w:r>
                  </w:del>
                </w:p>
              </w:tc>
            </w:tr>
          </w:tbl>
          <w:p w14:paraId="755205A6" w14:textId="77777777" w:rsidR="0066667C" w:rsidRDefault="0066667C" w:rsidP="00532951">
            <w:pPr>
              <w:jc w:val="both"/>
              <w:rPr>
                <w:rFonts w:asciiTheme="minorHAnsi" w:hAnsiTheme="minorHAnsi" w:cstheme="minorHAnsi"/>
                <w:sz w:val="22"/>
                <w:szCs w:val="22"/>
              </w:rPr>
            </w:pPr>
          </w:p>
          <w:p w14:paraId="25496BBA" w14:textId="0599B8C5" w:rsidR="003642AF" w:rsidRPr="00E0264F" w:rsidRDefault="003642AF"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bycatch?</w:t>
            </w:r>
          </w:p>
          <w:p w14:paraId="5D8FF98E" w14:textId="13AB0B93" w:rsidR="00752D78" w:rsidRDefault="003642AF" w:rsidP="00735EC2">
            <w:pPr>
              <w:jc w:val="both"/>
              <w:rPr>
                <w:ins w:id="234" w:author="Marco Barbieri" w:date="2021-09-24T15:20:00Z"/>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0D7C2B46" w14:textId="77777777" w:rsidR="00E963CF" w:rsidRPr="00CF69D3" w:rsidRDefault="00E963CF" w:rsidP="00E963CF">
            <w:pPr>
              <w:jc w:val="both"/>
              <w:rPr>
                <w:ins w:id="235" w:author="Marco Barbieri" w:date="2021-09-24T15:21:00Z"/>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E963CF" w:rsidRPr="00E0264F" w14:paraId="1A70F476" w14:textId="77777777" w:rsidTr="00D7799F">
              <w:trPr>
                <w:ins w:id="236" w:author="Marco Barbieri" w:date="2021-09-24T15:21:00Z"/>
              </w:trPr>
              <w:tc>
                <w:tcPr>
                  <w:tcW w:w="8719" w:type="dxa"/>
                  <w:shd w:val="clear" w:color="auto" w:fill="FCEBE0"/>
                </w:tcPr>
                <w:p w14:paraId="6F94D359" w14:textId="77777777" w:rsidR="00E963CF" w:rsidRPr="002A7752" w:rsidRDefault="00E963CF" w:rsidP="00E963CF">
                  <w:pPr>
                    <w:pStyle w:val="CommentText"/>
                    <w:jc w:val="both"/>
                    <w:rPr>
                      <w:ins w:id="237" w:author="Marco Barbieri" w:date="2021-09-24T15:21:00Z"/>
                      <w:rFonts w:asciiTheme="minorHAnsi" w:hAnsiTheme="minorHAnsi" w:cstheme="minorHAnsi"/>
                      <w:i/>
                      <w:iCs/>
                      <w:sz w:val="18"/>
                      <w:szCs w:val="18"/>
                    </w:rPr>
                  </w:pPr>
                </w:p>
                <w:p w14:paraId="3B7D0301" w14:textId="77777777" w:rsidR="00E963CF" w:rsidRPr="002A7752" w:rsidRDefault="00E963CF" w:rsidP="00E963CF">
                  <w:pPr>
                    <w:pStyle w:val="CommentText"/>
                    <w:jc w:val="both"/>
                    <w:rPr>
                      <w:ins w:id="238" w:author="Marco Barbieri" w:date="2021-09-24T15:21:00Z"/>
                      <w:rFonts w:asciiTheme="minorHAnsi" w:hAnsiTheme="minorHAnsi" w:cstheme="minorHAnsi"/>
                      <w:b/>
                      <w:bCs/>
                      <w:i/>
                      <w:iCs/>
                      <w:sz w:val="18"/>
                      <w:szCs w:val="18"/>
                    </w:rPr>
                  </w:pPr>
                  <w:ins w:id="239" w:author="Marco Barbieri" w:date="2021-09-24T15:21:00Z">
                    <w:r w:rsidRPr="002A7752">
                      <w:rPr>
                        <w:rFonts w:asciiTheme="minorHAnsi" w:hAnsiTheme="minorHAnsi" w:cstheme="minorHAnsi"/>
                        <w:b/>
                        <w:bCs/>
                        <w:i/>
                        <w:iCs/>
                        <w:sz w:val="18"/>
                        <w:szCs w:val="18"/>
                        <w:u w:val="single"/>
                      </w:rPr>
                      <w:t xml:space="preserve">GUIDANCE </w:t>
                    </w:r>
                    <w:r w:rsidRPr="002A7752">
                      <w:rPr>
                        <w:rFonts w:asciiTheme="minorHAnsi" w:hAnsiTheme="minorHAnsi" w:cstheme="minorHAnsi"/>
                        <w:b/>
                        <w:bCs/>
                        <w:i/>
                        <w:iCs/>
                        <w:sz w:val="18"/>
                        <w:szCs w:val="18"/>
                      </w:rPr>
                      <w:t>TIP:</w:t>
                    </w:r>
                  </w:ins>
                </w:p>
                <w:p w14:paraId="45E91900" w14:textId="270ED0A8" w:rsidR="00E963CF" w:rsidRPr="00D733C3" w:rsidRDefault="00E963CF" w:rsidP="00E963CF">
                  <w:pPr>
                    <w:pStyle w:val="CommentText"/>
                    <w:jc w:val="both"/>
                    <w:rPr>
                      <w:ins w:id="240" w:author="Marco Barbieri" w:date="2021-09-24T15:21:00Z"/>
                      <w:rFonts w:asciiTheme="minorHAnsi" w:hAnsiTheme="minorHAnsi" w:cstheme="minorHAnsi"/>
                      <w:i/>
                      <w:iCs/>
                      <w:sz w:val="18"/>
                      <w:szCs w:val="18"/>
                    </w:rPr>
                  </w:pPr>
                  <w:ins w:id="241" w:author="Marco Barbieri" w:date="2021-09-24T15:21:00Z">
                    <w:r w:rsidRPr="002A7752">
                      <w:rPr>
                        <w:rFonts w:asciiTheme="minorHAnsi" w:hAnsiTheme="minorHAnsi" w:cstheme="minorHAnsi"/>
                        <w:i/>
                        <w:iCs/>
                        <w:sz w:val="18"/>
                        <w:szCs w:val="18"/>
                      </w:rPr>
                      <w:t xml:space="preserve">Significant advances may include efforts, actions, steps, </w:t>
                    </w:r>
                    <w:proofErr w:type="spellStart"/>
                    <w:r w:rsidRPr="002A7752">
                      <w:rPr>
                        <w:rFonts w:asciiTheme="minorHAnsi" w:hAnsiTheme="minorHAnsi" w:cstheme="minorHAnsi"/>
                        <w:i/>
                        <w:iCs/>
                        <w:sz w:val="18"/>
                        <w:szCs w:val="18"/>
                      </w:rPr>
                      <w:t>programmes</w:t>
                    </w:r>
                    <w:proofErr w:type="spellEnd"/>
                    <w:r w:rsidRPr="002A7752">
                      <w:rPr>
                        <w:rFonts w:asciiTheme="minorHAnsi" w:hAnsiTheme="minorHAnsi" w:cstheme="minorHAnsi"/>
                        <w:i/>
                        <w:iCs/>
                        <w:sz w:val="18"/>
                        <w:szCs w:val="18"/>
                      </w:rPr>
                      <w:t xml:space="preserve">, initiatives and/or activities described in CMS documentation, such as </w:t>
                    </w:r>
                  </w:ins>
                  <w:r w:rsidRPr="002A7752">
                    <w:fldChar w:fldCharType="begin"/>
                  </w:r>
                  <w:r w:rsidRPr="002A7752">
                    <w:rPr>
                      <w:rFonts w:asciiTheme="minorHAnsi" w:hAnsiTheme="minorHAnsi" w:cstheme="minorHAnsi"/>
                      <w:i/>
                      <w:iCs/>
                      <w:sz w:val="18"/>
                      <w:szCs w:val="18"/>
                    </w:rPr>
                    <w:instrText xml:space="preserve"> HYPERLINK "https://www.cms.int/en/document/chondrichthyan-species-sharks-rays-skates-and-chimaeras-2" </w:instrText>
                  </w:r>
                  <w:r w:rsidRPr="002A7752">
                    <w:fldChar w:fldCharType="separate"/>
                  </w:r>
                  <w:ins w:id="242" w:author="Marco Barbieri" w:date="2021-09-24T15:21:00Z">
                    <w:r w:rsidRPr="002A7752">
                      <w:rPr>
                        <w:rStyle w:val="Hyperlink"/>
                        <w:rFonts w:asciiTheme="minorHAnsi" w:hAnsiTheme="minorHAnsi" w:cstheme="minorHAnsi"/>
                        <w:b/>
                        <w:bCs/>
                        <w:i/>
                        <w:iCs/>
                        <w:sz w:val="18"/>
                        <w:szCs w:val="18"/>
                      </w:rPr>
                      <w:t xml:space="preserve">Resolutions 12.22 </w:t>
                    </w:r>
                    <w:r w:rsidRPr="002A7752">
                      <w:rPr>
                        <w:rStyle w:val="Hyperlink"/>
                        <w:rFonts w:asciiTheme="minorHAnsi" w:hAnsiTheme="minorHAnsi" w:cstheme="minorHAnsi"/>
                        <w:i/>
                        <w:iCs/>
                        <w:sz w:val="18"/>
                        <w:szCs w:val="18"/>
                      </w:rPr>
                      <w:t>(Bycatch)</w:t>
                    </w:r>
                  </w:ins>
                  <w:ins w:id="243" w:author="Marco Barbieri" w:date="2021-09-24T15:33:00Z">
                    <w:r w:rsidR="00F9439F" w:rsidRPr="002A7752">
                      <w:rPr>
                        <w:rStyle w:val="Hyperlink"/>
                        <w:rFonts w:asciiTheme="minorHAnsi" w:hAnsiTheme="minorHAnsi" w:cstheme="minorHAnsi"/>
                        <w:i/>
                        <w:iCs/>
                        <w:sz w:val="18"/>
                        <w:szCs w:val="18"/>
                      </w:rPr>
                      <w:t xml:space="preserve">, </w:t>
                    </w:r>
                    <w:r w:rsidR="00A00F0F" w:rsidRPr="002A7752">
                      <w:rPr>
                        <w:rStyle w:val="Hyperlink"/>
                        <w:rFonts w:asciiTheme="minorHAnsi" w:hAnsiTheme="minorHAnsi" w:cstheme="minorHAnsi"/>
                        <w:b/>
                        <w:bCs/>
                        <w:i/>
                        <w:iCs/>
                        <w:sz w:val="18"/>
                        <w:szCs w:val="18"/>
                      </w:rPr>
                      <w:t>12.20</w:t>
                    </w:r>
                    <w:r w:rsidR="00A00F0F" w:rsidRPr="002A7752">
                      <w:rPr>
                        <w:rStyle w:val="Hyperlink"/>
                        <w:rFonts w:asciiTheme="minorHAnsi" w:hAnsiTheme="minorHAnsi" w:cstheme="minorHAnsi"/>
                        <w:i/>
                        <w:iCs/>
                        <w:sz w:val="18"/>
                        <w:szCs w:val="18"/>
                      </w:rPr>
                      <w:t xml:space="preserve"> (Management of Marine Debris)</w:t>
                    </w:r>
                  </w:ins>
                  <w:ins w:id="244" w:author="Marco Barbieri" w:date="2021-09-26T15:43:00Z">
                    <w:r w:rsidR="00160DC1" w:rsidRPr="002A7752">
                      <w:rPr>
                        <w:rStyle w:val="Hyperlink"/>
                        <w:rFonts w:asciiTheme="minorHAnsi" w:hAnsiTheme="minorHAnsi" w:cstheme="minorHAnsi"/>
                        <w:i/>
                        <w:iCs/>
                        <w:sz w:val="18"/>
                        <w:szCs w:val="18"/>
                      </w:rPr>
                      <w:t>,</w:t>
                    </w:r>
                  </w:ins>
                  <w:ins w:id="245" w:author="Marco Barbieri" w:date="2021-09-26T15:44:00Z">
                    <w:r w:rsidR="00DE329C" w:rsidRPr="002A7752">
                      <w:rPr>
                        <w:rStyle w:val="Hyperlink"/>
                        <w:rFonts w:asciiTheme="minorHAnsi" w:hAnsiTheme="minorHAnsi" w:cstheme="minorHAnsi"/>
                        <w:i/>
                        <w:iCs/>
                        <w:sz w:val="18"/>
                        <w:szCs w:val="18"/>
                      </w:rPr>
                      <w:t xml:space="preserve"> </w:t>
                    </w:r>
                  </w:ins>
                  <w:ins w:id="246" w:author="Marco Barbieri" w:date="2021-09-26T15:45:00Z">
                    <w:r w:rsidR="00DE329C" w:rsidRPr="002A7752">
                      <w:rPr>
                        <w:rFonts w:asciiTheme="minorHAnsi" w:hAnsiTheme="minorHAnsi" w:cstheme="minorHAnsi"/>
                        <w:i/>
                        <w:iCs/>
                        <w:sz w:val="18"/>
                        <w:szCs w:val="18"/>
                      </w:rPr>
                      <w:t>12.21 (Single Species Action Plan for the Loggerhead Turtle in the South Pacific Ocean),</w:t>
                    </w:r>
                  </w:ins>
                  <w:ins w:id="247" w:author="Marco Barbieri" w:date="2021-09-26T15:43:00Z">
                    <w:r w:rsidR="00160DC1" w:rsidRPr="002A7752">
                      <w:rPr>
                        <w:rStyle w:val="Hyperlink"/>
                        <w:rFonts w:asciiTheme="minorHAnsi" w:hAnsiTheme="minorHAnsi" w:cstheme="minorHAnsi"/>
                        <w:i/>
                        <w:iCs/>
                        <w:sz w:val="18"/>
                        <w:szCs w:val="18"/>
                      </w:rPr>
                      <w:t xml:space="preserve"> </w:t>
                    </w:r>
                    <w:r w:rsidR="00160DC1" w:rsidRPr="002A7752">
                      <w:rPr>
                        <w:rStyle w:val="Hyperlink"/>
                        <w:rFonts w:asciiTheme="minorHAnsi" w:hAnsiTheme="minorHAnsi" w:cstheme="minorHAnsi"/>
                        <w:b/>
                        <w:bCs/>
                        <w:i/>
                        <w:iCs/>
                        <w:sz w:val="18"/>
                        <w:szCs w:val="18"/>
                      </w:rPr>
                      <w:t>10.15</w:t>
                    </w:r>
                    <w:r w:rsidR="00160DC1" w:rsidRPr="002A7752">
                      <w:rPr>
                        <w:rStyle w:val="Hyperlink"/>
                        <w:rFonts w:asciiTheme="minorHAnsi" w:hAnsiTheme="minorHAnsi" w:cstheme="minorHAnsi"/>
                        <w:i/>
                        <w:iCs/>
                        <w:sz w:val="18"/>
                        <w:szCs w:val="18"/>
                      </w:rPr>
                      <w:t xml:space="preserve"> (Global </w:t>
                    </w:r>
                    <w:proofErr w:type="spellStart"/>
                    <w:r w:rsidR="00160DC1" w:rsidRPr="002A7752">
                      <w:rPr>
                        <w:rStyle w:val="Hyperlink"/>
                        <w:rFonts w:asciiTheme="minorHAnsi" w:hAnsiTheme="minorHAnsi" w:cstheme="minorHAnsi"/>
                        <w:i/>
                        <w:iCs/>
                        <w:sz w:val="18"/>
                        <w:szCs w:val="18"/>
                      </w:rPr>
                      <w:t>Programme</w:t>
                    </w:r>
                    <w:proofErr w:type="spellEnd"/>
                    <w:r w:rsidR="00160DC1" w:rsidRPr="002A7752">
                      <w:rPr>
                        <w:rStyle w:val="Hyperlink"/>
                        <w:rFonts w:asciiTheme="minorHAnsi" w:hAnsiTheme="minorHAnsi" w:cstheme="minorHAnsi"/>
                        <w:i/>
                        <w:iCs/>
                        <w:sz w:val="18"/>
                        <w:szCs w:val="18"/>
                      </w:rPr>
                      <w:t xml:space="preserve"> of Work for Cetaceans)</w:t>
                    </w:r>
                    <w:r w:rsidR="00412C2C" w:rsidRPr="002A7752">
                      <w:rPr>
                        <w:rStyle w:val="Hyperlink"/>
                        <w:rFonts w:asciiTheme="minorHAnsi" w:hAnsiTheme="minorHAnsi" w:cstheme="minorHAnsi"/>
                        <w:i/>
                        <w:iCs/>
                        <w:sz w:val="18"/>
                        <w:szCs w:val="18"/>
                      </w:rPr>
                      <w:t>,</w:t>
                    </w:r>
                  </w:ins>
                  <w:ins w:id="248" w:author="Marco Barbieri" w:date="2021-09-24T15:21:00Z">
                    <w:r w:rsidRPr="002A7752">
                      <w:rPr>
                        <w:rStyle w:val="Hyperlink"/>
                        <w:rFonts w:asciiTheme="minorHAnsi" w:hAnsiTheme="minorHAnsi" w:cstheme="minorHAnsi"/>
                        <w:b/>
                        <w:bCs/>
                        <w:i/>
                        <w:iCs/>
                        <w:sz w:val="18"/>
                        <w:szCs w:val="18"/>
                      </w:rPr>
                      <w:t xml:space="preserve"> </w:t>
                    </w:r>
                    <w:r w:rsidRPr="002A7752">
                      <w:rPr>
                        <w:rStyle w:val="Hyperlink"/>
                        <w:rFonts w:asciiTheme="minorHAnsi" w:hAnsiTheme="minorHAnsi" w:cstheme="minorHAnsi"/>
                        <w:i/>
                        <w:iCs/>
                        <w:sz w:val="18"/>
                        <w:szCs w:val="18"/>
                      </w:rPr>
                      <w:t>and</w:t>
                    </w:r>
                    <w:r w:rsidRPr="002A7752">
                      <w:rPr>
                        <w:rStyle w:val="Hyperlink"/>
                        <w:rFonts w:asciiTheme="minorHAnsi" w:hAnsiTheme="minorHAnsi" w:cstheme="minorHAnsi"/>
                        <w:b/>
                        <w:bCs/>
                        <w:i/>
                        <w:iCs/>
                        <w:sz w:val="18"/>
                        <w:szCs w:val="18"/>
                      </w:rPr>
                      <w:t xml:space="preserve"> 13.3</w:t>
                    </w:r>
                    <w:r w:rsidRPr="002A7752">
                      <w:rPr>
                        <w:rStyle w:val="Hyperlink"/>
                        <w:rFonts w:asciiTheme="minorHAnsi" w:hAnsiTheme="minorHAnsi" w:cstheme="minorHAnsi"/>
                        <w:b/>
                        <w:bCs/>
                        <w:i/>
                        <w:iCs/>
                        <w:sz w:val="18"/>
                        <w:szCs w:val="18"/>
                      </w:rPr>
                      <w:fldChar w:fldCharType="end"/>
                    </w:r>
                    <w:r w:rsidRPr="002A7752">
                      <w:rPr>
                        <w:rFonts w:asciiTheme="minorHAnsi" w:hAnsiTheme="minorHAnsi" w:cstheme="minorHAnsi"/>
                        <w:i/>
                        <w:iCs/>
                        <w:sz w:val="18"/>
                        <w:szCs w:val="18"/>
                      </w:rPr>
                      <w:t xml:space="preserve"> (Chondrichthyan species). As appropriate, please also consider reviewing the list of Resolut</w:t>
                    </w:r>
                    <w:r w:rsidRPr="00D733C3">
                      <w:rPr>
                        <w:rFonts w:asciiTheme="minorHAnsi" w:hAnsiTheme="minorHAnsi" w:cstheme="minorHAnsi"/>
                        <w:i/>
                        <w:iCs/>
                        <w:sz w:val="18"/>
                        <w:szCs w:val="18"/>
                      </w:rPr>
                      <w:t>ions and Decisions in the last question of this section.</w:t>
                    </w:r>
                  </w:ins>
                </w:p>
              </w:tc>
            </w:tr>
          </w:tbl>
          <w:p w14:paraId="23E7C4F8" w14:textId="77777777" w:rsidR="00E963CF" w:rsidRPr="00030D5E" w:rsidRDefault="00E963CF" w:rsidP="00735EC2">
            <w:pPr>
              <w:jc w:val="both"/>
              <w:rPr>
                <w:rFonts w:asciiTheme="minorHAnsi" w:hAnsiTheme="minorHAnsi" w:cstheme="minorHAnsi"/>
                <w:color w:val="4472C4" w:themeColor="accent1"/>
                <w:sz w:val="22"/>
                <w:szCs w:val="22"/>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23"/>
            </w:tblGrid>
            <w:tr w:rsidR="00752D78" w:rsidRPr="00E0264F" w14:paraId="13FFD367" w14:textId="77777777" w:rsidTr="00752D78">
              <w:tc>
                <w:tcPr>
                  <w:tcW w:w="8623" w:type="dxa"/>
                  <w:shd w:val="clear" w:color="auto" w:fill="FCEBE0"/>
                </w:tcPr>
                <w:p w14:paraId="5E5AE3BA" w14:textId="77777777" w:rsidR="00752D78" w:rsidRPr="00E0264F" w:rsidRDefault="00752D78" w:rsidP="00735EC2">
                  <w:pPr>
                    <w:pStyle w:val="CommentText"/>
                    <w:jc w:val="both"/>
                    <w:rPr>
                      <w:rFonts w:asciiTheme="minorHAnsi" w:hAnsiTheme="minorHAnsi" w:cstheme="minorHAnsi"/>
                      <w:sz w:val="4"/>
                      <w:szCs w:val="4"/>
                    </w:rPr>
                  </w:pPr>
                </w:p>
                <w:p w14:paraId="4B4C4B50" w14:textId="77777777" w:rsidR="00E823C1" w:rsidRDefault="00E823C1"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p>
                <w:p w14:paraId="5FDF48FC" w14:textId="00CDD78E" w:rsidR="00752D78" w:rsidRPr="00E0264F" w:rsidRDefault="002505DA"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Please provide information on any significant trend in bycatch of CMS-listed species, notably those listed on App. I.</w:t>
                  </w:r>
                  <w:r w:rsidR="00594A81">
                    <w:rPr>
                      <w:rFonts w:asciiTheme="minorHAnsi" w:hAnsiTheme="minorHAnsi" w:cstheme="minorHAnsi"/>
                      <w:i/>
                      <w:sz w:val="18"/>
                      <w:szCs w:val="18"/>
                    </w:rPr>
                    <w:t xml:space="preserve"> </w:t>
                  </w:r>
                  <w:r w:rsidR="00752D78" w:rsidRPr="00E0264F">
                    <w:rPr>
                      <w:rFonts w:asciiTheme="minorHAnsi" w:hAnsiTheme="minorHAnsi" w:cstheme="minorHAnsi"/>
                      <w:i/>
                      <w:sz w:val="18"/>
                      <w:szCs w:val="18"/>
                    </w:rPr>
                    <w:t>Related to the guidance given on the overarching part of Question X.1, this is a key example where you are encouraged to think about activities outside national jurisdictional limits of any vessels flagged to your country (in addition to any other circumstances in which bycatch is a noteworthy pressure on relevant species).</w:t>
                  </w:r>
                </w:p>
              </w:tc>
            </w:tr>
          </w:tbl>
          <w:p w14:paraId="0EF26927" w14:textId="77777777" w:rsidR="00752D78" w:rsidRDefault="00752D78" w:rsidP="00735EC2">
            <w:pPr>
              <w:jc w:val="both"/>
              <w:rPr>
                <w:rFonts w:asciiTheme="minorHAnsi" w:hAnsiTheme="minorHAnsi" w:cstheme="minorHAnsi"/>
              </w:rPr>
            </w:pPr>
          </w:p>
          <w:p w14:paraId="07833BAA" w14:textId="5236B486" w:rsidR="002E220D" w:rsidRPr="001C43FC" w:rsidRDefault="002E220D" w:rsidP="00735EC2">
            <w:pPr>
              <w:jc w:val="both"/>
              <w:rPr>
                <w:rFonts w:asciiTheme="minorHAnsi" w:hAnsiTheme="minorHAnsi" w:cstheme="minorHAnsi"/>
                <w:b/>
                <w:bCs/>
                <w:sz w:val="22"/>
                <w:szCs w:val="32"/>
              </w:rPr>
            </w:pPr>
            <w:r w:rsidRPr="001C43FC">
              <w:rPr>
                <w:rFonts w:asciiTheme="minorHAnsi" w:hAnsiTheme="minorHAnsi" w:cstheme="minorHAnsi"/>
                <w:b/>
                <w:bCs/>
                <w:sz w:val="22"/>
                <w:szCs w:val="32"/>
              </w:rPr>
              <w:t>Collisions and electrocution</w:t>
            </w:r>
          </w:p>
          <w:tbl>
            <w:tblPr>
              <w:tblStyle w:val="TableGrid"/>
              <w:tblW w:w="0" w:type="auto"/>
              <w:tblLook w:val="04A0" w:firstRow="1" w:lastRow="0" w:firstColumn="1" w:lastColumn="0" w:noHBand="0" w:noVBand="1"/>
            </w:tblPr>
            <w:tblGrid>
              <w:gridCol w:w="2355"/>
              <w:gridCol w:w="4478"/>
              <w:gridCol w:w="1951"/>
            </w:tblGrid>
            <w:tr w:rsidR="002E220D" w:rsidRPr="00E0264F" w14:paraId="605F3926" w14:textId="77777777" w:rsidTr="004D5A5E">
              <w:tc>
                <w:tcPr>
                  <w:tcW w:w="2355" w:type="dxa"/>
                  <w:vAlign w:val="center"/>
                </w:tcPr>
                <w:p w14:paraId="0B7217B9" w14:textId="3A513800" w:rsidR="002E220D" w:rsidRPr="00E0264F" w:rsidRDefault="002E220D"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3304C716" w14:textId="205A6524" w:rsidR="002E220D" w:rsidRPr="00E0264F" w:rsidRDefault="002E220D"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D041D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 xml:space="preserve">rovide names and indicate whether Appendix I and/or </w:t>
                  </w:r>
                  <w:r w:rsidRPr="00E0264F">
                    <w:rPr>
                      <w:rFonts w:asciiTheme="minorHAnsi" w:hAnsiTheme="minorHAnsi" w:cstheme="minorHAnsi"/>
                      <w:b/>
                      <w:color w:val="000000" w:themeColor="text1"/>
                      <w:sz w:val="22"/>
                      <w:szCs w:val="22"/>
                    </w:rPr>
                    <w:lastRenderedPageBreak/>
                    <w:t>Appendix II); and any other details</w:t>
                  </w:r>
                </w:p>
              </w:tc>
              <w:tc>
                <w:tcPr>
                  <w:tcW w:w="1951" w:type="dxa"/>
                </w:tcPr>
                <w:p w14:paraId="074950AA" w14:textId="77777777" w:rsidR="002E220D" w:rsidRPr="00E0264F" w:rsidRDefault="002E220D"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lastRenderedPageBreak/>
                    <w:t>Overall relative severity of impact</w:t>
                  </w:r>
                </w:p>
                <w:p w14:paraId="22A844A7" w14:textId="77777777" w:rsidR="002E220D" w:rsidRPr="00E0264F" w:rsidRDefault="002E220D" w:rsidP="00735EC2">
                  <w:pPr>
                    <w:jc w:val="both"/>
                    <w:rPr>
                      <w:rFonts w:asciiTheme="minorHAnsi" w:hAnsiTheme="minorHAnsi" w:cstheme="minorHAnsi"/>
                      <w:i/>
                      <w:color w:val="000000" w:themeColor="text1"/>
                      <w:sz w:val="6"/>
                      <w:szCs w:val="6"/>
                    </w:rPr>
                  </w:pPr>
                </w:p>
                <w:p w14:paraId="2C5E8BAB" w14:textId="77777777" w:rsidR="002E220D" w:rsidRPr="00E0264F" w:rsidRDefault="002E220D"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4220E029" w14:textId="77777777" w:rsidR="002E220D" w:rsidRPr="00E0264F" w:rsidRDefault="002E220D"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59565748" w14:textId="024451DA" w:rsidR="002E220D" w:rsidRPr="00E0264F" w:rsidRDefault="002E220D" w:rsidP="00735EC2">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5D1A04" w:rsidRPr="00E0264F" w14:paraId="62009E38" w14:textId="4D3239C6" w:rsidTr="001A2F7D">
              <w:tc>
                <w:tcPr>
                  <w:tcW w:w="2355" w:type="dxa"/>
                </w:tcPr>
                <w:p w14:paraId="11E00309" w14:textId="67F27F72" w:rsidR="005D1A04" w:rsidRPr="00E0264F" w:rsidRDefault="001F577D" w:rsidP="00735EC2">
                  <w:pPr>
                    <w:jc w:val="both"/>
                    <w:rPr>
                      <w:rFonts w:asciiTheme="minorHAnsi" w:hAnsiTheme="minorHAnsi" w:cstheme="minorHAnsi"/>
                      <w:color w:val="000000" w:themeColor="text1"/>
                      <w:sz w:val="22"/>
                      <w:szCs w:val="22"/>
                    </w:rPr>
                  </w:pPr>
                  <w:ins w:id="249" w:author="StC52 Contact Group" w:date="2021-09-23T12:48:00Z">
                    <w:r>
                      <w:rPr>
                        <w:rFonts w:asciiTheme="minorHAnsi" w:hAnsiTheme="minorHAnsi" w:cstheme="minorHAnsi"/>
                        <w:color w:val="000000" w:themeColor="text1"/>
                        <w:sz w:val="22"/>
                        <w:szCs w:val="22"/>
                      </w:rPr>
                      <w:lastRenderedPageBreak/>
                      <w:t>Power lines (collision and e</w:t>
                    </w:r>
                  </w:ins>
                  <w:del w:id="250" w:author="StC52 Contact Group" w:date="2021-09-23T12:48:00Z">
                    <w:r w:rsidR="005D1A04" w:rsidRPr="00E0264F" w:rsidDel="001F577D">
                      <w:rPr>
                        <w:rFonts w:asciiTheme="minorHAnsi" w:hAnsiTheme="minorHAnsi" w:cstheme="minorHAnsi"/>
                        <w:color w:val="000000" w:themeColor="text1"/>
                        <w:sz w:val="22"/>
                        <w:szCs w:val="22"/>
                      </w:rPr>
                      <w:delText>E</w:delText>
                    </w:r>
                  </w:del>
                  <w:r w:rsidR="005D1A04" w:rsidRPr="00E0264F">
                    <w:rPr>
                      <w:rFonts w:asciiTheme="minorHAnsi" w:hAnsiTheme="minorHAnsi" w:cstheme="minorHAnsi"/>
                      <w:color w:val="000000" w:themeColor="text1"/>
                      <w:sz w:val="22"/>
                      <w:szCs w:val="22"/>
                    </w:rPr>
                    <w:t>lectrocution</w:t>
                  </w:r>
                  <w:ins w:id="251" w:author="StC52 Contact Group" w:date="2021-09-23T12:48:00Z">
                    <w:r>
                      <w:rPr>
                        <w:rFonts w:asciiTheme="minorHAnsi" w:hAnsiTheme="minorHAnsi" w:cstheme="minorHAnsi"/>
                        <w:color w:val="000000" w:themeColor="text1"/>
                        <w:sz w:val="22"/>
                        <w:szCs w:val="22"/>
                      </w:rPr>
                      <w:t>)</w:t>
                    </w:r>
                  </w:ins>
                </w:p>
              </w:tc>
              <w:tc>
                <w:tcPr>
                  <w:tcW w:w="4478" w:type="dxa"/>
                </w:tcPr>
                <w:p w14:paraId="4A7E1536" w14:textId="2E881895"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1ADF40EA"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103B06A6" w14:textId="01CA1EA3" w:rsidTr="001A2F7D">
              <w:tc>
                <w:tcPr>
                  <w:tcW w:w="2355" w:type="dxa"/>
                </w:tcPr>
                <w:p w14:paraId="2AAE7FA2" w14:textId="6314FDB6" w:rsidR="005D1A04" w:rsidRPr="00E0264F" w:rsidRDefault="005D1A04"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Wind turbines</w:t>
                  </w:r>
                </w:p>
              </w:tc>
              <w:tc>
                <w:tcPr>
                  <w:tcW w:w="4478" w:type="dxa"/>
                </w:tcPr>
                <w:p w14:paraId="00E5F029" w14:textId="3F7E7F26"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42060D96"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313A926D" w14:textId="7D43FA13" w:rsidTr="001A2F7D">
              <w:tc>
                <w:tcPr>
                  <w:tcW w:w="2355" w:type="dxa"/>
                </w:tcPr>
                <w:p w14:paraId="5FA5EE4F" w14:textId="77777777" w:rsidR="005D1A04" w:rsidRDefault="005D1A04" w:rsidP="00735EC2">
                  <w:pPr>
                    <w:jc w:val="both"/>
                    <w:rPr>
                      <w:ins w:id="252" w:author="Marco Barbieri" w:date="2021-09-27T12:49:00Z"/>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Other collisions</w:t>
                  </w:r>
                </w:p>
                <w:p w14:paraId="7BB43F7C" w14:textId="77777777" w:rsidR="00647902" w:rsidRPr="00647902" w:rsidRDefault="00647902" w:rsidP="00647902">
                  <w:pPr>
                    <w:jc w:val="both"/>
                    <w:rPr>
                      <w:ins w:id="253" w:author="Marco Barbieri" w:date="2021-09-27T12:49:00Z"/>
                      <w:rFonts w:asciiTheme="minorHAnsi" w:hAnsiTheme="minorHAnsi" w:cstheme="minorHAnsi"/>
                      <w:color w:val="000000" w:themeColor="text1"/>
                      <w:sz w:val="16"/>
                      <w:szCs w:val="16"/>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647902" w:rsidRPr="00E0264F" w14:paraId="04D2FFB1" w14:textId="77777777" w:rsidTr="004559E0">
                    <w:trPr>
                      <w:ins w:id="254" w:author="Marco Barbieri" w:date="2021-09-27T12:49:00Z"/>
                    </w:trPr>
                    <w:tc>
                      <w:tcPr>
                        <w:tcW w:w="2066" w:type="dxa"/>
                        <w:shd w:val="clear" w:color="auto" w:fill="FCEBE0"/>
                      </w:tcPr>
                      <w:p w14:paraId="4CF482BD" w14:textId="77777777" w:rsidR="00647902" w:rsidRPr="00EF2FF3" w:rsidRDefault="00647902" w:rsidP="00647902">
                        <w:pPr>
                          <w:jc w:val="both"/>
                          <w:rPr>
                            <w:ins w:id="255" w:author="Marco Barbieri" w:date="2021-09-27T12:49:00Z"/>
                            <w:rFonts w:asciiTheme="minorHAnsi" w:hAnsiTheme="minorHAnsi" w:cstheme="minorHAnsi"/>
                            <w:szCs w:val="18"/>
                          </w:rPr>
                        </w:pPr>
                        <w:ins w:id="256" w:author="Marco Barbieri" w:date="2021-09-27T12:49:00Z">
                          <w:r w:rsidRPr="00EF2FF3">
                            <w:rPr>
                              <w:rFonts w:asciiTheme="minorHAnsi" w:hAnsiTheme="minorHAnsi" w:cstheme="minorHAnsi"/>
                              <w:b/>
                              <w:szCs w:val="18"/>
                              <w:u w:val="single"/>
                            </w:rPr>
                            <w:t>GUIDANCE TIP</w:t>
                          </w:r>
                          <w:r w:rsidRPr="00EF2FF3">
                            <w:rPr>
                              <w:rFonts w:asciiTheme="minorHAnsi" w:hAnsiTheme="minorHAnsi" w:cstheme="minorHAnsi"/>
                              <w:szCs w:val="18"/>
                            </w:rPr>
                            <w:t>:</w:t>
                          </w:r>
                        </w:ins>
                      </w:p>
                      <w:p w14:paraId="5B486EE4" w14:textId="1DBA19E0" w:rsidR="00647902" w:rsidRPr="00EF2FF3" w:rsidRDefault="0058376F" w:rsidP="00647902">
                        <w:pPr>
                          <w:pStyle w:val="CommentText"/>
                          <w:rPr>
                            <w:ins w:id="257" w:author="Marco Barbieri" w:date="2021-09-27T12:49:00Z"/>
                            <w:rFonts w:asciiTheme="minorHAnsi" w:hAnsiTheme="minorHAnsi" w:cstheme="minorHAnsi"/>
                            <w:i/>
                            <w:iCs/>
                            <w:sz w:val="18"/>
                            <w:szCs w:val="18"/>
                          </w:rPr>
                        </w:pPr>
                        <w:ins w:id="258" w:author="Marco Barbieri" w:date="2021-09-27T12:54:00Z">
                          <w:r>
                            <w:rPr>
                              <w:rFonts w:asciiTheme="minorHAnsi" w:hAnsiTheme="minorHAnsi" w:cstheme="minorHAnsi"/>
                              <w:i/>
                              <w:iCs/>
                              <w:sz w:val="18"/>
                              <w:szCs w:val="18"/>
                            </w:rPr>
                            <w:t xml:space="preserve">Examples </w:t>
                          </w:r>
                        </w:ins>
                        <w:ins w:id="259" w:author="Marco Barbieri" w:date="2021-09-27T12:55:00Z">
                          <w:r w:rsidR="008D26D8">
                            <w:rPr>
                              <w:rFonts w:asciiTheme="minorHAnsi" w:hAnsiTheme="minorHAnsi" w:cstheme="minorHAnsi"/>
                              <w:i/>
                              <w:iCs/>
                              <w:sz w:val="18"/>
                              <w:szCs w:val="18"/>
                            </w:rPr>
                            <w:t xml:space="preserve">include </w:t>
                          </w:r>
                        </w:ins>
                        <w:ins w:id="260" w:author="Marco Barbieri" w:date="2021-09-27T12:57:00Z">
                          <w:r w:rsidR="00B91D74">
                            <w:rPr>
                              <w:rFonts w:asciiTheme="minorHAnsi" w:hAnsiTheme="minorHAnsi" w:cstheme="minorHAnsi"/>
                              <w:i/>
                              <w:iCs/>
                              <w:sz w:val="18"/>
                              <w:szCs w:val="18"/>
                            </w:rPr>
                            <w:t xml:space="preserve">collisions with buildings and </w:t>
                          </w:r>
                          <w:r w:rsidR="008628C3">
                            <w:rPr>
                              <w:rFonts w:asciiTheme="minorHAnsi" w:hAnsiTheme="minorHAnsi" w:cstheme="minorHAnsi"/>
                              <w:i/>
                              <w:iCs/>
                              <w:sz w:val="18"/>
                              <w:szCs w:val="18"/>
                            </w:rPr>
                            <w:t>in</w:t>
                          </w:r>
                        </w:ins>
                        <w:ins w:id="261" w:author="Marco Barbieri" w:date="2021-09-27T12:58:00Z">
                          <w:r w:rsidR="00BF64B8">
                            <w:rPr>
                              <w:rFonts w:asciiTheme="minorHAnsi" w:hAnsiTheme="minorHAnsi" w:cstheme="minorHAnsi"/>
                              <w:i/>
                              <w:iCs/>
                              <w:sz w:val="18"/>
                              <w:szCs w:val="18"/>
                            </w:rPr>
                            <w:t>f</w:t>
                          </w:r>
                        </w:ins>
                        <w:ins w:id="262" w:author="Marco Barbieri" w:date="2021-09-27T12:57:00Z">
                          <w:r w:rsidR="008628C3">
                            <w:rPr>
                              <w:rFonts w:asciiTheme="minorHAnsi" w:hAnsiTheme="minorHAnsi" w:cstheme="minorHAnsi"/>
                              <w:i/>
                              <w:iCs/>
                              <w:sz w:val="18"/>
                              <w:szCs w:val="18"/>
                            </w:rPr>
                            <w:t>ra</w:t>
                          </w:r>
                        </w:ins>
                        <w:ins w:id="263" w:author="Marco Barbieri" w:date="2021-09-27T12:58:00Z">
                          <w:r w:rsidR="00BF64B8">
                            <w:rPr>
                              <w:rFonts w:asciiTheme="minorHAnsi" w:hAnsiTheme="minorHAnsi" w:cstheme="minorHAnsi"/>
                              <w:i/>
                              <w:iCs/>
                              <w:sz w:val="18"/>
                              <w:szCs w:val="18"/>
                            </w:rPr>
                            <w:t>s</w:t>
                          </w:r>
                        </w:ins>
                        <w:ins w:id="264" w:author="Marco Barbieri" w:date="2021-09-27T12:57:00Z">
                          <w:r w:rsidR="008628C3">
                            <w:rPr>
                              <w:rFonts w:asciiTheme="minorHAnsi" w:hAnsiTheme="minorHAnsi" w:cstheme="minorHAnsi"/>
                              <w:i/>
                              <w:iCs/>
                              <w:sz w:val="18"/>
                              <w:szCs w:val="18"/>
                            </w:rPr>
                            <w:t>tructure oth</w:t>
                          </w:r>
                        </w:ins>
                        <w:ins w:id="265" w:author="Marco Barbieri" w:date="2021-09-27T12:58:00Z">
                          <w:r w:rsidR="008628C3">
                            <w:rPr>
                              <w:rFonts w:asciiTheme="minorHAnsi" w:hAnsiTheme="minorHAnsi" w:cstheme="minorHAnsi"/>
                              <w:i/>
                              <w:iCs/>
                              <w:sz w:val="18"/>
                              <w:szCs w:val="18"/>
                            </w:rPr>
                            <w:t xml:space="preserve">er than power lines and wind turbines; </w:t>
                          </w:r>
                        </w:ins>
                        <w:ins w:id="266" w:author="Marco Barbieri" w:date="2021-09-27T12:55:00Z">
                          <w:r w:rsidR="008D26D8">
                            <w:rPr>
                              <w:rFonts w:asciiTheme="minorHAnsi" w:hAnsiTheme="minorHAnsi" w:cstheme="minorHAnsi"/>
                              <w:i/>
                              <w:iCs/>
                              <w:sz w:val="18"/>
                              <w:szCs w:val="18"/>
                            </w:rPr>
                            <w:t xml:space="preserve">ship strikes; </w:t>
                          </w:r>
                        </w:ins>
                        <w:ins w:id="267" w:author="Marco Barbieri" w:date="2021-09-27T12:56:00Z">
                          <w:r w:rsidR="00D368A4">
                            <w:rPr>
                              <w:rFonts w:asciiTheme="minorHAnsi" w:hAnsiTheme="minorHAnsi" w:cstheme="minorHAnsi"/>
                              <w:i/>
                              <w:iCs/>
                              <w:sz w:val="18"/>
                              <w:szCs w:val="18"/>
                            </w:rPr>
                            <w:t>strikes with other v</w:t>
                          </w:r>
                          <w:r w:rsidR="00185212">
                            <w:rPr>
                              <w:rFonts w:asciiTheme="minorHAnsi" w:hAnsiTheme="minorHAnsi" w:cstheme="minorHAnsi"/>
                              <w:i/>
                              <w:iCs/>
                              <w:sz w:val="18"/>
                              <w:szCs w:val="18"/>
                            </w:rPr>
                            <w:t>ehicles suc</w:t>
                          </w:r>
                        </w:ins>
                        <w:ins w:id="268" w:author="Marco Barbieri" w:date="2021-09-27T12:58:00Z">
                          <w:r w:rsidR="00BF64B8">
                            <w:rPr>
                              <w:rFonts w:asciiTheme="minorHAnsi" w:hAnsiTheme="minorHAnsi" w:cstheme="minorHAnsi"/>
                              <w:i/>
                              <w:iCs/>
                              <w:sz w:val="18"/>
                              <w:szCs w:val="18"/>
                            </w:rPr>
                            <w:t>h</w:t>
                          </w:r>
                        </w:ins>
                        <w:ins w:id="269" w:author="Marco Barbieri" w:date="2021-09-27T12:56:00Z">
                          <w:r w:rsidR="00185212">
                            <w:rPr>
                              <w:rFonts w:asciiTheme="minorHAnsi" w:hAnsiTheme="minorHAnsi" w:cstheme="minorHAnsi"/>
                              <w:i/>
                              <w:iCs/>
                              <w:sz w:val="18"/>
                              <w:szCs w:val="18"/>
                            </w:rPr>
                            <w:t xml:space="preserve"> as cars</w:t>
                          </w:r>
                        </w:ins>
                        <w:ins w:id="270" w:author="Marco Barbieri" w:date="2021-09-27T12:57:00Z">
                          <w:r w:rsidR="00185212">
                            <w:rPr>
                              <w:rFonts w:asciiTheme="minorHAnsi" w:hAnsiTheme="minorHAnsi" w:cstheme="minorHAnsi"/>
                              <w:i/>
                              <w:iCs/>
                              <w:sz w:val="18"/>
                              <w:szCs w:val="18"/>
                            </w:rPr>
                            <w:t xml:space="preserve">, </w:t>
                          </w:r>
                          <w:proofErr w:type="gramStart"/>
                          <w:r w:rsidR="00185212">
                            <w:rPr>
                              <w:rFonts w:asciiTheme="minorHAnsi" w:hAnsiTheme="minorHAnsi" w:cstheme="minorHAnsi"/>
                              <w:i/>
                              <w:iCs/>
                              <w:sz w:val="18"/>
                              <w:szCs w:val="18"/>
                            </w:rPr>
                            <w:t>trains</w:t>
                          </w:r>
                          <w:proofErr w:type="gramEnd"/>
                          <w:r w:rsidR="00185212">
                            <w:rPr>
                              <w:rFonts w:asciiTheme="minorHAnsi" w:hAnsiTheme="minorHAnsi" w:cstheme="minorHAnsi"/>
                              <w:i/>
                              <w:iCs/>
                              <w:sz w:val="18"/>
                              <w:szCs w:val="18"/>
                            </w:rPr>
                            <w:t xml:space="preserve"> and planes; </w:t>
                          </w:r>
                        </w:ins>
                        <w:ins w:id="271" w:author="Marco Barbieri" w:date="2021-09-27T12:59:00Z">
                          <w:r w:rsidR="00C76EB6">
                            <w:rPr>
                              <w:rFonts w:asciiTheme="minorHAnsi" w:hAnsiTheme="minorHAnsi" w:cstheme="minorHAnsi"/>
                              <w:i/>
                              <w:iCs/>
                              <w:sz w:val="18"/>
                              <w:szCs w:val="18"/>
                            </w:rPr>
                            <w:t>etc.</w:t>
                          </w:r>
                        </w:ins>
                      </w:p>
                    </w:tc>
                  </w:tr>
                </w:tbl>
                <w:p w14:paraId="2DA7DB21" w14:textId="77777777" w:rsidR="00647902" w:rsidRPr="00E0264F" w:rsidRDefault="00647902" w:rsidP="00647902">
                  <w:pPr>
                    <w:jc w:val="both"/>
                    <w:rPr>
                      <w:ins w:id="272" w:author="Marco Barbieri" w:date="2021-09-27T12:49:00Z"/>
                      <w:rFonts w:asciiTheme="minorHAnsi" w:hAnsiTheme="minorHAnsi" w:cstheme="minorHAnsi"/>
                      <w:color w:val="000000" w:themeColor="text1"/>
                      <w:sz w:val="6"/>
                      <w:szCs w:val="6"/>
                    </w:rPr>
                  </w:pPr>
                </w:p>
                <w:p w14:paraId="70533D20" w14:textId="690E2B74" w:rsidR="00647902" w:rsidRPr="00E0264F" w:rsidRDefault="00647902" w:rsidP="00735EC2">
                  <w:pPr>
                    <w:jc w:val="both"/>
                    <w:rPr>
                      <w:rFonts w:asciiTheme="minorHAnsi" w:hAnsiTheme="minorHAnsi" w:cstheme="minorHAnsi"/>
                      <w:color w:val="000000" w:themeColor="text1"/>
                      <w:sz w:val="22"/>
                      <w:szCs w:val="22"/>
                    </w:rPr>
                  </w:pPr>
                </w:p>
              </w:tc>
              <w:tc>
                <w:tcPr>
                  <w:tcW w:w="4478" w:type="dxa"/>
                </w:tcPr>
                <w:p w14:paraId="296F6320" w14:textId="5953EC31"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33DD9FCB" w14:textId="77777777" w:rsidR="005D1A04" w:rsidRPr="00E0264F" w:rsidRDefault="005D1A04" w:rsidP="00735EC2">
                  <w:pPr>
                    <w:jc w:val="both"/>
                    <w:rPr>
                      <w:rFonts w:asciiTheme="minorHAnsi" w:hAnsiTheme="minorHAnsi" w:cstheme="minorHAnsi"/>
                      <w:color w:val="000000" w:themeColor="text1"/>
                      <w:sz w:val="22"/>
                      <w:szCs w:val="22"/>
                    </w:rPr>
                  </w:pPr>
                </w:p>
              </w:tc>
            </w:tr>
          </w:tbl>
          <w:p w14:paraId="125F59E1" w14:textId="20D82467" w:rsidR="007A189B" w:rsidRPr="00E0264F" w:rsidRDefault="007A189B" w:rsidP="00735EC2">
            <w:pPr>
              <w:jc w:val="both"/>
              <w:rPr>
                <w:rFonts w:asciiTheme="minorHAnsi" w:hAnsiTheme="minorHAnsi" w:cstheme="minorHAnsi"/>
              </w:rPr>
            </w:pPr>
          </w:p>
          <w:p w14:paraId="5AFDB261" w14:textId="65E713E5" w:rsidR="003642AF" w:rsidRPr="00E0264F" w:rsidRDefault="003642AF"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del w:id="273" w:author="Alexandra Macdonald" w:date="2021-09-07T16:30:00Z">
              <w:r w:rsidRPr="00E0264F" w:rsidDel="00E73F3B">
                <w:rPr>
                  <w:rFonts w:asciiTheme="minorHAnsi" w:hAnsiTheme="minorHAnsi" w:cstheme="minorHAnsi"/>
                  <w:sz w:val="22"/>
                  <w:szCs w:val="22"/>
                </w:rPr>
                <w:delText xml:space="preserve">countering </w:delText>
              </w:r>
            </w:del>
            <w:ins w:id="274" w:author="Alexandra Macdonald" w:date="2021-09-07T16:30:00Z">
              <w:r w:rsidR="00E73F3B">
                <w:rPr>
                  <w:rFonts w:asciiTheme="minorHAnsi" w:hAnsiTheme="minorHAnsi" w:cstheme="minorHAnsi"/>
                  <w:sz w:val="22"/>
                  <w:szCs w:val="22"/>
                </w:rPr>
                <w:t>addressing</w:t>
              </w:r>
              <w:r w:rsidR="00E73F3B" w:rsidRPr="00E0264F">
                <w:rPr>
                  <w:rFonts w:asciiTheme="minorHAnsi" w:hAnsiTheme="minorHAnsi" w:cstheme="minorHAnsi"/>
                  <w:sz w:val="22"/>
                  <w:szCs w:val="22"/>
                </w:rPr>
                <w:t xml:space="preserve"> </w:t>
              </w:r>
            </w:ins>
            <w:r w:rsidRPr="00E0264F">
              <w:rPr>
                <w:rFonts w:asciiTheme="minorHAnsi" w:hAnsiTheme="minorHAnsi" w:cstheme="minorHAnsi"/>
                <w:sz w:val="22"/>
                <w:szCs w:val="22"/>
              </w:rPr>
              <w:t>collisions and electrocution?</w:t>
            </w:r>
          </w:p>
          <w:p w14:paraId="091C9987" w14:textId="6029BBDC" w:rsidR="0066667C" w:rsidRPr="0066667C" w:rsidRDefault="003642AF"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3D682C52" w14:textId="77777777" w:rsidR="0066667C" w:rsidRPr="00E0264F" w:rsidRDefault="0066667C" w:rsidP="00735EC2">
            <w:pPr>
              <w:jc w:val="both"/>
              <w:rPr>
                <w:rFonts w:asciiTheme="minorHAnsi" w:hAnsiTheme="minorHAnsi" w:cstheme="minorHAnsi"/>
              </w:rPr>
            </w:pPr>
          </w:p>
          <w:p w14:paraId="5C5E7BFB" w14:textId="05CD6556" w:rsidR="003642AF" w:rsidRPr="00E0264F" w:rsidRDefault="003642AF"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collisions and electrocution?</w:t>
            </w:r>
          </w:p>
          <w:p w14:paraId="2FC73888" w14:textId="77777777" w:rsidR="003642AF" w:rsidRPr="00E0264F" w:rsidRDefault="003642AF"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0359A0A1" w14:textId="77777777" w:rsidR="00D66B94" w:rsidRPr="00CF69D3" w:rsidRDefault="00D66B94" w:rsidP="00D66B94">
            <w:pPr>
              <w:jc w:val="both"/>
              <w:rPr>
                <w:ins w:id="275" w:author="Marco Barbieri" w:date="2021-09-24T15:38:00Z"/>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D66B94" w:rsidRPr="00E0264F" w14:paraId="42241FF1" w14:textId="77777777" w:rsidTr="00A13B5C">
              <w:trPr>
                <w:trHeight w:val="1533"/>
                <w:ins w:id="276" w:author="Marco Barbieri" w:date="2021-09-24T15:38:00Z"/>
              </w:trPr>
              <w:tc>
                <w:tcPr>
                  <w:tcW w:w="8719" w:type="dxa"/>
                  <w:shd w:val="clear" w:color="auto" w:fill="FCEBE0"/>
                </w:tcPr>
                <w:p w14:paraId="2073F71D" w14:textId="77777777" w:rsidR="00D66B94" w:rsidRPr="00A13B5C" w:rsidRDefault="00D66B94" w:rsidP="00D66B94">
                  <w:pPr>
                    <w:pStyle w:val="CommentText"/>
                    <w:jc w:val="both"/>
                    <w:rPr>
                      <w:ins w:id="277" w:author="Marco Barbieri" w:date="2021-09-24T15:38:00Z"/>
                      <w:rFonts w:asciiTheme="minorHAnsi" w:hAnsiTheme="minorHAnsi" w:cstheme="minorHAnsi"/>
                      <w:sz w:val="18"/>
                      <w:szCs w:val="18"/>
                    </w:rPr>
                  </w:pPr>
                </w:p>
                <w:p w14:paraId="1BDBD6F9" w14:textId="77777777" w:rsidR="00D66B94" w:rsidRPr="00A13B5C" w:rsidRDefault="00D66B94" w:rsidP="00D66B94">
                  <w:pPr>
                    <w:pStyle w:val="CommentText"/>
                    <w:jc w:val="both"/>
                    <w:rPr>
                      <w:ins w:id="278" w:author="Marco Barbieri" w:date="2021-09-24T15:38:00Z"/>
                      <w:rFonts w:asciiTheme="minorHAnsi" w:hAnsiTheme="minorHAnsi" w:cstheme="minorHAnsi"/>
                      <w:b/>
                      <w:bCs/>
                      <w:iCs/>
                      <w:sz w:val="18"/>
                      <w:szCs w:val="18"/>
                    </w:rPr>
                  </w:pPr>
                  <w:ins w:id="279" w:author="Marco Barbieri" w:date="2021-09-24T15:38:00Z">
                    <w:r w:rsidRPr="00A13B5C">
                      <w:rPr>
                        <w:rFonts w:asciiTheme="minorHAnsi" w:hAnsiTheme="minorHAnsi" w:cstheme="minorHAnsi"/>
                        <w:b/>
                        <w:bCs/>
                        <w:iCs/>
                        <w:sz w:val="18"/>
                        <w:szCs w:val="18"/>
                        <w:u w:val="single"/>
                      </w:rPr>
                      <w:t xml:space="preserve">GUIDANCE </w:t>
                    </w:r>
                    <w:r w:rsidRPr="00A13B5C">
                      <w:rPr>
                        <w:rFonts w:asciiTheme="minorHAnsi" w:hAnsiTheme="minorHAnsi" w:cstheme="minorHAnsi"/>
                        <w:b/>
                        <w:bCs/>
                        <w:iCs/>
                        <w:sz w:val="18"/>
                        <w:szCs w:val="18"/>
                      </w:rPr>
                      <w:t>TIP:</w:t>
                    </w:r>
                  </w:ins>
                </w:p>
                <w:p w14:paraId="5BD2D437" w14:textId="7EBFEB3B" w:rsidR="00D66B94" w:rsidRPr="00A13B5C" w:rsidRDefault="00D66B94" w:rsidP="00D66B94">
                  <w:pPr>
                    <w:pStyle w:val="CommentText"/>
                    <w:jc w:val="both"/>
                    <w:rPr>
                      <w:ins w:id="280" w:author="Marco Barbieri" w:date="2021-09-24T15:38:00Z"/>
                      <w:rFonts w:asciiTheme="minorHAnsi" w:hAnsiTheme="minorHAnsi" w:cstheme="minorHAnsi"/>
                      <w:i/>
                      <w:sz w:val="18"/>
                      <w:szCs w:val="18"/>
                    </w:rPr>
                  </w:pPr>
                  <w:ins w:id="281" w:author="Marco Barbieri" w:date="2021-09-24T15:38:00Z">
                    <w:r w:rsidRPr="00A13B5C">
                      <w:rPr>
                        <w:rFonts w:asciiTheme="minorHAnsi" w:hAnsiTheme="minorHAnsi" w:cstheme="minorHAnsi"/>
                        <w:i/>
                        <w:sz w:val="18"/>
                        <w:szCs w:val="18"/>
                      </w:rPr>
                      <w:t xml:space="preserve">Significant advances may include efforts, actions, steps, </w:t>
                    </w:r>
                    <w:proofErr w:type="spellStart"/>
                    <w:r w:rsidRPr="00A13B5C">
                      <w:rPr>
                        <w:rFonts w:asciiTheme="minorHAnsi" w:hAnsiTheme="minorHAnsi" w:cstheme="minorHAnsi"/>
                        <w:i/>
                        <w:sz w:val="18"/>
                        <w:szCs w:val="18"/>
                      </w:rPr>
                      <w:t>programmes</w:t>
                    </w:r>
                    <w:proofErr w:type="spellEnd"/>
                    <w:r w:rsidRPr="00A13B5C">
                      <w:rPr>
                        <w:rFonts w:asciiTheme="minorHAnsi" w:hAnsiTheme="minorHAnsi" w:cstheme="minorHAnsi"/>
                        <w:i/>
                        <w:sz w:val="18"/>
                        <w:szCs w:val="18"/>
                      </w:rPr>
                      <w:t>, initiatives and/or activities described in CMS documentation, such as</w:t>
                    </w:r>
                    <w:r w:rsidRPr="006D70E8">
                      <w:rPr>
                        <w:rFonts w:asciiTheme="minorHAnsi" w:hAnsiTheme="minorHAnsi" w:cstheme="minorHAnsi"/>
                        <w:i/>
                        <w:iCs/>
                        <w:sz w:val="18"/>
                        <w:szCs w:val="18"/>
                      </w:rPr>
                      <w:t xml:space="preserve"> </w:t>
                    </w:r>
                  </w:ins>
                  <w:r w:rsidRPr="00A13B5C">
                    <w:fldChar w:fldCharType="begin"/>
                  </w:r>
                  <w:r w:rsidRPr="006D70E8">
                    <w:rPr>
                      <w:rFonts w:asciiTheme="minorHAnsi" w:hAnsiTheme="minorHAnsi" w:cstheme="minorHAnsi"/>
                      <w:sz w:val="18"/>
                      <w:szCs w:val="18"/>
                    </w:rPr>
                    <w:instrText xml:space="preserve"> HYPERLINK "https://www.cms.int/en/document/chondrichthyan-species-sharks-rays-skates-and-chimaeras-2" </w:instrText>
                  </w:r>
                  <w:r w:rsidRPr="00A13B5C">
                    <w:fldChar w:fldCharType="separate"/>
                  </w:r>
                  <w:ins w:id="282" w:author="Marco Barbieri" w:date="2021-09-24T15:38:00Z">
                    <w:r w:rsidRPr="00A13B5C">
                      <w:rPr>
                        <w:rStyle w:val="Hyperlink"/>
                        <w:rFonts w:asciiTheme="minorHAnsi" w:hAnsiTheme="minorHAnsi" w:cstheme="minorHAnsi"/>
                        <w:b/>
                        <w:bCs/>
                        <w:i/>
                        <w:sz w:val="18"/>
                        <w:szCs w:val="18"/>
                      </w:rPr>
                      <w:t xml:space="preserve">Resolutions </w:t>
                    </w:r>
                  </w:ins>
                  <w:ins w:id="283" w:author="Marco Barbieri" w:date="2021-09-24T15:44:00Z">
                    <w:r w:rsidR="00C60046" w:rsidRPr="00A13B5C">
                      <w:rPr>
                        <w:rStyle w:val="Hyperlink"/>
                        <w:rFonts w:asciiTheme="minorHAnsi" w:hAnsiTheme="minorHAnsi" w:cstheme="minorHAnsi"/>
                        <w:b/>
                        <w:bCs/>
                        <w:i/>
                        <w:sz w:val="18"/>
                        <w:szCs w:val="18"/>
                      </w:rPr>
                      <w:t>7</w:t>
                    </w:r>
                    <w:r w:rsidR="00C60046" w:rsidRPr="006D70E8">
                      <w:rPr>
                        <w:rStyle w:val="Hyperlink"/>
                        <w:rFonts w:asciiTheme="minorHAnsi" w:hAnsiTheme="minorHAnsi" w:cstheme="minorHAnsi"/>
                        <w:b/>
                        <w:bCs/>
                        <w:i/>
                        <w:sz w:val="18"/>
                        <w:szCs w:val="18"/>
                      </w:rPr>
                      <w:t xml:space="preserve">.4 </w:t>
                    </w:r>
                    <w:r w:rsidR="007560F1" w:rsidRPr="006D70E8">
                      <w:rPr>
                        <w:rStyle w:val="Hyperlink"/>
                        <w:rFonts w:asciiTheme="minorHAnsi" w:hAnsiTheme="minorHAnsi" w:cstheme="minorHAnsi"/>
                        <w:i/>
                        <w:sz w:val="18"/>
                        <w:szCs w:val="18"/>
                      </w:rPr>
                      <w:t>(Electrocution of Migratory Birds)</w:t>
                    </w:r>
                    <w:r w:rsidR="00A04FA1" w:rsidRPr="006D70E8">
                      <w:rPr>
                        <w:rStyle w:val="Hyperlink"/>
                        <w:rFonts w:asciiTheme="minorHAnsi" w:hAnsiTheme="minorHAnsi" w:cstheme="minorHAnsi"/>
                        <w:i/>
                        <w:sz w:val="18"/>
                        <w:szCs w:val="18"/>
                      </w:rPr>
                      <w:t>,</w:t>
                    </w:r>
                  </w:ins>
                  <w:ins w:id="284" w:author="Marco Barbieri" w:date="2021-09-26T13:17:00Z">
                    <w:r w:rsidR="002220D8" w:rsidRPr="00C138CB">
                      <w:rPr>
                        <w:rStyle w:val="Hyperlink"/>
                        <w:rFonts w:asciiTheme="minorHAnsi" w:hAnsiTheme="minorHAnsi" w:cstheme="minorHAnsi"/>
                        <w:b/>
                        <w:bCs/>
                        <w:i/>
                        <w:sz w:val="18"/>
                        <w:szCs w:val="18"/>
                      </w:rPr>
                      <w:t>7</w:t>
                    </w:r>
                    <w:r w:rsidR="00A63CAD" w:rsidRPr="00C138CB">
                      <w:rPr>
                        <w:rStyle w:val="Hyperlink"/>
                        <w:rFonts w:asciiTheme="minorHAnsi" w:hAnsiTheme="minorHAnsi" w:cstheme="minorHAnsi"/>
                        <w:b/>
                        <w:bCs/>
                        <w:i/>
                        <w:sz w:val="18"/>
                        <w:szCs w:val="18"/>
                      </w:rPr>
                      <w:t>.5</w:t>
                    </w:r>
                    <w:r w:rsidR="00A63CAD" w:rsidRPr="00C138CB">
                      <w:rPr>
                        <w:rStyle w:val="Hyperlink"/>
                        <w:rFonts w:asciiTheme="minorHAnsi" w:hAnsiTheme="minorHAnsi" w:cstheme="minorHAnsi"/>
                        <w:i/>
                        <w:sz w:val="18"/>
                        <w:szCs w:val="18"/>
                      </w:rPr>
                      <w:t xml:space="preserve"> (</w:t>
                    </w:r>
                    <w:r w:rsidR="0076796F" w:rsidRPr="00C138CB">
                      <w:rPr>
                        <w:rStyle w:val="Hyperlink"/>
                        <w:rFonts w:asciiTheme="minorHAnsi" w:hAnsiTheme="minorHAnsi" w:cstheme="minorHAnsi"/>
                        <w:i/>
                        <w:sz w:val="18"/>
                        <w:szCs w:val="18"/>
                      </w:rPr>
                      <w:t>Wind Turbines and Migratory Species)</w:t>
                    </w:r>
                  </w:ins>
                  <w:ins w:id="285" w:author="Marco Barbieri" w:date="2021-09-26T13:18:00Z">
                    <w:r w:rsidR="0076796F" w:rsidRPr="00C138CB">
                      <w:rPr>
                        <w:rStyle w:val="Hyperlink"/>
                        <w:rFonts w:asciiTheme="minorHAnsi" w:hAnsiTheme="minorHAnsi" w:cstheme="minorHAnsi"/>
                        <w:i/>
                        <w:sz w:val="18"/>
                        <w:szCs w:val="18"/>
                      </w:rPr>
                      <w:t>,</w:t>
                    </w:r>
                  </w:ins>
                  <w:ins w:id="286" w:author="Marco Barbieri" w:date="2021-09-26T13:17:00Z">
                    <w:r w:rsidR="00A63CAD">
                      <w:rPr>
                        <w:rStyle w:val="Hyperlink"/>
                        <w:rFonts w:cstheme="minorHAnsi"/>
                        <w:i/>
                        <w:sz w:val="18"/>
                        <w:szCs w:val="18"/>
                      </w:rPr>
                      <w:t xml:space="preserve"> </w:t>
                    </w:r>
                  </w:ins>
                  <w:ins w:id="287" w:author="Marco Barbieri" w:date="2021-09-24T15:44:00Z">
                    <w:r w:rsidR="007560F1" w:rsidRPr="006D70E8">
                      <w:rPr>
                        <w:rStyle w:val="Hyperlink"/>
                        <w:rFonts w:asciiTheme="minorHAnsi" w:hAnsiTheme="minorHAnsi" w:cstheme="minorHAnsi"/>
                        <w:i/>
                        <w:sz w:val="18"/>
                        <w:szCs w:val="18"/>
                      </w:rPr>
                      <w:t xml:space="preserve"> </w:t>
                    </w:r>
                  </w:ins>
                  <w:ins w:id="288" w:author="Marco Barbieri" w:date="2021-09-24T15:39:00Z">
                    <w:r w:rsidR="00C67ED1" w:rsidRPr="00A13B5C">
                      <w:rPr>
                        <w:rStyle w:val="Hyperlink"/>
                        <w:rFonts w:asciiTheme="minorHAnsi" w:hAnsiTheme="minorHAnsi" w:cstheme="minorHAnsi"/>
                        <w:b/>
                        <w:bCs/>
                        <w:i/>
                        <w:sz w:val="18"/>
                        <w:szCs w:val="18"/>
                      </w:rPr>
                      <w:t>1</w:t>
                    </w:r>
                    <w:r w:rsidR="00C67ED1" w:rsidRPr="006D70E8">
                      <w:rPr>
                        <w:rStyle w:val="Hyperlink"/>
                        <w:rFonts w:asciiTheme="minorHAnsi" w:hAnsiTheme="minorHAnsi" w:cstheme="minorHAnsi"/>
                        <w:b/>
                        <w:bCs/>
                        <w:i/>
                        <w:sz w:val="18"/>
                        <w:szCs w:val="18"/>
                      </w:rPr>
                      <w:t>0.11</w:t>
                    </w:r>
                  </w:ins>
                  <w:ins w:id="289" w:author="Marco Barbieri" w:date="2021-09-24T15:38:00Z">
                    <w:r w:rsidRPr="00A13B5C">
                      <w:rPr>
                        <w:rStyle w:val="Hyperlink"/>
                        <w:rFonts w:asciiTheme="minorHAnsi" w:hAnsiTheme="minorHAnsi" w:cstheme="minorHAnsi"/>
                        <w:b/>
                        <w:bCs/>
                        <w:i/>
                        <w:sz w:val="18"/>
                        <w:szCs w:val="18"/>
                      </w:rPr>
                      <w:t xml:space="preserve"> </w:t>
                    </w:r>
                    <w:r w:rsidRPr="00A13B5C">
                      <w:rPr>
                        <w:rStyle w:val="Hyperlink"/>
                        <w:rFonts w:asciiTheme="minorHAnsi" w:hAnsiTheme="minorHAnsi" w:cstheme="minorHAnsi"/>
                        <w:i/>
                        <w:sz w:val="18"/>
                        <w:szCs w:val="18"/>
                      </w:rPr>
                      <w:t>(</w:t>
                    </w:r>
                  </w:ins>
                  <w:ins w:id="290" w:author="Marco Barbieri" w:date="2021-09-24T15:40:00Z">
                    <w:r w:rsidR="009F6E7B" w:rsidRPr="006D70E8">
                      <w:rPr>
                        <w:rStyle w:val="Hyperlink"/>
                        <w:rFonts w:asciiTheme="minorHAnsi" w:hAnsiTheme="minorHAnsi" w:cstheme="minorHAnsi"/>
                        <w:i/>
                        <w:sz w:val="18"/>
                        <w:szCs w:val="18"/>
                      </w:rPr>
                      <w:t>Power Lines and Migratory Birds</w:t>
                    </w:r>
                  </w:ins>
                  <w:ins w:id="291" w:author="Marco Barbieri" w:date="2021-09-24T15:38:00Z">
                    <w:r w:rsidRPr="00A13B5C">
                      <w:rPr>
                        <w:rStyle w:val="Hyperlink"/>
                        <w:rFonts w:asciiTheme="minorHAnsi" w:hAnsiTheme="minorHAnsi" w:cstheme="minorHAnsi"/>
                        <w:i/>
                        <w:sz w:val="18"/>
                        <w:szCs w:val="18"/>
                      </w:rPr>
                      <w:t>),</w:t>
                    </w:r>
                    <w:r w:rsidRPr="006D70E8">
                      <w:rPr>
                        <w:rStyle w:val="Hyperlink"/>
                        <w:rFonts w:asciiTheme="minorHAnsi" w:hAnsiTheme="minorHAnsi" w:cstheme="minorHAnsi"/>
                        <w:i/>
                        <w:sz w:val="18"/>
                        <w:szCs w:val="18"/>
                      </w:rPr>
                      <w:t xml:space="preserve"> </w:t>
                    </w:r>
                  </w:ins>
                  <w:ins w:id="292" w:author="Marco Barbieri" w:date="2021-09-26T15:59:00Z">
                    <w:r w:rsidR="00B545F0" w:rsidRPr="00EC1FDA">
                      <w:rPr>
                        <w:rStyle w:val="Hyperlink"/>
                        <w:rFonts w:asciiTheme="minorHAnsi" w:hAnsiTheme="minorHAnsi" w:cstheme="minorHAnsi"/>
                        <w:b/>
                        <w:bCs/>
                        <w:i/>
                        <w:sz w:val="18"/>
                        <w:szCs w:val="18"/>
                      </w:rPr>
                      <w:t>11.17</w:t>
                    </w:r>
                    <w:r w:rsidR="00B545F0" w:rsidRPr="00EC1FDA">
                      <w:rPr>
                        <w:rStyle w:val="Hyperlink"/>
                        <w:rFonts w:asciiTheme="minorHAnsi" w:hAnsiTheme="minorHAnsi" w:cstheme="minorHAnsi"/>
                        <w:i/>
                        <w:sz w:val="18"/>
                        <w:szCs w:val="18"/>
                      </w:rPr>
                      <w:t xml:space="preserve"> (</w:t>
                    </w:r>
                    <w:r w:rsidR="00363C96" w:rsidRPr="00EC1FDA">
                      <w:rPr>
                        <w:rStyle w:val="Hyperlink"/>
                        <w:rFonts w:asciiTheme="minorHAnsi" w:hAnsiTheme="minorHAnsi" w:cstheme="minorHAnsi"/>
                        <w:i/>
                        <w:sz w:val="18"/>
                        <w:szCs w:val="18"/>
                      </w:rPr>
                      <w:t xml:space="preserve">Action Plan for Migratory </w:t>
                    </w:r>
                    <w:proofErr w:type="spellStart"/>
                    <w:r w:rsidR="00363C96" w:rsidRPr="00EC1FDA">
                      <w:rPr>
                        <w:rStyle w:val="Hyperlink"/>
                        <w:rFonts w:asciiTheme="minorHAnsi" w:hAnsiTheme="minorHAnsi" w:cstheme="minorHAnsi"/>
                        <w:i/>
                        <w:sz w:val="18"/>
                        <w:szCs w:val="18"/>
                      </w:rPr>
                      <w:t>Landbirds</w:t>
                    </w:r>
                    <w:proofErr w:type="spellEnd"/>
                    <w:r w:rsidR="00363C96" w:rsidRPr="00EC1FDA">
                      <w:rPr>
                        <w:rStyle w:val="Hyperlink"/>
                        <w:rFonts w:asciiTheme="minorHAnsi" w:hAnsiTheme="minorHAnsi" w:cstheme="minorHAnsi"/>
                        <w:i/>
                        <w:sz w:val="18"/>
                        <w:szCs w:val="18"/>
                      </w:rPr>
                      <w:t xml:space="preserve"> in the African-Eurasian Region),</w:t>
                    </w:r>
                    <w:r w:rsidR="00363C96">
                      <w:rPr>
                        <w:rStyle w:val="Hyperlink"/>
                        <w:rFonts w:cstheme="minorHAnsi"/>
                        <w:i/>
                        <w:sz w:val="18"/>
                        <w:szCs w:val="18"/>
                      </w:rPr>
                      <w:t xml:space="preserve"> </w:t>
                    </w:r>
                  </w:ins>
                  <w:ins w:id="293" w:author="Marco Barbieri" w:date="2021-09-24T15:38:00Z">
                    <w:r w:rsidRPr="006D70E8">
                      <w:rPr>
                        <w:rStyle w:val="Hyperlink"/>
                        <w:rFonts w:asciiTheme="minorHAnsi" w:hAnsiTheme="minorHAnsi" w:cstheme="minorHAnsi"/>
                        <w:b/>
                        <w:bCs/>
                        <w:i/>
                        <w:sz w:val="18"/>
                        <w:szCs w:val="18"/>
                      </w:rPr>
                      <w:t>1</w:t>
                    </w:r>
                  </w:ins>
                  <w:ins w:id="294" w:author="Marco Barbieri" w:date="2021-09-24T15:41:00Z">
                    <w:r w:rsidR="00610AA8" w:rsidRPr="006D70E8">
                      <w:rPr>
                        <w:rStyle w:val="Hyperlink"/>
                        <w:rFonts w:asciiTheme="minorHAnsi" w:hAnsiTheme="minorHAnsi" w:cstheme="minorHAnsi"/>
                        <w:b/>
                        <w:bCs/>
                        <w:i/>
                        <w:sz w:val="18"/>
                        <w:szCs w:val="18"/>
                      </w:rPr>
                      <w:t>1</w:t>
                    </w:r>
                  </w:ins>
                  <w:ins w:id="295" w:author="Marco Barbieri" w:date="2021-09-24T15:38:00Z">
                    <w:r w:rsidRPr="006D70E8">
                      <w:rPr>
                        <w:rStyle w:val="Hyperlink"/>
                        <w:rFonts w:asciiTheme="minorHAnsi" w:hAnsiTheme="minorHAnsi" w:cstheme="minorHAnsi"/>
                        <w:b/>
                        <w:bCs/>
                        <w:i/>
                        <w:sz w:val="18"/>
                        <w:szCs w:val="18"/>
                      </w:rPr>
                      <w:t>.2</w:t>
                    </w:r>
                  </w:ins>
                  <w:ins w:id="296" w:author="Marco Barbieri" w:date="2021-09-24T15:41:00Z">
                    <w:r w:rsidR="00610AA8" w:rsidRPr="006D70E8">
                      <w:rPr>
                        <w:rStyle w:val="Hyperlink"/>
                        <w:rFonts w:asciiTheme="minorHAnsi" w:hAnsiTheme="minorHAnsi" w:cstheme="minorHAnsi"/>
                        <w:b/>
                        <w:bCs/>
                        <w:i/>
                        <w:sz w:val="18"/>
                        <w:szCs w:val="18"/>
                      </w:rPr>
                      <w:t>7</w:t>
                    </w:r>
                  </w:ins>
                  <w:ins w:id="297" w:author="Marco Barbieri" w:date="2021-09-24T15:38:00Z">
                    <w:r w:rsidRPr="006D70E8">
                      <w:rPr>
                        <w:rStyle w:val="Hyperlink"/>
                        <w:rFonts w:asciiTheme="minorHAnsi" w:hAnsiTheme="minorHAnsi" w:cstheme="minorHAnsi"/>
                        <w:i/>
                        <w:sz w:val="18"/>
                        <w:szCs w:val="18"/>
                      </w:rPr>
                      <w:t xml:space="preserve"> (</w:t>
                    </w:r>
                  </w:ins>
                  <w:ins w:id="298" w:author="Marco Barbieri" w:date="2021-09-24T15:41:00Z">
                    <w:r w:rsidR="006327E5" w:rsidRPr="006D70E8">
                      <w:rPr>
                        <w:rStyle w:val="Hyperlink"/>
                        <w:rFonts w:asciiTheme="minorHAnsi" w:hAnsiTheme="minorHAnsi" w:cstheme="minorHAnsi"/>
                        <w:i/>
                        <w:sz w:val="18"/>
                        <w:szCs w:val="18"/>
                      </w:rPr>
                      <w:t>Renewable Energy and Migratory Species</w:t>
                    </w:r>
                  </w:ins>
                  <w:ins w:id="299" w:author="Marco Barbieri" w:date="2021-09-24T15:38:00Z">
                    <w:r w:rsidRPr="006D70E8">
                      <w:rPr>
                        <w:rStyle w:val="Hyperlink"/>
                        <w:rFonts w:asciiTheme="minorHAnsi" w:hAnsiTheme="minorHAnsi" w:cstheme="minorHAnsi"/>
                        <w:i/>
                        <w:sz w:val="18"/>
                        <w:szCs w:val="18"/>
                      </w:rPr>
                      <w:t>)</w:t>
                    </w:r>
                  </w:ins>
                  <w:ins w:id="300" w:author="Marco Barbieri" w:date="2021-09-26T15:06:00Z">
                    <w:r w:rsidR="004F2050">
                      <w:rPr>
                        <w:rStyle w:val="Hyperlink"/>
                        <w:rFonts w:asciiTheme="minorHAnsi" w:hAnsiTheme="minorHAnsi" w:cstheme="minorHAnsi"/>
                        <w:i/>
                        <w:sz w:val="18"/>
                        <w:szCs w:val="18"/>
                      </w:rPr>
                      <w:t xml:space="preserve">, </w:t>
                    </w:r>
                    <w:r w:rsidR="004F2050" w:rsidRPr="0040538A">
                      <w:rPr>
                        <w:rStyle w:val="Hyperlink"/>
                        <w:rFonts w:asciiTheme="minorHAnsi" w:hAnsiTheme="minorHAnsi" w:cstheme="minorHAnsi"/>
                        <w:b/>
                        <w:bCs/>
                        <w:i/>
                        <w:sz w:val="18"/>
                        <w:szCs w:val="18"/>
                      </w:rPr>
                      <w:t>12.10</w:t>
                    </w:r>
                    <w:r w:rsidR="004F2050">
                      <w:rPr>
                        <w:rStyle w:val="Hyperlink"/>
                        <w:rFonts w:asciiTheme="minorHAnsi" w:hAnsiTheme="minorHAnsi" w:cstheme="minorHAnsi"/>
                        <w:i/>
                        <w:sz w:val="18"/>
                        <w:szCs w:val="18"/>
                      </w:rPr>
                      <w:t xml:space="preserve"> </w:t>
                    </w:r>
                    <w:r w:rsidR="00883759">
                      <w:rPr>
                        <w:rStyle w:val="Hyperlink"/>
                        <w:rFonts w:asciiTheme="minorHAnsi" w:hAnsiTheme="minorHAnsi" w:cstheme="minorHAnsi"/>
                        <w:i/>
                        <w:sz w:val="18"/>
                        <w:szCs w:val="18"/>
                      </w:rPr>
                      <w:t>(</w:t>
                    </w:r>
                  </w:ins>
                  <w:ins w:id="301" w:author="Marco Barbieri" w:date="2021-09-26T15:07:00Z">
                    <w:r w:rsidR="007E3D6C">
                      <w:rPr>
                        <w:rStyle w:val="Hyperlink"/>
                        <w:rFonts w:asciiTheme="minorHAnsi" w:hAnsiTheme="minorHAnsi" w:cstheme="minorHAnsi"/>
                        <w:i/>
                        <w:sz w:val="18"/>
                        <w:szCs w:val="18"/>
                      </w:rPr>
                      <w:t>Conservation of African-Eurasian Vultures)</w:t>
                    </w:r>
                  </w:ins>
                  <w:ins w:id="302" w:author="Marco Barbieri" w:date="2021-09-24T15:38:00Z">
                    <w:r w:rsidRPr="006D70E8">
                      <w:rPr>
                        <w:rStyle w:val="Hyperlink"/>
                        <w:rFonts w:asciiTheme="minorHAnsi" w:hAnsiTheme="minorHAnsi" w:cstheme="minorHAnsi"/>
                        <w:i/>
                        <w:sz w:val="18"/>
                        <w:szCs w:val="18"/>
                      </w:rPr>
                      <w:t xml:space="preserve"> </w:t>
                    </w:r>
                    <w:r w:rsidRPr="00A13B5C">
                      <w:rPr>
                        <w:rStyle w:val="Hyperlink"/>
                        <w:rFonts w:asciiTheme="minorHAnsi" w:hAnsiTheme="minorHAnsi" w:cstheme="minorHAnsi"/>
                        <w:b/>
                        <w:bCs/>
                        <w:i/>
                        <w:sz w:val="18"/>
                        <w:szCs w:val="18"/>
                      </w:rPr>
                      <w:t xml:space="preserve"> </w:t>
                    </w:r>
                    <w:r w:rsidRPr="00A13B5C">
                      <w:rPr>
                        <w:rStyle w:val="Hyperlink"/>
                        <w:rFonts w:asciiTheme="minorHAnsi" w:hAnsiTheme="minorHAnsi" w:cstheme="minorHAnsi"/>
                        <w:i/>
                        <w:sz w:val="18"/>
                        <w:szCs w:val="18"/>
                      </w:rPr>
                      <w:t>and</w:t>
                    </w:r>
                    <w:r w:rsidRPr="006D70E8">
                      <w:rPr>
                        <w:rStyle w:val="Hyperlink"/>
                        <w:rFonts w:asciiTheme="minorHAnsi" w:hAnsiTheme="minorHAnsi" w:cstheme="minorHAnsi"/>
                        <w:b/>
                        <w:bCs/>
                        <w:i/>
                        <w:sz w:val="18"/>
                        <w:szCs w:val="18"/>
                      </w:rPr>
                      <w:t xml:space="preserve"> 13.3</w:t>
                    </w:r>
                    <w:r w:rsidRPr="00A13B5C">
                      <w:rPr>
                        <w:rStyle w:val="Hyperlink"/>
                        <w:rFonts w:asciiTheme="minorHAnsi" w:hAnsiTheme="minorHAnsi" w:cstheme="minorHAnsi"/>
                        <w:b/>
                        <w:bCs/>
                        <w:i/>
                        <w:sz w:val="18"/>
                        <w:szCs w:val="18"/>
                      </w:rPr>
                      <w:fldChar w:fldCharType="end"/>
                    </w:r>
                    <w:r w:rsidRPr="00A13B5C">
                      <w:rPr>
                        <w:rFonts w:asciiTheme="minorHAnsi" w:hAnsiTheme="minorHAnsi" w:cstheme="minorHAnsi"/>
                        <w:i/>
                        <w:sz w:val="18"/>
                        <w:szCs w:val="18"/>
                      </w:rPr>
                      <w:t xml:space="preserve"> (Chondrichthyan species). As appropriate, please also consider reviewing the list of Resolutions and Decisions in the last question of this section.</w:t>
                    </w:r>
                  </w:ins>
                </w:p>
              </w:tc>
            </w:tr>
          </w:tbl>
          <w:p w14:paraId="06BFC82B" w14:textId="77777777" w:rsidR="00D66B94" w:rsidRDefault="00D66B94" w:rsidP="00735EC2">
            <w:pPr>
              <w:jc w:val="both"/>
              <w:rPr>
                <w:rFonts w:asciiTheme="minorHAnsi" w:hAnsiTheme="minorHAnsi" w:cstheme="minorHAnsi"/>
              </w:rPr>
            </w:pPr>
          </w:p>
          <w:p w14:paraId="6F2D7D38" w14:textId="32656722" w:rsidR="002E220D" w:rsidRPr="001C43FC" w:rsidRDefault="002E220D" w:rsidP="00735EC2">
            <w:pPr>
              <w:jc w:val="both"/>
              <w:rPr>
                <w:rFonts w:asciiTheme="minorHAnsi" w:hAnsiTheme="minorHAnsi" w:cstheme="minorHAnsi"/>
                <w:b/>
                <w:bCs/>
                <w:sz w:val="22"/>
                <w:szCs w:val="32"/>
              </w:rPr>
            </w:pPr>
            <w:r w:rsidRPr="001C43FC">
              <w:rPr>
                <w:rFonts w:asciiTheme="minorHAnsi" w:hAnsiTheme="minorHAnsi" w:cstheme="minorHAnsi"/>
                <w:b/>
                <w:bCs/>
                <w:sz w:val="22"/>
                <w:szCs w:val="32"/>
              </w:rPr>
              <w:t>Other mortality</w:t>
            </w:r>
          </w:p>
          <w:tbl>
            <w:tblPr>
              <w:tblStyle w:val="TableGrid"/>
              <w:tblW w:w="0" w:type="auto"/>
              <w:tblLook w:val="04A0" w:firstRow="1" w:lastRow="0" w:firstColumn="1" w:lastColumn="0" w:noHBand="0" w:noVBand="1"/>
            </w:tblPr>
            <w:tblGrid>
              <w:gridCol w:w="2355"/>
              <w:gridCol w:w="4478"/>
              <w:gridCol w:w="1951"/>
            </w:tblGrid>
            <w:tr w:rsidR="002E220D" w:rsidRPr="00E0264F" w14:paraId="7D3F2D21" w14:textId="77777777" w:rsidTr="004D5A5E">
              <w:tc>
                <w:tcPr>
                  <w:tcW w:w="2355" w:type="dxa"/>
                  <w:vAlign w:val="center"/>
                </w:tcPr>
                <w:p w14:paraId="623BDCB6" w14:textId="70007E53" w:rsidR="002E220D" w:rsidRPr="00E0264F" w:rsidRDefault="002E220D"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2D8F15A0" w14:textId="46E6DFCF" w:rsidR="002E220D" w:rsidRPr="00E0264F" w:rsidRDefault="002E220D"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D041D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58F46394" w14:textId="77777777" w:rsidR="002E220D" w:rsidRPr="00E0264F" w:rsidRDefault="002E220D"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329CF790" w14:textId="77777777" w:rsidR="002E220D" w:rsidRPr="00E0264F" w:rsidRDefault="002E220D" w:rsidP="00735EC2">
                  <w:pPr>
                    <w:jc w:val="both"/>
                    <w:rPr>
                      <w:rFonts w:asciiTheme="minorHAnsi" w:hAnsiTheme="minorHAnsi" w:cstheme="minorHAnsi"/>
                      <w:i/>
                      <w:color w:val="000000" w:themeColor="text1"/>
                      <w:sz w:val="6"/>
                      <w:szCs w:val="6"/>
                    </w:rPr>
                  </w:pPr>
                </w:p>
                <w:p w14:paraId="4AD21E23" w14:textId="77777777" w:rsidR="002E220D" w:rsidRPr="00E0264F" w:rsidRDefault="002E220D"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79DB01D9" w14:textId="77777777" w:rsidR="002E220D" w:rsidRPr="00E0264F" w:rsidRDefault="002E220D"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653D56FE" w14:textId="61E2D991" w:rsidR="002E220D" w:rsidRPr="00E0264F" w:rsidRDefault="002E220D" w:rsidP="00735EC2">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066E29" w:rsidRPr="00E0264F" w14:paraId="2AC04B36" w14:textId="606C5C82" w:rsidTr="001A2F7D">
              <w:tc>
                <w:tcPr>
                  <w:tcW w:w="2355" w:type="dxa"/>
                </w:tcPr>
                <w:p w14:paraId="04C75506" w14:textId="75EB0583" w:rsidR="00066E29" w:rsidRPr="00E0264F" w:rsidRDefault="00066E29" w:rsidP="00066E29">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Predation</w:t>
                  </w:r>
                </w:p>
                <w:p w14:paraId="6E1583DE" w14:textId="77777777" w:rsidR="00066E29" w:rsidRPr="00E0264F" w:rsidRDefault="00066E29" w:rsidP="00066E29">
                  <w:pPr>
                    <w:jc w:val="both"/>
                    <w:rPr>
                      <w:rFonts w:asciiTheme="minorHAnsi" w:hAnsiTheme="minorHAnsi" w:cstheme="minorHAnsi"/>
                      <w:color w:val="000000" w:themeColor="text1"/>
                      <w:sz w:val="6"/>
                      <w:szCs w:val="6"/>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066E29" w:rsidRPr="00E0264F" w14:paraId="2AC4EE22" w14:textId="77777777" w:rsidTr="00F372EC">
                    <w:tc>
                      <w:tcPr>
                        <w:tcW w:w="2066" w:type="dxa"/>
                        <w:shd w:val="clear" w:color="auto" w:fill="FCEBE0"/>
                      </w:tcPr>
                      <w:p w14:paraId="4A70E0CC" w14:textId="77777777" w:rsidR="00066E29" w:rsidRPr="00920BED" w:rsidRDefault="00066E29" w:rsidP="00066E29">
                        <w:pPr>
                          <w:jc w:val="both"/>
                          <w:rPr>
                            <w:rFonts w:asciiTheme="minorHAnsi" w:hAnsiTheme="minorHAnsi" w:cstheme="minorHAnsi"/>
                            <w:szCs w:val="18"/>
                          </w:rPr>
                        </w:pPr>
                        <w:r w:rsidRPr="003574AC">
                          <w:rPr>
                            <w:rFonts w:asciiTheme="minorHAnsi" w:hAnsiTheme="minorHAnsi" w:cstheme="minorHAnsi"/>
                            <w:b/>
                            <w:szCs w:val="18"/>
                            <w:u w:val="single"/>
                          </w:rPr>
                          <w:t>GUIDANCE TIP</w:t>
                        </w:r>
                        <w:r w:rsidRPr="003574AC">
                          <w:rPr>
                            <w:rFonts w:asciiTheme="minorHAnsi" w:hAnsiTheme="minorHAnsi" w:cstheme="minorHAnsi"/>
                            <w:szCs w:val="18"/>
                          </w:rPr>
                          <w:t>:</w:t>
                        </w:r>
                      </w:p>
                      <w:p w14:paraId="529149B1" w14:textId="019C0128" w:rsidR="00066E29" w:rsidRPr="003574AC" w:rsidRDefault="00066E29" w:rsidP="00066E29">
                        <w:pPr>
                          <w:pStyle w:val="CommentText"/>
                          <w:jc w:val="both"/>
                          <w:rPr>
                            <w:rFonts w:asciiTheme="minorHAnsi" w:hAnsiTheme="minorHAnsi" w:cstheme="minorHAnsi"/>
                            <w:i/>
                            <w:sz w:val="18"/>
                            <w:szCs w:val="18"/>
                          </w:rPr>
                        </w:pPr>
                        <w:ins w:id="303" w:author="Marco Barbieri" w:date="2021-09-24T15:53:00Z">
                          <w:r w:rsidRPr="003574AC">
                            <w:rPr>
                              <w:rFonts w:asciiTheme="minorHAnsi" w:hAnsiTheme="minorHAnsi" w:cstheme="minorHAnsi"/>
                              <w:i/>
                              <w:sz w:val="18"/>
                              <w:szCs w:val="18"/>
                            </w:rPr>
                            <w:t>Predation to be reported here includes all predator species having an appreciable effect, whether they are native or non-native, including those considered to be alien invasive species</w:t>
                          </w:r>
                        </w:ins>
                      </w:p>
                    </w:tc>
                  </w:tr>
                </w:tbl>
                <w:p w14:paraId="4AB6A69D" w14:textId="6D9792E9" w:rsidR="00066E29" w:rsidRPr="00E0264F" w:rsidRDefault="00066E29" w:rsidP="00066E29">
                  <w:pPr>
                    <w:jc w:val="both"/>
                    <w:rPr>
                      <w:rFonts w:asciiTheme="minorHAnsi" w:hAnsiTheme="minorHAnsi" w:cstheme="minorHAnsi"/>
                      <w:color w:val="000000" w:themeColor="text1"/>
                      <w:sz w:val="22"/>
                      <w:szCs w:val="22"/>
                    </w:rPr>
                  </w:pPr>
                </w:p>
              </w:tc>
              <w:tc>
                <w:tcPr>
                  <w:tcW w:w="4478" w:type="dxa"/>
                </w:tcPr>
                <w:p w14:paraId="44FCA12E" w14:textId="2296A082" w:rsidR="00066E29" w:rsidRPr="00E0264F" w:rsidRDefault="00066E29" w:rsidP="00066E29">
                  <w:pPr>
                    <w:jc w:val="both"/>
                    <w:rPr>
                      <w:rFonts w:asciiTheme="minorHAnsi" w:hAnsiTheme="minorHAnsi" w:cstheme="minorHAnsi"/>
                      <w:color w:val="000000" w:themeColor="text1"/>
                      <w:sz w:val="22"/>
                      <w:szCs w:val="22"/>
                    </w:rPr>
                  </w:pPr>
                </w:p>
              </w:tc>
              <w:tc>
                <w:tcPr>
                  <w:tcW w:w="1951" w:type="dxa"/>
                </w:tcPr>
                <w:p w14:paraId="3825D406" w14:textId="77777777" w:rsidR="00066E29" w:rsidRPr="00E0264F" w:rsidRDefault="00066E29" w:rsidP="00066E29">
                  <w:pPr>
                    <w:jc w:val="both"/>
                    <w:rPr>
                      <w:rFonts w:asciiTheme="minorHAnsi" w:hAnsiTheme="minorHAnsi" w:cstheme="minorHAnsi"/>
                      <w:color w:val="000000" w:themeColor="text1"/>
                      <w:sz w:val="22"/>
                      <w:szCs w:val="22"/>
                    </w:rPr>
                  </w:pPr>
                </w:p>
              </w:tc>
            </w:tr>
            <w:tr w:rsidR="00066E29" w:rsidRPr="00E0264F" w14:paraId="7224E3AA" w14:textId="1E43BA21" w:rsidTr="001A2F7D">
              <w:tc>
                <w:tcPr>
                  <w:tcW w:w="2355" w:type="dxa"/>
                </w:tcPr>
                <w:p w14:paraId="7F6141FB" w14:textId="5466882F" w:rsidR="00066E29" w:rsidRPr="00E0264F" w:rsidRDefault="00066E29" w:rsidP="00066E29">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Disease</w:t>
                  </w:r>
                </w:p>
              </w:tc>
              <w:tc>
                <w:tcPr>
                  <w:tcW w:w="4478" w:type="dxa"/>
                </w:tcPr>
                <w:p w14:paraId="2E118B97" w14:textId="209F69B3" w:rsidR="00066E29" w:rsidRPr="00E0264F" w:rsidRDefault="00066E29" w:rsidP="00066E29">
                  <w:pPr>
                    <w:jc w:val="both"/>
                    <w:rPr>
                      <w:rFonts w:asciiTheme="minorHAnsi" w:hAnsiTheme="minorHAnsi" w:cstheme="minorHAnsi"/>
                      <w:color w:val="000000" w:themeColor="text1"/>
                      <w:sz w:val="22"/>
                      <w:szCs w:val="22"/>
                    </w:rPr>
                  </w:pPr>
                </w:p>
              </w:tc>
              <w:tc>
                <w:tcPr>
                  <w:tcW w:w="1951" w:type="dxa"/>
                </w:tcPr>
                <w:p w14:paraId="27485690" w14:textId="77777777" w:rsidR="00066E29" w:rsidRPr="00E0264F" w:rsidRDefault="00066E29" w:rsidP="00066E29">
                  <w:pPr>
                    <w:jc w:val="both"/>
                    <w:rPr>
                      <w:rFonts w:asciiTheme="minorHAnsi" w:hAnsiTheme="minorHAnsi" w:cstheme="minorHAnsi"/>
                      <w:color w:val="000000" w:themeColor="text1"/>
                      <w:sz w:val="22"/>
                      <w:szCs w:val="22"/>
                    </w:rPr>
                  </w:pPr>
                </w:p>
              </w:tc>
            </w:tr>
            <w:tr w:rsidR="00066E29" w:rsidRPr="00E0264F" w14:paraId="4581982B" w14:textId="77777777" w:rsidTr="001A2F7D">
              <w:tc>
                <w:tcPr>
                  <w:tcW w:w="2355" w:type="dxa"/>
                </w:tcPr>
                <w:p w14:paraId="10438BE2" w14:textId="77777777" w:rsidR="00066E29" w:rsidRPr="008D298C" w:rsidRDefault="00066E29" w:rsidP="00066E29">
                  <w:pPr>
                    <w:jc w:val="both"/>
                    <w:rPr>
                      <w:ins w:id="304" w:author="Marco Barbieri" w:date="2021-09-24T15:55:00Z"/>
                      <w:rFonts w:asciiTheme="minorHAnsi" w:hAnsiTheme="minorHAnsi" w:cstheme="minorHAnsi"/>
                      <w:color w:val="000000" w:themeColor="text1"/>
                      <w:sz w:val="22"/>
                      <w:szCs w:val="22"/>
                    </w:rPr>
                  </w:pPr>
                  <w:r w:rsidRPr="008D298C">
                    <w:rPr>
                      <w:rFonts w:asciiTheme="minorHAnsi" w:hAnsiTheme="minorHAnsi" w:cstheme="minorHAnsi"/>
                      <w:color w:val="000000" w:themeColor="text1"/>
                      <w:sz w:val="22"/>
                      <w:szCs w:val="22"/>
                    </w:rPr>
                    <w:t>Accidental/indirect poisoning</w:t>
                  </w:r>
                </w:p>
                <w:p w14:paraId="4F32179A" w14:textId="77777777" w:rsidR="00A013DD" w:rsidRPr="00B2453A" w:rsidRDefault="00A013DD" w:rsidP="00A013DD">
                  <w:pPr>
                    <w:jc w:val="both"/>
                    <w:rPr>
                      <w:ins w:id="305" w:author="Marco Barbieri" w:date="2021-09-24T15:56:00Z"/>
                      <w:rFonts w:asciiTheme="minorHAnsi" w:hAnsiTheme="minorHAnsi" w:cstheme="minorHAnsi"/>
                      <w:color w:val="000000" w:themeColor="text1"/>
                      <w:szCs w:val="18"/>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A013DD" w:rsidRPr="00D0672E" w14:paraId="6799A7FF" w14:textId="77777777" w:rsidTr="00F372EC">
                    <w:trPr>
                      <w:ins w:id="306" w:author="Marco Barbieri" w:date="2021-09-24T15:56:00Z"/>
                    </w:trPr>
                    <w:tc>
                      <w:tcPr>
                        <w:tcW w:w="2066" w:type="dxa"/>
                        <w:shd w:val="clear" w:color="auto" w:fill="FCEBE0"/>
                      </w:tcPr>
                      <w:p w14:paraId="4FC04317" w14:textId="77777777" w:rsidR="00A013DD" w:rsidRPr="00077BAF" w:rsidRDefault="00A013DD" w:rsidP="00A013DD">
                        <w:pPr>
                          <w:jc w:val="both"/>
                          <w:rPr>
                            <w:ins w:id="307" w:author="Marco Barbieri" w:date="2021-09-24T15:56:00Z"/>
                            <w:rFonts w:asciiTheme="minorHAnsi" w:hAnsiTheme="minorHAnsi" w:cstheme="minorHAnsi"/>
                            <w:szCs w:val="18"/>
                          </w:rPr>
                        </w:pPr>
                        <w:ins w:id="308" w:author="Marco Barbieri" w:date="2021-09-24T15:56:00Z">
                          <w:r w:rsidRPr="00D0672E">
                            <w:rPr>
                              <w:rFonts w:asciiTheme="minorHAnsi" w:hAnsiTheme="minorHAnsi" w:cstheme="minorHAnsi"/>
                              <w:b/>
                              <w:szCs w:val="18"/>
                              <w:u w:val="single"/>
                            </w:rPr>
                            <w:t>GUI</w:t>
                          </w:r>
                          <w:r w:rsidRPr="00077BAF">
                            <w:rPr>
                              <w:rFonts w:asciiTheme="minorHAnsi" w:hAnsiTheme="minorHAnsi" w:cstheme="minorHAnsi"/>
                              <w:b/>
                              <w:szCs w:val="18"/>
                              <w:u w:val="single"/>
                            </w:rPr>
                            <w:t>DANCE TIP</w:t>
                          </w:r>
                          <w:r w:rsidRPr="00077BAF">
                            <w:rPr>
                              <w:rFonts w:asciiTheme="minorHAnsi" w:hAnsiTheme="minorHAnsi" w:cstheme="minorHAnsi"/>
                              <w:szCs w:val="18"/>
                            </w:rPr>
                            <w:t>:</w:t>
                          </w:r>
                        </w:ins>
                      </w:p>
                      <w:p w14:paraId="1DDAA286" w14:textId="0096DD6E" w:rsidR="00A013DD" w:rsidRPr="00D0672E" w:rsidRDefault="00D0672E" w:rsidP="00A013DD">
                        <w:pPr>
                          <w:pStyle w:val="CommentText"/>
                          <w:jc w:val="both"/>
                          <w:rPr>
                            <w:ins w:id="309" w:author="Marco Barbieri" w:date="2021-09-24T15:56:00Z"/>
                            <w:rFonts w:asciiTheme="minorHAnsi" w:hAnsiTheme="minorHAnsi" w:cstheme="minorHAnsi"/>
                            <w:i/>
                            <w:sz w:val="18"/>
                            <w:szCs w:val="18"/>
                          </w:rPr>
                        </w:pPr>
                        <w:ins w:id="310" w:author="Marco Barbieri" w:date="2021-09-24T15:57:00Z">
                          <w:r w:rsidRPr="00B2453A">
                            <w:rPr>
                              <w:rFonts w:asciiTheme="minorHAnsi" w:hAnsiTheme="minorHAnsi" w:cstheme="minorHAnsi"/>
                              <w:i/>
                              <w:sz w:val="18"/>
                              <w:szCs w:val="18"/>
                            </w:rPr>
                            <w:t xml:space="preserve">This may include for </w:t>
                          </w:r>
                          <w:r w:rsidRPr="00B2453A">
                            <w:rPr>
                              <w:rFonts w:asciiTheme="minorHAnsi" w:hAnsiTheme="minorHAnsi" w:cstheme="minorHAnsi"/>
                              <w:i/>
                              <w:sz w:val="18"/>
                              <w:szCs w:val="18"/>
                            </w:rPr>
                            <w:lastRenderedPageBreak/>
                            <w:t xml:space="preserve">example mortality resulting from use of toxic substances in agriculture (pesticides, fungicides, algicides), for control of predators in game management, </w:t>
                          </w:r>
                        </w:ins>
                        <w:ins w:id="311" w:author="Marco Barbieri" w:date="2021-09-24T16:00:00Z">
                          <w:r w:rsidR="00077BAF" w:rsidRPr="00B2453A">
                            <w:rPr>
                              <w:rFonts w:asciiTheme="minorHAnsi" w:hAnsiTheme="minorHAnsi" w:cstheme="minorHAnsi"/>
                              <w:i/>
                              <w:iCs/>
                              <w:sz w:val="18"/>
                              <w:szCs w:val="18"/>
                            </w:rPr>
                            <w:t>veterinary pharmaceutical treatments and use of lead for hunting and fishin</w:t>
                          </w:r>
                        </w:ins>
                        <w:ins w:id="312" w:author="Marco Barbieri" w:date="2021-09-24T16:01:00Z">
                          <w:r w:rsidR="00B2453A">
                            <w:rPr>
                              <w:rFonts w:asciiTheme="minorHAnsi" w:hAnsiTheme="minorHAnsi" w:cstheme="minorHAnsi"/>
                              <w:i/>
                              <w:iCs/>
                              <w:sz w:val="18"/>
                              <w:szCs w:val="18"/>
                            </w:rPr>
                            <w:t>g</w:t>
                          </w:r>
                        </w:ins>
                        <w:ins w:id="313" w:author="Marco Barbieri" w:date="2021-09-24T15:57:00Z">
                          <w:r w:rsidRPr="00B2453A">
                            <w:rPr>
                              <w:rFonts w:asciiTheme="minorHAnsi" w:hAnsiTheme="minorHAnsi" w:cstheme="minorHAnsi"/>
                              <w:sz w:val="18"/>
                              <w:szCs w:val="18"/>
                            </w:rPr>
                            <w:t>.</w:t>
                          </w:r>
                        </w:ins>
                      </w:p>
                    </w:tc>
                  </w:tr>
                </w:tbl>
                <w:p w14:paraId="40FD89D8" w14:textId="3F7540CB" w:rsidR="00A013DD" w:rsidRPr="00B2453A" w:rsidRDefault="00A013DD" w:rsidP="00066E29">
                  <w:pPr>
                    <w:jc w:val="both"/>
                    <w:rPr>
                      <w:rFonts w:asciiTheme="minorHAnsi" w:hAnsiTheme="minorHAnsi" w:cstheme="minorHAnsi"/>
                      <w:color w:val="000000" w:themeColor="text1"/>
                      <w:szCs w:val="18"/>
                    </w:rPr>
                  </w:pPr>
                </w:p>
              </w:tc>
              <w:tc>
                <w:tcPr>
                  <w:tcW w:w="4478" w:type="dxa"/>
                </w:tcPr>
                <w:p w14:paraId="307BC9DF" w14:textId="77777777" w:rsidR="00066E29" w:rsidRPr="00E0264F" w:rsidRDefault="00066E29" w:rsidP="00066E29">
                  <w:pPr>
                    <w:jc w:val="both"/>
                    <w:rPr>
                      <w:rFonts w:asciiTheme="minorHAnsi" w:hAnsiTheme="minorHAnsi" w:cstheme="minorHAnsi"/>
                      <w:color w:val="000000" w:themeColor="text1"/>
                      <w:sz w:val="22"/>
                      <w:szCs w:val="22"/>
                    </w:rPr>
                  </w:pPr>
                </w:p>
              </w:tc>
              <w:tc>
                <w:tcPr>
                  <w:tcW w:w="1951" w:type="dxa"/>
                </w:tcPr>
                <w:p w14:paraId="17FC4F79" w14:textId="77777777" w:rsidR="00066E29" w:rsidRPr="00E0264F" w:rsidRDefault="00066E29" w:rsidP="00066E29">
                  <w:pPr>
                    <w:jc w:val="both"/>
                    <w:rPr>
                      <w:rFonts w:asciiTheme="minorHAnsi" w:hAnsiTheme="minorHAnsi" w:cstheme="minorHAnsi"/>
                      <w:color w:val="000000" w:themeColor="text1"/>
                      <w:sz w:val="22"/>
                      <w:szCs w:val="22"/>
                    </w:rPr>
                  </w:pPr>
                </w:p>
              </w:tc>
            </w:tr>
            <w:tr w:rsidR="00066E29" w:rsidRPr="00E0264F" w14:paraId="406D86B6" w14:textId="1D2D8C3C" w:rsidTr="001A2F7D">
              <w:tc>
                <w:tcPr>
                  <w:tcW w:w="2355" w:type="dxa"/>
                </w:tcPr>
                <w:p w14:paraId="7481004C" w14:textId="6B32481F" w:rsidR="00066E29" w:rsidRPr="00E0264F" w:rsidRDefault="00066E29" w:rsidP="00066E29">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Unexplained stranding events</w:t>
                  </w:r>
                </w:p>
              </w:tc>
              <w:tc>
                <w:tcPr>
                  <w:tcW w:w="4478" w:type="dxa"/>
                </w:tcPr>
                <w:p w14:paraId="4C2EF4AE" w14:textId="1C2FCBAB" w:rsidR="00066E29" w:rsidRPr="00E0264F" w:rsidRDefault="00066E29" w:rsidP="00066E29">
                  <w:pPr>
                    <w:jc w:val="both"/>
                    <w:rPr>
                      <w:rFonts w:asciiTheme="minorHAnsi" w:hAnsiTheme="minorHAnsi" w:cstheme="minorHAnsi"/>
                      <w:color w:val="000000" w:themeColor="text1"/>
                      <w:sz w:val="22"/>
                      <w:szCs w:val="22"/>
                    </w:rPr>
                  </w:pPr>
                </w:p>
              </w:tc>
              <w:tc>
                <w:tcPr>
                  <w:tcW w:w="1951" w:type="dxa"/>
                </w:tcPr>
                <w:p w14:paraId="77699CEE" w14:textId="77777777" w:rsidR="00066E29" w:rsidRPr="00E0264F" w:rsidRDefault="00066E29" w:rsidP="00066E29">
                  <w:pPr>
                    <w:jc w:val="both"/>
                    <w:rPr>
                      <w:rFonts w:asciiTheme="minorHAnsi" w:hAnsiTheme="minorHAnsi" w:cstheme="minorHAnsi"/>
                      <w:color w:val="000000" w:themeColor="text1"/>
                      <w:sz w:val="22"/>
                      <w:szCs w:val="22"/>
                    </w:rPr>
                  </w:pPr>
                </w:p>
              </w:tc>
            </w:tr>
          </w:tbl>
          <w:p w14:paraId="6F07CFA6" w14:textId="1CA49F66" w:rsidR="007A189B" w:rsidRPr="00E0264F" w:rsidRDefault="007A189B" w:rsidP="00735EC2">
            <w:pPr>
              <w:jc w:val="both"/>
              <w:rPr>
                <w:rFonts w:asciiTheme="minorHAnsi" w:hAnsiTheme="minorHAnsi" w:cstheme="minorHAnsi"/>
              </w:rPr>
            </w:pPr>
          </w:p>
          <w:p w14:paraId="47FDA089" w14:textId="239EBE5C" w:rsidR="00EB3E3E" w:rsidRPr="00E0264F" w:rsidRDefault="00EB3E3E"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advances that have been made since the previous report in countering other mortality?</w:t>
            </w:r>
          </w:p>
          <w:p w14:paraId="59691654" w14:textId="0EC038B1" w:rsidR="00802CE3" w:rsidRDefault="00EB3E3E" w:rsidP="00735EC2">
            <w:pPr>
              <w:jc w:val="both"/>
              <w:rPr>
                <w:ins w:id="314" w:author="Marco Barbieri" w:date="2021-09-24T15:48:00Z"/>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7F4BA601" w14:textId="0A27ECF9" w:rsidR="002D5A5B" w:rsidDel="002D5A5B" w:rsidRDefault="002D5A5B" w:rsidP="00735EC2">
            <w:pPr>
              <w:jc w:val="both"/>
              <w:rPr>
                <w:del w:id="315" w:author="Marco Barbieri" w:date="2021-09-24T15:49:00Z"/>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66667C" w:rsidRPr="00E0264F" w:rsidDel="002D5A5B" w14:paraId="5D7073D5" w14:textId="1C068A05" w:rsidTr="0066667C">
              <w:trPr>
                <w:del w:id="316" w:author="Marco Barbieri" w:date="2021-09-24T15:49:00Z"/>
              </w:trPr>
              <w:tc>
                <w:tcPr>
                  <w:tcW w:w="8719" w:type="dxa"/>
                  <w:shd w:val="clear" w:color="auto" w:fill="FCEBE0"/>
                </w:tcPr>
                <w:p w14:paraId="660989B9" w14:textId="38BAB7FE" w:rsidR="0066667C" w:rsidRPr="00E0264F" w:rsidDel="002D5A5B" w:rsidRDefault="0066667C" w:rsidP="00735EC2">
                  <w:pPr>
                    <w:pStyle w:val="CommentText"/>
                    <w:jc w:val="both"/>
                    <w:rPr>
                      <w:del w:id="317" w:author="Marco Barbieri" w:date="2021-09-24T15:49:00Z"/>
                      <w:rFonts w:asciiTheme="minorHAnsi" w:hAnsiTheme="minorHAnsi" w:cstheme="minorHAnsi"/>
                      <w:sz w:val="4"/>
                      <w:szCs w:val="4"/>
                    </w:rPr>
                  </w:pPr>
                </w:p>
                <w:p w14:paraId="13AE1781" w14:textId="32CDDCA7" w:rsidR="00C06FB7" w:rsidDel="002D5A5B" w:rsidRDefault="00C06FB7" w:rsidP="00735EC2">
                  <w:pPr>
                    <w:pStyle w:val="CommentText"/>
                    <w:jc w:val="both"/>
                    <w:rPr>
                      <w:del w:id="318" w:author="Marco Barbieri" w:date="2021-09-24T15:49:00Z"/>
                      <w:rFonts w:asciiTheme="minorHAnsi" w:hAnsiTheme="minorHAnsi" w:cstheme="minorHAnsi"/>
                      <w:b/>
                      <w:bCs/>
                      <w:iCs/>
                      <w:sz w:val="18"/>
                      <w:szCs w:val="18"/>
                    </w:rPr>
                  </w:pPr>
                  <w:del w:id="319" w:author="Marco Barbieri" w:date="2021-09-24T15:49:00Z">
                    <w:r w:rsidDel="002D5A5B">
                      <w:rPr>
                        <w:rFonts w:asciiTheme="minorHAnsi" w:hAnsiTheme="minorHAnsi" w:cstheme="minorHAnsi"/>
                        <w:b/>
                        <w:bCs/>
                        <w:iCs/>
                        <w:sz w:val="18"/>
                        <w:szCs w:val="18"/>
                        <w:u w:val="single"/>
                      </w:rPr>
                      <w:delText xml:space="preserve">GUIDANCE </w:delText>
                    </w:r>
                    <w:r w:rsidRPr="00E823C1" w:rsidDel="002D5A5B">
                      <w:rPr>
                        <w:rFonts w:asciiTheme="minorHAnsi" w:hAnsiTheme="minorHAnsi" w:cstheme="minorHAnsi"/>
                        <w:b/>
                        <w:bCs/>
                        <w:iCs/>
                        <w:sz w:val="18"/>
                        <w:szCs w:val="18"/>
                      </w:rPr>
                      <w:delText>TIP</w:delText>
                    </w:r>
                    <w:r w:rsidDel="002D5A5B">
                      <w:rPr>
                        <w:rFonts w:asciiTheme="minorHAnsi" w:hAnsiTheme="minorHAnsi" w:cstheme="minorHAnsi"/>
                        <w:b/>
                        <w:bCs/>
                        <w:iCs/>
                        <w:sz w:val="18"/>
                        <w:szCs w:val="18"/>
                      </w:rPr>
                      <w:delText>:</w:delText>
                    </w:r>
                  </w:del>
                </w:p>
                <w:p w14:paraId="16F55953" w14:textId="786D814E" w:rsidR="0066667C" w:rsidRPr="00E0264F" w:rsidDel="002D5A5B" w:rsidRDefault="00CF69D3" w:rsidP="00735EC2">
                  <w:pPr>
                    <w:pStyle w:val="CommentText"/>
                    <w:jc w:val="both"/>
                    <w:rPr>
                      <w:del w:id="320" w:author="Marco Barbieri" w:date="2021-09-24T15:49:00Z"/>
                      <w:rFonts w:asciiTheme="minorHAnsi" w:hAnsiTheme="minorHAnsi" w:cstheme="minorHAnsi"/>
                      <w:i/>
                      <w:sz w:val="18"/>
                      <w:szCs w:val="18"/>
                    </w:rPr>
                  </w:pPr>
                  <w:del w:id="321" w:author="Marco Barbieri" w:date="2021-09-24T15:49:00Z">
                    <w:r w:rsidDel="002D5A5B">
                      <w:rPr>
                        <w:rFonts w:asciiTheme="minorHAnsi" w:hAnsiTheme="minorHAnsi" w:cstheme="minorHAnsi"/>
                        <w:i/>
                        <w:sz w:val="18"/>
                        <w:szCs w:val="18"/>
                      </w:rPr>
                      <w:delText xml:space="preserve">Significant advances may include efforts, </w:delText>
                    </w:r>
                    <w:r w:rsidRPr="00CF69D3" w:rsidDel="002D5A5B">
                      <w:rPr>
                        <w:rFonts w:asciiTheme="minorHAnsi" w:hAnsiTheme="minorHAnsi" w:cstheme="minorHAnsi"/>
                        <w:i/>
                        <w:sz w:val="18"/>
                        <w:szCs w:val="18"/>
                      </w:rPr>
                      <w:delText>actions, steps, programmes, initiatives and/or activities described in CMS documentation, such a</w:delText>
                    </w:r>
                    <w:r w:rsidDel="002D5A5B">
                      <w:rPr>
                        <w:rFonts w:asciiTheme="minorHAnsi" w:hAnsiTheme="minorHAnsi" w:cstheme="minorHAnsi"/>
                        <w:i/>
                        <w:sz w:val="18"/>
                        <w:szCs w:val="18"/>
                      </w:rPr>
                      <w:delText>s (</w:delText>
                    </w:r>
                    <w:r w:rsidRPr="0088487B" w:rsidDel="002D5A5B">
                      <w:rPr>
                        <w:rFonts w:asciiTheme="minorHAnsi" w:hAnsiTheme="minorHAnsi" w:cstheme="minorHAnsi"/>
                        <w:b/>
                        <w:bCs/>
                        <w:i/>
                        <w:sz w:val="18"/>
                        <w:szCs w:val="18"/>
                      </w:rPr>
                      <w:delText>but not limited to</w:delText>
                    </w:r>
                    <w:r w:rsidDel="002D5A5B">
                      <w:rPr>
                        <w:rFonts w:asciiTheme="minorHAnsi" w:hAnsiTheme="minorHAnsi" w:cstheme="minorHAnsi"/>
                        <w:i/>
                        <w:sz w:val="18"/>
                        <w:szCs w:val="18"/>
                      </w:rPr>
                      <w:delText>)</w:delText>
                    </w:r>
                    <w:r w:rsidR="0066667C" w:rsidDel="002D5A5B">
                      <w:rPr>
                        <w:rFonts w:asciiTheme="minorHAnsi" w:hAnsiTheme="minorHAnsi" w:cstheme="minorHAnsi"/>
                        <w:i/>
                        <w:sz w:val="18"/>
                        <w:szCs w:val="18"/>
                      </w:rPr>
                      <w:delText xml:space="preserve"> </w:delText>
                    </w:r>
                    <w:r w:rsidR="00D7799F" w:rsidDel="002D5A5B">
                      <w:fldChar w:fldCharType="begin"/>
                    </w:r>
                    <w:r w:rsidR="00D7799F" w:rsidDel="002D5A5B">
                      <w:delInstrText xml:space="preserve"> HYPERLINK "https://www.cms.int/en/document/joint-cites-cms-african-carnivores-initiative-0" </w:delInstrText>
                    </w:r>
                    <w:r w:rsidR="00D7799F" w:rsidDel="002D5A5B">
                      <w:fldChar w:fldCharType="separate"/>
                    </w:r>
                    <w:r w:rsidR="0066667C" w:rsidRPr="007B089C" w:rsidDel="002D5A5B">
                      <w:rPr>
                        <w:rStyle w:val="Hyperlink"/>
                        <w:rFonts w:asciiTheme="minorHAnsi" w:hAnsiTheme="minorHAnsi" w:cstheme="minorHAnsi"/>
                        <w:b/>
                        <w:bCs/>
                        <w:i/>
                        <w:sz w:val="18"/>
                        <w:szCs w:val="18"/>
                      </w:rPr>
                      <w:delText>Resolution</w:delText>
                    </w:r>
                    <w:r w:rsidR="0066667C" w:rsidDel="002D5A5B">
                      <w:rPr>
                        <w:rStyle w:val="Hyperlink"/>
                        <w:rFonts w:asciiTheme="minorHAnsi" w:hAnsiTheme="minorHAnsi" w:cstheme="minorHAnsi"/>
                        <w:b/>
                        <w:bCs/>
                        <w:i/>
                        <w:sz w:val="18"/>
                        <w:szCs w:val="18"/>
                      </w:rPr>
                      <w:delText>s</w:delText>
                    </w:r>
                    <w:r w:rsidR="0066667C" w:rsidRPr="007B089C" w:rsidDel="002D5A5B">
                      <w:rPr>
                        <w:rStyle w:val="Hyperlink"/>
                        <w:rFonts w:asciiTheme="minorHAnsi" w:hAnsiTheme="minorHAnsi" w:cstheme="minorHAnsi"/>
                        <w:b/>
                        <w:bCs/>
                        <w:i/>
                        <w:sz w:val="18"/>
                        <w:szCs w:val="18"/>
                      </w:rPr>
                      <w:delText xml:space="preserve"> 13.4</w:delText>
                    </w:r>
                    <w:r w:rsidR="00D7799F" w:rsidDel="002D5A5B">
                      <w:rPr>
                        <w:rStyle w:val="Hyperlink"/>
                        <w:rFonts w:asciiTheme="minorHAnsi" w:hAnsiTheme="minorHAnsi" w:cstheme="minorHAnsi"/>
                        <w:b/>
                        <w:bCs/>
                        <w:i/>
                        <w:szCs w:val="18"/>
                      </w:rPr>
                      <w:fldChar w:fldCharType="end"/>
                    </w:r>
                    <w:r w:rsidR="0066667C" w:rsidDel="002D5A5B">
                      <w:rPr>
                        <w:rFonts w:asciiTheme="minorHAnsi" w:hAnsiTheme="minorHAnsi" w:cstheme="minorHAnsi"/>
                        <w:i/>
                        <w:sz w:val="18"/>
                        <w:szCs w:val="18"/>
                      </w:rPr>
                      <w:delText xml:space="preserve"> (African Carnivore initiative), </w:delText>
                    </w:r>
                    <w:r w:rsidR="00D7799F" w:rsidDel="002D5A5B">
                      <w:fldChar w:fldCharType="begin"/>
                    </w:r>
                    <w:r w:rsidR="00D7799F" w:rsidDel="002D5A5B">
                      <w:delInstrText xml:space="preserve"> HYPERLINK "https://www.cms.int/en/document/insect-decline-and-its-threat-migratory-insectivorous-animal-populations-2" </w:delInstrText>
                    </w:r>
                    <w:r w:rsidR="00D7799F" w:rsidDel="002D5A5B">
                      <w:fldChar w:fldCharType="separate"/>
                    </w:r>
                    <w:r w:rsidR="00DE17E7" w:rsidRPr="00DE17E7" w:rsidDel="002D5A5B">
                      <w:rPr>
                        <w:rStyle w:val="Hyperlink"/>
                        <w:rFonts w:asciiTheme="minorHAnsi" w:hAnsiTheme="minorHAnsi" w:cstheme="minorHAnsi"/>
                        <w:b/>
                        <w:bCs/>
                        <w:i/>
                        <w:sz w:val="18"/>
                        <w:szCs w:val="18"/>
                      </w:rPr>
                      <w:delText>13.6</w:delText>
                    </w:r>
                    <w:r w:rsidR="00D7799F" w:rsidDel="002D5A5B">
                      <w:rPr>
                        <w:rStyle w:val="Hyperlink"/>
                        <w:rFonts w:asciiTheme="minorHAnsi" w:hAnsiTheme="minorHAnsi" w:cstheme="minorHAnsi"/>
                        <w:b/>
                        <w:bCs/>
                        <w:i/>
                        <w:szCs w:val="18"/>
                      </w:rPr>
                      <w:fldChar w:fldCharType="end"/>
                    </w:r>
                    <w:r w:rsidR="00DE17E7" w:rsidDel="002D5A5B">
                      <w:rPr>
                        <w:rFonts w:asciiTheme="minorHAnsi" w:hAnsiTheme="minorHAnsi" w:cstheme="minorHAnsi"/>
                        <w:i/>
                        <w:sz w:val="18"/>
                        <w:szCs w:val="18"/>
                      </w:rPr>
                      <w:delText xml:space="preserve"> (Insect Decline)</w:delText>
                    </w:r>
                    <w:r w:rsidR="002F093B" w:rsidDel="002D5A5B">
                      <w:rPr>
                        <w:rFonts w:asciiTheme="minorHAnsi" w:hAnsiTheme="minorHAnsi" w:cstheme="minorHAnsi"/>
                        <w:i/>
                        <w:sz w:val="18"/>
                        <w:szCs w:val="18"/>
                      </w:rPr>
                      <w:delText xml:space="preserve">, and </w:delText>
                    </w:r>
                    <w:r w:rsidR="00D7799F" w:rsidDel="002D5A5B">
                      <w:fldChar w:fldCharType="begin"/>
                    </w:r>
                    <w:r w:rsidR="00D7799F" w:rsidDel="002D5A5B">
                      <w:delInstrText xml:space="preserve"> HYPERLINK "https://www.cms.int/en/page/decisions-1350-1353-conservation-african-eurasian-vultures" </w:delInstrText>
                    </w:r>
                    <w:r w:rsidR="00D7799F" w:rsidDel="002D5A5B">
                      <w:fldChar w:fldCharType="separate"/>
                    </w:r>
                    <w:r w:rsidR="002F093B" w:rsidRPr="002F093B" w:rsidDel="002D5A5B">
                      <w:rPr>
                        <w:rStyle w:val="Hyperlink"/>
                        <w:rFonts w:asciiTheme="minorHAnsi" w:hAnsiTheme="minorHAnsi" w:cstheme="minorHAnsi"/>
                        <w:b/>
                        <w:bCs/>
                        <w:i/>
                        <w:sz w:val="18"/>
                        <w:szCs w:val="18"/>
                      </w:rPr>
                      <w:delText>Decision</w:delText>
                    </w:r>
                    <w:r w:rsidR="0082273C" w:rsidDel="002D5A5B">
                      <w:rPr>
                        <w:rStyle w:val="Hyperlink"/>
                        <w:rFonts w:asciiTheme="minorHAnsi" w:hAnsiTheme="minorHAnsi" w:cstheme="minorHAnsi"/>
                        <w:b/>
                        <w:bCs/>
                        <w:i/>
                        <w:sz w:val="18"/>
                        <w:szCs w:val="18"/>
                      </w:rPr>
                      <w:delText>s</w:delText>
                    </w:r>
                    <w:r w:rsidR="002F093B" w:rsidRPr="002F093B" w:rsidDel="002D5A5B">
                      <w:rPr>
                        <w:rStyle w:val="Hyperlink"/>
                        <w:rFonts w:asciiTheme="minorHAnsi" w:hAnsiTheme="minorHAnsi" w:cstheme="minorHAnsi"/>
                        <w:b/>
                        <w:bCs/>
                        <w:i/>
                        <w:sz w:val="18"/>
                        <w:szCs w:val="18"/>
                      </w:rPr>
                      <w:delText xml:space="preserve"> 13.50</w:delText>
                    </w:r>
                    <w:r w:rsidR="00D7799F" w:rsidDel="002D5A5B">
                      <w:rPr>
                        <w:rStyle w:val="Hyperlink"/>
                        <w:rFonts w:asciiTheme="minorHAnsi" w:hAnsiTheme="minorHAnsi" w:cstheme="minorHAnsi"/>
                        <w:b/>
                        <w:bCs/>
                        <w:i/>
                        <w:szCs w:val="18"/>
                      </w:rPr>
                      <w:fldChar w:fldCharType="end"/>
                    </w:r>
                    <w:r w:rsidR="002F093B" w:rsidDel="002D5A5B">
                      <w:rPr>
                        <w:rFonts w:asciiTheme="minorHAnsi" w:hAnsiTheme="minorHAnsi" w:cstheme="minorHAnsi"/>
                        <w:i/>
                        <w:sz w:val="18"/>
                        <w:szCs w:val="18"/>
                      </w:rPr>
                      <w:delText xml:space="preserve"> (Conservation of African-Eurasian Vultures)</w:delText>
                    </w:r>
                    <w:r w:rsidR="0082273C" w:rsidDel="002D5A5B">
                      <w:rPr>
                        <w:rFonts w:asciiTheme="minorHAnsi" w:hAnsiTheme="minorHAnsi" w:cstheme="minorHAnsi"/>
                        <w:i/>
                        <w:sz w:val="18"/>
                        <w:szCs w:val="18"/>
                      </w:rPr>
                      <w:delText xml:space="preserve"> and</w:delText>
                    </w:r>
                    <w:r w:rsidR="002F093B" w:rsidDel="002D5A5B">
                      <w:rPr>
                        <w:rFonts w:asciiTheme="minorHAnsi" w:hAnsiTheme="minorHAnsi" w:cstheme="minorHAnsi"/>
                        <w:i/>
                        <w:sz w:val="18"/>
                        <w:szCs w:val="18"/>
                      </w:rPr>
                      <w:delText xml:space="preserve"> </w:delText>
                    </w:r>
                    <w:r w:rsidR="00D7799F" w:rsidDel="002D5A5B">
                      <w:fldChar w:fldCharType="begin"/>
                    </w:r>
                    <w:r w:rsidR="00D7799F" w:rsidDel="002D5A5B">
                      <w:delInstrText xml:space="preserve"> HYPERLINK "https://www.cms.int/en/page/decisions-1392-1395-conservation-and-management-cheetah-acinonyx-jubatus-and-african-wild-dog" </w:delInstrText>
                    </w:r>
                    <w:r w:rsidR="00D7799F" w:rsidDel="002D5A5B">
                      <w:fldChar w:fldCharType="separate"/>
                    </w:r>
                    <w:r w:rsidR="002F093B" w:rsidRPr="002F093B" w:rsidDel="002D5A5B">
                      <w:rPr>
                        <w:rStyle w:val="Hyperlink"/>
                        <w:rFonts w:asciiTheme="minorHAnsi" w:hAnsiTheme="minorHAnsi" w:cstheme="minorHAnsi"/>
                        <w:b/>
                        <w:bCs/>
                        <w:i/>
                        <w:sz w:val="18"/>
                        <w:szCs w:val="18"/>
                      </w:rPr>
                      <w:delText>13.94</w:delText>
                    </w:r>
                    <w:r w:rsidR="00D7799F" w:rsidDel="002D5A5B">
                      <w:rPr>
                        <w:rStyle w:val="Hyperlink"/>
                        <w:rFonts w:asciiTheme="minorHAnsi" w:hAnsiTheme="minorHAnsi" w:cstheme="minorHAnsi"/>
                        <w:b/>
                        <w:bCs/>
                        <w:i/>
                        <w:szCs w:val="18"/>
                      </w:rPr>
                      <w:fldChar w:fldCharType="end"/>
                    </w:r>
                    <w:r w:rsidR="002F093B" w:rsidDel="002D5A5B">
                      <w:rPr>
                        <w:rFonts w:asciiTheme="minorHAnsi" w:hAnsiTheme="minorHAnsi" w:cstheme="minorHAnsi"/>
                        <w:i/>
                        <w:sz w:val="18"/>
                        <w:szCs w:val="18"/>
                      </w:rPr>
                      <w:delText xml:space="preserve"> (Conservation and Management of the Cheetah and African Wild Dog)</w:delText>
                    </w:r>
                    <w:r w:rsidR="0082273C" w:rsidDel="002D5A5B">
                      <w:rPr>
                        <w:rFonts w:asciiTheme="minorHAnsi" w:hAnsiTheme="minorHAnsi" w:cstheme="minorHAnsi"/>
                        <w:i/>
                        <w:sz w:val="18"/>
                        <w:szCs w:val="18"/>
                      </w:rPr>
                      <w:delText>.</w:delText>
                    </w:r>
                    <w:r w:rsidR="000B3A0C" w:rsidDel="002D5A5B">
                      <w:rPr>
                        <w:rFonts w:asciiTheme="minorHAnsi" w:hAnsiTheme="minorHAnsi" w:cstheme="minorHAnsi"/>
                        <w:i/>
                        <w:sz w:val="18"/>
                        <w:szCs w:val="18"/>
                      </w:rPr>
                      <w:delText xml:space="preserve"> As appropriate, please also consider reviewing the list of Resolutions and Decisions in the last question of this section.</w:delText>
                    </w:r>
                  </w:del>
                </w:p>
              </w:tc>
            </w:tr>
          </w:tbl>
          <w:p w14:paraId="2596BCA1" w14:textId="41E99EE2" w:rsidR="0066667C" w:rsidDel="002D5A5B" w:rsidRDefault="0066667C" w:rsidP="00735EC2">
            <w:pPr>
              <w:jc w:val="both"/>
              <w:rPr>
                <w:del w:id="322" w:author="Marco Barbieri" w:date="2021-09-24T15:49:00Z"/>
                <w:rFonts w:asciiTheme="minorHAnsi" w:hAnsiTheme="minorHAnsi" w:cstheme="minorHAnsi"/>
                <w:color w:val="4472C4" w:themeColor="accent1"/>
                <w:sz w:val="22"/>
                <w:szCs w:val="22"/>
              </w:rPr>
            </w:pPr>
          </w:p>
          <w:p w14:paraId="4D0FAF7E" w14:textId="6C787A38" w:rsidR="00EB3E3E" w:rsidRPr="00E0264F" w:rsidRDefault="00EB3E3E"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other mortality?</w:t>
            </w:r>
          </w:p>
          <w:p w14:paraId="6DCC592D" w14:textId="77777777" w:rsidR="00EB3E3E" w:rsidRPr="00E0264F" w:rsidRDefault="00EB3E3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2359B377" w14:textId="498058BA" w:rsidR="002D5A5B" w:rsidRDefault="002D5A5B" w:rsidP="002D5A5B">
            <w:pPr>
              <w:jc w:val="both"/>
              <w:rPr>
                <w:ins w:id="323" w:author="Marco Barbieri" w:date="2021-09-24T15:49:00Z"/>
                <w:rFonts w:asciiTheme="minorHAnsi" w:hAnsiTheme="minorHAnsi" w:cstheme="minorHAnsi"/>
                <w:color w:val="4472C4" w:themeColor="accent1"/>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FC41E2" w:rsidRPr="00E0264F" w14:paraId="0C88DCEA" w14:textId="77777777" w:rsidTr="00F372EC">
              <w:trPr>
                <w:ins w:id="324" w:author="Marco Barbieri" w:date="2021-09-24T15:49:00Z"/>
              </w:trPr>
              <w:tc>
                <w:tcPr>
                  <w:tcW w:w="8719" w:type="dxa"/>
                  <w:shd w:val="clear" w:color="auto" w:fill="FCEBE0"/>
                </w:tcPr>
                <w:p w14:paraId="7C1CBDA8" w14:textId="77777777" w:rsidR="00FC41E2" w:rsidRPr="00E0264F" w:rsidRDefault="00FC41E2" w:rsidP="00FC41E2">
                  <w:pPr>
                    <w:pStyle w:val="CommentText"/>
                    <w:jc w:val="both"/>
                    <w:rPr>
                      <w:ins w:id="325" w:author="Marco Barbieri" w:date="2021-09-24T15:49:00Z"/>
                      <w:rFonts w:asciiTheme="minorHAnsi" w:hAnsiTheme="minorHAnsi" w:cstheme="minorHAnsi"/>
                      <w:sz w:val="4"/>
                      <w:szCs w:val="4"/>
                    </w:rPr>
                  </w:pPr>
                </w:p>
                <w:p w14:paraId="75A4DAF3" w14:textId="77777777" w:rsidR="00FC41E2" w:rsidRDefault="00FC41E2" w:rsidP="00FC41E2">
                  <w:pPr>
                    <w:pStyle w:val="CommentText"/>
                    <w:jc w:val="both"/>
                    <w:rPr>
                      <w:ins w:id="326" w:author="Marco Barbieri" w:date="2021-09-24T15:49:00Z"/>
                      <w:rFonts w:asciiTheme="minorHAnsi" w:hAnsiTheme="minorHAnsi" w:cstheme="minorHAnsi"/>
                      <w:b/>
                      <w:bCs/>
                      <w:iCs/>
                      <w:sz w:val="18"/>
                      <w:szCs w:val="18"/>
                    </w:rPr>
                  </w:pPr>
                  <w:ins w:id="327" w:author="Marco Barbieri" w:date="2021-09-24T15:49:00Z">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ins>
                </w:p>
                <w:p w14:paraId="5070A578" w14:textId="0F1183D0" w:rsidR="00FC41E2" w:rsidRPr="00E0264F" w:rsidRDefault="00FC41E2" w:rsidP="00FC41E2">
                  <w:pPr>
                    <w:pStyle w:val="CommentText"/>
                    <w:jc w:val="both"/>
                    <w:rPr>
                      <w:ins w:id="328" w:author="Marco Barbieri" w:date="2021-09-24T15:49:00Z"/>
                      <w:rFonts w:asciiTheme="minorHAnsi" w:hAnsiTheme="minorHAnsi" w:cstheme="minorHAnsi"/>
                      <w:i/>
                      <w:sz w:val="18"/>
                      <w:szCs w:val="18"/>
                    </w:rPr>
                  </w:pPr>
                  <w:ins w:id="329" w:author="Marco Barbieri" w:date="2021-09-24T15:49:00Z">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 xml:space="preserve">s </w:t>
                    </w:r>
                    <w:r>
                      <w:fldChar w:fldCharType="begin"/>
                    </w:r>
                    <w:r>
                      <w:instrText xml:space="preserve"> HYPERLINK "https://www.cms.int/en/document/joint-cites-cms-african-carnivores-initiative-0" </w:instrText>
                    </w:r>
                    <w:r>
                      <w:fldChar w:fldCharType="separate"/>
                    </w:r>
                    <w:r w:rsidRPr="008D2647">
                      <w:rPr>
                        <w:rStyle w:val="Hyperlink"/>
                        <w:rFonts w:asciiTheme="minorHAnsi" w:hAnsiTheme="minorHAnsi" w:cstheme="minorHAnsi"/>
                        <w:b/>
                        <w:bCs/>
                        <w:i/>
                        <w:sz w:val="18"/>
                        <w:szCs w:val="18"/>
                      </w:rPr>
                      <w:t>Resolutions</w:t>
                    </w:r>
                  </w:ins>
                  <w:ins w:id="330" w:author="Marco Barbieri" w:date="2021-09-24T16:06:00Z">
                    <w:r w:rsidR="000C2F65" w:rsidRPr="008D2647">
                      <w:rPr>
                        <w:rStyle w:val="Hyperlink"/>
                        <w:rFonts w:asciiTheme="minorHAnsi" w:hAnsiTheme="minorHAnsi" w:cstheme="minorHAnsi"/>
                        <w:b/>
                        <w:bCs/>
                        <w:i/>
                        <w:sz w:val="18"/>
                        <w:szCs w:val="18"/>
                      </w:rPr>
                      <w:t xml:space="preserve"> </w:t>
                    </w:r>
                  </w:ins>
                  <w:ins w:id="331" w:author="Marco Barbieri" w:date="2021-09-24T16:08:00Z">
                    <w:r w:rsidR="007B2C5A" w:rsidRPr="008D2647">
                      <w:rPr>
                        <w:rStyle w:val="Hyperlink"/>
                        <w:rFonts w:asciiTheme="minorHAnsi" w:hAnsiTheme="minorHAnsi" w:cstheme="minorHAnsi"/>
                        <w:b/>
                        <w:bCs/>
                        <w:i/>
                        <w:sz w:val="18"/>
                        <w:szCs w:val="18"/>
                      </w:rPr>
                      <w:t>11.15</w:t>
                    </w:r>
                    <w:r w:rsidR="007B2C5A" w:rsidRPr="004564BA">
                      <w:rPr>
                        <w:rStyle w:val="Hyperlink"/>
                        <w:rFonts w:asciiTheme="minorHAnsi" w:hAnsiTheme="minorHAnsi" w:cstheme="minorHAnsi"/>
                        <w:i/>
                        <w:sz w:val="18"/>
                        <w:szCs w:val="18"/>
                      </w:rPr>
                      <w:t xml:space="preserve"> (</w:t>
                    </w:r>
                    <w:r w:rsidR="00685822" w:rsidRPr="004564BA">
                      <w:rPr>
                        <w:rStyle w:val="Hyperlink"/>
                        <w:rFonts w:asciiTheme="minorHAnsi" w:hAnsiTheme="minorHAnsi" w:cstheme="minorHAnsi"/>
                        <w:i/>
                        <w:sz w:val="18"/>
                        <w:szCs w:val="18"/>
                      </w:rPr>
                      <w:t xml:space="preserve">Preventing Poisoning of </w:t>
                    </w:r>
                    <w:proofErr w:type="spellStart"/>
                    <w:r w:rsidR="00685822" w:rsidRPr="004564BA">
                      <w:rPr>
                        <w:rStyle w:val="Hyperlink"/>
                        <w:rFonts w:asciiTheme="minorHAnsi" w:hAnsiTheme="minorHAnsi" w:cstheme="minorHAnsi"/>
                        <w:i/>
                        <w:sz w:val="18"/>
                        <w:szCs w:val="18"/>
                      </w:rPr>
                      <w:t>of</w:t>
                    </w:r>
                    <w:proofErr w:type="spellEnd"/>
                    <w:r w:rsidR="00685822" w:rsidRPr="004564BA">
                      <w:rPr>
                        <w:rStyle w:val="Hyperlink"/>
                        <w:rFonts w:asciiTheme="minorHAnsi" w:hAnsiTheme="minorHAnsi" w:cstheme="minorHAnsi"/>
                        <w:i/>
                        <w:sz w:val="18"/>
                        <w:szCs w:val="18"/>
                      </w:rPr>
                      <w:t xml:space="preserve"> Migratory</w:t>
                    </w:r>
                  </w:ins>
                  <w:ins w:id="332" w:author="Marco Barbieri" w:date="2021-09-24T16:09:00Z">
                    <w:r w:rsidR="00685822" w:rsidRPr="004564BA">
                      <w:rPr>
                        <w:rStyle w:val="Hyperlink"/>
                        <w:rFonts w:asciiTheme="minorHAnsi" w:hAnsiTheme="minorHAnsi" w:cstheme="minorHAnsi"/>
                        <w:i/>
                        <w:sz w:val="18"/>
                        <w:szCs w:val="18"/>
                      </w:rPr>
                      <w:t xml:space="preserve"> </w:t>
                    </w:r>
                    <w:r w:rsidR="004564BA" w:rsidRPr="004564BA">
                      <w:rPr>
                        <w:rStyle w:val="Hyperlink"/>
                        <w:rFonts w:asciiTheme="minorHAnsi" w:hAnsiTheme="minorHAnsi" w:cstheme="minorHAnsi"/>
                        <w:i/>
                        <w:sz w:val="18"/>
                        <w:szCs w:val="18"/>
                      </w:rPr>
                      <w:t>S</w:t>
                    </w:r>
                  </w:ins>
                  <w:ins w:id="333" w:author="Marco Barbieri" w:date="2021-09-24T16:08:00Z">
                    <w:r w:rsidR="00685822" w:rsidRPr="004564BA">
                      <w:rPr>
                        <w:rStyle w:val="Hyperlink"/>
                        <w:rFonts w:asciiTheme="minorHAnsi" w:hAnsiTheme="minorHAnsi" w:cstheme="minorHAnsi"/>
                        <w:i/>
                        <w:sz w:val="18"/>
                        <w:szCs w:val="18"/>
                      </w:rPr>
                      <w:t>pecies</w:t>
                    </w:r>
                  </w:ins>
                  <w:ins w:id="334" w:author="Marco Barbieri" w:date="2021-09-24T16:09:00Z">
                    <w:r w:rsidR="00685822" w:rsidRPr="004564BA">
                      <w:rPr>
                        <w:rStyle w:val="Hyperlink"/>
                        <w:rFonts w:asciiTheme="minorHAnsi" w:hAnsiTheme="minorHAnsi" w:cstheme="minorHAnsi"/>
                        <w:i/>
                        <w:sz w:val="18"/>
                        <w:szCs w:val="18"/>
                      </w:rPr>
                      <w:t>)</w:t>
                    </w:r>
                    <w:r w:rsidR="00685822">
                      <w:rPr>
                        <w:rStyle w:val="Hyperlink"/>
                      </w:rPr>
                      <w:t xml:space="preserve">, </w:t>
                    </w:r>
                  </w:ins>
                  <w:ins w:id="335" w:author="Marco Barbieri" w:date="2021-09-24T16:06:00Z">
                    <w:r w:rsidR="000C2F65" w:rsidRPr="004564BA">
                      <w:rPr>
                        <w:rStyle w:val="Hyperlink"/>
                        <w:rFonts w:asciiTheme="minorHAnsi" w:hAnsiTheme="minorHAnsi" w:cstheme="minorHAnsi"/>
                        <w:b/>
                        <w:bCs/>
                        <w:i/>
                        <w:sz w:val="18"/>
                        <w:szCs w:val="18"/>
                      </w:rPr>
                      <w:t>12.6</w:t>
                    </w:r>
                    <w:r w:rsidR="000C2F65" w:rsidRPr="004564BA">
                      <w:rPr>
                        <w:rStyle w:val="Hyperlink"/>
                        <w:rFonts w:asciiTheme="minorHAnsi" w:hAnsiTheme="minorHAnsi" w:cstheme="minorHAnsi"/>
                        <w:i/>
                        <w:sz w:val="18"/>
                        <w:szCs w:val="18"/>
                      </w:rPr>
                      <w:t xml:space="preserve"> (Wildlife Disease and Migratory Species)</w:t>
                    </w:r>
                    <w:r w:rsidR="005D47AE">
                      <w:rPr>
                        <w:rStyle w:val="Hyperlink"/>
                        <w:rFonts w:asciiTheme="minorHAnsi" w:hAnsiTheme="minorHAnsi" w:cstheme="minorHAnsi"/>
                        <w:i/>
                        <w:sz w:val="18"/>
                        <w:szCs w:val="18"/>
                      </w:rPr>
                      <w:t>,</w:t>
                    </w:r>
                    <w:r w:rsidR="005D47AE">
                      <w:rPr>
                        <w:rStyle w:val="Hyperlink"/>
                      </w:rPr>
                      <w:t xml:space="preserve"> </w:t>
                    </w:r>
                  </w:ins>
                  <w:ins w:id="336" w:author="Marco Barbieri" w:date="2021-09-24T15:49:00Z">
                    <w:r w:rsidRPr="007B089C">
                      <w:rPr>
                        <w:rStyle w:val="Hyperlink"/>
                        <w:rFonts w:asciiTheme="minorHAnsi" w:hAnsiTheme="minorHAnsi" w:cstheme="minorHAnsi"/>
                        <w:b/>
                        <w:bCs/>
                        <w:i/>
                        <w:sz w:val="18"/>
                        <w:szCs w:val="18"/>
                      </w:rPr>
                      <w:t>13.4</w:t>
                    </w:r>
                    <w:r>
                      <w:rPr>
                        <w:rStyle w:val="Hyperlink"/>
                        <w:rFonts w:asciiTheme="minorHAnsi" w:hAnsiTheme="minorHAnsi" w:cstheme="minorHAnsi"/>
                        <w:b/>
                        <w:bCs/>
                        <w:i/>
                        <w:sz w:val="18"/>
                        <w:szCs w:val="18"/>
                      </w:rPr>
                      <w:fldChar w:fldCharType="end"/>
                    </w:r>
                    <w:r>
                      <w:rPr>
                        <w:rFonts w:asciiTheme="minorHAnsi" w:hAnsiTheme="minorHAnsi" w:cstheme="minorHAnsi"/>
                        <w:i/>
                        <w:sz w:val="18"/>
                        <w:szCs w:val="18"/>
                      </w:rPr>
                      <w:t xml:space="preserve"> (African Carnivore initiative), </w:t>
                    </w:r>
                    <w:r>
                      <w:fldChar w:fldCharType="begin"/>
                    </w:r>
                    <w:r>
                      <w:instrText xml:space="preserve"> HYPERLINK "https://www.cms.int/en/document/insect-decline-and-its-threat-migratory-insectivorous-animal-populations-2" </w:instrText>
                    </w:r>
                    <w:r>
                      <w:fldChar w:fldCharType="separate"/>
                    </w:r>
                    <w:r w:rsidRPr="00DE17E7">
                      <w:rPr>
                        <w:rStyle w:val="Hyperlink"/>
                        <w:rFonts w:asciiTheme="minorHAnsi" w:hAnsiTheme="minorHAnsi" w:cstheme="minorHAnsi"/>
                        <w:b/>
                        <w:bCs/>
                        <w:i/>
                        <w:sz w:val="18"/>
                        <w:szCs w:val="18"/>
                      </w:rPr>
                      <w:t>13.6</w:t>
                    </w:r>
                    <w:r>
                      <w:rPr>
                        <w:rStyle w:val="Hyperlink"/>
                        <w:rFonts w:asciiTheme="minorHAnsi" w:hAnsiTheme="minorHAnsi" w:cstheme="minorHAnsi"/>
                        <w:b/>
                        <w:bCs/>
                        <w:i/>
                        <w:sz w:val="18"/>
                        <w:szCs w:val="18"/>
                      </w:rPr>
                      <w:fldChar w:fldCharType="end"/>
                    </w:r>
                    <w:r>
                      <w:rPr>
                        <w:rFonts w:asciiTheme="minorHAnsi" w:hAnsiTheme="minorHAnsi" w:cstheme="minorHAnsi"/>
                        <w:i/>
                        <w:sz w:val="18"/>
                        <w:szCs w:val="18"/>
                      </w:rPr>
                      <w:t xml:space="preserve"> (Insect Decline), and </w:t>
                    </w:r>
                    <w:r>
                      <w:fldChar w:fldCharType="begin"/>
                    </w:r>
                    <w:r>
                      <w:instrText xml:space="preserve"> HYPERLINK "https://www.cms.int/en/page/decisions-1350-1353-conservation-african-eurasian-vultures" </w:instrText>
                    </w:r>
                    <w:r>
                      <w:fldChar w:fldCharType="separate"/>
                    </w:r>
                    <w:r w:rsidRPr="002F093B">
                      <w:rPr>
                        <w:rStyle w:val="Hyperlink"/>
                        <w:rFonts w:asciiTheme="minorHAnsi" w:hAnsiTheme="minorHAnsi" w:cstheme="minorHAnsi"/>
                        <w:b/>
                        <w:bCs/>
                        <w:i/>
                        <w:sz w:val="18"/>
                        <w:szCs w:val="18"/>
                      </w:rPr>
                      <w:t>Decision</w:t>
                    </w:r>
                    <w:r>
                      <w:rPr>
                        <w:rStyle w:val="Hyperlink"/>
                        <w:rFonts w:asciiTheme="minorHAnsi" w:hAnsiTheme="minorHAnsi" w:cstheme="minorHAnsi"/>
                        <w:b/>
                        <w:bCs/>
                        <w:i/>
                        <w:sz w:val="18"/>
                        <w:szCs w:val="18"/>
                      </w:rPr>
                      <w:t>s</w:t>
                    </w:r>
                    <w:r w:rsidRPr="002F093B">
                      <w:rPr>
                        <w:rStyle w:val="Hyperlink"/>
                        <w:rFonts w:asciiTheme="minorHAnsi" w:hAnsiTheme="minorHAnsi" w:cstheme="minorHAnsi"/>
                        <w:b/>
                        <w:bCs/>
                        <w:i/>
                        <w:sz w:val="18"/>
                        <w:szCs w:val="18"/>
                      </w:rPr>
                      <w:t xml:space="preserve"> 13.50</w:t>
                    </w:r>
                    <w:r>
                      <w:rPr>
                        <w:rStyle w:val="Hyperlink"/>
                        <w:rFonts w:asciiTheme="minorHAnsi" w:hAnsiTheme="minorHAnsi" w:cstheme="minorHAnsi"/>
                        <w:b/>
                        <w:bCs/>
                        <w:i/>
                        <w:sz w:val="18"/>
                        <w:szCs w:val="18"/>
                      </w:rPr>
                      <w:fldChar w:fldCharType="end"/>
                    </w:r>
                    <w:r>
                      <w:rPr>
                        <w:rFonts w:asciiTheme="minorHAnsi" w:hAnsiTheme="minorHAnsi" w:cstheme="minorHAnsi"/>
                        <w:i/>
                        <w:sz w:val="18"/>
                        <w:szCs w:val="18"/>
                      </w:rPr>
                      <w:t xml:space="preserve"> (Conservation of African-Eurasian Vultures) and </w:t>
                    </w:r>
                    <w:r>
                      <w:fldChar w:fldCharType="begin"/>
                    </w:r>
                    <w:r>
                      <w:instrText xml:space="preserve"> HYPERLINK "https://www.cms.int/en/page/decisions-1392-1395-conservation-and-management-cheetah-acinonyx-jubatus-and-african-wild-dog" </w:instrText>
                    </w:r>
                    <w:r>
                      <w:fldChar w:fldCharType="separate"/>
                    </w:r>
                    <w:r w:rsidRPr="002F093B">
                      <w:rPr>
                        <w:rStyle w:val="Hyperlink"/>
                        <w:rFonts w:asciiTheme="minorHAnsi" w:hAnsiTheme="minorHAnsi" w:cstheme="minorHAnsi"/>
                        <w:b/>
                        <w:bCs/>
                        <w:i/>
                        <w:sz w:val="18"/>
                        <w:szCs w:val="18"/>
                      </w:rPr>
                      <w:t>13.94</w:t>
                    </w:r>
                    <w:r>
                      <w:rPr>
                        <w:rStyle w:val="Hyperlink"/>
                        <w:rFonts w:asciiTheme="minorHAnsi" w:hAnsiTheme="minorHAnsi" w:cstheme="minorHAnsi"/>
                        <w:b/>
                        <w:bCs/>
                        <w:i/>
                        <w:sz w:val="18"/>
                        <w:szCs w:val="18"/>
                      </w:rPr>
                      <w:fldChar w:fldCharType="end"/>
                    </w:r>
                    <w:r>
                      <w:rPr>
                        <w:rFonts w:asciiTheme="minorHAnsi" w:hAnsiTheme="minorHAnsi" w:cstheme="minorHAnsi"/>
                        <w:i/>
                        <w:sz w:val="18"/>
                        <w:szCs w:val="18"/>
                      </w:rPr>
                      <w:t xml:space="preserve"> (Conservation and Management of the Cheetah and African Wild Dog). As appropriate, please also consider reviewing the list of Resolutions and Decisions in the last question of this section.</w:t>
                    </w:r>
                  </w:ins>
                </w:p>
              </w:tc>
            </w:tr>
          </w:tbl>
          <w:p w14:paraId="069D15C5" w14:textId="5358D805" w:rsidR="002D5A5B" w:rsidRDefault="002D5A5B" w:rsidP="00735EC2">
            <w:pPr>
              <w:jc w:val="both"/>
              <w:rPr>
                <w:ins w:id="337" w:author="Marco Barbieri" w:date="2021-09-24T15:49:00Z"/>
                <w:rFonts w:asciiTheme="minorHAnsi" w:hAnsiTheme="minorHAnsi" w:cstheme="minorHAnsi"/>
              </w:rPr>
            </w:pPr>
          </w:p>
          <w:p w14:paraId="12640D2A" w14:textId="77777777" w:rsidR="002D5A5B" w:rsidRDefault="002D5A5B" w:rsidP="00735EC2">
            <w:pPr>
              <w:jc w:val="both"/>
              <w:rPr>
                <w:rFonts w:asciiTheme="minorHAnsi" w:hAnsiTheme="minorHAnsi" w:cstheme="minorHAnsi"/>
              </w:rPr>
            </w:pPr>
          </w:p>
          <w:p w14:paraId="5680AD09" w14:textId="2639989F" w:rsidR="002E220D" w:rsidRPr="001C43FC" w:rsidRDefault="002E220D" w:rsidP="00735EC2">
            <w:pPr>
              <w:jc w:val="both"/>
              <w:rPr>
                <w:rFonts w:asciiTheme="minorHAnsi" w:hAnsiTheme="minorHAnsi" w:cstheme="minorHAnsi"/>
                <w:b/>
                <w:bCs/>
                <w:sz w:val="22"/>
                <w:szCs w:val="32"/>
              </w:rPr>
            </w:pPr>
            <w:r w:rsidRPr="001C43FC">
              <w:rPr>
                <w:rFonts w:asciiTheme="minorHAnsi" w:hAnsiTheme="minorHAnsi" w:cstheme="minorHAnsi"/>
                <w:b/>
                <w:bCs/>
                <w:sz w:val="22"/>
                <w:szCs w:val="32"/>
              </w:rPr>
              <w:t>Alien and/or invasive species</w:t>
            </w:r>
          </w:p>
          <w:tbl>
            <w:tblPr>
              <w:tblStyle w:val="TableGrid"/>
              <w:tblW w:w="0" w:type="auto"/>
              <w:tblLook w:val="04A0" w:firstRow="1" w:lastRow="0" w:firstColumn="1" w:lastColumn="0" w:noHBand="0" w:noVBand="1"/>
            </w:tblPr>
            <w:tblGrid>
              <w:gridCol w:w="2514"/>
              <w:gridCol w:w="4376"/>
              <w:gridCol w:w="1914"/>
            </w:tblGrid>
            <w:tr w:rsidR="00D041DA" w:rsidRPr="00E0264F" w14:paraId="7595C410" w14:textId="77777777" w:rsidTr="004D5A5E">
              <w:tc>
                <w:tcPr>
                  <w:tcW w:w="2355" w:type="dxa"/>
                  <w:vAlign w:val="center"/>
                </w:tcPr>
                <w:p w14:paraId="5A532251" w14:textId="77D45B8C" w:rsidR="00D041DA" w:rsidRPr="00E0264F" w:rsidRDefault="00D041DA" w:rsidP="00735EC2">
                  <w:pPr>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425861AE" w14:textId="2224D7DA"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FB369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25D1F324" w14:textId="77777777" w:rsidR="00D041DA" w:rsidRPr="00E0264F" w:rsidRDefault="00D041DA"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0269822D" w14:textId="77777777" w:rsidR="00D041DA" w:rsidRPr="00E0264F" w:rsidRDefault="00D041DA" w:rsidP="00735EC2">
                  <w:pPr>
                    <w:jc w:val="both"/>
                    <w:rPr>
                      <w:rFonts w:asciiTheme="minorHAnsi" w:hAnsiTheme="minorHAnsi" w:cstheme="minorHAnsi"/>
                      <w:i/>
                      <w:color w:val="000000" w:themeColor="text1"/>
                      <w:sz w:val="6"/>
                      <w:szCs w:val="6"/>
                    </w:rPr>
                  </w:pPr>
                </w:p>
                <w:p w14:paraId="24B3A083"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1A2182DB"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53A82B66" w14:textId="12A5DE0F"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5D1A04" w:rsidRPr="00E0264F" w14:paraId="7BBBB978" w14:textId="0B9E0838" w:rsidTr="001A2F7D">
              <w:tc>
                <w:tcPr>
                  <w:tcW w:w="2355" w:type="dxa"/>
                </w:tcPr>
                <w:p w14:paraId="23668FE5" w14:textId="77777777" w:rsidR="005D1A04" w:rsidRDefault="005D1A04" w:rsidP="00735EC2">
                  <w:pPr>
                    <w:jc w:val="both"/>
                    <w:rPr>
                      <w:ins w:id="338" w:author="Marco Barbieri" w:date="2021-09-24T16:11:00Z"/>
                      <w:rFonts w:asciiTheme="minorHAnsi" w:hAnsiTheme="minorHAnsi" w:cstheme="minorHAnsi"/>
                      <w:sz w:val="22"/>
                      <w:szCs w:val="22"/>
                    </w:rPr>
                  </w:pPr>
                  <w:r w:rsidRPr="00E0264F">
                    <w:rPr>
                      <w:rFonts w:asciiTheme="minorHAnsi" w:hAnsiTheme="minorHAnsi" w:cstheme="minorHAnsi"/>
                      <w:sz w:val="22"/>
                      <w:szCs w:val="22"/>
                    </w:rPr>
                    <w:t>Alien and/or invasive species</w:t>
                  </w:r>
                </w:p>
                <w:p w14:paraId="30AAFC8A" w14:textId="77777777" w:rsidR="000B088C" w:rsidRPr="00B2453A" w:rsidRDefault="000B088C" w:rsidP="000B088C">
                  <w:pPr>
                    <w:jc w:val="both"/>
                    <w:rPr>
                      <w:ins w:id="339" w:author="Marco Barbieri" w:date="2021-09-24T16:11:00Z"/>
                      <w:rFonts w:asciiTheme="minorHAnsi" w:hAnsiTheme="minorHAnsi" w:cstheme="minorHAnsi"/>
                      <w:color w:val="000000" w:themeColor="text1"/>
                      <w:szCs w:val="18"/>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225"/>
                  </w:tblGrid>
                  <w:tr w:rsidR="000B088C" w:rsidRPr="00710D40" w14:paraId="5753071E" w14:textId="77777777" w:rsidTr="00F372EC">
                    <w:trPr>
                      <w:ins w:id="340" w:author="Marco Barbieri" w:date="2021-09-24T16:11:00Z"/>
                    </w:trPr>
                    <w:tc>
                      <w:tcPr>
                        <w:tcW w:w="2066" w:type="dxa"/>
                        <w:shd w:val="clear" w:color="auto" w:fill="FCEBE0"/>
                      </w:tcPr>
                      <w:p w14:paraId="2AA70463" w14:textId="77777777" w:rsidR="000B088C" w:rsidRPr="00077BAF" w:rsidRDefault="000B088C" w:rsidP="000B088C">
                        <w:pPr>
                          <w:jc w:val="both"/>
                          <w:rPr>
                            <w:ins w:id="341" w:author="Marco Barbieri" w:date="2021-09-24T16:11:00Z"/>
                            <w:rFonts w:asciiTheme="minorHAnsi" w:hAnsiTheme="minorHAnsi" w:cstheme="minorHAnsi"/>
                            <w:szCs w:val="18"/>
                          </w:rPr>
                        </w:pPr>
                        <w:ins w:id="342" w:author="Marco Barbieri" w:date="2021-09-24T16:11:00Z">
                          <w:r w:rsidRPr="00D0672E">
                            <w:rPr>
                              <w:rFonts w:asciiTheme="minorHAnsi" w:hAnsiTheme="minorHAnsi" w:cstheme="minorHAnsi"/>
                              <w:b/>
                              <w:szCs w:val="18"/>
                              <w:u w:val="single"/>
                            </w:rPr>
                            <w:t>GUI</w:t>
                          </w:r>
                          <w:r w:rsidRPr="00077BAF">
                            <w:rPr>
                              <w:rFonts w:asciiTheme="minorHAnsi" w:hAnsiTheme="minorHAnsi" w:cstheme="minorHAnsi"/>
                              <w:b/>
                              <w:szCs w:val="18"/>
                              <w:u w:val="single"/>
                            </w:rPr>
                            <w:t>DANCE TIP</w:t>
                          </w:r>
                          <w:r w:rsidRPr="00077BAF">
                            <w:rPr>
                              <w:rFonts w:asciiTheme="minorHAnsi" w:hAnsiTheme="minorHAnsi" w:cstheme="minorHAnsi"/>
                              <w:szCs w:val="18"/>
                            </w:rPr>
                            <w:t>:</w:t>
                          </w:r>
                        </w:ins>
                      </w:p>
                      <w:p w14:paraId="64602407" w14:textId="24E86693" w:rsidR="000B088C" w:rsidRPr="00965CD4" w:rsidRDefault="004F24CB" w:rsidP="00965CD4">
                        <w:pPr>
                          <w:pStyle w:val="CommentText"/>
                          <w:rPr>
                            <w:ins w:id="343" w:author="Marco Barbieri" w:date="2021-09-24T16:11:00Z"/>
                            <w:rFonts w:asciiTheme="minorHAnsi" w:hAnsiTheme="minorHAnsi" w:cstheme="minorHAnsi"/>
                            <w:i/>
                            <w:iCs/>
                            <w:sz w:val="18"/>
                            <w:szCs w:val="18"/>
                          </w:rPr>
                        </w:pPr>
                        <w:ins w:id="344" w:author="Marco Barbieri" w:date="2021-09-24T16:13:00Z">
                          <w:r>
                            <w:rPr>
                              <w:rFonts w:asciiTheme="minorHAnsi" w:hAnsiTheme="minorHAnsi" w:cstheme="minorHAnsi"/>
                              <w:i/>
                              <w:sz w:val="18"/>
                              <w:szCs w:val="18"/>
                            </w:rPr>
                            <w:t>Impacts other than predation</w:t>
                          </w:r>
                          <w:r w:rsidR="00E81B00">
                            <w:rPr>
                              <w:rFonts w:asciiTheme="minorHAnsi" w:hAnsiTheme="minorHAnsi" w:cstheme="minorHAnsi"/>
                              <w:i/>
                              <w:sz w:val="18"/>
                              <w:szCs w:val="18"/>
                            </w:rPr>
                            <w:t xml:space="preserve"> should be considered here. </w:t>
                          </w:r>
                          <w:r>
                            <w:rPr>
                              <w:rFonts w:asciiTheme="minorHAnsi" w:hAnsiTheme="minorHAnsi" w:cstheme="minorHAnsi"/>
                              <w:i/>
                              <w:sz w:val="18"/>
                              <w:szCs w:val="18"/>
                            </w:rPr>
                            <w:t xml:space="preserve"> </w:t>
                          </w:r>
                        </w:ins>
                        <w:ins w:id="345" w:author="Marco Barbieri" w:date="2021-09-24T16:12:00Z">
                          <w:r w:rsidR="000B088C" w:rsidRPr="00E81B00">
                            <w:rPr>
                              <w:rFonts w:asciiTheme="minorHAnsi" w:hAnsiTheme="minorHAnsi" w:cstheme="minorHAnsi"/>
                              <w:i/>
                              <w:sz w:val="18"/>
                              <w:szCs w:val="18"/>
                            </w:rPr>
                            <w:t>Relevant impacts may include for example habitat change (reduced suitability for affected migratory species), interspecific competition (reduced population productivity), and interbreeding/</w:t>
                          </w:r>
                          <w:proofErr w:type="spellStart"/>
                          <w:r w:rsidR="000B088C" w:rsidRPr="00E81B00">
                            <w:rPr>
                              <w:rFonts w:asciiTheme="minorHAnsi" w:hAnsiTheme="minorHAnsi" w:cstheme="minorHAnsi"/>
                              <w:i/>
                              <w:sz w:val="18"/>
                              <w:szCs w:val="18"/>
                            </w:rPr>
                            <w:t>hybridisation</w:t>
                          </w:r>
                          <w:proofErr w:type="spellEnd"/>
                          <w:r w:rsidR="000B088C" w:rsidRPr="00E81B00">
                            <w:rPr>
                              <w:rFonts w:asciiTheme="minorHAnsi" w:hAnsiTheme="minorHAnsi" w:cstheme="minorHAnsi"/>
                              <w:i/>
                              <w:sz w:val="18"/>
                              <w:szCs w:val="18"/>
                            </w:rPr>
                            <w:t xml:space="preserve"> (genetic erosion)</w:t>
                          </w:r>
                          <w:r w:rsidR="000B088C" w:rsidRPr="00E81B00">
                            <w:rPr>
                              <w:rFonts w:asciiTheme="minorHAnsi" w:hAnsiTheme="minorHAnsi" w:cstheme="minorHAnsi"/>
                              <w:sz w:val="18"/>
                              <w:szCs w:val="18"/>
                            </w:rPr>
                            <w:t>.</w:t>
                          </w:r>
                        </w:ins>
                        <w:ins w:id="346" w:author="Marco Barbieri" w:date="2021-09-27T13:07:00Z">
                          <w:r w:rsidR="00B3132B" w:rsidRPr="004559E0">
                            <w:rPr>
                              <w:rFonts w:asciiTheme="minorHAnsi" w:hAnsiTheme="minorHAnsi" w:cstheme="minorHAnsi"/>
                              <w:i/>
                              <w:iCs/>
                              <w:sz w:val="18"/>
                              <w:szCs w:val="18"/>
                            </w:rPr>
                            <w:t xml:space="preserve"> While </w:t>
                          </w:r>
                          <w:r w:rsidR="00B3132B" w:rsidRPr="004559E0">
                            <w:rPr>
                              <w:rFonts w:asciiTheme="minorHAnsi" w:hAnsiTheme="minorHAnsi" w:cstheme="minorHAnsi"/>
                              <w:i/>
                              <w:iCs/>
                              <w:sz w:val="18"/>
                              <w:szCs w:val="18"/>
                            </w:rPr>
                            <w:lastRenderedPageBreak/>
                            <w:t>similar impacts can be associated to native species as well, in the case of alien species the impact</w:t>
                          </w:r>
                        </w:ins>
                        <w:ins w:id="347" w:author="Marco Barbieri" w:date="2021-09-27T13:08:00Z">
                          <w:r w:rsidR="00965CD4">
                            <w:rPr>
                              <w:rFonts w:asciiTheme="minorHAnsi" w:hAnsiTheme="minorHAnsi" w:cstheme="minorHAnsi"/>
                              <w:i/>
                              <w:iCs/>
                              <w:sz w:val="18"/>
                              <w:szCs w:val="18"/>
                            </w:rPr>
                            <w:t>s</w:t>
                          </w:r>
                        </w:ins>
                        <w:ins w:id="348" w:author="Marco Barbieri" w:date="2021-09-27T13:07:00Z">
                          <w:r w:rsidR="00B3132B" w:rsidRPr="004559E0">
                            <w:rPr>
                              <w:rFonts w:asciiTheme="minorHAnsi" w:hAnsiTheme="minorHAnsi" w:cstheme="minorHAnsi"/>
                              <w:i/>
                              <w:iCs/>
                              <w:sz w:val="18"/>
                              <w:szCs w:val="18"/>
                            </w:rPr>
                            <w:t xml:space="preserve"> are human induced. </w:t>
                          </w:r>
                        </w:ins>
                      </w:p>
                    </w:tc>
                  </w:tr>
                </w:tbl>
                <w:p w14:paraId="25596C6F" w14:textId="0EF335E0" w:rsidR="000B088C" w:rsidRPr="00E0264F" w:rsidRDefault="000B088C" w:rsidP="00735EC2">
                  <w:pPr>
                    <w:jc w:val="both"/>
                    <w:rPr>
                      <w:rFonts w:asciiTheme="minorHAnsi" w:hAnsiTheme="minorHAnsi" w:cstheme="minorHAnsi"/>
                      <w:sz w:val="22"/>
                      <w:szCs w:val="22"/>
                    </w:rPr>
                  </w:pPr>
                </w:p>
              </w:tc>
              <w:tc>
                <w:tcPr>
                  <w:tcW w:w="4478" w:type="dxa"/>
                </w:tcPr>
                <w:p w14:paraId="3240D1C1" w14:textId="056AD4E7"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48AE0CDB" w14:textId="77777777" w:rsidR="005D1A04" w:rsidRPr="00E0264F" w:rsidRDefault="005D1A04" w:rsidP="00735EC2">
                  <w:pPr>
                    <w:jc w:val="both"/>
                    <w:rPr>
                      <w:rFonts w:asciiTheme="minorHAnsi" w:hAnsiTheme="minorHAnsi" w:cstheme="minorHAnsi"/>
                      <w:color w:val="000000" w:themeColor="text1"/>
                      <w:sz w:val="22"/>
                      <w:szCs w:val="22"/>
                    </w:rPr>
                  </w:pPr>
                </w:p>
              </w:tc>
            </w:tr>
          </w:tbl>
          <w:p w14:paraId="19B5F504" w14:textId="31D54CBB" w:rsidR="007A189B" w:rsidRPr="00E0264F" w:rsidRDefault="007A189B" w:rsidP="00735EC2">
            <w:pPr>
              <w:jc w:val="both"/>
              <w:rPr>
                <w:rFonts w:asciiTheme="minorHAnsi" w:hAnsiTheme="minorHAnsi" w:cstheme="minorHAnsi"/>
              </w:rPr>
            </w:pPr>
          </w:p>
          <w:p w14:paraId="55D22233" w14:textId="3327D525" w:rsidR="00EB3E3E" w:rsidRPr="00E0264F" w:rsidRDefault="00EB3E3E"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del w:id="349" w:author="Alexandra Macdonald" w:date="2021-09-07T16:31:00Z">
              <w:r w:rsidRPr="00E0264F" w:rsidDel="00E73F3B">
                <w:rPr>
                  <w:rFonts w:asciiTheme="minorHAnsi" w:hAnsiTheme="minorHAnsi" w:cstheme="minorHAnsi"/>
                  <w:sz w:val="22"/>
                  <w:szCs w:val="22"/>
                </w:rPr>
                <w:delText xml:space="preserve">countering </w:delText>
              </w:r>
            </w:del>
            <w:ins w:id="350" w:author="Alexandra Macdonald" w:date="2021-09-07T16:31:00Z">
              <w:r w:rsidR="00E73F3B">
                <w:rPr>
                  <w:rFonts w:asciiTheme="minorHAnsi" w:hAnsiTheme="minorHAnsi" w:cstheme="minorHAnsi"/>
                  <w:sz w:val="22"/>
                  <w:szCs w:val="22"/>
                </w:rPr>
                <w:t>addressing</w:t>
              </w:r>
              <w:r w:rsidR="00E73F3B" w:rsidRPr="00E0264F">
                <w:rPr>
                  <w:rFonts w:asciiTheme="minorHAnsi" w:hAnsiTheme="minorHAnsi" w:cstheme="minorHAnsi"/>
                  <w:sz w:val="22"/>
                  <w:szCs w:val="22"/>
                </w:rPr>
                <w:t xml:space="preserve"> </w:t>
              </w:r>
            </w:ins>
            <w:r w:rsidRPr="00E0264F">
              <w:rPr>
                <w:rFonts w:asciiTheme="minorHAnsi" w:hAnsiTheme="minorHAnsi" w:cstheme="minorHAnsi"/>
                <w:sz w:val="22"/>
                <w:szCs w:val="22"/>
              </w:rPr>
              <w:t>alien and/or invasive species?</w:t>
            </w:r>
          </w:p>
          <w:p w14:paraId="0EFE4647" w14:textId="13829D62" w:rsidR="0066667C" w:rsidRPr="0066667C" w:rsidRDefault="00EB3E3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31805721" w14:textId="239B5D17" w:rsidR="0066667C" w:rsidRDefault="0066667C" w:rsidP="00735EC2">
            <w:pPr>
              <w:jc w:val="both"/>
              <w:rPr>
                <w:rFonts w:asciiTheme="minorHAnsi" w:hAnsiTheme="minorHAnsi" w:cstheme="minorHAnsi"/>
              </w:rPr>
            </w:pPr>
          </w:p>
          <w:p w14:paraId="45D686CD" w14:textId="18692D46" w:rsidR="00EB3E3E" w:rsidRPr="00E0264F" w:rsidRDefault="00EB3E3E"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alien and/or invasive species?</w:t>
            </w:r>
          </w:p>
          <w:p w14:paraId="51FE2DCE" w14:textId="77777777" w:rsidR="00EB3E3E" w:rsidRPr="00E0264F" w:rsidRDefault="00EB3E3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47E8320F" w14:textId="6FCFF03A" w:rsidR="00EB3E3E" w:rsidRDefault="00EB3E3E" w:rsidP="00735EC2">
            <w:pPr>
              <w:jc w:val="both"/>
              <w:rPr>
                <w:ins w:id="351" w:author="Marco Barbieri" w:date="2021-09-26T16:06:00Z"/>
                <w:rFonts w:asciiTheme="minorHAnsi" w:hAnsiTheme="minorHAnsi" w:cstheme="minorHAnsi"/>
              </w:rPr>
            </w:pPr>
          </w:p>
          <w:p w14:paraId="0B91628F" w14:textId="77777777" w:rsidR="00430AF8" w:rsidRDefault="00430AF8" w:rsidP="00430AF8">
            <w:pPr>
              <w:jc w:val="both"/>
              <w:rPr>
                <w:ins w:id="352" w:author="Marco Barbieri" w:date="2021-09-26T16:06:00Z"/>
                <w:rFonts w:asciiTheme="minorHAnsi" w:hAnsiTheme="minorHAnsi" w:cstheme="minorHAnsi"/>
                <w:color w:val="4472C4" w:themeColor="accent1"/>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430AF8" w:rsidRPr="00E0264F" w14:paraId="13CF6841" w14:textId="77777777" w:rsidTr="004559E0">
              <w:trPr>
                <w:ins w:id="353" w:author="Marco Barbieri" w:date="2021-09-26T16:06:00Z"/>
              </w:trPr>
              <w:tc>
                <w:tcPr>
                  <w:tcW w:w="8719" w:type="dxa"/>
                  <w:shd w:val="clear" w:color="auto" w:fill="FCEBE0"/>
                </w:tcPr>
                <w:p w14:paraId="637EB3DB" w14:textId="77777777" w:rsidR="00430AF8" w:rsidRPr="00E0264F" w:rsidRDefault="00430AF8" w:rsidP="00430AF8">
                  <w:pPr>
                    <w:pStyle w:val="CommentText"/>
                    <w:jc w:val="both"/>
                    <w:rPr>
                      <w:ins w:id="354" w:author="Marco Barbieri" w:date="2021-09-26T16:06:00Z"/>
                      <w:rFonts w:asciiTheme="minorHAnsi" w:hAnsiTheme="minorHAnsi" w:cstheme="minorHAnsi"/>
                      <w:sz w:val="4"/>
                      <w:szCs w:val="4"/>
                    </w:rPr>
                  </w:pPr>
                </w:p>
                <w:p w14:paraId="0EC6C356" w14:textId="77777777" w:rsidR="00430AF8" w:rsidRDefault="00430AF8" w:rsidP="00430AF8">
                  <w:pPr>
                    <w:pStyle w:val="CommentText"/>
                    <w:jc w:val="both"/>
                    <w:rPr>
                      <w:ins w:id="355" w:author="Marco Barbieri" w:date="2021-09-26T16:06:00Z"/>
                      <w:rFonts w:asciiTheme="minorHAnsi" w:hAnsiTheme="minorHAnsi" w:cstheme="minorHAnsi"/>
                      <w:b/>
                      <w:bCs/>
                      <w:iCs/>
                      <w:sz w:val="18"/>
                      <w:szCs w:val="18"/>
                    </w:rPr>
                  </w:pPr>
                  <w:ins w:id="356" w:author="Marco Barbieri" w:date="2021-09-26T16:06:00Z">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ins>
                </w:p>
                <w:p w14:paraId="7A40677F" w14:textId="39F2F795" w:rsidR="00430AF8" w:rsidRPr="00E0264F" w:rsidRDefault="00430AF8" w:rsidP="00430AF8">
                  <w:pPr>
                    <w:pStyle w:val="CommentText"/>
                    <w:jc w:val="both"/>
                    <w:rPr>
                      <w:ins w:id="357" w:author="Marco Barbieri" w:date="2021-09-26T16:06:00Z"/>
                      <w:rFonts w:asciiTheme="minorHAnsi" w:hAnsiTheme="minorHAnsi" w:cstheme="minorHAnsi"/>
                      <w:i/>
                      <w:sz w:val="18"/>
                      <w:szCs w:val="18"/>
                    </w:rPr>
                  </w:pPr>
                  <w:ins w:id="358" w:author="Marco Barbieri" w:date="2021-09-26T16:06:00Z">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 xml:space="preserve">s </w:t>
                    </w:r>
                  </w:ins>
                  <w:r w:rsidRPr="005A75B0">
                    <w:fldChar w:fldCharType="begin"/>
                  </w:r>
                  <w:r w:rsidRPr="005A75B0">
                    <w:rPr>
                      <w:rFonts w:asciiTheme="minorHAnsi" w:hAnsiTheme="minorHAnsi" w:cstheme="minorHAnsi"/>
                      <w:sz w:val="18"/>
                      <w:szCs w:val="18"/>
                    </w:rPr>
                    <w:instrText xml:space="preserve"> HYPERLINK "https://www.cms.int/en/document/joint-cites-cms-african-carnivores-initiative-0" </w:instrText>
                  </w:r>
                  <w:r w:rsidRPr="005A75B0">
                    <w:fldChar w:fldCharType="separate"/>
                  </w:r>
                  <w:ins w:id="359" w:author="Marco Barbieri" w:date="2021-09-26T16:06:00Z">
                    <w:r w:rsidRPr="005A75B0">
                      <w:rPr>
                        <w:rStyle w:val="Hyperlink"/>
                        <w:rFonts w:asciiTheme="minorHAnsi" w:hAnsiTheme="minorHAnsi" w:cstheme="minorHAnsi"/>
                        <w:b/>
                        <w:bCs/>
                        <w:i/>
                        <w:sz w:val="18"/>
                        <w:szCs w:val="18"/>
                      </w:rPr>
                      <w:t>Resolutions 11.</w:t>
                    </w:r>
                  </w:ins>
                  <w:ins w:id="360" w:author="Marco Barbieri" w:date="2021-09-26T16:09:00Z">
                    <w:r w:rsidR="00256554" w:rsidRPr="005A75B0">
                      <w:rPr>
                        <w:rStyle w:val="Hyperlink"/>
                        <w:rFonts w:asciiTheme="minorHAnsi" w:hAnsiTheme="minorHAnsi" w:cstheme="minorHAnsi"/>
                        <w:b/>
                        <w:bCs/>
                        <w:i/>
                        <w:sz w:val="18"/>
                        <w:szCs w:val="18"/>
                      </w:rPr>
                      <w:t>28</w:t>
                    </w:r>
                  </w:ins>
                  <w:ins w:id="361" w:author="Marco Barbieri" w:date="2021-09-26T16:06:00Z">
                    <w:r w:rsidRPr="005A75B0">
                      <w:rPr>
                        <w:rStyle w:val="Hyperlink"/>
                        <w:rFonts w:asciiTheme="minorHAnsi" w:hAnsiTheme="minorHAnsi" w:cstheme="minorHAnsi"/>
                        <w:i/>
                        <w:sz w:val="18"/>
                        <w:szCs w:val="18"/>
                      </w:rPr>
                      <w:t xml:space="preserve"> (</w:t>
                    </w:r>
                  </w:ins>
                  <w:ins w:id="362" w:author="Marco Barbieri" w:date="2021-09-26T16:09:00Z">
                    <w:r w:rsidR="000A7D01" w:rsidRPr="005A75B0">
                      <w:rPr>
                        <w:rStyle w:val="Hyperlink"/>
                        <w:rFonts w:asciiTheme="minorHAnsi" w:hAnsiTheme="minorHAnsi" w:cstheme="minorHAnsi"/>
                        <w:i/>
                        <w:sz w:val="18"/>
                        <w:szCs w:val="18"/>
                      </w:rPr>
                      <w:t>Future CMS Activities related to Invasive Alien Species</w:t>
                    </w:r>
                  </w:ins>
                  <w:ins w:id="363" w:author="Marco Barbieri" w:date="2021-09-26T16:06:00Z">
                    <w:r w:rsidRPr="005A75B0">
                      <w:rPr>
                        <w:rStyle w:val="Hyperlink"/>
                        <w:rFonts w:asciiTheme="minorHAnsi" w:hAnsiTheme="minorHAnsi" w:cstheme="minorHAnsi"/>
                        <w:b/>
                        <w:bCs/>
                        <w:i/>
                        <w:sz w:val="18"/>
                        <w:szCs w:val="18"/>
                      </w:rPr>
                      <w:fldChar w:fldCharType="end"/>
                    </w:r>
                  </w:ins>
                  <w:ins w:id="364" w:author="Marco Barbieri" w:date="2021-09-26T16:10:00Z">
                    <w:r w:rsidR="005A75B0" w:rsidRPr="005A75B0">
                      <w:rPr>
                        <w:rStyle w:val="Hyperlink"/>
                        <w:rFonts w:asciiTheme="minorHAnsi" w:hAnsiTheme="minorHAnsi" w:cstheme="minorHAnsi"/>
                        <w:i/>
                        <w:sz w:val="18"/>
                        <w:szCs w:val="18"/>
                      </w:rPr>
                      <w:t>)</w:t>
                    </w:r>
                  </w:ins>
                  <w:ins w:id="365" w:author="Marco Barbieri" w:date="2021-09-26T16:06:00Z">
                    <w:r w:rsidRPr="005A75B0">
                      <w:rPr>
                        <w:rFonts w:asciiTheme="minorHAnsi" w:hAnsiTheme="minorHAnsi" w:cstheme="minorHAnsi"/>
                        <w:i/>
                        <w:sz w:val="18"/>
                        <w:szCs w:val="18"/>
                      </w:rPr>
                      <w:t>.</w:t>
                    </w:r>
                    <w:r>
                      <w:rPr>
                        <w:rFonts w:asciiTheme="minorHAnsi" w:hAnsiTheme="minorHAnsi" w:cstheme="minorHAnsi"/>
                        <w:i/>
                        <w:sz w:val="18"/>
                        <w:szCs w:val="18"/>
                      </w:rPr>
                      <w:t xml:space="preserve"> As appropriate, please also consider reviewing the list of Resolutions and Decisions in the last question of this section.</w:t>
                    </w:r>
                  </w:ins>
                </w:p>
              </w:tc>
            </w:tr>
          </w:tbl>
          <w:p w14:paraId="16DF357F" w14:textId="77777777" w:rsidR="00430AF8" w:rsidRDefault="00430AF8" w:rsidP="00430AF8">
            <w:pPr>
              <w:jc w:val="both"/>
              <w:rPr>
                <w:ins w:id="366" w:author="Marco Barbieri" w:date="2021-09-26T16:06:00Z"/>
                <w:rFonts w:asciiTheme="minorHAnsi" w:hAnsiTheme="minorHAnsi" w:cstheme="minorHAnsi"/>
              </w:rPr>
            </w:pPr>
          </w:p>
          <w:p w14:paraId="173FDC55" w14:textId="07F454B7" w:rsidR="00430AF8" w:rsidRDefault="00430AF8" w:rsidP="00735EC2">
            <w:pPr>
              <w:jc w:val="both"/>
              <w:rPr>
                <w:ins w:id="367" w:author="Marco Barbieri" w:date="2021-09-26T16:06:00Z"/>
                <w:rFonts w:asciiTheme="minorHAnsi" w:hAnsiTheme="minorHAnsi" w:cstheme="minorHAnsi"/>
              </w:rPr>
            </w:pPr>
          </w:p>
          <w:p w14:paraId="4362ADEC" w14:textId="77777777" w:rsidR="00430AF8" w:rsidRDefault="00430AF8" w:rsidP="00735EC2">
            <w:pPr>
              <w:jc w:val="both"/>
              <w:rPr>
                <w:rFonts w:asciiTheme="minorHAnsi" w:hAnsiTheme="minorHAnsi" w:cstheme="minorHAnsi"/>
              </w:rPr>
            </w:pPr>
          </w:p>
          <w:p w14:paraId="557ED275" w14:textId="4F3DDA48" w:rsidR="00D041DA" w:rsidRPr="001C43FC" w:rsidRDefault="00D041DA" w:rsidP="00735EC2">
            <w:pPr>
              <w:jc w:val="both"/>
              <w:rPr>
                <w:rFonts w:asciiTheme="minorHAnsi" w:hAnsiTheme="minorHAnsi" w:cstheme="minorHAnsi"/>
                <w:b/>
                <w:bCs/>
                <w:sz w:val="22"/>
                <w:szCs w:val="32"/>
              </w:rPr>
            </w:pPr>
            <w:r w:rsidRPr="001C43FC">
              <w:rPr>
                <w:rFonts w:asciiTheme="minorHAnsi" w:hAnsiTheme="minorHAnsi" w:cstheme="minorHAnsi"/>
                <w:b/>
                <w:bCs/>
                <w:sz w:val="22"/>
                <w:szCs w:val="32"/>
              </w:rPr>
              <w:t>Disturbance &amp; disruption</w:t>
            </w:r>
          </w:p>
          <w:tbl>
            <w:tblPr>
              <w:tblStyle w:val="TableGrid"/>
              <w:tblW w:w="0" w:type="auto"/>
              <w:tblLook w:val="04A0" w:firstRow="1" w:lastRow="0" w:firstColumn="1" w:lastColumn="0" w:noHBand="0" w:noVBand="1"/>
            </w:tblPr>
            <w:tblGrid>
              <w:gridCol w:w="2355"/>
              <w:gridCol w:w="4478"/>
              <w:gridCol w:w="1951"/>
            </w:tblGrid>
            <w:tr w:rsidR="00D041DA" w:rsidRPr="00E0264F" w14:paraId="59926D3D" w14:textId="77777777" w:rsidTr="004D5A5E">
              <w:tc>
                <w:tcPr>
                  <w:tcW w:w="2355" w:type="dxa"/>
                  <w:vAlign w:val="center"/>
                </w:tcPr>
                <w:p w14:paraId="7F3E3D31" w14:textId="79C317A1" w:rsidR="00D041DA" w:rsidRPr="00E0264F" w:rsidRDefault="00D041DA"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11BE86C7" w14:textId="7A797CE4"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FB369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6699537D" w14:textId="77777777" w:rsidR="00D041DA" w:rsidRPr="00E0264F" w:rsidRDefault="00D041DA"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2324DA86" w14:textId="77777777" w:rsidR="00D041DA" w:rsidRPr="00E0264F" w:rsidRDefault="00D041DA" w:rsidP="00735EC2">
                  <w:pPr>
                    <w:jc w:val="both"/>
                    <w:rPr>
                      <w:rFonts w:asciiTheme="minorHAnsi" w:hAnsiTheme="minorHAnsi" w:cstheme="minorHAnsi"/>
                      <w:i/>
                      <w:color w:val="000000" w:themeColor="text1"/>
                      <w:sz w:val="6"/>
                      <w:szCs w:val="6"/>
                    </w:rPr>
                  </w:pPr>
                </w:p>
                <w:p w14:paraId="57E000AC"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4786B6F4"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55452B13" w14:textId="16257AC5"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5D1A04" w:rsidRPr="00E0264F" w14:paraId="269E0F8E" w14:textId="2163CDFC" w:rsidTr="001A2F7D">
              <w:tc>
                <w:tcPr>
                  <w:tcW w:w="2355" w:type="dxa"/>
                </w:tcPr>
                <w:p w14:paraId="425311CF" w14:textId="77777777" w:rsidR="005D1A04" w:rsidRDefault="005D1A04" w:rsidP="00735EC2">
                  <w:pPr>
                    <w:widowControl/>
                    <w:autoSpaceDE/>
                    <w:autoSpaceDN/>
                    <w:adjustRightInd/>
                    <w:jc w:val="both"/>
                    <w:rPr>
                      <w:ins w:id="368" w:author="Marco Barbieri" w:date="2021-09-24T16:16:00Z"/>
                      <w:rFonts w:asciiTheme="minorHAnsi" w:hAnsiTheme="minorHAnsi" w:cstheme="minorHAnsi"/>
                      <w:sz w:val="22"/>
                      <w:szCs w:val="22"/>
                    </w:rPr>
                  </w:pPr>
                  <w:r w:rsidRPr="00E0264F">
                    <w:rPr>
                      <w:rFonts w:asciiTheme="minorHAnsi" w:hAnsiTheme="minorHAnsi" w:cstheme="minorHAnsi"/>
                      <w:sz w:val="22"/>
                      <w:szCs w:val="22"/>
                    </w:rPr>
                    <w:t>Disturbance</w:t>
                  </w:r>
                </w:p>
                <w:p w14:paraId="748168B3" w14:textId="77777777" w:rsidR="006222BB" w:rsidRPr="00B2453A" w:rsidRDefault="006222BB" w:rsidP="006222BB">
                  <w:pPr>
                    <w:jc w:val="both"/>
                    <w:rPr>
                      <w:ins w:id="369" w:author="Marco Barbieri" w:date="2021-09-24T16:17:00Z"/>
                      <w:rFonts w:asciiTheme="minorHAnsi" w:hAnsiTheme="minorHAnsi" w:cstheme="minorHAnsi"/>
                      <w:color w:val="000000" w:themeColor="text1"/>
                      <w:szCs w:val="18"/>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6222BB" w:rsidRPr="00710D40" w14:paraId="1F6FFD24" w14:textId="77777777" w:rsidTr="00F372EC">
                    <w:trPr>
                      <w:ins w:id="370" w:author="Marco Barbieri" w:date="2021-09-24T16:17:00Z"/>
                    </w:trPr>
                    <w:tc>
                      <w:tcPr>
                        <w:tcW w:w="2066" w:type="dxa"/>
                        <w:shd w:val="clear" w:color="auto" w:fill="FCEBE0"/>
                      </w:tcPr>
                      <w:p w14:paraId="239AA19A" w14:textId="77777777" w:rsidR="006222BB" w:rsidRPr="00077BAF" w:rsidRDefault="006222BB" w:rsidP="006222BB">
                        <w:pPr>
                          <w:jc w:val="both"/>
                          <w:rPr>
                            <w:ins w:id="371" w:author="Marco Barbieri" w:date="2021-09-24T16:17:00Z"/>
                            <w:rFonts w:asciiTheme="minorHAnsi" w:hAnsiTheme="minorHAnsi" w:cstheme="minorHAnsi"/>
                            <w:szCs w:val="18"/>
                          </w:rPr>
                        </w:pPr>
                        <w:ins w:id="372" w:author="Marco Barbieri" w:date="2021-09-24T16:17:00Z">
                          <w:r w:rsidRPr="00D0672E">
                            <w:rPr>
                              <w:rFonts w:asciiTheme="minorHAnsi" w:hAnsiTheme="minorHAnsi" w:cstheme="minorHAnsi"/>
                              <w:b/>
                              <w:szCs w:val="18"/>
                              <w:u w:val="single"/>
                            </w:rPr>
                            <w:t>GUI</w:t>
                          </w:r>
                          <w:r w:rsidRPr="00077BAF">
                            <w:rPr>
                              <w:rFonts w:asciiTheme="minorHAnsi" w:hAnsiTheme="minorHAnsi" w:cstheme="minorHAnsi"/>
                              <w:b/>
                              <w:szCs w:val="18"/>
                              <w:u w:val="single"/>
                            </w:rPr>
                            <w:t>DANCE TIP</w:t>
                          </w:r>
                          <w:r w:rsidRPr="00077BAF">
                            <w:rPr>
                              <w:rFonts w:asciiTheme="minorHAnsi" w:hAnsiTheme="minorHAnsi" w:cstheme="minorHAnsi"/>
                              <w:szCs w:val="18"/>
                            </w:rPr>
                            <w:t>:</w:t>
                          </w:r>
                        </w:ins>
                      </w:p>
                      <w:p w14:paraId="6477AE96" w14:textId="77777777" w:rsidR="006222BB" w:rsidRPr="006222BB" w:rsidRDefault="006222BB" w:rsidP="006222BB">
                        <w:pPr>
                          <w:pStyle w:val="CommentText"/>
                          <w:rPr>
                            <w:ins w:id="373" w:author="Marco Barbieri" w:date="2021-09-24T16:18:00Z"/>
                            <w:rFonts w:asciiTheme="minorHAnsi" w:hAnsiTheme="minorHAnsi" w:cstheme="minorHAnsi"/>
                            <w:sz w:val="18"/>
                            <w:szCs w:val="18"/>
                          </w:rPr>
                        </w:pPr>
                        <w:ins w:id="374" w:author="Marco Barbieri" w:date="2021-09-24T16:18:00Z">
                          <w:r w:rsidRPr="006222BB">
                            <w:rPr>
                              <w:rFonts w:asciiTheme="minorHAnsi" w:hAnsiTheme="minorHAnsi" w:cstheme="minorHAnsi"/>
                              <w:i/>
                              <w:sz w:val="18"/>
                              <w:szCs w:val="18"/>
                            </w:rPr>
                            <w:t xml:space="preserve">Disturbance in this context could include any human intrusion or activity that is additional to normal background levels and risks significantly disrupting the feeding, breeding, roosting or other </w:t>
                          </w:r>
                          <w:proofErr w:type="spellStart"/>
                          <w:r w:rsidRPr="006222BB">
                            <w:rPr>
                              <w:rFonts w:asciiTheme="minorHAnsi" w:hAnsiTheme="minorHAnsi" w:cstheme="minorHAnsi"/>
                              <w:i/>
                              <w:sz w:val="18"/>
                              <w:szCs w:val="18"/>
                            </w:rPr>
                            <w:t>behaviour</w:t>
                          </w:r>
                          <w:proofErr w:type="spellEnd"/>
                          <w:r w:rsidRPr="006222BB">
                            <w:rPr>
                              <w:rFonts w:asciiTheme="minorHAnsi" w:hAnsiTheme="minorHAnsi" w:cstheme="minorHAnsi"/>
                              <w:i/>
                              <w:sz w:val="18"/>
                              <w:szCs w:val="18"/>
                            </w:rPr>
                            <w:t xml:space="preserve"> of migratory animals, or appreciably increasing their stress levels, in ways that may negatively affect their nutrition levels, breeding productivity or life expectancy. (Disturbance from light or underwater noise should be reported separately under “pollution” below)</w:t>
                          </w:r>
                          <w:r w:rsidRPr="006222BB">
                            <w:rPr>
                              <w:rFonts w:asciiTheme="minorHAnsi" w:hAnsiTheme="minorHAnsi" w:cstheme="minorHAnsi"/>
                              <w:sz w:val="18"/>
                              <w:szCs w:val="18"/>
                            </w:rPr>
                            <w:t>.</w:t>
                          </w:r>
                        </w:ins>
                      </w:p>
                      <w:p w14:paraId="043925E9" w14:textId="77777777" w:rsidR="006222BB" w:rsidRPr="00D0672E" w:rsidRDefault="006222BB" w:rsidP="006222BB">
                        <w:pPr>
                          <w:pStyle w:val="CommentText"/>
                          <w:jc w:val="both"/>
                          <w:rPr>
                            <w:ins w:id="375" w:author="Marco Barbieri" w:date="2021-09-24T16:17:00Z"/>
                            <w:rFonts w:asciiTheme="minorHAnsi" w:hAnsiTheme="minorHAnsi" w:cstheme="minorHAnsi"/>
                            <w:i/>
                            <w:sz w:val="18"/>
                            <w:szCs w:val="18"/>
                          </w:rPr>
                        </w:pPr>
                      </w:p>
                    </w:tc>
                  </w:tr>
                </w:tbl>
                <w:p w14:paraId="14C65752" w14:textId="77777777" w:rsidR="00C32A01" w:rsidRDefault="00C32A01" w:rsidP="00735EC2">
                  <w:pPr>
                    <w:widowControl/>
                    <w:autoSpaceDE/>
                    <w:autoSpaceDN/>
                    <w:adjustRightInd/>
                    <w:jc w:val="both"/>
                    <w:rPr>
                      <w:ins w:id="376" w:author="Marco Barbieri" w:date="2021-09-24T16:16:00Z"/>
                      <w:rFonts w:asciiTheme="minorHAnsi" w:hAnsiTheme="minorHAnsi" w:cstheme="minorHAnsi"/>
                      <w:sz w:val="22"/>
                      <w:szCs w:val="22"/>
                    </w:rPr>
                  </w:pPr>
                </w:p>
                <w:p w14:paraId="6A7B9EC6" w14:textId="07DF18C8" w:rsidR="00C32A01" w:rsidRPr="00E0264F" w:rsidRDefault="00C32A01" w:rsidP="00735EC2">
                  <w:pPr>
                    <w:widowControl/>
                    <w:autoSpaceDE/>
                    <w:autoSpaceDN/>
                    <w:adjustRightInd/>
                    <w:jc w:val="both"/>
                    <w:rPr>
                      <w:rFonts w:asciiTheme="minorHAnsi" w:hAnsiTheme="minorHAnsi" w:cstheme="minorHAnsi"/>
                      <w:sz w:val="22"/>
                      <w:szCs w:val="22"/>
                    </w:rPr>
                  </w:pPr>
                </w:p>
              </w:tc>
              <w:tc>
                <w:tcPr>
                  <w:tcW w:w="4478" w:type="dxa"/>
                </w:tcPr>
                <w:p w14:paraId="65D48FD0" w14:textId="217345A0"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0CE2095A"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7008784D" w14:textId="568D7C23" w:rsidTr="001A2F7D">
              <w:tc>
                <w:tcPr>
                  <w:tcW w:w="2355" w:type="dxa"/>
                </w:tcPr>
                <w:p w14:paraId="45C0AC94" w14:textId="7F9EA19E" w:rsidR="005D1A04" w:rsidRPr="00E0264F" w:rsidRDefault="005D1A04" w:rsidP="00735EC2">
                  <w:pPr>
                    <w:jc w:val="both"/>
                    <w:rPr>
                      <w:rFonts w:asciiTheme="minorHAnsi" w:hAnsiTheme="minorHAnsi" w:cstheme="minorHAnsi"/>
                      <w:color w:val="000000" w:themeColor="text1"/>
                      <w:sz w:val="22"/>
                      <w:szCs w:val="22"/>
                    </w:rPr>
                  </w:pPr>
                  <w:del w:id="377" w:author="Marco Barbieri" w:date="2021-09-24T16:15:00Z">
                    <w:r w:rsidRPr="00E0264F" w:rsidDel="001B74EC">
                      <w:rPr>
                        <w:rFonts w:asciiTheme="minorHAnsi" w:hAnsiTheme="minorHAnsi" w:cstheme="minorHAnsi"/>
                        <w:color w:val="000000" w:themeColor="text1"/>
                        <w:sz w:val="22"/>
                        <w:szCs w:val="22"/>
                      </w:rPr>
                      <w:delText>Light pollution</w:delText>
                    </w:r>
                  </w:del>
                </w:p>
              </w:tc>
              <w:tc>
                <w:tcPr>
                  <w:tcW w:w="4478" w:type="dxa"/>
                </w:tcPr>
                <w:p w14:paraId="04C40BE1" w14:textId="29B0C662"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0CE03EA2"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2297C632" w14:textId="11CF8041" w:rsidTr="001A2F7D">
              <w:tc>
                <w:tcPr>
                  <w:tcW w:w="2355" w:type="dxa"/>
                </w:tcPr>
                <w:p w14:paraId="3ABFADD2" w14:textId="7CA77656" w:rsidR="005D1A04" w:rsidRPr="00E0264F" w:rsidRDefault="005D1A04" w:rsidP="00735EC2">
                  <w:pPr>
                    <w:jc w:val="both"/>
                    <w:rPr>
                      <w:rFonts w:asciiTheme="minorHAnsi" w:hAnsiTheme="minorHAnsi" w:cstheme="minorHAnsi"/>
                      <w:color w:val="000000" w:themeColor="text1"/>
                      <w:sz w:val="22"/>
                      <w:szCs w:val="22"/>
                    </w:rPr>
                  </w:pPr>
                  <w:del w:id="378" w:author="Marco Barbieri" w:date="2021-09-24T16:16:00Z">
                    <w:r w:rsidRPr="00E0264F" w:rsidDel="001B74EC">
                      <w:rPr>
                        <w:rFonts w:asciiTheme="minorHAnsi" w:hAnsiTheme="minorHAnsi" w:cstheme="minorHAnsi"/>
                        <w:color w:val="000000" w:themeColor="text1"/>
                        <w:sz w:val="22"/>
                        <w:szCs w:val="22"/>
                      </w:rPr>
                      <w:delText>Underwater noise</w:delText>
                    </w:r>
                  </w:del>
                </w:p>
              </w:tc>
              <w:tc>
                <w:tcPr>
                  <w:tcW w:w="4478" w:type="dxa"/>
                </w:tcPr>
                <w:p w14:paraId="0EA31CE2" w14:textId="378AF252"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60780851" w14:textId="77777777" w:rsidR="005D1A04" w:rsidRPr="00E0264F" w:rsidRDefault="005D1A04" w:rsidP="00735EC2">
                  <w:pPr>
                    <w:jc w:val="both"/>
                    <w:rPr>
                      <w:rFonts w:asciiTheme="minorHAnsi" w:hAnsiTheme="minorHAnsi" w:cstheme="minorHAnsi"/>
                      <w:color w:val="000000" w:themeColor="text1"/>
                      <w:sz w:val="22"/>
                      <w:szCs w:val="22"/>
                    </w:rPr>
                  </w:pPr>
                </w:p>
              </w:tc>
            </w:tr>
          </w:tbl>
          <w:p w14:paraId="357A5949" w14:textId="77777777" w:rsidR="00EB3E3E" w:rsidRPr="00E0264F" w:rsidRDefault="00EB3E3E" w:rsidP="00735EC2">
            <w:pPr>
              <w:pStyle w:val="PlainText"/>
              <w:jc w:val="both"/>
              <w:rPr>
                <w:rFonts w:asciiTheme="minorHAnsi" w:hAnsiTheme="minorHAnsi" w:cstheme="minorHAnsi"/>
                <w:sz w:val="22"/>
                <w:szCs w:val="22"/>
              </w:rPr>
            </w:pPr>
          </w:p>
          <w:p w14:paraId="15FA86C3" w14:textId="59862FE8" w:rsidR="00EB3E3E" w:rsidRPr="00E0264F" w:rsidRDefault="00EB3E3E"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del w:id="379" w:author="Alexandra Macdonald" w:date="2021-09-07T16:32:00Z">
              <w:r w:rsidRPr="00E0264F" w:rsidDel="00E73F3B">
                <w:rPr>
                  <w:rFonts w:asciiTheme="minorHAnsi" w:hAnsiTheme="minorHAnsi" w:cstheme="minorHAnsi"/>
                  <w:sz w:val="22"/>
                  <w:szCs w:val="22"/>
                </w:rPr>
                <w:delText xml:space="preserve">countering </w:delText>
              </w:r>
            </w:del>
            <w:ins w:id="380" w:author="Alexandra Macdonald" w:date="2021-09-07T16:32:00Z">
              <w:r w:rsidR="00E73F3B">
                <w:rPr>
                  <w:rFonts w:asciiTheme="minorHAnsi" w:hAnsiTheme="minorHAnsi" w:cstheme="minorHAnsi"/>
                  <w:sz w:val="22"/>
                  <w:szCs w:val="22"/>
                </w:rPr>
                <w:lastRenderedPageBreak/>
                <w:t>addressing</w:t>
              </w:r>
              <w:r w:rsidR="00E73F3B" w:rsidRPr="00E0264F">
                <w:rPr>
                  <w:rFonts w:asciiTheme="minorHAnsi" w:hAnsiTheme="minorHAnsi" w:cstheme="minorHAnsi"/>
                  <w:sz w:val="22"/>
                  <w:szCs w:val="22"/>
                </w:rPr>
                <w:t xml:space="preserve"> </w:t>
              </w:r>
            </w:ins>
            <w:r w:rsidRPr="00E0264F">
              <w:rPr>
                <w:rFonts w:asciiTheme="minorHAnsi" w:hAnsiTheme="minorHAnsi" w:cstheme="minorHAnsi"/>
                <w:sz w:val="22"/>
                <w:szCs w:val="22"/>
              </w:rPr>
              <w:t>disturbance &amp; disruption?</w:t>
            </w:r>
          </w:p>
          <w:p w14:paraId="6FCC074B" w14:textId="6881A9B1" w:rsidR="00802CE3" w:rsidRDefault="00EB3E3E" w:rsidP="00735EC2">
            <w:pPr>
              <w:jc w:val="both"/>
              <w:rPr>
                <w:ins w:id="381" w:author="Marco Barbieri" w:date="2021-09-26T16:13:00Z"/>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5157D8FF" w14:textId="322C857B" w:rsidR="00F03419" w:rsidRDefault="00F03419" w:rsidP="00735EC2">
            <w:pPr>
              <w:jc w:val="both"/>
              <w:rPr>
                <w:ins w:id="382" w:author="Marco Barbieri" w:date="2021-09-26T16:13:00Z"/>
                <w:rFonts w:asciiTheme="minorHAnsi" w:hAnsiTheme="minorHAnsi" w:cstheme="minorHAnsi"/>
                <w:color w:val="4472C4" w:themeColor="accent1"/>
                <w:sz w:val="22"/>
                <w:szCs w:val="22"/>
              </w:rPr>
            </w:pPr>
          </w:p>
          <w:p w14:paraId="5E3F6DD0" w14:textId="77777777" w:rsidR="001C271B" w:rsidRPr="00E0264F" w:rsidRDefault="001C271B" w:rsidP="001C271B">
            <w:pPr>
              <w:pStyle w:val="PlainText"/>
              <w:jc w:val="both"/>
              <w:rPr>
                <w:ins w:id="383" w:author="Marco Barbieri" w:date="2021-09-26T16:13:00Z"/>
                <w:rFonts w:asciiTheme="minorHAnsi" w:eastAsia="MS Mincho" w:hAnsiTheme="minorHAnsi" w:cstheme="minorHAnsi"/>
                <w:sz w:val="22"/>
                <w:szCs w:val="22"/>
              </w:rPr>
            </w:pPr>
            <w:ins w:id="384" w:author="Marco Barbieri" w:date="2021-09-26T16:13:00Z">
              <w:r w:rsidRPr="00E0264F">
                <w:rPr>
                  <w:rFonts w:asciiTheme="minorHAnsi" w:hAnsiTheme="minorHAnsi" w:cstheme="minorHAnsi"/>
                  <w:sz w:val="22"/>
                  <w:szCs w:val="22"/>
                </w:rPr>
                <w:t>What are the most significant negative trends since the previous report concerning disturbance and disruption?</w:t>
              </w:r>
            </w:ins>
          </w:p>
          <w:p w14:paraId="4264B062" w14:textId="77777777" w:rsidR="001C271B" w:rsidRPr="00E0264F" w:rsidRDefault="001C271B" w:rsidP="001C271B">
            <w:pPr>
              <w:jc w:val="both"/>
              <w:rPr>
                <w:ins w:id="385" w:author="Marco Barbieri" w:date="2021-09-26T16:13:00Z"/>
                <w:rFonts w:asciiTheme="minorHAnsi" w:hAnsiTheme="minorHAnsi" w:cstheme="minorHAnsi"/>
                <w:color w:val="4472C4" w:themeColor="accent1"/>
                <w:sz w:val="22"/>
                <w:szCs w:val="22"/>
              </w:rPr>
            </w:pPr>
            <w:ins w:id="386" w:author="Marco Barbieri" w:date="2021-09-26T16:13:00Z">
              <w:r w:rsidRPr="00E0264F">
                <w:rPr>
                  <w:rFonts w:asciiTheme="minorHAnsi" w:hAnsiTheme="minorHAnsi" w:cstheme="minorHAnsi"/>
                  <w:color w:val="4472C4" w:themeColor="accent1"/>
                  <w:sz w:val="22"/>
                  <w:szCs w:val="22"/>
                </w:rPr>
                <w:t>[free text]</w:t>
              </w:r>
            </w:ins>
          </w:p>
          <w:p w14:paraId="3616C839" w14:textId="77777777" w:rsidR="001C271B" w:rsidRPr="001621C5" w:rsidRDefault="001C271B" w:rsidP="00735EC2">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66667C" w:rsidRPr="00E0264F" w14:paraId="0E3D22F8" w14:textId="77777777" w:rsidTr="0066667C">
              <w:tc>
                <w:tcPr>
                  <w:tcW w:w="8719" w:type="dxa"/>
                  <w:shd w:val="clear" w:color="auto" w:fill="FCEBE0"/>
                </w:tcPr>
                <w:p w14:paraId="04DA1A70" w14:textId="77777777" w:rsidR="0066667C" w:rsidRPr="00E0264F" w:rsidRDefault="0066667C" w:rsidP="00735EC2">
                  <w:pPr>
                    <w:pStyle w:val="CommentText"/>
                    <w:jc w:val="both"/>
                    <w:rPr>
                      <w:rFonts w:asciiTheme="minorHAnsi" w:hAnsiTheme="minorHAnsi" w:cstheme="minorHAnsi"/>
                      <w:sz w:val="4"/>
                      <w:szCs w:val="4"/>
                    </w:rPr>
                  </w:pPr>
                </w:p>
                <w:p w14:paraId="5DED2C82" w14:textId="77777777" w:rsidR="00CC4C2F" w:rsidRDefault="00CC4C2F"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p>
                <w:p w14:paraId="3E34E4DF" w14:textId="422C6033" w:rsidR="0066667C" w:rsidRPr="00E0264F" w:rsidRDefault="00CF69D3"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 xml:space="preserve">s </w:t>
                  </w:r>
                  <w:del w:id="387" w:author="Marco Barbieri" w:date="2021-09-27T11:28:00Z">
                    <w:r w:rsidDel="004B331A">
                      <w:rPr>
                        <w:rFonts w:asciiTheme="minorHAnsi" w:hAnsiTheme="minorHAnsi" w:cstheme="minorHAnsi"/>
                        <w:i/>
                        <w:sz w:val="18"/>
                        <w:szCs w:val="18"/>
                      </w:rPr>
                      <w:delText>(</w:delText>
                    </w:r>
                    <w:r w:rsidRPr="0088487B" w:rsidDel="004B331A">
                      <w:rPr>
                        <w:rFonts w:asciiTheme="minorHAnsi" w:hAnsiTheme="minorHAnsi" w:cstheme="minorHAnsi"/>
                        <w:b/>
                        <w:bCs/>
                        <w:i/>
                        <w:sz w:val="18"/>
                        <w:szCs w:val="18"/>
                      </w:rPr>
                      <w:delText>but not limited to</w:delText>
                    </w:r>
                    <w:r w:rsidDel="004B331A">
                      <w:rPr>
                        <w:rFonts w:asciiTheme="minorHAnsi" w:hAnsiTheme="minorHAnsi" w:cstheme="minorHAnsi"/>
                        <w:i/>
                        <w:sz w:val="18"/>
                        <w:szCs w:val="18"/>
                      </w:rPr>
                      <w:delText>)</w:delText>
                    </w:r>
                  </w:del>
                  <w:ins w:id="388" w:author="Marco Barbieri" w:date="2021-09-27T16:12:00Z">
                    <w:r w:rsidR="002603B7">
                      <w:rPr>
                        <w:rFonts w:asciiTheme="minorHAnsi" w:hAnsiTheme="minorHAnsi" w:cstheme="minorHAnsi"/>
                        <w:i/>
                        <w:sz w:val="18"/>
                        <w:szCs w:val="18"/>
                      </w:rPr>
                      <w:t xml:space="preserve"> </w:t>
                    </w:r>
                    <w:r w:rsidR="007C507A" w:rsidRPr="00E40A9B">
                      <w:rPr>
                        <w:rFonts w:asciiTheme="minorHAnsi" w:hAnsiTheme="minorHAnsi" w:cstheme="minorHAnsi"/>
                        <w:b/>
                        <w:bCs/>
                        <w:i/>
                        <w:sz w:val="18"/>
                        <w:szCs w:val="18"/>
                      </w:rPr>
                      <w:t>Resolutions 12.16</w:t>
                    </w:r>
                    <w:r w:rsidR="007C507A">
                      <w:rPr>
                        <w:rFonts w:asciiTheme="minorHAnsi" w:hAnsiTheme="minorHAnsi" w:cstheme="minorHAnsi"/>
                        <w:i/>
                        <w:sz w:val="18"/>
                        <w:szCs w:val="18"/>
                      </w:rPr>
                      <w:t xml:space="preserve"> (Recreational In-Water </w:t>
                    </w:r>
                    <w:r w:rsidR="00207E88">
                      <w:rPr>
                        <w:rFonts w:asciiTheme="minorHAnsi" w:hAnsiTheme="minorHAnsi" w:cstheme="minorHAnsi"/>
                        <w:i/>
                        <w:sz w:val="18"/>
                        <w:szCs w:val="18"/>
                      </w:rPr>
                      <w:t>Interac</w:t>
                    </w:r>
                  </w:ins>
                  <w:ins w:id="389" w:author="Marco Barbieri" w:date="2021-09-27T16:13:00Z">
                    <w:r w:rsidR="00207E88">
                      <w:rPr>
                        <w:rFonts w:asciiTheme="minorHAnsi" w:hAnsiTheme="minorHAnsi" w:cstheme="minorHAnsi"/>
                        <w:i/>
                        <w:sz w:val="18"/>
                        <w:szCs w:val="18"/>
                      </w:rPr>
                      <w:t>tion with Aquatic Mammals)</w:t>
                    </w:r>
                    <w:r w:rsidR="00D51368">
                      <w:rPr>
                        <w:rFonts w:asciiTheme="minorHAnsi" w:hAnsiTheme="minorHAnsi" w:cstheme="minorHAnsi"/>
                        <w:i/>
                        <w:sz w:val="18"/>
                        <w:szCs w:val="18"/>
                      </w:rPr>
                      <w:t xml:space="preserve">, </w:t>
                    </w:r>
                    <w:r w:rsidR="00D51368" w:rsidRPr="00E40A9B">
                      <w:rPr>
                        <w:rFonts w:asciiTheme="minorHAnsi" w:hAnsiTheme="minorHAnsi" w:cstheme="minorHAnsi"/>
                        <w:b/>
                        <w:bCs/>
                        <w:i/>
                        <w:sz w:val="18"/>
                        <w:szCs w:val="18"/>
                      </w:rPr>
                      <w:t>11.29</w:t>
                    </w:r>
                    <w:r w:rsidR="00D51368">
                      <w:rPr>
                        <w:rFonts w:asciiTheme="minorHAnsi" w:hAnsiTheme="minorHAnsi" w:cstheme="minorHAnsi"/>
                        <w:i/>
                        <w:sz w:val="18"/>
                        <w:szCs w:val="18"/>
                      </w:rPr>
                      <w:t xml:space="preserve"> (Sustainable Boat-based Wildlife Watching</w:t>
                    </w:r>
                  </w:ins>
                  <w:ins w:id="390" w:author="Marco Barbieri" w:date="2021-09-27T16:14:00Z">
                    <w:r w:rsidR="00D51368">
                      <w:rPr>
                        <w:rFonts w:asciiTheme="minorHAnsi" w:hAnsiTheme="minorHAnsi" w:cstheme="minorHAnsi"/>
                        <w:i/>
                        <w:sz w:val="18"/>
                        <w:szCs w:val="18"/>
                      </w:rPr>
                      <w:t>)</w:t>
                    </w:r>
                    <w:r w:rsidR="008B14F8">
                      <w:rPr>
                        <w:rFonts w:asciiTheme="minorHAnsi" w:hAnsiTheme="minorHAnsi" w:cstheme="minorHAnsi"/>
                        <w:i/>
                        <w:sz w:val="18"/>
                        <w:szCs w:val="18"/>
                      </w:rPr>
                      <w:t xml:space="preserve">, </w:t>
                    </w:r>
                  </w:ins>
                  <w:r w:rsidR="008B14F8" w:rsidRPr="00E40A9B">
                    <w:rPr>
                      <w:rFonts w:asciiTheme="minorHAnsi" w:hAnsiTheme="minorHAnsi" w:cstheme="minorHAnsi"/>
                      <w:b/>
                      <w:bCs/>
                      <w:i/>
                      <w:sz w:val="18"/>
                      <w:szCs w:val="18"/>
                    </w:rPr>
                    <w:t>13.4</w:t>
                  </w:r>
                  <w:r w:rsidR="008B14F8" w:rsidRPr="003F7F09">
                    <w:rPr>
                      <w:rFonts w:asciiTheme="minorHAnsi" w:hAnsiTheme="minorHAnsi" w:cstheme="minorHAnsi"/>
                      <w:i/>
                      <w:sz w:val="18"/>
                      <w:szCs w:val="18"/>
                    </w:rPr>
                    <w:t xml:space="preserve"> </w:t>
                  </w:r>
                  <w:r w:rsidR="003F7F09" w:rsidRPr="00E40A9B">
                    <w:rPr>
                      <w:rStyle w:val="Hyperlink"/>
                      <w:rFonts w:asciiTheme="minorHAnsi" w:hAnsiTheme="minorHAnsi" w:cstheme="minorHAnsi"/>
                      <w:i/>
                      <w:color w:val="auto"/>
                      <w:sz w:val="18"/>
                      <w:szCs w:val="18"/>
                      <w:u w:val="none"/>
                    </w:rPr>
                    <w:t>(</w:t>
                  </w:r>
                  <w:r w:rsidR="0066667C">
                    <w:rPr>
                      <w:rFonts w:asciiTheme="minorHAnsi" w:hAnsiTheme="minorHAnsi" w:cstheme="minorHAnsi"/>
                      <w:i/>
                      <w:sz w:val="18"/>
                      <w:szCs w:val="18"/>
                    </w:rPr>
                    <w:t>African Carnivore initiative)</w:t>
                  </w:r>
                  <w:ins w:id="391" w:author="Marco Barbieri" w:date="2021-09-24T16:30:00Z">
                    <w:r w:rsidR="00A516C9">
                      <w:rPr>
                        <w:rFonts w:asciiTheme="minorHAnsi" w:hAnsiTheme="minorHAnsi" w:cstheme="minorHAnsi"/>
                        <w:i/>
                        <w:sz w:val="18"/>
                        <w:szCs w:val="18"/>
                      </w:rPr>
                      <w:t xml:space="preserve"> and </w:t>
                    </w:r>
                  </w:ins>
                  <w:hyperlink r:id="rId41" w:history="1">
                    <w:r w:rsidR="00A516C9" w:rsidRPr="00E47E79">
                      <w:rPr>
                        <w:rStyle w:val="Hyperlink"/>
                        <w:rFonts w:asciiTheme="minorHAnsi" w:eastAsia="MS Mincho" w:hAnsiTheme="minorHAnsi" w:cstheme="minorHAnsi"/>
                        <w:b/>
                        <w:bCs/>
                        <w:i/>
                        <w:iCs/>
                        <w:color w:val="66B0FB"/>
                        <w:sz w:val="18"/>
                        <w:szCs w:val="18"/>
                      </w:rPr>
                      <w:t>Decision 13.66</w:t>
                    </w:r>
                  </w:hyperlink>
                  <w:ins w:id="392" w:author="Marco Barbieri" w:date="2021-09-24T16:30:00Z">
                    <w:r w:rsidR="00A516C9">
                      <w:rPr>
                        <w:rFonts w:asciiTheme="minorHAnsi" w:eastAsia="MS Mincho" w:hAnsiTheme="minorHAnsi" w:cstheme="minorHAnsi"/>
                        <w:color w:val="7F7F7F" w:themeColor="text1" w:themeTint="80"/>
                      </w:rPr>
                      <w:t xml:space="preserve"> </w:t>
                    </w:r>
                    <w:r w:rsidR="00A516C9" w:rsidRPr="00E40A9B">
                      <w:rPr>
                        <w:rFonts w:asciiTheme="minorHAnsi" w:eastAsia="MS Mincho" w:hAnsiTheme="minorHAnsi" w:cstheme="minorHAnsi"/>
                        <w:color w:val="7F7F7F" w:themeColor="text1" w:themeTint="80"/>
                        <w:sz w:val="18"/>
                        <w:szCs w:val="18"/>
                      </w:rPr>
                      <w:t>(</w:t>
                    </w:r>
                    <w:r w:rsidR="00A516C9" w:rsidRPr="00E40A9B">
                      <w:rPr>
                        <w:rFonts w:asciiTheme="minorHAnsi" w:eastAsia="MS Mincho" w:hAnsiTheme="minorHAnsi" w:cstheme="minorHAnsi"/>
                        <w:i/>
                        <w:iCs/>
                        <w:color w:val="7F7F7F" w:themeColor="text1" w:themeTint="80"/>
                        <w:sz w:val="18"/>
                        <w:szCs w:val="18"/>
                      </w:rPr>
                      <w:t>Marine Wildlife Watching</w:t>
                    </w:r>
                    <w:r w:rsidR="00A516C9" w:rsidRPr="00E40A9B">
                      <w:rPr>
                        <w:rFonts w:asciiTheme="minorHAnsi" w:eastAsia="MS Mincho" w:hAnsiTheme="minorHAnsi" w:cstheme="minorHAnsi"/>
                        <w:color w:val="7F7F7F" w:themeColor="text1" w:themeTint="80"/>
                        <w:sz w:val="18"/>
                        <w:szCs w:val="18"/>
                      </w:rPr>
                      <w:t>).</w:t>
                    </w:r>
                  </w:ins>
                  <w:r w:rsidR="0082273C">
                    <w:rPr>
                      <w:rFonts w:asciiTheme="minorHAnsi" w:hAnsiTheme="minorHAnsi" w:cstheme="minorHAnsi"/>
                      <w:i/>
                      <w:sz w:val="18"/>
                      <w:szCs w:val="18"/>
                    </w:rPr>
                    <w:t xml:space="preserve"> </w:t>
                  </w:r>
                  <w:del w:id="393" w:author="Marco Barbieri" w:date="2021-09-26T16:20:00Z">
                    <w:r w:rsidR="0082273C" w:rsidDel="00A55B3E">
                      <w:rPr>
                        <w:rFonts w:asciiTheme="minorHAnsi" w:hAnsiTheme="minorHAnsi" w:cstheme="minorHAnsi"/>
                        <w:i/>
                        <w:sz w:val="18"/>
                        <w:szCs w:val="18"/>
                      </w:rPr>
                      <w:delText>and</w:delText>
                    </w:r>
                    <w:r w:rsidR="0066667C" w:rsidDel="00A55B3E">
                      <w:rPr>
                        <w:rFonts w:asciiTheme="minorHAnsi" w:hAnsiTheme="minorHAnsi" w:cstheme="minorHAnsi"/>
                        <w:i/>
                        <w:sz w:val="18"/>
                        <w:szCs w:val="18"/>
                      </w:rPr>
                      <w:delText xml:space="preserve"> </w:delText>
                    </w:r>
                    <w:r w:rsidR="00F372EC" w:rsidDel="00A55B3E">
                      <w:fldChar w:fldCharType="begin"/>
                    </w:r>
                    <w:r w:rsidR="00F372EC" w:rsidDel="00A55B3E">
                      <w:delInstrText xml:space="preserve"> HYPERLINK "https://www.cms.int/en/document/light-pollution-guidelines-wildlife-0" </w:delInstrText>
                    </w:r>
                    <w:r w:rsidR="00F372EC" w:rsidDel="00A55B3E">
                      <w:fldChar w:fldCharType="separate"/>
                    </w:r>
                    <w:r w:rsidR="00BB6EB8" w:rsidRPr="00BB6EB8" w:rsidDel="00A55B3E">
                      <w:rPr>
                        <w:rStyle w:val="Hyperlink"/>
                        <w:rFonts w:asciiTheme="minorHAnsi" w:hAnsiTheme="minorHAnsi" w:cstheme="minorHAnsi"/>
                        <w:b/>
                        <w:bCs/>
                        <w:i/>
                        <w:sz w:val="18"/>
                        <w:szCs w:val="18"/>
                      </w:rPr>
                      <w:delText>13.5</w:delText>
                    </w:r>
                    <w:r w:rsidR="00F372EC" w:rsidDel="00A55B3E">
                      <w:rPr>
                        <w:rStyle w:val="Hyperlink"/>
                        <w:rFonts w:asciiTheme="minorHAnsi" w:hAnsiTheme="minorHAnsi" w:cstheme="minorHAnsi"/>
                        <w:b/>
                        <w:bCs/>
                        <w:i/>
                        <w:sz w:val="18"/>
                        <w:szCs w:val="18"/>
                      </w:rPr>
                      <w:fldChar w:fldCharType="end"/>
                    </w:r>
                    <w:r w:rsidR="00BB6EB8" w:rsidDel="00A55B3E">
                      <w:rPr>
                        <w:rFonts w:asciiTheme="minorHAnsi" w:hAnsiTheme="minorHAnsi" w:cstheme="minorHAnsi"/>
                        <w:i/>
                        <w:sz w:val="18"/>
                        <w:szCs w:val="18"/>
                      </w:rPr>
                      <w:delText xml:space="preserve"> (Light pollution)</w:delText>
                    </w:r>
                    <w:r w:rsidR="0082273C" w:rsidDel="00A55B3E">
                      <w:rPr>
                        <w:rFonts w:asciiTheme="minorHAnsi" w:hAnsiTheme="minorHAnsi" w:cstheme="minorHAnsi"/>
                        <w:i/>
                        <w:sz w:val="18"/>
                        <w:szCs w:val="18"/>
                      </w:rPr>
                      <w:delText>.</w:delText>
                    </w:r>
                  </w:del>
                  <w:r w:rsidR="000B3A0C">
                    <w:rPr>
                      <w:rFonts w:asciiTheme="minorHAnsi" w:hAnsiTheme="minorHAnsi" w:cstheme="minorHAnsi"/>
                      <w:i/>
                      <w:sz w:val="18"/>
                      <w:szCs w:val="18"/>
                    </w:rPr>
                    <w:t xml:space="preserve"> As appropriate, please also consider reviewing the list of Resolutions and Decisions in the last question of this section.</w:t>
                  </w:r>
                </w:p>
              </w:tc>
            </w:tr>
          </w:tbl>
          <w:p w14:paraId="12EDD948" w14:textId="77777777" w:rsidR="0066667C" w:rsidRDefault="0066667C" w:rsidP="00735EC2">
            <w:pPr>
              <w:pStyle w:val="PlainText"/>
              <w:jc w:val="both"/>
              <w:rPr>
                <w:rFonts w:asciiTheme="minorHAnsi" w:hAnsiTheme="minorHAnsi" w:cstheme="minorHAnsi"/>
                <w:sz w:val="22"/>
                <w:szCs w:val="22"/>
              </w:rPr>
            </w:pPr>
          </w:p>
          <w:p w14:paraId="7F82049D" w14:textId="5A876272" w:rsidR="00EB3E3E" w:rsidRPr="00E0264F" w:rsidDel="001C271B" w:rsidRDefault="00EB3E3E" w:rsidP="00735EC2">
            <w:pPr>
              <w:pStyle w:val="PlainText"/>
              <w:jc w:val="both"/>
              <w:rPr>
                <w:del w:id="394" w:author="Marco Barbieri" w:date="2021-09-26T16:13:00Z"/>
                <w:rFonts w:asciiTheme="minorHAnsi" w:eastAsia="MS Mincho" w:hAnsiTheme="minorHAnsi" w:cstheme="minorHAnsi"/>
                <w:sz w:val="22"/>
                <w:szCs w:val="22"/>
              </w:rPr>
            </w:pPr>
            <w:del w:id="395" w:author="Marco Barbieri" w:date="2021-09-26T16:13:00Z">
              <w:r w:rsidRPr="00E0264F" w:rsidDel="001C271B">
                <w:rPr>
                  <w:rFonts w:asciiTheme="minorHAnsi" w:hAnsiTheme="minorHAnsi" w:cstheme="minorHAnsi"/>
                  <w:sz w:val="22"/>
                  <w:szCs w:val="22"/>
                </w:rPr>
                <w:delText>What are the most significant negative trends since the previous report concerning disturbance and disruption?</w:delText>
              </w:r>
            </w:del>
          </w:p>
          <w:p w14:paraId="39F7E79B" w14:textId="322C0819" w:rsidR="00EB3E3E" w:rsidRPr="00E0264F" w:rsidDel="001C271B" w:rsidRDefault="00EB3E3E" w:rsidP="00735EC2">
            <w:pPr>
              <w:jc w:val="both"/>
              <w:rPr>
                <w:del w:id="396" w:author="Marco Barbieri" w:date="2021-09-26T16:13:00Z"/>
                <w:rFonts w:asciiTheme="minorHAnsi" w:hAnsiTheme="minorHAnsi" w:cstheme="minorHAnsi"/>
                <w:color w:val="4472C4" w:themeColor="accent1"/>
                <w:sz w:val="22"/>
                <w:szCs w:val="22"/>
              </w:rPr>
            </w:pPr>
            <w:del w:id="397" w:author="Marco Barbieri" w:date="2021-09-26T16:13:00Z">
              <w:r w:rsidRPr="00E0264F" w:rsidDel="001C271B">
                <w:rPr>
                  <w:rFonts w:asciiTheme="minorHAnsi" w:hAnsiTheme="minorHAnsi" w:cstheme="minorHAnsi"/>
                  <w:color w:val="4472C4" w:themeColor="accent1"/>
                  <w:sz w:val="22"/>
                  <w:szCs w:val="22"/>
                </w:rPr>
                <w:delText>[free text]</w:delText>
              </w:r>
            </w:del>
          </w:p>
          <w:p w14:paraId="74854888" w14:textId="7A2B586D" w:rsidR="007A189B" w:rsidRDefault="007A189B" w:rsidP="00735EC2">
            <w:pPr>
              <w:jc w:val="both"/>
              <w:rPr>
                <w:rFonts w:asciiTheme="minorHAnsi" w:hAnsiTheme="minorHAnsi" w:cstheme="minorHAnsi"/>
              </w:rPr>
            </w:pPr>
          </w:p>
          <w:p w14:paraId="53909009" w14:textId="3AE8A8DD" w:rsidR="00F8364A" w:rsidRPr="001C43FC" w:rsidRDefault="00F8364A" w:rsidP="00735EC2">
            <w:pPr>
              <w:jc w:val="both"/>
              <w:rPr>
                <w:rFonts w:asciiTheme="minorHAnsi" w:hAnsiTheme="minorHAnsi" w:cstheme="minorHAnsi"/>
                <w:b/>
                <w:bCs/>
                <w:sz w:val="22"/>
                <w:szCs w:val="32"/>
              </w:rPr>
            </w:pPr>
            <w:r>
              <w:rPr>
                <w:rFonts w:asciiTheme="minorHAnsi" w:hAnsiTheme="minorHAnsi" w:cstheme="minorHAnsi"/>
                <w:b/>
                <w:bCs/>
                <w:sz w:val="22"/>
                <w:szCs w:val="32"/>
              </w:rPr>
              <w:t>Pollution</w:t>
            </w:r>
          </w:p>
          <w:tbl>
            <w:tblPr>
              <w:tblStyle w:val="TableGrid"/>
              <w:tblW w:w="0" w:type="auto"/>
              <w:tblLook w:val="04A0" w:firstRow="1" w:lastRow="0" w:firstColumn="1" w:lastColumn="0" w:noHBand="0" w:noVBand="1"/>
            </w:tblPr>
            <w:tblGrid>
              <w:gridCol w:w="2606"/>
              <w:gridCol w:w="4308"/>
              <w:gridCol w:w="1890"/>
            </w:tblGrid>
            <w:tr w:rsidR="00F8364A" w:rsidRPr="00E0264F" w14:paraId="594A603D" w14:textId="77777777" w:rsidTr="005C3D3B">
              <w:tc>
                <w:tcPr>
                  <w:tcW w:w="2606" w:type="dxa"/>
                  <w:vAlign w:val="center"/>
                </w:tcPr>
                <w:p w14:paraId="6BF27BC3" w14:textId="77777777" w:rsidR="00F8364A" w:rsidRPr="00E0264F" w:rsidRDefault="00F8364A"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308" w:type="dxa"/>
                  <w:vAlign w:val="center"/>
                </w:tcPr>
                <w:p w14:paraId="5082E784" w14:textId="77777777" w:rsidR="00F8364A" w:rsidRPr="00E0264F" w:rsidRDefault="00F8364A"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890" w:type="dxa"/>
                </w:tcPr>
                <w:p w14:paraId="48F8A093" w14:textId="77777777" w:rsidR="00F8364A" w:rsidRPr="00E0264F" w:rsidRDefault="00F8364A"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0534F748" w14:textId="77777777" w:rsidR="00F8364A" w:rsidRPr="00E0264F" w:rsidRDefault="00F8364A" w:rsidP="00735EC2">
                  <w:pPr>
                    <w:jc w:val="both"/>
                    <w:rPr>
                      <w:rFonts w:asciiTheme="minorHAnsi" w:hAnsiTheme="minorHAnsi" w:cstheme="minorHAnsi"/>
                      <w:i/>
                      <w:color w:val="000000" w:themeColor="text1"/>
                      <w:sz w:val="6"/>
                      <w:szCs w:val="6"/>
                    </w:rPr>
                  </w:pPr>
                </w:p>
                <w:p w14:paraId="5BFF2A65" w14:textId="77777777" w:rsidR="00F8364A" w:rsidRPr="00E0264F" w:rsidRDefault="00F8364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670A4918" w14:textId="77777777" w:rsidR="00F8364A" w:rsidRPr="00E0264F" w:rsidRDefault="00F8364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10A306D9" w14:textId="77777777" w:rsidR="00F8364A" w:rsidRPr="00E0264F" w:rsidRDefault="00F8364A" w:rsidP="00735EC2">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F8364A" w:rsidRPr="00E0264F" w14:paraId="35B7794E" w14:textId="77777777" w:rsidTr="005C3D3B">
              <w:tc>
                <w:tcPr>
                  <w:tcW w:w="2606" w:type="dxa"/>
                </w:tcPr>
                <w:p w14:paraId="155AE0D9" w14:textId="68B2AB37" w:rsidR="00F8364A" w:rsidRPr="00E0264F" w:rsidRDefault="00F8364A"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Marine debris (including plastics)</w:t>
                  </w:r>
                </w:p>
              </w:tc>
              <w:tc>
                <w:tcPr>
                  <w:tcW w:w="4308" w:type="dxa"/>
                </w:tcPr>
                <w:p w14:paraId="5A70B2C2" w14:textId="77777777" w:rsidR="00F8364A" w:rsidRPr="00E0264F" w:rsidRDefault="00F8364A" w:rsidP="00735EC2">
                  <w:pPr>
                    <w:jc w:val="both"/>
                    <w:rPr>
                      <w:rFonts w:asciiTheme="minorHAnsi" w:hAnsiTheme="minorHAnsi" w:cstheme="minorHAnsi"/>
                      <w:color w:val="000000" w:themeColor="text1"/>
                      <w:sz w:val="22"/>
                      <w:szCs w:val="22"/>
                    </w:rPr>
                  </w:pPr>
                </w:p>
              </w:tc>
              <w:tc>
                <w:tcPr>
                  <w:tcW w:w="1890" w:type="dxa"/>
                </w:tcPr>
                <w:p w14:paraId="308692B8" w14:textId="77777777" w:rsidR="00F8364A" w:rsidRPr="00E0264F" w:rsidRDefault="00F8364A" w:rsidP="00735EC2">
                  <w:pPr>
                    <w:jc w:val="both"/>
                    <w:rPr>
                      <w:rFonts w:asciiTheme="minorHAnsi" w:hAnsiTheme="minorHAnsi" w:cstheme="minorHAnsi"/>
                      <w:color w:val="000000" w:themeColor="text1"/>
                      <w:sz w:val="22"/>
                      <w:szCs w:val="22"/>
                    </w:rPr>
                  </w:pPr>
                </w:p>
              </w:tc>
            </w:tr>
            <w:tr w:rsidR="001B74EC" w:rsidRPr="00E0264F" w14:paraId="1E6A3674" w14:textId="77777777" w:rsidTr="005C3D3B">
              <w:tc>
                <w:tcPr>
                  <w:tcW w:w="2606" w:type="dxa"/>
                </w:tcPr>
                <w:p w14:paraId="70CBCD8C" w14:textId="6BB7D1E3" w:rsidR="001B74EC" w:rsidRPr="00E0264F" w:rsidRDefault="001B74EC"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Light pollution</w:t>
                  </w:r>
                </w:p>
              </w:tc>
              <w:tc>
                <w:tcPr>
                  <w:tcW w:w="4308" w:type="dxa"/>
                </w:tcPr>
                <w:p w14:paraId="559974BC" w14:textId="77777777" w:rsidR="001B74EC" w:rsidRPr="00E0264F" w:rsidRDefault="001B74EC" w:rsidP="00735EC2">
                  <w:pPr>
                    <w:jc w:val="both"/>
                    <w:rPr>
                      <w:rFonts w:asciiTheme="minorHAnsi" w:hAnsiTheme="minorHAnsi" w:cstheme="minorHAnsi"/>
                      <w:color w:val="000000" w:themeColor="text1"/>
                      <w:sz w:val="22"/>
                      <w:szCs w:val="22"/>
                    </w:rPr>
                  </w:pPr>
                </w:p>
              </w:tc>
              <w:tc>
                <w:tcPr>
                  <w:tcW w:w="1890" w:type="dxa"/>
                </w:tcPr>
                <w:p w14:paraId="7B203A51" w14:textId="77777777" w:rsidR="001B74EC" w:rsidRPr="00E0264F" w:rsidRDefault="001B74EC" w:rsidP="00735EC2">
                  <w:pPr>
                    <w:jc w:val="both"/>
                    <w:rPr>
                      <w:rFonts w:asciiTheme="minorHAnsi" w:hAnsiTheme="minorHAnsi" w:cstheme="minorHAnsi"/>
                      <w:color w:val="000000" w:themeColor="text1"/>
                      <w:sz w:val="22"/>
                      <w:szCs w:val="22"/>
                    </w:rPr>
                  </w:pPr>
                </w:p>
              </w:tc>
            </w:tr>
            <w:tr w:rsidR="001B74EC" w:rsidRPr="00E0264F" w14:paraId="02F91631" w14:textId="77777777" w:rsidTr="005C3D3B">
              <w:tc>
                <w:tcPr>
                  <w:tcW w:w="2606" w:type="dxa"/>
                </w:tcPr>
                <w:p w14:paraId="5FB3398B" w14:textId="3F73AB57" w:rsidR="001B74EC" w:rsidRDefault="001B74EC"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Underwater noise</w:t>
                  </w:r>
                </w:p>
              </w:tc>
              <w:tc>
                <w:tcPr>
                  <w:tcW w:w="4308" w:type="dxa"/>
                </w:tcPr>
                <w:p w14:paraId="79B37CE2" w14:textId="77777777" w:rsidR="001B74EC" w:rsidRPr="00E0264F" w:rsidRDefault="001B74EC" w:rsidP="00735EC2">
                  <w:pPr>
                    <w:jc w:val="both"/>
                    <w:rPr>
                      <w:rFonts w:asciiTheme="minorHAnsi" w:hAnsiTheme="minorHAnsi" w:cstheme="minorHAnsi"/>
                      <w:color w:val="000000" w:themeColor="text1"/>
                      <w:sz w:val="22"/>
                      <w:szCs w:val="22"/>
                    </w:rPr>
                  </w:pPr>
                </w:p>
              </w:tc>
              <w:tc>
                <w:tcPr>
                  <w:tcW w:w="1890" w:type="dxa"/>
                </w:tcPr>
                <w:p w14:paraId="75CADFD0" w14:textId="77777777" w:rsidR="001B74EC" w:rsidRPr="00E0264F" w:rsidRDefault="001B74EC" w:rsidP="00735EC2">
                  <w:pPr>
                    <w:jc w:val="both"/>
                    <w:rPr>
                      <w:rFonts w:asciiTheme="minorHAnsi" w:hAnsiTheme="minorHAnsi" w:cstheme="minorHAnsi"/>
                      <w:color w:val="000000" w:themeColor="text1"/>
                      <w:sz w:val="22"/>
                      <w:szCs w:val="22"/>
                    </w:rPr>
                  </w:pPr>
                </w:p>
              </w:tc>
            </w:tr>
            <w:tr w:rsidR="005C3D3B" w:rsidRPr="00E0264F" w14:paraId="493A0E7C" w14:textId="77777777" w:rsidTr="005C3D3B">
              <w:tc>
                <w:tcPr>
                  <w:tcW w:w="2606" w:type="dxa"/>
                </w:tcPr>
                <w:p w14:paraId="57E374DD" w14:textId="6E127141" w:rsidR="005C3D3B" w:rsidRDefault="00B74278" w:rsidP="005C3D3B">
                  <w:pPr>
                    <w:jc w:val="both"/>
                    <w:rPr>
                      <w:rFonts w:asciiTheme="minorHAnsi" w:hAnsiTheme="minorHAnsi" w:cstheme="minorHAnsi"/>
                      <w:sz w:val="22"/>
                      <w:szCs w:val="22"/>
                    </w:rPr>
                  </w:pPr>
                  <w:r>
                    <w:rPr>
                      <w:rFonts w:asciiTheme="minorHAnsi" w:hAnsiTheme="minorHAnsi" w:cstheme="minorHAnsi"/>
                      <w:sz w:val="22"/>
                      <w:szCs w:val="22"/>
                    </w:rPr>
                    <w:t>Other pollution</w:t>
                  </w:r>
                </w:p>
                <w:p w14:paraId="4C071D2C" w14:textId="77777777" w:rsidR="005C3D3B" w:rsidRPr="00B2453A" w:rsidRDefault="005C3D3B" w:rsidP="005C3D3B">
                  <w:pPr>
                    <w:jc w:val="both"/>
                    <w:rPr>
                      <w:rFonts w:asciiTheme="minorHAnsi" w:hAnsiTheme="minorHAnsi" w:cstheme="minorHAnsi"/>
                      <w:color w:val="000000" w:themeColor="text1"/>
                      <w:szCs w:val="18"/>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5C3D3B" w:rsidRPr="00710D40" w14:paraId="7F3EEC23" w14:textId="77777777" w:rsidTr="00F372EC">
                    <w:tc>
                      <w:tcPr>
                        <w:tcW w:w="2066" w:type="dxa"/>
                        <w:shd w:val="clear" w:color="auto" w:fill="FCEBE0"/>
                      </w:tcPr>
                      <w:p w14:paraId="47F7077C" w14:textId="77777777" w:rsidR="005C3D3B" w:rsidRPr="00077BAF" w:rsidRDefault="005C3D3B" w:rsidP="005C3D3B">
                        <w:pPr>
                          <w:jc w:val="both"/>
                          <w:rPr>
                            <w:rFonts w:asciiTheme="minorHAnsi" w:hAnsiTheme="minorHAnsi" w:cstheme="minorHAnsi"/>
                            <w:szCs w:val="18"/>
                          </w:rPr>
                        </w:pPr>
                        <w:r w:rsidRPr="00D0672E">
                          <w:rPr>
                            <w:rFonts w:asciiTheme="minorHAnsi" w:hAnsiTheme="minorHAnsi" w:cstheme="minorHAnsi"/>
                            <w:b/>
                            <w:szCs w:val="18"/>
                            <w:u w:val="single"/>
                          </w:rPr>
                          <w:t>GUI</w:t>
                        </w:r>
                        <w:r w:rsidRPr="00077BAF">
                          <w:rPr>
                            <w:rFonts w:asciiTheme="minorHAnsi" w:hAnsiTheme="minorHAnsi" w:cstheme="minorHAnsi"/>
                            <w:b/>
                            <w:szCs w:val="18"/>
                            <w:u w:val="single"/>
                          </w:rPr>
                          <w:t>DANCE TIP</w:t>
                        </w:r>
                        <w:r w:rsidRPr="00077BAF">
                          <w:rPr>
                            <w:rFonts w:asciiTheme="minorHAnsi" w:hAnsiTheme="minorHAnsi" w:cstheme="minorHAnsi"/>
                            <w:szCs w:val="18"/>
                          </w:rPr>
                          <w:t>:</w:t>
                        </w:r>
                      </w:p>
                      <w:p w14:paraId="43B61343" w14:textId="77777777" w:rsidR="00B74278" w:rsidRPr="00A07FA4" w:rsidRDefault="00B74278" w:rsidP="00B74278">
                        <w:pPr>
                          <w:pStyle w:val="CommentText"/>
                          <w:rPr>
                            <w:ins w:id="398" w:author="Marco Barbieri" w:date="2021-09-24T16:22:00Z"/>
                            <w:rFonts w:asciiTheme="minorHAnsi" w:hAnsiTheme="minorHAnsi" w:cstheme="minorHAnsi"/>
                            <w:sz w:val="18"/>
                            <w:szCs w:val="18"/>
                          </w:rPr>
                        </w:pPr>
                        <w:ins w:id="399" w:author="Marco Barbieri" w:date="2021-09-24T16:22:00Z">
                          <w:r w:rsidRPr="00A07FA4">
                            <w:rPr>
                              <w:rFonts w:asciiTheme="minorHAnsi" w:hAnsiTheme="minorHAnsi" w:cstheme="minorHAnsi"/>
                              <w:i/>
                              <w:sz w:val="18"/>
                              <w:szCs w:val="18"/>
                            </w:rPr>
                            <w:t xml:space="preserve">Pollution may be physical, chemical, or biological.  In considering what may be relevant to report, attention should be given to the potential effects of multiple pollutants in combination </w:t>
                          </w:r>
                          <w:proofErr w:type="gramStart"/>
                          <w:r w:rsidRPr="00A07FA4">
                            <w:rPr>
                              <w:rFonts w:asciiTheme="minorHAnsi" w:hAnsiTheme="minorHAnsi" w:cstheme="minorHAnsi"/>
                              <w:i/>
                              <w:sz w:val="18"/>
                              <w:szCs w:val="18"/>
                            </w:rPr>
                            <w:t>in a given</w:t>
                          </w:r>
                          <w:proofErr w:type="gramEnd"/>
                          <w:r w:rsidRPr="00A07FA4">
                            <w:rPr>
                              <w:rFonts w:asciiTheme="minorHAnsi" w:hAnsiTheme="minorHAnsi" w:cstheme="minorHAnsi"/>
                              <w:i/>
                              <w:sz w:val="18"/>
                              <w:szCs w:val="18"/>
                            </w:rPr>
                            <w:t xml:space="preserve"> environment, and not only their individual risks in isolation</w:t>
                          </w:r>
                          <w:r w:rsidRPr="00A07FA4">
                            <w:rPr>
                              <w:rFonts w:asciiTheme="minorHAnsi" w:hAnsiTheme="minorHAnsi" w:cstheme="minorHAnsi"/>
                              <w:sz w:val="18"/>
                              <w:szCs w:val="18"/>
                            </w:rPr>
                            <w:t>.</w:t>
                          </w:r>
                        </w:ins>
                      </w:p>
                      <w:p w14:paraId="3CD62B10" w14:textId="77777777" w:rsidR="005C3D3B" w:rsidRPr="00D0672E" w:rsidRDefault="005C3D3B" w:rsidP="00A07FA4">
                        <w:pPr>
                          <w:pStyle w:val="CommentText"/>
                          <w:rPr>
                            <w:rFonts w:asciiTheme="minorHAnsi" w:hAnsiTheme="minorHAnsi" w:cstheme="minorHAnsi"/>
                            <w:i/>
                            <w:sz w:val="18"/>
                            <w:szCs w:val="18"/>
                          </w:rPr>
                        </w:pPr>
                      </w:p>
                    </w:tc>
                  </w:tr>
                </w:tbl>
                <w:p w14:paraId="5AB584B8" w14:textId="62404560" w:rsidR="005C3D3B" w:rsidRPr="00E0264F" w:rsidRDefault="005C3D3B" w:rsidP="005C3D3B">
                  <w:pPr>
                    <w:jc w:val="both"/>
                    <w:rPr>
                      <w:rFonts w:asciiTheme="minorHAnsi" w:hAnsiTheme="minorHAnsi" w:cstheme="minorHAnsi"/>
                      <w:color w:val="000000" w:themeColor="text1"/>
                      <w:sz w:val="22"/>
                      <w:szCs w:val="22"/>
                    </w:rPr>
                  </w:pPr>
                </w:p>
              </w:tc>
              <w:tc>
                <w:tcPr>
                  <w:tcW w:w="4308" w:type="dxa"/>
                </w:tcPr>
                <w:p w14:paraId="00B16974" w14:textId="77777777" w:rsidR="005C3D3B" w:rsidRPr="00E0264F" w:rsidRDefault="005C3D3B" w:rsidP="005C3D3B">
                  <w:pPr>
                    <w:jc w:val="both"/>
                    <w:rPr>
                      <w:rFonts w:asciiTheme="minorHAnsi" w:hAnsiTheme="minorHAnsi" w:cstheme="minorHAnsi"/>
                      <w:color w:val="000000" w:themeColor="text1"/>
                      <w:sz w:val="22"/>
                      <w:szCs w:val="22"/>
                    </w:rPr>
                  </w:pPr>
                </w:p>
              </w:tc>
              <w:tc>
                <w:tcPr>
                  <w:tcW w:w="1890" w:type="dxa"/>
                </w:tcPr>
                <w:p w14:paraId="31273C1E" w14:textId="77777777" w:rsidR="005C3D3B" w:rsidRPr="00E0264F" w:rsidRDefault="005C3D3B" w:rsidP="005C3D3B">
                  <w:pPr>
                    <w:jc w:val="both"/>
                    <w:rPr>
                      <w:rFonts w:asciiTheme="minorHAnsi" w:hAnsiTheme="minorHAnsi" w:cstheme="minorHAnsi"/>
                      <w:color w:val="000000" w:themeColor="text1"/>
                      <w:sz w:val="22"/>
                      <w:szCs w:val="22"/>
                    </w:rPr>
                  </w:pPr>
                </w:p>
              </w:tc>
            </w:tr>
          </w:tbl>
          <w:p w14:paraId="0D174FE1" w14:textId="77777777" w:rsidR="00F8364A" w:rsidRPr="00E0264F" w:rsidRDefault="00F8364A" w:rsidP="00735EC2">
            <w:pPr>
              <w:pStyle w:val="PlainText"/>
              <w:jc w:val="both"/>
              <w:rPr>
                <w:rFonts w:asciiTheme="minorHAnsi" w:hAnsiTheme="minorHAnsi" w:cstheme="minorHAnsi"/>
                <w:sz w:val="22"/>
                <w:szCs w:val="22"/>
              </w:rPr>
            </w:pPr>
          </w:p>
          <w:p w14:paraId="5260348B" w14:textId="0DAEAFC9" w:rsidR="00F8364A" w:rsidRPr="00E0264F" w:rsidRDefault="00F8364A"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del w:id="400" w:author="Alexandra Macdonald" w:date="2021-09-07T16:42:00Z">
              <w:r w:rsidRPr="00E0264F" w:rsidDel="000E1B15">
                <w:rPr>
                  <w:rFonts w:asciiTheme="minorHAnsi" w:hAnsiTheme="minorHAnsi" w:cstheme="minorHAnsi"/>
                  <w:sz w:val="22"/>
                  <w:szCs w:val="22"/>
                </w:rPr>
                <w:delText xml:space="preserve">countering </w:delText>
              </w:r>
            </w:del>
            <w:ins w:id="401" w:author="Alexandra Macdonald" w:date="2021-09-07T16:42:00Z">
              <w:r w:rsidR="000E1B15">
                <w:rPr>
                  <w:rFonts w:asciiTheme="minorHAnsi" w:hAnsiTheme="minorHAnsi" w:cstheme="minorHAnsi"/>
                  <w:sz w:val="22"/>
                  <w:szCs w:val="22"/>
                </w:rPr>
                <w:t>addressing</w:t>
              </w:r>
              <w:r w:rsidR="000E1B15" w:rsidRPr="00E0264F">
                <w:rPr>
                  <w:rFonts w:asciiTheme="minorHAnsi" w:hAnsiTheme="minorHAnsi" w:cstheme="minorHAnsi"/>
                  <w:sz w:val="22"/>
                  <w:szCs w:val="22"/>
                </w:rPr>
                <w:t xml:space="preserve"> </w:t>
              </w:r>
            </w:ins>
            <w:del w:id="402" w:author="Alexandra Macdonald" w:date="2021-09-07T16:42:00Z">
              <w:r w:rsidRPr="00E0264F" w:rsidDel="000E1B15">
                <w:rPr>
                  <w:rFonts w:asciiTheme="minorHAnsi" w:hAnsiTheme="minorHAnsi" w:cstheme="minorHAnsi"/>
                  <w:sz w:val="22"/>
                  <w:szCs w:val="22"/>
                </w:rPr>
                <w:delText>disturbance &amp; disruption</w:delText>
              </w:r>
            </w:del>
            <w:ins w:id="403" w:author="Alexandra Macdonald" w:date="2021-09-07T16:42:00Z">
              <w:r w:rsidR="000E1B15">
                <w:rPr>
                  <w:rFonts w:asciiTheme="minorHAnsi" w:hAnsiTheme="minorHAnsi" w:cstheme="minorHAnsi"/>
                  <w:sz w:val="22"/>
                  <w:szCs w:val="22"/>
                </w:rPr>
                <w:t>pollution</w:t>
              </w:r>
            </w:ins>
            <w:r w:rsidRPr="00E0264F">
              <w:rPr>
                <w:rFonts w:asciiTheme="minorHAnsi" w:hAnsiTheme="minorHAnsi" w:cstheme="minorHAnsi"/>
                <w:sz w:val="22"/>
                <w:szCs w:val="22"/>
              </w:rPr>
              <w:t>?</w:t>
            </w:r>
          </w:p>
          <w:p w14:paraId="4FCC8F1D" w14:textId="52142E1D" w:rsidR="00F8364A" w:rsidRDefault="00F8364A" w:rsidP="00735EC2">
            <w:pPr>
              <w:jc w:val="both"/>
              <w:rPr>
                <w:ins w:id="404" w:author="Marco Barbieri" w:date="2021-09-26T16:13:00Z"/>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6B39EBBE" w14:textId="2815D6BB" w:rsidR="00FC307B" w:rsidRDefault="00FC307B" w:rsidP="00735EC2">
            <w:pPr>
              <w:jc w:val="both"/>
              <w:rPr>
                <w:ins w:id="405" w:author="Marco Barbieri" w:date="2021-09-26T16:13:00Z"/>
                <w:rFonts w:asciiTheme="minorHAnsi" w:hAnsiTheme="minorHAnsi" w:cstheme="minorHAnsi"/>
                <w:color w:val="4472C4" w:themeColor="accent1"/>
                <w:sz w:val="22"/>
                <w:szCs w:val="22"/>
              </w:rPr>
            </w:pPr>
          </w:p>
          <w:p w14:paraId="4766BE78" w14:textId="7910DAB5" w:rsidR="00FC307B" w:rsidRPr="00E0264F" w:rsidRDefault="00FC307B" w:rsidP="00FC307B">
            <w:pPr>
              <w:pStyle w:val="PlainText"/>
              <w:jc w:val="both"/>
              <w:rPr>
                <w:ins w:id="406" w:author="Marco Barbieri" w:date="2021-09-26T16:13:00Z"/>
                <w:rFonts w:asciiTheme="minorHAnsi" w:eastAsia="MS Mincho" w:hAnsiTheme="minorHAnsi" w:cstheme="minorHAnsi"/>
                <w:sz w:val="22"/>
                <w:szCs w:val="22"/>
              </w:rPr>
            </w:pPr>
            <w:ins w:id="407" w:author="Marco Barbieri" w:date="2021-09-26T16:13:00Z">
              <w:r w:rsidRPr="00E0264F">
                <w:rPr>
                  <w:rFonts w:asciiTheme="minorHAnsi" w:hAnsiTheme="minorHAnsi" w:cstheme="minorHAnsi"/>
                  <w:sz w:val="22"/>
                  <w:szCs w:val="22"/>
                </w:rPr>
                <w:t xml:space="preserve">What are the most significant negative trends since the previous report </w:t>
              </w:r>
            </w:ins>
            <w:ins w:id="408" w:author="Marco Barbieri" w:date="2021-09-26T16:16:00Z">
              <w:r w:rsidR="00287101">
                <w:rPr>
                  <w:rFonts w:asciiTheme="minorHAnsi" w:hAnsiTheme="minorHAnsi" w:cstheme="minorHAnsi"/>
                  <w:sz w:val="22"/>
                  <w:szCs w:val="22"/>
                </w:rPr>
                <w:t xml:space="preserve">concerning </w:t>
              </w:r>
            </w:ins>
            <w:ins w:id="409" w:author="Marco Barbieri" w:date="2021-09-26T16:13:00Z">
              <w:r>
                <w:rPr>
                  <w:rFonts w:asciiTheme="minorHAnsi" w:hAnsiTheme="minorHAnsi" w:cstheme="minorHAnsi"/>
                  <w:sz w:val="22"/>
                  <w:szCs w:val="22"/>
                </w:rPr>
                <w:t>pollution</w:t>
              </w:r>
              <w:r w:rsidRPr="00E0264F">
                <w:rPr>
                  <w:rFonts w:asciiTheme="minorHAnsi" w:hAnsiTheme="minorHAnsi" w:cstheme="minorHAnsi"/>
                  <w:sz w:val="22"/>
                  <w:szCs w:val="22"/>
                </w:rPr>
                <w:t>?</w:t>
              </w:r>
            </w:ins>
          </w:p>
          <w:p w14:paraId="4BA5EA91" w14:textId="77777777" w:rsidR="00FC307B" w:rsidRPr="00E0264F" w:rsidRDefault="00FC307B" w:rsidP="00FC307B">
            <w:pPr>
              <w:jc w:val="both"/>
              <w:rPr>
                <w:ins w:id="410" w:author="Marco Barbieri" w:date="2021-09-26T16:13:00Z"/>
                <w:rFonts w:asciiTheme="minorHAnsi" w:hAnsiTheme="minorHAnsi" w:cstheme="minorHAnsi"/>
                <w:color w:val="4472C4" w:themeColor="accent1"/>
                <w:sz w:val="22"/>
                <w:szCs w:val="22"/>
              </w:rPr>
            </w:pPr>
            <w:ins w:id="411" w:author="Marco Barbieri" w:date="2021-09-26T16:13:00Z">
              <w:r w:rsidRPr="00E0264F">
                <w:rPr>
                  <w:rFonts w:asciiTheme="minorHAnsi" w:hAnsiTheme="minorHAnsi" w:cstheme="minorHAnsi"/>
                  <w:color w:val="4472C4" w:themeColor="accent1"/>
                  <w:sz w:val="22"/>
                  <w:szCs w:val="22"/>
                </w:rPr>
                <w:t>[free text]</w:t>
              </w:r>
            </w:ins>
          </w:p>
          <w:p w14:paraId="68DB7D67" w14:textId="77777777" w:rsidR="00FC307B" w:rsidRPr="001621C5" w:rsidRDefault="00FC307B" w:rsidP="00735EC2">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F8364A" w:rsidRPr="00E0264F" w14:paraId="7DF9F3C8" w14:textId="77777777" w:rsidTr="000D5B8B">
              <w:tc>
                <w:tcPr>
                  <w:tcW w:w="8719" w:type="dxa"/>
                  <w:shd w:val="clear" w:color="auto" w:fill="FCEBE0"/>
                </w:tcPr>
                <w:p w14:paraId="759B2479" w14:textId="77777777" w:rsidR="00F8364A" w:rsidRPr="00E0264F" w:rsidRDefault="00F8364A" w:rsidP="00735EC2">
                  <w:pPr>
                    <w:pStyle w:val="CommentText"/>
                    <w:jc w:val="both"/>
                    <w:rPr>
                      <w:rFonts w:asciiTheme="minorHAnsi" w:hAnsiTheme="minorHAnsi" w:cstheme="minorHAnsi"/>
                      <w:sz w:val="4"/>
                      <w:szCs w:val="4"/>
                    </w:rPr>
                  </w:pPr>
                </w:p>
                <w:p w14:paraId="5BD32719" w14:textId="77777777" w:rsidR="00F8364A" w:rsidRDefault="00F8364A"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p>
                <w:p w14:paraId="4E8FCEB6" w14:textId="26514BF2" w:rsidR="00F8364A" w:rsidRPr="00E0264F" w:rsidRDefault="00F8364A"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 xml:space="preserve">s </w:t>
                  </w:r>
                  <w:del w:id="412" w:author="Marco Barbieri" w:date="2021-09-27T11:29:00Z">
                    <w:r w:rsidDel="00112AC5">
                      <w:rPr>
                        <w:rFonts w:asciiTheme="minorHAnsi" w:hAnsiTheme="minorHAnsi" w:cstheme="minorHAnsi"/>
                        <w:i/>
                        <w:sz w:val="18"/>
                        <w:szCs w:val="18"/>
                      </w:rPr>
                      <w:delText>(</w:delText>
                    </w:r>
                    <w:r w:rsidRPr="0088487B" w:rsidDel="00112AC5">
                      <w:rPr>
                        <w:rFonts w:asciiTheme="minorHAnsi" w:hAnsiTheme="minorHAnsi" w:cstheme="minorHAnsi"/>
                        <w:b/>
                        <w:bCs/>
                        <w:i/>
                        <w:sz w:val="18"/>
                        <w:szCs w:val="18"/>
                      </w:rPr>
                      <w:delText>but not limited to</w:delText>
                    </w:r>
                    <w:r w:rsidDel="00112AC5">
                      <w:rPr>
                        <w:rFonts w:asciiTheme="minorHAnsi" w:hAnsiTheme="minorHAnsi" w:cstheme="minorHAnsi"/>
                        <w:i/>
                        <w:sz w:val="18"/>
                        <w:szCs w:val="18"/>
                      </w:rPr>
                      <w:delText>)</w:delText>
                    </w:r>
                  </w:del>
                  <w:r>
                    <w:rPr>
                      <w:rFonts w:asciiTheme="minorHAnsi" w:hAnsiTheme="minorHAnsi" w:cstheme="minorHAnsi"/>
                      <w:i/>
                      <w:sz w:val="18"/>
                      <w:szCs w:val="18"/>
                    </w:rPr>
                    <w:t xml:space="preserve"> </w:t>
                  </w:r>
                  <w:ins w:id="413" w:author="Marco Barbieri" w:date="2021-09-26T16:14:00Z">
                    <w:r w:rsidR="00F807BE" w:rsidRPr="007076FB">
                      <w:rPr>
                        <w:rFonts w:asciiTheme="minorHAnsi" w:hAnsiTheme="minorHAnsi" w:cstheme="minorHAnsi"/>
                        <w:b/>
                        <w:bCs/>
                        <w:i/>
                        <w:sz w:val="18"/>
                        <w:szCs w:val="18"/>
                      </w:rPr>
                      <w:t xml:space="preserve">Resolutions </w:t>
                    </w:r>
                  </w:ins>
                  <w:ins w:id="414" w:author="Marco Barbieri" w:date="2021-09-26T16:23:00Z">
                    <w:r w:rsidR="00C87FC1" w:rsidRPr="007076FB">
                      <w:rPr>
                        <w:rFonts w:asciiTheme="minorHAnsi" w:hAnsiTheme="minorHAnsi" w:cstheme="minorHAnsi"/>
                        <w:b/>
                        <w:bCs/>
                        <w:i/>
                        <w:sz w:val="18"/>
                        <w:szCs w:val="18"/>
                      </w:rPr>
                      <w:t>13.5</w:t>
                    </w:r>
                    <w:r w:rsidR="00C87FC1">
                      <w:rPr>
                        <w:rFonts w:asciiTheme="minorHAnsi" w:hAnsiTheme="minorHAnsi" w:cstheme="minorHAnsi"/>
                        <w:i/>
                        <w:sz w:val="18"/>
                        <w:szCs w:val="18"/>
                      </w:rPr>
                      <w:t xml:space="preserve"> (Light Pollution Guidelines </w:t>
                    </w:r>
                    <w:r w:rsidR="000C7138">
                      <w:rPr>
                        <w:rFonts w:asciiTheme="minorHAnsi" w:hAnsiTheme="minorHAnsi" w:cstheme="minorHAnsi"/>
                        <w:i/>
                        <w:sz w:val="18"/>
                        <w:szCs w:val="18"/>
                      </w:rPr>
                      <w:t xml:space="preserve">for Wildlife), </w:t>
                    </w:r>
                  </w:ins>
                  <w:ins w:id="415" w:author="Marco Barbieri" w:date="2021-09-26T16:25:00Z">
                    <w:r w:rsidR="00E97224" w:rsidRPr="007076FB">
                      <w:rPr>
                        <w:rFonts w:asciiTheme="minorHAnsi" w:hAnsiTheme="minorHAnsi" w:cstheme="minorHAnsi"/>
                        <w:b/>
                        <w:bCs/>
                        <w:i/>
                        <w:sz w:val="18"/>
                        <w:szCs w:val="18"/>
                      </w:rPr>
                      <w:t>12.14</w:t>
                    </w:r>
                    <w:r w:rsidR="00E97224">
                      <w:rPr>
                        <w:rFonts w:asciiTheme="minorHAnsi" w:hAnsiTheme="minorHAnsi" w:cstheme="minorHAnsi"/>
                        <w:i/>
                        <w:sz w:val="18"/>
                        <w:szCs w:val="18"/>
                      </w:rPr>
                      <w:t xml:space="preserve"> (Adverse </w:t>
                    </w:r>
                    <w:r w:rsidR="0019412D">
                      <w:rPr>
                        <w:rFonts w:asciiTheme="minorHAnsi" w:hAnsiTheme="minorHAnsi" w:cstheme="minorHAnsi"/>
                        <w:i/>
                        <w:sz w:val="18"/>
                        <w:szCs w:val="18"/>
                      </w:rPr>
                      <w:t xml:space="preserve">Impacts of Anthropogenic Noise </w:t>
                    </w:r>
                  </w:ins>
                  <w:ins w:id="416" w:author="Marco Barbieri" w:date="2021-09-26T16:26:00Z">
                    <w:r w:rsidR="00A87F2D">
                      <w:rPr>
                        <w:rFonts w:asciiTheme="minorHAnsi" w:hAnsiTheme="minorHAnsi" w:cstheme="minorHAnsi"/>
                        <w:i/>
                        <w:sz w:val="18"/>
                        <w:szCs w:val="18"/>
                      </w:rPr>
                      <w:t xml:space="preserve">on Cetaceans and Other Migratory species), </w:t>
                    </w:r>
                  </w:ins>
                  <w:ins w:id="417" w:author="Marco Barbieri" w:date="2021-09-26T16:28:00Z">
                    <w:r w:rsidR="00DB43CF" w:rsidRPr="007076FB">
                      <w:rPr>
                        <w:rFonts w:asciiTheme="minorHAnsi" w:hAnsiTheme="minorHAnsi" w:cstheme="minorHAnsi"/>
                        <w:b/>
                        <w:bCs/>
                        <w:i/>
                        <w:sz w:val="18"/>
                        <w:szCs w:val="18"/>
                      </w:rPr>
                      <w:t>12.17</w:t>
                    </w:r>
                    <w:r w:rsidR="00DB43CF">
                      <w:rPr>
                        <w:rFonts w:asciiTheme="minorHAnsi" w:hAnsiTheme="minorHAnsi" w:cstheme="minorHAnsi"/>
                        <w:i/>
                        <w:sz w:val="18"/>
                        <w:szCs w:val="18"/>
                      </w:rPr>
                      <w:t xml:space="preserve"> (Action Plan </w:t>
                    </w:r>
                  </w:ins>
                  <w:ins w:id="418" w:author="Marco Barbieri" w:date="2021-09-26T16:29:00Z">
                    <w:r w:rsidR="00A010E8">
                      <w:rPr>
                        <w:rFonts w:asciiTheme="minorHAnsi" w:hAnsiTheme="minorHAnsi" w:cstheme="minorHAnsi"/>
                        <w:i/>
                        <w:sz w:val="18"/>
                        <w:szCs w:val="18"/>
                      </w:rPr>
                      <w:t xml:space="preserve">for the Protection and Conservation of south Atlantic Whales), </w:t>
                    </w:r>
                  </w:ins>
                  <w:ins w:id="419" w:author="Marco Barbieri" w:date="2021-09-26T16:30:00Z">
                    <w:r w:rsidR="007A0E74" w:rsidRPr="007076FB">
                      <w:rPr>
                        <w:rFonts w:asciiTheme="minorHAnsi" w:hAnsiTheme="minorHAnsi" w:cstheme="minorHAnsi"/>
                        <w:b/>
                        <w:bCs/>
                        <w:i/>
                        <w:sz w:val="18"/>
                        <w:szCs w:val="18"/>
                      </w:rPr>
                      <w:t>12.20</w:t>
                    </w:r>
                    <w:r w:rsidR="007A0E74">
                      <w:rPr>
                        <w:rFonts w:asciiTheme="minorHAnsi" w:hAnsiTheme="minorHAnsi" w:cstheme="minorHAnsi"/>
                        <w:i/>
                        <w:sz w:val="18"/>
                        <w:szCs w:val="18"/>
                      </w:rPr>
                      <w:t xml:space="preserve"> (Management of Marine Debris)</w:t>
                    </w:r>
                    <w:r w:rsidR="005F3780">
                      <w:rPr>
                        <w:rFonts w:asciiTheme="minorHAnsi" w:hAnsiTheme="minorHAnsi" w:cstheme="minorHAnsi"/>
                        <w:i/>
                        <w:sz w:val="18"/>
                        <w:szCs w:val="18"/>
                      </w:rPr>
                      <w:t xml:space="preserve">, </w:t>
                    </w:r>
                  </w:ins>
                  <w:ins w:id="420" w:author="Marco Barbieri" w:date="2021-09-26T16:33:00Z">
                    <w:r w:rsidR="002064F3" w:rsidRPr="007076FB">
                      <w:rPr>
                        <w:rFonts w:asciiTheme="minorHAnsi" w:hAnsiTheme="minorHAnsi" w:cstheme="minorHAnsi"/>
                        <w:b/>
                        <w:bCs/>
                        <w:i/>
                        <w:sz w:val="18"/>
                        <w:szCs w:val="18"/>
                      </w:rPr>
                      <w:t>7.3</w:t>
                    </w:r>
                    <w:r w:rsidR="002064F3">
                      <w:rPr>
                        <w:rFonts w:asciiTheme="minorHAnsi" w:hAnsiTheme="minorHAnsi" w:cstheme="minorHAnsi"/>
                        <w:i/>
                        <w:sz w:val="18"/>
                        <w:szCs w:val="18"/>
                      </w:rPr>
                      <w:t xml:space="preserve"> (Oil Pollution and Migratory </w:t>
                    </w:r>
                    <w:r w:rsidR="002064F3">
                      <w:rPr>
                        <w:rFonts w:asciiTheme="minorHAnsi" w:hAnsiTheme="minorHAnsi" w:cstheme="minorHAnsi"/>
                        <w:i/>
                        <w:sz w:val="18"/>
                        <w:szCs w:val="18"/>
                      </w:rPr>
                      <w:lastRenderedPageBreak/>
                      <w:t xml:space="preserve">species), </w:t>
                    </w:r>
                    <w:r w:rsidR="007076FB">
                      <w:rPr>
                        <w:rFonts w:asciiTheme="minorHAnsi" w:hAnsiTheme="minorHAnsi" w:cstheme="minorHAnsi"/>
                        <w:i/>
                        <w:sz w:val="18"/>
                        <w:szCs w:val="18"/>
                      </w:rPr>
                      <w:t>and</w:t>
                    </w:r>
                  </w:ins>
                  <w:hyperlink r:id="rId42" w:history="1">
                    <w:r w:rsidR="003159CA" w:rsidRPr="00814263">
                      <w:rPr>
                        <w:rStyle w:val="Hyperlink"/>
                        <w:rFonts w:asciiTheme="minorHAnsi" w:hAnsiTheme="minorHAnsi" w:cstheme="minorHAnsi"/>
                        <w:b/>
                        <w:bCs/>
                        <w:i/>
                        <w:sz w:val="18"/>
                        <w:szCs w:val="18"/>
                      </w:rPr>
                      <w:t xml:space="preserve"> </w:t>
                    </w:r>
                    <w:r w:rsidR="003159CA">
                      <w:rPr>
                        <w:rStyle w:val="Hyperlink"/>
                        <w:rFonts w:asciiTheme="minorHAnsi" w:hAnsiTheme="minorHAnsi" w:cstheme="minorHAnsi"/>
                        <w:b/>
                        <w:bCs/>
                        <w:i/>
                        <w:sz w:val="18"/>
                        <w:szCs w:val="18"/>
                      </w:rPr>
                      <w:t>D</w:t>
                    </w:r>
                    <w:r w:rsidR="003159CA">
                      <w:rPr>
                        <w:rStyle w:val="Hyperlink"/>
                        <w:b/>
                        <w:bCs/>
                        <w:i/>
                        <w:sz w:val="18"/>
                        <w:szCs w:val="18"/>
                      </w:rPr>
                      <w:t xml:space="preserve">ecision </w:t>
                    </w:r>
                    <w:r w:rsidR="003159CA" w:rsidRPr="00814263">
                      <w:rPr>
                        <w:rStyle w:val="Hyperlink"/>
                        <w:rFonts w:asciiTheme="minorHAnsi" w:hAnsiTheme="minorHAnsi" w:cstheme="minorHAnsi"/>
                        <w:b/>
                        <w:bCs/>
                        <w:i/>
                        <w:sz w:val="18"/>
                        <w:szCs w:val="18"/>
                      </w:rPr>
                      <w:t>13.122</w:t>
                    </w:r>
                  </w:hyperlink>
                  <w:r w:rsidR="003159CA">
                    <w:rPr>
                      <w:rFonts w:asciiTheme="minorHAnsi" w:hAnsiTheme="minorHAnsi" w:cstheme="minorHAnsi"/>
                      <w:i/>
                      <w:sz w:val="18"/>
                      <w:szCs w:val="18"/>
                    </w:rPr>
                    <w:t xml:space="preserve"> (Impacts of Plastic Pollution on Aquatic, Terrestrial and Avian Species)</w:t>
                  </w:r>
                  <w:r>
                    <w:rPr>
                      <w:rFonts w:asciiTheme="minorHAnsi" w:hAnsiTheme="minorHAnsi" w:cstheme="minorHAnsi"/>
                      <w:i/>
                      <w:sz w:val="18"/>
                      <w:szCs w:val="18"/>
                    </w:rPr>
                    <w:t>. As appropriate, please also consider reviewing the list of Resolutions and Decisions in the last question of this section.</w:t>
                  </w:r>
                </w:p>
              </w:tc>
            </w:tr>
          </w:tbl>
          <w:p w14:paraId="790A2D6C" w14:textId="77777777" w:rsidR="00F8364A" w:rsidRDefault="00F8364A" w:rsidP="00735EC2">
            <w:pPr>
              <w:pStyle w:val="PlainText"/>
              <w:jc w:val="both"/>
              <w:rPr>
                <w:rFonts w:asciiTheme="minorHAnsi" w:hAnsiTheme="minorHAnsi" w:cstheme="minorHAnsi"/>
                <w:sz w:val="22"/>
                <w:szCs w:val="22"/>
              </w:rPr>
            </w:pPr>
          </w:p>
          <w:p w14:paraId="167D8C7C" w14:textId="4E9B6CF6" w:rsidR="00F8364A" w:rsidRPr="00E0264F" w:rsidDel="00FC307B" w:rsidRDefault="00F8364A" w:rsidP="00735EC2">
            <w:pPr>
              <w:pStyle w:val="PlainText"/>
              <w:jc w:val="both"/>
              <w:rPr>
                <w:del w:id="421" w:author="Marco Barbieri" w:date="2021-09-26T16:13:00Z"/>
                <w:rFonts w:asciiTheme="minorHAnsi" w:eastAsia="MS Mincho" w:hAnsiTheme="minorHAnsi" w:cstheme="minorHAnsi"/>
                <w:sz w:val="22"/>
                <w:szCs w:val="22"/>
              </w:rPr>
            </w:pPr>
            <w:del w:id="422" w:author="Marco Barbieri" w:date="2021-09-26T16:13:00Z">
              <w:r w:rsidRPr="00E0264F" w:rsidDel="00FC307B">
                <w:rPr>
                  <w:rFonts w:asciiTheme="minorHAnsi" w:hAnsiTheme="minorHAnsi" w:cstheme="minorHAnsi"/>
                  <w:sz w:val="22"/>
                  <w:szCs w:val="22"/>
                </w:rPr>
                <w:delText>What are the most significant negative trends since the previous report concerning disturbance and disruption</w:delText>
              </w:r>
            </w:del>
            <w:ins w:id="423" w:author="Alexandra Macdonald" w:date="2021-09-07T16:43:00Z">
              <w:del w:id="424" w:author="Marco Barbieri" w:date="2021-09-26T16:13:00Z">
                <w:r w:rsidR="000E1B15" w:rsidDel="00FC307B">
                  <w:rPr>
                    <w:rFonts w:asciiTheme="minorHAnsi" w:hAnsiTheme="minorHAnsi" w:cstheme="minorHAnsi"/>
                    <w:sz w:val="22"/>
                    <w:szCs w:val="22"/>
                  </w:rPr>
                  <w:delText>pollution</w:delText>
                </w:r>
              </w:del>
            </w:ins>
            <w:del w:id="425" w:author="Marco Barbieri" w:date="2021-09-26T16:13:00Z">
              <w:r w:rsidRPr="00E0264F" w:rsidDel="00FC307B">
                <w:rPr>
                  <w:rFonts w:asciiTheme="minorHAnsi" w:hAnsiTheme="minorHAnsi" w:cstheme="minorHAnsi"/>
                  <w:sz w:val="22"/>
                  <w:szCs w:val="22"/>
                </w:rPr>
                <w:delText>?</w:delText>
              </w:r>
            </w:del>
          </w:p>
          <w:p w14:paraId="69833B73" w14:textId="688504C0" w:rsidR="00F8364A" w:rsidRPr="00E0264F" w:rsidDel="00FC307B" w:rsidRDefault="00F8364A" w:rsidP="00735EC2">
            <w:pPr>
              <w:jc w:val="both"/>
              <w:rPr>
                <w:del w:id="426" w:author="Marco Barbieri" w:date="2021-09-26T16:13:00Z"/>
                <w:rFonts w:asciiTheme="minorHAnsi" w:hAnsiTheme="minorHAnsi" w:cstheme="minorHAnsi"/>
                <w:color w:val="4472C4" w:themeColor="accent1"/>
                <w:sz w:val="22"/>
                <w:szCs w:val="22"/>
              </w:rPr>
            </w:pPr>
            <w:del w:id="427" w:author="Marco Barbieri" w:date="2021-09-26T16:13:00Z">
              <w:r w:rsidRPr="00E0264F" w:rsidDel="00FC307B">
                <w:rPr>
                  <w:rFonts w:asciiTheme="minorHAnsi" w:hAnsiTheme="minorHAnsi" w:cstheme="minorHAnsi"/>
                  <w:color w:val="4472C4" w:themeColor="accent1"/>
                  <w:sz w:val="22"/>
                  <w:szCs w:val="22"/>
                </w:rPr>
                <w:delText>[free text]</w:delText>
              </w:r>
            </w:del>
          </w:p>
          <w:p w14:paraId="6A8C92C7" w14:textId="77777777" w:rsidR="00F8364A" w:rsidRDefault="00F8364A" w:rsidP="00735EC2">
            <w:pPr>
              <w:jc w:val="both"/>
              <w:rPr>
                <w:rFonts w:asciiTheme="minorHAnsi" w:hAnsiTheme="minorHAnsi" w:cstheme="minorHAnsi"/>
              </w:rPr>
            </w:pPr>
          </w:p>
          <w:p w14:paraId="6BEC378B" w14:textId="601BC9B4" w:rsidR="00F8364A" w:rsidRDefault="00F8364A" w:rsidP="00735EC2">
            <w:pPr>
              <w:jc w:val="both"/>
              <w:rPr>
                <w:rFonts w:asciiTheme="minorHAnsi" w:hAnsiTheme="minorHAnsi" w:cstheme="minorHAnsi"/>
              </w:rPr>
            </w:pPr>
          </w:p>
          <w:p w14:paraId="2515E21F" w14:textId="77777777" w:rsidR="00F8364A" w:rsidRDefault="00F8364A" w:rsidP="00735EC2">
            <w:pPr>
              <w:jc w:val="both"/>
              <w:rPr>
                <w:rFonts w:asciiTheme="minorHAnsi" w:hAnsiTheme="minorHAnsi" w:cstheme="minorHAnsi"/>
              </w:rPr>
            </w:pPr>
          </w:p>
          <w:p w14:paraId="7ECD8EAA" w14:textId="30BA5DE8" w:rsidR="00D041DA" w:rsidRPr="001C43FC" w:rsidRDefault="00D041DA" w:rsidP="00735EC2">
            <w:pPr>
              <w:jc w:val="both"/>
              <w:rPr>
                <w:rFonts w:asciiTheme="minorHAnsi" w:hAnsiTheme="minorHAnsi" w:cstheme="minorHAnsi"/>
                <w:b/>
                <w:bCs/>
                <w:sz w:val="22"/>
                <w:szCs w:val="32"/>
              </w:rPr>
            </w:pPr>
            <w:r w:rsidRPr="001C43FC">
              <w:rPr>
                <w:rFonts w:asciiTheme="minorHAnsi" w:hAnsiTheme="minorHAnsi" w:cstheme="minorHAnsi"/>
                <w:b/>
                <w:bCs/>
                <w:sz w:val="22"/>
                <w:szCs w:val="32"/>
              </w:rPr>
              <w:t>Habitat destruction/degradation</w:t>
            </w:r>
          </w:p>
          <w:tbl>
            <w:tblPr>
              <w:tblStyle w:val="TableGrid"/>
              <w:tblW w:w="0" w:type="auto"/>
              <w:tblLook w:val="04A0" w:firstRow="1" w:lastRow="0" w:firstColumn="1" w:lastColumn="0" w:noHBand="0" w:noVBand="1"/>
            </w:tblPr>
            <w:tblGrid>
              <w:gridCol w:w="2355"/>
              <w:gridCol w:w="4478"/>
              <w:gridCol w:w="1951"/>
            </w:tblGrid>
            <w:tr w:rsidR="00D041DA" w:rsidRPr="00E0264F" w14:paraId="4F838153" w14:textId="77777777" w:rsidTr="004D5A5E">
              <w:tc>
                <w:tcPr>
                  <w:tcW w:w="2355" w:type="dxa"/>
                  <w:vAlign w:val="center"/>
                </w:tcPr>
                <w:p w14:paraId="574F317D" w14:textId="52322398"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142A7D87" w14:textId="21B92799"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FB369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03ACFEA2" w14:textId="77777777" w:rsidR="00D041DA" w:rsidRPr="00E0264F" w:rsidRDefault="00D041DA"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1EB14101" w14:textId="77777777" w:rsidR="00D041DA" w:rsidRPr="00E0264F" w:rsidRDefault="00D041DA" w:rsidP="00735EC2">
                  <w:pPr>
                    <w:jc w:val="both"/>
                    <w:rPr>
                      <w:rFonts w:asciiTheme="minorHAnsi" w:hAnsiTheme="minorHAnsi" w:cstheme="minorHAnsi"/>
                      <w:i/>
                      <w:color w:val="000000" w:themeColor="text1"/>
                      <w:sz w:val="6"/>
                      <w:szCs w:val="6"/>
                    </w:rPr>
                  </w:pPr>
                </w:p>
                <w:p w14:paraId="11178707"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4EA3CBD8"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3D1E53D9" w14:textId="7CCFEF10"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5D1A04" w:rsidRPr="00E0264F" w14:paraId="353A6C34" w14:textId="353D07FC" w:rsidTr="001A2F7D">
              <w:tc>
                <w:tcPr>
                  <w:tcW w:w="2355" w:type="dxa"/>
                </w:tcPr>
                <w:p w14:paraId="2A82588C" w14:textId="0A607D7F" w:rsidR="005D1A04" w:rsidRPr="00E0264F" w:rsidRDefault="005D1A04"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Habitat loss/destruction (including deforestation)</w:t>
                  </w:r>
                </w:p>
              </w:tc>
              <w:tc>
                <w:tcPr>
                  <w:tcW w:w="4478" w:type="dxa"/>
                </w:tcPr>
                <w:p w14:paraId="59EB5C22" w14:textId="2D17A5FE"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01680FD0"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02E1B8CA" w14:textId="10335A0F" w:rsidTr="001A2F7D">
              <w:tc>
                <w:tcPr>
                  <w:tcW w:w="2355" w:type="dxa"/>
                </w:tcPr>
                <w:p w14:paraId="4B617389" w14:textId="2101A76E" w:rsidR="005D1A04" w:rsidRPr="00E0264F" w:rsidRDefault="005D1A04"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Habitat degradation</w:t>
                  </w:r>
                </w:p>
              </w:tc>
              <w:tc>
                <w:tcPr>
                  <w:tcW w:w="4478" w:type="dxa"/>
                </w:tcPr>
                <w:p w14:paraId="57B982F4" w14:textId="710D1E4A"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1D12AD78"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6949C36B" w14:textId="7095A686" w:rsidTr="001A2F7D">
              <w:tc>
                <w:tcPr>
                  <w:tcW w:w="2355" w:type="dxa"/>
                </w:tcPr>
                <w:p w14:paraId="26575EF5" w14:textId="388E935E"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Mineral exploration/extraction</w:t>
                  </w:r>
                </w:p>
              </w:tc>
              <w:tc>
                <w:tcPr>
                  <w:tcW w:w="4478" w:type="dxa"/>
                </w:tcPr>
                <w:p w14:paraId="0646E848" w14:textId="68FDD4CA"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382267A4"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34F21B6B" w14:textId="1AEED1AD" w:rsidTr="001A2F7D">
              <w:tc>
                <w:tcPr>
                  <w:tcW w:w="2355" w:type="dxa"/>
                </w:tcPr>
                <w:p w14:paraId="63C45657" w14:textId="085B373B"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Unsustainable land/resource use</w:t>
                  </w:r>
                </w:p>
              </w:tc>
              <w:tc>
                <w:tcPr>
                  <w:tcW w:w="4478" w:type="dxa"/>
                </w:tcPr>
                <w:p w14:paraId="149F0E3E" w14:textId="7E42A08B"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56EE9E2E"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4CB144AC" w14:textId="1B373DBA" w:rsidTr="001A2F7D">
              <w:tc>
                <w:tcPr>
                  <w:tcW w:w="2355" w:type="dxa"/>
                </w:tcPr>
                <w:p w14:paraId="6A3E087E" w14:textId="3FA06BFA"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Urbanization</w:t>
                  </w:r>
                </w:p>
              </w:tc>
              <w:tc>
                <w:tcPr>
                  <w:tcW w:w="4478" w:type="dxa"/>
                </w:tcPr>
                <w:p w14:paraId="1C35880E" w14:textId="024AB22E"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3147DB71"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36EF8968" w14:textId="2CBA53D8" w:rsidTr="001A2F7D">
              <w:tc>
                <w:tcPr>
                  <w:tcW w:w="2355" w:type="dxa"/>
                </w:tcPr>
                <w:p w14:paraId="17C58F34" w14:textId="2C7EA87C" w:rsidR="005D1A04" w:rsidRPr="00E0264F" w:rsidRDefault="00F91CEE" w:rsidP="00735EC2">
                  <w:pPr>
                    <w:widowControl/>
                    <w:autoSpaceDE/>
                    <w:autoSpaceDN/>
                    <w:adjustRightInd/>
                    <w:jc w:val="both"/>
                    <w:rPr>
                      <w:rFonts w:asciiTheme="minorHAnsi" w:hAnsiTheme="minorHAnsi" w:cstheme="minorHAnsi"/>
                      <w:sz w:val="22"/>
                      <w:szCs w:val="22"/>
                    </w:rPr>
                  </w:pPr>
                  <w:del w:id="428" w:author="Marco Barbieri" w:date="2021-09-26T16:38:00Z">
                    <w:r w:rsidRPr="00E0264F" w:rsidDel="00C25984">
                      <w:rPr>
                        <w:rFonts w:asciiTheme="minorHAnsi" w:hAnsiTheme="minorHAnsi" w:cstheme="minorHAnsi"/>
                        <w:sz w:val="22"/>
                        <w:szCs w:val="22"/>
                      </w:rPr>
                      <w:delText>Marine debris (including plastics)</w:delText>
                    </w:r>
                  </w:del>
                </w:p>
              </w:tc>
              <w:tc>
                <w:tcPr>
                  <w:tcW w:w="4478" w:type="dxa"/>
                </w:tcPr>
                <w:p w14:paraId="4831BB69" w14:textId="07714EF1"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032F5E7D"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0B8403ED" w14:textId="4B488CCB" w:rsidTr="001A2F7D">
              <w:tc>
                <w:tcPr>
                  <w:tcW w:w="2355" w:type="dxa"/>
                </w:tcPr>
                <w:p w14:paraId="2D9C8DC8" w14:textId="12127936" w:rsidR="005D1A04" w:rsidRPr="00E0264F" w:rsidRDefault="00C25984" w:rsidP="00735EC2">
                  <w:pPr>
                    <w:widowControl/>
                    <w:autoSpaceDE/>
                    <w:autoSpaceDN/>
                    <w:adjustRightInd/>
                    <w:jc w:val="both"/>
                    <w:rPr>
                      <w:rFonts w:asciiTheme="minorHAnsi" w:hAnsiTheme="minorHAnsi" w:cstheme="minorHAnsi"/>
                      <w:sz w:val="22"/>
                      <w:szCs w:val="22"/>
                    </w:rPr>
                  </w:pPr>
                  <w:del w:id="429" w:author="Marco Barbieri" w:date="2021-09-26T16:38:00Z">
                    <w:r w:rsidRPr="00E0264F" w:rsidDel="00C25984">
                      <w:rPr>
                        <w:rFonts w:asciiTheme="minorHAnsi" w:hAnsiTheme="minorHAnsi" w:cstheme="minorHAnsi"/>
                        <w:sz w:val="22"/>
                        <w:szCs w:val="22"/>
                      </w:rPr>
                      <w:delText>Other pollution</w:delText>
                    </w:r>
                  </w:del>
                </w:p>
              </w:tc>
              <w:tc>
                <w:tcPr>
                  <w:tcW w:w="4478" w:type="dxa"/>
                </w:tcPr>
                <w:p w14:paraId="6FE6FCFA" w14:textId="3769F642"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394E281B"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23617413" w14:textId="066574EB" w:rsidTr="001A2F7D">
              <w:tc>
                <w:tcPr>
                  <w:tcW w:w="2355" w:type="dxa"/>
                </w:tcPr>
                <w:p w14:paraId="784B23CD" w14:textId="147A5C76"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Too much/too little water</w:t>
                  </w:r>
                </w:p>
              </w:tc>
              <w:tc>
                <w:tcPr>
                  <w:tcW w:w="4478" w:type="dxa"/>
                </w:tcPr>
                <w:p w14:paraId="33677788" w14:textId="0100DBE0"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7D431E6E"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17E004D7" w14:textId="12F3519B" w:rsidTr="001A2F7D">
              <w:tc>
                <w:tcPr>
                  <w:tcW w:w="2355" w:type="dxa"/>
                </w:tcPr>
                <w:p w14:paraId="0C3D7522" w14:textId="07B29641"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Fire</w:t>
                  </w:r>
                </w:p>
              </w:tc>
              <w:tc>
                <w:tcPr>
                  <w:tcW w:w="4478" w:type="dxa"/>
                </w:tcPr>
                <w:p w14:paraId="4E07AF61" w14:textId="18FE0CA0"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1B8E73AA"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46C11B0A" w14:textId="42F7F7C1" w:rsidTr="001A2F7D">
              <w:tc>
                <w:tcPr>
                  <w:tcW w:w="2355" w:type="dxa"/>
                </w:tcPr>
                <w:p w14:paraId="64628AB1" w14:textId="693AEBF1"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Physical barriers</w:t>
                  </w:r>
                </w:p>
              </w:tc>
              <w:tc>
                <w:tcPr>
                  <w:tcW w:w="4478" w:type="dxa"/>
                </w:tcPr>
                <w:p w14:paraId="5F908813" w14:textId="26627CB0"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3DE88D64" w14:textId="77777777" w:rsidR="005D1A04" w:rsidRPr="00E0264F" w:rsidRDefault="005D1A04" w:rsidP="00735EC2">
                  <w:pPr>
                    <w:jc w:val="both"/>
                    <w:rPr>
                      <w:rFonts w:asciiTheme="minorHAnsi" w:hAnsiTheme="minorHAnsi" w:cstheme="minorHAnsi"/>
                      <w:color w:val="000000" w:themeColor="text1"/>
                      <w:sz w:val="22"/>
                      <w:szCs w:val="22"/>
                    </w:rPr>
                  </w:pPr>
                </w:p>
              </w:tc>
            </w:tr>
          </w:tbl>
          <w:p w14:paraId="5AEAE6FE" w14:textId="77777777" w:rsidR="00EB3E3E" w:rsidRPr="00E0264F" w:rsidRDefault="00EB3E3E" w:rsidP="00735EC2">
            <w:pPr>
              <w:pStyle w:val="PlainText"/>
              <w:jc w:val="both"/>
              <w:rPr>
                <w:rFonts w:asciiTheme="minorHAnsi" w:hAnsiTheme="minorHAnsi" w:cstheme="minorHAnsi"/>
                <w:sz w:val="22"/>
                <w:szCs w:val="22"/>
              </w:rPr>
            </w:pPr>
          </w:p>
          <w:p w14:paraId="0FD0763E" w14:textId="18B39CDF" w:rsidR="00EB3E3E" w:rsidRPr="00E0264F" w:rsidRDefault="00EB3E3E"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del w:id="430" w:author="Alexandra Macdonald" w:date="2021-09-07T16:43:00Z">
              <w:r w:rsidRPr="00E0264F" w:rsidDel="00BB741E">
                <w:rPr>
                  <w:rFonts w:asciiTheme="minorHAnsi" w:hAnsiTheme="minorHAnsi" w:cstheme="minorHAnsi"/>
                  <w:sz w:val="22"/>
                  <w:szCs w:val="22"/>
                </w:rPr>
                <w:delText xml:space="preserve">countering </w:delText>
              </w:r>
            </w:del>
            <w:ins w:id="431" w:author="Alexandra Macdonald" w:date="2021-09-07T16:43:00Z">
              <w:r w:rsidR="00BB741E">
                <w:rPr>
                  <w:rFonts w:asciiTheme="minorHAnsi" w:hAnsiTheme="minorHAnsi" w:cstheme="minorHAnsi"/>
                  <w:sz w:val="22"/>
                  <w:szCs w:val="22"/>
                </w:rPr>
                <w:t>addressing</w:t>
              </w:r>
              <w:r w:rsidR="00BB741E" w:rsidRPr="00E0264F">
                <w:rPr>
                  <w:rFonts w:asciiTheme="minorHAnsi" w:hAnsiTheme="minorHAnsi" w:cstheme="minorHAnsi"/>
                  <w:sz w:val="22"/>
                  <w:szCs w:val="22"/>
                </w:rPr>
                <w:t xml:space="preserve"> </w:t>
              </w:r>
            </w:ins>
            <w:r w:rsidRPr="00E0264F">
              <w:rPr>
                <w:rFonts w:asciiTheme="minorHAnsi" w:hAnsiTheme="minorHAnsi" w:cstheme="minorHAnsi"/>
                <w:sz w:val="22"/>
                <w:szCs w:val="22"/>
              </w:rPr>
              <w:t>habitat destruction/degradation?</w:t>
            </w:r>
          </w:p>
          <w:p w14:paraId="4C46E17D" w14:textId="4B10E1A5" w:rsidR="0066667C" w:rsidRDefault="00EB3E3E" w:rsidP="00735EC2">
            <w:pPr>
              <w:jc w:val="both"/>
              <w:rPr>
                <w:ins w:id="432" w:author="Marco Barbieri" w:date="2021-09-26T16:41:00Z"/>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61AD629D" w14:textId="53ACFB8C" w:rsidR="007F3E7F" w:rsidRDefault="007F3E7F" w:rsidP="00735EC2">
            <w:pPr>
              <w:jc w:val="both"/>
              <w:rPr>
                <w:ins w:id="433" w:author="Marco Barbieri" w:date="2021-09-26T16:41:00Z"/>
                <w:rFonts w:asciiTheme="minorHAnsi" w:hAnsiTheme="minorHAnsi" w:cstheme="minorHAnsi"/>
                <w:color w:val="4472C4" w:themeColor="accent1"/>
                <w:sz w:val="22"/>
                <w:szCs w:val="22"/>
              </w:rPr>
            </w:pPr>
          </w:p>
          <w:p w14:paraId="5402E682" w14:textId="77777777" w:rsidR="007F3E7F" w:rsidRPr="00E0264F" w:rsidRDefault="007F3E7F" w:rsidP="007F3E7F">
            <w:pPr>
              <w:pStyle w:val="PlainText"/>
              <w:jc w:val="both"/>
              <w:rPr>
                <w:ins w:id="434" w:author="Marco Barbieri" w:date="2021-09-26T16:41:00Z"/>
                <w:rFonts w:asciiTheme="minorHAnsi" w:eastAsia="MS Mincho" w:hAnsiTheme="minorHAnsi" w:cstheme="minorHAnsi"/>
                <w:sz w:val="22"/>
                <w:szCs w:val="22"/>
              </w:rPr>
            </w:pPr>
            <w:ins w:id="435" w:author="Marco Barbieri" w:date="2021-09-26T16:41:00Z">
              <w:r w:rsidRPr="00E0264F">
                <w:rPr>
                  <w:rFonts w:asciiTheme="minorHAnsi" w:hAnsiTheme="minorHAnsi" w:cstheme="minorHAnsi"/>
                  <w:sz w:val="22"/>
                  <w:szCs w:val="22"/>
                </w:rPr>
                <w:t>What are the most significant negative trends since the previous report concerning habitat destruction/degradation?</w:t>
              </w:r>
            </w:ins>
          </w:p>
          <w:p w14:paraId="0E51ECCF" w14:textId="77777777" w:rsidR="007F3E7F" w:rsidRPr="00E0264F" w:rsidRDefault="007F3E7F" w:rsidP="007F3E7F">
            <w:pPr>
              <w:jc w:val="both"/>
              <w:rPr>
                <w:ins w:id="436" w:author="Marco Barbieri" w:date="2021-09-26T16:41:00Z"/>
                <w:rFonts w:asciiTheme="minorHAnsi" w:hAnsiTheme="minorHAnsi" w:cstheme="minorHAnsi"/>
                <w:color w:val="4472C4" w:themeColor="accent1"/>
                <w:sz w:val="22"/>
                <w:szCs w:val="22"/>
              </w:rPr>
            </w:pPr>
            <w:ins w:id="437" w:author="Marco Barbieri" w:date="2021-09-26T16:41:00Z">
              <w:r w:rsidRPr="00E0264F">
                <w:rPr>
                  <w:rFonts w:asciiTheme="minorHAnsi" w:hAnsiTheme="minorHAnsi" w:cstheme="minorHAnsi"/>
                  <w:color w:val="4472C4" w:themeColor="accent1"/>
                  <w:sz w:val="22"/>
                  <w:szCs w:val="22"/>
                </w:rPr>
                <w:t>[free text]</w:t>
              </w:r>
            </w:ins>
          </w:p>
          <w:p w14:paraId="2E3B13E2" w14:textId="77777777" w:rsidR="007F3E7F" w:rsidRPr="00CF69D3" w:rsidRDefault="007F3E7F" w:rsidP="00735EC2">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66667C" w:rsidRPr="00E0264F" w14:paraId="6FB6C4E8" w14:textId="77777777" w:rsidTr="0066667C">
              <w:tc>
                <w:tcPr>
                  <w:tcW w:w="8719" w:type="dxa"/>
                  <w:shd w:val="clear" w:color="auto" w:fill="FCEBE0"/>
                </w:tcPr>
                <w:p w14:paraId="1C7E9F32" w14:textId="77777777" w:rsidR="0066667C" w:rsidRPr="00E0264F" w:rsidRDefault="0066667C" w:rsidP="00735EC2">
                  <w:pPr>
                    <w:pStyle w:val="CommentText"/>
                    <w:jc w:val="both"/>
                    <w:rPr>
                      <w:rFonts w:asciiTheme="minorHAnsi" w:hAnsiTheme="minorHAnsi" w:cstheme="minorHAnsi"/>
                      <w:sz w:val="4"/>
                      <w:szCs w:val="4"/>
                    </w:rPr>
                  </w:pPr>
                </w:p>
                <w:p w14:paraId="62773ED3" w14:textId="77777777" w:rsidR="00CC4C2F" w:rsidRDefault="00CC4C2F"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p>
                <w:p w14:paraId="40AE09B2" w14:textId="7D1D6A7E" w:rsidR="0066667C" w:rsidRPr="00E0264F" w:rsidRDefault="00CF69D3"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 xml:space="preserve">s </w:t>
                  </w:r>
                  <w:del w:id="438" w:author="Marco Barbieri" w:date="2021-09-27T11:29:00Z">
                    <w:r w:rsidDel="0047400B">
                      <w:rPr>
                        <w:rFonts w:asciiTheme="minorHAnsi" w:hAnsiTheme="minorHAnsi" w:cstheme="minorHAnsi"/>
                        <w:i/>
                        <w:sz w:val="18"/>
                        <w:szCs w:val="18"/>
                      </w:rPr>
                      <w:delText>(</w:delText>
                    </w:r>
                    <w:r w:rsidRPr="0088487B" w:rsidDel="0047400B">
                      <w:rPr>
                        <w:rFonts w:asciiTheme="minorHAnsi" w:hAnsiTheme="minorHAnsi" w:cstheme="minorHAnsi"/>
                        <w:b/>
                        <w:bCs/>
                        <w:i/>
                        <w:sz w:val="18"/>
                        <w:szCs w:val="18"/>
                      </w:rPr>
                      <w:delText>but not limited to</w:delText>
                    </w:r>
                    <w:r w:rsidDel="0047400B">
                      <w:rPr>
                        <w:rFonts w:asciiTheme="minorHAnsi" w:hAnsiTheme="minorHAnsi" w:cstheme="minorHAnsi"/>
                        <w:i/>
                        <w:sz w:val="18"/>
                        <w:szCs w:val="18"/>
                      </w:rPr>
                      <w:delText>)</w:delText>
                    </w:r>
                  </w:del>
                  <w:r>
                    <w:rPr>
                      <w:rFonts w:asciiTheme="minorHAnsi" w:hAnsiTheme="minorHAnsi" w:cstheme="minorHAnsi"/>
                      <w:i/>
                      <w:sz w:val="18"/>
                      <w:szCs w:val="18"/>
                    </w:rPr>
                    <w:t xml:space="preserve"> </w:t>
                  </w:r>
                  <w:hyperlink r:id="rId43" w:history="1">
                    <w:r w:rsidR="00151027" w:rsidRPr="00151027">
                      <w:rPr>
                        <w:rStyle w:val="Hyperlink"/>
                        <w:rFonts w:asciiTheme="minorHAnsi" w:hAnsiTheme="minorHAnsi" w:cstheme="minorHAnsi"/>
                        <w:b/>
                        <w:bCs/>
                        <w:i/>
                        <w:sz w:val="18"/>
                        <w:szCs w:val="18"/>
                      </w:rPr>
                      <w:t>Resolutions 13.3</w:t>
                    </w:r>
                  </w:hyperlink>
                  <w:r w:rsidR="00151027">
                    <w:rPr>
                      <w:rFonts w:asciiTheme="minorHAnsi" w:hAnsiTheme="minorHAnsi" w:cstheme="minorHAnsi"/>
                      <w:i/>
                      <w:sz w:val="18"/>
                      <w:szCs w:val="18"/>
                    </w:rPr>
                    <w:t xml:space="preserve"> (Chondrichthyan species),</w:t>
                  </w:r>
                  <w:r w:rsidR="00BB6EB8">
                    <w:rPr>
                      <w:rFonts w:asciiTheme="minorHAnsi" w:hAnsiTheme="minorHAnsi" w:cstheme="minorHAnsi"/>
                      <w:i/>
                      <w:sz w:val="18"/>
                      <w:szCs w:val="18"/>
                    </w:rPr>
                    <w:t xml:space="preserve"> </w:t>
                  </w:r>
                  <w:del w:id="439" w:author="Marco Barbieri" w:date="2021-09-26T16:46:00Z">
                    <w:r w:rsidR="00F372EC" w:rsidDel="00847D17">
                      <w:fldChar w:fldCharType="begin"/>
                    </w:r>
                    <w:r w:rsidR="00F372EC" w:rsidDel="00847D17">
                      <w:delInstrText xml:space="preserve"> HYPERLINK "https://www.cms.int/en/document/light-pollution-guidelines-wildlife-0" </w:delInstrText>
                    </w:r>
                    <w:r w:rsidR="00F372EC" w:rsidDel="00847D17">
                      <w:fldChar w:fldCharType="separate"/>
                    </w:r>
                    <w:r w:rsidR="00BB6EB8" w:rsidRPr="00BB6EB8" w:rsidDel="00847D17">
                      <w:rPr>
                        <w:rStyle w:val="Hyperlink"/>
                        <w:rFonts w:asciiTheme="minorHAnsi" w:hAnsiTheme="minorHAnsi" w:cstheme="minorHAnsi"/>
                        <w:b/>
                        <w:bCs/>
                        <w:i/>
                        <w:sz w:val="18"/>
                        <w:szCs w:val="18"/>
                      </w:rPr>
                      <w:delText>13.5</w:delText>
                    </w:r>
                    <w:r w:rsidR="00F372EC" w:rsidDel="00847D17">
                      <w:rPr>
                        <w:rStyle w:val="Hyperlink"/>
                        <w:rFonts w:asciiTheme="minorHAnsi" w:hAnsiTheme="minorHAnsi" w:cstheme="minorHAnsi"/>
                        <w:b/>
                        <w:bCs/>
                        <w:i/>
                        <w:sz w:val="18"/>
                        <w:szCs w:val="18"/>
                      </w:rPr>
                      <w:fldChar w:fldCharType="end"/>
                    </w:r>
                    <w:r w:rsidR="00BB6EB8" w:rsidDel="00847D17">
                      <w:rPr>
                        <w:rFonts w:asciiTheme="minorHAnsi" w:hAnsiTheme="minorHAnsi" w:cstheme="minorHAnsi"/>
                        <w:i/>
                        <w:sz w:val="18"/>
                        <w:szCs w:val="18"/>
                      </w:rPr>
                      <w:delText xml:space="preserve"> (Light pollution)</w:delText>
                    </w:r>
                  </w:del>
                  <w:del w:id="440" w:author="Marco Barbieri" w:date="2021-09-26T16:55:00Z">
                    <w:r w:rsidR="00DE17E7" w:rsidDel="009C25AE">
                      <w:rPr>
                        <w:rFonts w:asciiTheme="minorHAnsi" w:hAnsiTheme="minorHAnsi" w:cstheme="minorHAnsi"/>
                        <w:i/>
                        <w:sz w:val="18"/>
                        <w:szCs w:val="18"/>
                      </w:rPr>
                      <w:delText>,</w:delText>
                    </w:r>
                  </w:del>
                  <w:r w:rsidR="00DE17E7">
                    <w:rPr>
                      <w:rFonts w:asciiTheme="minorHAnsi" w:hAnsiTheme="minorHAnsi" w:cstheme="minorHAnsi"/>
                      <w:i/>
                      <w:sz w:val="18"/>
                      <w:szCs w:val="18"/>
                    </w:rPr>
                    <w:t xml:space="preserve"> </w:t>
                  </w:r>
                  <w:hyperlink r:id="rId44" w:history="1">
                    <w:r w:rsidR="00DE17E7" w:rsidRPr="00DE17E7">
                      <w:rPr>
                        <w:rStyle w:val="Hyperlink"/>
                        <w:rFonts w:asciiTheme="minorHAnsi" w:hAnsiTheme="minorHAnsi" w:cstheme="minorHAnsi"/>
                        <w:b/>
                        <w:bCs/>
                        <w:i/>
                        <w:sz w:val="18"/>
                        <w:szCs w:val="18"/>
                      </w:rPr>
                      <w:t>13.6</w:t>
                    </w:r>
                  </w:hyperlink>
                  <w:r w:rsidR="00DE17E7">
                    <w:rPr>
                      <w:rFonts w:asciiTheme="minorHAnsi" w:hAnsiTheme="minorHAnsi" w:cstheme="minorHAnsi"/>
                      <w:i/>
                      <w:sz w:val="18"/>
                      <w:szCs w:val="18"/>
                    </w:rPr>
                    <w:t xml:space="preserve"> (Insect Decline)</w:t>
                  </w:r>
                  <w:r w:rsidR="00814263">
                    <w:rPr>
                      <w:rFonts w:asciiTheme="minorHAnsi" w:hAnsiTheme="minorHAnsi" w:cstheme="minorHAnsi"/>
                      <w:i/>
                      <w:sz w:val="18"/>
                      <w:szCs w:val="18"/>
                    </w:rPr>
                    <w:t xml:space="preserve">, </w:t>
                  </w:r>
                  <w:ins w:id="441" w:author="Marco Barbieri" w:date="2021-09-26T16:55:00Z">
                    <w:r w:rsidR="005D51A5">
                      <w:rPr>
                        <w:rFonts w:asciiTheme="minorHAnsi" w:hAnsiTheme="minorHAnsi" w:cstheme="minorHAnsi"/>
                        <w:i/>
                        <w:sz w:val="18"/>
                        <w:szCs w:val="18"/>
                      </w:rPr>
                      <w:t xml:space="preserve">12.7 (The Role of Ecological Networks in the Conservation of Migratory Species), </w:t>
                    </w:r>
                  </w:ins>
                  <w:ins w:id="442" w:author="Marco Barbieri" w:date="2021-09-26T16:56:00Z">
                    <w:r w:rsidR="003C46E3">
                      <w:rPr>
                        <w:rFonts w:asciiTheme="minorHAnsi" w:hAnsiTheme="minorHAnsi" w:cstheme="minorHAnsi"/>
                        <w:i/>
                        <w:sz w:val="18"/>
                        <w:szCs w:val="18"/>
                      </w:rPr>
                      <w:t xml:space="preserve">12.11 (Flyways), 12.12 (Action Plans for Birds), </w:t>
                    </w:r>
                  </w:ins>
                  <w:ins w:id="443" w:author="Marco Barbieri" w:date="2021-09-26T16:58:00Z">
                    <w:r w:rsidR="0090558C">
                      <w:rPr>
                        <w:rFonts w:asciiTheme="minorHAnsi" w:hAnsiTheme="minorHAnsi" w:cstheme="minorHAnsi"/>
                        <w:i/>
                        <w:sz w:val="18"/>
                        <w:szCs w:val="18"/>
                      </w:rPr>
                      <w:t>12.1</w:t>
                    </w:r>
                    <w:r w:rsidR="007B4035">
                      <w:rPr>
                        <w:rFonts w:asciiTheme="minorHAnsi" w:hAnsiTheme="minorHAnsi" w:cstheme="minorHAnsi"/>
                        <w:i/>
                        <w:sz w:val="18"/>
                        <w:szCs w:val="18"/>
                      </w:rPr>
                      <w:t>3</w:t>
                    </w:r>
                    <w:r w:rsidR="0090558C">
                      <w:rPr>
                        <w:rFonts w:asciiTheme="minorHAnsi" w:hAnsiTheme="minorHAnsi" w:cstheme="minorHAnsi"/>
                        <w:i/>
                        <w:sz w:val="18"/>
                        <w:szCs w:val="18"/>
                      </w:rPr>
                      <w:t xml:space="preserve"> (Important Marine Mammal Areas</w:t>
                    </w:r>
                    <w:r w:rsidR="007B4035">
                      <w:rPr>
                        <w:rFonts w:asciiTheme="minorHAnsi" w:hAnsiTheme="minorHAnsi" w:cstheme="minorHAnsi"/>
                        <w:i/>
                        <w:sz w:val="18"/>
                        <w:szCs w:val="18"/>
                      </w:rPr>
                      <w:t xml:space="preserve">), </w:t>
                    </w:r>
                  </w:ins>
                  <w:ins w:id="444" w:author="Marco Barbieri" w:date="2021-09-26T16:59:00Z">
                    <w:r w:rsidR="00EB1F8E">
                      <w:rPr>
                        <w:rFonts w:asciiTheme="minorHAnsi" w:hAnsiTheme="minorHAnsi" w:cstheme="minorHAnsi"/>
                        <w:i/>
                        <w:sz w:val="18"/>
                        <w:szCs w:val="18"/>
                      </w:rPr>
                      <w:t xml:space="preserve">12.17 (Conservation and Management of Whales and their Habitats </w:t>
                    </w:r>
                    <w:r w:rsidR="00961266">
                      <w:rPr>
                        <w:rFonts w:asciiTheme="minorHAnsi" w:hAnsiTheme="minorHAnsi" w:cstheme="minorHAnsi"/>
                        <w:i/>
                        <w:sz w:val="18"/>
                        <w:szCs w:val="18"/>
                      </w:rPr>
                      <w:t xml:space="preserve">in the South Atlantic Region), </w:t>
                    </w:r>
                  </w:ins>
                  <w:ins w:id="445" w:author="Marco Barbieri" w:date="2021-09-26T17:01:00Z">
                    <w:r w:rsidR="003F4A33">
                      <w:rPr>
                        <w:rFonts w:asciiTheme="minorHAnsi" w:hAnsiTheme="minorHAnsi" w:cstheme="minorHAnsi"/>
                        <w:i/>
                        <w:sz w:val="18"/>
                        <w:szCs w:val="18"/>
                      </w:rPr>
                      <w:t>12.19 (</w:t>
                    </w:r>
                    <w:r w:rsidR="006C3FE8">
                      <w:rPr>
                        <w:rFonts w:asciiTheme="minorHAnsi" w:hAnsiTheme="minorHAnsi" w:cstheme="minorHAnsi"/>
                        <w:i/>
                        <w:sz w:val="18"/>
                        <w:szCs w:val="18"/>
                      </w:rPr>
                      <w:t xml:space="preserve">Endorsement of the African Elephant Action Plan), </w:t>
                    </w:r>
                  </w:ins>
                  <w:ins w:id="446" w:author="Marco Barbieri" w:date="2021-09-26T17:03:00Z">
                    <w:r w:rsidR="00F80F69">
                      <w:rPr>
                        <w:rFonts w:asciiTheme="minorHAnsi" w:hAnsiTheme="minorHAnsi" w:cstheme="minorHAnsi"/>
                        <w:i/>
                        <w:sz w:val="18"/>
                        <w:szCs w:val="18"/>
                      </w:rPr>
                      <w:t xml:space="preserve">12.24 (Promoting </w:t>
                    </w:r>
                    <w:r w:rsidR="005F2B3C">
                      <w:rPr>
                        <w:rFonts w:asciiTheme="minorHAnsi" w:hAnsiTheme="minorHAnsi" w:cstheme="minorHAnsi"/>
                        <w:i/>
                        <w:sz w:val="18"/>
                        <w:szCs w:val="18"/>
                      </w:rPr>
                      <w:t>Marine Prote</w:t>
                    </w:r>
                  </w:ins>
                  <w:ins w:id="447" w:author="Marco Barbieri" w:date="2021-09-26T17:04:00Z">
                    <w:r w:rsidR="005F2B3C">
                      <w:rPr>
                        <w:rFonts w:asciiTheme="minorHAnsi" w:hAnsiTheme="minorHAnsi" w:cstheme="minorHAnsi"/>
                        <w:i/>
                        <w:sz w:val="18"/>
                        <w:szCs w:val="18"/>
                      </w:rPr>
                      <w:t xml:space="preserve">cted Areas Networks in the ASEAN Regions), </w:t>
                    </w:r>
                    <w:r w:rsidR="007D769C">
                      <w:rPr>
                        <w:rFonts w:asciiTheme="minorHAnsi" w:hAnsiTheme="minorHAnsi" w:cstheme="minorHAnsi"/>
                        <w:i/>
                        <w:sz w:val="18"/>
                        <w:szCs w:val="18"/>
                      </w:rPr>
                      <w:t>12.25 (</w:t>
                    </w:r>
                  </w:ins>
                  <w:ins w:id="448" w:author="Marco Barbieri" w:date="2021-09-26T17:05:00Z">
                    <w:r w:rsidR="00FB1691">
                      <w:rPr>
                        <w:rFonts w:asciiTheme="minorHAnsi" w:hAnsiTheme="minorHAnsi" w:cstheme="minorHAnsi"/>
                        <w:i/>
                        <w:sz w:val="18"/>
                        <w:szCs w:val="18"/>
                      </w:rPr>
                      <w:t xml:space="preserve">Promoting Conservation of Critical Intertidal </w:t>
                    </w:r>
                    <w:r w:rsidR="00E26499">
                      <w:rPr>
                        <w:rFonts w:asciiTheme="minorHAnsi" w:hAnsiTheme="minorHAnsi" w:cstheme="minorHAnsi"/>
                        <w:i/>
                        <w:sz w:val="18"/>
                        <w:szCs w:val="18"/>
                      </w:rPr>
                      <w:t xml:space="preserve">and Other </w:t>
                    </w:r>
                    <w:r w:rsidR="00FB1691">
                      <w:rPr>
                        <w:rFonts w:asciiTheme="minorHAnsi" w:hAnsiTheme="minorHAnsi" w:cstheme="minorHAnsi"/>
                        <w:i/>
                        <w:sz w:val="18"/>
                        <w:szCs w:val="18"/>
                      </w:rPr>
                      <w:t xml:space="preserve">Habitats </w:t>
                    </w:r>
                    <w:r w:rsidR="00E26499">
                      <w:rPr>
                        <w:rFonts w:asciiTheme="minorHAnsi" w:hAnsiTheme="minorHAnsi" w:cstheme="minorHAnsi"/>
                        <w:i/>
                        <w:sz w:val="18"/>
                        <w:szCs w:val="18"/>
                      </w:rPr>
                      <w:t>for Migratory spec</w:t>
                    </w:r>
                  </w:ins>
                  <w:ins w:id="449" w:author="Marco Barbieri" w:date="2021-09-26T17:06:00Z">
                    <w:r w:rsidR="00E26499">
                      <w:rPr>
                        <w:rFonts w:asciiTheme="minorHAnsi" w:hAnsiTheme="minorHAnsi" w:cstheme="minorHAnsi"/>
                        <w:i/>
                        <w:sz w:val="18"/>
                        <w:szCs w:val="18"/>
                      </w:rPr>
                      <w:t xml:space="preserve">ies), </w:t>
                    </w:r>
                    <w:r w:rsidR="001B62CD">
                      <w:rPr>
                        <w:rFonts w:asciiTheme="minorHAnsi" w:hAnsiTheme="minorHAnsi" w:cstheme="minorHAnsi"/>
                        <w:i/>
                        <w:sz w:val="18"/>
                        <w:szCs w:val="18"/>
                      </w:rPr>
                      <w:t xml:space="preserve">12.26 (Improving Ways of Addressing </w:t>
                    </w:r>
                  </w:ins>
                  <w:ins w:id="450" w:author="Marco Barbieri" w:date="2021-09-26T17:07:00Z">
                    <w:r w:rsidR="00B169D1">
                      <w:rPr>
                        <w:rFonts w:asciiTheme="minorHAnsi" w:hAnsiTheme="minorHAnsi" w:cstheme="minorHAnsi"/>
                        <w:i/>
                        <w:sz w:val="18"/>
                        <w:szCs w:val="18"/>
                      </w:rPr>
                      <w:t>C</w:t>
                    </w:r>
                  </w:ins>
                  <w:ins w:id="451" w:author="Marco Barbieri" w:date="2021-09-26T17:06:00Z">
                    <w:r w:rsidR="001B62CD">
                      <w:rPr>
                        <w:rFonts w:asciiTheme="minorHAnsi" w:hAnsiTheme="minorHAnsi" w:cstheme="minorHAnsi"/>
                        <w:i/>
                        <w:sz w:val="18"/>
                        <w:szCs w:val="18"/>
                      </w:rPr>
                      <w:t xml:space="preserve">onnectivity in the </w:t>
                    </w:r>
                    <w:r w:rsidR="00B169D1">
                      <w:rPr>
                        <w:rFonts w:asciiTheme="minorHAnsi" w:hAnsiTheme="minorHAnsi" w:cstheme="minorHAnsi"/>
                        <w:i/>
                        <w:sz w:val="18"/>
                        <w:szCs w:val="18"/>
                      </w:rPr>
                      <w:t xml:space="preserve">Conservation of Migratory </w:t>
                    </w:r>
                  </w:ins>
                  <w:ins w:id="452" w:author="Marco Barbieri" w:date="2021-09-26T17:07:00Z">
                    <w:r w:rsidR="00B169D1">
                      <w:rPr>
                        <w:rFonts w:asciiTheme="minorHAnsi" w:hAnsiTheme="minorHAnsi" w:cstheme="minorHAnsi"/>
                        <w:i/>
                        <w:sz w:val="18"/>
                        <w:szCs w:val="18"/>
                      </w:rPr>
                      <w:t>S</w:t>
                    </w:r>
                  </w:ins>
                  <w:ins w:id="453" w:author="Marco Barbieri" w:date="2021-09-26T17:06:00Z">
                    <w:r w:rsidR="00B169D1">
                      <w:rPr>
                        <w:rFonts w:asciiTheme="minorHAnsi" w:hAnsiTheme="minorHAnsi" w:cstheme="minorHAnsi"/>
                        <w:i/>
                        <w:sz w:val="18"/>
                        <w:szCs w:val="18"/>
                      </w:rPr>
                      <w:t>pecies)</w:t>
                    </w:r>
                  </w:ins>
                  <w:ins w:id="454" w:author="Marco Barbieri" w:date="2021-09-26T17:07:00Z">
                    <w:r w:rsidR="00B169D1">
                      <w:rPr>
                        <w:rFonts w:asciiTheme="minorHAnsi" w:hAnsiTheme="minorHAnsi" w:cstheme="minorHAnsi"/>
                        <w:i/>
                        <w:sz w:val="18"/>
                        <w:szCs w:val="18"/>
                      </w:rPr>
                      <w:t xml:space="preserve">, </w:t>
                    </w:r>
                    <w:r w:rsidR="00D15531">
                      <w:rPr>
                        <w:rFonts w:asciiTheme="minorHAnsi" w:hAnsiTheme="minorHAnsi" w:cstheme="minorHAnsi"/>
                        <w:i/>
                        <w:sz w:val="18"/>
                        <w:szCs w:val="18"/>
                      </w:rPr>
                      <w:t>11.17</w:t>
                    </w:r>
                  </w:ins>
                  <w:ins w:id="455" w:author="Marco Barbieri" w:date="2021-09-26T17:08:00Z">
                    <w:r w:rsidR="00D15531">
                      <w:rPr>
                        <w:rFonts w:asciiTheme="minorHAnsi" w:hAnsiTheme="minorHAnsi" w:cstheme="minorHAnsi"/>
                        <w:i/>
                        <w:sz w:val="18"/>
                        <w:szCs w:val="18"/>
                      </w:rPr>
                      <w:t xml:space="preserve"> (Action Plan for Migratory </w:t>
                    </w:r>
                    <w:proofErr w:type="spellStart"/>
                    <w:r w:rsidR="00D15531">
                      <w:rPr>
                        <w:rFonts w:asciiTheme="minorHAnsi" w:hAnsiTheme="minorHAnsi" w:cstheme="minorHAnsi"/>
                        <w:i/>
                        <w:sz w:val="18"/>
                        <w:szCs w:val="18"/>
                      </w:rPr>
                      <w:t>Landbirds</w:t>
                    </w:r>
                    <w:proofErr w:type="spellEnd"/>
                    <w:r w:rsidR="00D15531">
                      <w:rPr>
                        <w:rFonts w:asciiTheme="minorHAnsi" w:hAnsiTheme="minorHAnsi" w:cstheme="minorHAnsi"/>
                        <w:i/>
                        <w:sz w:val="18"/>
                        <w:szCs w:val="18"/>
                      </w:rPr>
                      <w:t xml:space="preserve"> in the African-Eurasian Region), </w:t>
                    </w:r>
                  </w:ins>
                  <w:ins w:id="456" w:author="Marco Barbieri" w:date="2021-09-26T17:09:00Z">
                    <w:r w:rsidR="006B489A">
                      <w:rPr>
                        <w:rFonts w:asciiTheme="minorHAnsi" w:hAnsiTheme="minorHAnsi" w:cstheme="minorHAnsi"/>
                        <w:i/>
                        <w:sz w:val="18"/>
                        <w:szCs w:val="18"/>
                      </w:rPr>
                      <w:t xml:space="preserve">11.18 (Saker Falcon Global Action Plan), </w:t>
                    </w:r>
                  </w:ins>
                  <w:ins w:id="457" w:author="Marco Barbieri" w:date="2021-09-26T17:10:00Z">
                    <w:r w:rsidR="00F36789">
                      <w:rPr>
                        <w:rFonts w:asciiTheme="minorHAnsi" w:hAnsiTheme="minorHAnsi" w:cstheme="minorHAnsi"/>
                        <w:i/>
                        <w:sz w:val="18"/>
                        <w:szCs w:val="18"/>
                      </w:rPr>
                      <w:t>11.21 (</w:t>
                    </w:r>
                    <w:r w:rsidR="00BD6C73">
                      <w:rPr>
                        <w:rFonts w:asciiTheme="minorHAnsi" w:hAnsiTheme="minorHAnsi" w:cstheme="minorHAnsi"/>
                        <w:i/>
                        <w:sz w:val="18"/>
                        <w:szCs w:val="18"/>
                      </w:rPr>
                      <w:t xml:space="preserve">Single Species Action Plan for the Loggerhead </w:t>
                    </w:r>
                    <w:r w:rsidR="009D67C5">
                      <w:rPr>
                        <w:rFonts w:asciiTheme="minorHAnsi" w:hAnsiTheme="minorHAnsi" w:cstheme="minorHAnsi"/>
                        <w:i/>
                        <w:sz w:val="18"/>
                        <w:szCs w:val="18"/>
                      </w:rPr>
                      <w:t>T</w:t>
                    </w:r>
                  </w:ins>
                  <w:ins w:id="458" w:author="Marco Barbieri" w:date="2021-09-26T17:11:00Z">
                    <w:r w:rsidR="009D67C5">
                      <w:rPr>
                        <w:rFonts w:asciiTheme="minorHAnsi" w:hAnsiTheme="minorHAnsi" w:cstheme="minorHAnsi"/>
                        <w:i/>
                        <w:sz w:val="18"/>
                        <w:szCs w:val="18"/>
                      </w:rPr>
                      <w:t xml:space="preserve">urtle in the South Pacific Ocean), 11.24 (Central Asian Mammal Initiative), </w:t>
                    </w:r>
                  </w:ins>
                  <w:r w:rsidR="00814263">
                    <w:rPr>
                      <w:rFonts w:asciiTheme="minorHAnsi" w:hAnsiTheme="minorHAnsi" w:cstheme="minorHAnsi"/>
                      <w:i/>
                      <w:sz w:val="18"/>
                      <w:szCs w:val="18"/>
                    </w:rPr>
                    <w:t>and</w:t>
                  </w:r>
                  <w:r w:rsidR="0082273C">
                    <w:rPr>
                      <w:rFonts w:asciiTheme="minorHAnsi" w:hAnsiTheme="minorHAnsi" w:cstheme="minorHAnsi"/>
                      <w:i/>
                      <w:sz w:val="18"/>
                      <w:szCs w:val="18"/>
                    </w:rPr>
                    <w:t xml:space="preserve"> </w:t>
                  </w:r>
                  <w:hyperlink r:id="rId45" w:history="1">
                    <w:r w:rsidR="0082273C" w:rsidRPr="0082273C">
                      <w:rPr>
                        <w:rStyle w:val="Hyperlink"/>
                        <w:rFonts w:asciiTheme="minorHAnsi" w:hAnsiTheme="minorHAnsi" w:cstheme="minorHAnsi"/>
                        <w:b/>
                        <w:bCs/>
                        <w:i/>
                        <w:sz w:val="18"/>
                        <w:szCs w:val="18"/>
                      </w:rPr>
                      <w:t>Decisions</w:t>
                    </w:r>
                    <w:r w:rsidR="002F093B" w:rsidRPr="0082273C">
                      <w:rPr>
                        <w:rStyle w:val="Hyperlink"/>
                        <w:rFonts w:asciiTheme="minorHAnsi" w:hAnsiTheme="minorHAnsi" w:cstheme="minorHAnsi"/>
                        <w:b/>
                        <w:bCs/>
                        <w:i/>
                        <w:sz w:val="18"/>
                        <w:szCs w:val="18"/>
                      </w:rPr>
                      <w:t xml:space="preserve"> 13.50</w:t>
                    </w:r>
                  </w:hyperlink>
                  <w:r w:rsidR="002F093B">
                    <w:rPr>
                      <w:rFonts w:asciiTheme="minorHAnsi" w:hAnsiTheme="minorHAnsi" w:cstheme="minorHAnsi"/>
                      <w:i/>
                      <w:sz w:val="18"/>
                      <w:szCs w:val="18"/>
                    </w:rPr>
                    <w:t xml:space="preserve"> (Conservation of African-Eurasian Vultures</w:t>
                  </w:r>
                  <w:r w:rsidR="0082273C">
                    <w:rPr>
                      <w:rFonts w:asciiTheme="minorHAnsi" w:hAnsiTheme="minorHAnsi" w:cstheme="minorHAnsi"/>
                      <w:i/>
                      <w:sz w:val="18"/>
                      <w:szCs w:val="18"/>
                    </w:rPr>
                    <w:t xml:space="preserve">), </w:t>
                  </w:r>
                  <w:hyperlink r:id="rId46" w:history="1">
                    <w:r w:rsidR="0082273C" w:rsidRPr="002F093B">
                      <w:rPr>
                        <w:rStyle w:val="Hyperlink"/>
                        <w:rFonts w:asciiTheme="minorHAnsi" w:hAnsiTheme="minorHAnsi" w:cstheme="minorHAnsi"/>
                        <w:b/>
                        <w:bCs/>
                        <w:i/>
                        <w:sz w:val="18"/>
                        <w:szCs w:val="18"/>
                      </w:rPr>
                      <w:t>13.94</w:t>
                    </w:r>
                  </w:hyperlink>
                  <w:r w:rsidR="0082273C">
                    <w:rPr>
                      <w:rFonts w:asciiTheme="minorHAnsi" w:hAnsiTheme="minorHAnsi" w:cstheme="minorHAnsi"/>
                      <w:i/>
                      <w:sz w:val="18"/>
                      <w:szCs w:val="18"/>
                    </w:rPr>
                    <w:t xml:space="preserve"> (Conservation and Management of the Cheetah and African Wild Dog),</w:t>
                  </w:r>
                  <w:del w:id="459" w:author="Alexandra Macdonald" w:date="2021-09-07T16:46:00Z">
                    <w:r w:rsidR="0082273C" w:rsidDel="00385325">
                      <w:rPr>
                        <w:rFonts w:asciiTheme="minorHAnsi" w:hAnsiTheme="minorHAnsi" w:cstheme="minorHAnsi"/>
                        <w:i/>
                        <w:sz w:val="18"/>
                        <w:szCs w:val="18"/>
                      </w:rPr>
                      <w:delText xml:space="preserve"> and</w:delText>
                    </w:r>
                    <w:r w:rsidR="006C4675" w:rsidDel="00385325">
                      <w:fldChar w:fldCharType="begin"/>
                    </w:r>
                    <w:r w:rsidR="006C4675" w:rsidDel="00385325">
                      <w:delInstrText xml:space="preserve"> HYPERLINK "https://www.cms.int/en/page/decisions-13122-13125-impacts-plastic-pollution-aquatic-terrestrial-and-avian-species" </w:delInstrText>
                    </w:r>
                    <w:r w:rsidR="006C4675" w:rsidDel="00385325">
                      <w:fldChar w:fldCharType="separate"/>
                    </w:r>
                    <w:r w:rsidR="0082273C" w:rsidRPr="00814263" w:rsidDel="00385325">
                      <w:rPr>
                        <w:rStyle w:val="Hyperlink"/>
                        <w:rFonts w:asciiTheme="minorHAnsi" w:hAnsiTheme="minorHAnsi" w:cstheme="minorHAnsi"/>
                        <w:b/>
                        <w:bCs/>
                        <w:i/>
                        <w:sz w:val="18"/>
                        <w:szCs w:val="18"/>
                      </w:rPr>
                      <w:delText xml:space="preserve"> 13.122</w:delText>
                    </w:r>
                    <w:r w:rsidR="006C4675" w:rsidDel="00385325">
                      <w:rPr>
                        <w:rStyle w:val="Hyperlink"/>
                        <w:rFonts w:asciiTheme="minorHAnsi" w:hAnsiTheme="minorHAnsi" w:cstheme="minorHAnsi"/>
                        <w:b/>
                        <w:bCs/>
                        <w:i/>
                        <w:sz w:val="18"/>
                        <w:szCs w:val="18"/>
                      </w:rPr>
                      <w:fldChar w:fldCharType="end"/>
                    </w:r>
                    <w:r w:rsidR="0082273C" w:rsidDel="00385325">
                      <w:rPr>
                        <w:rFonts w:asciiTheme="minorHAnsi" w:hAnsiTheme="minorHAnsi" w:cstheme="minorHAnsi"/>
                        <w:i/>
                        <w:sz w:val="18"/>
                        <w:szCs w:val="18"/>
                      </w:rPr>
                      <w:delText xml:space="preserve"> (Impacts of Plastic Pollution on Aquatic, Terrestrial and Avian Species)</w:delText>
                    </w:r>
                  </w:del>
                  <w:r w:rsidR="0082273C">
                    <w:rPr>
                      <w:rFonts w:asciiTheme="minorHAnsi" w:hAnsiTheme="minorHAnsi" w:cstheme="minorHAnsi"/>
                      <w:i/>
                      <w:sz w:val="18"/>
                      <w:szCs w:val="18"/>
                    </w:rPr>
                    <w:t>.</w:t>
                  </w:r>
                  <w:r w:rsidR="000B3A0C">
                    <w:rPr>
                      <w:rFonts w:asciiTheme="minorHAnsi" w:hAnsiTheme="minorHAnsi" w:cstheme="minorHAnsi"/>
                      <w:i/>
                      <w:sz w:val="18"/>
                      <w:szCs w:val="18"/>
                    </w:rPr>
                    <w:t xml:space="preserve"> As appropriate, please also consider reviewing the list of Resolutions and Decisions in the last question of this section.</w:t>
                  </w:r>
                </w:p>
              </w:tc>
            </w:tr>
          </w:tbl>
          <w:p w14:paraId="3D2EEA63" w14:textId="4BE2ADE8" w:rsidR="0066667C" w:rsidRDefault="0066667C" w:rsidP="00735EC2">
            <w:pPr>
              <w:jc w:val="both"/>
              <w:rPr>
                <w:rFonts w:asciiTheme="minorHAnsi" w:hAnsiTheme="minorHAnsi" w:cstheme="minorHAnsi"/>
              </w:rPr>
            </w:pPr>
          </w:p>
          <w:p w14:paraId="3446CFDF" w14:textId="0DA85504" w:rsidR="00EB3E3E" w:rsidRPr="00E0264F" w:rsidDel="007F3E7F" w:rsidRDefault="00EB3E3E" w:rsidP="00735EC2">
            <w:pPr>
              <w:pStyle w:val="PlainText"/>
              <w:jc w:val="both"/>
              <w:rPr>
                <w:del w:id="460" w:author="Marco Barbieri" w:date="2021-09-26T16:41:00Z"/>
                <w:rFonts w:asciiTheme="minorHAnsi" w:eastAsia="MS Mincho" w:hAnsiTheme="minorHAnsi" w:cstheme="minorHAnsi"/>
                <w:sz w:val="22"/>
                <w:szCs w:val="22"/>
              </w:rPr>
            </w:pPr>
            <w:del w:id="461" w:author="Marco Barbieri" w:date="2021-09-26T16:41:00Z">
              <w:r w:rsidRPr="00E0264F" w:rsidDel="007F3E7F">
                <w:rPr>
                  <w:rFonts w:asciiTheme="minorHAnsi" w:hAnsiTheme="minorHAnsi" w:cstheme="minorHAnsi"/>
                  <w:sz w:val="22"/>
                  <w:szCs w:val="22"/>
                </w:rPr>
                <w:lastRenderedPageBreak/>
                <w:delText>What are the most significant negative trends since the previous report concerning habitat destruction/degradation?</w:delText>
              </w:r>
            </w:del>
          </w:p>
          <w:p w14:paraId="1BA17AA0" w14:textId="53DCADC3" w:rsidR="00EB3E3E" w:rsidRPr="00E0264F" w:rsidDel="007F3E7F" w:rsidRDefault="00EB3E3E" w:rsidP="00735EC2">
            <w:pPr>
              <w:jc w:val="both"/>
              <w:rPr>
                <w:del w:id="462" w:author="Marco Barbieri" w:date="2021-09-26T16:41:00Z"/>
                <w:rFonts w:asciiTheme="minorHAnsi" w:hAnsiTheme="minorHAnsi" w:cstheme="minorHAnsi"/>
                <w:color w:val="4472C4" w:themeColor="accent1"/>
                <w:sz w:val="22"/>
                <w:szCs w:val="22"/>
              </w:rPr>
            </w:pPr>
            <w:del w:id="463" w:author="Marco Barbieri" w:date="2021-09-26T16:41:00Z">
              <w:r w:rsidRPr="00E0264F" w:rsidDel="007F3E7F">
                <w:rPr>
                  <w:rFonts w:asciiTheme="minorHAnsi" w:hAnsiTheme="minorHAnsi" w:cstheme="minorHAnsi"/>
                  <w:color w:val="4472C4" w:themeColor="accent1"/>
                  <w:sz w:val="22"/>
                  <w:szCs w:val="22"/>
                </w:rPr>
                <w:delText>[free text]</w:delText>
              </w:r>
            </w:del>
          </w:p>
          <w:p w14:paraId="383C7E72" w14:textId="50133199" w:rsidR="007A189B" w:rsidRDefault="007A189B" w:rsidP="00735EC2">
            <w:pPr>
              <w:jc w:val="both"/>
              <w:rPr>
                <w:rFonts w:asciiTheme="minorHAnsi" w:hAnsiTheme="minorHAnsi" w:cstheme="minorHAnsi"/>
              </w:rPr>
            </w:pPr>
          </w:p>
          <w:p w14:paraId="0B628CEF" w14:textId="73FDD35C" w:rsidR="00D041DA" w:rsidRPr="001C43FC" w:rsidRDefault="00D041DA" w:rsidP="00735EC2">
            <w:pPr>
              <w:jc w:val="both"/>
              <w:rPr>
                <w:rFonts w:asciiTheme="minorHAnsi" w:hAnsiTheme="minorHAnsi" w:cstheme="minorHAnsi"/>
                <w:b/>
                <w:bCs/>
                <w:sz w:val="22"/>
                <w:szCs w:val="32"/>
              </w:rPr>
            </w:pPr>
            <w:r w:rsidRPr="001C43FC">
              <w:rPr>
                <w:rFonts w:asciiTheme="minorHAnsi" w:hAnsiTheme="minorHAnsi" w:cstheme="minorHAnsi"/>
                <w:b/>
                <w:bCs/>
                <w:sz w:val="22"/>
                <w:szCs w:val="32"/>
              </w:rPr>
              <w:t>Climate Change</w:t>
            </w:r>
          </w:p>
          <w:tbl>
            <w:tblPr>
              <w:tblStyle w:val="TableGrid"/>
              <w:tblW w:w="0" w:type="auto"/>
              <w:tblLook w:val="04A0" w:firstRow="1" w:lastRow="0" w:firstColumn="1" w:lastColumn="0" w:noHBand="0" w:noVBand="1"/>
            </w:tblPr>
            <w:tblGrid>
              <w:gridCol w:w="2355"/>
              <w:gridCol w:w="4478"/>
              <w:gridCol w:w="1951"/>
            </w:tblGrid>
            <w:tr w:rsidR="00D041DA" w:rsidRPr="00E0264F" w14:paraId="4DC87F7A" w14:textId="77777777" w:rsidTr="004D5A5E">
              <w:tc>
                <w:tcPr>
                  <w:tcW w:w="2355" w:type="dxa"/>
                  <w:vAlign w:val="center"/>
                </w:tcPr>
                <w:p w14:paraId="16979B19" w14:textId="2FECD216" w:rsidR="00D041DA" w:rsidRPr="00E0264F" w:rsidRDefault="00D041DA"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5125D8A3" w14:textId="5730DA4B"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FB369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1790CBD9" w14:textId="77777777" w:rsidR="00D041DA" w:rsidRPr="00E0264F" w:rsidRDefault="00D041DA"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28E8F0B7" w14:textId="77777777" w:rsidR="00D041DA" w:rsidRPr="00E0264F" w:rsidRDefault="00D041DA" w:rsidP="00735EC2">
                  <w:pPr>
                    <w:jc w:val="both"/>
                    <w:rPr>
                      <w:rFonts w:asciiTheme="minorHAnsi" w:hAnsiTheme="minorHAnsi" w:cstheme="minorHAnsi"/>
                      <w:i/>
                      <w:color w:val="000000" w:themeColor="text1"/>
                      <w:sz w:val="6"/>
                      <w:szCs w:val="6"/>
                    </w:rPr>
                  </w:pPr>
                </w:p>
                <w:p w14:paraId="0B676EC1"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1A10A687"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33F4B4CA" w14:textId="0BD1364E"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5D1A04" w:rsidRPr="00E0264F" w14:paraId="71531B49" w14:textId="0D0E6207" w:rsidTr="001A2F7D">
              <w:tc>
                <w:tcPr>
                  <w:tcW w:w="2355" w:type="dxa"/>
                </w:tcPr>
                <w:p w14:paraId="10DFEFCF" w14:textId="418E21CC"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Climate change</w:t>
                  </w:r>
                </w:p>
              </w:tc>
              <w:tc>
                <w:tcPr>
                  <w:tcW w:w="4478" w:type="dxa"/>
                </w:tcPr>
                <w:p w14:paraId="355DFA2B" w14:textId="5BA2AABC"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7BD36927" w14:textId="77777777" w:rsidR="005D1A04" w:rsidRPr="00E0264F" w:rsidRDefault="005D1A04" w:rsidP="00735EC2">
                  <w:pPr>
                    <w:jc w:val="both"/>
                    <w:rPr>
                      <w:rFonts w:asciiTheme="minorHAnsi" w:hAnsiTheme="minorHAnsi" w:cstheme="minorHAnsi"/>
                      <w:color w:val="000000" w:themeColor="text1"/>
                      <w:sz w:val="22"/>
                      <w:szCs w:val="22"/>
                    </w:rPr>
                  </w:pPr>
                </w:p>
              </w:tc>
            </w:tr>
          </w:tbl>
          <w:p w14:paraId="54451BE8" w14:textId="77777777" w:rsidR="00EB3E3E" w:rsidRPr="00E0264F" w:rsidRDefault="00EB3E3E" w:rsidP="00735EC2">
            <w:pPr>
              <w:pStyle w:val="PlainText"/>
              <w:jc w:val="both"/>
              <w:rPr>
                <w:rFonts w:asciiTheme="minorHAnsi" w:hAnsiTheme="minorHAnsi" w:cstheme="minorHAnsi"/>
                <w:sz w:val="22"/>
                <w:szCs w:val="22"/>
              </w:rPr>
            </w:pPr>
          </w:p>
          <w:p w14:paraId="7AEF0F3B" w14:textId="2294592C" w:rsidR="00EB3E3E" w:rsidRPr="00E0264F" w:rsidRDefault="00EB3E3E"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w:t>
            </w:r>
            <w:r w:rsidR="00D95CB7">
              <w:rPr>
                <w:rFonts w:asciiTheme="minorHAnsi" w:hAnsiTheme="minorHAnsi" w:cstheme="minorHAnsi"/>
                <w:sz w:val="22"/>
                <w:szCs w:val="22"/>
              </w:rPr>
              <w:t>concerning</w:t>
            </w:r>
            <w:r w:rsidRPr="00E0264F">
              <w:rPr>
                <w:rFonts w:asciiTheme="minorHAnsi" w:hAnsiTheme="minorHAnsi" w:cstheme="minorHAnsi"/>
                <w:sz w:val="22"/>
                <w:szCs w:val="22"/>
              </w:rPr>
              <w:t xml:space="preserve"> </w:t>
            </w:r>
            <w:r w:rsidR="00D95CB7">
              <w:rPr>
                <w:rFonts w:asciiTheme="minorHAnsi" w:hAnsiTheme="minorHAnsi" w:cstheme="minorHAnsi"/>
                <w:sz w:val="22"/>
                <w:szCs w:val="22"/>
              </w:rPr>
              <w:t>climate change</w:t>
            </w:r>
            <w:r w:rsidRPr="00E0264F">
              <w:rPr>
                <w:rFonts w:asciiTheme="minorHAnsi" w:hAnsiTheme="minorHAnsi" w:cstheme="minorHAnsi"/>
                <w:sz w:val="22"/>
                <w:szCs w:val="22"/>
              </w:rPr>
              <w:t>?</w:t>
            </w:r>
          </w:p>
          <w:p w14:paraId="3E542579" w14:textId="04170974" w:rsidR="0066667C" w:rsidRDefault="00EB3E3E" w:rsidP="00735EC2">
            <w:pPr>
              <w:jc w:val="both"/>
              <w:rPr>
                <w:ins w:id="464" w:author="Marco Barbieri" w:date="2021-09-26T17:21:00Z"/>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02D25766" w14:textId="5A6F96A1" w:rsidR="0002081C" w:rsidRDefault="0002081C" w:rsidP="00735EC2">
            <w:pPr>
              <w:jc w:val="both"/>
              <w:rPr>
                <w:ins w:id="465" w:author="Marco Barbieri" w:date="2021-09-26T17:21:00Z"/>
                <w:rFonts w:asciiTheme="minorHAnsi" w:hAnsiTheme="minorHAnsi" w:cstheme="minorHAnsi"/>
                <w:color w:val="4472C4" w:themeColor="accent1"/>
                <w:sz w:val="22"/>
                <w:szCs w:val="22"/>
              </w:rPr>
            </w:pPr>
          </w:p>
          <w:p w14:paraId="457D0EF8" w14:textId="77777777" w:rsidR="0002081C" w:rsidRPr="00E0264F" w:rsidRDefault="0002081C" w:rsidP="0002081C">
            <w:pPr>
              <w:pStyle w:val="PlainText"/>
              <w:jc w:val="both"/>
              <w:rPr>
                <w:ins w:id="466" w:author="Marco Barbieri" w:date="2021-09-26T17:21:00Z"/>
                <w:rFonts w:asciiTheme="minorHAnsi" w:eastAsia="MS Mincho" w:hAnsiTheme="minorHAnsi" w:cstheme="minorHAnsi"/>
                <w:sz w:val="22"/>
                <w:szCs w:val="22"/>
              </w:rPr>
            </w:pPr>
            <w:ins w:id="467" w:author="Marco Barbieri" w:date="2021-09-26T17:21:00Z">
              <w:r w:rsidRPr="00E0264F">
                <w:rPr>
                  <w:rFonts w:asciiTheme="minorHAnsi" w:hAnsiTheme="minorHAnsi" w:cstheme="minorHAnsi"/>
                  <w:sz w:val="22"/>
                  <w:szCs w:val="22"/>
                </w:rPr>
                <w:t xml:space="preserve">What are the most significant negative trends since the previous report concerning </w:t>
              </w:r>
              <w:r>
                <w:rPr>
                  <w:rFonts w:asciiTheme="minorHAnsi" w:hAnsiTheme="minorHAnsi" w:cstheme="minorHAnsi"/>
                  <w:sz w:val="22"/>
                  <w:szCs w:val="22"/>
                </w:rPr>
                <w:t>climate change</w:t>
              </w:r>
              <w:r w:rsidRPr="00E0264F">
                <w:rPr>
                  <w:rFonts w:asciiTheme="minorHAnsi" w:hAnsiTheme="minorHAnsi" w:cstheme="minorHAnsi"/>
                  <w:sz w:val="22"/>
                  <w:szCs w:val="22"/>
                </w:rPr>
                <w:t>?</w:t>
              </w:r>
            </w:ins>
          </w:p>
          <w:p w14:paraId="69B4271E" w14:textId="77777777" w:rsidR="0002081C" w:rsidRPr="00E0264F" w:rsidRDefault="0002081C" w:rsidP="0002081C">
            <w:pPr>
              <w:jc w:val="both"/>
              <w:rPr>
                <w:ins w:id="468" w:author="Marco Barbieri" w:date="2021-09-26T17:21:00Z"/>
                <w:rFonts w:asciiTheme="minorHAnsi" w:hAnsiTheme="minorHAnsi" w:cstheme="minorHAnsi"/>
                <w:color w:val="4472C4" w:themeColor="accent1"/>
                <w:sz w:val="22"/>
                <w:szCs w:val="22"/>
              </w:rPr>
            </w:pPr>
            <w:ins w:id="469" w:author="Marco Barbieri" w:date="2021-09-26T17:21:00Z">
              <w:r w:rsidRPr="00E0264F">
                <w:rPr>
                  <w:rFonts w:asciiTheme="minorHAnsi" w:hAnsiTheme="minorHAnsi" w:cstheme="minorHAnsi"/>
                  <w:color w:val="4472C4" w:themeColor="accent1"/>
                  <w:sz w:val="22"/>
                  <w:szCs w:val="22"/>
                </w:rPr>
                <w:t>[free text]</w:t>
              </w:r>
            </w:ins>
          </w:p>
          <w:p w14:paraId="05F28FA3" w14:textId="77777777" w:rsidR="0002081C" w:rsidRDefault="0002081C" w:rsidP="00735EC2">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66667C" w:rsidRPr="00E0264F" w14:paraId="7B7BB3F1" w14:textId="77777777" w:rsidTr="0066667C">
              <w:tc>
                <w:tcPr>
                  <w:tcW w:w="8719" w:type="dxa"/>
                  <w:shd w:val="clear" w:color="auto" w:fill="FCEBE0"/>
                </w:tcPr>
                <w:p w14:paraId="11D9A205" w14:textId="77777777" w:rsidR="0066667C" w:rsidRPr="00E0264F" w:rsidRDefault="0066667C" w:rsidP="00735EC2">
                  <w:pPr>
                    <w:pStyle w:val="CommentText"/>
                    <w:jc w:val="both"/>
                    <w:rPr>
                      <w:rFonts w:asciiTheme="minorHAnsi" w:hAnsiTheme="minorHAnsi" w:cstheme="minorHAnsi"/>
                      <w:sz w:val="4"/>
                      <w:szCs w:val="4"/>
                    </w:rPr>
                  </w:pPr>
                </w:p>
                <w:p w14:paraId="6794A91E" w14:textId="77777777" w:rsidR="00CC4C2F" w:rsidRDefault="00CC4C2F"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p>
                <w:p w14:paraId="65294652" w14:textId="0B44BE6B" w:rsidR="0066667C" w:rsidRPr="00E0264F" w:rsidRDefault="00CF69D3"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 xml:space="preserve">s </w:t>
                  </w:r>
                  <w:del w:id="470" w:author="Marco Barbieri" w:date="2021-09-27T11:29:00Z">
                    <w:r w:rsidDel="0047400B">
                      <w:rPr>
                        <w:rFonts w:asciiTheme="minorHAnsi" w:hAnsiTheme="minorHAnsi" w:cstheme="minorHAnsi"/>
                        <w:i/>
                        <w:sz w:val="18"/>
                        <w:szCs w:val="18"/>
                      </w:rPr>
                      <w:delText>(</w:delText>
                    </w:r>
                    <w:r w:rsidRPr="0088487B" w:rsidDel="0047400B">
                      <w:rPr>
                        <w:rFonts w:asciiTheme="minorHAnsi" w:hAnsiTheme="minorHAnsi" w:cstheme="minorHAnsi"/>
                        <w:b/>
                        <w:bCs/>
                        <w:i/>
                        <w:sz w:val="18"/>
                        <w:szCs w:val="18"/>
                      </w:rPr>
                      <w:delText>but not limited to</w:delText>
                    </w:r>
                    <w:r w:rsidDel="0047400B">
                      <w:rPr>
                        <w:rFonts w:asciiTheme="minorHAnsi" w:hAnsiTheme="minorHAnsi" w:cstheme="minorHAnsi"/>
                        <w:i/>
                        <w:sz w:val="18"/>
                        <w:szCs w:val="18"/>
                      </w:rPr>
                      <w:delText>)</w:delText>
                    </w:r>
                  </w:del>
                  <w:r w:rsidR="00814263">
                    <w:rPr>
                      <w:rFonts w:asciiTheme="minorHAnsi" w:hAnsiTheme="minorHAnsi" w:cstheme="minorHAnsi"/>
                      <w:i/>
                      <w:sz w:val="18"/>
                      <w:szCs w:val="18"/>
                    </w:rPr>
                    <w:t xml:space="preserve"> </w:t>
                  </w:r>
                  <w:hyperlink r:id="rId47" w:history="1">
                    <w:r w:rsidR="00814263" w:rsidRPr="00814263">
                      <w:rPr>
                        <w:rStyle w:val="Hyperlink"/>
                        <w:rFonts w:asciiTheme="minorHAnsi" w:hAnsiTheme="minorHAnsi" w:cstheme="minorHAnsi"/>
                        <w:b/>
                        <w:bCs/>
                        <w:i/>
                        <w:sz w:val="18"/>
                        <w:szCs w:val="18"/>
                      </w:rPr>
                      <w:t>Decision 13.126</w:t>
                    </w:r>
                  </w:hyperlink>
                  <w:r w:rsidR="00814263">
                    <w:rPr>
                      <w:rFonts w:asciiTheme="minorHAnsi" w:hAnsiTheme="minorHAnsi" w:cstheme="minorHAnsi"/>
                      <w:i/>
                      <w:sz w:val="18"/>
                      <w:szCs w:val="18"/>
                    </w:rPr>
                    <w:t xml:space="preserve"> (Climate change and Migratory Species)</w:t>
                  </w:r>
                  <w:r w:rsidR="0082273C">
                    <w:rPr>
                      <w:rFonts w:asciiTheme="minorHAnsi" w:hAnsiTheme="minorHAnsi" w:cstheme="minorHAnsi"/>
                      <w:i/>
                      <w:sz w:val="18"/>
                      <w:szCs w:val="18"/>
                    </w:rPr>
                    <w:t>.</w:t>
                  </w:r>
                  <w:r w:rsidR="000B3A0C">
                    <w:rPr>
                      <w:rFonts w:asciiTheme="minorHAnsi" w:hAnsiTheme="minorHAnsi" w:cstheme="minorHAnsi"/>
                      <w:i/>
                      <w:sz w:val="18"/>
                      <w:szCs w:val="18"/>
                    </w:rPr>
                    <w:t xml:space="preserve"> As appropriate, please also consider reviewing the list of Resolutions and Decisions in the last question of this section.</w:t>
                  </w:r>
                </w:p>
              </w:tc>
            </w:tr>
          </w:tbl>
          <w:p w14:paraId="4397589D" w14:textId="77777777" w:rsidR="0066667C" w:rsidRDefault="0066667C" w:rsidP="00735EC2">
            <w:pPr>
              <w:pStyle w:val="PlainText"/>
              <w:jc w:val="both"/>
              <w:rPr>
                <w:rFonts w:asciiTheme="minorHAnsi" w:hAnsiTheme="minorHAnsi" w:cstheme="minorHAnsi"/>
                <w:sz w:val="22"/>
                <w:szCs w:val="22"/>
              </w:rPr>
            </w:pPr>
          </w:p>
          <w:p w14:paraId="72988799" w14:textId="59CD9B01" w:rsidR="00EB3E3E" w:rsidRPr="00E0264F" w:rsidDel="0002081C" w:rsidRDefault="00EB3E3E" w:rsidP="00735EC2">
            <w:pPr>
              <w:pStyle w:val="PlainText"/>
              <w:jc w:val="both"/>
              <w:rPr>
                <w:del w:id="471" w:author="Marco Barbieri" w:date="2021-09-26T17:21:00Z"/>
                <w:rFonts w:asciiTheme="minorHAnsi" w:eastAsia="MS Mincho" w:hAnsiTheme="minorHAnsi" w:cstheme="minorHAnsi"/>
                <w:sz w:val="22"/>
                <w:szCs w:val="22"/>
              </w:rPr>
            </w:pPr>
            <w:del w:id="472" w:author="Marco Barbieri" w:date="2021-09-26T17:21:00Z">
              <w:r w:rsidRPr="00E0264F" w:rsidDel="0002081C">
                <w:rPr>
                  <w:rFonts w:asciiTheme="minorHAnsi" w:hAnsiTheme="minorHAnsi" w:cstheme="minorHAnsi"/>
                  <w:sz w:val="22"/>
                  <w:szCs w:val="22"/>
                </w:rPr>
                <w:delText xml:space="preserve">What are the most significant negative trends since the previous report concerning </w:delText>
              </w:r>
              <w:r w:rsidR="00D95CB7" w:rsidDel="0002081C">
                <w:rPr>
                  <w:rFonts w:asciiTheme="minorHAnsi" w:hAnsiTheme="minorHAnsi" w:cstheme="minorHAnsi"/>
                  <w:sz w:val="22"/>
                  <w:szCs w:val="22"/>
                </w:rPr>
                <w:delText>climate change</w:delText>
              </w:r>
              <w:r w:rsidRPr="00E0264F" w:rsidDel="0002081C">
                <w:rPr>
                  <w:rFonts w:asciiTheme="minorHAnsi" w:hAnsiTheme="minorHAnsi" w:cstheme="minorHAnsi"/>
                  <w:sz w:val="22"/>
                  <w:szCs w:val="22"/>
                </w:rPr>
                <w:delText>?</w:delText>
              </w:r>
            </w:del>
          </w:p>
          <w:p w14:paraId="6096FE07" w14:textId="4EC559E8" w:rsidR="00EB3E3E" w:rsidRPr="00E0264F" w:rsidDel="0002081C" w:rsidRDefault="00EB3E3E" w:rsidP="00735EC2">
            <w:pPr>
              <w:jc w:val="both"/>
              <w:rPr>
                <w:del w:id="473" w:author="Marco Barbieri" w:date="2021-09-26T17:21:00Z"/>
                <w:rFonts w:asciiTheme="minorHAnsi" w:hAnsiTheme="minorHAnsi" w:cstheme="minorHAnsi"/>
                <w:color w:val="4472C4" w:themeColor="accent1"/>
                <w:sz w:val="22"/>
                <w:szCs w:val="22"/>
              </w:rPr>
            </w:pPr>
            <w:del w:id="474" w:author="Marco Barbieri" w:date="2021-09-26T17:21:00Z">
              <w:r w:rsidRPr="00E0264F" w:rsidDel="0002081C">
                <w:rPr>
                  <w:rFonts w:asciiTheme="minorHAnsi" w:hAnsiTheme="minorHAnsi" w:cstheme="minorHAnsi"/>
                  <w:color w:val="4472C4" w:themeColor="accent1"/>
                  <w:sz w:val="22"/>
                  <w:szCs w:val="22"/>
                </w:rPr>
                <w:delText>[free text]</w:delText>
              </w:r>
            </w:del>
          </w:p>
          <w:p w14:paraId="03CBAAC4" w14:textId="551A05EF" w:rsidR="007A189B" w:rsidRPr="00E0264F" w:rsidRDefault="007A189B" w:rsidP="00735EC2">
            <w:pPr>
              <w:jc w:val="both"/>
              <w:rPr>
                <w:rFonts w:asciiTheme="minorHAnsi" w:hAnsiTheme="minorHAnsi" w:cstheme="minorHAnsi"/>
              </w:rPr>
            </w:pPr>
          </w:p>
          <w:p w14:paraId="626294B0" w14:textId="179C9645" w:rsidR="00EB3E3E" w:rsidRPr="001C43FC" w:rsidRDefault="00D041DA" w:rsidP="00735EC2">
            <w:pPr>
              <w:jc w:val="both"/>
              <w:rPr>
                <w:rFonts w:asciiTheme="minorHAnsi" w:hAnsiTheme="minorHAnsi" w:cstheme="minorHAnsi"/>
                <w:b/>
                <w:bCs/>
                <w:sz w:val="22"/>
                <w:szCs w:val="32"/>
              </w:rPr>
            </w:pPr>
            <w:r w:rsidRPr="001C43FC">
              <w:rPr>
                <w:rFonts w:asciiTheme="minorHAnsi" w:hAnsiTheme="minorHAnsi" w:cstheme="minorHAnsi"/>
                <w:b/>
                <w:bCs/>
                <w:sz w:val="22"/>
                <w:szCs w:val="32"/>
              </w:rPr>
              <w:t>Levels of knowledge, awareness, legislation, management etc.</w:t>
            </w:r>
          </w:p>
          <w:tbl>
            <w:tblPr>
              <w:tblStyle w:val="TableGrid"/>
              <w:tblW w:w="0" w:type="auto"/>
              <w:tblLook w:val="04A0" w:firstRow="1" w:lastRow="0" w:firstColumn="1" w:lastColumn="0" w:noHBand="0" w:noVBand="1"/>
            </w:tblPr>
            <w:tblGrid>
              <w:gridCol w:w="2439"/>
              <w:gridCol w:w="4394"/>
              <w:gridCol w:w="1951"/>
            </w:tblGrid>
            <w:tr w:rsidR="00D041DA" w:rsidRPr="00E0264F" w14:paraId="18D5B53D" w14:textId="77777777" w:rsidTr="00FB369A">
              <w:tc>
                <w:tcPr>
                  <w:tcW w:w="2439" w:type="dxa"/>
                  <w:vAlign w:val="center"/>
                </w:tcPr>
                <w:p w14:paraId="16550E10" w14:textId="7958CEBA" w:rsidR="00D041DA" w:rsidRPr="00E0264F" w:rsidRDefault="00D041DA"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394" w:type="dxa"/>
                  <w:vAlign w:val="center"/>
                </w:tcPr>
                <w:p w14:paraId="58092792" w14:textId="0833548E"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FB369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46C65EEA" w14:textId="77777777" w:rsidR="00D041DA" w:rsidRPr="00E0264F" w:rsidRDefault="00D041DA"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4334078E" w14:textId="77777777" w:rsidR="00D041DA" w:rsidRPr="00E0264F" w:rsidRDefault="00D041DA" w:rsidP="00735EC2">
                  <w:pPr>
                    <w:jc w:val="both"/>
                    <w:rPr>
                      <w:rFonts w:asciiTheme="minorHAnsi" w:hAnsiTheme="minorHAnsi" w:cstheme="minorHAnsi"/>
                      <w:i/>
                      <w:color w:val="000000" w:themeColor="text1"/>
                      <w:sz w:val="6"/>
                      <w:szCs w:val="6"/>
                    </w:rPr>
                  </w:pPr>
                </w:p>
                <w:p w14:paraId="3E12B68A"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6EF1B1CF"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723FE8DF" w14:textId="493F3EB2"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5D1A04" w:rsidRPr="00E0264F" w14:paraId="559E9D6F" w14:textId="67F82EBB" w:rsidTr="00FB369A">
              <w:tc>
                <w:tcPr>
                  <w:tcW w:w="2439" w:type="dxa"/>
                </w:tcPr>
                <w:p w14:paraId="531594ED" w14:textId="3D607DFB"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Lack of knowledge</w:t>
                  </w:r>
                </w:p>
              </w:tc>
              <w:tc>
                <w:tcPr>
                  <w:tcW w:w="4394" w:type="dxa"/>
                </w:tcPr>
                <w:p w14:paraId="3B15FD2E" w14:textId="315091D3"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3725A030"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08FAE838" w14:textId="397F2CA0" w:rsidTr="00FB369A">
              <w:tc>
                <w:tcPr>
                  <w:tcW w:w="2439" w:type="dxa"/>
                </w:tcPr>
                <w:p w14:paraId="2531562C" w14:textId="7E5C0C5B"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Inadequate legislation</w:t>
                  </w:r>
                </w:p>
              </w:tc>
              <w:tc>
                <w:tcPr>
                  <w:tcW w:w="4394" w:type="dxa"/>
                </w:tcPr>
                <w:p w14:paraId="1E38ED78" w14:textId="5947A3A6"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5EDFD223"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3B225BA8" w14:textId="77777777" w:rsidTr="00FB369A">
              <w:tc>
                <w:tcPr>
                  <w:tcW w:w="2439" w:type="dxa"/>
                </w:tcPr>
                <w:p w14:paraId="7815DC69" w14:textId="4D97B759"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Inadequate enforcement of legislation</w:t>
                  </w:r>
                </w:p>
              </w:tc>
              <w:tc>
                <w:tcPr>
                  <w:tcW w:w="4394" w:type="dxa"/>
                </w:tcPr>
                <w:p w14:paraId="040BD6C1" w14:textId="77777777"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553A5D83"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7282A7B1" w14:textId="4B8D64A7" w:rsidTr="00FB369A">
              <w:tc>
                <w:tcPr>
                  <w:tcW w:w="2439" w:type="dxa"/>
                </w:tcPr>
                <w:p w14:paraId="2725B946" w14:textId="157B8486"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Inadequate transboundary management</w:t>
                  </w:r>
                </w:p>
              </w:tc>
              <w:tc>
                <w:tcPr>
                  <w:tcW w:w="4394" w:type="dxa"/>
                </w:tcPr>
                <w:p w14:paraId="20F5030C" w14:textId="5C211081"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0A5B2FA4" w14:textId="77777777" w:rsidR="005D1A04" w:rsidRPr="00E0264F" w:rsidRDefault="005D1A04" w:rsidP="00735EC2">
                  <w:pPr>
                    <w:jc w:val="both"/>
                    <w:rPr>
                      <w:rFonts w:asciiTheme="minorHAnsi" w:hAnsiTheme="minorHAnsi" w:cstheme="minorHAnsi"/>
                      <w:color w:val="000000" w:themeColor="text1"/>
                      <w:sz w:val="22"/>
                      <w:szCs w:val="22"/>
                    </w:rPr>
                  </w:pPr>
                </w:p>
              </w:tc>
            </w:tr>
          </w:tbl>
          <w:p w14:paraId="3762E264" w14:textId="457E0371" w:rsidR="007A189B" w:rsidRPr="00E0264F" w:rsidRDefault="007A189B" w:rsidP="00735EC2">
            <w:pPr>
              <w:jc w:val="both"/>
              <w:rPr>
                <w:rFonts w:asciiTheme="minorHAnsi" w:hAnsiTheme="minorHAnsi" w:cstheme="minorHAnsi"/>
              </w:rPr>
            </w:pPr>
          </w:p>
          <w:p w14:paraId="3956D78D" w14:textId="0AAA4FA6" w:rsidR="009872DF" w:rsidRPr="00E0264F" w:rsidRDefault="009872DF"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levels of knowledge, awareness, legislation, management </w:t>
            </w:r>
            <w:proofErr w:type="spellStart"/>
            <w:r w:rsidRPr="00E0264F">
              <w:rPr>
                <w:rFonts w:asciiTheme="minorHAnsi" w:hAnsiTheme="minorHAnsi" w:cstheme="minorHAnsi"/>
                <w:sz w:val="22"/>
                <w:szCs w:val="22"/>
              </w:rPr>
              <w:t>etc</w:t>
            </w:r>
            <w:proofErr w:type="spellEnd"/>
            <w:r w:rsidRPr="00E0264F">
              <w:rPr>
                <w:rFonts w:asciiTheme="minorHAnsi" w:hAnsiTheme="minorHAnsi" w:cstheme="minorHAnsi"/>
                <w:sz w:val="22"/>
                <w:szCs w:val="22"/>
              </w:rPr>
              <w:t>?</w:t>
            </w:r>
          </w:p>
          <w:p w14:paraId="26BB3EDA" w14:textId="4ED81979" w:rsidR="0002081C" w:rsidDel="009E7887" w:rsidRDefault="009872DF" w:rsidP="00735EC2">
            <w:pPr>
              <w:jc w:val="both"/>
              <w:rPr>
                <w:del w:id="475" w:author="Marco Barbieri" w:date="2021-09-26T17:58:00Z"/>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53562194" w14:textId="77777777" w:rsidR="009E7887" w:rsidRPr="00CF69D3" w:rsidRDefault="009E7887" w:rsidP="00735EC2">
            <w:pPr>
              <w:jc w:val="both"/>
              <w:rPr>
                <w:ins w:id="476" w:author="Marco Barbieri" w:date="2021-09-26T18:12:00Z"/>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66667C" w:rsidRPr="00E0264F" w:rsidDel="007C3BF1" w14:paraId="26DA9F60" w14:textId="7761FF32" w:rsidTr="0066667C">
              <w:trPr>
                <w:del w:id="477" w:author="Marco Barbieri" w:date="2021-09-26T17:58:00Z"/>
              </w:trPr>
              <w:tc>
                <w:tcPr>
                  <w:tcW w:w="8719" w:type="dxa"/>
                  <w:shd w:val="clear" w:color="auto" w:fill="FCEBE0"/>
                </w:tcPr>
                <w:p w14:paraId="154E06CD" w14:textId="68E039FD" w:rsidR="00CC4C2F" w:rsidDel="007C3BF1" w:rsidRDefault="00CC4C2F" w:rsidP="00735EC2">
                  <w:pPr>
                    <w:pStyle w:val="CommentText"/>
                    <w:jc w:val="both"/>
                    <w:rPr>
                      <w:del w:id="478" w:author="Marco Barbieri" w:date="2021-09-26T17:58:00Z"/>
                      <w:rFonts w:asciiTheme="minorHAnsi" w:hAnsiTheme="minorHAnsi" w:cstheme="minorHAnsi"/>
                      <w:b/>
                      <w:bCs/>
                      <w:iCs/>
                      <w:sz w:val="18"/>
                      <w:szCs w:val="18"/>
                    </w:rPr>
                  </w:pPr>
                  <w:del w:id="479" w:author="Marco Barbieri" w:date="2021-09-26T17:58:00Z">
                    <w:r w:rsidDel="007C3BF1">
                      <w:rPr>
                        <w:rFonts w:asciiTheme="minorHAnsi" w:hAnsiTheme="minorHAnsi" w:cstheme="minorHAnsi"/>
                        <w:b/>
                        <w:bCs/>
                        <w:iCs/>
                        <w:sz w:val="18"/>
                        <w:szCs w:val="18"/>
                        <w:u w:val="single"/>
                      </w:rPr>
                      <w:delText xml:space="preserve">GUIDANCE </w:delText>
                    </w:r>
                    <w:r w:rsidRPr="00E823C1" w:rsidDel="007C3BF1">
                      <w:rPr>
                        <w:rFonts w:asciiTheme="minorHAnsi" w:hAnsiTheme="minorHAnsi" w:cstheme="minorHAnsi"/>
                        <w:b/>
                        <w:bCs/>
                        <w:iCs/>
                        <w:sz w:val="18"/>
                        <w:szCs w:val="18"/>
                      </w:rPr>
                      <w:delText>TIP</w:delText>
                    </w:r>
                    <w:r w:rsidDel="007C3BF1">
                      <w:rPr>
                        <w:rFonts w:asciiTheme="minorHAnsi" w:hAnsiTheme="minorHAnsi" w:cstheme="minorHAnsi"/>
                        <w:b/>
                        <w:bCs/>
                        <w:iCs/>
                        <w:sz w:val="18"/>
                        <w:szCs w:val="18"/>
                      </w:rPr>
                      <w:delText>:</w:delText>
                    </w:r>
                  </w:del>
                </w:p>
                <w:p w14:paraId="412E435A" w14:textId="207659DC" w:rsidR="0066667C" w:rsidRPr="00E0264F" w:rsidDel="007C3BF1" w:rsidRDefault="00CF69D3" w:rsidP="00735EC2">
                  <w:pPr>
                    <w:pStyle w:val="CommentText"/>
                    <w:jc w:val="both"/>
                    <w:rPr>
                      <w:del w:id="480" w:author="Marco Barbieri" w:date="2021-09-26T17:58:00Z"/>
                      <w:rFonts w:asciiTheme="minorHAnsi" w:hAnsiTheme="minorHAnsi" w:cstheme="minorHAnsi"/>
                      <w:i/>
                      <w:sz w:val="18"/>
                      <w:szCs w:val="18"/>
                    </w:rPr>
                  </w:pPr>
                  <w:del w:id="481" w:author="Marco Barbieri" w:date="2021-09-26T17:58:00Z">
                    <w:r w:rsidDel="007C3BF1">
                      <w:rPr>
                        <w:rFonts w:asciiTheme="minorHAnsi" w:hAnsiTheme="minorHAnsi" w:cstheme="minorHAnsi"/>
                        <w:i/>
                        <w:sz w:val="18"/>
                        <w:szCs w:val="18"/>
                      </w:rPr>
                      <w:delText xml:space="preserve">Significant advances may include efforts, </w:delText>
                    </w:r>
                    <w:r w:rsidRPr="00CF69D3" w:rsidDel="007C3BF1">
                      <w:rPr>
                        <w:rFonts w:asciiTheme="minorHAnsi" w:hAnsiTheme="minorHAnsi" w:cstheme="minorHAnsi"/>
                        <w:i/>
                        <w:sz w:val="18"/>
                        <w:szCs w:val="18"/>
                      </w:rPr>
                      <w:delText>actions, steps, programmes, initiatives and/or activities described in CMS documentation, such a</w:delText>
                    </w:r>
                    <w:r w:rsidDel="007C3BF1">
                      <w:rPr>
                        <w:rFonts w:asciiTheme="minorHAnsi" w:hAnsiTheme="minorHAnsi" w:cstheme="minorHAnsi"/>
                        <w:i/>
                        <w:sz w:val="18"/>
                        <w:szCs w:val="18"/>
                      </w:rPr>
                      <w:delText>s (</w:delText>
                    </w:r>
                    <w:r w:rsidRPr="0088487B" w:rsidDel="007C3BF1">
                      <w:rPr>
                        <w:rFonts w:asciiTheme="minorHAnsi" w:hAnsiTheme="minorHAnsi" w:cstheme="minorHAnsi"/>
                        <w:b/>
                        <w:bCs/>
                        <w:i/>
                        <w:sz w:val="18"/>
                        <w:szCs w:val="18"/>
                      </w:rPr>
                      <w:delText>but not limited to</w:delText>
                    </w:r>
                    <w:r w:rsidDel="007C3BF1">
                      <w:rPr>
                        <w:rFonts w:asciiTheme="minorHAnsi" w:hAnsiTheme="minorHAnsi" w:cstheme="minorHAnsi"/>
                        <w:i/>
                        <w:sz w:val="18"/>
                        <w:szCs w:val="18"/>
                      </w:rPr>
                      <w:delText>)</w:delText>
                    </w:r>
                    <w:r w:rsidR="0066667C" w:rsidDel="007C3BF1">
                      <w:rPr>
                        <w:rFonts w:asciiTheme="minorHAnsi" w:hAnsiTheme="minorHAnsi" w:cstheme="minorHAnsi"/>
                        <w:i/>
                        <w:sz w:val="18"/>
                        <w:szCs w:val="18"/>
                      </w:rPr>
                      <w:delText xml:space="preserve"> </w:delText>
                    </w:r>
                    <w:r w:rsidR="00F372EC" w:rsidDel="007C3BF1">
                      <w:fldChar w:fldCharType="begin"/>
                    </w:r>
                    <w:r w:rsidR="00F372EC" w:rsidDel="007C3BF1">
                      <w:delInstrText xml:space="preserve"> HYPERLINK "https://www.cms.int/en/document/chondrichthyan-species-sharks-rays-skates-and-chimaeras-2" </w:delInstrText>
                    </w:r>
                    <w:r w:rsidR="00F372EC" w:rsidDel="007C3BF1">
                      <w:fldChar w:fldCharType="separate"/>
                    </w:r>
                    <w:r w:rsidR="004E2009" w:rsidRPr="00151027" w:rsidDel="007C3BF1">
                      <w:rPr>
                        <w:rStyle w:val="Hyperlink"/>
                        <w:rFonts w:asciiTheme="minorHAnsi" w:hAnsiTheme="minorHAnsi" w:cstheme="minorHAnsi"/>
                        <w:b/>
                        <w:bCs/>
                        <w:i/>
                        <w:sz w:val="18"/>
                        <w:szCs w:val="18"/>
                      </w:rPr>
                      <w:delText>Resolutions 13.3</w:delText>
                    </w:r>
                    <w:r w:rsidR="00F372EC" w:rsidDel="007C3BF1">
                      <w:rPr>
                        <w:rStyle w:val="Hyperlink"/>
                        <w:rFonts w:asciiTheme="minorHAnsi" w:hAnsiTheme="minorHAnsi" w:cstheme="minorHAnsi"/>
                        <w:b/>
                        <w:bCs/>
                        <w:i/>
                        <w:szCs w:val="18"/>
                      </w:rPr>
                      <w:fldChar w:fldCharType="end"/>
                    </w:r>
                    <w:r w:rsidR="004E2009" w:rsidDel="007C3BF1">
                      <w:rPr>
                        <w:rFonts w:asciiTheme="minorHAnsi" w:hAnsiTheme="minorHAnsi" w:cstheme="minorHAnsi"/>
                        <w:i/>
                        <w:sz w:val="18"/>
                        <w:szCs w:val="18"/>
                      </w:rPr>
                      <w:delText xml:space="preserve"> (Chondrichthyan species),</w:delText>
                    </w:r>
                    <w:r w:rsidR="00BB6EB8" w:rsidDel="007C3BF1">
                      <w:rPr>
                        <w:rFonts w:asciiTheme="minorHAnsi" w:hAnsiTheme="minorHAnsi" w:cstheme="minorHAnsi"/>
                        <w:i/>
                        <w:sz w:val="18"/>
                        <w:szCs w:val="18"/>
                      </w:rPr>
                      <w:delText xml:space="preserve"> </w:delText>
                    </w:r>
                    <w:r w:rsidR="00F372EC" w:rsidDel="007C3BF1">
                      <w:fldChar w:fldCharType="begin"/>
                    </w:r>
                    <w:r w:rsidR="00F372EC" w:rsidDel="007C3BF1">
                      <w:delInstrText xml:space="preserve"> HYPERLINK "https://www.cms.int/en/document/light-pollution-guidelines-wildlife-0" </w:delInstrText>
                    </w:r>
                    <w:r w:rsidR="00F372EC" w:rsidDel="007C3BF1">
                      <w:fldChar w:fldCharType="separate"/>
                    </w:r>
                    <w:r w:rsidR="00BB6EB8" w:rsidRPr="00BB6EB8" w:rsidDel="007C3BF1">
                      <w:rPr>
                        <w:rStyle w:val="Hyperlink"/>
                        <w:rFonts w:asciiTheme="minorHAnsi" w:hAnsiTheme="minorHAnsi" w:cstheme="minorHAnsi"/>
                        <w:b/>
                        <w:bCs/>
                        <w:i/>
                        <w:sz w:val="18"/>
                        <w:szCs w:val="18"/>
                      </w:rPr>
                      <w:delText>13.5</w:delText>
                    </w:r>
                    <w:r w:rsidR="00F372EC" w:rsidDel="007C3BF1">
                      <w:rPr>
                        <w:rStyle w:val="Hyperlink"/>
                        <w:rFonts w:asciiTheme="minorHAnsi" w:hAnsiTheme="minorHAnsi" w:cstheme="minorHAnsi"/>
                        <w:b/>
                        <w:bCs/>
                        <w:i/>
                        <w:szCs w:val="18"/>
                      </w:rPr>
                      <w:fldChar w:fldCharType="end"/>
                    </w:r>
                    <w:r w:rsidR="00BB6EB8" w:rsidDel="007C3BF1">
                      <w:rPr>
                        <w:rFonts w:asciiTheme="minorHAnsi" w:hAnsiTheme="minorHAnsi" w:cstheme="minorHAnsi"/>
                        <w:i/>
                        <w:sz w:val="18"/>
                        <w:szCs w:val="18"/>
                      </w:rPr>
                      <w:delText xml:space="preserve"> (Light pollution)</w:delText>
                    </w:r>
                    <w:r w:rsidR="00DE17E7" w:rsidDel="007C3BF1">
                      <w:rPr>
                        <w:rFonts w:asciiTheme="minorHAnsi" w:hAnsiTheme="minorHAnsi" w:cstheme="minorHAnsi"/>
                        <w:i/>
                        <w:sz w:val="18"/>
                        <w:szCs w:val="18"/>
                      </w:rPr>
                      <w:delText xml:space="preserve">, </w:delText>
                    </w:r>
                    <w:r w:rsidR="00F372EC" w:rsidDel="007C3BF1">
                      <w:fldChar w:fldCharType="begin"/>
                    </w:r>
                    <w:r w:rsidR="00F372EC" w:rsidDel="007C3BF1">
                      <w:delInstrText xml:space="preserve"> HYPERLINK "https://www.cms.int/en/document/insect-decline-and-its-threat-migratory-insectivorous-animal-populations-2" </w:delInstrText>
                    </w:r>
                    <w:r w:rsidR="00F372EC" w:rsidDel="007C3BF1">
                      <w:fldChar w:fldCharType="separate"/>
                    </w:r>
                    <w:r w:rsidR="00DE17E7" w:rsidRPr="00DE17E7" w:rsidDel="007C3BF1">
                      <w:rPr>
                        <w:rStyle w:val="Hyperlink"/>
                        <w:rFonts w:asciiTheme="minorHAnsi" w:hAnsiTheme="minorHAnsi" w:cstheme="minorHAnsi"/>
                        <w:b/>
                        <w:bCs/>
                        <w:i/>
                        <w:sz w:val="18"/>
                        <w:szCs w:val="18"/>
                      </w:rPr>
                      <w:delText>13.6</w:delText>
                    </w:r>
                    <w:r w:rsidR="00F372EC" w:rsidDel="007C3BF1">
                      <w:rPr>
                        <w:rStyle w:val="Hyperlink"/>
                        <w:rFonts w:asciiTheme="minorHAnsi" w:hAnsiTheme="minorHAnsi" w:cstheme="minorHAnsi"/>
                        <w:b/>
                        <w:bCs/>
                        <w:i/>
                        <w:szCs w:val="18"/>
                      </w:rPr>
                      <w:fldChar w:fldCharType="end"/>
                    </w:r>
                    <w:r w:rsidR="00DE17E7" w:rsidDel="007C3BF1">
                      <w:rPr>
                        <w:rFonts w:asciiTheme="minorHAnsi" w:hAnsiTheme="minorHAnsi" w:cstheme="minorHAnsi"/>
                        <w:i/>
                        <w:sz w:val="18"/>
                        <w:szCs w:val="18"/>
                      </w:rPr>
                      <w:delText xml:space="preserve"> (Insect Decline)</w:delText>
                    </w:r>
                    <w:r w:rsidR="0082273C" w:rsidDel="007C3BF1">
                      <w:rPr>
                        <w:rFonts w:asciiTheme="minorHAnsi" w:hAnsiTheme="minorHAnsi" w:cstheme="minorHAnsi"/>
                        <w:i/>
                        <w:sz w:val="18"/>
                        <w:szCs w:val="18"/>
                      </w:rPr>
                      <w:delText xml:space="preserve">, and </w:delText>
                    </w:r>
                    <w:r w:rsidR="00F372EC" w:rsidDel="007C3BF1">
                      <w:fldChar w:fldCharType="begin"/>
                    </w:r>
                    <w:r w:rsidR="00F372EC" w:rsidDel="007C3BF1">
                      <w:delInstrText xml:space="preserve"> HYPERLINK "https://www.cms.int/en/page/decisions-1392-1395-conservation-and-management-cheetah-acinonyx-jubatus-and-african-wild-dog" </w:delInstrText>
                    </w:r>
                    <w:r w:rsidR="00F372EC" w:rsidDel="007C3BF1">
                      <w:fldChar w:fldCharType="separate"/>
                    </w:r>
                    <w:r w:rsidR="0082273C" w:rsidRPr="00A936E9" w:rsidDel="007C3BF1">
                      <w:rPr>
                        <w:rStyle w:val="Hyperlink"/>
                        <w:rFonts w:asciiTheme="minorHAnsi" w:hAnsiTheme="minorHAnsi" w:cstheme="minorHAnsi"/>
                        <w:b/>
                        <w:bCs/>
                        <w:i/>
                        <w:sz w:val="18"/>
                        <w:szCs w:val="18"/>
                      </w:rPr>
                      <w:delText xml:space="preserve">Decision </w:delText>
                    </w:r>
                    <w:r w:rsidR="0082273C" w:rsidRPr="00E42A6F" w:rsidDel="007C3BF1">
                      <w:rPr>
                        <w:rStyle w:val="Hyperlink"/>
                        <w:rFonts w:asciiTheme="minorHAnsi" w:hAnsiTheme="minorHAnsi" w:cstheme="minorHAnsi"/>
                        <w:b/>
                        <w:bCs/>
                        <w:i/>
                        <w:sz w:val="18"/>
                        <w:szCs w:val="18"/>
                      </w:rPr>
                      <w:delText>13.94</w:delText>
                    </w:r>
                    <w:r w:rsidR="00F372EC" w:rsidDel="007C3BF1">
                      <w:rPr>
                        <w:rStyle w:val="Hyperlink"/>
                        <w:rFonts w:asciiTheme="minorHAnsi" w:hAnsiTheme="minorHAnsi" w:cstheme="minorHAnsi"/>
                        <w:b/>
                        <w:bCs/>
                        <w:i/>
                        <w:szCs w:val="18"/>
                      </w:rPr>
                      <w:fldChar w:fldCharType="end"/>
                    </w:r>
                    <w:r w:rsidR="0082273C" w:rsidDel="007C3BF1">
                      <w:rPr>
                        <w:rFonts w:asciiTheme="minorHAnsi" w:hAnsiTheme="minorHAnsi" w:cstheme="minorHAnsi"/>
                        <w:i/>
                        <w:sz w:val="18"/>
                        <w:szCs w:val="18"/>
                      </w:rPr>
                      <w:delText xml:space="preserve"> (Conservation and Management of the Cheetah and African Wild Dog).</w:delText>
                    </w:r>
                    <w:r w:rsidR="000B3A0C" w:rsidDel="007C3BF1">
                      <w:rPr>
                        <w:rFonts w:asciiTheme="minorHAnsi" w:hAnsiTheme="minorHAnsi" w:cstheme="minorHAnsi"/>
                        <w:i/>
                        <w:sz w:val="18"/>
                        <w:szCs w:val="18"/>
                      </w:rPr>
                      <w:delText xml:space="preserve"> As appropriate, please also consider reviewing the list of Resolutions and Decisions in the last question of this section.</w:delText>
                    </w:r>
                  </w:del>
                </w:p>
              </w:tc>
            </w:tr>
          </w:tbl>
          <w:p w14:paraId="720F4507" w14:textId="77777777" w:rsidR="009E7887" w:rsidRDefault="009E7887" w:rsidP="00735EC2">
            <w:pPr>
              <w:pStyle w:val="PlainText"/>
              <w:jc w:val="both"/>
              <w:rPr>
                <w:ins w:id="482" w:author="Marco Barbieri" w:date="2021-09-26T18:12:00Z"/>
                <w:rFonts w:asciiTheme="minorHAnsi" w:hAnsiTheme="minorHAnsi" w:cstheme="minorHAnsi"/>
                <w:sz w:val="22"/>
                <w:szCs w:val="22"/>
              </w:rPr>
            </w:pPr>
          </w:p>
          <w:p w14:paraId="20494A3B" w14:textId="196FD371" w:rsidR="009872DF" w:rsidRPr="00E0264F" w:rsidRDefault="009872DF"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negative trends since the previous report concerning levels of knowledge, awareness, legislation, management </w:t>
            </w:r>
            <w:proofErr w:type="spellStart"/>
            <w:r w:rsidRPr="00E0264F">
              <w:rPr>
                <w:rFonts w:asciiTheme="minorHAnsi" w:hAnsiTheme="minorHAnsi" w:cstheme="minorHAnsi"/>
                <w:sz w:val="22"/>
                <w:szCs w:val="22"/>
              </w:rPr>
              <w:t>etc</w:t>
            </w:r>
            <w:proofErr w:type="spellEnd"/>
            <w:r w:rsidRPr="00E0264F">
              <w:rPr>
                <w:rFonts w:asciiTheme="minorHAnsi" w:hAnsiTheme="minorHAnsi" w:cstheme="minorHAnsi"/>
                <w:sz w:val="22"/>
                <w:szCs w:val="22"/>
              </w:rPr>
              <w:t>?</w:t>
            </w:r>
          </w:p>
          <w:p w14:paraId="7A5430BC" w14:textId="5EEDBBA4" w:rsidR="00D041DA" w:rsidRDefault="009872DF"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6455E379" w14:textId="4E048EBE" w:rsidR="00D041DA" w:rsidRDefault="00D041DA" w:rsidP="00735EC2">
            <w:pPr>
              <w:jc w:val="both"/>
              <w:rPr>
                <w:rFonts w:asciiTheme="minorHAnsi" w:hAnsiTheme="minorHAnsi" w:cstheme="minorHAnsi"/>
                <w:color w:val="4472C4" w:themeColor="accent1"/>
                <w:sz w:val="22"/>
                <w:szCs w:val="22"/>
              </w:rPr>
            </w:pPr>
          </w:p>
          <w:p w14:paraId="1FE4FD8C" w14:textId="753BF7E0" w:rsidR="00D041DA" w:rsidRPr="001C43FC" w:rsidRDefault="00D041DA" w:rsidP="00735EC2">
            <w:pPr>
              <w:jc w:val="both"/>
              <w:rPr>
                <w:rFonts w:asciiTheme="minorHAnsi" w:hAnsiTheme="minorHAnsi" w:cstheme="minorHAnsi"/>
                <w:b/>
                <w:bCs/>
                <w:sz w:val="22"/>
                <w:szCs w:val="22"/>
              </w:rPr>
            </w:pPr>
            <w:r w:rsidRPr="001C43FC">
              <w:rPr>
                <w:rFonts w:asciiTheme="minorHAnsi" w:hAnsiTheme="minorHAnsi" w:cstheme="minorHAnsi"/>
                <w:b/>
                <w:bCs/>
                <w:sz w:val="22"/>
                <w:szCs w:val="22"/>
              </w:rPr>
              <w:lastRenderedPageBreak/>
              <w:t>Other</w:t>
            </w:r>
          </w:p>
          <w:tbl>
            <w:tblPr>
              <w:tblStyle w:val="TableGrid"/>
              <w:tblW w:w="0" w:type="auto"/>
              <w:tblLook w:val="04A0" w:firstRow="1" w:lastRow="0" w:firstColumn="1" w:lastColumn="0" w:noHBand="0" w:noVBand="1"/>
            </w:tblPr>
            <w:tblGrid>
              <w:gridCol w:w="2297"/>
              <w:gridCol w:w="4536"/>
              <w:gridCol w:w="1951"/>
            </w:tblGrid>
            <w:tr w:rsidR="00D041DA" w14:paraId="68EC0895" w14:textId="77777777" w:rsidTr="00FB369A">
              <w:tc>
                <w:tcPr>
                  <w:tcW w:w="2297" w:type="dxa"/>
                  <w:vAlign w:val="center"/>
                </w:tcPr>
                <w:p w14:paraId="36C5106B" w14:textId="665CC9E8" w:rsidR="00D041DA" w:rsidRDefault="00D041DA" w:rsidP="00735EC2">
                  <w:pPr>
                    <w:jc w:val="both"/>
                    <w:rPr>
                      <w:rFonts w:asciiTheme="minorHAnsi" w:hAnsiTheme="minorHAnsi" w:cstheme="minorHAnsi"/>
                      <w:color w:val="4472C4" w:themeColor="accent1"/>
                      <w:sz w:val="22"/>
                      <w:szCs w:val="22"/>
                    </w:rPr>
                  </w:pPr>
                  <w:r w:rsidRPr="00E0264F">
                    <w:rPr>
                      <w:rFonts w:asciiTheme="minorHAnsi" w:hAnsiTheme="minorHAnsi" w:cstheme="minorHAnsi"/>
                      <w:b/>
                      <w:color w:val="000000" w:themeColor="text1"/>
                      <w:sz w:val="22"/>
                      <w:szCs w:val="22"/>
                    </w:rPr>
                    <w:t>Pressure</w:t>
                  </w:r>
                </w:p>
              </w:tc>
              <w:tc>
                <w:tcPr>
                  <w:tcW w:w="4536" w:type="dxa"/>
                  <w:vAlign w:val="center"/>
                </w:tcPr>
                <w:p w14:paraId="4113AF6A" w14:textId="343F6EE1" w:rsidR="00D041DA" w:rsidRDefault="00D041DA" w:rsidP="00735EC2">
                  <w:pPr>
                    <w:jc w:val="both"/>
                    <w:rPr>
                      <w:rFonts w:asciiTheme="minorHAnsi" w:hAnsiTheme="minorHAnsi" w:cstheme="minorHAnsi"/>
                      <w:color w:val="4472C4" w:themeColor="accen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FB369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311672E1" w14:textId="77777777" w:rsidR="00D041DA" w:rsidRPr="00E0264F" w:rsidRDefault="00D041DA"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4541E8EC" w14:textId="77777777" w:rsidR="00D041DA" w:rsidRPr="00E0264F" w:rsidRDefault="00D041DA" w:rsidP="00735EC2">
                  <w:pPr>
                    <w:jc w:val="both"/>
                    <w:rPr>
                      <w:rFonts w:asciiTheme="minorHAnsi" w:hAnsiTheme="minorHAnsi" w:cstheme="minorHAnsi"/>
                      <w:i/>
                      <w:color w:val="000000" w:themeColor="text1"/>
                      <w:sz w:val="6"/>
                      <w:szCs w:val="6"/>
                    </w:rPr>
                  </w:pPr>
                </w:p>
                <w:p w14:paraId="0C916EA5"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424E594D"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2B3D477B" w14:textId="52C4C300" w:rsidR="00D041DA" w:rsidRDefault="00D041DA" w:rsidP="00735EC2">
                  <w:pPr>
                    <w:jc w:val="both"/>
                    <w:rPr>
                      <w:rFonts w:asciiTheme="minorHAnsi" w:hAnsiTheme="minorHAnsi" w:cstheme="minorHAnsi"/>
                      <w:color w:val="4472C4" w:themeColor="accent1"/>
                      <w:sz w:val="22"/>
                      <w:szCs w:val="22"/>
                    </w:rPr>
                  </w:pPr>
                  <w:r w:rsidRPr="00E0264F">
                    <w:rPr>
                      <w:rFonts w:asciiTheme="minorHAnsi" w:hAnsiTheme="minorHAnsi" w:cstheme="minorHAnsi"/>
                      <w:i/>
                      <w:color w:val="000000" w:themeColor="text1"/>
                      <w:szCs w:val="18"/>
                    </w:rPr>
                    <w:t xml:space="preserve">  3 = low</w:t>
                  </w:r>
                </w:p>
              </w:tc>
            </w:tr>
            <w:tr w:rsidR="00D041DA" w14:paraId="40F05539" w14:textId="77777777" w:rsidTr="00FB369A">
              <w:tc>
                <w:tcPr>
                  <w:tcW w:w="2297" w:type="dxa"/>
                </w:tcPr>
                <w:p w14:paraId="4212203C" w14:textId="77777777" w:rsidR="00D041DA" w:rsidRDefault="00D041DA" w:rsidP="00735EC2">
                  <w:pPr>
                    <w:jc w:val="both"/>
                    <w:rPr>
                      <w:rFonts w:asciiTheme="minorHAnsi" w:hAnsiTheme="minorHAnsi" w:cstheme="minorHAnsi"/>
                      <w:color w:val="4472C4" w:themeColor="accent1"/>
                      <w:sz w:val="22"/>
                      <w:szCs w:val="22"/>
                    </w:rPr>
                  </w:pPr>
                </w:p>
              </w:tc>
              <w:tc>
                <w:tcPr>
                  <w:tcW w:w="4536" w:type="dxa"/>
                </w:tcPr>
                <w:p w14:paraId="4C6B6B0C" w14:textId="77777777" w:rsidR="00D041DA" w:rsidRDefault="00D041DA" w:rsidP="00735EC2">
                  <w:pPr>
                    <w:jc w:val="both"/>
                    <w:rPr>
                      <w:rFonts w:asciiTheme="minorHAnsi" w:hAnsiTheme="minorHAnsi" w:cstheme="minorHAnsi"/>
                      <w:color w:val="4472C4" w:themeColor="accent1"/>
                      <w:sz w:val="22"/>
                      <w:szCs w:val="22"/>
                    </w:rPr>
                  </w:pPr>
                </w:p>
              </w:tc>
              <w:tc>
                <w:tcPr>
                  <w:tcW w:w="1951" w:type="dxa"/>
                </w:tcPr>
                <w:p w14:paraId="4FF68F9D" w14:textId="77777777" w:rsidR="00D041DA" w:rsidRDefault="00D041DA" w:rsidP="00735EC2">
                  <w:pPr>
                    <w:jc w:val="both"/>
                    <w:rPr>
                      <w:rFonts w:asciiTheme="minorHAnsi" w:hAnsiTheme="minorHAnsi" w:cstheme="minorHAnsi"/>
                      <w:color w:val="4472C4" w:themeColor="accent1"/>
                      <w:sz w:val="22"/>
                      <w:szCs w:val="22"/>
                    </w:rPr>
                  </w:pPr>
                </w:p>
              </w:tc>
            </w:tr>
          </w:tbl>
          <w:p w14:paraId="5247B537" w14:textId="77777777" w:rsidR="00D041DA" w:rsidRPr="00D041DA" w:rsidRDefault="00D041DA" w:rsidP="00735EC2">
            <w:pPr>
              <w:jc w:val="both"/>
              <w:rPr>
                <w:rFonts w:asciiTheme="minorHAnsi" w:hAnsiTheme="minorHAnsi" w:cstheme="minorHAnsi"/>
                <w:color w:val="4472C4" w:themeColor="accent1"/>
                <w:sz w:val="22"/>
                <w:szCs w:val="22"/>
              </w:rPr>
            </w:pPr>
          </w:p>
          <w:p w14:paraId="5855B092" w14:textId="049D2C8B" w:rsidR="009872DF" w:rsidRPr="00E0264F" w:rsidRDefault="009872DF"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advances that have been made since the previous report in other pressures?</w:t>
            </w:r>
          </w:p>
          <w:p w14:paraId="0DC19E5A" w14:textId="6DAFCA12" w:rsidR="009872DF" w:rsidRPr="0066667C" w:rsidRDefault="009872DF"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2E8D2175" w14:textId="77777777" w:rsidR="0066667C" w:rsidRDefault="0066667C" w:rsidP="00735EC2">
            <w:pPr>
              <w:jc w:val="both"/>
              <w:rPr>
                <w:rFonts w:asciiTheme="minorHAnsi" w:hAnsiTheme="minorHAnsi" w:cstheme="minorHAnsi"/>
              </w:rPr>
            </w:pPr>
          </w:p>
          <w:p w14:paraId="57E49B7D" w14:textId="2FB82874" w:rsidR="009872DF" w:rsidRPr="00E0264F" w:rsidRDefault="009872DF"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other pressures?</w:t>
            </w:r>
          </w:p>
          <w:p w14:paraId="782DFE79" w14:textId="77777777" w:rsidR="009872DF" w:rsidRPr="00E0264F" w:rsidRDefault="009872DF"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53278555" w14:textId="58392490" w:rsidR="00FF3783" w:rsidRPr="00E0264F" w:rsidRDefault="00FF3783" w:rsidP="00735EC2">
            <w:pPr>
              <w:jc w:val="both"/>
              <w:rPr>
                <w:rFonts w:asciiTheme="minorHAnsi" w:hAnsiTheme="minorHAnsi" w:cstheme="minorHAnsi"/>
                <w:color w:val="000000" w:themeColor="text1"/>
                <w:sz w:val="22"/>
                <w:szCs w:val="22"/>
              </w:rPr>
            </w:pPr>
          </w:p>
        </w:tc>
      </w:tr>
      <w:tr w:rsidR="00624235" w:rsidRPr="00E0264F" w14:paraId="4904B00F" w14:textId="77777777" w:rsidTr="20BBB69C">
        <w:tc>
          <w:tcPr>
            <w:tcW w:w="9010" w:type="dxa"/>
          </w:tcPr>
          <w:p w14:paraId="72BBE7A9" w14:textId="24EAD397" w:rsidR="00624235" w:rsidRPr="00E0264F" w:rsidRDefault="00D95374" w:rsidP="00735EC2">
            <w:pPr>
              <w:pStyle w:val="PlainText"/>
              <w:jc w:val="both"/>
              <w:rPr>
                <w:rFonts w:asciiTheme="minorHAnsi" w:hAnsiTheme="minorHAnsi" w:cstheme="minorHAnsi"/>
                <w:sz w:val="22"/>
                <w:szCs w:val="22"/>
              </w:rPr>
            </w:pPr>
            <w:proofErr w:type="gramStart"/>
            <w:r w:rsidRPr="00E0264F">
              <w:rPr>
                <w:rFonts w:asciiTheme="minorHAnsi" w:eastAsia="MS Mincho" w:hAnsiTheme="minorHAnsi" w:cstheme="minorHAnsi"/>
                <w:sz w:val="22"/>
                <w:szCs w:val="22"/>
              </w:rPr>
              <w:lastRenderedPageBreak/>
              <w:t>X.</w:t>
            </w:r>
            <w:r w:rsidR="002B0CE1">
              <w:rPr>
                <w:rFonts w:asciiTheme="minorHAnsi" w:eastAsia="MS Mincho" w:hAnsiTheme="minorHAnsi" w:cstheme="minorHAnsi"/>
                <w:sz w:val="22"/>
                <w:szCs w:val="22"/>
              </w:rPr>
              <w:t>2</w:t>
            </w:r>
            <w:r w:rsidRPr="00E0264F">
              <w:rPr>
                <w:rFonts w:asciiTheme="minorHAnsi" w:eastAsia="MS Mincho" w:hAnsiTheme="minorHAnsi" w:cstheme="minorHAnsi"/>
                <w:sz w:val="22"/>
                <w:szCs w:val="22"/>
              </w:rPr>
              <w:t xml:space="preserve">  </w:t>
            </w:r>
            <w:r w:rsidR="008A4927" w:rsidRPr="00E0264F">
              <w:rPr>
                <w:rFonts w:asciiTheme="minorHAnsi" w:eastAsia="MS Mincho" w:hAnsiTheme="minorHAnsi" w:cstheme="minorHAnsi"/>
                <w:sz w:val="22"/>
                <w:szCs w:val="22"/>
              </w:rPr>
              <w:t>During</w:t>
            </w:r>
            <w:proofErr w:type="gramEnd"/>
            <w:r w:rsidR="008A4927" w:rsidRPr="00E0264F">
              <w:rPr>
                <w:rFonts w:asciiTheme="minorHAnsi" w:eastAsia="MS Mincho" w:hAnsiTheme="minorHAnsi" w:cstheme="minorHAnsi"/>
                <w:sz w:val="22"/>
                <w:szCs w:val="22"/>
              </w:rPr>
              <w:t xml:space="preserve"> the reporting period, has your country</w:t>
            </w:r>
            <w:r w:rsidR="00624235" w:rsidRPr="00E0264F">
              <w:rPr>
                <w:rFonts w:asciiTheme="minorHAnsi" w:eastAsia="MS Mincho" w:hAnsiTheme="minorHAnsi" w:cstheme="minorHAnsi"/>
                <w:sz w:val="22"/>
                <w:szCs w:val="22"/>
              </w:rPr>
              <w:t xml:space="preserve"> adopted </w:t>
            </w:r>
            <w:r w:rsidR="00637FD5" w:rsidRPr="00E0264F">
              <w:rPr>
                <w:rFonts w:asciiTheme="minorHAnsi" w:eastAsia="MS Mincho" w:hAnsiTheme="minorHAnsi" w:cstheme="minorHAnsi"/>
                <w:sz w:val="22"/>
                <w:szCs w:val="22"/>
              </w:rPr>
              <w:t xml:space="preserve">new </w:t>
            </w:r>
            <w:r w:rsidR="00624235" w:rsidRPr="00E0264F">
              <w:rPr>
                <w:rFonts w:asciiTheme="minorHAnsi" w:eastAsia="MS Mincho" w:hAnsiTheme="minorHAnsi" w:cstheme="minorHAnsi"/>
                <w:sz w:val="22"/>
                <w:szCs w:val="22"/>
              </w:rPr>
              <w:t>legislation or other domestic measures</w:t>
            </w:r>
            <w:r w:rsidR="00637FD5" w:rsidRPr="00E0264F">
              <w:rPr>
                <w:rFonts w:asciiTheme="minorHAnsi" w:eastAsia="MS Mincho" w:hAnsiTheme="minorHAnsi" w:cstheme="minorHAnsi"/>
                <w:sz w:val="22"/>
                <w:szCs w:val="22"/>
              </w:rPr>
              <w:t xml:space="preserve"> </w:t>
            </w:r>
            <w:r w:rsidR="00624235" w:rsidRPr="00E0264F">
              <w:rPr>
                <w:rFonts w:asciiTheme="minorHAnsi" w:eastAsia="MS Mincho" w:hAnsiTheme="minorHAnsi" w:cstheme="minorHAnsi"/>
                <w:sz w:val="22"/>
                <w:szCs w:val="22"/>
              </w:rPr>
              <w:t>in response to CMS Article III(4) (b)</w:t>
            </w:r>
            <w:r w:rsidR="008A4927" w:rsidRPr="00E0264F">
              <w:rPr>
                <w:rFonts w:asciiTheme="minorHAnsi" w:hAnsiTheme="minorHAnsi" w:cstheme="minorHAnsi"/>
                <w:sz w:val="22"/>
                <w:szCs w:val="22"/>
              </w:rPr>
              <w:t xml:space="preserve"> specifically addressing obstacles to migration</w:t>
            </w:r>
            <w:r w:rsidR="00624235" w:rsidRPr="00E0264F">
              <w:rPr>
                <w:rFonts w:asciiTheme="minorHAnsi" w:hAnsiTheme="minorHAnsi" w:cstheme="minorHAnsi"/>
                <w:sz w:val="22"/>
                <w:szCs w:val="22"/>
              </w:rPr>
              <w:t>?</w:t>
            </w:r>
          </w:p>
          <w:p w14:paraId="25020451" w14:textId="285108B5" w:rsidR="007A189B" w:rsidRPr="0088487B" w:rsidRDefault="007A189B" w:rsidP="00735EC2">
            <w:pPr>
              <w:pStyle w:val="PlainText"/>
              <w:jc w:val="both"/>
              <w:rPr>
                <w:rFonts w:asciiTheme="minorHAnsi" w:eastAsia="MS Mincho" w:hAnsiTheme="minorHAnsi" w:cstheme="minorHAnsi"/>
                <w:color w:val="7F7F7F" w:themeColor="text1" w:themeTint="80"/>
                <w:szCs w:val="20"/>
              </w:rPr>
            </w:pPr>
            <w:r w:rsidRPr="0088487B">
              <w:rPr>
                <w:rFonts w:asciiTheme="minorHAnsi" w:hAnsiTheme="minorHAnsi" w:cstheme="minorHAnsi"/>
                <w:color w:val="7F7F7F" w:themeColor="text1" w:themeTint="80"/>
                <w:szCs w:val="20"/>
              </w:rPr>
              <w:t xml:space="preserve">CMS Article III(4)(b) states </w:t>
            </w:r>
            <w:r w:rsidR="002B0CE1">
              <w:rPr>
                <w:rFonts w:asciiTheme="minorHAnsi" w:hAnsiTheme="minorHAnsi" w:cstheme="minorHAnsi"/>
                <w:color w:val="7F7F7F" w:themeColor="text1" w:themeTint="80"/>
                <w:szCs w:val="20"/>
              </w:rPr>
              <w:t>‘</w:t>
            </w:r>
            <w:r w:rsidRPr="0088487B">
              <w:rPr>
                <w:rFonts w:asciiTheme="minorHAnsi" w:hAnsiTheme="minorHAnsi" w:cstheme="minorHAnsi"/>
                <w:color w:val="7F7F7F" w:themeColor="text1" w:themeTint="80"/>
                <w:szCs w:val="20"/>
              </w:rPr>
              <w:t>Parties that are Range States of a migratory species listed in Appendix I shall endeavor…to prevent, remove, compensate for or minimize, as appropriate, the adverse effects of activities or obstacles that seriously impede or prevent the migration of the species</w:t>
            </w:r>
            <w:r w:rsidR="002B0CE1">
              <w:rPr>
                <w:rFonts w:asciiTheme="minorHAnsi" w:hAnsiTheme="minorHAnsi" w:cstheme="minorHAnsi"/>
                <w:color w:val="7F7F7F" w:themeColor="text1" w:themeTint="80"/>
                <w:szCs w:val="20"/>
              </w:rPr>
              <w:t>.’</w:t>
            </w:r>
          </w:p>
          <w:p w14:paraId="6794D3AF" w14:textId="77777777" w:rsidR="00624235" w:rsidRPr="00E0264F" w:rsidRDefault="00624235" w:rsidP="00735EC2">
            <w:pPr>
              <w:pStyle w:val="ListParagraph"/>
              <w:numPr>
                <w:ilvl w:val="0"/>
                <w:numId w:val="17"/>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46721429" w14:textId="48F524C1" w:rsidR="008A4927" w:rsidRPr="00CF69D3" w:rsidRDefault="00624235" w:rsidP="00735EC2">
            <w:pPr>
              <w:pStyle w:val="ListParagraph"/>
              <w:numPr>
                <w:ilvl w:val="0"/>
                <w:numId w:val="17"/>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3"/>
            </w:tblGrid>
            <w:tr w:rsidR="008A4927" w:rsidRPr="00E0264F" w14:paraId="2D66087D" w14:textId="77777777" w:rsidTr="00AA7CBC">
              <w:tc>
                <w:tcPr>
                  <w:tcW w:w="8713" w:type="dxa"/>
                  <w:shd w:val="clear" w:color="auto" w:fill="FCEBE0"/>
                </w:tcPr>
                <w:p w14:paraId="65EFC4E6" w14:textId="77777777" w:rsidR="00AB73E8" w:rsidRDefault="00AB73E8"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p>
                <w:p w14:paraId="6DFA10DE" w14:textId="35460EA3" w:rsidR="008A4927" w:rsidRPr="00E0264F" w:rsidRDefault="008A4927"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This question is intended to specifically report on </w:t>
                  </w:r>
                  <w:r w:rsidR="00E42A6F">
                    <w:rPr>
                      <w:rFonts w:asciiTheme="minorHAnsi" w:hAnsiTheme="minorHAnsi" w:cstheme="minorHAnsi"/>
                      <w:i/>
                      <w:sz w:val="18"/>
                      <w:szCs w:val="18"/>
                    </w:rPr>
                    <w:t xml:space="preserve">any </w:t>
                  </w:r>
                  <w:r w:rsidRPr="00E0264F">
                    <w:rPr>
                      <w:rFonts w:asciiTheme="minorHAnsi" w:hAnsiTheme="minorHAnsi" w:cstheme="minorHAnsi"/>
                      <w:i/>
                      <w:sz w:val="18"/>
                      <w:szCs w:val="18"/>
                    </w:rPr>
                    <w:t xml:space="preserve">new legislation or domestic measures </w:t>
                  </w:r>
                  <w:r w:rsidRPr="00E719F4">
                    <w:rPr>
                      <w:rFonts w:asciiTheme="minorHAnsi" w:hAnsiTheme="minorHAnsi" w:cstheme="minorHAnsi"/>
                      <w:b/>
                      <w:bCs/>
                      <w:i/>
                      <w:sz w:val="18"/>
                      <w:szCs w:val="18"/>
                    </w:rPr>
                    <w:t>addressing obstacles to migration</w:t>
                  </w:r>
                  <w:r w:rsidRPr="00E0264F">
                    <w:rPr>
                      <w:rFonts w:asciiTheme="minorHAnsi" w:hAnsiTheme="minorHAnsi" w:cstheme="minorHAnsi"/>
                      <w:i/>
                      <w:sz w:val="18"/>
                      <w:szCs w:val="18"/>
                    </w:rPr>
                    <w:t>.</w:t>
                  </w:r>
                  <w:r w:rsidR="007A189B" w:rsidRPr="00E0264F">
                    <w:rPr>
                      <w:rFonts w:asciiTheme="minorHAnsi" w:hAnsiTheme="minorHAnsi" w:cstheme="minorHAnsi"/>
                      <w:i/>
                      <w:sz w:val="18"/>
                      <w:szCs w:val="18"/>
                    </w:rPr>
                    <w:t xml:space="preserve"> </w:t>
                  </w:r>
                  <w:r w:rsidR="00E42A6F">
                    <w:rPr>
                      <w:rFonts w:asciiTheme="minorHAnsi" w:hAnsiTheme="minorHAnsi" w:cstheme="minorHAnsi"/>
                      <w:i/>
                      <w:sz w:val="18"/>
                      <w:szCs w:val="18"/>
                    </w:rPr>
                    <w:t>Relevant information</w:t>
                  </w:r>
                  <w:r w:rsidRPr="00E0264F">
                    <w:rPr>
                      <w:rFonts w:asciiTheme="minorHAnsi" w:hAnsiTheme="minorHAnsi" w:cstheme="minorHAnsi"/>
                      <w:i/>
                      <w:sz w:val="18"/>
                      <w:szCs w:val="18"/>
                    </w:rPr>
                    <w:t xml:space="preserve"> would not include general conservation measures.</w:t>
                  </w:r>
                </w:p>
              </w:tc>
            </w:tr>
          </w:tbl>
          <w:p w14:paraId="665C8409" w14:textId="77777777" w:rsidR="00265BF6" w:rsidRPr="00E0264F" w:rsidRDefault="00265BF6" w:rsidP="00735EC2">
            <w:pPr>
              <w:jc w:val="both"/>
              <w:rPr>
                <w:rFonts w:asciiTheme="minorHAnsi" w:hAnsiTheme="minorHAnsi" w:cstheme="minorHAnsi"/>
                <w:color w:val="000000" w:themeColor="text1"/>
                <w:sz w:val="22"/>
                <w:szCs w:val="22"/>
              </w:rPr>
            </w:pPr>
          </w:p>
          <w:p w14:paraId="24E6132F" w14:textId="12D389AE" w:rsidR="00624235" w:rsidRPr="00E0264F" w:rsidRDefault="00624235" w:rsidP="00735EC2">
            <w:pPr>
              <w:jc w:val="both"/>
              <w:rPr>
                <w:rFonts w:asciiTheme="minorHAnsi" w:hAnsiTheme="minorHAnsi" w:cstheme="minorHAnsi"/>
                <w:noProof/>
                <w:sz w:val="22"/>
                <w:szCs w:val="22"/>
              </w:rPr>
            </w:pPr>
            <w:r w:rsidRPr="00E0264F">
              <w:rPr>
                <w:rFonts w:asciiTheme="minorHAnsi" w:hAnsiTheme="minorHAnsi" w:cstheme="minorHAnsi"/>
                <w:noProof/>
                <w:sz w:val="22"/>
                <w:szCs w:val="22"/>
              </w:rPr>
              <w:t xml:space="preserve">If </w:t>
            </w:r>
            <w:r w:rsidR="00E42A6F">
              <w:rPr>
                <w:rFonts w:asciiTheme="minorHAnsi" w:hAnsiTheme="minorHAnsi" w:cstheme="minorHAnsi"/>
                <w:noProof/>
                <w:sz w:val="22"/>
                <w:szCs w:val="22"/>
              </w:rPr>
              <w:t>yes</w:t>
            </w:r>
            <w:r w:rsidRPr="00E0264F">
              <w:rPr>
                <w:rFonts w:asciiTheme="minorHAnsi" w:hAnsiTheme="minorHAnsi" w:cstheme="minorHAnsi"/>
                <w:noProof/>
                <w:sz w:val="22"/>
                <w:szCs w:val="22"/>
              </w:rPr>
              <w:t xml:space="preserve">, please </w:t>
            </w:r>
            <w:r w:rsidR="00EC38C6" w:rsidRPr="00E0264F">
              <w:rPr>
                <w:rFonts w:asciiTheme="minorHAnsi" w:hAnsiTheme="minorHAnsi" w:cstheme="minorHAnsi"/>
                <w:noProof/>
                <w:sz w:val="22"/>
                <w:szCs w:val="22"/>
              </w:rPr>
              <w:t xml:space="preserve">give the title or other reference </w:t>
            </w:r>
            <w:r w:rsidR="007F24ED" w:rsidRPr="00E0264F">
              <w:rPr>
                <w:rFonts w:asciiTheme="minorHAnsi" w:hAnsiTheme="minorHAnsi" w:cstheme="minorHAnsi"/>
                <w:noProof/>
                <w:sz w:val="22"/>
                <w:szCs w:val="22"/>
              </w:rPr>
              <w:t xml:space="preserve">(and date) </w:t>
            </w:r>
            <w:r w:rsidR="00EC38C6" w:rsidRPr="00E0264F">
              <w:rPr>
                <w:rFonts w:asciiTheme="minorHAnsi" w:hAnsiTheme="minorHAnsi" w:cstheme="minorHAnsi"/>
                <w:noProof/>
                <w:sz w:val="22"/>
                <w:szCs w:val="22"/>
              </w:rPr>
              <w:t xml:space="preserve">for the </w:t>
            </w:r>
            <w:ins w:id="483" w:author="Alexandra Macdonald" w:date="2021-09-07T17:13:00Z">
              <w:r w:rsidR="00BB2E91">
                <w:rPr>
                  <w:rFonts w:asciiTheme="minorHAnsi" w:hAnsiTheme="minorHAnsi" w:cstheme="minorHAnsi"/>
                  <w:noProof/>
                  <w:sz w:val="22"/>
                  <w:szCs w:val="22"/>
                </w:rPr>
                <w:t xml:space="preserve">legislation or </w:t>
              </w:r>
            </w:ins>
            <w:r w:rsidR="00EC38C6" w:rsidRPr="00E0264F">
              <w:rPr>
                <w:rFonts w:asciiTheme="minorHAnsi" w:hAnsiTheme="minorHAnsi" w:cstheme="minorHAnsi"/>
                <w:noProof/>
                <w:sz w:val="22"/>
                <w:szCs w:val="22"/>
              </w:rPr>
              <w:t>measure concerned</w:t>
            </w:r>
            <w:r w:rsidRPr="00E0264F">
              <w:rPr>
                <w:rFonts w:asciiTheme="minorHAnsi" w:hAnsiTheme="minorHAnsi" w:cstheme="minorHAnsi"/>
                <w:noProof/>
                <w:sz w:val="22"/>
                <w:szCs w:val="22"/>
              </w:rPr>
              <w:t>:</w:t>
            </w:r>
          </w:p>
          <w:p w14:paraId="68253A4C" w14:textId="77777777" w:rsidR="001F3DCF" w:rsidRPr="00E0264F" w:rsidRDefault="001F3DCF"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 box]</w:t>
            </w:r>
            <w:r w:rsidRPr="00E0264F">
              <w:rPr>
                <w:rFonts w:asciiTheme="minorHAnsi" w:hAnsiTheme="minorHAnsi" w:cstheme="minorHAnsi"/>
                <w:noProof/>
                <w:color w:val="4472C4" w:themeColor="accent1"/>
                <w:sz w:val="22"/>
                <w:szCs w:val="22"/>
              </w:rPr>
              <w:t xml:space="preserve"> [add link(s) and / or upload document(s)]</w:t>
            </w:r>
          </w:p>
          <w:p w14:paraId="501176BA" w14:textId="1A294FE1" w:rsidR="00624235" w:rsidRPr="00E0264F" w:rsidRDefault="00624235" w:rsidP="00735EC2">
            <w:pPr>
              <w:jc w:val="both"/>
              <w:rPr>
                <w:rFonts w:asciiTheme="minorHAnsi" w:hAnsiTheme="minorHAnsi" w:cstheme="minorHAnsi"/>
                <w:noProof/>
                <w:sz w:val="22"/>
                <w:szCs w:val="22"/>
              </w:rPr>
            </w:pPr>
          </w:p>
        </w:tc>
      </w:tr>
      <w:tr w:rsidR="00947B96" w:rsidRPr="00E0264F" w14:paraId="18FDCCB8" w14:textId="77777777" w:rsidTr="20BBB69C">
        <w:tc>
          <w:tcPr>
            <w:tcW w:w="9010" w:type="dxa"/>
          </w:tcPr>
          <w:p w14:paraId="44692978" w14:textId="60996002" w:rsidR="00947B96" w:rsidDel="00E47E79" w:rsidRDefault="00947B96" w:rsidP="00735EC2">
            <w:pPr>
              <w:pStyle w:val="PlainText"/>
              <w:jc w:val="both"/>
              <w:rPr>
                <w:del w:id="484" w:author="Marco Barbieri" w:date="2021-09-24T16:31:00Z"/>
                <w:rFonts w:asciiTheme="minorHAnsi" w:eastAsia="MS Mincho" w:hAnsiTheme="minorHAnsi" w:cstheme="minorHAnsi"/>
                <w:sz w:val="22"/>
                <w:szCs w:val="22"/>
              </w:rPr>
            </w:pPr>
            <w:del w:id="485" w:author="Marco Barbieri" w:date="2021-09-24T16:31:00Z">
              <w:r w:rsidDel="00E47E79">
                <w:rPr>
                  <w:rFonts w:asciiTheme="minorHAnsi" w:eastAsia="MS Mincho" w:hAnsiTheme="minorHAnsi" w:cstheme="minorHAnsi"/>
                  <w:sz w:val="22"/>
                  <w:szCs w:val="22"/>
                </w:rPr>
                <w:delText>X.</w:delText>
              </w:r>
              <w:r w:rsidR="002B0CE1" w:rsidDel="00E47E79">
                <w:rPr>
                  <w:rFonts w:asciiTheme="minorHAnsi" w:eastAsia="MS Mincho" w:hAnsiTheme="minorHAnsi" w:cstheme="minorHAnsi"/>
                  <w:sz w:val="22"/>
                  <w:szCs w:val="22"/>
                </w:rPr>
                <w:delText>3</w:delText>
              </w:r>
              <w:r w:rsidDel="00E47E79">
                <w:rPr>
                  <w:rFonts w:asciiTheme="minorHAnsi" w:eastAsia="MS Mincho" w:hAnsiTheme="minorHAnsi" w:cstheme="minorHAnsi"/>
                  <w:sz w:val="22"/>
                  <w:szCs w:val="22"/>
                </w:rPr>
                <w:delText xml:space="preserve"> Does your country have measures regarding recreational in-water interaction with aquatic mammals and sustainable boat-based marine wildlife watching?</w:delText>
              </w:r>
            </w:del>
          </w:p>
          <w:p w14:paraId="268F23F3" w14:textId="34D6F07F" w:rsidR="00947B96" w:rsidRPr="00947B96" w:rsidDel="00E47E79" w:rsidRDefault="00947B96" w:rsidP="00735EC2">
            <w:pPr>
              <w:pStyle w:val="PlainText"/>
              <w:jc w:val="both"/>
              <w:rPr>
                <w:del w:id="486" w:author="Marco Barbieri" w:date="2021-09-24T16:31:00Z"/>
                <w:rFonts w:asciiTheme="minorHAnsi" w:eastAsia="MS Mincho" w:hAnsiTheme="minorHAnsi" w:cstheme="minorHAnsi"/>
                <w:color w:val="7F7F7F" w:themeColor="text1" w:themeTint="80"/>
                <w:szCs w:val="20"/>
              </w:rPr>
            </w:pPr>
            <w:del w:id="487" w:author="Marco Barbieri" w:date="2021-09-24T16:31:00Z">
              <w:r w:rsidDel="00E47E79">
                <w:rPr>
                  <w:rFonts w:asciiTheme="minorHAnsi" w:eastAsia="MS Mincho" w:hAnsiTheme="minorHAnsi" w:cstheme="minorHAnsi"/>
                  <w:color w:val="7F7F7F" w:themeColor="text1" w:themeTint="80"/>
                  <w:szCs w:val="20"/>
                </w:rPr>
                <w:delText xml:space="preserve">Described in </w:delText>
              </w:r>
              <w:r w:rsidR="00D7799F" w:rsidDel="00E47E79">
                <w:fldChar w:fldCharType="begin"/>
              </w:r>
              <w:r w:rsidR="00D7799F" w:rsidDel="00E47E79">
                <w:delInstrText xml:space="preserve"> HYPERLINK "https://www.cms.int/en/document/recreational-water-interaction-aquatic-mammals-1" </w:delInstrText>
              </w:r>
              <w:r w:rsidR="00D7799F" w:rsidDel="00E47E79">
                <w:fldChar w:fldCharType="separate"/>
              </w:r>
              <w:r w:rsidRPr="00947B96" w:rsidDel="00E47E79">
                <w:rPr>
                  <w:rStyle w:val="Hyperlink"/>
                  <w:rFonts w:asciiTheme="minorHAnsi" w:eastAsia="MS Mincho" w:hAnsiTheme="minorHAnsi" w:cstheme="minorHAnsi"/>
                  <w:b/>
                  <w:bCs/>
                  <w:color w:val="66B0FB" w:themeColor="hyperlink" w:themeTint="80"/>
                  <w:szCs w:val="20"/>
                </w:rPr>
                <w:delText>Resolutions 12.16</w:delText>
              </w:r>
              <w:r w:rsidR="00D7799F" w:rsidDel="00E47E79">
                <w:rPr>
                  <w:rStyle w:val="Hyperlink"/>
                  <w:rFonts w:asciiTheme="minorHAnsi" w:eastAsia="MS Mincho" w:hAnsiTheme="minorHAnsi" w:cstheme="minorHAnsi"/>
                  <w:b/>
                  <w:bCs/>
                  <w:color w:val="66B0FB" w:themeColor="hyperlink" w:themeTint="80"/>
                  <w:szCs w:val="20"/>
                </w:rPr>
                <w:fldChar w:fldCharType="end"/>
              </w:r>
              <w:r w:rsidDel="00E47E79">
                <w:rPr>
                  <w:rFonts w:asciiTheme="minorHAnsi" w:eastAsia="MS Mincho" w:hAnsiTheme="minorHAnsi" w:cstheme="minorHAnsi"/>
                  <w:color w:val="7F7F7F" w:themeColor="text1" w:themeTint="80"/>
                  <w:szCs w:val="20"/>
                </w:rPr>
                <w:delText xml:space="preserve"> (</w:delText>
              </w:r>
              <w:r w:rsidRPr="00C313FF" w:rsidDel="00E47E79">
                <w:rPr>
                  <w:rFonts w:asciiTheme="minorHAnsi" w:eastAsia="MS Mincho" w:hAnsiTheme="minorHAnsi" w:cstheme="minorHAnsi"/>
                  <w:i/>
                  <w:iCs/>
                  <w:color w:val="7F7F7F" w:themeColor="text1" w:themeTint="80"/>
                  <w:szCs w:val="20"/>
                </w:rPr>
                <w:delText>Recreational In-Water Interaction with Aquatic Mammals</w:delText>
              </w:r>
              <w:r w:rsidDel="00E47E79">
                <w:rPr>
                  <w:rFonts w:asciiTheme="minorHAnsi" w:eastAsia="MS Mincho" w:hAnsiTheme="minorHAnsi" w:cstheme="minorHAnsi"/>
                  <w:color w:val="7F7F7F" w:themeColor="text1" w:themeTint="80"/>
                  <w:szCs w:val="20"/>
                </w:rPr>
                <w:delText xml:space="preserve">) and </w:delText>
              </w:r>
              <w:r w:rsidR="00D7799F" w:rsidDel="00E47E79">
                <w:fldChar w:fldCharType="begin"/>
              </w:r>
              <w:r w:rsidR="00D7799F" w:rsidDel="00E47E79">
                <w:delInstrText xml:space="preserve"> HYPERLINK "https://www.cms.int/en/document/sustainable-boat-based-marine-wildlife-watching-2" </w:delInstrText>
              </w:r>
              <w:r w:rsidR="00D7799F" w:rsidDel="00E47E79">
                <w:fldChar w:fldCharType="separate"/>
              </w:r>
              <w:r w:rsidRPr="00947B96" w:rsidDel="00E47E79">
                <w:rPr>
                  <w:rStyle w:val="Hyperlink"/>
                  <w:rFonts w:asciiTheme="minorHAnsi" w:eastAsia="MS Mincho" w:hAnsiTheme="minorHAnsi" w:cstheme="minorHAnsi"/>
                  <w:b/>
                  <w:bCs/>
                  <w:color w:val="66B0FB" w:themeColor="hyperlink" w:themeTint="80"/>
                  <w:szCs w:val="20"/>
                </w:rPr>
                <w:delText>11.29 (Rev.COP12)</w:delText>
              </w:r>
              <w:r w:rsidR="00D7799F" w:rsidDel="00E47E79">
                <w:rPr>
                  <w:rStyle w:val="Hyperlink"/>
                  <w:rFonts w:asciiTheme="minorHAnsi" w:eastAsia="MS Mincho" w:hAnsiTheme="minorHAnsi" w:cstheme="minorHAnsi"/>
                  <w:b/>
                  <w:bCs/>
                  <w:color w:val="66B0FB" w:themeColor="hyperlink" w:themeTint="80"/>
                  <w:szCs w:val="20"/>
                </w:rPr>
                <w:fldChar w:fldCharType="end"/>
              </w:r>
              <w:r w:rsidDel="00E47E79">
                <w:rPr>
                  <w:rFonts w:asciiTheme="minorHAnsi" w:eastAsia="MS Mincho" w:hAnsiTheme="minorHAnsi" w:cstheme="minorHAnsi"/>
                  <w:color w:val="7F7F7F" w:themeColor="text1" w:themeTint="80"/>
                  <w:szCs w:val="20"/>
                </w:rPr>
                <w:delText xml:space="preserve"> (</w:delText>
              </w:r>
              <w:r w:rsidRPr="00C313FF" w:rsidDel="00E47E79">
                <w:rPr>
                  <w:rFonts w:asciiTheme="minorHAnsi" w:eastAsia="MS Mincho" w:hAnsiTheme="minorHAnsi" w:cstheme="minorHAnsi"/>
                  <w:i/>
                  <w:iCs/>
                  <w:color w:val="7F7F7F" w:themeColor="text1" w:themeTint="80"/>
                  <w:szCs w:val="20"/>
                </w:rPr>
                <w:delText>Sustainable Boat-Based Wildlife Watching</w:delText>
              </w:r>
              <w:r w:rsidDel="00E47E79">
                <w:rPr>
                  <w:rFonts w:asciiTheme="minorHAnsi" w:eastAsia="MS Mincho" w:hAnsiTheme="minorHAnsi" w:cstheme="minorHAnsi"/>
                  <w:color w:val="7F7F7F" w:themeColor="text1" w:themeTint="80"/>
                  <w:szCs w:val="20"/>
                </w:rPr>
                <w:delText xml:space="preserve">), and </w:delText>
              </w:r>
              <w:r w:rsidR="00D7799F" w:rsidDel="00E47E79">
                <w:fldChar w:fldCharType="begin"/>
              </w:r>
              <w:r w:rsidR="00D7799F" w:rsidDel="00E47E79">
                <w:delInstrText xml:space="preserve"> HYPERLINK "https://www.cms.int/en/page/decisions-1366-1368-marine-wildlife-watching" </w:delInstrText>
              </w:r>
              <w:r w:rsidR="00D7799F" w:rsidDel="00E47E79">
                <w:fldChar w:fldCharType="separate"/>
              </w:r>
              <w:r w:rsidRPr="0088487B" w:rsidDel="00E47E79">
                <w:rPr>
                  <w:rStyle w:val="Hyperlink"/>
                  <w:rFonts w:asciiTheme="minorHAnsi" w:eastAsia="MS Mincho" w:hAnsiTheme="minorHAnsi" w:cstheme="minorHAnsi"/>
                  <w:b/>
                  <w:bCs/>
                  <w:color w:val="66B0FB"/>
                  <w:szCs w:val="20"/>
                </w:rPr>
                <w:delText>Decision 13.66</w:delText>
              </w:r>
              <w:r w:rsidR="00D7799F" w:rsidDel="00E47E79">
                <w:rPr>
                  <w:rStyle w:val="Hyperlink"/>
                  <w:rFonts w:asciiTheme="minorHAnsi" w:eastAsia="MS Mincho" w:hAnsiTheme="minorHAnsi" w:cstheme="minorHAnsi"/>
                  <w:b/>
                  <w:bCs/>
                  <w:color w:val="66B0FB"/>
                  <w:szCs w:val="20"/>
                </w:rPr>
                <w:fldChar w:fldCharType="end"/>
              </w:r>
              <w:r w:rsidDel="00E47E79">
                <w:rPr>
                  <w:rFonts w:asciiTheme="minorHAnsi" w:eastAsia="MS Mincho" w:hAnsiTheme="minorHAnsi" w:cstheme="minorHAnsi"/>
                  <w:color w:val="7F7F7F" w:themeColor="text1" w:themeTint="80"/>
                  <w:szCs w:val="20"/>
                </w:rPr>
                <w:delText xml:space="preserve"> (</w:delText>
              </w:r>
              <w:r w:rsidRPr="00C313FF" w:rsidDel="00E47E79">
                <w:rPr>
                  <w:rFonts w:asciiTheme="minorHAnsi" w:eastAsia="MS Mincho" w:hAnsiTheme="minorHAnsi" w:cstheme="minorHAnsi"/>
                  <w:i/>
                  <w:iCs/>
                  <w:color w:val="7F7F7F" w:themeColor="text1" w:themeTint="80"/>
                  <w:szCs w:val="20"/>
                </w:rPr>
                <w:delText>Marine Wildlife Watching</w:delText>
              </w:r>
              <w:r w:rsidR="00C313FF" w:rsidDel="00E47E79">
                <w:rPr>
                  <w:rFonts w:asciiTheme="minorHAnsi" w:eastAsia="MS Mincho" w:hAnsiTheme="minorHAnsi" w:cstheme="minorHAnsi"/>
                  <w:color w:val="7F7F7F" w:themeColor="text1" w:themeTint="80"/>
                  <w:szCs w:val="20"/>
                </w:rPr>
                <w:delText>)</w:delText>
              </w:r>
              <w:r w:rsidDel="00E47E79">
                <w:rPr>
                  <w:rFonts w:asciiTheme="minorHAnsi" w:eastAsia="MS Mincho" w:hAnsiTheme="minorHAnsi" w:cstheme="minorHAnsi"/>
                  <w:color w:val="7F7F7F" w:themeColor="text1" w:themeTint="80"/>
                  <w:szCs w:val="20"/>
                </w:rPr>
                <w:delText>.</w:delText>
              </w:r>
            </w:del>
          </w:p>
          <w:p w14:paraId="33E509BC" w14:textId="6D2DD4D8" w:rsidR="00947B96" w:rsidDel="00E47E79" w:rsidRDefault="00947B96" w:rsidP="00735EC2">
            <w:pPr>
              <w:pStyle w:val="ListParagraph"/>
              <w:numPr>
                <w:ilvl w:val="0"/>
                <w:numId w:val="17"/>
              </w:numPr>
              <w:jc w:val="both"/>
              <w:rPr>
                <w:del w:id="488" w:author="Marco Barbieri" w:date="2021-09-24T16:31:00Z"/>
                <w:rFonts w:asciiTheme="minorHAnsi" w:hAnsiTheme="minorHAnsi" w:cstheme="minorHAnsi"/>
                <w:color w:val="000000" w:themeColor="text1"/>
                <w:sz w:val="22"/>
                <w:szCs w:val="22"/>
              </w:rPr>
            </w:pPr>
            <w:del w:id="489" w:author="Marco Barbieri" w:date="2021-09-24T16:31:00Z">
              <w:r w:rsidRPr="00E0264F" w:rsidDel="00E47E79">
                <w:rPr>
                  <w:rFonts w:asciiTheme="minorHAnsi" w:hAnsiTheme="minorHAnsi" w:cstheme="minorHAnsi"/>
                  <w:color w:val="000000" w:themeColor="text1"/>
                  <w:sz w:val="22"/>
                  <w:szCs w:val="22"/>
                </w:rPr>
                <w:delText>Yes</w:delText>
              </w:r>
            </w:del>
          </w:p>
          <w:p w14:paraId="239F24BE" w14:textId="6DED76A5" w:rsidR="00221EC8" w:rsidRPr="00E0264F" w:rsidDel="00E47E79" w:rsidRDefault="00221EC8" w:rsidP="00735EC2">
            <w:pPr>
              <w:pStyle w:val="ListParagraph"/>
              <w:numPr>
                <w:ilvl w:val="0"/>
                <w:numId w:val="17"/>
              </w:numPr>
              <w:jc w:val="both"/>
              <w:rPr>
                <w:del w:id="490" w:author="Marco Barbieri" w:date="2021-09-24T16:31:00Z"/>
                <w:rFonts w:asciiTheme="minorHAnsi" w:hAnsiTheme="minorHAnsi" w:cstheme="minorHAnsi"/>
                <w:color w:val="000000" w:themeColor="text1"/>
                <w:sz w:val="22"/>
                <w:szCs w:val="22"/>
              </w:rPr>
            </w:pPr>
            <w:del w:id="491" w:author="Marco Barbieri" w:date="2021-09-24T16:31:00Z">
              <w:r w:rsidDel="00E47E79">
                <w:rPr>
                  <w:rFonts w:asciiTheme="minorHAnsi" w:hAnsiTheme="minorHAnsi" w:cstheme="minorHAnsi"/>
                  <w:color w:val="000000" w:themeColor="text1"/>
                  <w:sz w:val="22"/>
                  <w:szCs w:val="22"/>
                </w:rPr>
                <w:delText>Partially</w:delText>
              </w:r>
            </w:del>
          </w:p>
          <w:p w14:paraId="74B33926" w14:textId="384953EA" w:rsidR="00947B96" w:rsidRPr="00E0264F" w:rsidDel="00E47E79" w:rsidRDefault="00947B96" w:rsidP="00735EC2">
            <w:pPr>
              <w:pStyle w:val="ListParagraph"/>
              <w:numPr>
                <w:ilvl w:val="0"/>
                <w:numId w:val="17"/>
              </w:numPr>
              <w:jc w:val="both"/>
              <w:rPr>
                <w:del w:id="492" w:author="Marco Barbieri" w:date="2021-09-24T16:31:00Z"/>
                <w:rFonts w:asciiTheme="minorHAnsi" w:hAnsiTheme="minorHAnsi" w:cstheme="minorHAnsi"/>
                <w:color w:val="000000" w:themeColor="text1"/>
                <w:sz w:val="22"/>
                <w:szCs w:val="22"/>
              </w:rPr>
            </w:pPr>
            <w:del w:id="493" w:author="Marco Barbieri" w:date="2021-09-24T16:31:00Z">
              <w:r w:rsidRPr="00E0264F" w:rsidDel="00E47E79">
                <w:rPr>
                  <w:rFonts w:asciiTheme="minorHAnsi" w:hAnsiTheme="minorHAnsi" w:cstheme="minorHAnsi"/>
                  <w:color w:val="000000" w:themeColor="text1"/>
                  <w:sz w:val="22"/>
                  <w:szCs w:val="22"/>
                </w:rPr>
                <w:delText>No</w:delText>
              </w:r>
            </w:del>
          </w:p>
          <w:p w14:paraId="032CBC01" w14:textId="5813B00C" w:rsidR="00947B96" w:rsidDel="00E47E79" w:rsidRDefault="00947B96" w:rsidP="00735EC2">
            <w:pPr>
              <w:pStyle w:val="ListParagraph"/>
              <w:numPr>
                <w:ilvl w:val="0"/>
                <w:numId w:val="17"/>
              </w:numPr>
              <w:jc w:val="both"/>
              <w:rPr>
                <w:del w:id="494" w:author="Marco Barbieri" w:date="2021-09-24T16:31:00Z"/>
                <w:rFonts w:asciiTheme="minorHAnsi" w:hAnsiTheme="minorHAnsi" w:cstheme="minorHAnsi"/>
                <w:color w:val="000000" w:themeColor="text1"/>
                <w:sz w:val="22"/>
                <w:szCs w:val="22"/>
              </w:rPr>
            </w:pPr>
            <w:del w:id="495" w:author="Marco Barbieri" w:date="2021-09-24T16:31:00Z">
              <w:r w:rsidDel="00E47E79">
                <w:rPr>
                  <w:rFonts w:asciiTheme="minorHAnsi" w:hAnsiTheme="minorHAnsi" w:cstheme="minorHAnsi"/>
                  <w:color w:val="000000" w:themeColor="text1"/>
                  <w:sz w:val="22"/>
                  <w:szCs w:val="22"/>
                </w:rPr>
                <w:delText>N/A</w:delText>
              </w:r>
            </w:del>
          </w:p>
          <w:p w14:paraId="6C0C9731" w14:textId="0655A5F0" w:rsidR="00947B96" w:rsidDel="00E47E79" w:rsidRDefault="00947B96" w:rsidP="00735EC2">
            <w:pPr>
              <w:jc w:val="both"/>
              <w:rPr>
                <w:del w:id="496" w:author="Marco Barbieri" w:date="2021-09-24T16:31:00Z"/>
                <w:rFonts w:asciiTheme="minorHAnsi" w:hAnsiTheme="minorHAnsi" w:cstheme="minorHAnsi"/>
                <w:color w:val="000000" w:themeColor="text1"/>
                <w:sz w:val="22"/>
                <w:szCs w:val="22"/>
              </w:rPr>
            </w:pPr>
          </w:p>
          <w:p w14:paraId="3C83314A" w14:textId="1FAB1672" w:rsidR="00947B96" w:rsidRPr="00E0264F" w:rsidDel="00E47E79" w:rsidRDefault="00947B96" w:rsidP="00735EC2">
            <w:pPr>
              <w:jc w:val="both"/>
              <w:rPr>
                <w:del w:id="497" w:author="Marco Barbieri" w:date="2021-09-24T16:31:00Z"/>
                <w:rFonts w:asciiTheme="minorHAnsi" w:hAnsiTheme="minorHAnsi" w:cstheme="minorHAnsi"/>
                <w:noProof/>
                <w:sz w:val="22"/>
                <w:szCs w:val="22"/>
              </w:rPr>
            </w:pPr>
            <w:del w:id="498" w:author="Marco Barbieri" w:date="2021-09-24T16:31:00Z">
              <w:r w:rsidRPr="00E0264F" w:rsidDel="00E47E79">
                <w:rPr>
                  <w:rFonts w:asciiTheme="minorHAnsi" w:hAnsiTheme="minorHAnsi" w:cstheme="minorHAnsi"/>
                  <w:noProof/>
                  <w:sz w:val="22"/>
                  <w:szCs w:val="22"/>
                </w:rPr>
                <w:delText xml:space="preserve">If </w:delText>
              </w:r>
              <w:r w:rsidR="00E719F4" w:rsidDel="00E47E79">
                <w:rPr>
                  <w:rFonts w:asciiTheme="minorHAnsi" w:hAnsiTheme="minorHAnsi" w:cstheme="minorHAnsi"/>
                  <w:noProof/>
                  <w:sz w:val="22"/>
                  <w:szCs w:val="22"/>
                </w:rPr>
                <w:delText>yes</w:delText>
              </w:r>
              <w:r w:rsidR="00221EC8" w:rsidDel="00E47E79">
                <w:rPr>
                  <w:rFonts w:asciiTheme="minorHAnsi" w:hAnsiTheme="minorHAnsi" w:cstheme="minorHAnsi"/>
                  <w:noProof/>
                  <w:sz w:val="22"/>
                  <w:szCs w:val="22"/>
                </w:rPr>
                <w:delText xml:space="preserve"> or partially</w:delText>
              </w:r>
              <w:r w:rsidRPr="00E0264F" w:rsidDel="00E47E79">
                <w:rPr>
                  <w:rFonts w:asciiTheme="minorHAnsi" w:hAnsiTheme="minorHAnsi" w:cstheme="minorHAnsi"/>
                  <w:noProof/>
                  <w:sz w:val="22"/>
                  <w:szCs w:val="22"/>
                </w:rPr>
                <w:delText xml:space="preserve">, please </w:delText>
              </w:r>
              <w:r w:rsidR="002B0CE1" w:rsidDel="00E47E79">
                <w:rPr>
                  <w:rFonts w:asciiTheme="minorHAnsi" w:hAnsiTheme="minorHAnsi" w:cstheme="minorHAnsi"/>
                  <w:noProof/>
                  <w:sz w:val="22"/>
                  <w:szCs w:val="22"/>
                </w:rPr>
                <w:delText>provide</w:delText>
              </w:r>
              <w:r w:rsidRPr="00E0264F" w:rsidDel="00E47E79">
                <w:rPr>
                  <w:rFonts w:asciiTheme="minorHAnsi" w:hAnsiTheme="minorHAnsi" w:cstheme="minorHAnsi"/>
                  <w:noProof/>
                  <w:sz w:val="22"/>
                  <w:szCs w:val="22"/>
                </w:rPr>
                <w:delText xml:space="preserve"> the title or other reference (and date) for the measure concerned:</w:delText>
              </w:r>
            </w:del>
          </w:p>
          <w:p w14:paraId="1006B7F5" w14:textId="2B6EB85F" w:rsidR="00947B96" w:rsidRPr="00E0264F" w:rsidDel="00E47E79" w:rsidRDefault="00947B96" w:rsidP="00735EC2">
            <w:pPr>
              <w:jc w:val="both"/>
              <w:rPr>
                <w:del w:id="499" w:author="Marco Barbieri" w:date="2021-09-24T16:31:00Z"/>
                <w:rFonts w:asciiTheme="minorHAnsi" w:hAnsiTheme="minorHAnsi" w:cstheme="minorHAnsi"/>
                <w:color w:val="4472C4" w:themeColor="accent1"/>
                <w:sz w:val="22"/>
                <w:szCs w:val="22"/>
              </w:rPr>
            </w:pPr>
            <w:del w:id="500" w:author="Marco Barbieri" w:date="2021-09-24T16:31:00Z">
              <w:r w:rsidRPr="00E0264F" w:rsidDel="00E47E79">
                <w:rPr>
                  <w:rFonts w:asciiTheme="minorHAnsi" w:hAnsiTheme="minorHAnsi" w:cstheme="minorHAnsi"/>
                  <w:color w:val="4472C4" w:themeColor="accent1"/>
                  <w:sz w:val="22"/>
                  <w:szCs w:val="22"/>
                </w:rPr>
                <w:delText>[free text box]</w:delText>
              </w:r>
              <w:r w:rsidRPr="00E0264F" w:rsidDel="00E47E79">
                <w:rPr>
                  <w:rFonts w:asciiTheme="minorHAnsi" w:hAnsiTheme="minorHAnsi" w:cstheme="minorHAnsi"/>
                  <w:noProof/>
                  <w:color w:val="4472C4" w:themeColor="accent1"/>
                  <w:sz w:val="22"/>
                  <w:szCs w:val="22"/>
                </w:rPr>
                <w:delText xml:space="preserve"> [add link(s) and / or upload document(s)]</w:delText>
              </w:r>
            </w:del>
          </w:p>
          <w:p w14:paraId="52942936" w14:textId="667D32A3" w:rsidR="00947B96" w:rsidRPr="00947B96" w:rsidRDefault="00947B96" w:rsidP="00735EC2">
            <w:pPr>
              <w:jc w:val="both"/>
              <w:rPr>
                <w:rFonts w:asciiTheme="minorHAnsi" w:hAnsiTheme="minorHAnsi" w:cstheme="minorHAnsi"/>
                <w:color w:val="000000" w:themeColor="text1"/>
                <w:sz w:val="22"/>
                <w:szCs w:val="22"/>
              </w:rPr>
            </w:pPr>
          </w:p>
        </w:tc>
      </w:tr>
      <w:tr w:rsidR="00624235" w:rsidRPr="00E0264F" w14:paraId="67FB645B" w14:textId="77777777" w:rsidTr="20BBB69C">
        <w:tc>
          <w:tcPr>
            <w:tcW w:w="9010" w:type="dxa"/>
          </w:tcPr>
          <w:p w14:paraId="6FC3BD5A" w14:textId="5E17A189" w:rsidR="004418D4" w:rsidRPr="004418D4" w:rsidRDefault="00D95374" w:rsidP="00735EC2">
            <w:pPr>
              <w:pStyle w:val="PlainText"/>
              <w:jc w:val="both"/>
              <w:rPr>
                <w:rFonts w:asciiTheme="minorHAnsi" w:eastAsia="MS Mincho" w:hAnsiTheme="minorHAnsi" w:cstheme="minorHAnsi"/>
                <w:sz w:val="22"/>
                <w:szCs w:val="22"/>
              </w:rPr>
            </w:pPr>
            <w:r w:rsidRPr="00E0264F">
              <w:rPr>
                <w:rFonts w:asciiTheme="minorHAnsi" w:eastAsia="MS Mincho" w:hAnsiTheme="minorHAnsi" w:cstheme="minorHAnsi"/>
                <w:sz w:val="22"/>
                <w:szCs w:val="22"/>
              </w:rPr>
              <w:t>X.</w:t>
            </w:r>
            <w:ins w:id="501" w:author="Marco Barbieri" w:date="2021-09-24T16:31:00Z">
              <w:r w:rsidR="000F6A85">
                <w:rPr>
                  <w:rFonts w:asciiTheme="minorHAnsi" w:eastAsia="MS Mincho" w:hAnsiTheme="minorHAnsi" w:cstheme="minorHAnsi"/>
                  <w:sz w:val="22"/>
                  <w:szCs w:val="22"/>
                </w:rPr>
                <w:t>3</w:t>
              </w:r>
            </w:ins>
            <w:del w:id="502" w:author="Marco Barbieri" w:date="2021-09-24T16:31:00Z">
              <w:r w:rsidR="002B0CE1" w:rsidDel="000F6A85">
                <w:rPr>
                  <w:rFonts w:asciiTheme="minorHAnsi" w:eastAsia="MS Mincho" w:hAnsiTheme="minorHAnsi" w:cstheme="minorHAnsi"/>
                  <w:sz w:val="22"/>
                  <w:szCs w:val="22"/>
                </w:rPr>
                <w:delText>4</w:delText>
              </w:r>
            </w:del>
            <w:r w:rsidRPr="00E0264F">
              <w:rPr>
                <w:rFonts w:asciiTheme="minorHAnsi" w:eastAsia="MS Mincho" w:hAnsiTheme="minorHAnsi" w:cstheme="minorHAnsi"/>
                <w:sz w:val="22"/>
                <w:szCs w:val="22"/>
              </w:rPr>
              <w:t xml:space="preserve">  </w:t>
            </w:r>
            <w:r w:rsidR="00624235" w:rsidRPr="00E0264F">
              <w:rPr>
                <w:rFonts w:asciiTheme="minorHAnsi" w:eastAsia="MS Mincho" w:hAnsiTheme="minorHAnsi" w:cstheme="minorHAnsi"/>
                <w:sz w:val="22"/>
                <w:szCs w:val="22"/>
              </w:rPr>
              <w:t xml:space="preserve">Please add any further comments on the implementation of specific provisions in relevant </w:t>
            </w:r>
            <w:r w:rsidR="009D144C">
              <w:rPr>
                <w:rFonts w:asciiTheme="minorHAnsi" w:eastAsia="MS Mincho" w:hAnsiTheme="minorHAnsi" w:cstheme="minorHAnsi"/>
                <w:sz w:val="22"/>
                <w:szCs w:val="22"/>
              </w:rPr>
              <w:t xml:space="preserve">active </w:t>
            </w:r>
            <w:r w:rsidR="00624235" w:rsidRPr="00E0264F">
              <w:rPr>
                <w:rFonts w:asciiTheme="minorHAnsi" w:eastAsia="MS Mincho" w:hAnsiTheme="minorHAnsi" w:cstheme="minorHAnsi"/>
                <w:sz w:val="22"/>
                <w:szCs w:val="22"/>
              </w:rPr>
              <w:t>CMS COP Resolutions</w:t>
            </w:r>
            <w:r w:rsidR="00D56204">
              <w:rPr>
                <w:rFonts w:asciiTheme="minorHAnsi" w:eastAsia="MS Mincho" w:hAnsiTheme="minorHAnsi" w:cstheme="minorHAnsi"/>
                <w:sz w:val="22"/>
                <w:szCs w:val="22"/>
              </w:rPr>
              <w:t xml:space="preserve"> and Decisions</w:t>
            </w:r>
            <w:r w:rsidR="00E42A6F">
              <w:rPr>
                <w:rFonts w:asciiTheme="minorHAnsi" w:eastAsia="MS Mincho" w:hAnsiTheme="minorHAnsi" w:cstheme="minorHAnsi"/>
                <w:sz w:val="22"/>
                <w:szCs w:val="22"/>
              </w:rPr>
              <w:t xml:space="preserve"> not covered in the previous questions in Section X</w:t>
            </w:r>
            <w:r w:rsidR="00624235" w:rsidRPr="00E0264F">
              <w:rPr>
                <w:rFonts w:asciiTheme="minorHAnsi" w:eastAsia="MS Mincho" w:hAnsiTheme="minorHAnsi" w:cstheme="minorHAnsi"/>
                <w:sz w:val="22"/>
                <w:szCs w:val="22"/>
              </w:rPr>
              <w:t>, including for example:</w:t>
            </w:r>
          </w:p>
          <w:p w14:paraId="0BA566F9" w14:textId="5B6D6071" w:rsidR="004418D4" w:rsidRPr="004418D4"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48" w:history="1">
              <w:r w:rsidR="004418D4" w:rsidRPr="004418D4">
                <w:rPr>
                  <w:rStyle w:val="Hyperlink"/>
                  <w:rFonts w:asciiTheme="minorHAnsi" w:eastAsia="MS Mincho" w:hAnsiTheme="minorHAnsi" w:cstheme="minorHAnsi"/>
                  <w:b/>
                  <w:bCs/>
                  <w:sz w:val="22"/>
                  <w:szCs w:val="22"/>
                  <w:lang w:eastAsia="ja-JP"/>
                </w:rPr>
                <w:t>Resolution 7.2 (Rev. COP12)</w:t>
              </w:r>
            </w:hyperlink>
            <w:r w:rsidR="004418D4" w:rsidRPr="00E0264F">
              <w:rPr>
                <w:rFonts w:asciiTheme="minorHAnsi" w:eastAsia="MS Mincho" w:hAnsiTheme="minorHAnsi" w:cstheme="minorHAnsi"/>
                <w:sz w:val="22"/>
                <w:szCs w:val="22"/>
                <w:lang w:eastAsia="ja-JP"/>
              </w:rPr>
              <w:t xml:space="preserve"> on impact assessment (</w:t>
            </w:r>
            <w:hyperlink r:id="rId49" w:history="1">
              <w:r w:rsidR="004418D4" w:rsidRPr="004418D4">
                <w:rPr>
                  <w:rStyle w:val="Hyperlink"/>
                  <w:rFonts w:asciiTheme="minorHAnsi" w:eastAsia="MS Mincho" w:hAnsiTheme="minorHAnsi" w:cstheme="minorHAnsi"/>
                  <w:b/>
                  <w:bCs/>
                  <w:sz w:val="22"/>
                  <w:szCs w:val="22"/>
                  <w:lang w:eastAsia="ja-JP"/>
                </w:rPr>
                <w:t>Decision 13.130</w:t>
              </w:r>
            </w:hyperlink>
            <w:r w:rsidR="004418D4" w:rsidRPr="00E0264F">
              <w:rPr>
                <w:rFonts w:asciiTheme="minorHAnsi" w:eastAsia="MS Mincho" w:hAnsiTheme="minorHAnsi" w:cstheme="minorHAnsi"/>
                <w:sz w:val="22"/>
                <w:szCs w:val="22"/>
                <w:lang w:eastAsia="ja-JP"/>
              </w:rPr>
              <w:t>)</w:t>
            </w:r>
          </w:p>
          <w:p w14:paraId="2DB9863A" w14:textId="71314EB5" w:rsidR="004418D4" w:rsidRPr="004418D4"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50" w:history="1">
              <w:r w:rsidR="004418D4" w:rsidRPr="003D7072">
                <w:rPr>
                  <w:rStyle w:val="Hyperlink"/>
                  <w:rFonts w:asciiTheme="minorHAnsi" w:eastAsia="MS Mincho" w:hAnsiTheme="minorHAnsi" w:cstheme="minorHAnsi"/>
                  <w:b/>
                  <w:bCs/>
                  <w:sz w:val="22"/>
                  <w:szCs w:val="22"/>
                  <w:lang w:eastAsia="ja-JP"/>
                </w:rPr>
                <w:t>Resolution 7.3 (Rev. COP12)</w:t>
              </w:r>
            </w:hyperlink>
            <w:r w:rsidR="004418D4" w:rsidRPr="00E0264F">
              <w:rPr>
                <w:rFonts w:asciiTheme="minorHAnsi" w:eastAsia="MS Mincho" w:hAnsiTheme="minorHAnsi" w:cstheme="minorHAnsi"/>
                <w:sz w:val="22"/>
                <w:szCs w:val="22"/>
                <w:lang w:eastAsia="ja-JP"/>
              </w:rPr>
              <w:t xml:space="preserve"> on oil pollution</w:t>
            </w:r>
          </w:p>
          <w:p w14:paraId="1B94B247" w14:textId="77777777" w:rsidR="004418D4" w:rsidRPr="00E0264F"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51" w:history="1">
              <w:r w:rsidR="004418D4" w:rsidRPr="003D7072">
                <w:rPr>
                  <w:rStyle w:val="Hyperlink"/>
                  <w:rFonts w:asciiTheme="minorHAnsi" w:eastAsia="MS Mincho" w:hAnsiTheme="minorHAnsi" w:cstheme="minorHAnsi"/>
                  <w:b/>
                  <w:bCs/>
                  <w:sz w:val="22"/>
                  <w:szCs w:val="22"/>
                  <w:lang w:eastAsia="ja-JP"/>
                </w:rPr>
                <w:t>Resolutions 7.4</w:t>
              </w:r>
            </w:hyperlink>
            <w:r w:rsidR="004418D4" w:rsidRPr="00E0264F">
              <w:rPr>
                <w:rFonts w:asciiTheme="minorHAnsi" w:eastAsia="MS Mincho" w:hAnsiTheme="minorHAnsi" w:cstheme="minorHAnsi"/>
                <w:sz w:val="22"/>
                <w:szCs w:val="22"/>
                <w:lang w:eastAsia="ja-JP"/>
              </w:rPr>
              <w:t xml:space="preserve"> and </w:t>
            </w:r>
            <w:hyperlink r:id="rId52" w:history="1">
              <w:r w:rsidR="004418D4" w:rsidRPr="003D7072">
                <w:rPr>
                  <w:rStyle w:val="Hyperlink"/>
                  <w:rFonts w:asciiTheme="minorHAnsi" w:eastAsia="MS Mincho" w:hAnsiTheme="minorHAnsi" w:cstheme="minorHAnsi"/>
                  <w:b/>
                  <w:bCs/>
                  <w:sz w:val="22"/>
                  <w:szCs w:val="22"/>
                  <w:lang w:eastAsia="ja-JP"/>
                </w:rPr>
                <w:t>10.11</w:t>
              </w:r>
            </w:hyperlink>
            <w:r w:rsidR="004418D4" w:rsidRPr="00E0264F">
              <w:rPr>
                <w:rFonts w:asciiTheme="minorHAnsi" w:eastAsia="MS Mincho" w:hAnsiTheme="minorHAnsi" w:cstheme="minorHAnsi"/>
                <w:sz w:val="22"/>
                <w:szCs w:val="22"/>
                <w:lang w:eastAsia="ja-JP"/>
              </w:rPr>
              <w:t xml:space="preserve"> on power lines and migratory birds</w:t>
            </w:r>
          </w:p>
          <w:p w14:paraId="26F24DDA" w14:textId="0E19B721" w:rsidR="004418D4"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53" w:history="1">
              <w:r w:rsidR="004418D4" w:rsidRPr="003D7072">
                <w:rPr>
                  <w:rStyle w:val="Hyperlink"/>
                  <w:rFonts w:asciiTheme="minorHAnsi" w:eastAsia="MS Mincho" w:hAnsiTheme="minorHAnsi" w:cstheme="minorHAnsi"/>
                  <w:b/>
                  <w:bCs/>
                  <w:sz w:val="22"/>
                  <w:szCs w:val="22"/>
                  <w:lang w:eastAsia="ja-JP"/>
                </w:rPr>
                <w:t>Resolutions 7.5 (Rev. COP12)</w:t>
              </w:r>
            </w:hyperlink>
            <w:r w:rsidR="004418D4" w:rsidRPr="00E0264F">
              <w:rPr>
                <w:rFonts w:asciiTheme="minorHAnsi" w:hAnsiTheme="minorHAnsi" w:cstheme="minorHAnsi"/>
                <w:sz w:val="22"/>
                <w:szCs w:val="22"/>
              </w:rPr>
              <w:t xml:space="preserve"> </w:t>
            </w:r>
            <w:r w:rsidR="004418D4" w:rsidRPr="00E0264F">
              <w:rPr>
                <w:rFonts w:asciiTheme="minorHAnsi" w:eastAsia="MS Mincho" w:hAnsiTheme="minorHAnsi" w:cstheme="minorHAnsi"/>
                <w:sz w:val="22"/>
                <w:szCs w:val="22"/>
                <w:lang w:eastAsia="ja-JP"/>
              </w:rPr>
              <w:t xml:space="preserve">and </w:t>
            </w:r>
            <w:hyperlink r:id="rId54" w:history="1">
              <w:r w:rsidR="004418D4" w:rsidRPr="003D7072">
                <w:rPr>
                  <w:rStyle w:val="Hyperlink"/>
                  <w:rFonts w:asciiTheme="minorHAnsi" w:eastAsia="MS Mincho" w:hAnsiTheme="minorHAnsi" w:cstheme="minorHAnsi"/>
                  <w:b/>
                  <w:bCs/>
                  <w:sz w:val="22"/>
                  <w:szCs w:val="22"/>
                  <w:lang w:eastAsia="ja-JP"/>
                </w:rPr>
                <w:t>11.27 (Rev. COP12)</w:t>
              </w:r>
            </w:hyperlink>
            <w:r w:rsidR="004418D4" w:rsidRPr="00E0264F">
              <w:rPr>
                <w:rFonts w:asciiTheme="minorHAnsi" w:hAnsiTheme="minorHAnsi" w:cstheme="minorHAnsi"/>
                <w:sz w:val="22"/>
                <w:szCs w:val="22"/>
              </w:rPr>
              <w:t xml:space="preserve"> </w:t>
            </w:r>
            <w:r w:rsidR="004418D4" w:rsidRPr="00E0264F">
              <w:rPr>
                <w:rFonts w:asciiTheme="minorHAnsi" w:eastAsia="MS Mincho" w:hAnsiTheme="minorHAnsi" w:cstheme="minorHAnsi"/>
                <w:sz w:val="22"/>
                <w:szCs w:val="22"/>
                <w:lang w:eastAsia="ja-JP"/>
              </w:rPr>
              <w:t>on renewable energy</w:t>
            </w:r>
          </w:p>
          <w:p w14:paraId="2769AAAC" w14:textId="58DC1DB9" w:rsidR="004418D4" w:rsidRPr="004418D4"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55" w:history="1">
              <w:r w:rsidR="004418D4" w:rsidRPr="004418D4">
                <w:rPr>
                  <w:rStyle w:val="Hyperlink"/>
                  <w:rFonts w:asciiTheme="minorHAnsi" w:eastAsia="MS Mincho" w:hAnsiTheme="minorHAnsi" w:cstheme="minorHAnsi"/>
                  <w:b/>
                  <w:bCs/>
                  <w:sz w:val="22"/>
                  <w:szCs w:val="22"/>
                  <w:lang w:eastAsia="ja-JP"/>
                </w:rPr>
                <w:t>Resolution 10.2</w:t>
              </w:r>
            </w:hyperlink>
            <w:r w:rsidR="004418D4" w:rsidRPr="00E0264F">
              <w:rPr>
                <w:rFonts w:asciiTheme="minorHAnsi" w:eastAsia="MS Mincho" w:hAnsiTheme="minorHAnsi" w:cstheme="minorHAnsi"/>
                <w:sz w:val="22"/>
                <w:szCs w:val="22"/>
                <w:lang w:eastAsia="ja-JP"/>
              </w:rPr>
              <w:t xml:space="preserve"> on conservation emergencies</w:t>
            </w:r>
          </w:p>
          <w:p w14:paraId="749FF1EA" w14:textId="77777777" w:rsidR="004418D4" w:rsidRPr="00E0264F"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56" w:history="1">
              <w:r w:rsidR="004418D4" w:rsidRPr="003D7072">
                <w:rPr>
                  <w:rStyle w:val="Hyperlink"/>
                  <w:rFonts w:asciiTheme="minorHAnsi" w:eastAsia="MS Mincho" w:hAnsiTheme="minorHAnsi" w:cstheme="minorHAnsi"/>
                  <w:b/>
                  <w:bCs/>
                  <w:sz w:val="22"/>
                  <w:szCs w:val="22"/>
                  <w:lang w:eastAsia="ja-JP"/>
                </w:rPr>
                <w:t>Resolution 11.15 (Rev. COP12)</w:t>
              </w:r>
            </w:hyperlink>
            <w:r w:rsidR="004418D4" w:rsidRPr="00E0264F">
              <w:rPr>
                <w:rFonts w:asciiTheme="minorHAnsi" w:eastAsia="MS Mincho" w:hAnsiTheme="minorHAnsi" w:cstheme="minorHAnsi"/>
                <w:sz w:val="22"/>
                <w:szCs w:val="22"/>
                <w:lang w:eastAsia="ja-JP"/>
              </w:rPr>
              <w:t xml:space="preserve"> on poisoning of migratory birds</w:t>
            </w:r>
          </w:p>
          <w:p w14:paraId="217F09B8" w14:textId="2809131E" w:rsidR="004418D4" w:rsidRPr="004418D4"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57" w:history="1">
              <w:r w:rsidR="004418D4" w:rsidRPr="003D7072">
                <w:rPr>
                  <w:rStyle w:val="Hyperlink"/>
                  <w:rFonts w:asciiTheme="minorHAnsi" w:eastAsia="MS Mincho" w:hAnsiTheme="minorHAnsi" w:cstheme="minorHAnsi"/>
                  <w:b/>
                  <w:bCs/>
                  <w:sz w:val="22"/>
                  <w:szCs w:val="22"/>
                  <w:lang w:eastAsia="ja-JP"/>
                </w:rPr>
                <w:t>Resolution 11.16 (Rev. COP12)</w:t>
              </w:r>
            </w:hyperlink>
            <w:r w:rsidR="004418D4" w:rsidRPr="00E0264F">
              <w:rPr>
                <w:rFonts w:asciiTheme="minorHAnsi" w:eastAsia="MS Mincho" w:hAnsiTheme="minorHAnsi" w:cstheme="minorHAnsi"/>
                <w:sz w:val="22"/>
                <w:szCs w:val="22"/>
                <w:lang w:eastAsia="ja-JP"/>
              </w:rPr>
              <w:t xml:space="preserve"> on illegal killing, taking and trade of migratory birds (and </w:t>
            </w:r>
            <w:hyperlink r:id="rId58" w:history="1">
              <w:r w:rsidR="004418D4" w:rsidRPr="003D7072">
                <w:rPr>
                  <w:rStyle w:val="Hyperlink"/>
                  <w:rFonts w:asciiTheme="minorHAnsi" w:eastAsia="MS Mincho" w:hAnsiTheme="minorHAnsi" w:cstheme="minorHAnsi"/>
                  <w:b/>
                  <w:bCs/>
                  <w:sz w:val="22"/>
                  <w:szCs w:val="22"/>
                  <w:lang w:eastAsia="ja-JP"/>
                </w:rPr>
                <w:t>Decision</w:t>
              </w:r>
              <w:r w:rsidR="004418D4" w:rsidRPr="003D7072">
                <w:rPr>
                  <w:rStyle w:val="Hyperlink"/>
                  <w:rFonts w:asciiTheme="minorHAnsi" w:eastAsia="MS Mincho" w:hAnsiTheme="minorHAnsi" w:cstheme="minorHAnsi"/>
                  <w:sz w:val="22"/>
                  <w:szCs w:val="22"/>
                  <w:lang w:eastAsia="ja-JP"/>
                </w:rPr>
                <w:t xml:space="preserve"> </w:t>
              </w:r>
              <w:r w:rsidR="004418D4" w:rsidRPr="003D7072">
                <w:rPr>
                  <w:rStyle w:val="Hyperlink"/>
                  <w:rFonts w:asciiTheme="minorHAnsi" w:eastAsia="MS Mincho" w:hAnsiTheme="minorHAnsi" w:cstheme="minorHAnsi"/>
                  <w:b/>
                  <w:bCs/>
                  <w:sz w:val="22"/>
                  <w:szCs w:val="22"/>
                  <w:lang w:eastAsia="ja-JP"/>
                </w:rPr>
                <w:t>13.28</w:t>
              </w:r>
            </w:hyperlink>
            <w:r w:rsidR="004418D4" w:rsidRPr="00E0264F">
              <w:rPr>
                <w:rFonts w:asciiTheme="minorHAnsi" w:eastAsia="MS Mincho" w:hAnsiTheme="minorHAnsi" w:cstheme="minorHAnsi"/>
                <w:sz w:val="22"/>
                <w:szCs w:val="22"/>
                <w:lang w:eastAsia="ja-JP"/>
              </w:rPr>
              <w:t>)</w:t>
            </w:r>
          </w:p>
          <w:p w14:paraId="7CAA19EF" w14:textId="07122565" w:rsidR="004418D4" w:rsidRDefault="00DD0B78" w:rsidP="00735EC2">
            <w:pPr>
              <w:widowControl/>
              <w:numPr>
                <w:ilvl w:val="0"/>
                <w:numId w:val="36"/>
              </w:numPr>
              <w:autoSpaceDE/>
              <w:autoSpaceDN/>
              <w:adjustRightInd/>
              <w:jc w:val="both"/>
              <w:rPr>
                <w:rFonts w:asciiTheme="minorHAnsi" w:eastAsia="MS Mincho" w:hAnsiTheme="minorHAnsi" w:cstheme="minorBidi"/>
                <w:sz w:val="22"/>
                <w:szCs w:val="22"/>
                <w:lang w:eastAsia="ja-JP"/>
              </w:rPr>
            </w:pPr>
            <w:hyperlink r:id="rId59" w:history="1">
              <w:r w:rsidR="004418D4" w:rsidRPr="20BBB69C">
                <w:rPr>
                  <w:rStyle w:val="Hyperlink"/>
                  <w:rFonts w:asciiTheme="minorHAnsi" w:eastAsia="MS Mincho" w:hAnsiTheme="minorHAnsi" w:cstheme="minorBidi"/>
                  <w:b/>
                  <w:bCs/>
                  <w:sz w:val="22"/>
                  <w:szCs w:val="22"/>
                  <w:lang w:eastAsia="ja-JP"/>
                </w:rPr>
                <w:t>Resolution 11.22 (Rev. COP12)</w:t>
              </w:r>
            </w:hyperlink>
            <w:r w:rsidR="004418D4" w:rsidRPr="20BBB69C">
              <w:rPr>
                <w:rFonts w:asciiTheme="minorHAnsi" w:hAnsiTheme="minorHAnsi" w:cstheme="minorBidi"/>
                <w:sz w:val="22"/>
                <w:szCs w:val="22"/>
              </w:rPr>
              <w:t xml:space="preserve"> </w:t>
            </w:r>
            <w:r w:rsidR="004418D4" w:rsidRPr="20BBB69C">
              <w:rPr>
                <w:rFonts w:asciiTheme="minorHAnsi" w:eastAsia="MS Mincho" w:hAnsiTheme="minorHAnsi" w:cstheme="minorBidi"/>
                <w:sz w:val="22"/>
                <w:szCs w:val="22"/>
                <w:lang w:eastAsia="ja-JP"/>
              </w:rPr>
              <w:t>on live capture of cetaceans</w:t>
            </w:r>
            <w:r w:rsidR="00FE40D1" w:rsidRPr="20BBB69C">
              <w:rPr>
                <w:rFonts w:asciiTheme="minorHAnsi" w:eastAsia="MS Mincho" w:hAnsiTheme="minorHAnsi" w:cstheme="minorBidi"/>
                <w:sz w:val="22"/>
                <w:szCs w:val="22"/>
                <w:lang w:eastAsia="ja-JP"/>
              </w:rPr>
              <w:t xml:space="preserve"> </w:t>
            </w:r>
            <w:r w:rsidR="008C51AB" w:rsidRPr="20BBB69C">
              <w:rPr>
                <w:rFonts w:asciiTheme="minorHAnsi" w:eastAsia="MS Mincho" w:hAnsiTheme="minorHAnsi" w:cstheme="minorBidi"/>
                <w:sz w:val="22"/>
                <w:szCs w:val="22"/>
                <w:lang w:eastAsia="ja-JP"/>
              </w:rPr>
              <w:t>(</w:t>
            </w:r>
            <w:r w:rsidR="00FE40D1" w:rsidRPr="20BBB69C">
              <w:rPr>
                <w:rFonts w:asciiTheme="minorHAnsi" w:eastAsia="MS Mincho" w:hAnsiTheme="minorHAnsi" w:cstheme="minorBidi"/>
                <w:sz w:val="22"/>
                <w:szCs w:val="22"/>
                <w:lang w:eastAsia="ja-JP"/>
              </w:rPr>
              <w:t>and</w:t>
            </w:r>
            <w:r w:rsidR="008C51AB" w:rsidRPr="20BBB69C">
              <w:rPr>
                <w:rFonts w:asciiTheme="minorHAnsi" w:eastAsia="MS Mincho" w:hAnsiTheme="minorHAnsi" w:cstheme="minorBidi"/>
                <w:sz w:val="22"/>
                <w:szCs w:val="22"/>
                <w:lang w:eastAsia="ja-JP"/>
              </w:rPr>
              <w:t xml:space="preserve"> Decision 13.74)</w:t>
            </w:r>
            <w:r w:rsidR="00FE40D1" w:rsidRPr="20BBB69C">
              <w:rPr>
                <w:rFonts w:asciiTheme="minorHAnsi" w:eastAsia="MS Mincho" w:hAnsiTheme="minorHAnsi" w:cstheme="minorBidi"/>
                <w:sz w:val="22"/>
                <w:szCs w:val="22"/>
                <w:lang w:eastAsia="ja-JP"/>
              </w:rPr>
              <w:t xml:space="preserve"> </w:t>
            </w:r>
          </w:p>
          <w:p w14:paraId="167D26CC" w14:textId="5E31399B" w:rsidR="004418D4" w:rsidRPr="004418D4"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60" w:history="1">
              <w:r w:rsidR="004418D4" w:rsidRPr="003D7072">
                <w:rPr>
                  <w:rStyle w:val="Hyperlink"/>
                  <w:rFonts w:asciiTheme="minorHAnsi" w:eastAsia="MS Mincho" w:hAnsiTheme="minorHAnsi" w:cstheme="minorHAnsi"/>
                  <w:b/>
                  <w:bCs/>
                  <w:sz w:val="22"/>
                  <w:szCs w:val="22"/>
                  <w:lang w:eastAsia="ja-JP"/>
                </w:rPr>
                <w:t>Resolution 11.28</w:t>
              </w:r>
            </w:hyperlink>
            <w:r w:rsidR="004418D4" w:rsidRPr="00E0264F">
              <w:rPr>
                <w:rFonts w:asciiTheme="minorHAnsi" w:eastAsia="MS Mincho" w:hAnsiTheme="minorHAnsi" w:cstheme="minorHAnsi"/>
                <w:sz w:val="22"/>
                <w:szCs w:val="22"/>
                <w:lang w:eastAsia="ja-JP"/>
              </w:rPr>
              <w:t xml:space="preserve"> on invasive alien species</w:t>
            </w:r>
          </w:p>
          <w:p w14:paraId="274816AB" w14:textId="217BC5B4" w:rsidR="004418D4"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61" w:history="1">
              <w:r w:rsidR="004418D4" w:rsidRPr="003D7072">
                <w:rPr>
                  <w:rStyle w:val="Hyperlink"/>
                  <w:rFonts w:asciiTheme="minorHAnsi" w:eastAsia="MS Mincho" w:hAnsiTheme="minorHAnsi" w:cstheme="minorHAnsi"/>
                  <w:b/>
                  <w:bCs/>
                  <w:sz w:val="22"/>
                  <w:szCs w:val="22"/>
                  <w:lang w:eastAsia="ja-JP"/>
                </w:rPr>
                <w:t>Resolution 11.31</w:t>
              </w:r>
            </w:hyperlink>
            <w:r w:rsidR="004418D4" w:rsidRPr="00E0264F">
              <w:rPr>
                <w:rFonts w:asciiTheme="minorHAnsi" w:eastAsia="MS Mincho" w:hAnsiTheme="minorHAnsi" w:cstheme="minorHAnsi"/>
                <w:sz w:val="22"/>
                <w:szCs w:val="22"/>
                <w:lang w:eastAsia="ja-JP"/>
              </w:rPr>
              <w:t xml:space="preserve"> on wildlife crime</w:t>
            </w:r>
          </w:p>
          <w:p w14:paraId="0BA15D12" w14:textId="245C4E6D" w:rsidR="00DF113C" w:rsidRPr="00DF113C"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62" w:history="1">
              <w:r w:rsidR="00DF113C" w:rsidRPr="004418D4">
                <w:rPr>
                  <w:rStyle w:val="Hyperlink"/>
                  <w:rFonts w:asciiTheme="minorHAnsi" w:eastAsia="MS Mincho" w:hAnsiTheme="minorHAnsi" w:cstheme="minorHAnsi"/>
                  <w:b/>
                  <w:bCs/>
                  <w:sz w:val="22"/>
                  <w:szCs w:val="22"/>
                  <w:lang w:eastAsia="ja-JP"/>
                </w:rPr>
                <w:t>Resolution 12.6</w:t>
              </w:r>
            </w:hyperlink>
            <w:r w:rsidR="00DF113C" w:rsidRPr="00E0264F">
              <w:rPr>
                <w:rFonts w:asciiTheme="minorHAnsi" w:eastAsia="MS Mincho" w:hAnsiTheme="minorHAnsi" w:cstheme="minorHAnsi"/>
                <w:sz w:val="22"/>
                <w:szCs w:val="22"/>
                <w:lang w:eastAsia="ja-JP"/>
              </w:rPr>
              <w:t xml:space="preserve"> on wildlife disease</w:t>
            </w:r>
          </w:p>
          <w:p w14:paraId="159A8099" w14:textId="043982BE" w:rsidR="004418D4" w:rsidRPr="00E0264F"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63" w:history="1">
              <w:r w:rsidR="004418D4" w:rsidRPr="003D7072">
                <w:rPr>
                  <w:rStyle w:val="Hyperlink"/>
                  <w:rFonts w:asciiTheme="minorHAnsi" w:eastAsia="MS Mincho" w:hAnsiTheme="minorHAnsi" w:cstheme="minorHAnsi"/>
                  <w:b/>
                  <w:bCs/>
                  <w:sz w:val="22"/>
                  <w:szCs w:val="22"/>
                  <w:lang w:eastAsia="ja-JP"/>
                </w:rPr>
                <w:t>Resolution 12.14</w:t>
              </w:r>
            </w:hyperlink>
            <w:r w:rsidR="004418D4" w:rsidRPr="00E0264F">
              <w:rPr>
                <w:rFonts w:asciiTheme="minorHAnsi" w:eastAsia="MS Mincho" w:hAnsiTheme="minorHAnsi" w:cstheme="minorHAnsi"/>
                <w:sz w:val="22"/>
                <w:szCs w:val="22"/>
                <w:lang w:eastAsia="ja-JP"/>
              </w:rPr>
              <w:t xml:space="preserve"> on underwater noise (and </w:t>
            </w:r>
            <w:hyperlink r:id="rId64" w:history="1">
              <w:r w:rsidR="004418D4" w:rsidRPr="003D7072">
                <w:rPr>
                  <w:rStyle w:val="Hyperlink"/>
                  <w:rFonts w:asciiTheme="minorHAnsi" w:eastAsia="MS Mincho" w:hAnsiTheme="minorHAnsi" w:cstheme="minorHAnsi"/>
                  <w:b/>
                  <w:bCs/>
                  <w:sz w:val="22"/>
                  <w:szCs w:val="22"/>
                  <w:lang w:eastAsia="ja-JP"/>
                </w:rPr>
                <w:t>Decision 13.58</w:t>
              </w:r>
            </w:hyperlink>
            <w:r w:rsidR="004418D4" w:rsidRPr="00E0264F">
              <w:rPr>
                <w:rFonts w:asciiTheme="minorHAnsi" w:eastAsia="MS Mincho" w:hAnsiTheme="minorHAnsi" w:cstheme="minorHAnsi"/>
                <w:sz w:val="22"/>
                <w:szCs w:val="22"/>
                <w:lang w:eastAsia="ja-JP"/>
              </w:rPr>
              <w:t>)</w:t>
            </w:r>
          </w:p>
          <w:p w14:paraId="542FF369" w14:textId="2D597004" w:rsidR="004418D4" w:rsidRPr="004418D4"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65" w:history="1">
              <w:r w:rsidR="004418D4" w:rsidRPr="003D7072">
                <w:rPr>
                  <w:rStyle w:val="Hyperlink"/>
                  <w:rFonts w:asciiTheme="minorHAnsi" w:eastAsia="MS Mincho" w:hAnsiTheme="minorHAnsi" w:cstheme="minorHAnsi"/>
                  <w:b/>
                  <w:bCs/>
                  <w:sz w:val="22"/>
                  <w:szCs w:val="22"/>
                  <w:lang w:eastAsia="ja-JP"/>
                </w:rPr>
                <w:t>Resolution 12.20</w:t>
              </w:r>
            </w:hyperlink>
            <w:r w:rsidR="004418D4" w:rsidRPr="00E0264F">
              <w:rPr>
                <w:rFonts w:asciiTheme="minorHAnsi" w:eastAsia="MS Mincho" w:hAnsiTheme="minorHAnsi" w:cstheme="minorHAnsi"/>
                <w:sz w:val="22"/>
                <w:szCs w:val="22"/>
                <w:lang w:eastAsia="ja-JP"/>
              </w:rPr>
              <w:t xml:space="preserve"> on marine debris (and </w:t>
            </w:r>
            <w:hyperlink r:id="rId66" w:history="1">
              <w:r w:rsidR="004418D4" w:rsidRPr="003D7072">
                <w:rPr>
                  <w:rStyle w:val="Hyperlink"/>
                  <w:rFonts w:asciiTheme="minorHAnsi" w:eastAsia="MS Mincho" w:hAnsiTheme="minorHAnsi" w:cstheme="minorHAnsi"/>
                  <w:b/>
                  <w:bCs/>
                  <w:sz w:val="22"/>
                  <w:szCs w:val="22"/>
                  <w:lang w:eastAsia="ja-JP"/>
                </w:rPr>
                <w:t>Decision 13.122</w:t>
              </w:r>
            </w:hyperlink>
            <w:r w:rsidR="004418D4" w:rsidRPr="00E0264F">
              <w:rPr>
                <w:rFonts w:asciiTheme="minorHAnsi" w:eastAsia="MS Mincho" w:hAnsiTheme="minorHAnsi" w:cstheme="minorHAnsi"/>
                <w:sz w:val="22"/>
                <w:szCs w:val="22"/>
                <w:lang w:eastAsia="ja-JP"/>
              </w:rPr>
              <w:t>)</w:t>
            </w:r>
          </w:p>
          <w:p w14:paraId="7428C19B" w14:textId="44CF03CA" w:rsidR="00881CB0" w:rsidRPr="00881CB0"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67" w:history="1">
              <w:r w:rsidR="00881CB0" w:rsidRPr="003D7072">
                <w:rPr>
                  <w:rStyle w:val="Hyperlink"/>
                  <w:rFonts w:asciiTheme="minorHAnsi" w:eastAsia="MS Mincho" w:hAnsiTheme="minorHAnsi" w:cstheme="minorHAnsi"/>
                  <w:b/>
                  <w:bCs/>
                  <w:sz w:val="22"/>
                  <w:szCs w:val="22"/>
                  <w:lang w:eastAsia="ja-JP"/>
                </w:rPr>
                <w:t>Resolution 12.21</w:t>
              </w:r>
            </w:hyperlink>
            <w:r w:rsidR="00881CB0" w:rsidRPr="00E0264F">
              <w:rPr>
                <w:rFonts w:asciiTheme="minorHAnsi" w:eastAsia="MS Mincho" w:hAnsiTheme="minorHAnsi" w:cstheme="minorHAnsi"/>
                <w:sz w:val="22"/>
                <w:szCs w:val="22"/>
                <w:lang w:eastAsia="ja-JP"/>
              </w:rPr>
              <w:t xml:space="preserve"> on climate change (and </w:t>
            </w:r>
            <w:hyperlink r:id="rId68" w:history="1">
              <w:r w:rsidR="00881CB0" w:rsidRPr="003D7072">
                <w:rPr>
                  <w:rStyle w:val="Hyperlink"/>
                  <w:rFonts w:asciiTheme="minorHAnsi" w:eastAsia="MS Mincho" w:hAnsiTheme="minorHAnsi" w:cstheme="minorHAnsi"/>
                  <w:b/>
                  <w:bCs/>
                  <w:sz w:val="22"/>
                  <w:szCs w:val="22"/>
                  <w:lang w:eastAsia="ja-JP"/>
                </w:rPr>
                <w:t>Decision 13.126</w:t>
              </w:r>
            </w:hyperlink>
            <w:r w:rsidR="00881CB0" w:rsidRPr="00E0264F">
              <w:rPr>
                <w:rFonts w:asciiTheme="minorHAnsi" w:eastAsia="MS Mincho" w:hAnsiTheme="minorHAnsi" w:cstheme="minorHAnsi"/>
                <w:sz w:val="22"/>
                <w:szCs w:val="22"/>
                <w:lang w:eastAsia="ja-JP"/>
              </w:rPr>
              <w:t>)</w:t>
            </w:r>
          </w:p>
          <w:p w14:paraId="1B875F71" w14:textId="20210F7E" w:rsidR="00624235" w:rsidRPr="00E0264F" w:rsidRDefault="00DD0B78" w:rsidP="00735EC2">
            <w:pPr>
              <w:widowControl/>
              <w:numPr>
                <w:ilvl w:val="0"/>
                <w:numId w:val="36"/>
              </w:numPr>
              <w:autoSpaceDE/>
              <w:autoSpaceDN/>
              <w:adjustRightInd/>
              <w:jc w:val="both"/>
              <w:rPr>
                <w:rFonts w:asciiTheme="minorHAnsi" w:eastAsia="MS Mincho" w:hAnsiTheme="minorHAnsi" w:cstheme="minorHAnsi"/>
                <w:sz w:val="22"/>
                <w:szCs w:val="22"/>
              </w:rPr>
            </w:pPr>
            <w:hyperlink r:id="rId69" w:history="1">
              <w:r w:rsidR="00624235" w:rsidRPr="003D7072">
                <w:rPr>
                  <w:rStyle w:val="Hyperlink"/>
                  <w:rFonts w:asciiTheme="minorHAnsi" w:eastAsia="MS Mincho" w:hAnsiTheme="minorHAnsi" w:cstheme="minorHAnsi"/>
                  <w:b/>
                  <w:bCs/>
                  <w:sz w:val="22"/>
                  <w:szCs w:val="22"/>
                </w:rPr>
                <w:t>Resolution 12.22</w:t>
              </w:r>
            </w:hyperlink>
            <w:r w:rsidR="00624235" w:rsidRPr="00E0264F">
              <w:rPr>
                <w:rFonts w:asciiTheme="minorHAnsi" w:eastAsia="MS Mincho" w:hAnsiTheme="minorHAnsi" w:cstheme="minorHAnsi"/>
                <w:sz w:val="22"/>
                <w:szCs w:val="22"/>
              </w:rPr>
              <w:t xml:space="preserve"> on bycatch</w:t>
            </w:r>
            <w:r w:rsidR="0040390E" w:rsidRPr="00E0264F">
              <w:rPr>
                <w:rFonts w:asciiTheme="minorHAnsi" w:eastAsia="MS Mincho" w:hAnsiTheme="minorHAnsi" w:cstheme="minorHAnsi"/>
                <w:sz w:val="22"/>
                <w:szCs w:val="22"/>
              </w:rPr>
              <w:t xml:space="preserve"> (and </w:t>
            </w:r>
            <w:hyperlink r:id="rId70" w:history="1">
              <w:r w:rsidR="0040390E" w:rsidRPr="003D7072">
                <w:rPr>
                  <w:rStyle w:val="Hyperlink"/>
                  <w:rFonts w:asciiTheme="minorHAnsi" w:eastAsia="MS Mincho" w:hAnsiTheme="minorHAnsi" w:cstheme="minorHAnsi"/>
                  <w:b/>
                  <w:bCs/>
                  <w:sz w:val="22"/>
                  <w:szCs w:val="22"/>
                </w:rPr>
                <w:t>Decision 13.61</w:t>
              </w:r>
            </w:hyperlink>
            <w:r w:rsidR="0040390E" w:rsidRPr="00E0264F">
              <w:rPr>
                <w:rFonts w:asciiTheme="minorHAnsi" w:eastAsia="MS Mincho" w:hAnsiTheme="minorHAnsi" w:cstheme="minorHAnsi"/>
                <w:sz w:val="22"/>
                <w:szCs w:val="22"/>
              </w:rPr>
              <w:t>)</w:t>
            </w:r>
          </w:p>
          <w:p w14:paraId="45194AF8" w14:textId="7C7821C1" w:rsidR="00624235" w:rsidRPr="00E0264F"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71" w:history="1">
              <w:r w:rsidR="00624235" w:rsidRPr="004418D4">
                <w:rPr>
                  <w:rStyle w:val="Hyperlink"/>
                  <w:rFonts w:asciiTheme="minorHAnsi" w:eastAsia="MS Mincho" w:hAnsiTheme="minorHAnsi" w:cstheme="minorHAnsi"/>
                  <w:b/>
                  <w:bCs/>
                  <w:sz w:val="22"/>
                  <w:szCs w:val="22"/>
                  <w:lang w:eastAsia="ja-JP"/>
                </w:rPr>
                <w:t>Resolution 12.25</w:t>
              </w:r>
            </w:hyperlink>
            <w:r w:rsidR="00624235" w:rsidRPr="00E0264F">
              <w:rPr>
                <w:rFonts w:asciiTheme="minorHAnsi" w:eastAsia="MS Mincho" w:hAnsiTheme="minorHAnsi" w:cstheme="minorHAnsi"/>
                <w:sz w:val="22"/>
                <w:szCs w:val="22"/>
                <w:lang w:eastAsia="ja-JP"/>
              </w:rPr>
              <w:t xml:space="preserve"> on conservation of intertidal and coastal habitats</w:t>
            </w:r>
          </w:p>
          <w:p w14:paraId="358D6A53" w14:textId="5E7A470F" w:rsidR="00934970" w:rsidRPr="00E0264F"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72" w:history="1">
              <w:r w:rsidR="00934970" w:rsidRPr="004418D4">
                <w:rPr>
                  <w:rStyle w:val="Hyperlink"/>
                  <w:rFonts w:asciiTheme="minorHAnsi" w:eastAsia="MS Mincho" w:hAnsiTheme="minorHAnsi" w:cstheme="minorHAnsi"/>
                  <w:b/>
                  <w:bCs/>
                  <w:sz w:val="22"/>
                  <w:szCs w:val="22"/>
                  <w:lang w:eastAsia="ja-JP"/>
                </w:rPr>
                <w:t>Resolution 13.3</w:t>
              </w:r>
            </w:hyperlink>
            <w:r w:rsidR="00934970" w:rsidRPr="00E0264F">
              <w:rPr>
                <w:rFonts w:asciiTheme="minorHAnsi" w:eastAsia="MS Mincho" w:hAnsiTheme="minorHAnsi" w:cstheme="minorHAnsi"/>
                <w:sz w:val="22"/>
                <w:szCs w:val="22"/>
                <w:lang w:eastAsia="ja-JP"/>
              </w:rPr>
              <w:t xml:space="preserve"> on chondrichthyan species</w:t>
            </w:r>
            <w:r w:rsidR="006A3A6F" w:rsidRPr="00E0264F">
              <w:rPr>
                <w:rFonts w:asciiTheme="minorHAnsi" w:eastAsia="MS Mincho" w:hAnsiTheme="minorHAnsi" w:cstheme="minorHAnsi"/>
                <w:sz w:val="22"/>
                <w:szCs w:val="22"/>
                <w:lang w:eastAsia="ja-JP"/>
              </w:rPr>
              <w:t xml:space="preserve"> (and </w:t>
            </w:r>
            <w:hyperlink r:id="rId73" w:history="1">
              <w:r w:rsidR="006A3A6F" w:rsidRPr="004418D4">
                <w:rPr>
                  <w:rStyle w:val="Hyperlink"/>
                  <w:rFonts w:asciiTheme="minorHAnsi" w:eastAsia="MS Mincho" w:hAnsiTheme="minorHAnsi" w:cstheme="minorHAnsi"/>
                  <w:b/>
                  <w:bCs/>
                  <w:sz w:val="22"/>
                  <w:szCs w:val="22"/>
                  <w:lang w:eastAsia="ja-JP"/>
                </w:rPr>
                <w:t>Decision 13.71</w:t>
              </w:r>
            </w:hyperlink>
            <w:r w:rsidR="006A3A6F" w:rsidRPr="00E0264F">
              <w:rPr>
                <w:rFonts w:asciiTheme="minorHAnsi" w:eastAsia="MS Mincho" w:hAnsiTheme="minorHAnsi" w:cstheme="minorHAnsi"/>
                <w:sz w:val="22"/>
                <w:szCs w:val="22"/>
                <w:lang w:eastAsia="ja-JP"/>
              </w:rPr>
              <w:t>)</w:t>
            </w:r>
          </w:p>
          <w:p w14:paraId="25D8674B" w14:textId="2E16A5E2" w:rsidR="00934970" w:rsidRPr="00E0264F"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74" w:history="1">
              <w:r w:rsidR="00934970" w:rsidRPr="004418D4">
                <w:rPr>
                  <w:rStyle w:val="Hyperlink"/>
                  <w:rFonts w:asciiTheme="minorHAnsi" w:eastAsia="MS Mincho" w:hAnsiTheme="minorHAnsi" w:cstheme="minorHAnsi"/>
                  <w:b/>
                  <w:bCs/>
                  <w:sz w:val="22"/>
                  <w:szCs w:val="22"/>
                  <w:lang w:eastAsia="ja-JP"/>
                </w:rPr>
                <w:t>Resolution 13.4</w:t>
              </w:r>
            </w:hyperlink>
            <w:r w:rsidR="00934970" w:rsidRPr="00E0264F">
              <w:rPr>
                <w:rFonts w:asciiTheme="minorHAnsi" w:eastAsia="MS Mincho" w:hAnsiTheme="minorHAnsi" w:cstheme="minorHAnsi"/>
                <w:sz w:val="22"/>
                <w:szCs w:val="22"/>
                <w:lang w:eastAsia="ja-JP"/>
              </w:rPr>
              <w:t xml:space="preserve"> on the joint Cities-CMS African Carnivores Initiative</w:t>
            </w:r>
          </w:p>
          <w:p w14:paraId="6D7DC7B8" w14:textId="5F42EE1B" w:rsidR="00934970" w:rsidRPr="00E0264F"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75" w:history="1">
              <w:r w:rsidR="00934970" w:rsidRPr="004418D4">
                <w:rPr>
                  <w:rStyle w:val="Hyperlink"/>
                  <w:rFonts w:asciiTheme="minorHAnsi" w:eastAsia="MS Mincho" w:hAnsiTheme="minorHAnsi" w:cstheme="minorHAnsi"/>
                  <w:b/>
                  <w:bCs/>
                  <w:sz w:val="22"/>
                  <w:szCs w:val="22"/>
                  <w:lang w:eastAsia="ja-JP"/>
                </w:rPr>
                <w:t>Resolution 13.5</w:t>
              </w:r>
            </w:hyperlink>
            <w:r w:rsidR="00934970" w:rsidRPr="00E0264F">
              <w:rPr>
                <w:rFonts w:asciiTheme="minorHAnsi" w:eastAsia="MS Mincho" w:hAnsiTheme="minorHAnsi" w:cstheme="minorHAnsi"/>
                <w:sz w:val="22"/>
                <w:szCs w:val="22"/>
                <w:lang w:eastAsia="ja-JP"/>
              </w:rPr>
              <w:t xml:space="preserve"> on light pollution guidelines for wildlife</w:t>
            </w:r>
          </w:p>
          <w:p w14:paraId="64727164" w14:textId="4C3D369A" w:rsidR="00934970" w:rsidRPr="00E0264F"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76" w:history="1">
              <w:r w:rsidR="00934970" w:rsidRPr="004418D4">
                <w:rPr>
                  <w:rStyle w:val="Hyperlink"/>
                  <w:rFonts w:asciiTheme="minorHAnsi" w:eastAsia="MS Mincho" w:hAnsiTheme="minorHAnsi" w:cstheme="minorHAnsi"/>
                  <w:b/>
                  <w:bCs/>
                  <w:sz w:val="22"/>
                  <w:szCs w:val="22"/>
                  <w:lang w:eastAsia="ja-JP"/>
                </w:rPr>
                <w:t>Resolution 13.6</w:t>
              </w:r>
            </w:hyperlink>
            <w:r w:rsidR="00934970" w:rsidRPr="00E0264F">
              <w:rPr>
                <w:rFonts w:asciiTheme="minorHAnsi" w:eastAsia="MS Mincho" w:hAnsiTheme="minorHAnsi" w:cstheme="minorHAnsi"/>
                <w:sz w:val="22"/>
                <w:szCs w:val="22"/>
                <w:lang w:eastAsia="ja-JP"/>
              </w:rPr>
              <w:t xml:space="preserve"> on insect decline and its threat to migratory insectivorous animal populations</w:t>
            </w:r>
          </w:p>
          <w:p w14:paraId="6A8BAD69" w14:textId="08A61252" w:rsidR="0040390E" w:rsidRPr="00E0264F"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77" w:history="1">
              <w:r w:rsidR="0040390E" w:rsidRPr="004418D4">
                <w:rPr>
                  <w:rStyle w:val="Hyperlink"/>
                  <w:rFonts w:asciiTheme="minorHAnsi" w:eastAsia="MS Mincho" w:hAnsiTheme="minorHAnsi" w:cstheme="minorHAnsi"/>
                  <w:b/>
                  <w:bCs/>
                  <w:sz w:val="22"/>
                  <w:szCs w:val="22"/>
                  <w:lang w:eastAsia="ja-JP"/>
                </w:rPr>
                <w:t>Decision 13.32</w:t>
              </w:r>
            </w:hyperlink>
            <w:r w:rsidR="0040390E" w:rsidRPr="00E0264F">
              <w:rPr>
                <w:rFonts w:asciiTheme="minorHAnsi" w:eastAsia="MS Mincho" w:hAnsiTheme="minorHAnsi" w:cstheme="minorHAnsi"/>
                <w:sz w:val="22"/>
                <w:szCs w:val="22"/>
                <w:lang w:eastAsia="ja-JP"/>
              </w:rPr>
              <w:t xml:space="preserve"> on illegal hunting, taking and trade of migratory birds in the East-Asian Australasian Flyway</w:t>
            </w:r>
          </w:p>
          <w:p w14:paraId="1D0AF6FA" w14:textId="3D1C4B06" w:rsidR="0040390E" w:rsidRPr="00E0264F"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78" w:history="1">
              <w:r w:rsidR="0040390E" w:rsidRPr="004418D4">
                <w:rPr>
                  <w:rStyle w:val="Hyperlink"/>
                  <w:rFonts w:asciiTheme="minorHAnsi" w:eastAsia="MS Mincho" w:hAnsiTheme="minorHAnsi" w:cstheme="minorHAnsi"/>
                  <w:b/>
                  <w:bCs/>
                  <w:sz w:val="22"/>
                  <w:szCs w:val="22"/>
                  <w:lang w:eastAsia="ja-JP"/>
                </w:rPr>
                <w:t>Decision 13.34</w:t>
              </w:r>
            </w:hyperlink>
            <w:r w:rsidR="0040390E" w:rsidRPr="00E0264F">
              <w:rPr>
                <w:rFonts w:asciiTheme="minorHAnsi" w:eastAsia="MS Mincho" w:hAnsiTheme="minorHAnsi" w:cstheme="minorHAnsi"/>
                <w:sz w:val="22"/>
                <w:szCs w:val="22"/>
                <w:lang w:eastAsia="ja-JP"/>
              </w:rPr>
              <w:t xml:space="preserve"> on the action plan for migratory </w:t>
            </w:r>
            <w:proofErr w:type="spellStart"/>
            <w:r w:rsidR="0040390E" w:rsidRPr="00E0264F">
              <w:rPr>
                <w:rFonts w:asciiTheme="minorHAnsi" w:eastAsia="MS Mincho" w:hAnsiTheme="minorHAnsi" w:cstheme="minorHAnsi"/>
                <w:sz w:val="22"/>
                <w:szCs w:val="22"/>
                <w:lang w:eastAsia="ja-JP"/>
              </w:rPr>
              <w:t>Landbirds</w:t>
            </w:r>
            <w:proofErr w:type="spellEnd"/>
            <w:r w:rsidR="0040390E" w:rsidRPr="00E0264F">
              <w:rPr>
                <w:rFonts w:asciiTheme="minorHAnsi" w:eastAsia="MS Mincho" w:hAnsiTheme="minorHAnsi" w:cstheme="minorHAnsi"/>
                <w:sz w:val="22"/>
                <w:szCs w:val="22"/>
                <w:lang w:eastAsia="ja-JP"/>
              </w:rPr>
              <w:t xml:space="preserve"> in the African-Eurasian Region (AEMLAP)</w:t>
            </w:r>
          </w:p>
          <w:p w14:paraId="058E8D7C" w14:textId="6A3709E8" w:rsidR="0040390E" w:rsidRPr="00E0264F"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79" w:history="1">
              <w:r w:rsidR="0040390E" w:rsidRPr="004418D4">
                <w:rPr>
                  <w:rStyle w:val="Hyperlink"/>
                  <w:rFonts w:asciiTheme="minorHAnsi" w:eastAsia="MS Mincho" w:hAnsiTheme="minorHAnsi" w:cstheme="minorHAnsi"/>
                  <w:b/>
                  <w:bCs/>
                  <w:sz w:val="22"/>
                  <w:szCs w:val="22"/>
                  <w:lang w:eastAsia="ja-JP"/>
                </w:rPr>
                <w:t>Decision 13.50</w:t>
              </w:r>
            </w:hyperlink>
            <w:r w:rsidR="0040390E" w:rsidRPr="00E0264F">
              <w:rPr>
                <w:rFonts w:asciiTheme="minorHAnsi" w:eastAsia="MS Mincho" w:hAnsiTheme="minorHAnsi" w:cstheme="minorHAnsi"/>
                <w:sz w:val="22"/>
                <w:szCs w:val="22"/>
                <w:lang w:eastAsia="ja-JP"/>
              </w:rPr>
              <w:t xml:space="preserve"> on conservation of African-Eurasian vultures</w:t>
            </w:r>
          </w:p>
          <w:p w14:paraId="46E57284" w14:textId="23AE9F27" w:rsidR="006A3A6F" w:rsidRPr="00E0264F"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80" w:history="1">
              <w:r w:rsidR="006A3A6F" w:rsidRPr="004418D4">
                <w:rPr>
                  <w:rStyle w:val="Hyperlink"/>
                  <w:rFonts w:asciiTheme="minorHAnsi" w:eastAsia="MS Mincho" w:hAnsiTheme="minorHAnsi" w:cstheme="minorHAnsi"/>
                  <w:b/>
                  <w:bCs/>
                  <w:sz w:val="22"/>
                  <w:szCs w:val="22"/>
                  <w:lang w:eastAsia="ja-JP"/>
                </w:rPr>
                <w:t>Decision 13.91</w:t>
              </w:r>
            </w:hyperlink>
            <w:r w:rsidR="006A3A6F" w:rsidRPr="00E0264F">
              <w:rPr>
                <w:rFonts w:asciiTheme="minorHAnsi" w:eastAsia="MS Mincho" w:hAnsiTheme="minorHAnsi" w:cstheme="minorHAnsi"/>
                <w:sz w:val="22"/>
                <w:szCs w:val="22"/>
                <w:lang w:eastAsia="ja-JP"/>
              </w:rPr>
              <w:t xml:space="preserve"> on conservation and management of the African lion</w:t>
            </w:r>
          </w:p>
          <w:p w14:paraId="07DA202A" w14:textId="6DB5BF9D" w:rsidR="006A3A6F" w:rsidRPr="00E0264F"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81" w:history="1">
              <w:r w:rsidR="006A3A6F" w:rsidRPr="004418D4">
                <w:rPr>
                  <w:rStyle w:val="Hyperlink"/>
                  <w:rFonts w:asciiTheme="minorHAnsi" w:eastAsia="MS Mincho" w:hAnsiTheme="minorHAnsi" w:cstheme="minorHAnsi"/>
                  <w:b/>
                  <w:bCs/>
                  <w:sz w:val="22"/>
                  <w:szCs w:val="22"/>
                  <w:lang w:eastAsia="ja-JP"/>
                </w:rPr>
                <w:t>Decision 13.92</w:t>
              </w:r>
            </w:hyperlink>
            <w:r w:rsidR="006A3A6F" w:rsidRPr="00E0264F">
              <w:rPr>
                <w:rFonts w:asciiTheme="minorHAnsi" w:eastAsia="MS Mincho" w:hAnsiTheme="minorHAnsi" w:cstheme="minorHAnsi"/>
                <w:sz w:val="22"/>
                <w:szCs w:val="22"/>
                <w:lang w:eastAsia="ja-JP"/>
              </w:rPr>
              <w:t xml:space="preserve"> on conservation and management of the Cheetah and African Wild Dog</w:t>
            </w:r>
          </w:p>
          <w:p w14:paraId="42C54D0C" w14:textId="682084ED" w:rsidR="006A3A6F" w:rsidRPr="00E0264F" w:rsidRDefault="00DD0B78"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82" w:history="1">
              <w:r w:rsidR="001A2F7D" w:rsidRPr="004418D4">
                <w:rPr>
                  <w:rStyle w:val="Hyperlink"/>
                  <w:rFonts w:asciiTheme="minorHAnsi" w:eastAsia="MS Mincho" w:hAnsiTheme="minorHAnsi" w:cstheme="minorHAnsi"/>
                  <w:b/>
                  <w:bCs/>
                  <w:sz w:val="22"/>
                  <w:szCs w:val="22"/>
                  <w:lang w:eastAsia="ja-JP"/>
                </w:rPr>
                <w:t>Decisions 13.110</w:t>
              </w:r>
            </w:hyperlink>
            <w:r w:rsidR="001A2F7D" w:rsidRPr="00E0264F">
              <w:rPr>
                <w:rFonts w:asciiTheme="minorHAnsi" w:eastAsia="MS Mincho" w:hAnsiTheme="minorHAnsi" w:cstheme="minorHAnsi"/>
                <w:sz w:val="22"/>
                <w:szCs w:val="22"/>
                <w:lang w:eastAsia="ja-JP"/>
              </w:rPr>
              <w:t xml:space="preserve"> and </w:t>
            </w:r>
            <w:hyperlink r:id="rId83" w:history="1">
              <w:r w:rsidR="001A2F7D" w:rsidRPr="004418D4">
                <w:rPr>
                  <w:rStyle w:val="Hyperlink"/>
                  <w:rFonts w:asciiTheme="minorHAnsi" w:eastAsia="MS Mincho" w:hAnsiTheme="minorHAnsi" w:cstheme="minorHAnsi"/>
                  <w:b/>
                  <w:bCs/>
                  <w:sz w:val="22"/>
                  <w:szCs w:val="22"/>
                  <w:lang w:eastAsia="ja-JP"/>
                </w:rPr>
                <w:t>13.111</w:t>
              </w:r>
            </w:hyperlink>
            <w:r w:rsidR="001A2F7D" w:rsidRPr="00E0264F">
              <w:rPr>
                <w:rFonts w:asciiTheme="minorHAnsi" w:eastAsia="MS Mincho" w:hAnsiTheme="minorHAnsi" w:cstheme="minorHAnsi"/>
                <w:sz w:val="22"/>
                <w:szCs w:val="22"/>
                <w:lang w:eastAsia="ja-JP"/>
              </w:rPr>
              <w:t xml:space="preserve"> on addressing unsustainable use of terrestrial and avian wild meat of migratory species of wild animals</w:t>
            </w:r>
          </w:p>
          <w:p w14:paraId="26CB8823" w14:textId="77777777" w:rsidR="00624235" w:rsidRPr="00E0264F" w:rsidRDefault="00624235" w:rsidP="00735EC2">
            <w:pPr>
              <w:ind w:left="510"/>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5DD8F9FE" w14:textId="3FBF3E73" w:rsidR="00AE3F59" w:rsidRPr="00E0264F" w:rsidRDefault="00AE3F59" w:rsidP="00735EC2">
            <w:pPr>
              <w:ind w:left="510"/>
              <w:jc w:val="both"/>
              <w:rPr>
                <w:rFonts w:asciiTheme="minorHAnsi" w:hAnsiTheme="minorHAnsi" w:cstheme="minorHAnsi"/>
                <w:color w:val="000000" w:themeColor="text1"/>
                <w:sz w:val="22"/>
                <w:szCs w:val="22"/>
              </w:rPr>
            </w:pPr>
          </w:p>
        </w:tc>
      </w:tr>
    </w:tbl>
    <w:p w14:paraId="1E33821E" w14:textId="77777777" w:rsidR="00113115" w:rsidRPr="00E0264F" w:rsidRDefault="00113115">
      <w:pPr>
        <w:rPr>
          <w:rFonts w:asciiTheme="minorHAnsi" w:hAnsiTheme="minorHAnsi" w:cstheme="minorHAnsi"/>
        </w:rPr>
      </w:pPr>
    </w:p>
    <w:p w14:paraId="111AFBD6" w14:textId="39C9C5EF"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0CBB2650" w14:textId="77777777" w:rsidR="009910E7" w:rsidRPr="00E0264F" w:rsidRDefault="009910E7">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2DB23667" w14:textId="77777777" w:rsidTr="00206472">
        <w:tc>
          <w:tcPr>
            <w:tcW w:w="9010" w:type="dxa"/>
            <w:shd w:val="clear" w:color="auto" w:fill="1F4E79" w:themeFill="accent5" w:themeFillShade="80"/>
          </w:tcPr>
          <w:p w14:paraId="2C88F146" w14:textId="5AE6C07C" w:rsidR="00BF7F11" w:rsidRPr="00E0264F" w:rsidRDefault="00F1793D" w:rsidP="00F1793D">
            <w:pPr>
              <w:jc w:val="center"/>
              <w:rPr>
                <w:rFonts w:asciiTheme="minorHAnsi" w:eastAsia="MS Mincho" w:hAnsiTheme="minorHAnsi" w:cstheme="minorHAnsi"/>
                <w:color w:val="FFFFFF" w:themeColor="background1"/>
                <w:sz w:val="32"/>
                <w:szCs w:val="32"/>
              </w:rPr>
            </w:pPr>
            <w:bookmarkStart w:id="503" w:name="_Toc528141119"/>
            <w:r w:rsidRPr="00E0264F">
              <w:rPr>
                <w:rStyle w:val="Heading1Char"/>
                <w:rFonts w:asciiTheme="minorHAnsi" w:hAnsiTheme="minorHAnsi" w:cstheme="minorHAnsi"/>
                <w:color w:val="FFFFFF" w:themeColor="background1"/>
              </w:rPr>
              <w:t xml:space="preserve">XI.  </w:t>
            </w:r>
            <w:r w:rsidR="00BF7F11" w:rsidRPr="00E0264F">
              <w:rPr>
                <w:rStyle w:val="Heading1Char"/>
                <w:rFonts w:asciiTheme="minorHAnsi" w:hAnsiTheme="minorHAnsi" w:cstheme="minorHAnsi"/>
                <w:color w:val="FFFFFF" w:themeColor="background1"/>
              </w:rPr>
              <w:t>CONSERVATION STATUS OF MIGRATORY SPECIES</w:t>
            </w:r>
            <w:bookmarkEnd w:id="503"/>
          </w:p>
          <w:p w14:paraId="3E646CE4" w14:textId="141CD62E" w:rsidR="00BF7F11" w:rsidRPr="00E0264F" w:rsidRDefault="00BF7F11" w:rsidP="00D14D1C">
            <w:pPr>
              <w:jc w:val="center"/>
              <w:rPr>
                <w:rFonts w:asciiTheme="minorHAnsi" w:eastAsia="MS Mincho" w:hAnsiTheme="minorHAnsi" w:cstheme="minorHAnsi"/>
                <w:bCs/>
                <w:iCs/>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rPr>
              <w:t>(SPMS Target 8</w:t>
            </w:r>
            <w:r w:rsidR="00D9519B" w:rsidRPr="00E0264F">
              <w:rPr>
                <w:rFonts w:asciiTheme="minorHAnsi" w:eastAsia="MS Mincho" w:hAnsiTheme="minorHAnsi" w:cstheme="minorHAnsi"/>
                <w:i/>
                <w:color w:val="FFFFFF" w:themeColor="background1"/>
                <w:sz w:val="22"/>
                <w:szCs w:val="22"/>
              </w:rPr>
              <w:t>: The conservation status of all migratory species, especially threatened species, has considerably improved throughout their range.</w:t>
            </w:r>
            <w:r w:rsidRPr="00E0264F">
              <w:rPr>
                <w:rFonts w:asciiTheme="minorHAnsi" w:eastAsia="MS Mincho" w:hAnsiTheme="minorHAnsi" w:cstheme="minorHAnsi"/>
                <w:i/>
                <w:color w:val="FFFFFF" w:themeColor="background1"/>
                <w:sz w:val="22"/>
                <w:szCs w:val="22"/>
              </w:rPr>
              <w:t>)</w:t>
            </w:r>
          </w:p>
        </w:tc>
      </w:tr>
      <w:tr w:rsidR="00FF3783" w:rsidRPr="00E0264F" w14:paraId="28A0B5F8" w14:textId="77777777" w:rsidTr="00206472">
        <w:tc>
          <w:tcPr>
            <w:tcW w:w="9010" w:type="dxa"/>
          </w:tcPr>
          <w:p w14:paraId="332ED8D0" w14:textId="1E2263B5" w:rsidR="00FF3783" w:rsidRDefault="00D95374" w:rsidP="00BF7F11">
            <w:pPr>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rPr>
              <w:t xml:space="preserve">XI.1  </w:t>
            </w:r>
            <w:r w:rsidR="00FF3783" w:rsidRPr="00E0264F">
              <w:rPr>
                <w:rFonts w:asciiTheme="minorHAnsi" w:eastAsia="MS Mincho" w:hAnsiTheme="minorHAnsi" w:cstheme="minorHAnsi"/>
                <w:sz w:val="22"/>
                <w:szCs w:val="22"/>
              </w:rPr>
              <w:t>What</w:t>
            </w:r>
            <w:proofErr w:type="gramEnd"/>
            <w:r w:rsidR="00FF3783" w:rsidRPr="00E0264F">
              <w:rPr>
                <w:rFonts w:asciiTheme="minorHAnsi" w:eastAsia="MS Mincho" w:hAnsiTheme="minorHAnsi" w:cstheme="minorHAnsi"/>
                <w:sz w:val="22"/>
                <w:szCs w:val="22"/>
              </w:rPr>
              <w:t xml:space="preserve"> </w:t>
            </w:r>
            <w:r w:rsidR="007A246F" w:rsidRPr="00E0264F">
              <w:rPr>
                <w:rFonts w:asciiTheme="minorHAnsi" w:eastAsia="MS Mincho" w:hAnsiTheme="minorHAnsi" w:cstheme="minorHAnsi"/>
                <w:sz w:val="22"/>
                <w:szCs w:val="22"/>
              </w:rPr>
              <w:t>(</w:t>
            </w:r>
            <w:r w:rsidR="007F24ED" w:rsidRPr="00E0264F">
              <w:rPr>
                <w:rFonts w:asciiTheme="minorHAnsi" w:eastAsia="MS Mincho" w:hAnsiTheme="minorHAnsi" w:cstheme="minorHAnsi"/>
                <w:sz w:val="22"/>
                <w:szCs w:val="22"/>
              </w:rPr>
              <w:t>if any</w:t>
            </w:r>
            <w:r w:rsidR="007A246F" w:rsidRPr="00E0264F">
              <w:rPr>
                <w:rFonts w:asciiTheme="minorHAnsi" w:eastAsia="MS Mincho" w:hAnsiTheme="minorHAnsi" w:cstheme="minorHAnsi"/>
                <w:sz w:val="22"/>
                <w:szCs w:val="22"/>
              </w:rPr>
              <w:t>)</w:t>
            </w:r>
            <w:r w:rsidR="007F24ED" w:rsidRPr="00E0264F">
              <w:rPr>
                <w:rFonts w:asciiTheme="minorHAnsi" w:eastAsia="MS Mincho" w:hAnsiTheme="minorHAnsi" w:cstheme="minorHAnsi"/>
                <w:sz w:val="22"/>
                <w:szCs w:val="22"/>
              </w:rPr>
              <w:t xml:space="preserve"> </w:t>
            </w:r>
            <w:r w:rsidR="007F24ED" w:rsidRPr="00221EC8">
              <w:rPr>
                <w:rFonts w:asciiTheme="minorHAnsi" w:eastAsia="MS Mincho" w:hAnsiTheme="minorHAnsi" w:cstheme="minorHAnsi"/>
                <w:sz w:val="22"/>
                <w:szCs w:val="22"/>
                <w:u w:val="single"/>
              </w:rPr>
              <w:t xml:space="preserve">major </w:t>
            </w:r>
            <w:r w:rsidR="00FF3783" w:rsidRPr="00221EC8">
              <w:rPr>
                <w:rFonts w:asciiTheme="minorHAnsi" w:eastAsia="MS Mincho" w:hAnsiTheme="minorHAnsi" w:cstheme="minorHAnsi"/>
                <w:sz w:val="22"/>
                <w:szCs w:val="22"/>
                <w:u w:val="single"/>
              </w:rPr>
              <w:t>changes</w:t>
            </w:r>
            <w:r w:rsidR="00FF3783" w:rsidRPr="00E0264F">
              <w:rPr>
                <w:rFonts w:asciiTheme="minorHAnsi" w:eastAsia="MS Mincho" w:hAnsiTheme="minorHAnsi" w:cstheme="minorHAnsi"/>
                <w:sz w:val="22"/>
                <w:szCs w:val="22"/>
              </w:rPr>
              <w:t xml:space="preserve"> in </w:t>
            </w:r>
            <w:r w:rsidR="00CF494B" w:rsidRPr="00E0264F">
              <w:rPr>
                <w:rFonts w:asciiTheme="minorHAnsi" w:eastAsia="MS Mincho" w:hAnsiTheme="minorHAnsi" w:cstheme="minorHAnsi"/>
                <w:sz w:val="22"/>
                <w:szCs w:val="22"/>
              </w:rPr>
              <w:t xml:space="preserve">the conservation status of </w:t>
            </w:r>
            <w:r w:rsidR="00FF3783" w:rsidRPr="00E0264F">
              <w:rPr>
                <w:rFonts w:asciiTheme="minorHAnsi" w:eastAsia="MS Mincho" w:hAnsiTheme="minorHAnsi" w:cstheme="minorHAnsi"/>
                <w:sz w:val="22"/>
                <w:szCs w:val="22"/>
              </w:rPr>
              <w:t xml:space="preserve">migratory species </w:t>
            </w:r>
            <w:r w:rsidR="00182C8F" w:rsidRPr="00E0264F">
              <w:rPr>
                <w:rFonts w:asciiTheme="minorHAnsi" w:eastAsia="MS Mincho" w:hAnsiTheme="minorHAnsi" w:cstheme="minorHAnsi"/>
                <w:sz w:val="22"/>
                <w:szCs w:val="22"/>
              </w:rPr>
              <w:t>included in</w:t>
            </w:r>
            <w:r w:rsidR="00CF494B" w:rsidRPr="00E0264F">
              <w:rPr>
                <w:rFonts w:asciiTheme="minorHAnsi" w:eastAsia="MS Mincho" w:hAnsiTheme="minorHAnsi" w:cstheme="minorHAnsi"/>
                <w:sz w:val="22"/>
                <w:szCs w:val="22"/>
              </w:rPr>
              <w:t xml:space="preserve"> the CMS Appendices</w:t>
            </w:r>
            <w:r w:rsidR="00FF3783" w:rsidRPr="00E0264F">
              <w:rPr>
                <w:rFonts w:asciiTheme="minorHAnsi" w:eastAsia="MS Mincho" w:hAnsiTheme="minorHAnsi" w:cstheme="minorHAnsi"/>
                <w:sz w:val="22"/>
                <w:szCs w:val="22"/>
              </w:rPr>
              <w:t xml:space="preserve"> </w:t>
            </w:r>
            <w:r w:rsidR="007C0FFA" w:rsidRPr="00E0264F">
              <w:rPr>
                <w:rFonts w:asciiTheme="minorHAnsi" w:eastAsia="MS Mincho" w:hAnsiTheme="minorHAnsi" w:cstheme="minorHAnsi"/>
                <w:sz w:val="22"/>
                <w:szCs w:val="22"/>
              </w:rPr>
              <w:t>(</w:t>
            </w:r>
            <w:r w:rsidR="00F81C00">
              <w:rPr>
                <w:rFonts w:asciiTheme="minorHAnsi" w:eastAsia="MS Mincho" w:hAnsiTheme="minorHAnsi" w:cstheme="minorHAnsi"/>
                <w:sz w:val="22"/>
                <w:szCs w:val="22"/>
              </w:rPr>
              <w:t>e.g.</w:t>
            </w:r>
            <w:r w:rsidR="007C0FFA" w:rsidRPr="00E0264F">
              <w:rPr>
                <w:rFonts w:asciiTheme="minorHAnsi" w:eastAsia="MS Mincho" w:hAnsiTheme="minorHAnsi" w:cstheme="minorHAnsi"/>
                <w:sz w:val="22"/>
                <w:szCs w:val="22"/>
              </w:rPr>
              <w:t xml:space="preserve"> </w:t>
            </w:r>
            <w:r w:rsidR="00C93058" w:rsidRPr="00E0264F">
              <w:rPr>
                <w:rFonts w:asciiTheme="minorHAnsi" w:eastAsia="MS Mincho" w:hAnsiTheme="minorHAnsi" w:cstheme="minorHAnsi"/>
                <w:sz w:val="22"/>
                <w:szCs w:val="22"/>
              </w:rPr>
              <w:t xml:space="preserve">national </w:t>
            </w:r>
            <w:r w:rsidR="007C0FFA" w:rsidRPr="00E0264F">
              <w:rPr>
                <w:rFonts w:asciiTheme="minorHAnsi" w:eastAsia="MS Mincho" w:hAnsiTheme="minorHAnsi" w:cstheme="minorHAnsi"/>
                <w:sz w:val="22"/>
                <w:szCs w:val="22"/>
              </w:rPr>
              <w:t xml:space="preserve">Red List category changes) </w:t>
            </w:r>
            <w:r w:rsidR="00FF3783" w:rsidRPr="00E0264F">
              <w:rPr>
                <w:rFonts w:asciiTheme="minorHAnsi" w:eastAsia="MS Mincho" w:hAnsiTheme="minorHAnsi" w:cstheme="minorHAnsi"/>
                <w:sz w:val="22"/>
                <w:szCs w:val="22"/>
              </w:rPr>
              <w:t xml:space="preserve">have been recorded </w:t>
            </w:r>
            <w:r w:rsidR="00FF3783" w:rsidRPr="00E719F4">
              <w:rPr>
                <w:rFonts w:asciiTheme="minorHAnsi" w:eastAsia="MS Mincho" w:hAnsiTheme="minorHAnsi" w:cstheme="minorHAnsi"/>
                <w:sz w:val="22"/>
                <w:szCs w:val="22"/>
              </w:rPr>
              <w:t xml:space="preserve">in your country </w:t>
            </w:r>
            <w:r w:rsidR="00BF578D" w:rsidRPr="00E719F4">
              <w:rPr>
                <w:rFonts w:asciiTheme="minorHAnsi" w:eastAsia="MS Mincho" w:hAnsiTheme="minorHAnsi" w:cstheme="minorHAnsi"/>
                <w:sz w:val="22"/>
                <w:szCs w:val="22"/>
              </w:rPr>
              <w:t>during</w:t>
            </w:r>
            <w:r w:rsidR="00FF3783" w:rsidRPr="00E719F4">
              <w:rPr>
                <w:rFonts w:asciiTheme="minorHAnsi" w:eastAsia="MS Mincho" w:hAnsiTheme="minorHAnsi" w:cstheme="minorHAnsi"/>
                <w:sz w:val="22"/>
                <w:szCs w:val="22"/>
              </w:rPr>
              <w:t xml:space="preserve"> </w:t>
            </w:r>
            <w:r w:rsidR="00741DCA">
              <w:rPr>
                <w:rFonts w:asciiTheme="minorHAnsi" w:eastAsia="MS Mincho" w:hAnsiTheme="minorHAnsi" w:cstheme="minorHAnsi"/>
                <w:sz w:val="22"/>
                <w:szCs w:val="22"/>
              </w:rPr>
              <w:t xml:space="preserve">the </w:t>
            </w:r>
            <w:r w:rsidR="00FF3783" w:rsidRPr="008D6356">
              <w:rPr>
                <w:rFonts w:asciiTheme="minorHAnsi" w:eastAsia="MS Mincho" w:hAnsiTheme="minorHAnsi" w:cstheme="minorHAnsi"/>
                <w:sz w:val="22"/>
                <w:szCs w:val="22"/>
              </w:rPr>
              <w:t>reporting period</w:t>
            </w:r>
            <w:r w:rsidR="00FF3783" w:rsidRPr="00E0264F">
              <w:rPr>
                <w:rFonts w:asciiTheme="minorHAnsi" w:eastAsia="MS Mincho" w:hAnsiTheme="minorHAnsi" w:cstheme="minorHAnsi"/>
                <w:sz w:val="22"/>
                <w:szCs w:val="22"/>
              </w:rPr>
              <w:t>?</w:t>
            </w:r>
          </w:p>
          <w:p w14:paraId="421A4CB4" w14:textId="77777777" w:rsidR="00BF578D" w:rsidRPr="00E0264F" w:rsidRDefault="00BF578D" w:rsidP="00BF578D">
            <w:pPr>
              <w:pStyle w:val="CommentText"/>
              <w:rPr>
                <w:rFonts w:asciiTheme="minorHAnsi" w:hAnsiTheme="minorHAnsi" w:cstheme="minorHAnsi"/>
                <w:sz w:val="4"/>
                <w:szCs w:val="4"/>
              </w:rPr>
            </w:pPr>
          </w:p>
          <w:p w14:paraId="5B790B82" w14:textId="44C6ED07" w:rsidR="00BF578D" w:rsidRPr="00C04493" w:rsidRDefault="00BF578D" w:rsidP="00BF578D">
            <w:pPr>
              <w:widowControl/>
              <w:rPr>
                <w:rFonts w:asciiTheme="minorHAnsi" w:hAnsiTheme="minorHAnsi" w:cstheme="minorHAnsi"/>
                <w:iCs/>
                <w:color w:val="7F7F7F" w:themeColor="text1" w:themeTint="80"/>
                <w:sz w:val="20"/>
                <w:szCs w:val="20"/>
              </w:rPr>
            </w:pPr>
            <w:r w:rsidRPr="00C04493">
              <w:rPr>
                <w:rFonts w:asciiTheme="minorHAnsi" w:hAnsiTheme="minorHAnsi" w:cstheme="minorHAnsi"/>
                <w:iCs/>
                <w:color w:val="7F7F7F" w:themeColor="text1" w:themeTint="80"/>
                <w:sz w:val="20"/>
                <w:szCs w:val="20"/>
              </w:rPr>
              <w:t>“Conservation status” of migratory species is defined in Article I(1)(b) of the Convention as “</w:t>
            </w:r>
            <w:r w:rsidRPr="00C04493">
              <w:rPr>
                <w:rFonts w:asciiTheme="minorHAnsi" w:eastAsiaTheme="minorHAnsi" w:hAnsiTheme="minorHAnsi" w:cstheme="minorHAnsi"/>
                <w:iCs/>
                <w:color w:val="7F7F7F" w:themeColor="text1" w:themeTint="80"/>
                <w:sz w:val="20"/>
                <w:szCs w:val="20"/>
                <w:lang w:val="en-GB"/>
              </w:rPr>
              <w:t xml:space="preserve">the sum of the influences acting on the migratory species that may affect its long-term distribution and abundance”; and four conditions for conservation status to be taken as “favourable” are set out in </w:t>
            </w:r>
            <w:r w:rsidRPr="00C04493">
              <w:rPr>
                <w:rFonts w:asciiTheme="minorHAnsi" w:hAnsiTheme="minorHAnsi" w:cstheme="minorHAnsi"/>
                <w:iCs/>
                <w:color w:val="7F7F7F" w:themeColor="text1" w:themeTint="80"/>
                <w:sz w:val="20"/>
                <w:szCs w:val="20"/>
              </w:rPr>
              <w:t>Article I(1)(c).</w:t>
            </w:r>
            <w:r w:rsidR="00F81C00" w:rsidDel="00F81C00">
              <w:rPr>
                <w:rStyle w:val="CommentReference"/>
              </w:rPr>
              <w:t xml:space="preserve"> </w:t>
            </w:r>
          </w:p>
          <w:p w14:paraId="71543B1D" w14:textId="26C46C57" w:rsidR="00D40A64" w:rsidRPr="00C04493" w:rsidRDefault="00D40A64" w:rsidP="00BF578D">
            <w:pPr>
              <w:widowControl/>
              <w:rPr>
                <w:rFonts w:asciiTheme="minorHAnsi" w:hAnsiTheme="minorHAnsi" w:cstheme="minorHAnsi"/>
                <w:iCs/>
                <w:color w:val="7F7F7F" w:themeColor="text1" w:themeTint="80"/>
                <w:sz w:val="20"/>
                <w:szCs w:val="20"/>
              </w:rPr>
            </w:pPr>
            <w:r w:rsidRPr="00C04493">
              <w:rPr>
                <w:rFonts w:asciiTheme="minorHAnsi" w:hAnsiTheme="minorHAnsi" w:cstheme="minorHAnsi"/>
                <w:iCs/>
                <w:color w:val="7F7F7F" w:themeColor="text1" w:themeTint="80"/>
                <w:sz w:val="20"/>
                <w:szCs w:val="20"/>
              </w:rPr>
              <w:t>If more rows are required, please upload an Excel file detailing a longer list of species.</w:t>
            </w:r>
          </w:p>
          <w:p w14:paraId="28454CDD" w14:textId="77777777" w:rsidR="00D9608C" w:rsidRPr="00E0264F" w:rsidRDefault="00D9608C" w:rsidP="00D9608C">
            <w:pPr>
              <w:rPr>
                <w:rFonts w:asciiTheme="minorHAnsi" w:hAnsiTheme="minorHAnsi" w:cstheme="minorHAnsi"/>
                <w:bCs/>
                <w:iCs/>
                <w:sz w:val="10"/>
                <w:szCs w:val="10"/>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02"/>
            </w:tblGrid>
            <w:tr w:rsidR="00D9608C" w:rsidRPr="00E0264F" w14:paraId="51130B5A" w14:textId="77777777" w:rsidTr="00667912">
              <w:tc>
                <w:tcPr>
                  <w:tcW w:w="8602" w:type="dxa"/>
                  <w:shd w:val="clear" w:color="auto" w:fill="FCEBE0"/>
                </w:tcPr>
                <w:p w14:paraId="05A289F0" w14:textId="5153C1DB" w:rsidR="00D9608C" w:rsidRPr="00E0264F" w:rsidRDefault="00D9608C" w:rsidP="00D9608C">
                  <w:pPr>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479272E3" w14:textId="77777777" w:rsidR="00D9608C" w:rsidRPr="00E0264F" w:rsidRDefault="00D9608C" w:rsidP="00D9608C">
                  <w:pPr>
                    <w:pStyle w:val="CommentText"/>
                    <w:rPr>
                      <w:rFonts w:asciiTheme="minorHAnsi" w:hAnsiTheme="minorHAnsi" w:cstheme="minorHAnsi"/>
                      <w:sz w:val="4"/>
                      <w:szCs w:val="4"/>
                    </w:rPr>
                  </w:pPr>
                </w:p>
                <w:p w14:paraId="4BE884A6" w14:textId="0C9A85D1" w:rsidR="00D9608C" w:rsidRPr="006800CE" w:rsidRDefault="00D9608C" w:rsidP="006800CE">
                  <w:pPr>
                    <w:rPr>
                      <w:rFonts w:ascii="Calibri" w:hAnsi="Calibri"/>
                      <w:sz w:val="22"/>
                      <w:lang w:val="en-GB"/>
                    </w:rPr>
                  </w:pPr>
                  <w:r w:rsidRPr="00E0264F">
                    <w:rPr>
                      <w:rFonts w:asciiTheme="minorHAnsi" w:hAnsiTheme="minorHAnsi" w:cstheme="minorHAnsi"/>
                      <w:i/>
                      <w:szCs w:val="18"/>
                    </w:rPr>
                    <w:t xml:space="preserve">The emphasis of this question is on “major changes” </w:t>
                  </w:r>
                  <w:r w:rsidR="00E719F4">
                    <w:rPr>
                      <w:rFonts w:asciiTheme="minorHAnsi" w:hAnsiTheme="minorHAnsi" w:cstheme="minorHAnsi"/>
                      <w:i/>
                      <w:szCs w:val="18"/>
                    </w:rPr>
                    <w:t>during the</w:t>
                  </w:r>
                  <w:r w:rsidRPr="00E0264F">
                    <w:rPr>
                      <w:rFonts w:asciiTheme="minorHAnsi" w:hAnsiTheme="minorHAnsi" w:cstheme="minorHAnsi"/>
                      <w:i/>
                      <w:szCs w:val="18"/>
                    </w:rPr>
                    <w:t xml:space="preserve"> reporting period. Information is expected </w:t>
                  </w:r>
                  <w:r w:rsidR="00221EC8">
                    <w:rPr>
                      <w:rFonts w:asciiTheme="minorHAnsi" w:hAnsiTheme="minorHAnsi" w:cstheme="minorHAnsi"/>
                      <w:i/>
                      <w:szCs w:val="18"/>
                    </w:rPr>
                    <w:t xml:space="preserve">to be provided </w:t>
                  </w:r>
                  <w:r w:rsidRPr="00E0264F">
                    <w:rPr>
                      <w:rFonts w:asciiTheme="minorHAnsi" w:hAnsiTheme="minorHAnsi" w:cstheme="minorHAnsi"/>
                      <w:i/>
                      <w:szCs w:val="18"/>
                    </w:rPr>
                    <w:t xml:space="preserve">here </w:t>
                  </w:r>
                  <w:r w:rsidRPr="00E0264F">
                    <w:rPr>
                      <w:rFonts w:asciiTheme="minorHAnsi" w:hAnsiTheme="minorHAnsi" w:cstheme="minorHAnsi"/>
                      <w:i/>
                      <w:szCs w:val="18"/>
                      <w:u w:val="single"/>
                    </w:rPr>
                    <w:t>only</w:t>
                  </w:r>
                  <w:r w:rsidRPr="00E0264F">
                    <w:rPr>
                      <w:rFonts w:asciiTheme="minorHAnsi" w:hAnsiTheme="minorHAnsi" w:cstheme="minorHAnsi"/>
                      <w:i/>
                      <w:szCs w:val="18"/>
                    </w:rPr>
                    <w:t xml:space="preserve"> where </w:t>
                  </w:r>
                  <w:r w:rsidRPr="00E0264F">
                    <w:rPr>
                      <w:rFonts w:asciiTheme="minorHAnsi" w:hAnsiTheme="minorHAnsi" w:cstheme="minorHAnsi"/>
                      <w:i/>
                      <w:szCs w:val="18"/>
                      <w:u w:val="single"/>
                    </w:rPr>
                    <w:t>particularly notable shifts</w:t>
                  </w:r>
                  <w:r w:rsidRPr="00E0264F">
                    <w:rPr>
                      <w:rFonts w:asciiTheme="minorHAnsi" w:hAnsiTheme="minorHAnsi" w:cstheme="minorHAnsi"/>
                      <w:i/>
                      <w:szCs w:val="18"/>
                    </w:rPr>
                    <w:t xml:space="preserve"> in status have occurred, such as those that might be represented by a re-</w:t>
                  </w:r>
                  <w:proofErr w:type="spellStart"/>
                  <w:r w:rsidRPr="00E0264F">
                    <w:rPr>
                      <w:rFonts w:asciiTheme="minorHAnsi" w:hAnsiTheme="minorHAnsi" w:cstheme="minorHAnsi"/>
                      <w:i/>
                      <w:szCs w:val="18"/>
                    </w:rPr>
                    <w:t>categorisation</w:t>
                  </w:r>
                  <w:proofErr w:type="spellEnd"/>
                  <w:r w:rsidRPr="00E0264F">
                    <w:rPr>
                      <w:rFonts w:asciiTheme="minorHAnsi" w:hAnsiTheme="minorHAnsi" w:cstheme="minorHAnsi"/>
                      <w:i/>
                      <w:szCs w:val="18"/>
                    </w:rPr>
                    <w:t xml:space="preserve"> of national Red List threat status for a given species (or subspecies, where relevant).</w:t>
                  </w:r>
                  <w:ins w:id="504" w:author="Marco Barbieri" w:date="2021-09-23T17:45:00Z">
                    <w:r w:rsidR="00776DA1">
                      <w:rPr>
                        <w:rFonts w:asciiTheme="minorHAnsi" w:hAnsiTheme="minorHAnsi" w:cstheme="minorHAnsi"/>
                        <w:i/>
                        <w:szCs w:val="18"/>
                      </w:rPr>
                      <w:t xml:space="preserve"> </w:t>
                    </w:r>
                  </w:ins>
                  <w:r w:rsidR="00506368">
                    <w:rPr>
                      <w:rFonts w:asciiTheme="minorHAnsi" w:hAnsiTheme="minorHAnsi" w:cstheme="minorHAnsi"/>
                      <w:i/>
                      <w:iCs/>
                      <w:color w:val="FF0000"/>
                      <w:szCs w:val="18"/>
                    </w:rPr>
                    <w:t>P</w:t>
                  </w:r>
                  <w:ins w:id="505" w:author="Marco Barbieri" w:date="2021-09-23T17:45:00Z">
                    <w:r w:rsidR="00776DA1" w:rsidRPr="006800CE">
                      <w:rPr>
                        <w:rFonts w:asciiTheme="minorHAnsi" w:hAnsiTheme="minorHAnsi" w:cstheme="minorHAnsi"/>
                        <w:i/>
                        <w:iCs/>
                        <w:color w:val="FF0000"/>
                        <w:szCs w:val="18"/>
                      </w:rPr>
                      <w:t xml:space="preserve">lease record if any CMS listed species </w:t>
                    </w:r>
                  </w:ins>
                  <w:r w:rsidR="0026608F" w:rsidRPr="0043723C">
                    <w:rPr>
                      <w:rFonts w:asciiTheme="minorHAnsi" w:hAnsiTheme="minorHAnsi" w:cstheme="minorHAnsi"/>
                      <w:i/>
                      <w:iCs/>
                      <w:color w:val="FF0000"/>
                      <w:szCs w:val="18"/>
                    </w:rPr>
                    <w:t>has become</w:t>
                  </w:r>
                  <w:ins w:id="506" w:author="Marco Barbieri" w:date="2021-09-23T17:45:00Z">
                    <w:r w:rsidR="00776DA1" w:rsidRPr="006800CE">
                      <w:rPr>
                        <w:rFonts w:asciiTheme="minorHAnsi" w:hAnsiTheme="minorHAnsi" w:cstheme="minorHAnsi"/>
                        <w:i/>
                        <w:iCs/>
                        <w:color w:val="FF0000"/>
                        <w:szCs w:val="18"/>
                      </w:rPr>
                      <w:t xml:space="preserve"> extinct or extirpated from your country - or reintroduced/re-established/established - during the reporting period (or before if not previously reported to CMS).</w:t>
                    </w:r>
                  </w:ins>
                </w:p>
                <w:p w14:paraId="3235B2A4" w14:textId="0330008C" w:rsidR="00D9608C" w:rsidRPr="00E0264F" w:rsidRDefault="00D9608C" w:rsidP="00D9608C">
                  <w:pPr>
                    <w:pStyle w:val="CommentText"/>
                    <w:rPr>
                      <w:rFonts w:asciiTheme="minorHAnsi" w:hAnsiTheme="minorHAnsi" w:cstheme="minorHAnsi"/>
                      <w:i/>
                      <w:sz w:val="18"/>
                      <w:szCs w:val="18"/>
                    </w:rPr>
                  </w:pPr>
                  <w:r w:rsidRPr="00E0264F">
                    <w:rPr>
                      <w:rFonts w:asciiTheme="minorHAnsi" w:hAnsiTheme="minorHAnsi" w:cstheme="minorHAnsi"/>
                      <w:i/>
                      <w:sz w:val="18"/>
                      <w:szCs w:val="18"/>
                    </w:rPr>
                    <w:t xml:space="preserve">Please note also that you are only being asked about the situation </w:t>
                  </w:r>
                  <w:r w:rsidRPr="00E0264F">
                    <w:rPr>
                      <w:rFonts w:asciiTheme="minorHAnsi" w:hAnsiTheme="minorHAnsi" w:cstheme="minorHAnsi"/>
                      <w:i/>
                      <w:sz w:val="18"/>
                      <w:szCs w:val="18"/>
                      <w:u w:val="single"/>
                    </w:rPr>
                    <w:t>in your country</w:t>
                  </w:r>
                  <w:r w:rsidRPr="00E0264F">
                    <w:rPr>
                      <w:rFonts w:asciiTheme="minorHAnsi" w:hAnsiTheme="minorHAnsi" w:cstheme="minorHAnsi"/>
                      <w:i/>
                      <w:sz w:val="18"/>
                      <w:szCs w:val="18"/>
                    </w:rPr>
                    <w:t xml:space="preserve">. Information about global trends, and global Red List reclassifications </w:t>
                  </w:r>
                  <w:proofErr w:type="spellStart"/>
                  <w:r w:rsidRPr="00E0264F">
                    <w:rPr>
                      <w:rFonts w:asciiTheme="minorHAnsi" w:hAnsiTheme="minorHAnsi" w:cstheme="minorHAnsi"/>
                      <w:i/>
                      <w:sz w:val="18"/>
                      <w:szCs w:val="18"/>
                    </w:rPr>
                    <w:t>etc</w:t>
                  </w:r>
                  <w:proofErr w:type="spellEnd"/>
                  <w:r w:rsidRPr="00E0264F">
                    <w:rPr>
                      <w:rFonts w:asciiTheme="minorHAnsi" w:hAnsiTheme="minorHAnsi" w:cstheme="minorHAnsi"/>
                      <w:i/>
                      <w:sz w:val="18"/>
                      <w:szCs w:val="18"/>
                    </w:rPr>
                    <w:t>, will be communicated to the CMS via other channels outside the national reporting process.</w:t>
                  </w:r>
                </w:p>
              </w:tc>
            </w:tr>
          </w:tbl>
          <w:p w14:paraId="5274325D" w14:textId="77777777" w:rsidR="00D40A64" w:rsidRPr="00E0264F" w:rsidRDefault="00D40A64" w:rsidP="00D9608C">
            <w:pPr>
              <w:rPr>
                <w:rFonts w:asciiTheme="minorHAnsi" w:eastAsia="MS Mincho" w:hAnsiTheme="minorHAnsi" w:cstheme="minorHAnsi"/>
                <w:sz w:val="22"/>
                <w:szCs w:val="22"/>
              </w:rPr>
            </w:pPr>
          </w:p>
          <w:p w14:paraId="3517535F" w14:textId="7A8E83A4" w:rsidR="00FF3783" w:rsidRPr="00E0264F" w:rsidRDefault="00FF3783" w:rsidP="00BF7F11">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Terrestrial mammals (not including bats)</w:t>
            </w:r>
          </w:p>
          <w:tbl>
            <w:tblPr>
              <w:tblStyle w:val="TableGrid"/>
              <w:tblW w:w="0" w:type="auto"/>
              <w:tblLook w:val="04A0" w:firstRow="1" w:lastRow="0" w:firstColumn="1" w:lastColumn="0" w:noHBand="0" w:noVBand="1"/>
            </w:tblPr>
            <w:tblGrid>
              <w:gridCol w:w="2439"/>
              <w:gridCol w:w="2126"/>
              <w:gridCol w:w="1985"/>
              <w:gridCol w:w="2126"/>
            </w:tblGrid>
            <w:tr w:rsidR="00FF3783" w:rsidRPr="00E0264F" w14:paraId="10543EDF" w14:textId="77777777" w:rsidTr="001C43FC">
              <w:tc>
                <w:tcPr>
                  <w:tcW w:w="2439" w:type="dxa"/>
                  <w:shd w:val="clear" w:color="auto" w:fill="EDEDED" w:themeFill="accent3" w:themeFillTint="33"/>
                </w:tcPr>
                <w:p w14:paraId="7BBE197E" w14:textId="0659C7A0" w:rsidR="00FF3783" w:rsidRPr="001C43FC" w:rsidRDefault="00FF3783" w:rsidP="00752D78">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w:t>
                  </w:r>
                  <w:r w:rsidR="007C0FFA" w:rsidRPr="001C43FC">
                    <w:rPr>
                      <w:rFonts w:asciiTheme="minorHAnsi" w:eastAsia="MS Mincho" w:hAnsiTheme="minorHAnsi" w:cstheme="minorHAnsi"/>
                      <w:sz w:val="20"/>
                      <w:szCs w:val="20"/>
                      <w:lang w:eastAsia="ja-JP"/>
                    </w:rPr>
                    <w:t>subspecies</w:t>
                  </w:r>
                </w:p>
                <w:p w14:paraId="7258BAB2" w14:textId="46E4E871"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50FF3D85" w14:textId="78CD2862"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Change in status</w:t>
                  </w:r>
                  <w:r w:rsidR="009B3D49" w:rsidRPr="001C43FC">
                    <w:rPr>
                      <w:rFonts w:asciiTheme="minorHAnsi" w:eastAsia="MS Mincho" w:hAnsiTheme="minorHAnsi" w:cstheme="minorHAnsi"/>
                      <w:sz w:val="20"/>
                      <w:szCs w:val="20"/>
                      <w:lang w:eastAsia="ja-JP"/>
                    </w:rPr>
                    <w:t xml:space="preserve"> (including </w:t>
                  </w:r>
                  <w:proofErr w:type="gramStart"/>
                  <w:r w:rsidR="009B3D49" w:rsidRPr="001C43FC">
                    <w:rPr>
                      <w:rFonts w:asciiTheme="minorHAnsi" w:eastAsia="MS Mincho" w:hAnsiTheme="minorHAnsi" w:cstheme="minorHAnsi"/>
                      <w:sz w:val="20"/>
                      <w:szCs w:val="20"/>
                      <w:lang w:eastAsia="ja-JP"/>
                    </w:rPr>
                    <w:t>time period</w:t>
                  </w:r>
                  <w:proofErr w:type="gramEnd"/>
                  <w:r w:rsidR="009B3D49" w:rsidRPr="001C43FC">
                    <w:rPr>
                      <w:rFonts w:asciiTheme="minorHAnsi" w:eastAsia="MS Mincho" w:hAnsiTheme="minorHAnsi" w:cstheme="minorHAnsi"/>
                      <w:sz w:val="20"/>
                      <w:szCs w:val="20"/>
                      <w:lang w:eastAsia="ja-JP"/>
                    </w:rPr>
                    <w:t xml:space="preserve"> concerned)</w:t>
                  </w:r>
                </w:p>
              </w:tc>
              <w:tc>
                <w:tcPr>
                  <w:tcW w:w="1985" w:type="dxa"/>
                  <w:shd w:val="clear" w:color="auto" w:fill="EDEDED" w:themeFill="accent3" w:themeFillTint="33"/>
                </w:tcPr>
                <w:p w14:paraId="6AE7F5A6" w14:textId="2C008FCC"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5FC7D571" w14:textId="580E01BD"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FF3783" w:rsidRPr="00E0264F" w14:paraId="56DB5AE3" w14:textId="77777777" w:rsidTr="001C43FC">
              <w:tc>
                <w:tcPr>
                  <w:tcW w:w="2439" w:type="dxa"/>
                </w:tcPr>
                <w:p w14:paraId="0AFCBD4B" w14:textId="77777777" w:rsidR="00FF3783" w:rsidRPr="00E0264F" w:rsidRDefault="00FF3783" w:rsidP="00BF7F11">
                  <w:pPr>
                    <w:rPr>
                      <w:rFonts w:asciiTheme="minorHAnsi" w:hAnsiTheme="minorHAnsi" w:cstheme="minorHAnsi"/>
                      <w:color w:val="000000" w:themeColor="text1"/>
                      <w:sz w:val="22"/>
                      <w:szCs w:val="22"/>
                    </w:rPr>
                  </w:pPr>
                </w:p>
              </w:tc>
              <w:tc>
                <w:tcPr>
                  <w:tcW w:w="2126" w:type="dxa"/>
                </w:tcPr>
                <w:p w14:paraId="1CF69647" w14:textId="77777777" w:rsidR="00FF3783" w:rsidRPr="00E0264F" w:rsidRDefault="00FF3783" w:rsidP="00BF7F11">
                  <w:pPr>
                    <w:rPr>
                      <w:rFonts w:asciiTheme="minorHAnsi" w:hAnsiTheme="minorHAnsi" w:cstheme="minorHAnsi"/>
                      <w:color w:val="000000" w:themeColor="text1"/>
                      <w:sz w:val="22"/>
                      <w:szCs w:val="22"/>
                    </w:rPr>
                  </w:pPr>
                </w:p>
              </w:tc>
              <w:tc>
                <w:tcPr>
                  <w:tcW w:w="1985" w:type="dxa"/>
                </w:tcPr>
                <w:p w14:paraId="3AEFE5D4" w14:textId="77777777" w:rsidR="00FF3783" w:rsidRPr="00E0264F" w:rsidRDefault="00FF3783" w:rsidP="00BF7F11">
                  <w:pPr>
                    <w:rPr>
                      <w:rFonts w:asciiTheme="minorHAnsi" w:hAnsiTheme="minorHAnsi" w:cstheme="minorHAnsi"/>
                      <w:color w:val="000000" w:themeColor="text1"/>
                      <w:sz w:val="22"/>
                      <w:szCs w:val="22"/>
                    </w:rPr>
                  </w:pPr>
                </w:p>
              </w:tc>
              <w:tc>
                <w:tcPr>
                  <w:tcW w:w="2126" w:type="dxa"/>
                </w:tcPr>
                <w:p w14:paraId="2050CD29" w14:textId="77777777" w:rsidR="00FF3783" w:rsidRPr="00E0264F" w:rsidRDefault="00FF3783" w:rsidP="00BF7F11">
                  <w:pPr>
                    <w:rPr>
                      <w:rFonts w:asciiTheme="minorHAnsi" w:hAnsiTheme="minorHAnsi" w:cstheme="minorHAnsi"/>
                      <w:color w:val="000000" w:themeColor="text1"/>
                      <w:sz w:val="22"/>
                      <w:szCs w:val="22"/>
                    </w:rPr>
                  </w:pPr>
                </w:p>
              </w:tc>
            </w:tr>
            <w:tr w:rsidR="00FF3783" w:rsidRPr="00E0264F" w14:paraId="2E753F13" w14:textId="77777777" w:rsidTr="001C43FC">
              <w:tc>
                <w:tcPr>
                  <w:tcW w:w="2439" w:type="dxa"/>
                </w:tcPr>
                <w:p w14:paraId="383A8AC3" w14:textId="77777777" w:rsidR="00FF3783" w:rsidRPr="00E0264F" w:rsidRDefault="00FF3783" w:rsidP="00BF7F11">
                  <w:pPr>
                    <w:rPr>
                      <w:rFonts w:asciiTheme="minorHAnsi" w:hAnsiTheme="minorHAnsi" w:cstheme="minorHAnsi"/>
                      <w:color w:val="000000" w:themeColor="text1"/>
                      <w:sz w:val="22"/>
                      <w:szCs w:val="22"/>
                    </w:rPr>
                  </w:pPr>
                </w:p>
              </w:tc>
              <w:tc>
                <w:tcPr>
                  <w:tcW w:w="2126" w:type="dxa"/>
                </w:tcPr>
                <w:p w14:paraId="38EA1B94" w14:textId="77777777" w:rsidR="00FF3783" w:rsidRPr="00E0264F" w:rsidRDefault="00FF3783" w:rsidP="00BF7F11">
                  <w:pPr>
                    <w:rPr>
                      <w:rFonts w:asciiTheme="minorHAnsi" w:hAnsiTheme="minorHAnsi" w:cstheme="minorHAnsi"/>
                      <w:color w:val="000000" w:themeColor="text1"/>
                      <w:sz w:val="22"/>
                      <w:szCs w:val="22"/>
                    </w:rPr>
                  </w:pPr>
                </w:p>
              </w:tc>
              <w:tc>
                <w:tcPr>
                  <w:tcW w:w="1985" w:type="dxa"/>
                </w:tcPr>
                <w:p w14:paraId="0830D436" w14:textId="77777777" w:rsidR="00FF3783" w:rsidRPr="00E0264F" w:rsidRDefault="00FF3783" w:rsidP="00BF7F11">
                  <w:pPr>
                    <w:rPr>
                      <w:rFonts w:asciiTheme="minorHAnsi" w:hAnsiTheme="minorHAnsi" w:cstheme="minorHAnsi"/>
                      <w:color w:val="000000" w:themeColor="text1"/>
                      <w:sz w:val="22"/>
                      <w:szCs w:val="22"/>
                    </w:rPr>
                  </w:pPr>
                </w:p>
              </w:tc>
              <w:tc>
                <w:tcPr>
                  <w:tcW w:w="2126" w:type="dxa"/>
                </w:tcPr>
                <w:p w14:paraId="5449CE1E" w14:textId="77777777" w:rsidR="00FF3783" w:rsidRPr="00E0264F" w:rsidRDefault="00FF3783" w:rsidP="00BF7F11">
                  <w:pPr>
                    <w:rPr>
                      <w:rFonts w:asciiTheme="minorHAnsi" w:hAnsiTheme="minorHAnsi" w:cstheme="minorHAnsi"/>
                      <w:color w:val="000000" w:themeColor="text1"/>
                      <w:sz w:val="22"/>
                      <w:szCs w:val="22"/>
                    </w:rPr>
                  </w:pPr>
                </w:p>
              </w:tc>
            </w:tr>
          </w:tbl>
          <w:p w14:paraId="44094F2C" w14:textId="77777777" w:rsidR="003D02DC" w:rsidRPr="00E0264F" w:rsidRDefault="003D02DC" w:rsidP="00BF7F11">
            <w:pPr>
              <w:rPr>
                <w:rFonts w:asciiTheme="minorHAnsi" w:hAnsiTheme="minorHAnsi" w:cstheme="minorHAnsi"/>
                <w:color w:val="000000" w:themeColor="text1"/>
                <w:sz w:val="22"/>
                <w:szCs w:val="22"/>
              </w:rPr>
            </w:pPr>
          </w:p>
          <w:p w14:paraId="11DDAAB9" w14:textId="77777777" w:rsidR="003D02DC" w:rsidRPr="00E0264F" w:rsidRDefault="003D02DC" w:rsidP="003D02DC">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Aquatic mammals</w:t>
            </w:r>
          </w:p>
          <w:tbl>
            <w:tblPr>
              <w:tblStyle w:val="TableGrid"/>
              <w:tblW w:w="0" w:type="auto"/>
              <w:tblLook w:val="04A0" w:firstRow="1" w:lastRow="0" w:firstColumn="1" w:lastColumn="0" w:noHBand="0" w:noVBand="1"/>
            </w:tblPr>
            <w:tblGrid>
              <w:gridCol w:w="2439"/>
              <w:gridCol w:w="2126"/>
              <w:gridCol w:w="1985"/>
              <w:gridCol w:w="2126"/>
            </w:tblGrid>
            <w:tr w:rsidR="003D02DC" w:rsidRPr="00E0264F" w14:paraId="65AA18C8" w14:textId="77777777" w:rsidTr="001C43FC">
              <w:tc>
                <w:tcPr>
                  <w:tcW w:w="2439" w:type="dxa"/>
                  <w:shd w:val="clear" w:color="auto" w:fill="EDEDED" w:themeFill="accent3" w:themeFillTint="33"/>
                </w:tcPr>
                <w:p w14:paraId="7FEB23E4" w14:textId="3D4C0291" w:rsidR="003D02DC" w:rsidRPr="001C43FC" w:rsidRDefault="003D02DC" w:rsidP="00752D78">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w:t>
                  </w:r>
                  <w:r w:rsidR="007C0FFA" w:rsidRPr="001C43FC">
                    <w:rPr>
                      <w:rFonts w:asciiTheme="minorHAnsi" w:eastAsia="MS Mincho" w:hAnsiTheme="minorHAnsi" w:cstheme="minorHAnsi"/>
                      <w:sz w:val="20"/>
                      <w:szCs w:val="20"/>
                      <w:lang w:eastAsia="ja-JP"/>
                    </w:rPr>
                    <w:t>subspecies</w:t>
                  </w:r>
                </w:p>
                <w:p w14:paraId="7ACCD3DE" w14:textId="77777777" w:rsidR="003D02DC" w:rsidRPr="001C43FC" w:rsidRDefault="003D02DC"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1EE8D72C" w14:textId="36B13884" w:rsidR="003D02DC" w:rsidRPr="001C43FC" w:rsidRDefault="003D02DC"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Change in status</w:t>
                  </w:r>
                  <w:r w:rsidR="009B3D49" w:rsidRPr="001C43FC">
                    <w:rPr>
                      <w:rFonts w:asciiTheme="minorHAnsi" w:eastAsia="MS Mincho" w:hAnsiTheme="minorHAnsi" w:cstheme="minorHAnsi"/>
                      <w:sz w:val="20"/>
                      <w:szCs w:val="20"/>
                      <w:lang w:eastAsia="ja-JP"/>
                    </w:rPr>
                    <w:t xml:space="preserve"> (including </w:t>
                  </w:r>
                  <w:proofErr w:type="gramStart"/>
                  <w:r w:rsidR="009B3D49" w:rsidRPr="001C43FC">
                    <w:rPr>
                      <w:rFonts w:asciiTheme="minorHAnsi" w:eastAsia="MS Mincho" w:hAnsiTheme="minorHAnsi" w:cstheme="minorHAnsi"/>
                      <w:sz w:val="20"/>
                      <w:szCs w:val="20"/>
                      <w:lang w:eastAsia="ja-JP"/>
                    </w:rPr>
                    <w:t>time period</w:t>
                  </w:r>
                  <w:proofErr w:type="gramEnd"/>
                  <w:r w:rsidR="009B3D49" w:rsidRPr="001C43FC">
                    <w:rPr>
                      <w:rFonts w:asciiTheme="minorHAnsi" w:eastAsia="MS Mincho" w:hAnsiTheme="minorHAnsi" w:cstheme="minorHAnsi"/>
                      <w:sz w:val="20"/>
                      <w:szCs w:val="20"/>
                      <w:lang w:eastAsia="ja-JP"/>
                    </w:rPr>
                    <w:t xml:space="preserve"> concerned)</w:t>
                  </w:r>
                </w:p>
              </w:tc>
              <w:tc>
                <w:tcPr>
                  <w:tcW w:w="1985" w:type="dxa"/>
                  <w:shd w:val="clear" w:color="auto" w:fill="EDEDED" w:themeFill="accent3" w:themeFillTint="33"/>
                </w:tcPr>
                <w:p w14:paraId="65937FA2" w14:textId="77777777" w:rsidR="003D02DC" w:rsidRPr="001C43FC" w:rsidRDefault="003D02DC"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66946315" w14:textId="77777777" w:rsidR="003D02DC" w:rsidRPr="001C43FC" w:rsidRDefault="003D02DC"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3D02DC" w:rsidRPr="00E0264F" w14:paraId="5138F53F" w14:textId="77777777" w:rsidTr="001C43FC">
              <w:tc>
                <w:tcPr>
                  <w:tcW w:w="2439" w:type="dxa"/>
                </w:tcPr>
                <w:p w14:paraId="4985B009" w14:textId="77777777" w:rsidR="003D02DC" w:rsidRPr="00E0264F" w:rsidRDefault="003D02DC" w:rsidP="003D02DC">
                  <w:pPr>
                    <w:rPr>
                      <w:rFonts w:asciiTheme="minorHAnsi" w:hAnsiTheme="minorHAnsi" w:cstheme="minorHAnsi"/>
                      <w:color w:val="000000" w:themeColor="text1"/>
                      <w:sz w:val="22"/>
                      <w:szCs w:val="22"/>
                    </w:rPr>
                  </w:pPr>
                </w:p>
              </w:tc>
              <w:tc>
                <w:tcPr>
                  <w:tcW w:w="2126" w:type="dxa"/>
                </w:tcPr>
                <w:p w14:paraId="28BF1B05" w14:textId="77777777" w:rsidR="003D02DC" w:rsidRPr="00E0264F" w:rsidRDefault="003D02DC" w:rsidP="003D02DC">
                  <w:pPr>
                    <w:rPr>
                      <w:rFonts w:asciiTheme="minorHAnsi" w:hAnsiTheme="minorHAnsi" w:cstheme="minorHAnsi"/>
                      <w:color w:val="000000" w:themeColor="text1"/>
                      <w:sz w:val="22"/>
                      <w:szCs w:val="22"/>
                    </w:rPr>
                  </w:pPr>
                </w:p>
              </w:tc>
              <w:tc>
                <w:tcPr>
                  <w:tcW w:w="1985" w:type="dxa"/>
                </w:tcPr>
                <w:p w14:paraId="467C48D0" w14:textId="77777777" w:rsidR="003D02DC" w:rsidRPr="00E0264F" w:rsidRDefault="003D02DC" w:rsidP="003D02DC">
                  <w:pPr>
                    <w:rPr>
                      <w:rFonts w:asciiTheme="minorHAnsi" w:hAnsiTheme="minorHAnsi" w:cstheme="minorHAnsi"/>
                      <w:color w:val="000000" w:themeColor="text1"/>
                      <w:sz w:val="22"/>
                      <w:szCs w:val="22"/>
                    </w:rPr>
                  </w:pPr>
                </w:p>
              </w:tc>
              <w:tc>
                <w:tcPr>
                  <w:tcW w:w="2126" w:type="dxa"/>
                </w:tcPr>
                <w:p w14:paraId="29021DAB" w14:textId="77777777" w:rsidR="003D02DC" w:rsidRPr="00E0264F" w:rsidRDefault="003D02DC" w:rsidP="003D02DC">
                  <w:pPr>
                    <w:rPr>
                      <w:rFonts w:asciiTheme="minorHAnsi" w:hAnsiTheme="minorHAnsi" w:cstheme="minorHAnsi"/>
                      <w:color w:val="000000" w:themeColor="text1"/>
                      <w:sz w:val="22"/>
                      <w:szCs w:val="22"/>
                    </w:rPr>
                  </w:pPr>
                </w:p>
              </w:tc>
            </w:tr>
            <w:tr w:rsidR="003D02DC" w:rsidRPr="00E0264F" w14:paraId="256A86DF" w14:textId="77777777" w:rsidTr="001C43FC">
              <w:tc>
                <w:tcPr>
                  <w:tcW w:w="2439" w:type="dxa"/>
                </w:tcPr>
                <w:p w14:paraId="112560B5" w14:textId="77777777" w:rsidR="003D02DC" w:rsidRPr="00E0264F" w:rsidRDefault="003D02DC" w:rsidP="003D02DC">
                  <w:pPr>
                    <w:rPr>
                      <w:rFonts w:asciiTheme="minorHAnsi" w:hAnsiTheme="minorHAnsi" w:cstheme="minorHAnsi"/>
                      <w:color w:val="000000" w:themeColor="text1"/>
                      <w:sz w:val="22"/>
                      <w:szCs w:val="22"/>
                    </w:rPr>
                  </w:pPr>
                </w:p>
              </w:tc>
              <w:tc>
                <w:tcPr>
                  <w:tcW w:w="2126" w:type="dxa"/>
                </w:tcPr>
                <w:p w14:paraId="61FBCC07" w14:textId="77777777" w:rsidR="003D02DC" w:rsidRPr="00E0264F" w:rsidRDefault="003D02DC" w:rsidP="003D02DC">
                  <w:pPr>
                    <w:rPr>
                      <w:rFonts w:asciiTheme="minorHAnsi" w:hAnsiTheme="minorHAnsi" w:cstheme="minorHAnsi"/>
                      <w:color w:val="000000" w:themeColor="text1"/>
                      <w:sz w:val="22"/>
                      <w:szCs w:val="22"/>
                    </w:rPr>
                  </w:pPr>
                </w:p>
              </w:tc>
              <w:tc>
                <w:tcPr>
                  <w:tcW w:w="1985" w:type="dxa"/>
                </w:tcPr>
                <w:p w14:paraId="13CF254D" w14:textId="77777777" w:rsidR="003D02DC" w:rsidRPr="00E0264F" w:rsidRDefault="003D02DC" w:rsidP="003D02DC">
                  <w:pPr>
                    <w:rPr>
                      <w:rFonts w:asciiTheme="minorHAnsi" w:hAnsiTheme="minorHAnsi" w:cstheme="minorHAnsi"/>
                      <w:color w:val="000000" w:themeColor="text1"/>
                      <w:sz w:val="22"/>
                      <w:szCs w:val="22"/>
                    </w:rPr>
                  </w:pPr>
                </w:p>
              </w:tc>
              <w:tc>
                <w:tcPr>
                  <w:tcW w:w="2126" w:type="dxa"/>
                </w:tcPr>
                <w:p w14:paraId="0CD6BF03" w14:textId="77777777" w:rsidR="003D02DC" w:rsidRPr="00E0264F" w:rsidRDefault="003D02DC" w:rsidP="003D02DC">
                  <w:pPr>
                    <w:rPr>
                      <w:rFonts w:asciiTheme="minorHAnsi" w:hAnsiTheme="minorHAnsi" w:cstheme="minorHAnsi"/>
                      <w:color w:val="000000" w:themeColor="text1"/>
                      <w:sz w:val="22"/>
                      <w:szCs w:val="22"/>
                    </w:rPr>
                  </w:pPr>
                </w:p>
              </w:tc>
            </w:tr>
          </w:tbl>
          <w:p w14:paraId="4CCF5219" w14:textId="77777777" w:rsidR="00FF3783" w:rsidRPr="00E0264F" w:rsidRDefault="00FF3783" w:rsidP="00BF7F11">
            <w:pPr>
              <w:rPr>
                <w:rFonts w:asciiTheme="minorHAnsi" w:hAnsiTheme="minorHAnsi" w:cstheme="minorHAnsi"/>
                <w:color w:val="000000" w:themeColor="text1"/>
                <w:sz w:val="22"/>
                <w:szCs w:val="22"/>
              </w:rPr>
            </w:pPr>
          </w:p>
          <w:p w14:paraId="1841BEC5" w14:textId="5A9DEB3C" w:rsidR="00FF3783" w:rsidRPr="00E0264F" w:rsidRDefault="00FF3783" w:rsidP="00BF7F11">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Bats</w:t>
            </w:r>
          </w:p>
          <w:tbl>
            <w:tblPr>
              <w:tblStyle w:val="TableGrid"/>
              <w:tblW w:w="0" w:type="auto"/>
              <w:tblLook w:val="04A0" w:firstRow="1" w:lastRow="0" w:firstColumn="1" w:lastColumn="0" w:noHBand="0" w:noVBand="1"/>
            </w:tblPr>
            <w:tblGrid>
              <w:gridCol w:w="2439"/>
              <w:gridCol w:w="2126"/>
              <w:gridCol w:w="1985"/>
              <w:gridCol w:w="2126"/>
            </w:tblGrid>
            <w:tr w:rsidR="00FF3783" w:rsidRPr="00E0264F" w14:paraId="36F36419" w14:textId="77777777" w:rsidTr="001C43FC">
              <w:tc>
                <w:tcPr>
                  <w:tcW w:w="2439" w:type="dxa"/>
                  <w:shd w:val="clear" w:color="auto" w:fill="EDEDED" w:themeFill="accent3" w:themeFillTint="33"/>
                </w:tcPr>
                <w:p w14:paraId="44971910" w14:textId="280B4C6B" w:rsidR="00FF3783" w:rsidRPr="001C43FC" w:rsidRDefault="00FF3783" w:rsidP="00752D78">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w:t>
                  </w:r>
                  <w:r w:rsidR="007C0FFA" w:rsidRPr="001C43FC">
                    <w:rPr>
                      <w:rFonts w:asciiTheme="minorHAnsi" w:eastAsia="MS Mincho" w:hAnsiTheme="minorHAnsi" w:cstheme="minorHAnsi"/>
                      <w:sz w:val="20"/>
                      <w:szCs w:val="20"/>
                      <w:lang w:eastAsia="ja-JP"/>
                    </w:rPr>
                    <w:t>subspecies</w:t>
                  </w:r>
                </w:p>
                <w:p w14:paraId="73A95DA4" w14:textId="77777777"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437A4CD2" w14:textId="47D1F67F"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Change in status</w:t>
                  </w:r>
                  <w:r w:rsidR="009B3D49" w:rsidRPr="001C43FC">
                    <w:rPr>
                      <w:rFonts w:asciiTheme="minorHAnsi" w:eastAsia="MS Mincho" w:hAnsiTheme="minorHAnsi" w:cstheme="minorHAnsi"/>
                      <w:sz w:val="20"/>
                      <w:szCs w:val="20"/>
                      <w:lang w:eastAsia="ja-JP"/>
                    </w:rPr>
                    <w:t xml:space="preserve"> (including </w:t>
                  </w:r>
                  <w:proofErr w:type="gramStart"/>
                  <w:r w:rsidR="009B3D49" w:rsidRPr="001C43FC">
                    <w:rPr>
                      <w:rFonts w:asciiTheme="minorHAnsi" w:eastAsia="MS Mincho" w:hAnsiTheme="minorHAnsi" w:cstheme="minorHAnsi"/>
                      <w:sz w:val="20"/>
                      <w:szCs w:val="20"/>
                      <w:lang w:eastAsia="ja-JP"/>
                    </w:rPr>
                    <w:t>time period</w:t>
                  </w:r>
                  <w:proofErr w:type="gramEnd"/>
                  <w:r w:rsidR="009B3D49" w:rsidRPr="001C43FC">
                    <w:rPr>
                      <w:rFonts w:asciiTheme="minorHAnsi" w:eastAsia="MS Mincho" w:hAnsiTheme="minorHAnsi" w:cstheme="minorHAnsi"/>
                      <w:sz w:val="20"/>
                      <w:szCs w:val="20"/>
                      <w:lang w:eastAsia="ja-JP"/>
                    </w:rPr>
                    <w:t xml:space="preserve"> concerned)</w:t>
                  </w:r>
                </w:p>
              </w:tc>
              <w:tc>
                <w:tcPr>
                  <w:tcW w:w="1985" w:type="dxa"/>
                  <w:shd w:val="clear" w:color="auto" w:fill="EDEDED" w:themeFill="accent3" w:themeFillTint="33"/>
                </w:tcPr>
                <w:p w14:paraId="45E1F206" w14:textId="77777777"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080EB2F0" w14:textId="77777777"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FF3783" w:rsidRPr="00E0264F" w14:paraId="66A4051D" w14:textId="77777777" w:rsidTr="001C43FC">
              <w:tc>
                <w:tcPr>
                  <w:tcW w:w="2439" w:type="dxa"/>
                </w:tcPr>
                <w:p w14:paraId="3253F4CA"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59E2BDD3" w14:textId="77777777" w:rsidR="00FF3783" w:rsidRPr="00E0264F" w:rsidRDefault="00FF3783" w:rsidP="002F21D3">
                  <w:pPr>
                    <w:rPr>
                      <w:rFonts w:asciiTheme="minorHAnsi" w:hAnsiTheme="minorHAnsi" w:cstheme="minorHAnsi"/>
                      <w:color w:val="000000" w:themeColor="text1"/>
                      <w:sz w:val="22"/>
                      <w:szCs w:val="22"/>
                    </w:rPr>
                  </w:pPr>
                </w:p>
              </w:tc>
              <w:tc>
                <w:tcPr>
                  <w:tcW w:w="1985" w:type="dxa"/>
                </w:tcPr>
                <w:p w14:paraId="6A993CB0"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13BA2181" w14:textId="77777777" w:rsidR="00FF3783" w:rsidRPr="00E0264F" w:rsidRDefault="00FF3783" w:rsidP="002F21D3">
                  <w:pPr>
                    <w:rPr>
                      <w:rFonts w:asciiTheme="minorHAnsi" w:hAnsiTheme="minorHAnsi" w:cstheme="minorHAnsi"/>
                      <w:color w:val="000000" w:themeColor="text1"/>
                      <w:sz w:val="22"/>
                      <w:szCs w:val="22"/>
                    </w:rPr>
                  </w:pPr>
                </w:p>
              </w:tc>
            </w:tr>
            <w:tr w:rsidR="00FF3783" w:rsidRPr="00E0264F" w14:paraId="361001D4" w14:textId="77777777" w:rsidTr="001C43FC">
              <w:tc>
                <w:tcPr>
                  <w:tcW w:w="2439" w:type="dxa"/>
                </w:tcPr>
                <w:p w14:paraId="3D650CAA"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68A3BB82" w14:textId="77777777" w:rsidR="00FF3783" w:rsidRPr="00E0264F" w:rsidRDefault="00FF3783" w:rsidP="002F21D3">
                  <w:pPr>
                    <w:rPr>
                      <w:rFonts w:asciiTheme="minorHAnsi" w:hAnsiTheme="minorHAnsi" w:cstheme="minorHAnsi"/>
                      <w:color w:val="000000" w:themeColor="text1"/>
                      <w:sz w:val="22"/>
                      <w:szCs w:val="22"/>
                    </w:rPr>
                  </w:pPr>
                </w:p>
              </w:tc>
              <w:tc>
                <w:tcPr>
                  <w:tcW w:w="1985" w:type="dxa"/>
                </w:tcPr>
                <w:p w14:paraId="6C5D5DB0"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54E0259E" w14:textId="77777777" w:rsidR="00FF3783" w:rsidRPr="00E0264F" w:rsidRDefault="00FF3783" w:rsidP="002F21D3">
                  <w:pPr>
                    <w:rPr>
                      <w:rFonts w:asciiTheme="minorHAnsi" w:hAnsiTheme="minorHAnsi" w:cstheme="minorHAnsi"/>
                      <w:color w:val="000000" w:themeColor="text1"/>
                      <w:sz w:val="22"/>
                      <w:szCs w:val="22"/>
                    </w:rPr>
                  </w:pPr>
                </w:p>
              </w:tc>
            </w:tr>
          </w:tbl>
          <w:p w14:paraId="4993A7FE" w14:textId="1007B523" w:rsidR="00FF3783" w:rsidRPr="00E0264F" w:rsidRDefault="00FF3783" w:rsidP="00BF7F11">
            <w:pPr>
              <w:rPr>
                <w:rFonts w:asciiTheme="minorHAnsi" w:hAnsiTheme="minorHAnsi" w:cstheme="minorHAnsi"/>
                <w:color w:val="000000" w:themeColor="text1"/>
                <w:sz w:val="22"/>
                <w:szCs w:val="22"/>
              </w:rPr>
            </w:pPr>
          </w:p>
          <w:p w14:paraId="6C1951A2" w14:textId="13DA3A81" w:rsidR="00FF3783" w:rsidRPr="00E0264F" w:rsidRDefault="00FF3783" w:rsidP="00BF7F11">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Birds</w:t>
            </w:r>
          </w:p>
          <w:tbl>
            <w:tblPr>
              <w:tblStyle w:val="TableGrid"/>
              <w:tblW w:w="0" w:type="auto"/>
              <w:tblLook w:val="04A0" w:firstRow="1" w:lastRow="0" w:firstColumn="1" w:lastColumn="0" w:noHBand="0" w:noVBand="1"/>
            </w:tblPr>
            <w:tblGrid>
              <w:gridCol w:w="2439"/>
              <w:gridCol w:w="2126"/>
              <w:gridCol w:w="1985"/>
              <w:gridCol w:w="2126"/>
            </w:tblGrid>
            <w:tr w:rsidR="00FF3783" w:rsidRPr="00E0264F" w14:paraId="588293DA" w14:textId="77777777" w:rsidTr="001C43FC">
              <w:tc>
                <w:tcPr>
                  <w:tcW w:w="2439" w:type="dxa"/>
                  <w:shd w:val="clear" w:color="auto" w:fill="EDEDED" w:themeFill="accent3" w:themeFillTint="33"/>
                </w:tcPr>
                <w:p w14:paraId="30BFE5A6" w14:textId="547F733F" w:rsidR="00FF3783" w:rsidRPr="001C43FC" w:rsidRDefault="00FF3783" w:rsidP="00752D78">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w:t>
                  </w:r>
                  <w:r w:rsidR="007C0FFA" w:rsidRPr="001C43FC">
                    <w:rPr>
                      <w:rFonts w:asciiTheme="minorHAnsi" w:eastAsia="MS Mincho" w:hAnsiTheme="minorHAnsi" w:cstheme="minorHAnsi"/>
                      <w:sz w:val="20"/>
                      <w:szCs w:val="20"/>
                      <w:lang w:eastAsia="ja-JP"/>
                    </w:rPr>
                    <w:t>subspecies</w:t>
                  </w:r>
                </w:p>
                <w:p w14:paraId="4CD9DDBB" w14:textId="77777777"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5D1C3343" w14:textId="5CEA381B"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Change in status</w:t>
                  </w:r>
                  <w:r w:rsidR="009B3D49" w:rsidRPr="001C43FC">
                    <w:rPr>
                      <w:rFonts w:asciiTheme="minorHAnsi" w:eastAsia="MS Mincho" w:hAnsiTheme="minorHAnsi" w:cstheme="minorHAnsi"/>
                      <w:sz w:val="20"/>
                      <w:szCs w:val="20"/>
                      <w:lang w:eastAsia="ja-JP"/>
                    </w:rPr>
                    <w:t xml:space="preserve"> (including </w:t>
                  </w:r>
                  <w:proofErr w:type="gramStart"/>
                  <w:r w:rsidR="009B3D49" w:rsidRPr="001C43FC">
                    <w:rPr>
                      <w:rFonts w:asciiTheme="minorHAnsi" w:eastAsia="MS Mincho" w:hAnsiTheme="minorHAnsi" w:cstheme="minorHAnsi"/>
                      <w:sz w:val="20"/>
                      <w:szCs w:val="20"/>
                      <w:lang w:eastAsia="ja-JP"/>
                    </w:rPr>
                    <w:t>time period</w:t>
                  </w:r>
                  <w:proofErr w:type="gramEnd"/>
                  <w:r w:rsidR="009B3D49" w:rsidRPr="001C43FC">
                    <w:rPr>
                      <w:rFonts w:asciiTheme="minorHAnsi" w:eastAsia="MS Mincho" w:hAnsiTheme="minorHAnsi" w:cstheme="minorHAnsi"/>
                      <w:sz w:val="20"/>
                      <w:szCs w:val="20"/>
                      <w:lang w:eastAsia="ja-JP"/>
                    </w:rPr>
                    <w:t xml:space="preserve"> concerned)</w:t>
                  </w:r>
                </w:p>
              </w:tc>
              <w:tc>
                <w:tcPr>
                  <w:tcW w:w="1985" w:type="dxa"/>
                  <w:shd w:val="clear" w:color="auto" w:fill="EDEDED" w:themeFill="accent3" w:themeFillTint="33"/>
                </w:tcPr>
                <w:p w14:paraId="1DE77380" w14:textId="77777777"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5346A707" w14:textId="77777777"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FF3783" w:rsidRPr="00E0264F" w14:paraId="38CB24A5" w14:textId="77777777" w:rsidTr="001C43FC">
              <w:tc>
                <w:tcPr>
                  <w:tcW w:w="2439" w:type="dxa"/>
                </w:tcPr>
                <w:p w14:paraId="246F0A02"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52DFB336" w14:textId="77777777" w:rsidR="00FF3783" w:rsidRPr="00E0264F" w:rsidRDefault="00FF3783" w:rsidP="002F21D3">
                  <w:pPr>
                    <w:rPr>
                      <w:rFonts w:asciiTheme="minorHAnsi" w:hAnsiTheme="minorHAnsi" w:cstheme="minorHAnsi"/>
                      <w:color w:val="000000" w:themeColor="text1"/>
                      <w:sz w:val="22"/>
                      <w:szCs w:val="22"/>
                    </w:rPr>
                  </w:pPr>
                </w:p>
              </w:tc>
              <w:tc>
                <w:tcPr>
                  <w:tcW w:w="1985" w:type="dxa"/>
                </w:tcPr>
                <w:p w14:paraId="6AEAF934"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536730E2" w14:textId="77777777" w:rsidR="00FF3783" w:rsidRPr="00E0264F" w:rsidRDefault="00FF3783" w:rsidP="002F21D3">
                  <w:pPr>
                    <w:rPr>
                      <w:rFonts w:asciiTheme="minorHAnsi" w:hAnsiTheme="minorHAnsi" w:cstheme="minorHAnsi"/>
                      <w:color w:val="000000" w:themeColor="text1"/>
                      <w:sz w:val="22"/>
                      <w:szCs w:val="22"/>
                    </w:rPr>
                  </w:pPr>
                </w:p>
              </w:tc>
            </w:tr>
            <w:tr w:rsidR="00FF3783" w:rsidRPr="00E0264F" w14:paraId="07FF6B3D" w14:textId="77777777" w:rsidTr="001C43FC">
              <w:tc>
                <w:tcPr>
                  <w:tcW w:w="2439" w:type="dxa"/>
                </w:tcPr>
                <w:p w14:paraId="64499FE9"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7788A2E7" w14:textId="77777777" w:rsidR="00FF3783" w:rsidRPr="00E0264F" w:rsidRDefault="00FF3783" w:rsidP="002F21D3">
                  <w:pPr>
                    <w:rPr>
                      <w:rFonts w:asciiTheme="minorHAnsi" w:hAnsiTheme="minorHAnsi" w:cstheme="minorHAnsi"/>
                      <w:color w:val="000000" w:themeColor="text1"/>
                      <w:sz w:val="22"/>
                      <w:szCs w:val="22"/>
                    </w:rPr>
                  </w:pPr>
                </w:p>
              </w:tc>
              <w:tc>
                <w:tcPr>
                  <w:tcW w:w="1985" w:type="dxa"/>
                </w:tcPr>
                <w:p w14:paraId="4FDE8263"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263CDD38" w14:textId="77777777" w:rsidR="00FF3783" w:rsidRPr="00E0264F" w:rsidRDefault="00FF3783" w:rsidP="002F21D3">
                  <w:pPr>
                    <w:rPr>
                      <w:rFonts w:asciiTheme="minorHAnsi" w:hAnsiTheme="minorHAnsi" w:cstheme="minorHAnsi"/>
                      <w:color w:val="000000" w:themeColor="text1"/>
                      <w:sz w:val="22"/>
                      <w:szCs w:val="22"/>
                    </w:rPr>
                  </w:pPr>
                </w:p>
              </w:tc>
            </w:tr>
          </w:tbl>
          <w:p w14:paraId="09A974BF" w14:textId="77777777" w:rsidR="003D02DC" w:rsidRPr="00E0264F" w:rsidRDefault="003D02DC" w:rsidP="00BF7F11">
            <w:pPr>
              <w:rPr>
                <w:rFonts w:asciiTheme="minorHAnsi" w:hAnsiTheme="minorHAnsi" w:cstheme="minorHAnsi"/>
                <w:b/>
                <w:color w:val="000000" w:themeColor="text1"/>
                <w:sz w:val="22"/>
                <w:szCs w:val="22"/>
              </w:rPr>
            </w:pPr>
          </w:p>
          <w:p w14:paraId="789F0902" w14:textId="77777777" w:rsidR="003D02DC" w:rsidRPr="00E0264F" w:rsidRDefault="003D02DC" w:rsidP="003D02DC">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Reptiles</w:t>
            </w:r>
          </w:p>
          <w:tbl>
            <w:tblPr>
              <w:tblStyle w:val="TableGrid"/>
              <w:tblW w:w="0" w:type="auto"/>
              <w:tblLook w:val="04A0" w:firstRow="1" w:lastRow="0" w:firstColumn="1" w:lastColumn="0" w:noHBand="0" w:noVBand="1"/>
            </w:tblPr>
            <w:tblGrid>
              <w:gridCol w:w="2439"/>
              <w:gridCol w:w="2126"/>
              <w:gridCol w:w="1985"/>
              <w:gridCol w:w="2126"/>
            </w:tblGrid>
            <w:tr w:rsidR="003D02DC" w:rsidRPr="00E0264F" w14:paraId="3552D6FA" w14:textId="77777777" w:rsidTr="001C43FC">
              <w:tc>
                <w:tcPr>
                  <w:tcW w:w="2439" w:type="dxa"/>
                  <w:shd w:val="clear" w:color="auto" w:fill="EDEDED" w:themeFill="accent3" w:themeFillTint="33"/>
                </w:tcPr>
                <w:p w14:paraId="0829893E" w14:textId="38751194" w:rsidR="003D02DC" w:rsidRPr="001C43FC" w:rsidRDefault="003D02DC" w:rsidP="00752D78">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w:t>
                  </w:r>
                  <w:r w:rsidR="007C0FFA" w:rsidRPr="001C43FC">
                    <w:rPr>
                      <w:rFonts w:asciiTheme="minorHAnsi" w:eastAsia="MS Mincho" w:hAnsiTheme="minorHAnsi" w:cstheme="minorHAnsi"/>
                      <w:sz w:val="20"/>
                      <w:szCs w:val="20"/>
                      <w:lang w:eastAsia="ja-JP"/>
                    </w:rPr>
                    <w:t>subspecies</w:t>
                  </w:r>
                </w:p>
                <w:p w14:paraId="3C82CF23" w14:textId="77777777" w:rsidR="003D02DC" w:rsidRPr="001C43FC" w:rsidRDefault="003D02DC"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015153BA" w14:textId="20775913" w:rsidR="003D02DC" w:rsidRPr="001C43FC" w:rsidRDefault="003D02DC"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Change in status</w:t>
                  </w:r>
                  <w:r w:rsidR="009B3D49" w:rsidRPr="001C43FC">
                    <w:rPr>
                      <w:rFonts w:asciiTheme="minorHAnsi" w:eastAsia="MS Mincho" w:hAnsiTheme="minorHAnsi" w:cstheme="minorHAnsi"/>
                      <w:sz w:val="20"/>
                      <w:szCs w:val="20"/>
                      <w:lang w:eastAsia="ja-JP"/>
                    </w:rPr>
                    <w:t xml:space="preserve"> (including </w:t>
                  </w:r>
                  <w:proofErr w:type="gramStart"/>
                  <w:r w:rsidR="009B3D49" w:rsidRPr="001C43FC">
                    <w:rPr>
                      <w:rFonts w:asciiTheme="minorHAnsi" w:eastAsia="MS Mincho" w:hAnsiTheme="minorHAnsi" w:cstheme="minorHAnsi"/>
                      <w:sz w:val="20"/>
                      <w:szCs w:val="20"/>
                      <w:lang w:eastAsia="ja-JP"/>
                    </w:rPr>
                    <w:t>time period</w:t>
                  </w:r>
                  <w:proofErr w:type="gramEnd"/>
                  <w:r w:rsidR="009B3D49" w:rsidRPr="001C43FC">
                    <w:rPr>
                      <w:rFonts w:asciiTheme="minorHAnsi" w:eastAsia="MS Mincho" w:hAnsiTheme="minorHAnsi" w:cstheme="minorHAnsi"/>
                      <w:sz w:val="20"/>
                      <w:szCs w:val="20"/>
                      <w:lang w:eastAsia="ja-JP"/>
                    </w:rPr>
                    <w:t xml:space="preserve"> concerned)</w:t>
                  </w:r>
                </w:p>
              </w:tc>
              <w:tc>
                <w:tcPr>
                  <w:tcW w:w="1985" w:type="dxa"/>
                  <w:shd w:val="clear" w:color="auto" w:fill="EDEDED" w:themeFill="accent3" w:themeFillTint="33"/>
                </w:tcPr>
                <w:p w14:paraId="2805AA2A" w14:textId="77777777" w:rsidR="003D02DC" w:rsidRPr="001C43FC" w:rsidRDefault="003D02DC"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7C5DCB72" w14:textId="77777777" w:rsidR="003D02DC" w:rsidRPr="001C43FC" w:rsidRDefault="003D02DC"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3D02DC" w:rsidRPr="00E0264F" w14:paraId="231951E3" w14:textId="77777777" w:rsidTr="001C43FC">
              <w:tc>
                <w:tcPr>
                  <w:tcW w:w="2439" w:type="dxa"/>
                </w:tcPr>
                <w:p w14:paraId="460E0F1C" w14:textId="77777777" w:rsidR="003D02DC" w:rsidRPr="00E0264F" w:rsidRDefault="003D02DC" w:rsidP="003D02DC">
                  <w:pPr>
                    <w:rPr>
                      <w:rFonts w:asciiTheme="minorHAnsi" w:hAnsiTheme="minorHAnsi" w:cstheme="minorHAnsi"/>
                      <w:color w:val="000000" w:themeColor="text1"/>
                      <w:sz w:val="22"/>
                      <w:szCs w:val="22"/>
                    </w:rPr>
                  </w:pPr>
                </w:p>
              </w:tc>
              <w:tc>
                <w:tcPr>
                  <w:tcW w:w="2126" w:type="dxa"/>
                </w:tcPr>
                <w:p w14:paraId="24667A4B" w14:textId="77777777" w:rsidR="003D02DC" w:rsidRPr="00E0264F" w:rsidRDefault="003D02DC" w:rsidP="003D02DC">
                  <w:pPr>
                    <w:rPr>
                      <w:rFonts w:asciiTheme="minorHAnsi" w:hAnsiTheme="minorHAnsi" w:cstheme="minorHAnsi"/>
                      <w:color w:val="000000" w:themeColor="text1"/>
                      <w:sz w:val="22"/>
                      <w:szCs w:val="22"/>
                    </w:rPr>
                  </w:pPr>
                </w:p>
              </w:tc>
              <w:tc>
                <w:tcPr>
                  <w:tcW w:w="1985" w:type="dxa"/>
                </w:tcPr>
                <w:p w14:paraId="0A6E4FEA" w14:textId="77777777" w:rsidR="003D02DC" w:rsidRPr="00E0264F" w:rsidRDefault="003D02DC" w:rsidP="003D02DC">
                  <w:pPr>
                    <w:rPr>
                      <w:rFonts w:asciiTheme="minorHAnsi" w:hAnsiTheme="minorHAnsi" w:cstheme="minorHAnsi"/>
                      <w:color w:val="000000" w:themeColor="text1"/>
                      <w:sz w:val="22"/>
                      <w:szCs w:val="22"/>
                    </w:rPr>
                  </w:pPr>
                </w:p>
              </w:tc>
              <w:tc>
                <w:tcPr>
                  <w:tcW w:w="2126" w:type="dxa"/>
                </w:tcPr>
                <w:p w14:paraId="44FC6E1E" w14:textId="77777777" w:rsidR="003D02DC" w:rsidRPr="00E0264F" w:rsidRDefault="003D02DC" w:rsidP="003D02DC">
                  <w:pPr>
                    <w:rPr>
                      <w:rFonts w:asciiTheme="minorHAnsi" w:hAnsiTheme="minorHAnsi" w:cstheme="minorHAnsi"/>
                      <w:color w:val="000000" w:themeColor="text1"/>
                      <w:sz w:val="22"/>
                      <w:szCs w:val="22"/>
                    </w:rPr>
                  </w:pPr>
                </w:p>
              </w:tc>
            </w:tr>
            <w:tr w:rsidR="003D02DC" w:rsidRPr="00E0264F" w14:paraId="53D9A00C" w14:textId="77777777" w:rsidTr="001C43FC">
              <w:tc>
                <w:tcPr>
                  <w:tcW w:w="2439" w:type="dxa"/>
                </w:tcPr>
                <w:p w14:paraId="1D6734E7" w14:textId="77777777" w:rsidR="003D02DC" w:rsidRPr="00E0264F" w:rsidRDefault="003D02DC" w:rsidP="003D02DC">
                  <w:pPr>
                    <w:rPr>
                      <w:rFonts w:asciiTheme="minorHAnsi" w:hAnsiTheme="minorHAnsi" w:cstheme="minorHAnsi"/>
                      <w:color w:val="000000" w:themeColor="text1"/>
                      <w:sz w:val="22"/>
                      <w:szCs w:val="22"/>
                    </w:rPr>
                  </w:pPr>
                </w:p>
              </w:tc>
              <w:tc>
                <w:tcPr>
                  <w:tcW w:w="2126" w:type="dxa"/>
                </w:tcPr>
                <w:p w14:paraId="1B6547AE" w14:textId="77777777" w:rsidR="003D02DC" w:rsidRPr="00E0264F" w:rsidRDefault="003D02DC" w:rsidP="003D02DC">
                  <w:pPr>
                    <w:rPr>
                      <w:rFonts w:asciiTheme="minorHAnsi" w:hAnsiTheme="minorHAnsi" w:cstheme="minorHAnsi"/>
                      <w:color w:val="000000" w:themeColor="text1"/>
                      <w:sz w:val="22"/>
                      <w:szCs w:val="22"/>
                    </w:rPr>
                  </w:pPr>
                </w:p>
              </w:tc>
              <w:tc>
                <w:tcPr>
                  <w:tcW w:w="1985" w:type="dxa"/>
                </w:tcPr>
                <w:p w14:paraId="177B95CF" w14:textId="77777777" w:rsidR="003D02DC" w:rsidRPr="00E0264F" w:rsidRDefault="003D02DC" w:rsidP="003D02DC">
                  <w:pPr>
                    <w:rPr>
                      <w:rFonts w:asciiTheme="minorHAnsi" w:hAnsiTheme="minorHAnsi" w:cstheme="minorHAnsi"/>
                      <w:color w:val="000000" w:themeColor="text1"/>
                      <w:sz w:val="22"/>
                      <w:szCs w:val="22"/>
                    </w:rPr>
                  </w:pPr>
                </w:p>
              </w:tc>
              <w:tc>
                <w:tcPr>
                  <w:tcW w:w="2126" w:type="dxa"/>
                </w:tcPr>
                <w:p w14:paraId="7B2EF77E" w14:textId="77777777" w:rsidR="003D02DC" w:rsidRPr="00E0264F" w:rsidRDefault="003D02DC" w:rsidP="003D02DC">
                  <w:pPr>
                    <w:rPr>
                      <w:rFonts w:asciiTheme="minorHAnsi" w:hAnsiTheme="minorHAnsi" w:cstheme="minorHAnsi"/>
                      <w:color w:val="000000" w:themeColor="text1"/>
                      <w:sz w:val="22"/>
                      <w:szCs w:val="22"/>
                    </w:rPr>
                  </w:pPr>
                </w:p>
              </w:tc>
            </w:tr>
          </w:tbl>
          <w:p w14:paraId="748F7245" w14:textId="77777777" w:rsidR="00BF7219" w:rsidRPr="00E0264F" w:rsidRDefault="00BF7219" w:rsidP="00BF7F11">
            <w:pPr>
              <w:rPr>
                <w:rFonts w:asciiTheme="minorHAnsi" w:hAnsiTheme="minorHAnsi" w:cstheme="minorHAnsi"/>
                <w:color w:val="000000" w:themeColor="text1"/>
                <w:sz w:val="22"/>
                <w:szCs w:val="22"/>
              </w:rPr>
            </w:pPr>
          </w:p>
          <w:p w14:paraId="22026A98" w14:textId="5EBC1A8F" w:rsidR="00FF3783" w:rsidRPr="00E0264F" w:rsidRDefault="00FF3783" w:rsidP="00BF7F11">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Fish</w:t>
            </w:r>
          </w:p>
          <w:tbl>
            <w:tblPr>
              <w:tblStyle w:val="TableGrid"/>
              <w:tblW w:w="0" w:type="auto"/>
              <w:tblLook w:val="04A0" w:firstRow="1" w:lastRow="0" w:firstColumn="1" w:lastColumn="0" w:noHBand="0" w:noVBand="1"/>
            </w:tblPr>
            <w:tblGrid>
              <w:gridCol w:w="2439"/>
              <w:gridCol w:w="2126"/>
              <w:gridCol w:w="2126"/>
              <w:gridCol w:w="1985"/>
            </w:tblGrid>
            <w:tr w:rsidR="00FF3783" w:rsidRPr="00E0264F" w14:paraId="456FDFFB" w14:textId="77777777" w:rsidTr="001C43FC">
              <w:tc>
                <w:tcPr>
                  <w:tcW w:w="2439" w:type="dxa"/>
                  <w:shd w:val="clear" w:color="auto" w:fill="EDEDED" w:themeFill="accent3" w:themeFillTint="33"/>
                </w:tcPr>
                <w:p w14:paraId="345BC86F" w14:textId="7E301E7F" w:rsidR="00FF3783" w:rsidRPr="001C43FC" w:rsidRDefault="00FF3783" w:rsidP="00752D78">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w:t>
                  </w:r>
                  <w:r w:rsidR="007C0FFA" w:rsidRPr="001C43FC">
                    <w:rPr>
                      <w:rFonts w:asciiTheme="minorHAnsi" w:eastAsia="MS Mincho" w:hAnsiTheme="minorHAnsi" w:cstheme="minorHAnsi"/>
                      <w:sz w:val="20"/>
                      <w:szCs w:val="20"/>
                      <w:lang w:eastAsia="ja-JP"/>
                    </w:rPr>
                    <w:t>subspecies</w:t>
                  </w:r>
                </w:p>
                <w:p w14:paraId="40252390" w14:textId="77777777"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6BD231F6" w14:textId="1DA0EBA5"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Change in status</w:t>
                  </w:r>
                  <w:r w:rsidR="009B3D49" w:rsidRPr="001C43FC">
                    <w:rPr>
                      <w:rFonts w:asciiTheme="minorHAnsi" w:eastAsia="MS Mincho" w:hAnsiTheme="minorHAnsi" w:cstheme="minorHAnsi"/>
                      <w:sz w:val="20"/>
                      <w:szCs w:val="20"/>
                      <w:lang w:eastAsia="ja-JP"/>
                    </w:rPr>
                    <w:t xml:space="preserve"> (including </w:t>
                  </w:r>
                  <w:proofErr w:type="gramStart"/>
                  <w:r w:rsidR="009B3D49" w:rsidRPr="001C43FC">
                    <w:rPr>
                      <w:rFonts w:asciiTheme="minorHAnsi" w:eastAsia="MS Mincho" w:hAnsiTheme="minorHAnsi" w:cstheme="minorHAnsi"/>
                      <w:sz w:val="20"/>
                      <w:szCs w:val="20"/>
                      <w:lang w:eastAsia="ja-JP"/>
                    </w:rPr>
                    <w:t>time period</w:t>
                  </w:r>
                  <w:proofErr w:type="gramEnd"/>
                  <w:r w:rsidR="009B3D49" w:rsidRPr="001C43FC">
                    <w:rPr>
                      <w:rFonts w:asciiTheme="minorHAnsi" w:eastAsia="MS Mincho" w:hAnsiTheme="minorHAnsi" w:cstheme="minorHAnsi"/>
                      <w:sz w:val="20"/>
                      <w:szCs w:val="20"/>
                      <w:lang w:eastAsia="ja-JP"/>
                    </w:rPr>
                    <w:t xml:space="preserve"> concerned)</w:t>
                  </w:r>
                </w:p>
              </w:tc>
              <w:tc>
                <w:tcPr>
                  <w:tcW w:w="2126" w:type="dxa"/>
                  <w:shd w:val="clear" w:color="auto" w:fill="EDEDED" w:themeFill="accent3" w:themeFillTint="33"/>
                </w:tcPr>
                <w:p w14:paraId="79D3A4B9" w14:textId="2493AEB6"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1985" w:type="dxa"/>
                  <w:shd w:val="clear" w:color="auto" w:fill="EDEDED" w:themeFill="accent3" w:themeFillTint="33"/>
                </w:tcPr>
                <w:p w14:paraId="47633EE0" w14:textId="77777777"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FF3783" w:rsidRPr="00E0264F" w14:paraId="27EDD634" w14:textId="77777777" w:rsidTr="001C43FC">
              <w:tc>
                <w:tcPr>
                  <w:tcW w:w="2439" w:type="dxa"/>
                </w:tcPr>
                <w:p w14:paraId="6FF07A65"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77946934"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1394DB1E" w14:textId="77777777" w:rsidR="00FF3783" w:rsidRPr="00E0264F" w:rsidRDefault="00FF3783" w:rsidP="002F21D3">
                  <w:pPr>
                    <w:rPr>
                      <w:rFonts w:asciiTheme="minorHAnsi" w:hAnsiTheme="minorHAnsi" w:cstheme="minorHAnsi"/>
                      <w:color w:val="000000" w:themeColor="text1"/>
                      <w:sz w:val="22"/>
                      <w:szCs w:val="22"/>
                    </w:rPr>
                  </w:pPr>
                </w:p>
              </w:tc>
              <w:tc>
                <w:tcPr>
                  <w:tcW w:w="1985" w:type="dxa"/>
                </w:tcPr>
                <w:p w14:paraId="50A6BEAD" w14:textId="77777777" w:rsidR="00FF3783" w:rsidRPr="00E0264F" w:rsidRDefault="00FF3783" w:rsidP="002F21D3">
                  <w:pPr>
                    <w:rPr>
                      <w:rFonts w:asciiTheme="minorHAnsi" w:hAnsiTheme="minorHAnsi" w:cstheme="minorHAnsi"/>
                      <w:color w:val="000000" w:themeColor="text1"/>
                      <w:sz w:val="22"/>
                      <w:szCs w:val="22"/>
                    </w:rPr>
                  </w:pPr>
                </w:p>
              </w:tc>
            </w:tr>
            <w:tr w:rsidR="00FF3783" w:rsidRPr="00E0264F" w14:paraId="312EE536" w14:textId="77777777" w:rsidTr="001C43FC">
              <w:tc>
                <w:tcPr>
                  <w:tcW w:w="2439" w:type="dxa"/>
                </w:tcPr>
                <w:p w14:paraId="6A3F5D2F"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1BE6BB2E"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7DA784C9" w14:textId="77777777" w:rsidR="00FF3783" w:rsidRPr="00E0264F" w:rsidRDefault="00FF3783" w:rsidP="002F21D3">
                  <w:pPr>
                    <w:rPr>
                      <w:rFonts w:asciiTheme="minorHAnsi" w:hAnsiTheme="minorHAnsi" w:cstheme="minorHAnsi"/>
                      <w:color w:val="000000" w:themeColor="text1"/>
                      <w:sz w:val="22"/>
                      <w:szCs w:val="22"/>
                    </w:rPr>
                  </w:pPr>
                </w:p>
              </w:tc>
              <w:tc>
                <w:tcPr>
                  <w:tcW w:w="1985" w:type="dxa"/>
                </w:tcPr>
                <w:p w14:paraId="1E9E1240" w14:textId="77777777" w:rsidR="00FF3783" w:rsidRPr="00E0264F" w:rsidRDefault="00FF3783" w:rsidP="002F21D3">
                  <w:pPr>
                    <w:rPr>
                      <w:rFonts w:asciiTheme="minorHAnsi" w:hAnsiTheme="minorHAnsi" w:cstheme="minorHAnsi"/>
                      <w:color w:val="000000" w:themeColor="text1"/>
                      <w:sz w:val="22"/>
                      <w:szCs w:val="22"/>
                    </w:rPr>
                  </w:pPr>
                </w:p>
              </w:tc>
            </w:tr>
          </w:tbl>
          <w:p w14:paraId="6B6B0BFB" w14:textId="77777777" w:rsidR="009A272C" w:rsidRPr="00E0264F" w:rsidRDefault="009A272C" w:rsidP="00BF7F11">
            <w:pPr>
              <w:rPr>
                <w:rFonts w:asciiTheme="minorHAnsi" w:hAnsiTheme="minorHAnsi" w:cstheme="minorHAnsi"/>
                <w:b/>
                <w:color w:val="000000" w:themeColor="text1"/>
                <w:sz w:val="22"/>
                <w:szCs w:val="22"/>
              </w:rPr>
            </w:pPr>
          </w:p>
          <w:p w14:paraId="4AB191BF" w14:textId="76AEA0EF" w:rsidR="0035268B" w:rsidRPr="00E0264F" w:rsidRDefault="0035268B" w:rsidP="0035268B">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Insects</w:t>
            </w:r>
          </w:p>
          <w:tbl>
            <w:tblPr>
              <w:tblStyle w:val="TableGrid"/>
              <w:tblW w:w="0" w:type="auto"/>
              <w:tblLook w:val="04A0" w:firstRow="1" w:lastRow="0" w:firstColumn="1" w:lastColumn="0" w:noHBand="0" w:noVBand="1"/>
            </w:tblPr>
            <w:tblGrid>
              <w:gridCol w:w="2439"/>
              <w:gridCol w:w="2126"/>
              <w:gridCol w:w="2126"/>
              <w:gridCol w:w="1985"/>
            </w:tblGrid>
            <w:tr w:rsidR="0035268B" w:rsidRPr="00E0264F" w14:paraId="67A2018E" w14:textId="77777777" w:rsidTr="001C43FC">
              <w:tc>
                <w:tcPr>
                  <w:tcW w:w="2439" w:type="dxa"/>
                  <w:shd w:val="clear" w:color="auto" w:fill="EDEDED" w:themeFill="accent3" w:themeFillTint="33"/>
                </w:tcPr>
                <w:p w14:paraId="1931372A" w14:textId="170EF622" w:rsidR="0035268B" w:rsidRPr="001C43FC" w:rsidRDefault="0035268B" w:rsidP="00752D78">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w:t>
                  </w:r>
                  <w:r w:rsidR="007C0FFA" w:rsidRPr="001C43FC">
                    <w:rPr>
                      <w:rFonts w:asciiTheme="minorHAnsi" w:eastAsia="MS Mincho" w:hAnsiTheme="minorHAnsi" w:cstheme="minorHAnsi"/>
                      <w:sz w:val="20"/>
                      <w:szCs w:val="20"/>
                      <w:lang w:eastAsia="ja-JP"/>
                    </w:rPr>
                    <w:t>subspecies</w:t>
                  </w:r>
                </w:p>
                <w:p w14:paraId="101DF385" w14:textId="77777777" w:rsidR="0035268B" w:rsidRPr="001C43FC" w:rsidRDefault="0035268B"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6813DDB3" w14:textId="77777777" w:rsidR="0035268B" w:rsidRPr="001C43FC" w:rsidRDefault="0035268B"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 xml:space="preserve">Change in status (including </w:t>
                  </w:r>
                  <w:proofErr w:type="gramStart"/>
                  <w:r w:rsidRPr="001C43FC">
                    <w:rPr>
                      <w:rFonts w:asciiTheme="minorHAnsi" w:eastAsia="MS Mincho" w:hAnsiTheme="minorHAnsi" w:cstheme="minorHAnsi"/>
                      <w:sz w:val="20"/>
                      <w:szCs w:val="20"/>
                      <w:lang w:eastAsia="ja-JP"/>
                    </w:rPr>
                    <w:t>time period</w:t>
                  </w:r>
                  <w:proofErr w:type="gramEnd"/>
                  <w:r w:rsidRPr="001C43FC">
                    <w:rPr>
                      <w:rFonts w:asciiTheme="minorHAnsi" w:eastAsia="MS Mincho" w:hAnsiTheme="minorHAnsi" w:cstheme="minorHAnsi"/>
                      <w:sz w:val="20"/>
                      <w:szCs w:val="20"/>
                      <w:lang w:eastAsia="ja-JP"/>
                    </w:rPr>
                    <w:t xml:space="preserve"> concerned)</w:t>
                  </w:r>
                </w:p>
              </w:tc>
              <w:tc>
                <w:tcPr>
                  <w:tcW w:w="2126" w:type="dxa"/>
                  <w:shd w:val="clear" w:color="auto" w:fill="EDEDED" w:themeFill="accent3" w:themeFillTint="33"/>
                </w:tcPr>
                <w:p w14:paraId="5D2D188F" w14:textId="4C6AACCE" w:rsidR="0035268B" w:rsidRPr="001C43FC" w:rsidRDefault="0035268B"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1985" w:type="dxa"/>
                  <w:shd w:val="clear" w:color="auto" w:fill="EDEDED" w:themeFill="accent3" w:themeFillTint="33"/>
                </w:tcPr>
                <w:p w14:paraId="2613FB72" w14:textId="77777777" w:rsidR="0035268B" w:rsidRPr="001C43FC" w:rsidRDefault="0035268B"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35268B" w:rsidRPr="00E0264F" w14:paraId="1CD99A04" w14:textId="77777777" w:rsidTr="001C43FC">
              <w:tc>
                <w:tcPr>
                  <w:tcW w:w="2439" w:type="dxa"/>
                </w:tcPr>
                <w:p w14:paraId="4D2286D1" w14:textId="77777777" w:rsidR="0035268B" w:rsidRPr="00E0264F" w:rsidRDefault="0035268B" w:rsidP="0035268B">
                  <w:pPr>
                    <w:rPr>
                      <w:rFonts w:asciiTheme="minorHAnsi" w:hAnsiTheme="minorHAnsi" w:cstheme="minorHAnsi"/>
                      <w:color w:val="000000" w:themeColor="text1"/>
                      <w:sz w:val="22"/>
                      <w:szCs w:val="22"/>
                    </w:rPr>
                  </w:pPr>
                </w:p>
              </w:tc>
              <w:tc>
                <w:tcPr>
                  <w:tcW w:w="2126" w:type="dxa"/>
                </w:tcPr>
                <w:p w14:paraId="409ADEC9" w14:textId="77777777" w:rsidR="0035268B" w:rsidRPr="00E0264F" w:rsidRDefault="0035268B" w:rsidP="0035268B">
                  <w:pPr>
                    <w:rPr>
                      <w:rFonts w:asciiTheme="minorHAnsi" w:hAnsiTheme="minorHAnsi" w:cstheme="minorHAnsi"/>
                      <w:color w:val="000000" w:themeColor="text1"/>
                      <w:sz w:val="22"/>
                      <w:szCs w:val="22"/>
                    </w:rPr>
                  </w:pPr>
                </w:p>
              </w:tc>
              <w:tc>
                <w:tcPr>
                  <w:tcW w:w="2126" w:type="dxa"/>
                </w:tcPr>
                <w:p w14:paraId="10619D37" w14:textId="77777777" w:rsidR="0035268B" w:rsidRPr="00E0264F" w:rsidRDefault="0035268B" w:rsidP="0035268B">
                  <w:pPr>
                    <w:rPr>
                      <w:rFonts w:asciiTheme="minorHAnsi" w:hAnsiTheme="minorHAnsi" w:cstheme="minorHAnsi"/>
                      <w:color w:val="000000" w:themeColor="text1"/>
                      <w:sz w:val="22"/>
                      <w:szCs w:val="22"/>
                    </w:rPr>
                  </w:pPr>
                </w:p>
              </w:tc>
              <w:tc>
                <w:tcPr>
                  <w:tcW w:w="1985" w:type="dxa"/>
                </w:tcPr>
                <w:p w14:paraId="0BD8F271" w14:textId="77777777" w:rsidR="0035268B" w:rsidRPr="00E0264F" w:rsidRDefault="0035268B" w:rsidP="0035268B">
                  <w:pPr>
                    <w:rPr>
                      <w:rFonts w:asciiTheme="minorHAnsi" w:hAnsiTheme="minorHAnsi" w:cstheme="minorHAnsi"/>
                      <w:color w:val="000000" w:themeColor="text1"/>
                      <w:sz w:val="22"/>
                      <w:szCs w:val="22"/>
                    </w:rPr>
                  </w:pPr>
                </w:p>
              </w:tc>
            </w:tr>
            <w:tr w:rsidR="0035268B" w:rsidRPr="00E0264F" w14:paraId="089F3D26" w14:textId="77777777" w:rsidTr="001C43FC">
              <w:tc>
                <w:tcPr>
                  <w:tcW w:w="2439" w:type="dxa"/>
                </w:tcPr>
                <w:p w14:paraId="62F6516F" w14:textId="77777777" w:rsidR="0035268B" w:rsidRPr="00E0264F" w:rsidRDefault="0035268B" w:rsidP="0035268B">
                  <w:pPr>
                    <w:rPr>
                      <w:rFonts w:asciiTheme="minorHAnsi" w:hAnsiTheme="minorHAnsi" w:cstheme="minorHAnsi"/>
                      <w:color w:val="000000" w:themeColor="text1"/>
                      <w:sz w:val="22"/>
                      <w:szCs w:val="22"/>
                    </w:rPr>
                  </w:pPr>
                </w:p>
              </w:tc>
              <w:tc>
                <w:tcPr>
                  <w:tcW w:w="2126" w:type="dxa"/>
                </w:tcPr>
                <w:p w14:paraId="1E9F0231" w14:textId="77777777" w:rsidR="0035268B" w:rsidRPr="00E0264F" w:rsidRDefault="0035268B" w:rsidP="0035268B">
                  <w:pPr>
                    <w:rPr>
                      <w:rFonts w:asciiTheme="minorHAnsi" w:hAnsiTheme="minorHAnsi" w:cstheme="minorHAnsi"/>
                      <w:color w:val="000000" w:themeColor="text1"/>
                      <w:sz w:val="22"/>
                      <w:szCs w:val="22"/>
                    </w:rPr>
                  </w:pPr>
                </w:p>
              </w:tc>
              <w:tc>
                <w:tcPr>
                  <w:tcW w:w="2126" w:type="dxa"/>
                </w:tcPr>
                <w:p w14:paraId="5523D6BC" w14:textId="77777777" w:rsidR="0035268B" w:rsidRPr="00E0264F" w:rsidRDefault="0035268B" w:rsidP="0035268B">
                  <w:pPr>
                    <w:rPr>
                      <w:rFonts w:asciiTheme="minorHAnsi" w:hAnsiTheme="minorHAnsi" w:cstheme="minorHAnsi"/>
                      <w:color w:val="000000" w:themeColor="text1"/>
                      <w:sz w:val="22"/>
                      <w:szCs w:val="22"/>
                    </w:rPr>
                  </w:pPr>
                </w:p>
              </w:tc>
              <w:tc>
                <w:tcPr>
                  <w:tcW w:w="1985" w:type="dxa"/>
                </w:tcPr>
                <w:p w14:paraId="5AF1C855" w14:textId="77777777" w:rsidR="0035268B" w:rsidRPr="00E0264F" w:rsidRDefault="0035268B" w:rsidP="0035268B">
                  <w:pPr>
                    <w:rPr>
                      <w:rFonts w:asciiTheme="minorHAnsi" w:hAnsiTheme="minorHAnsi" w:cstheme="minorHAnsi"/>
                      <w:color w:val="000000" w:themeColor="text1"/>
                      <w:sz w:val="22"/>
                      <w:szCs w:val="22"/>
                    </w:rPr>
                  </w:pPr>
                </w:p>
              </w:tc>
            </w:tr>
          </w:tbl>
          <w:p w14:paraId="758273C8" w14:textId="2835CDBE" w:rsidR="00FF3783" w:rsidRPr="00E0264F" w:rsidRDefault="00FF3783" w:rsidP="00A964A2">
            <w:pPr>
              <w:ind w:right="113"/>
              <w:rPr>
                <w:rFonts w:asciiTheme="minorHAnsi" w:eastAsia="MS Mincho" w:hAnsiTheme="minorHAnsi" w:cstheme="minorHAnsi"/>
                <w:color w:val="0070C0"/>
                <w:sz w:val="22"/>
                <w:szCs w:val="22"/>
                <w:lang w:eastAsia="ja-JP"/>
              </w:rPr>
            </w:pPr>
          </w:p>
        </w:tc>
      </w:tr>
    </w:tbl>
    <w:p w14:paraId="3B5F1775" w14:textId="77777777" w:rsidR="00113115" w:rsidRPr="00E0264F" w:rsidRDefault="00113115">
      <w:pPr>
        <w:rPr>
          <w:rFonts w:asciiTheme="minorHAnsi" w:hAnsiTheme="minorHAnsi" w:cstheme="minorHAnsi"/>
        </w:rPr>
      </w:pPr>
    </w:p>
    <w:p w14:paraId="2A623F7E" w14:textId="02B97F4B"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21550483" w14:textId="77777777" w:rsidR="00C84C13" w:rsidRPr="00E0264F" w:rsidRDefault="00C84C13">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3EA0B509" w14:textId="77777777" w:rsidTr="00AB72F5">
        <w:tc>
          <w:tcPr>
            <w:tcW w:w="9010" w:type="dxa"/>
            <w:shd w:val="clear" w:color="auto" w:fill="1F4E79" w:themeFill="accent5" w:themeFillShade="80"/>
          </w:tcPr>
          <w:p w14:paraId="36EC863C" w14:textId="190C8A09" w:rsidR="002F21D3" w:rsidRPr="00E0264F" w:rsidRDefault="00F1793D" w:rsidP="00F1793D">
            <w:pPr>
              <w:pStyle w:val="PlainText"/>
              <w:jc w:val="center"/>
              <w:rPr>
                <w:rFonts w:asciiTheme="minorHAnsi" w:eastAsia="MS Mincho" w:hAnsiTheme="minorHAnsi" w:cstheme="minorHAnsi"/>
                <w:i/>
                <w:color w:val="FFFFFF" w:themeColor="background1"/>
                <w:sz w:val="32"/>
                <w:szCs w:val="32"/>
              </w:rPr>
            </w:pPr>
            <w:bookmarkStart w:id="507" w:name="_Toc528141120"/>
            <w:r w:rsidRPr="00E0264F">
              <w:rPr>
                <w:rStyle w:val="Heading1Char"/>
                <w:rFonts w:asciiTheme="minorHAnsi" w:hAnsiTheme="minorHAnsi" w:cstheme="minorHAnsi"/>
                <w:color w:val="FFFFFF" w:themeColor="background1"/>
              </w:rPr>
              <w:t xml:space="preserve">XII.  </w:t>
            </w:r>
            <w:r w:rsidR="002F21D3" w:rsidRPr="00E0264F">
              <w:rPr>
                <w:rStyle w:val="Heading1Char"/>
                <w:rFonts w:asciiTheme="minorHAnsi" w:hAnsiTheme="minorHAnsi" w:cstheme="minorHAnsi"/>
                <w:color w:val="FFFFFF" w:themeColor="background1"/>
              </w:rPr>
              <w:t>COOPERATING TO CONSERVE MIGRATION SYSTEMS</w:t>
            </w:r>
            <w:bookmarkEnd w:id="507"/>
          </w:p>
          <w:p w14:paraId="7CAE1D23" w14:textId="4970E4B7" w:rsidR="002F21D3" w:rsidRPr="00E0264F" w:rsidRDefault="002F21D3" w:rsidP="00D14D1C">
            <w:pPr>
              <w:pStyle w:val="PlainText"/>
              <w:jc w:val="center"/>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 xml:space="preserve">(SPMS Target </w:t>
            </w:r>
            <w:proofErr w:type="gramStart"/>
            <w:r w:rsidRPr="00E0264F">
              <w:rPr>
                <w:rFonts w:asciiTheme="minorHAnsi" w:eastAsia="MS Mincho" w:hAnsiTheme="minorHAnsi" w:cstheme="minorHAnsi"/>
                <w:i/>
                <w:color w:val="FFFFFF" w:themeColor="background1"/>
                <w:sz w:val="22"/>
                <w:szCs w:val="22"/>
              </w:rPr>
              <w:t>9</w:t>
            </w:r>
            <w:r w:rsidR="00D9519B" w:rsidRPr="00E0264F">
              <w:rPr>
                <w:rFonts w:asciiTheme="minorHAnsi" w:eastAsia="MS Mincho" w:hAnsiTheme="minorHAnsi" w:cstheme="minorHAnsi"/>
                <w:i/>
                <w:color w:val="FFFFFF" w:themeColor="background1"/>
                <w:sz w:val="22"/>
                <w:szCs w:val="22"/>
              </w:rPr>
              <w:t> :</w:t>
            </w:r>
            <w:proofErr w:type="gramEnd"/>
            <w:r w:rsidR="00D9519B" w:rsidRPr="00E0264F">
              <w:rPr>
                <w:rFonts w:asciiTheme="minorHAnsi" w:eastAsia="MS Mincho" w:hAnsiTheme="minorHAnsi" w:cstheme="minorHAnsi"/>
                <w:i/>
                <w:color w:val="FFFFFF" w:themeColor="background1"/>
                <w:sz w:val="22"/>
                <w:szCs w:val="22"/>
              </w:rPr>
              <w:t xml:space="preserve"> International and regional action and cooperation between States for the conservation and effective management of migratory species fully reflects a migration systems approach, in which all States sharing responsibility for the species concerned engage in such actions in a concerted way.</w:t>
            </w:r>
            <w:r w:rsidRPr="00E0264F">
              <w:rPr>
                <w:rFonts w:asciiTheme="minorHAnsi" w:eastAsia="MS Mincho" w:hAnsiTheme="minorHAnsi" w:cstheme="minorHAnsi"/>
                <w:i/>
                <w:color w:val="FFFFFF" w:themeColor="background1"/>
                <w:sz w:val="22"/>
                <w:szCs w:val="22"/>
              </w:rPr>
              <w:t>)</w:t>
            </w:r>
          </w:p>
        </w:tc>
      </w:tr>
      <w:tr w:rsidR="00C84C13" w:rsidRPr="00E0264F" w14:paraId="1DF30CB6" w14:textId="77777777" w:rsidTr="00AB72F5">
        <w:tc>
          <w:tcPr>
            <w:tcW w:w="9010" w:type="dxa"/>
          </w:tcPr>
          <w:p w14:paraId="288E5C27" w14:textId="539F713D" w:rsidR="004A03CF" w:rsidRPr="00E0264F" w:rsidRDefault="00D95374" w:rsidP="00B45C03">
            <w:pPr>
              <w:pStyle w:val="PlainText"/>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rPr>
              <w:t xml:space="preserve">XII.1  </w:t>
            </w:r>
            <w:r w:rsidR="004A03CF" w:rsidRPr="00E0264F">
              <w:rPr>
                <w:rFonts w:asciiTheme="minorHAnsi" w:eastAsia="MS Mincho" w:hAnsiTheme="minorHAnsi" w:cstheme="minorHAnsi"/>
                <w:sz w:val="22"/>
                <w:szCs w:val="22"/>
              </w:rPr>
              <w:t>During</w:t>
            </w:r>
            <w:proofErr w:type="gramEnd"/>
            <w:r w:rsidR="00C84C13" w:rsidRPr="00E0264F">
              <w:rPr>
                <w:rFonts w:asciiTheme="minorHAnsi" w:eastAsia="MS Mincho" w:hAnsiTheme="minorHAnsi" w:cstheme="minorHAnsi"/>
                <w:sz w:val="22"/>
                <w:szCs w:val="22"/>
              </w:rPr>
              <w:t xml:space="preserve"> the reporting period, has your country initiated or participated in the development of any proposals for new CMS Agreements, including Memoranda of Understanding, to address the needs of Appendix II species</w:t>
            </w:r>
            <w:r w:rsidR="004A03CF" w:rsidRPr="00E0264F">
              <w:rPr>
                <w:rFonts w:asciiTheme="minorHAnsi" w:eastAsia="MS Mincho" w:hAnsiTheme="minorHAnsi" w:cstheme="minorHAnsi"/>
                <w:sz w:val="22"/>
                <w:szCs w:val="22"/>
              </w:rPr>
              <w:t>?</w:t>
            </w:r>
          </w:p>
          <w:p w14:paraId="6CDA88C2" w14:textId="26C80BAD" w:rsidR="002169CB" w:rsidRPr="00E0264F" w:rsidRDefault="00683731" w:rsidP="00B45C03">
            <w:pPr>
              <w:pStyle w:val="PlainText"/>
              <w:rPr>
                <w:rFonts w:asciiTheme="minorHAnsi" w:eastAsia="MS Mincho" w:hAnsiTheme="minorHAnsi" w:cstheme="minorHAnsi"/>
                <w:color w:val="7F7F7F" w:themeColor="text1" w:themeTint="80"/>
                <w:szCs w:val="20"/>
              </w:rPr>
            </w:pPr>
            <w:r w:rsidRPr="00E0264F">
              <w:rPr>
                <w:rFonts w:asciiTheme="minorHAnsi" w:eastAsia="MS Mincho" w:hAnsiTheme="minorHAnsi" w:cstheme="minorHAnsi"/>
                <w:color w:val="7F7F7F" w:themeColor="text1" w:themeTint="80"/>
                <w:szCs w:val="20"/>
              </w:rPr>
              <w:t>E</w:t>
            </w:r>
            <w:r w:rsidR="00AA7CBC" w:rsidRPr="00E0264F">
              <w:rPr>
                <w:rFonts w:asciiTheme="minorHAnsi" w:eastAsia="MS Mincho" w:hAnsiTheme="minorHAnsi" w:cstheme="minorHAnsi"/>
                <w:color w:val="7F7F7F" w:themeColor="text1" w:themeTint="80"/>
                <w:szCs w:val="20"/>
              </w:rPr>
              <w:t>.g</w:t>
            </w:r>
            <w:r w:rsidRPr="00E0264F">
              <w:rPr>
                <w:rFonts w:asciiTheme="minorHAnsi" w:eastAsia="MS Mincho" w:hAnsiTheme="minorHAnsi" w:cstheme="minorHAnsi"/>
                <w:color w:val="7F7F7F" w:themeColor="text1" w:themeTint="80"/>
                <w:szCs w:val="20"/>
              </w:rPr>
              <w:t>.</w:t>
            </w:r>
            <w:r w:rsidR="002169CB" w:rsidRPr="00E0264F">
              <w:rPr>
                <w:rFonts w:asciiTheme="minorHAnsi" w:eastAsia="MS Mincho" w:hAnsiTheme="minorHAnsi" w:cstheme="minorHAnsi"/>
                <w:color w:val="7F7F7F" w:themeColor="text1" w:themeTint="80"/>
                <w:szCs w:val="20"/>
              </w:rPr>
              <w:t xml:space="preserve"> </w:t>
            </w:r>
            <w:r w:rsidRPr="00E0264F">
              <w:rPr>
                <w:rFonts w:asciiTheme="minorHAnsi" w:eastAsia="MS Mincho" w:hAnsiTheme="minorHAnsi" w:cstheme="minorHAnsi"/>
                <w:color w:val="7F7F7F" w:themeColor="text1" w:themeTint="80"/>
                <w:szCs w:val="20"/>
              </w:rPr>
              <w:t>D</w:t>
            </w:r>
            <w:r w:rsidR="002169CB" w:rsidRPr="00E0264F">
              <w:rPr>
                <w:rFonts w:asciiTheme="minorHAnsi" w:eastAsia="MS Mincho" w:hAnsiTheme="minorHAnsi" w:cstheme="minorHAnsi"/>
                <w:color w:val="7F7F7F" w:themeColor="text1" w:themeTint="80"/>
                <w:szCs w:val="20"/>
              </w:rPr>
              <w:t>evelopments f</w:t>
            </w:r>
            <w:r w:rsidR="004A03CF" w:rsidRPr="00E0264F">
              <w:rPr>
                <w:rFonts w:asciiTheme="minorHAnsi" w:eastAsia="MS Mincho" w:hAnsiTheme="minorHAnsi" w:cstheme="minorHAnsi"/>
                <w:color w:val="7F7F7F" w:themeColor="text1" w:themeTint="80"/>
                <w:szCs w:val="20"/>
              </w:rPr>
              <w:t xml:space="preserve">ollowing the advice in </w:t>
            </w:r>
            <w:hyperlink r:id="rId84" w:history="1">
              <w:r w:rsidR="004A03CF" w:rsidRPr="00C0330A">
                <w:rPr>
                  <w:rStyle w:val="Hyperlink"/>
                  <w:rFonts w:asciiTheme="minorHAnsi" w:eastAsia="MS Mincho" w:hAnsiTheme="minorHAnsi" w:cstheme="minorHAnsi"/>
                  <w:b/>
                  <w:bCs/>
                  <w:color w:val="66B0FB"/>
                  <w:szCs w:val="20"/>
                </w:rPr>
                <w:t>Resolution</w:t>
              </w:r>
              <w:r w:rsidR="0052611F" w:rsidRPr="00C0330A">
                <w:rPr>
                  <w:rStyle w:val="Hyperlink"/>
                  <w:rFonts w:asciiTheme="minorHAnsi" w:eastAsia="MS Mincho" w:hAnsiTheme="minorHAnsi" w:cstheme="minorHAnsi"/>
                  <w:b/>
                  <w:bCs/>
                  <w:color w:val="66B0FB"/>
                  <w:szCs w:val="20"/>
                </w:rPr>
                <w:t>s</w:t>
              </w:r>
              <w:r w:rsidR="004A03CF" w:rsidRPr="00E0264F">
                <w:rPr>
                  <w:rStyle w:val="Hyperlink"/>
                  <w:rFonts w:asciiTheme="minorHAnsi" w:eastAsia="MS Mincho" w:hAnsiTheme="minorHAnsi" w:cstheme="minorHAnsi"/>
                  <w:b/>
                  <w:bCs/>
                  <w:color w:val="66B0FB" w:themeColor="hyperlink" w:themeTint="80"/>
                  <w:szCs w:val="20"/>
                </w:rPr>
                <w:t xml:space="preserve"> 12.8</w:t>
              </w:r>
            </w:hyperlink>
            <w:r w:rsidR="0052611F" w:rsidRPr="0052611F">
              <w:rPr>
                <w:rFonts w:asciiTheme="minorHAnsi" w:eastAsia="MS Mincho" w:hAnsiTheme="minorHAnsi" w:cstheme="minorHAnsi"/>
                <w:color w:val="7F7F7F" w:themeColor="text1" w:themeTint="80"/>
                <w:szCs w:val="20"/>
              </w:rPr>
              <w:t xml:space="preserve"> and</w:t>
            </w:r>
            <w:r w:rsidR="0052611F">
              <w:rPr>
                <w:rFonts w:asciiTheme="minorHAnsi" w:eastAsia="MS Mincho" w:hAnsiTheme="minorHAnsi" w:cstheme="minorHAnsi"/>
                <w:color w:val="7F7F7F" w:themeColor="text1" w:themeTint="80"/>
                <w:szCs w:val="20"/>
              </w:rPr>
              <w:t xml:space="preserve"> </w:t>
            </w:r>
            <w:hyperlink r:id="rId85" w:history="1">
              <w:r w:rsidR="0052611F" w:rsidRPr="00C0330A">
                <w:rPr>
                  <w:rStyle w:val="Hyperlink"/>
                  <w:rFonts w:asciiTheme="minorHAnsi" w:eastAsia="MS Mincho" w:hAnsiTheme="minorHAnsi" w:cstheme="minorHAnsi"/>
                  <w:b/>
                  <w:bCs/>
                  <w:color w:val="66B0FB"/>
                  <w:sz w:val="22"/>
                  <w:szCs w:val="22"/>
                </w:rPr>
                <w:t>13.7</w:t>
              </w:r>
            </w:hyperlink>
            <w:r w:rsidR="002169CB" w:rsidRPr="00E0264F">
              <w:rPr>
                <w:rFonts w:asciiTheme="minorHAnsi" w:eastAsia="MS Mincho" w:hAnsiTheme="minorHAnsi" w:cstheme="minorHAnsi"/>
                <w:b/>
                <w:bCs/>
                <w:color w:val="7F7F7F" w:themeColor="text1" w:themeTint="80"/>
                <w:szCs w:val="20"/>
              </w:rPr>
              <w:t>.</w:t>
            </w:r>
          </w:p>
          <w:p w14:paraId="734A4CD4" w14:textId="56B4913F" w:rsidR="00C84C13" w:rsidRPr="00E0264F" w:rsidRDefault="00C84C13" w:rsidP="005D1DBF">
            <w:pPr>
              <w:pStyle w:val="ListParagraph"/>
              <w:numPr>
                <w:ilvl w:val="0"/>
                <w:numId w:val="19"/>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79328957" w14:textId="77777777" w:rsidR="00C84C13" w:rsidRPr="00E0264F" w:rsidRDefault="00C84C13" w:rsidP="005D1DBF">
            <w:pPr>
              <w:pStyle w:val="ListParagraph"/>
              <w:numPr>
                <w:ilvl w:val="0"/>
                <w:numId w:val="19"/>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7A991219" w14:textId="77777777" w:rsidR="00C84C13" w:rsidRPr="00E0264F" w:rsidRDefault="00C84C13" w:rsidP="002F21D3">
            <w:pPr>
              <w:rPr>
                <w:rFonts w:asciiTheme="minorHAnsi" w:hAnsiTheme="minorHAnsi" w:cstheme="minorHAnsi"/>
                <w:color w:val="000000" w:themeColor="text1"/>
                <w:sz w:val="22"/>
                <w:szCs w:val="22"/>
              </w:rPr>
            </w:pPr>
          </w:p>
          <w:p w14:paraId="2BF5695A" w14:textId="0E7DE8E5" w:rsidR="00C84C13" w:rsidRPr="00E0264F" w:rsidRDefault="00C84C13" w:rsidP="002F21D3">
            <w:pPr>
              <w:rPr>
                <w:rFonts w:asciiTheme="minorHAnsi" w:eastAsia="MS Mincho" w:hAnsiTheme="minorHAnsi" w:cstheme="minorHAnsi"/>
                <w:sz w:val="22"/>
                <w:szCs w:val="22"/>
              </w:rPr>
            </w:pPr>
            <w:r w:rsidRPr="00E0264F">
              <w:rPr>
                <w:rFonts w:asciiTheme="minorHAnsi" w:eastAsia="MS Mincho" w:hAnsiTheme="minorHAnsi" w:cstheme="minorHAnsi"/>
                <w:sz w:val="22"/>
                <w:szCs w:val="22"/>
              </w:rPr>
              <w:t xml:space="preserve">If yes, please </w:t>
            </w:r>
            <w:r w:rsidRPr="00E0264F">
              <w:rPr>
                <w:rFonts w:asciiTheme="minorHAnsi" w:eastAsia="MS Mincho" w:hAnsiTheme="minorHAnsi" w:cstheme="minorHAnsi"/>
                <w:sz w:val="22"/>
                <w:szCs w:val="22"/>
                <w:lang w:eastAsia="ja-JP"/>
              </w:rPr>
              <w:t xml:space="preserve">provide </w:t>
            </w:r>
            <w:r w:rsidR="002169CB" w:rsidRPr="00E0264F">
              <w:rPr>
                <w:rFonts w:asciiTheme="minorHAnsi" w:eastAsia="MS Mincho" w:hAnsiTheme="minorHAnsi" w:cstheme="minorHAnsi"/>
                <w:sz w:val="22"/>
                <w:szCs w:val="22"/>
                <w:lang w:eastAsia="ja-JP"/>
              </w:rPr>
              <w:t>details</w:t>
            </w:r>
            <w:r w:rsidR="00683731" w:rsidRPr="00E0264F">
              <w:rPr>
                <w:rFonts w:asciiTheme="minorHAnsi" w:eastAsia="MS Mincho" w:hAnsiTheme="minorHAnsi" w:cstheme="minorHAnsi"/>
                <w:sz w:val="22"/>
                <w:szCs w:val="22"/>
              </w:rPr>
              <w:t>:</w:t>
            </w:r>
          </w:p>
          <w:p w14:paraId="4EF3D65B" w14:textId="323A7E2A" w:rsidR="00AE3F59" w:rsidRPr="00E0264F" w:rsidRDefault="00C84C13" w:rsidP="002F21D3">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79BB3527" w14:textId="0EC5B4DC" w:rsidR="00F80236" w:rsidRPr="00E0264F" w:rsidRDefault="00F80236" w:rsidP="002F21D3">
            <w:pPr>
              <w:rPr>
                <w:rFonts w:asciiTheme="minorHAnsi" w:hAnsiTheme="minorHAnsi" w:cstheme="minorHAnsi"/>
                <w:color w:val="000000" w:themeColor="text1"/>
                <w:sz w:val="22"/>
                <w:szCs w:val="22"/>
              </w:rPr>
            </w:pPr>
          </w:p>
        </w:tc>
      </w:tr>
      <w:tr w:rsidR="00C84C13" w:rsidRPr="00E0264F" w14:paraId="2305EB81" w14:textId="77777777" w:rsidTr="00AB72F5">
        <w:tc>
          <w:tcPr>
            <w:tcW w:w="9010" w:type="dxa"/>
          </w:tcPr>
          <w:p w14:paraId="7262095A" w14:textId="0906DCA4" w:rsidR="00C84C13" w:rsidRPr="00E0264F" w:rsidRDefault="00D95374" w:rsidP="00B45C03">
            <w:pPr>
              <w:pStyle w:val="PlainText"/>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rPr>
              <w:t xml:space="preserve">XII.2  </w:t>
            </w:r>
            <w:r w:rsidR="0052611F">
              <w:rPr>
                <w:rFonts w:asciiTheme="minorHAnsi" w:eastAsia="MS Mincho" w:hAnsiTheme="minorHAnsi" w:cstheme="minorHAnsi"/>
                <w:sz w:val="22"/>
                <w:szCs w:val="22"/>
              </w:rPr>
              <w:t>During</w:t>
            </w:r>
            <w:proofErr w:type="gramEnd"/>
            <w:r w:rsidR="0052611F">
              <w:rPr>
                <w:rFonts w:asciiTheme="minorHAnsi" w:eastAsia="MS Mincho" w:hAnsiTheme="minorHAnsi" w:cstheme="minorHAnsi"/>
                <w:sz w:val="22"/>
                <w:szCs w:val="22"/>
              </w:rPr>
              <w:t xml:space="preserve"> the</w:t>
            </w:r>
            <w:r w:rsidR="00C84C13" w:rsidRPr="00E0264F">
              <w:rPr>
                <w:rFonts w:asciiTheme="minorHAnsi" w:eastAsia="MS Mincho" w:hAnsiTheme="minorHAnsi" w:cstheme="minorHAnsi"/>
                <w:sz w:val="22"/>
                <w:szCs w:val="22"/>
              </w:rPr>
              <w:t xml:space="preserve"> reporting period, have actions been taken by your country to encourage non-Parties to join CMS and its related Agreements?</w:t>
            </w:r>
          </w:p>
          <w:p w14:paraId="5620CD96" w14:textId="3A1FD603" w:rsidR="00C84C13" w:rsidRPr="00E0264F" w:rsidRDefault="00C84C13" w:rsidP="005D1DBF">
            <w:pPr>
              <w:pStyle w:val="ListParagraph"/>
              <w:numPr>
                <w:ilvl w:val="0"/>
                <w:numId w:val="19"/>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437BD7E5" w14:textId="77777777" w:rsidR="00C84C13" w:rsidRPr="00E0264F" w:rsidRDefault="00C84C13" w:rsidP="005D1DBF">
            <w:pPr>
              <w:pStyle w:val="ListParagraph"/>
              <w:numPr>
                <w:ilvl w:val="0"/>
                <w:numId w:val="19"/>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7BBACE95" w14:textId="77777777" w:rsidR="00C84C13" w:rsidRPr="00E0264F" w:rsidRDefault="00C84C13" w:rsidP="002F21D3">
            <w:pPr>
              <w:rPr>
                <w:rFonts w:asciiTheme="minorHAnsi" w:hAnsiTheme="minorHAnsi" w:cstheme="minorHAnsi"/>
                <w:color w:val="000000" w:themeColor="text1"/>
                <w:sz w:val="22"/>
                <w:szCs w:val="22"/>
              </w:rPr>
            </w:pPr>
          </w:p>
          <w:p w14:paraId="62FEE7FB" w14:textId="1B520E35" w:rsidR="00C84C13" w:rsidRPr="00E0264F" w:rsidRDefault="00C84C13" w:rsidP="002F21D3">
            <w:pPr>
              <w:rPr>
                <w:rFonts w:asciiTheme="minorHAnsi" w:eastAsia="MS Mincho" w:hAnsiTheme="minorHAnsi" w:cstheme="minorHAnsi"/>
                <w:sz w:val="22"/>
                <w:szCs w:val="22"/>
              </w:rPr>
            </w:pPr>
            <w:r w:rsidRPr="00E0264F">
              <w:rPr>
                <w:rFonts w:asciiTheme="minorHAnsi" w:eastAsia="MS Mincho" w:hAnsiTheme="minorHAnsi" w:cstheme="minorHAnsi"/>
                <w:sz w:val="22"/>
                <w:szCs w:val="22"/>
              </w:rPr>
              <w:t>If yes, please specify which countries have been approached</w:t>
            </w:r>
            <w:r w:rsidR="005065ED" w:rsidRPr="00E0264F">
              <w:rPr>
                <w:rFonts w:asciiTheme="minorHAnsi" w:eastAsia="MS Mincho" w:hAnsiTheme="minorHAnsi" w:cstheme="minorHAnsi"/>
                <w:sz w:val="22"/>
                <w:szCs w:val="22"/>
              </w:rPr>
              <w:t>.</w:t>
            </w:r>
          </w:p>
          <w:p w14:paraId="6D9E523A" w14:textId="600DE3F4" w:rsidR="00E42A6F" w:rsidRPr="00E0264F" w:rsidRDefault="00C84C13" w:rsidP="00A70534">
            <w:pPr>
              <w:rPr>
                <w:rFonts w:asciiTheme="minorHAnsi" w:eastAsia="MS Mincho" w:hAnsiTheme="minorHAnsi" w:cstheme="minorHAnsi"/>
                <w:color w:val="4472C4" w:themeColor="accent1"/>
                <w:sz w:val="22"/>
                <w:szCs w:val="22"/>
              </w:rPr>
            </w:pPr>
            <w:r w:rsidRPr="00E0264F">
              <w:rPr>
                <w:rFonts w:asciiTheme="minorHAnsi" w:eastAsia="MS Mincho" w:hAnsiTheme="minorHAnsi" w:cstheme="minorHAnsi"/>
                <w:color w:val="4472C4" w:themeColor="accent1"/>
                <w:sz w:val="22"/>
                <w:szCs w:val="22"/>
              </w:rPr>
              <w:t>[Add country drop-down list, allowing multiple selections]</w:t>
            </w:r>
          </w:p>
          <w:p w14:paraId="4FA25E3B" w14:textId="0517CC99" w:rsidR="00A70534" w:rsidRPr="00E0264F" w:rsidRDefault="00A70534" w:rsidP="00A70534">
            <w:pPr>
              <w:rPr>
                <w:rFonts w:asciiTheme="minorHAnsi" w:eastAsia="MS Mincho" w:hAnsiTheme="minorHAnsi" w:cstheme="minorHAnsi"/>
                <w:color w:val="0070C0"/>
                <w:sz w:val="22"/>
                <w:szCs w:val="22"/>
              </w:rPr>
            </w:pPr>
          </w:p>
        </w:tc>
      </w:tr>
      <w:tr w:rsidR="00C84C13" w:rsidRPr="00E0264F" w14:paraId="10FA71CB" w14:textId="77777777" w:rsidTr="00AB72F5">
        <w:tc>
          <w:tcPr>
            <w:tcW w:w="9010" w:type="dxa"/>
          </w:tcPr>
          <w:p w14:paraId="757B6909" w14:textId="337D5C1B" w:rsidR="003B3011" w:rsidRPr="00E0264F" w:rsidRDefault="00D95374" w:rsidP="008F2BDB">
            <w:pPr>
              <w:pStyle w:val="PlainText"/>
              <w:rPr>
                <w:rFonts w:asciiTheme="minorHAnsi" w:eastAsia="MS Mincho" w:hAnsiTheme="minorHAnsi" w:cstheme="minorHAnsi"/>
                <w:sz w:val="22"/>
                <w:szCs w:val="22"/>
              </w:rPr>
            </w:pPr>
            <w:r w:rsidRPr="00E0264F">
              <w:rPr>
                <w:rFonts w:asciiTheme="minorHAnsi" w:eastAsia="MS Mincho" w:hAnsiTheme="minorHAnsi" w:cstheme="minorHAnsi"/>
                <w:sz w:val="22"/>
                <w:szCs w:val="22"/>
              </w:rPr>
              <w:t xml:space="preserve">XII.3  </w:t>
            </w:r>
            <w:r w:rsidR="00683731" w:rsidRPr="00E0264F">
              <w:rPr>
                <w:rFonts w:asciiTheme="minorHAnsi" w:eastAsia="MS Mincho" w:hAnsiTheme="minorHAnsi" w:cstheme="minorHAnsi"/>
                <w:sz w:val="22"/>
                <w:szCs w:val="22"/>
              </w:rPr>
              <w:t>During</w:t>
            </w:r>
            <w:r w:rsidR="00C84C13" w:rsidRPr="00E0264F">
              <w:rPr>
                <w:rFonts w:asciiTheme="minorHAnsi" w:eastAsia="MS Mincho" w:hAnsiTheme="minorHAnsi" w:cstheme="minorHAnsi"/>
                <w:sz w:val="22"/>
                <w:szCs w:val="22"/>
              </w:rPr>
              <w:t xml:space="preserve"> the reporting period, has your country participated in the implementation of </w:t>
            </w:r>
            <w:r w:rsidR="00520F5C" w:rsidRPr="00E0264F">
              <w:rPr>
                <w:rFonts w:asciiTheme="minorHAnsi" w:eastAsia="MS Mincho" w:hAnsiTheme="minorHAnsi" w:cstheme="minorHAnsi"/>
                <w:sz w:val="22"/>
                <w:szCs w:val="22"/>
              </w:rPr>
              <w:t>C</w:t>
            </w:r>
            <w:r w:rsidR="00C84C13" w:rsidRPr="00E0264F">
              <w:rPr>
                <w:rFonts w:asciiTheme="minorHAnsi" w:eastAsia="MS Mincho" w:hAnsiTheme="minorHAnsi" w:cstheme="minorHAnsi"/>
                <w:sz w:val="22"/>
                <w:szCs w:val="22"/>
              </w:rPr>
              <w:t xml:space="preserve">oncerted </w:t>
            </w:r>
            <w:r w:rsidR="00520F5C" w:rsidRPr="00E0264F">
              <w:rPr>
                <w:rFonts w:asciiTheme="minorHAnsi" w:eastAsia="MS Mincho" w:hAnsiTheme="minorHAnsi" w:cstheme="minorHAnsi"/>
                <w:sz w:val="22"/>
                <w:szCs w:val="22"/>
              </w:rPr>
              <w:t>A</w:t>
            </w:r>
            <w:r w:rsidR="00C84C13" w:rsidRPr="00E0264F">
              <w:rPr>
                <w:rFonts w:asciiTheme="minorHAnsi" w:eastAsia="MS Mincho" w:hAnsiTheme="minorHAnsi" w:cstheme="minorHAnsi"/>
                <w:sz w:val="22"/>
                <w:szCs w:val="22"/>
              </w:rPr>
              <w:t>ctions under CMS (as detailed</w:t>
            </w:r>
            <w:r w:rsidR="00C84C13" w:rsidRPr="008F0E20">
              <w:rPr>
                <w:rFonts w:asciiTheme="minorHAnsi" w:eastAsia="MS Mincho" w:hAnsiTheme="minorHAnsi" w:cstheme="minorHAnsi"/>
                <w:sz w:val="22"/>
                <w:szCs w:val="22"/>
              </w:rPr>
              <w:t xml:space="preserve"> in</w:t>
            </w:r>
            <w:r w:rsidR="003B3011" w:rsidRPr="00176253">
              <w:rPr>
                <w:rFonts w:asciiTheme="minorHAnsi" w:eastAsia="MS Mincho" w:hAnsiTheme="minorHAnsi" w:cstheme="minorHAnsi"/>
                <w:sz w:val="22"/>
                <w:szCs w:val="22"/>
              </w:rPr>
              <w:t xml:space="preserve"> </w:t>
            </w:r>
            <w:hyperlink r:id="rId86" w:history="1">
              <w:r w:rsidR="003B3011" w:rsidRPr="00DF113C">
                <w:rPr>
                  <w:rStyle w:val="Hyperlink"/>
                  <w:rFonts w:asciiTheme="minorHAnsi" w:eastAsia="MS Mincho" w:hAnsiTheme="minorHAnsi" w:cstheme="minorHAnsi"/>
                  <w:b/>
                  <w:bCs/>
                  <w:sz w:val="22"/>
                  <w:szCs w:val="22"/>
                </w:rPr>
                <w:t>Resolutions 12.28</w:t>
              </w:r>
              <w:r w:rsidR="00DF113C" w:rsidRPr="00DF113C">
                <w:rPr>
                  <w:rStyle w:val="Hyperlink"/>
                  <w:rFonts w:asciiTheme="minorHAnsi" w:eastAsia="MS Mincho" w:hAnsiTheme="minorHAnsi" w:cstheme="minorHAnsi"/>
                  <w:b/>
                  <w:bCs/>
                  <w:sz w:val="22"/>
                  <w:szCs w:val="22"/>
                </w:rPr>
                <w:t xml:space="preserve"> (Rev.COP13)</w:t>
              </w:r>
            </w:hyperlink>
            <w:r w:rsidR="007B2740">
              <w:rPr>
                <w:rFonts w:asciiTheme="minorHAnsi" w:eastAsia="MS Mincho" w:hAnsiTheme="minorHAnsi" w:cstheme="minorHAnsi"/>
                <w:b/>
                <w:bCs/>
                <w:sz w:val="22"/>
                <w:szCs w:val="22"/>
              </w:rPr>
              <w:t xml:space="preserve"> </w:t>
            </w:r>
            <w:del w:id="508" w:author="StC52 Contact Group" w:date="2021-09-23T14:01:00Z">
              <w:r w:rsidR="007B2740" w:rsidRPr="00F0778F" w:rsidDel="00513791">
                <w:rPr>
                  <w:rFonts w:asciiTheme="minorHAnsi" w:eastAsia="MS Mincho" w:hAnsiTheme="minorHAnsi" w:cstheme="minorHAnsi"/>
                  <w:sz w:val="22"/>
                  <w:szCs w:val="22"/>
                </w:rPr>
                <w:delText>(</w:delText>
              </w:r>
              <w:r w:rsidR="003B3011" w:rsidRPr="00D471A6" w:rsidDel="00513791">
                <w:rPr>
                  <w:rFonts w:asciiTheme="minorHAnsi" w:eastAsia="MS Mincho" w:hAnsiTheme="minorHAnsi" w:cstheme="minorHAnsi"/>
                  <w:sz w:val="22"/>
                  <w:szCs w:val="22"/>
                </w:rPr>
                <w:delText>species list in Annex 3</w:delText>
              </w:r>
              <w:r w:rsidR="007B2740" w:rsidDel="00513791">
                <w:rPr>
                  <w:rFonts w:asciiTheme="minorHAnsi" w:eastAsia="MS Mincho" w:hAnsiTheme="minorHAnsi" w:cstheme="minorHAnsi"/>
                  <w:sz w:val="22"/>
                  <w:szCs w:val="22"/>
                </w:rPr>
                <w:delText>)</w:delText>
              </w:r>
              <w:r w:rsidR="006C52CF" w:rsidDel="00513791">
                <w:rPr>
                  <w:rFonts w:asciiTheme="minorHAnsi" w:eastAsia="MS Mincho" w:hAnsiTheme="minorHAnsi" w:cstheme="minorHAnsi"/>
                  <w:sz w:val="22"/>
                  <w:szCs w:val="22"/>
                </w:rPr>
                <w:delText xml:space="preserve"> </w:delText>
              </w:r>
            </w:del>
            <w:r w:rsidR="00C84C13" w:rsidRPr="00E0264F">
              <w:rPr>
                <w:rFonts w:asciiTheme="minorHAnsi" w:eastAsia="MS Mincho" w:hAnsiTheme="minorHAnsi" w:cstheme="minorHAnsi"/>
                <w:sz w:val="22"/>
                <w:szCs w:val="22"/>
              </w:rPr>
              <w:t>to address the needs of relevant migratory species?</w:t>
            </w:r>
          </w:p>
          <w:p w14:paraId="7D755B57" w14:textId="0C4756C8" w:rsidR="005009B6" w:rsidRPr="00E0264F" w:rsidRDefault="00C84C13" w:rsidP="00B45C03">
            <w:pPr>
              <w:pStyle w:val="PlainText"/>
              <w:rPr>
                <w:rFonts w:asciiTheme="minorHAnsi" w:eastAsia="MS Mincho" w:hAnsiTheme="minorHAnsi" w:cstheme="minorHAnsi"/>
                <w:sz w:val="22"/>
                <w:szCs w:val="22"/>
              </w:rPr>
            </w:pPr>
            <w:r w:rsidRPr="00E0264F">
              <w:rPr>
                <w:rFonts w:asciiTheme="minorHAnsi" w:eastAsia="MS Mincho" w:hAnsiTheme="minorHAnsi" w:cstheme="minorHAnsi"/>
                <w:sz w:val="22"/>
                <w:szCs w:val="22"/>
              </w:rPr>
              <w:t xml:space="preserve"> </w:t>
            </w:r>
          </w:p>
          <w:p w14:paraId="5A08F5E0" w14:textId="0DAD2E4A" w:rsidR="00C84C13" w:rsidRPr="00E0264F" w:rsidRDefault="00C84C13" w:rsidP="005D1DBF">
            <w:pPr>
              <w:pStyle w:val="ListParagraph"/>
              <w:numPr>
                <w:ilvl w:val="0"/>
                <w:numId w:val="19"/>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24CD80D2" w14:textId="77777777" w:rsidR="00C84C13" w:rsidRPr="00E0264F" w:rsidRDefault="00C84C13" w:rsidP="005D1DBF">
            <w:pPr>
              <w:pStyle w:val="ListParagraph"/>
              <w:numPr>
                <w:ilvl w:val="0"/>
                <w:numId w:val="19"/>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5B0A786F" w14:textId="77777777" w:rsidR="00C84C13" w:rsidRPr="002B550A" w:rsidRDefault="00C84C13" w:rsidP="002F21D3">
            <w:pPr>
              <w:rPr>
                <w:rFonts w:asciiTheme="minorHAnsi" w:hAnsiTheme="minorHAnsi" w:cstheme="minorHAnsi"/>
                <w:color w:val="000000" w:themeColor="text1"/>
                <w:sz w:val="22"/>
                <w:szCs w:val="22"/>
              </w:rPr>
            </w:pPr>
          </w:p>
          <w:p w14:paraId="1455E284" w14:textId="77777777" w:rsidR="00DE76E5" w:rsidRPr="00E0264F" w:rsidRDefault="005065ED" w:rsidP="002F21D3">
            <w:pPr>
              <w:rPr>
                <w:rFonts w:asciiTheme="minorHAnsi" w:eastAsia="MS Mincho" w:hAnsiTheme="minorHAnsi" w:cstheme="minorHAnsi"/>
                <w:sz w:val="22"/>
                <w:szCs w:val="22"/>
              </w:rPr>
            </w:pPr>
            <w:r w:rsidRPr="00E0264F">
              <w:rPr>
                <w:rFonts w:asciiTheme="minorHAnsi" w:eastAsia="MS Mincho" w:hAnsiTheme="minorHAnsi" w:cstheme="minorHAnsi"/>
                <w:sz w:val="22"/>
                <w:szCs w:val="22"/>
              </w:rPr>
              <w:t>If yes, please d</w:t>
            </w:r>
            <w:r w:rsidR="00C84C13" w:rsidRPr="00E0264F">
              <w:rPr>
                <w:rFonts w:asciiTheme="minorHAnsi" w:eastAsia="MS Mincho" w:hAnsiTheme="minorHAnsi" w:cstheme="minorHAnsi"/>
                <w:sz w:val="22"/>
                <w:szCs w:val="22"/>
              </w:rPr>
              <w:t>escribe the results of these actions achieved so far:</w:t>
            </w:r>
          </w:p>
          <w:p w14:paraId="0F9030C1" w14:textId="510F383C" w:rsidR="00AE3F59" w:rsidRPr="00E0264F" w:rsidRDefault="003976E0" w:rsidP="002F21D3">
            <w:pPr>
              <w:rPr>
                <w:rFonts w:asciiTheme="minorHAnsi" w:eastAsia="MS Mincho" w:hAnsiTheme="minorHAnsi" w:cstheme="minorHAnsi"/>
                <w:sz w:val="22"/>
                <w:szCs w:val="22"/>
              </w:rPr>
            </w:pPr>
            <w:r w:rsidRPr="00E0264F">
              <w:rPr>
                <w:rFonts w:asciiTheme="minorHAnsi" w:eastAsia="MS Mincho" w:hAnsiTheme="minorHAnsi" w:cstheme="minorHAnsi"/>
                <w:color w:val="4472C4" w:themeColor="accent1"/>
                <w:sz w:val="22"/>
                <w:szCs w:val="22"/>
              </w:rPr>
              <w:t>[free text]</w:t>
            </w:r>
          </w:p>
          <w:p w14:paraId="33C02DEB" w14:textId="77777777" w:rsidR="00F80236" w:rsidRDefault="00F80236" w:rsidP="002F21D3">
            <w:pPr>
              <w:rPr>
                <w:ins w:id="509" w:author="Marco Barbieri" w:date="2021-09-24T17:15:00Z"/>
                <w:rFonts w:asciiTheme="minorHAnsi" w:eastAsia="MS Mincho" w:hAnsiTheme="minorHAnsi" w:cstheme="minorHAnsi"/>
                <w:sz w:val="22"/>
                <w:szCs w:val="22"/>
              </w:rPr>
            </w:pPr>
          </w:p>
          <w:tbl>
            <w:tblPr>
              <w:tblStyle w:val="TableGrid"/>
              <w:tblW w:w="0" w:type="auto"/>
              <w:tblLook w:val="04A0" w:firstRow="1" w:lastRow="0" w:firstColumn="1" w:lastColumn="0" w:noHBand="0" w:noVBand="1"/>
            </w:tblPr>
            <w:tblGrid>
              <w:gridCol w:w="8764"/>
            </w:tblGrid>
            <w:tr w:rsidR="008A24E4" w14:paraId="3EA144E3" w14:textId="77777777" w:rsidTr="00370688">
              <w:trPr>
                <w:ins w:id="510" w:author="Marco Barbieri" w:date="2021-09-24T17:15:00Z"/>
              </w:trPr>
              <w:tc>
                <w:tcPr>
                  <w:tcW w:w="8764" w:type="dxa"/>
                  <w:tcBorders>
                    <w:top w:val="single" w:sz="12" w:space="0" w:color="auto"/>
                    <w:left w:val="single" w:sz="12" w:space="0" w:color="auto"/>
                    <w:bottom w:val="single" w:sz="12" w:space="0" w:color="auto"/>
                    <w:right w:val="single" w:sz="12" w:space="0" w:color="auto"/>
                  </w:tcBorders>
                  <w:shd w:val="clear" w:color="auto" w:fill="FCEBE0"/>
                </w:tcPr>
                <w:p w14:paraId="34896727" w14:textId="77777777" w:rsidR="008A24E4" w:rsidRPr="00370688" w:rsidRDefault="008A24E4" w:rsidP="008A24E4">
                  <w:pPr>
                    <w:pStyle w:val="CommentText"/>
                    <w:rPr>
                      <w:ins w:id="511" w:author="Marco Barbieri" w:date="2021-09-24T17:15:00Z"/>
                      <w:rFonts w:asciiTheme="minorHAnsi" w:hAnsiTheme="minorHAnsi" w:cstheme="minorHAnsi"/>
                      <w:b/>
                      <w:bCs/>
                      <w:iCs/>
                      <w:sz w:val="18"/>
                      <w:szCs w:val="18"/>
                    </w:rPr>
                  </w:pPr>
                  <w:ins w:id="512" w:author="Marco Barbieri" w:date="2021-09-24T17:15:00Z">
                    <w:r w:rsidRPr="00370688">
                      <w:rPr>
                        <w:rFonts w:asciiTheme="minorHAnsi" w:hAnsiTheme="minorHAnsi" w:cstheme="minorHAnsi"/>
                        <w:b/>
                        <w:bCs/>
                        <w:iCs/>
                        <w:sz w:val="18"/>
                        <w:szCs w:val="18"/>
                        <w:u w:val="single"/>
                      </w:rPr>
                      <w:t xml:space="preserve">GUIDANCE </w:t>
                    </w:r>
                    <w:r w:rsidRPr="00370688">
                      <w:rPr>
                        <w:rFonts w:asciiTheme="minorHAnsi" w:hAnsiTheme="minorHAnsi" w:cstheme="minorHAnsi"/>
                        <w:b/>
                        <w:bCs/>
                        <w:iCs/>
                        <w:sz w:val="18"/>
                        <w:szCs w:val="18"/>
                      </w:rPr>
                      <w:t>TIP:</w:t>
                    </w:r>
                  </w:ins>
                </w:p>
                <w:p w14:paraId="16470BED" w14:textId="068AACEF" w:rsidR="008A24E4" w:rsidRPr="00370688" w:rsidRDefault="008F37E7" w:rsidP="008A24E4">
                  <w:pPr>
                    <w:pStyle w:val="PlainText"/>
                    <w:rPr>
                      <w:ins w:id="513" w:author="Marco Barbieri" w:date="2021-09-24T17:15:00Z"/>
                      <w:rFonts w:asciiTheme="minorHAnsi" w:eastAsia="MS Mincho" w:hAnsiTheme="minorHAnsi" w:cstheme="minorHAnsi"/>
                      <w:i/>
                      <w:iCs/>
                      <w:sz w:val="18"/>
                      <w:szCs w:val="18"/>
                      <w:lang w:eastAsia="ja-JP"/>
                    </w:rPr>
                  </w:pPr>
                  <w:ins w:id="514" w:author="Marco Barbieri" w:date="2021-09-24T17:17:00Z">
                    <w:r w:rsidRPr="00370688">
                      <w:rPr>
                        <w:rFonts w:asciiTheme="minorHAnsi" w:eastAsia="MS Mincho" w:hAnsiTheme="minorHAnsi" w:cstheme="minorHAnsi"/>
                        <w:i/>
                        <w:iCs/>
                        <w:sz w:val="18"/>
                        <w:szCs w:val="18"/>
                        <w:lang w:eastAsia="ja-JP"/>
                      </w:rPr>
                      <w:t xml:space="preserve">If any </w:t>
                    </w:r>
                  </w:ins>
                  <w:ins w:id="515" w:author="Marco Barbieri" w:date="2021-09-24T17:20:00Z">
                    <w:r w:rsidR="00466D24" w:rsidRPr="00370688">
                      <w:rPr>
                        <w:rFonts w:asciiTheme="minorHAnsi" w:eastAsia="MS Mincho" w:hAnsiTheme="minorHAnsi" w:cstheme="minorHAnsi"/>
                        <w:i/>
                        <w:iCs/>
                        <w:sz w:val="18"/>
                        <w:szCs w:val="18"/>
                        <w:lang w:eastAsia="ja-JP"/>
                      </w:rPr>
                      <w:t xml:space="preserve">progress </w:t>
                    </w:r>
                  </w:ins>
                  <w:ins w:id="516" w:author="Marco Barbieri" w:date="2021-09-24T17:17:00Z">
                    <w:r w:rsidRPr="00370688">
                      <w:rPr>
                        <w:rFonts w:asciiTheme="minorHAnsi" w:eastAsia="MS Mincho" w:hAnsiTheme="minorHAnsi" w:cstheme="minorHAnsi"/>
                        <w:i/>
                        <w:iCs/>
                        <w:sz w:val="18"/>
                        <w:szCs w:val="18"/>
                        <w:lang w:eastAsia="ja-JP"/>
                      </w:rPr>
                      <w:t xml:space="preserve">report on implementation </w:t>
                    </w:r>
                    <w:r w:rsidR="00F3362B" w:rsidRPr="00370688">
                      <w:rPr>
                        <w:rFonts w:asciiTheme="minorHAnsi" w:eastAsia="MS Mincho" w:hAnsiTheme="minorHAnsi" w:cstheme="minorHAnsi"/>
                        <w:i/>
                        <w:iCs/>
                        <w:sz w:val="18"/>
                        <w:szCs w:val="18"/>
                        <w:lang w:eastAsia="ja-JP"/>
                      </w:rPr>
                      <w:t>of Concerted Action</w:t>
                    </w:r>
                  </w:ins>
                  <w:ins w:id="517" w:author="Marco Barbieri" w:date="2021-09-24T17:18:00Z">
                    <w:r w:rsidR="00F3362B" w:rsidRPr="00370688">
                      <w:rPr>
                        <w:rFonts w:asciiTheme="minorHAnsi" w:eastAsia="MS Mincho" w:hAnsiTheme="minorHAnsi" w:cstheme="minorHAnsi"/>
                        <w:i/>
                        <w:iCs/>
                        <w:sz w:val="18"/>
                        <w:szCs w:val="18"/>
                        <w:lang w:eastAsia="ja-JP"/>
                      </w:rPr>
                      <w:t xml:space="preserve">s </w:t>
                    </w:r>
                    <w:r w:rsidR="005B14E9" w:rsidRPr="00370688">
                      <w:rPr>
                        <w:rFonts w:asciiTheme="minorHAnsi" w:eastAsia="MS Mincho" w:hAnsiTheme="minorHAnsi" w:cstheme="minorHAnsi"/>
                        <w:i/>
                        <w:iCs/>
                        <w:sz w:val="18"/>
                        <w:szCs w:val="18"/>
                        <w:lang w:eastAsia="ja-JP"/>
                      </w:rPr>
                      <w:t xml:space="preserve">has been submitted to </w:t>
                    </w:r>
                    <w:r w:rsidR="00562366" w:rsidRPr="00370688">
                      <w:rPr>
                        <w:rFonts w:asciiTheme="minorHAnsi" w:eastAsia="MS Mincho" w:hAnsiTheme="minorHAnsi" w:cstheme="minorHAnsi"/>
                        <w:i/>
                        <w:iCs/>
                        <w:sz w:val="18"/>
                        <w:szCs w:val="18"/>
                        <w:lang w:eastAsia="ja-JP"/>
                      </w:rPr>
                      <w:t xml:space="preserve">the </w:t>
                    </w:r>
                  </w:ins>
                  <w:ins w:id="518" w:author="Marco Barbieri" w:date="2021-09-24T17:19:00Z">
                    <w:r w:rsidR="00562366" w:rsidRPr="00370688">
                      <w:rPr>
                        <w:rFonts w:asciiTheme="minorHAnsi" w:eastAsia="MS Mincho" w:hAnsiTheme="minorHAnsi" w:cstheme="minorHAnsi"/>
                        <w:i/>
                        <w:iCs/>
                        <w:sz w:val="18"/>
                        <w:szCs w:val="18"/>
                        <w:lang w:eastAsia="ja-JP"/>
                      </w:rPr>
                      <w:t>COP and/or the Scientific Council</w:t>
                    </w:r>
                  </w:ins>
                  <w:ins w:id="519" w:author="Marco Barbieri" w:date="2021-09-24T17:20:00Z">
                    <w:r w:rsidR="008E38B9" w:rsidRPr="00370688">
                      <w:rPr>
                        <w:rFonts w:asciiTheme="minorHAnsi" w:eastAsia="MS Mincho" w:hAnsiTheme="minorHAnsi" w:cstheme="minorHAnsi"/>
                        <w:i/>
                        <w:iCs/>
                        <w:sz w:val="18"/>
                        <w:szCs w:val="18"/>
                        <w:lang w:eastAsia="ja-JP"/>
                      </w:rPr>
                      <w:t xml:space="preserve"> in the period </w:t>
                    </w:r>
                  </w:ins>
                  <w:ins w:id="520" w:author="Marco Barbieri" w:date="2021-09-24T17:26:00Z">
                    <w:r w:rsidR="00660676">
                      <w:rPr>
                        <w:rFonts w:asciiTheme="minorHAnsi" w:eastAsia="MS Mincho" w:hAnsiTheme="minorHAnsi" w:cstheme="minorHAnsi"/>
                        <w:i/>
                        <w:iCs/>
                        <w:sz w:val="18"/>
                        <w:szCs w:val="18"/>
                        <w:lang w:eastAsia="ja-JP"/>
                      </w:rPr>
                      <w:t>under consideration</w:t>
                    </w:r>
                  </w:ins>
                  <w:ins w:id="521" w:author="Marco Barbieri" w:date="2021-09-24T17:19:00Z">
                    <w:r w:rsidR="00562366" w:rsidRPr="00370688">
                      <w:rPr>
                        <w:rFonts w:asciiTheme="minorHAnsi" w:eastAsia="MS Mincho" w:hAnsiTheme="minorHAnsi" w:cstheme="minorHAnsi"/>
                        <w:i/>
                        <w:iCs/>
                        <w:sz w:val="18"/>
                        <w:szCs w:val="18"/>
                        <w:lang w:eastAsia="ja-JP"/>
                      </w:rPr>
                      <w:t xml:space="preserve">, </w:t>
                    </w:r>
                    <w:r w:rsidR="00466D24" w:rsidRPr="00370688">
                      <w:rPr>
                        <w:rFonts w:asciiTheme="minorHAnsi" w:eastAsia="MS Mincho" w:hAnsiTheme="minorHAnsi" w:cstheme="minorHAnsi"/>
                        <w:i/>
                        <w:iCs/>
                        <w:sz w:val="18"/>
                        <w:szCs w:val="18"/>
                        <w:lang w:eastAsia="ja-JP"/>
                      </w:rPr>
                      <w:t xml:space="preserve">Parties </w:t>
                    </w:r>
                  </w:ins>
                  <w:ins w:id="522" w:author="Marco Barbieri" w:date="2021-09-24T17:23:00Z">
                    <w:r w:rsidR="00B672B0" w:rsidRPr="00370688">
                      <w:rPr>
                        <w:rFonts w:asciiTheme="minorHAnsi" w:eastAsia="MS Mincho" w:hAnsiTheme="minorHAnsi" w:cstheme="minorHAnsi"/>
                        <w:i/>
                        <w:iCs/>
                        <w:sz w:val="18"/>
                        <w:szCs w:val="18"/>
                        <w:lang w:eastAsia="ja-JP"/>
                      </w:rPr>
                      <w:t xml:space="preserve">can refer </w:t>
                    </w:r>
                  </w:ins>
                  <w:ins w:id="523" w:author="Marco Barbieri" w:date="2021-09-24T17:24:00Z">
                    <w:r w:rsidR="00B672B0" w:rsidRPr="00370688">
                      <w:rPr>
                        <w:rFonts w:asciiTheme="minorHAnsi" w:eastAsia="MS Mincho" w:hAnsiTheme="minorHAnsi" w:cstheme="minorHAnsi"/>
                        <w:i/>
                        <w:iCs/>
                        <w:sz w:val="18"/>
                        <w:szCs w:val="18"/>
                        <w:lang w:eastAsia="ja-JP"/>
                      </w:rPr>
                      <w:t xml:space="preserve">to that </w:t>
                    </w:r>
                    <w:r w:rsidR="006C29F6" w:rsidRPr="00370688">
                      <w:rPr>
                        <w:rFonts w:asciiTheme="minorHAnsi" w:eastAsia="MS Mincho" w:hAnsiTheme="minorHAnsi" w:cstheme="minorHAnsi"/>
                        <w:i/>
                        <w:iCs/>
                        <w:sz w:val="18"/>
                        <w:szCs w:val="18"/>
                        <w:lang w:eastAsia="ja-JP"/>
                      </w:rPr>
                      <w:t xml:space="preserve">report </w:t>
                    </w:r>
                  </w:ins>
                  <w:ins w:id="524" w:author="Marco Barbieri" w:date="2021-09-24T17:25:00Z">
                    <w:r w:rsidR="004215F9">
                      <w:rPr>
                        <w:rFonts w:asciiTheme="minorHAnsi" w:eastAsia="MS Mincho" w:hAnsiTheme="minorHAnsi" w:cstheme="minorHAnsi"/>
                        <w:i/>
                        <w:iCs/>
                        <w:sz w:val="18"/>
                        <w:szCs w:val="18"/>
                        <w:lang w:eastAsia="ja-JP"/>
                      </w:rPr>
                      <w:t>rather than restatin</w:t>
                    </w:r>
                  </w:ins>
                  <w:ins w:id="525" w:author="Marco Barbieri" w:date="2021-09-24T17:26:00Z">
                    <w:r w:rsidR="004215F9">
                      <w:rPr>
                        <w:rFonts w:asciiTheme="minorHAnsi" w:eastAsia="MS Mincho" w:hAnsiTheme="minorHAnsi" w:cstheme="minorHAnsi"/>
                        <w:i/>
                        <w:iCs/>
                        <w:sz w:val="18"/>
                        <w:szCs w:val="18"/>
                        <w:lang w:eastAsia="ja-JP"/>
                      </w:rPr>
                      <w:t xml:space="preserve">g the same information </w:t>
                    </w:r>
                  </w:ins>
                  <w:ins w:id="526" w:author="Marco Barbieri" w:date="2021-09-24T17:24:00Z">
                    <w:r w:rsidR="006C29F6" w:rsidRPr="00370688">
                      <w:rPr>
                        <w:rFonts w:asciiTheme="minorHAnsi" w:eastAsia="MS Mincho" w:hAnsiTheme="minorHAnsi" w:cstheme="minorHAnsi"/>
                        <w:i/>
                        <w:iCs/>
                        <w:sz w:val="18"/>
                        <w:szCs w:val="18"/>
                        <w:lang w:eastAsia="ja-JP"/>
                      </w:rPr>
                      <w:t>in replying to this question (</w:t>
                    </w:r>
                  </w:ins>
                  <w:ins w:id="527" w:author="Marco Barbieri" w:date="2021-09-24T17:25:00Z">
                    <w:r w:rsidR="00370688" w:rsidRPr="00370688">
                      <w:rPr>
                        <w:rFonts w:asciiTheme="minorHAnsi" w:eastAsia="MS Mincho" w:hAnsiTheme="minorHAnsi" w:cstheme="minorHAnsi"/>
                        <w:i/>
                        <w:iCs/>
                        <w:sz w:val="18"/>
                        <w:szCs w:val="18"/>
                        <w:lang w:eastAsia="ja-JP"/>
                      </w:rPr>
                      <w:t>please indicate the document number)</w:t>
                    </w:r>
                  </w:ins>
                </w:p>
              </w:tc>
            </w:tr>
          </w:tbl>
          <w:p w14:paraId="4BDC7E5F" w14:textId="77777777" w:rsidR="008A24E4" w:rsidRDefault="008A24E4" w:rsidP="008A24E4">
            <w:pPr>
              <w:pStyle w:val="PlainText"/>
              <w:tabs>
                <w:tab w:val="left" w:pos="950"/>
              </w:tabs>
              <w:rPr>
                <w:ins w:id="528" w:author="Marco Barbieri" w:date="2021-09-24T17:15:00Z"/>
                <w:rFonts w:asciiTheme="minorHAnsi" w:eastAsia="MS Mincho" w:hAnsiTheme="minorHAnsi" w:cstheme="minorHAnsi"/>
                <w:bCs/>
                <w:color w:val="000000"/>
                <w:sz w:val="22"/>
                <w:szCs w:val="22"/>
                <w:lang w:eastAsia="ja-JP"/>
              </w:rPr>
            </w:pPr>
          </w:p>
          <w:p w14:paraId="221B6B92" w14:textId="6C8E8CE5" w:rsidR="008A24E4" w:rsidRPr="00E0264F" w:rsidRDefault="008A24E4" w:rsidP="002F21D3">
            <w:pPr>
              <w:rPr>
                <w:rFonts w:asciiTheme="minorHAnsi" w:eastAsia="MS Mincho" w:hAnsiTheme="minorHAnsi" w:cstheme="minorHAnsi"/>
                <w:sz w:val="22"/>
                <w:szCs w:val="22"/>
              </w:rPr>
            </w:pPr>
          </w:p>
        </w:tc>
      </w:tr>
      <w:tr w:rsidR="008025A4" w:rsidRPr="00E0264F" w14:paraId="2E8D42D6" w14:textId="77777777" w:rsidTr="00AB72F5">
        <w:tc>
          <w:tcPr>
            <w:tcW w:w="9010" w:type="dxa"/>
          </w:tcPr>
          <w:p w14:paraId="00E3EDBD" w14:textId="43A8B347" w:rsidR="004D5A5E" w:rsidRDefault="00D95374" w:rsidP="008025A4">
            <w:pPr>
              <w:pStyle w:val="PlainText"/>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rPr>
              <w:t xml:space="preserve">XII.4  </w:t>
            </w:r>
            <w:r w:rsidR="008025A4" w:rsidRPr="00E0264F">
              <w:rPr>
                <w:rFonts w:asciiTheme="minorHAnsi" w:eastAsia="MS Mincho" w:hAnsiTheme="minorHAnsi" w:cstheme="minorHAnsi"/>
                <w:sz w:val="22"/>
                <w:szCs w:val="22"/>
              </w:rPr>
              <w:t>Have</w:t>
            </w:r>
            <w:proofErr w:type="gramEnd"/>
            <w:r w:rsidR="008025A4" w:rsidRPr="00E0264F">
              <w:rPr>
                <w:rFonts w:asciiTheme="minorHAnsi" w:eastAsia="MS Mincho" w:hAnsiTheme="minorHAnsi" w:cstheme="minorHAnsi"/>
                <w:sz w:val="22"/>
                <w:szCs w:val="22"/>
              </w:rPr>
              <w:t xml:space="preserve"> any other steps been taken which have contributed to the achievement of the results defined in Target 9 of the Strategic Plan for Migratory Species (</w:t>
            </w:r>
            <w:r w:rsidR="008025A4" w:rsidRPr="00E0264F">
              <w:rPr>
                <w:rFonts w:asciiTheme="minorHAnsi" w:eastAsia="MS Mincho" w:hAnsiTheme="minorHAnsi" w:cstheme="minorHAnsi"/>
                <w:i/>
                <w:sz w:val="22"/>
                <w:szCs w:val="22"/>
              </w:rPr>
              <w:t>all relevant States engaging in cooperation on the conservation of migratory species in ways that fully reflect a migration systems approach</w:t>
            </w:r>
            <w:r w:rsidR="008025A4" w:rsidRPr="00E0264F">
              <w:rPr>
                <w:rFonts w:asciiTheme="minorHAnsi" w:eastAsia="MS Mincho" w:hAnsiTheme="minorHAnsi" w:cstheme="minorHAnsi"/>
                <w:sz w:val="22"/>
                <w:szCs w:val="22"/>
              </w:rPr>
              <w:t>)</w:t>
            </w:r>
            <w:r w:rsidR="004D5A5E">
              <w:rPr>
                <w:rFonts w:asciiTheme="minorHAnsi" w:eastAsia="MS Mincho" w:hAnsiTheme="minorHAnsi" w:cstheme="minorHAnsi"/>
                <w:sz w:val="22"/>
                <w:szCs w:val="22"/>
              </w:rPr>
              <w:t>?</w:t>
            </w:r>
          </w:p>
          <w:p w14:paraId="5F97FC07" w14:textId="39F283F5" w:rsidR="008025A4" w:rsidRPr="00E0264F" w:rsidRDefault="004D5A5E" w:rsidP="008025A4">
            <w:pPr>
              <w:pStyle w:val="PlainText"/>
              <w:rPr>
                <w:rFonts w:asciiTheme="minorHAnsi" w:eastAsia="MS Mincho" w:hAnsiTheme="minorHAnsi" w:cstheme="minorHAnsi"/>
                <w:sz w:val="22"/>
                <w:szCs w:val="22"/>
              </w:rPr>
            </w:pPr>
            <w:r>
              <w:rPr>
                <w:rFonts w:asciiTheme="minorHAnsi" w:eastAsia="MS Mincho" w:hAnsiTheme="minorHAnsi" w:cstheme="minorHAnsi"/>
                <w:color w:val="7F7F7F" w:themeColor="text1" w:themeTint="80"/>
                <w:szCs w:val="20"/>
              </w:rPr>
              <w:t>E.g.</w:t>
            </w:r>
            <w:r w:rsidR="00881CB0">
              <w:rPr>
                <w:rFonts w:asciiTheme="minorHAnsi" w:eastAsia="MS Mincho" w:hAnsiTheme="minorHAnsi" w:cstheme="minorHAnsi"/>
                <w:color w:val="7F7F7F" w:themeColor="text1" w:themeTint="80"/>
                <w:szCs w:val="20"/>
              </w:rPr>
              <w:t>,</w:t>
            </w:r>
            <w:r>
              <w:rPr>
                <w:rFonts w:asciiTheme="minorHAnsi" w:eastAsia="MS Mincho" w:hAnsiTheme="minorHAnsi" w:cstheme="minorHAnsi"/>
                <w:color w:val="7F7F7F" w:themeColor="text1" w:themeTint="80"/>
                <w:szCs w:val="20"/>
              </w:rPr>
              <w:t xml:space="preserve"> </w:t>
            </w:r>
            <w:r w:rsidR="003B3011">
              <w:rPr>
                <w:rFonts w:asciiTheme="minorHAnsi" w:eastAsia="MS Mincho" w:hAnsiTheme="minorHAnsi" w:cstheme="minorHAnsi"/>
                <w:color w:val="7F7F7F" w:themeColor="text1" w:themeTint="80"/>
                <w:szCs w:val="20"/>
              </w:rPr>
              <w:t>steps</w:t>
            </w:r>
            <w:r>
              <w:rPr>
                <w:rFonts w:asciiTheme="minorHAnsi" w:eastAsia="MS Mincho" w:hAnsiTheme="minorHAnsi" w:cstheme="minorHAnsi"/>
                <w:color w:val="7F7F7F" w:themeColor="text1" w:themeTint="80"/>
                <w:szCs w:val="20"/>
              </w:rPr>
              <w:t xml:space="preserve"> implementing </w:t>
            </w:r>
            <w:hyperlink r:id="rId87" w:history="1">
              <w:r w:rsidRPr="00C57BE8">
                <w:rPr>
                  <w:rStyle w:val="Hyperlink"/>
                  <w:rFonts w:asciiTheme="minorHAnsi" w:eastAsia="MS Mincho" w:hAnsiTheme="minorHAnsi" w:cstheme="minorHAnsi"/>
                  <w:b/>
                  <w:bCs/>
                  <w:color w:val="66B0FB"/>
                  <w:szCs w:val="20"/>
                </w:rPr>
                <w:t>Resolution</w:t>
              </w:r>
              <w:r w:rsidR="00F34512" w:rsidRPr="00C57BE8">
                <w:rPr>
                  <w:rStyle w:val="Hyperlink"/>
                  <w:rFonts w:asciiTheme="minorHAnsi" w:eastAsia="MS Mincho" w:hAnsiTheme="minorHAnsi" w:cstheme="minorHAnsi"/>
                  <w:b/>
                  <w:bCs/>
                  <w:color w:val="66B0FB"/>
                  <w:szCs w:val="20"/>
                </w:rPr>
                <w:t>s</w:t>
              </w:r>
              <w:r w:rsidRPr="00F34512">
                <w:rPr>
                  <w:rStyle w:val="Hyperlink"/>
                  <w:rFonts w:asciiTheme="minorHAnsi" w:eastAsia="MS Mincho" w:hAnsiTheme="minorHAnsi" w:cstheme="minorHAnsi"/>
                  <w:b/>
                  <w:bCs/>
                  <w:color w:val="66B0FB" w:themeColor="hyperlink" w:themeTint="80"/>
                  <w:szCs w:val="20"/>
                </w:rPr>
                <w:t xml:space="preserve"> 12.11</w:t>
              </w:r>
            </w:hyperlink>
            <w:r>
              <w:rPr>
                <w:rFonts w:asciiTheme="minorHAnsi" w:eastAsia="MS Mincho" w:hAnsiTheme="minorHAnsi" w:cstheme="minorHAnsi"/>
                <w:color w:val="7F7F7F" w:themeColor="text1" w:themeTint="80"/>
                <w:szCs w:val="20"/>
              </w:rPr>
              <w:t xml:space="preserve"> </w:t>
            </w:r>
            <w:r w:rsidR="00F34512">
              <w:rPr>
                <w:rFonts w:asciiTheme="minorHAnsi" w:eastAsia="MS Mincho" w:hAnsiTheme="minorHAnsi" w:cstheme="minorHAnsi"/>
                <w:color w:val="7F7F7F" w:themeColor="text1" w:themeTint="80"/>
                <w:szCs w:val="20"/>
              </w:rPr>
              <w:t>(F</w:t>
            </w:r>
            <w:r>
              <w:rPr>
                <w:rFonts w:asciiTheme="minorHAnsi" w:eastAsia="MS Mincho" w:hAnsiTheme="minorHAnsi" w:cstheme="minorHAnsi"/>
                <w:color w:val="7F7F7F" w:themeColor="text1" w:themeTint="80"/>
                <w:szCs w:val="20"/>
              </w:rPr>
              <w:t>lyways</w:t>
            </w:r>
            <w:r w:rsidR="00F34512">
              <w:rPr>
                <w:rFonts w:asciiTheme="minorHAnsi" w:eastAsia="MS Mincho" w:hAnsiTheme="minorHAnsi" w:cstheme="minorHAnsi"/>
                <w:color w:val="7F7F7F" w:themeColor="text1" w:themeTint="80"/>
                <w:szCs w:val="20"/>
              </w:rPr>
              <w:t>)</w:t>
            </w:r>
            <w:r>
              <w:rPr>
                <w:rFonts w:asciiTheme="minorHAnsi" w:eastAsia="MS Mincho" w:hAnsiTheme="minorHAnsi" w:cstheme="minorHAnsi"/>
                <w:color w:val="7F7F7F" w:themeColor="text1" w:themeTint="80"/>
                <w:szCs w:val="20"/>
              </w:rPr>
              <w:t xml:space="preserve"> and </w:t>
            </w:r>
            <w:hyperlink r:id="rId88" w:history="1">
              <w:r w:rsidRPr="00F34512">
                <w:rPr>
                  <w:rStyle w:val="Hyperlink"/>
                  <w:rFonts w:asciiTheme="minorHAnsi" w:eastAsia="MS Mincho" w:hAnsiTheme="minorHAnsi" w:cstheme="minorHAnsi"/>
                  <w:b/>
                  <w:bCs/>
                  <w:color w:val="66B0FB" w:themeColor="hyperlink" w:themeTint="80"/>
                  <w:szCs w:val="20"/>
                </w:rPr>
                <w:t>12.17</w:t>
              </w:r>
            </w:hyperlink>
            <w:r>
              <w:rPr>
                <w:rFonts w:asciiTheme="minorHAnsi" w:eastAsia="MS Mincho" w:hAnsiTheme="minorHAnsi" w:cstheme="minorHAnsi"/>
                <w:color w:val="7F7F7F" w:themeColor="text1" w:themeTint="80"/>
                <w:szCs w:val="20"/>
              </w:rPr>
              <w:t xml:space="preserve"> </w:t>
            </w:r>
            <w:r w:rsidR="00F34512">
              <w:rPr>
                <w:rFonts w:asciiTheme="minorHAnsi" w:eastAsia="MS Mincho" w:hAnsiTheme="minorHAnsi" w:cstheme="minorHAnsi"/>
                <w:color w:val="7F7F7F" w:themeColor="text1" w:themeTint="80"/>
                <w:szCs w:val="20"/>
              </w:rPr>
              <w:t>(</w:t>
            </w:r>
            <w:r>
              <w:rPr>
                <w:rFonts w:asciiTheme="minorHAnsi" w:eastAsia="MS Mincho" w:hAnsiTheme="minorHAnsi" w:cstheme="minorHAnsi"/>
                <w:color w:val="7F7F7F" w:themeColor="text1" w:themeTint="80"/>
                <w:szCs w:val="20"/>
              </w:rPr>
              <w:t>South Atlantic</w:t>
            </w:r>
            <w:r w:rsidR="00447CEC">
              <w:rPr>
                <w:rFonts w:asciiTheme="minorHAnsi" w:eastAsia="MS Mincho" w:hAnsiTheme="minorHAnsi" w:cstheme="minorHAnsi"/>
                <w:color w:val="7F7F7F" w:themeColor="text1" w:themeTint="80"/>
                <w:szCs w:val="20"/>
              </w:rPr>
              <w:t xml:space="preserve"> </w:t>
            </w:r>
            <w:r>
              <w:rPr>
                <w:rFonts w:asciiTheme="minorHAnsi" w:eastAsia="MS Mincho" w:hAnsiTheme="minorHAnsi" w:cstheme="minorHAnsi"/>
                <w:color w:val="7F7F7F" w:themeColor="text1" w:themeTint="80"/>
                <w:szCs w:val="20"/>
              </w:rPr>
              <w:t>Whales</w:t>
            </w:r>
            <w:r w:rsidR="00F34512">
              <w:rPr>
                <w:rFonts w:asciiTheme="minorHAnsi" w:eastAsia="MS Mincho" w:hAnsiTheme="minorHAnsi" w:cstheme="minorHAnsi"/>
                <w:color w:val="7F7F7F" w:themeColor="text1" w:themeTint="80"/>
                <w:szCs w:val="20"/>
              </w:rPr>
              <w:t>)</w:t>
            </w:r>
            <w:r w:rsidR="008D4327">
              <w:rPr>
                <w:rFonts w:asciiTheme="minorHAnsi" w:eastAsia="MS Mincho" w:hAnsiTheme="minorHAnsi" w:cstheme="minorHAnsi"/>
                <w:color w:val="7F7F7F" w:themeColor="text1" w:themeTint="80"/>
                <w:szCs w:val="20"/>
              </w:rPr>
              <w:t xml:space="preserve">, and </w:t>
            </w:r>
            <w:hyperlink r:id="rId89" w:history="1">
              <w:r w:rsidR="006C52CF" w:rsidRPr="00C57BE8">
                <w:rPr>
                  <w:rStyle w:val="Hyperlink"/>
                  <w:rFonts w:asciiTheme="minorHAnsi" w:eastAsia="MS Mincho" w:hAnsiTheme="minorHAnsi" w:cstheme="minorHAnsi"/>
                  <w:b/>
                  <w:bCs/>
                  <w:color w:val="66B0FB"/>
                  <w:szCs w:val="20"/>
                </w:rPr>
                <w:t>Decisions 13.36</w:t>
              </w:r>
            </w:hyperlink>
            <w:r w:rsidR="006C52CF" w:rsidRPr="00C57BE8">
              <w:rPr>
                <w:rFonts w:asciiTheme="minorHAnsi" w:eastAsia="MS Mincho" w:hAnsiTheme="minorHAnsi" w:cstheme="minorHAnsi"/>
                <w:color w:val="7F7F7F" w:themeColor="text1" w:themeTint="80"/>
                <w:szCs w:val="20"/>
              </w:rPr>
              <w:t xml:space="preserve"> (Action Plan for Migratory </w:t>
            </w:r>
            <w:proofErr w:type="spellStart"/>
            <w:r w:rsidR="006C52CF" w:rsidRPr="00C57BE8">
              <w:rPr>
                <w:rFonts w:asciiTheme="minorHAnsi" w:eastAsia="MS Mincho" w:hAnsiTheme="minorHAnsi" w:cstheme="minorHAnsi"/>
                <w:color w:val="7F7F7F" w:themeColor="text1" w:themeTint="80"/>
                <w:szCs w:val="20"/>
              </w:rPr>
              <w:t>Landbirds</w:t>
            </w:r>
            <w:proofErr w:type="spellEnd"/>
            <w:r w:rsidR="006C52CF" w:rsidRPr="00C57BE8">
              <w:rPr>
                <w:rFonts w:asciiTheme="minorHAnsi" w:eastAsia="MS Mincho" w:hAnsiTheme="minorHAnsi" w:cstheme="minorHAnsi"/>
                <w:color w:val="7F7F7F" w:themeColor="text1" w:themeTint="80"/>
                <w:szCs w:val="20"/>
              </w:rPr>
              <w:t>)</w:t>
            </w:r>
            <w:r w:rsidR="00881CB0">
              <w:rPr>
                <w:rFonts w:asciiTheme="minorHAnsi" w:eastAsia="MS Mincho" w:hAnsiTheme="minorHAnsi" w:cstheme="minorHAnsi"/>
                <w:color w:val="7F7F7F" w:themeColor="text1" w:themeTint="80"/>
                <w:szCs w:val="20"/>
              </w:rPr>
              <w:t>,</w:t>
            </w:r>
            <w:r w:rsidR="006C52CF" w:rsidRPr="00C57BE8">
              <w:rPr>
                <w:rFonts w:asciiTheme="minorHAnsi" w:eastAsia="MS Mincho" w:hAnsiTheme="minorHAnsi" w:cstheme="minorHAnsi"/>
                <w:b/>
                <w:bCs/>
                <w:color w:val="66B0FB"/>
                <w:szCs w:val="20"/>
              </w:rPr>
              <w:t xml:space="preserve"> </w:t>
            </w:r>
            <w:hyperlink r:id="rId90" w:history="1">
              <w:r w:rsidR="006C52CF" w:rsidRPr="00C57BE8">
                <w:rPr>
                  <w:rStyle w:val="Hyperlink"/>
                  <w:rFonts w:asciiTheme="minorHAnsi" w:eastAsia="MS Mincho" w:hAnsiTheme="minorHAnsi" w:cstheme="minorHAnsi"/>
                  <w:b/>
                  <w:bCs/>
                  <w:color w:val="66B0FB"/>
                  <w:szCs w:val="20"/>
                </w:rPr>
                <w:t>13.41</w:t>
              </w:r>
            </w:hyperlink>
            <w:r w:rsidR="00223ADB" w:rsidRPr="00223ADB">
              <w:rPr>
                <w:rFonts w:asciiTheme="minorHAnsi" w:eastAsia="MS Mincho" w:hAnsiTheme="minorHAnsi" w:cstheme="minorHAnsi"/>
                <w:color w:val="7F7F7F" w:themeColor="text1" w:themeTint="80"/>
                <w:szCs w:val="20"/>
              </w:rPr>
              <w:t xml:space="preserve"> (Flyways)</w:t>
            </w:r>
            <w:r w:rsidR="00146947">
              <w:rPr>
                <w:rFonts w:asciiTheme="minorHAnsi" w:eastAsia="MS Mincho" w:hAnsiTheme="minorHAnsi" w:cstheme="minorHAnsi"/>
                <w:color w:val="7F7F7F" w:themeColor="text1" w:themeTint="80"/>
                <w:szCs w:val="20"/>
              </w:rPr>
              <w:t>,</w:t>
            </w:r>
            <w:r w:rsidR="00D7753D">
              <w:rPr>
                <w:rFonts w:asciiTheme="minorHAnsi" w:eastAsia="MS Mincho" w:hAnsiTheme="minorHAnsi" w:cstheme="minorHAnsi"/>
                <w:color w:val="7F7F7F" w:themeColor="text1" w:themeTint="80"/>
                <w:szCs w:val="20"/>
              </w:rPr>
              <w:t xml:space="preserve"> </w:t>
            </w:r>
            <w:hyperlink r:id="rId91" w:history="1">
              <w:r w:rsidR="00D7753D" w:rsidRPr="00F0778F">
                <w:rPr>
                  <w:rStyle w:val="Hyperlink"/>
                  <w:rFonts w:asciiTheme="minorHAnsi" w:hAnsiTheme="minorHAnsi" w:cstheme="minorHAnsi"/>
                  <w:b/>
                  <w:bCs/>
                  <w:iCs/>
                  <w:color w:val="66B0FB"/>
                  <w:szCs w:val="20"/>
                </w:rPr>
                <w:t>13.95</w:t>
              </w:r>
            </w:hyperlink>
            <w:r w:rsidR="00D7753D">
              <w:rPr>
                <w:rFonts w:asciiTheme="minorHAnsi" w:eastAsia="MS Mincho" w:hAnsiTheme="minorHAnsi" w:cstheme="minorHAnsi"/>
                <w:color w:val="7F7F7F" w:themeColor="text1" w:themeTint="80"/>
                <w:szCs w:val="20"/>
              </w:rPr>
              <w:t xml:space="preserve"> </w:t>
            </w:r>
            <w:r w:rsidR="00223ADB">
              <w:rPr>
                <w:rFonts w:asciiTheme="minorHAnsi" w:eastAsia="MS Mincho" w:hAnsiTheme="minorHAnsi" w:cstheme="minorHAnsi"/>
                <w:color w:val="7F7F7F" w:themeColor="text1" w:themeTint="80"/>
                <w:szCs w:val="20"/>
              </w:rPr>
              <w:t>(Conservation and Management of the Cheetah and African Wild Dog)</w:t>
            </w:r>
            <w:r w:rsidR="00885845">
              <w:rPr>
                <w:rFonts w:asciiTheme="minorHAnsi" w:eastAsia="MS Mincho" w:hAnsiTheme="minorHAnsi" w:cstheme="minorHAnsi"/>
                <w:color w:val="7F7F7F" w:themeColor="text1" w:themeTint="80"/>
                <w:szCs w:val="20"/>
              </w:rPr>
              <w:t xml:space="preserve"> and </w:t>
            </w:r>
            <w:hyperlink r:id="rId92" w:history="1">
              <w:r w:rsidR="00885845" w:rsidRPr="00F0778F">
                <w:rPr>
                  <w:rStyle w:val="Hyperlink"/>
                  <w:rFonts w:asciiTheme="minorHAnsi" w:eastAsia="MS Mincho" w:hAnsiTheme="minorHAnsi" w:cstheme="minorHAnsi"/>
                  <w:b/>
                  <w:bCs/>
                  <w:color w:val="66B0FB"/>
                  <w:szCs w:val="20"/>
                </w:rPr>
                <w:t>13.108</w:t>
              </w:r>
            </w:hyperlink>
            <w:r w:rsidR="00885845">
              <w:rPr>
                <w:rFonts w:asciiTheme="minorHAnsi" w:eastAsia="MS Mincho" w:hAnsiTheme="minorHAnsi" w:cstheme="minorHAnsi"/>
                <w:color w:val="7F7F7F" w:themeColor="text1" w:themeTint="80"/>
                <w:szCs w:val="20"/>
              </w:rPr>
              <w:t xml:space="preserve"> (Support to the Energy Task Force)</w:t>
            </w:r>
            <w:r w:rsidR="00223ADB">
              <w:rPr>
                <w:rFonts w:asciiTheme="minorHAnsi" w:eastAsia="MS Mincho" w:hAnsiTheme="minorHAnsi" w:cstheme="minorHAnsi"/>
                <w:color w:val="7F7F7F" w:themeColor="text1" w:themeTint="80"/>
                <w:szCs w:val="20"/>
              </w:rPr>
              <w:t>.</w:t>
            </w:r>
          </w:p>
          <w:p w14:paraId="652EDDFE" w14:textId="2CCA1518" w:rsidR="008025A4" w:rsidRPr="00E0264F" w:rsidRDefault="008025A4" w:rsidP="008025A4">
            <w:pPr>
              <w:pStyle w:val="ListParagraph"/>
              <w:numPr>
                <w:ilvl w:val="0"/>
                <w:numId w:val="20"/>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5207592D" w14:textId="77777777" w:rsidR="008025A4" w:rsidRPr="00E0264F" w:rsidRDefault="008025A4" w:rsidP="008025A4">
            <w:pPr>
              <w:pStyle w:val="ListParagraph"/>
              <w:numPr>
                <w:ilvl w:val="0"/>
                <w:numId w:val="20"/>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223BE372" w14:textId="77777777" w:rsidR="008025A4" w:rsidRPr="00E0264F" w:rsidRDefault="008025A4" w:rsidP="008025A4">
            <w:pPr>
              <w:spacing w:after="40"/>
              <w:rPr>
                <w:rFonts w:asciiTheme="minorHAnsi" w:eastAsia="MS Mincho" w:hAnsiTheme="minorHAnsi" w:cstheme="minorHAnsi"/>
                <w:sz w:val="22"/>
                <w:szCs w:val="22"/>
              </w:rPr>
            </w:pPr>
          </w:p>
          <w:p w14:paraId="7C1F09BE" w14:textId="77777777" w:rsidR="00683731" w:rsidRPr="00E0264F" w:rsidRDefault="008025A4" w:rsidP="008025A4">
            <w:pPr>
              <w:spacing w:after="40"/>
              <w:rPr>
                <w:rFonts w:asciiTheme="minorHAnsi" w:eastAsia="MS Mincho" w:hAnsiTheme="minorHAnsi" w:cstheme="minorHAnsi"/>
                <w:sz w:val="22"/>
                <w:szCs w:val="22"/>
              </w:rPr>
            </w:pPr>
            <w:r w:rsidRPr="00E0264F">
              <w:rPr>
                <w:rFonts w:asciiTheme="minorHAnsi" w:eastAsia="MS Mincho" w:hAnsiTheme="minorHAnsi" w:cstheme="minorHAnsi"/>
                <w:sz w:val="22"/>
                <w:szCs w:val="22"/>
              </w:rPr>
              <w:t>If yes, please provide details:</w:t>
            </w:r>
          </w:p>
          <w:p w14:paraId="242B5264" w14:textId="27BD2DB0" w:rsidR="008025A4" w:rsidRPr="00E0264F" w:rsidRDefault="008025A4" w:rsidP="008025A4">
            <w:pPr>
              <w:spacing w:after="40"/>
              <w:rPr>
                <w:rFonts w:asciiTheme="minorHAnsi" w:eastAsia="MS Mincho" w:hAnsiTheme="minorHAnsi" w:cstheme="minorHAnsi"/>
                <w:color w:val="4472C4" w:themeColor="accent1"/>
                <w:sz w:val="22"/>
                <w:szCs w:val="22"/>
              </w:rPr>
            </w:pPr>
            <w:r w:rsidRPr="00E0264F">
              <w:rPr>
                <w:rFonts w:asciiTheme="minorHAnsi" w:eastAsia="MS Mincho" w:hAnsiTheme="minorHAnsi" w:cstheme="minorHAnsi"/>
                <w:color w:val="4472C4" w:themeColor="accent1"/>
                <w:sz w:val="22"/>
                <w:szCs w:val="22"/>
              </w:rPr>
              <w:lastRenderedPageBreak/>
              <w:t>[free text]</w:t>
            </w:r>
          </w:p>
          <w:p w14:paraId="6BBC36C0" w14:textId="29AB1AAE" w:rsidR="00AE3F59" w:rsidRPr="00E0264F" w:rsidRDefault="00AE3F59" w:rsidP="008025A4">
            <w:pPr>
              <w:spacing w:after="40"/>
              <w:rPr>
                <w:rFonts w:asciiTheme="minorHAnsi" w:eastAsia="MS Mincho" w:hAnsiTheme="minorHAnsi" w:cstheme="minorHAnsi"/>
                <w:sz w:val="22"/>
                <w:szCs w:val="22"/>
              </w:rPr>
            </w:pPr>
          </w:p>
        </w:tc>
      </w:tr>
      <w:tr w:rsidR="004926F8" w:rsidRPr="00E0264F" w14:paraId="39CD330B" w14:textId="77777777" w:rsidTr="00AB72F5">
        <w:tc>
          <w:tcPr>
            <w:tcW w:w="9010" w:type="dxa"/>
          </w:tcPr>
          <w:p w14:paraId="4D60DA31" w14:textId="327AD432" w:rsidR="004926F8" w:rsidRDefault="004926F8" w:rsidP="008025A4">
            <w:pPr>
              <w:pStyle w:val="PlainText"/>
              <w:rPr>
                <w:rFonts w:asciiTheme="minorHAnsi" w:eastAsia="MS Mincho" w:hAnsiTheme="minorHAnsi" w:cstheme="minorHAnsi"/>
                <w:sz w:val="22"/>
                <w:szCs w:val="22"/>
              </w:rPr>
            </w:pPr>
            <w:r>
              <w:rPr>
                <w:rFonts w:asciiTheme="minorHAnsi" w:eastAsia="MS Mincho" w:hAnsiTheme="minorHAnsi" w:cstheme="minorHAnsi"/>
                <w:sz w:val="22"/>
                <w:szCs w:val="22"/>
              </w:rPr>
              <w:lastRenderedPageBreak/>
              <w:t>XII.5 Has your country mobilized resources and/or taken steps to promote and address ecological connectivity and its functionality in relevant international processes?</w:t>
            </w:r>
          </w:p>
          <w:p w14:paraId="2D2B4441" w14:textId="740C07B2" w:rsidR="004926F8" w:rsidRPr="00913F85" w:rsidRDefault="004926F8" w:rsidP="008025A4">
            <w:pPr>
              <w:pStyle w:val="PlainText"/>
              <w:rPr>
                <w:rFonts w:asciiTheme="minorHAnsi" w:eastAsia="MS Mincho" w:hAnsiTheme="minorHAnsi" w:cstheme="minorHAnsi"/>
                <w:color w:val="7F7F7F" w:themeColor="text1" w:themeTint="80"/>
                <w:szCs w:val="20"/>
              </w:rPr>
            </w:pPr>
            <w:r>
              <w:rPr>
                <w:rFonts w:asciiTheme="minorHAnsi" w:eastAsia="MS Mincho" w:hAnsiTheme="minorHAnsi" w:cstheme="minorHAnsi"/>
                <w:color w:val="7F7F7F" w:themeColor="text1" w:themeTint="80"/>
                <w:szCs w:val="20"/>
              </w:rPr>
              <w:t>E.g.</w:t>
            </w:r>
            <w:r w:rsidR="00881CB0">
              <w:rPr>
                <w:rFonts w:asciiTheme="minorHAnsi" w:eastAsia="MS Mincho" w:hAnsiTheme="minorHAnsi" w:cstheme="minorHAnsi"/>
                <w:color w:val="7F7F7F" w:themeColor="text1" w:themeTint="80"/>
                <w:szCs w:val="20"/>
              </w:rPr>
              <w:t>,</w:t>
            </w:r>
            <w:r>
              <w:rPr>
                <w:rFonts w:asciiTheme="minorHAnsi" w:eastAsia="MS Mincho" w:hAnsiTheme="minorHAnsi" w:cstheme="minorHAnsi"/>
                <w:color w:val="7F7F7F" w:themeColor="text1" w:themeTint="80"/>
                <w:szCs w:val="20"/>
              </w:rPr>
              <w:t xml:space="preserve"> Post-2020</w:t>
            </w:r>
            <w:r w:rsidR="00272E6A">
              <w:rPr>
                <w:rFonts w:asciiTheme="minorHAnsi" w:eastAsia="MS Mincho" w:hAnsiTheme="minorHAnsi" w:cstheme="minorHAnsi"/>
                <w:color w:val="7F7F7F" w:themeColor="text1" w:themeTint="80"/>
                <w:szCs w:val="20"/>
              </w:rPr>
              <w:t xml:space="preserve"> </w:t>
            </w:r>
            <w:r>
              <w:rPr>
                <w:rFonts w:asciiTheme="minorHAnsi" w:eastAsia="MS Mincho" w:hAnsiTheme="minorHAnsi" w:cstheme="minorHAnsi"/>
                <w:color w:val="7F7F7F" w:themeColor="text1" w:themeTint="80"/>
                <w:szCs w:val="20"/>
              </w:rPr>
              <w:t>framework, 2030 Agenda for Sustainable Development, United Nations Decade on Ecosystem Restoration 2021-2030,</w:t>
            </w:r>
            <w:r w:rsidR="00913F85">
              <w:rPr>
                <w:rFonts w:asciiTheme="minorHAnsi" w:eastAsia="MS Mincho" w:hAnsiTheme="minorHAnsi" w:cstheme="minorHAnsi"/>
                <w:color w:val="7F7F7F" w:themeColor="text1" w:themeTint="80"/>
                <w:szCs w:val="20"/>
              </w:rPr>
              <w:t xml:space="preserve"> etc.</w:t>
            </w:r>
          </w:p>
          <w:p w14:paraId="651671A1" w14:textId="77777777" w:rsidR="004926F8" w:rsidRPr="00E0264F" w:rsidRDefault="004926F8" w:rsidP="004926F8">
            <w:pPr>
              <w:pStyle w:val="ListParagraph"/>
              <w:numPr>
                <w:ilvl w:val="0"/>
                <w:numId w:val="20"/>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291226E0" w14:textId="7C4E0079" w:rsidR="004926F8" w:rsidRDefault="004926F8" w:rsidP="004926F8">
            <w:pPr>
              <w:pStyle w:val="ListParagraph"/>
              <w:numPr>
                <w:ilvl w:val="0"/>
                <w:numId w:val="20"/>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3532F786" w14:textId="77777777" w:rsidR="007803DF" w:rsidRPr="00E0264F" w:rsidRDefault="007803DF" w:rsidP="007803DF">
            <w:pPr>
              <w:rPr>
                <w:ins w:id="529" w:author="Marco Barbieri" w:date="2021-09-24T17:27:00Z"/>
                <w:rFonts w:asciiTheme="minorHAnsi" w:hAnsiTheme="minorHAnsi" w:cstheme="minorHAnsi"/>
                <w:color w:val="4472C4" w:themeColor="accent1"/>
                <w:sz w:val="22"/>
                <w:szCs w:val="22"/>
              </w:rPr>
            </w:pPr>
          </w:p>
          <w:tbl>
            <w:tblPr>
              <w:tblStyle w:val="TableGrid"/>
              <w:tblW w:w="0" w:type="auto"/>
              <w:tblLook w:val="04A0" w:firstRow="1" w:lastRow="0" w:firstColumn="1" w:lastColumn="0" w:noHBand="0" w:noVBand="1"/>
            </w:tblPr>
            <w:tblGrid>
              <w:gridCol w:w="8764"/>
            </w:tblGrid>
            <w:tr w:rsidR="007803DF" w14:paraId="24017B6D" w14:textId="77777777" w:rsidTr="00F372EC">
              <w:trPr>
                <w:ins w:id="530" w:author="Marco Barbieri" w:date="2021-09-24T17:27:00Z"/>
              </w:trPr>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7F4EB055" w14:textId="77777777" w:rsidR="007803DF" w:rsidRDefault="007803DF" w:rsidP="007803DF">
                  <w:pPr>
                    <w:pStyle w:val="CommentText"/>
                    <w:rPr>
                      <w:ins w:id="531" w:author="Marco Barbieri" w:date="2021-09-24T17:27:00Z"/>
                      <w:rFonts w:asciiTheme="minorHAnsi" w:hAnsiTheme="minorHAnsi" w:cstheme="minorHAnsi"/>
                      <w:b/>
                      <w:bCs/>
                      <w:iCs/>
                      <w:sz w:val="18"/>
                      <w:szCs w:val="18"/>
                    </w:rPr>
                  </w:pPr>
                  <w:ins w:id="532" w:author="Marco Barbieri" w:date="2021-09-24T17:27:00Z">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ins>
                </w:p>
                <w:p w14:paraId="116F40D9" w14:textId="7755FB02" w:rsidR="007803DF" w:rsidRDefault="0026608F" w:rsidP="007803DF">
                  <w:pPr>
                    <w:pStyle w:val="PlainText"/>
                    <w:rPr>
                      <w:ins w:id="533" w:author="Marco Barbieri" w:date="2021-09-24T17:28:00Z"/>
                      <w:rFonts w:asciiTheme="minorHAnsi" w:eastAsia="MS Mincho" w:hAnsiTheme="minorHAnsi" w:cstheme="minorHAnsi"/>
                      <w:i/>
                      <w:iCs/>
                      <w:sz w:val="18"/>
                      <w:szCs w:val="18"/>
                      <w:lang w:eastAsia="ja-JP"/>
                    </w:rPr>
                  </w:pPr>
                  <w:r w:rsidRPr="00FB5243">
                    <w:rPr>
                      <w:rFonts w:asciiTheme="minorHAnsi" w:eastAsia="MS Mincho" w:hAnsiTheme="minorHAnsi" w:cstheme="minorHAnsi"/>
                      <w:i/>
                      <w:iCs/>
                      <w:sz w:val="18"/>
                      <w:szCs w:val="18"/>
                      <w:lang w:eastAsia="ja-JP"/>
                    </w:rPr>
                    <w:t>Please</w:t>
                  </w:r>
                  <w:ins w:id="534" w:author="Marco Barbieri" w:date="2021-09-24T17:45:00Z">
                    <w:r w:rsidR="00034EB9">
                      <w:rPr>
                        <w:rFonts w:asciiTheme="minorHAnsi" w:eastAsia="MS Mincho" w:hAnsiTheme="minorHAnsi" w:cstheme="minorHAnsi"/>
                        <w:i/>
                        <w:iCs/>
                        <w:sz w:val="18"/>
                        <w:szCs w:val="18"/>
                        <w:lang w:eastAsia="ja-JP"/>
                      </w:rPr>
                      <w:t xml:space="preserve"> </w:t>
                    </w:r>
                  </w:ins>
                  <w:ins w:id="535" w:author="Marco Barbieri" w:date="2021-09-24T17:46:00Z">
                    <w:r w:rsidR="00C31510">
                      <w:rPr>
                        <w:rFonts w:asciiTheme="minorHAnsi" w:eastAsia="MS Mincho" w:hAnsiTheme="minorHAnsi" w:cstheme="minorHAnsi"/>
                        <w:i/>
                        <w:iCs/>
                        <w:sz w:val="18"/>
                        <w:szCs w:val="18"/>
                        <w:lang w:eastAsia="ja-JP"/>
                      </w:rPr>
                      <w:t xml:space="preserve">describe </w:t>
                    </w:r>
                  </w:ins>
                  <w:ins w:id="536" w:author="Marco Barbieri" w:date="2021-09-24T17:45:00Z">
                    <w:r w:rsidR="00034EB9">
                      <w:rPr>
                        <w:rFonts w:asciiTheme="minorHAnsi" w:eastAsia="MS Mincho" w:hAnsiTheme="minorHAnsi" w:cstheme="minorHAnsi"/>
                        <w:i/>
                        <w:iCs/>
                        <w:sz w:val="18"/>
                        <w:szCs w:val="18"/>
                        <w:lang w:eastAsia="ja-JP"/>
                      </w:rPr>
                      <w:t xml:space="preserve">initiatives </w:t>
                    </w:r>
                    <w:r w:rsidR="00F00AF7">
                      <w:rPr>
                        <w:rFonts w:asciiTheme="minorHAnsi" w:eastAsia="MS Mincho" w:hAnsiTheme="minorHAnsi" w:cstheme="minorHAnsi"/>
                        <w:i/>
                        <w:iCs/>
                        <w:sz w:val="18"/>
                        <w:szCs w:val="18"/>
                        <w:lang w:eastAsia="ja-JP"/>
                      </w:rPr>
                      <w:t>aimed at</w:t>
                    </w:r>
                  </w:ins>
                  <w:ins w:id="537" w:author="Marco Barbieri" w:date="2021-09-24T17:43:00Z">
                    <w:r w:rsidR="00516A35">
                      <w:rPr>
                        <w:rFonts w:asciiTheme="minorHAnsi" w:eastAsia="MS Mincho" w:hAnsiTheme="minorHAnsi" w:cstheme="minorHAnsi"/>
                        <w:i/>
                        <w:iCs/>
                        <w:sz w:val="18"/>
                        <w:szCs w:val="18"/>
                        <w:lang w:eastAsia="ja-JP"/>
                      </w:rPr>
                      <w:t xml:space="preserve"> implement</w:t>
                    </w:r>
                  </w:ins>
                  <w:ins w:id="538" w:author="Marco Barbieri" w:date="2021-09-24T17:45:00Z">
                    <w:r w:rsidR="00F00AF7">
                      <w:rPr>
                        <w:rFonts w:asciiTheme="minorHAnsi" w:eastAsia="MS Mincho" w:hAnsiTheme="minorHAnsi" w:cstheme="minorHAnsi"/>
                        <w:i/>
                        <w:iCs/>
                        <w:sz w:val="18"/>
                        <w:szCs w:val="18"/>
                        <w:lang w:eastAsia="ja-JP"/>
                      </w:rPr>
                      <w:t>ing</w:t>
                    </w:r>
                  </w:ins>
                  <w:ins w:id="539" w:author="Marco Barbieri" w:date="2021-09-24T17:43:00Z">
                    <w:r w:rsidR="00516A35">
                      <w:rPr>
                        <w:rFonts w:asciiTheme="minorHAnsi" w:eastAsia="MS Mincho" w:hAnsiTheme="minorHAnsi" w:cstheme="minorHAnsi"/>
                        <w:i/>
                        <w:iCs/>
                        <w:sz w:val="18"/>
                        <w:szCs w:val="18"/>
                        <w:lang w:eastAsia="ja-JP"/>
                      </w:rPr>
                      <w:t xml:space="preserve"> </w:t>
                    </w:r>
                    <w:r w:rsidR="00CD0A8D" w:rsidRPr="00161987">
                      <w:rPr>
                        <w:rFonts w:asciiTheme="minorHAnsi" w:eastAsia="MS Mincho" w:hAnsiTheme="minorHAnsi" w:cstheme="minorHAnsi"/>
                        <w:b/>
                        <w:bCs/>
                        <w:i/>
                        <w:iCs/>
                        <w:sz w:val="18"/>
                        <w:szCs w:val="18"/>
                        <w:lang w:eastAsia="ja-JP"/>
                      </w:rPr>
                      <w:t xml:space="preserve">Decision 13.113 </w:t>
                    </w:r>
                  </w:ins>
                  <w:ins w:id="540" w:author="Marco Barbieri" w:date="2021-09-24T17:44:00Z">
                    <w:r w:rsidR="00161987" w:rsidRPr="00161987">
                      <w:rPr>
                        <w:rFonts w:asciiTheme="minorHAnsi" w:eastAsia="MS Mincho" w:hAnsiTheme="minorHAnsi" w:cstheme="minorHAnsi"/>
                        <w:b/>
                        <w:bCs/>
                        <w:i/>
                        <w:iCs/>
                        <w:sz w:val="18"/>
                        <w:szCs w:val="18"/>
                        <w:lang w:eastAsia="ja-JP"/>
                      </w:rPr>
                      <w:t>a)</w:t>
                    </w:r>
                    <w:r w:rsidR="00161987">
                      <w:rPr>
                        <w:rFonts w:asciiTheme="minorHAnsi" w:eastAsia="MS Mincho" w:hAnsiTheme="minorHAnsi" w:cstheme="minorHAnsi"/>
                        <w:i/>
                        <w:iCs/>
                        <w:sz w:val="18"/>
                        <w:szCs w:val="18"/>
                        <w:lang w:eastAsia="ja-JP"/>
                      </w:rPr>
                      <w:t xml:space="preserve"> </w:t>
                    </w:r>
                    <w:r w:rsidR="00034EB9">
                      <w:rPr>
                        <w:rFonts w:asciiTheme="minorHAnsi" w:eastAsia="MS Mincho" w:hAnsiTheme="minorHAnsi" w:cstheme="minorHAnsi"/>
                        <w:i/>
                        <w:iCs/>
                        <w:sz w:val="18"/>
                        <w:szCs w:val="18"/>
                        <w:lang w:eastAsia="ja-JP"/>
                      </w:rPr>
                      <w:t xml:space="preserve"> </w:t>
                    </w:r>
                  </w:ins>
                </w:p>
                <w:p w14:paraId="08CFB939" w14:textId="7EDA22A0" w:rsidR="00767519" w:rsidRPr="00C00567" w:rsidRDefault="00767519" w:rsidP="007803DF">
                  <w:pPr>
                    <w:pStyle w:val="PlainText"/>
                    <w:rPr>
                      <w:ins w:id="541" w:author="Marco Barbieri" w:date="2021-09-24T17:27:00Z"/>
                      <w:rFonts w:asciiTheme="minorHAnsi" w:eastAsia="MS Mincho" w:hAnsiTheme="minorHAnsi" w:cstheme="minorHAnsi"/>
                      <w:i/>
                      <w:iCs/>
                      <w:sz w:val="22"/>
                      <w:szCs w:val="22"/>
                      <w:lang w:eastAsia="ja-JP"/>
                    </w:rPr>
                  </w:pPr>
                </w:p>
              </w:tc>
            </w:tr>
          </w:tbl>
          <w:p w14:paraId="67E8D585" w14:textId="77777777" w:rsidR="007803DF" w:rsidRDefault="007803DF" w:rsidP="007803DF">
            <w:pPr>
              <w:pStyle w:val="PlainText"/>
              <w:tabs>
                <w:tab w:val="left" w:pos="950"/>
              </w:tabs>
              <w:rPr>
                <w:ins w:id="542" w:author="Marco Barbieri" w:date="2021-09-24T17:27:00Z"/>
                <w:rFonts w:asciiTheme="minorHAnsi" w:eastAsia="MS Mincho" w:hAnsiTheme="minorHAnsi" w:cstheme="minorHAnsi"/>
                <w:bCs/>
                <w:color w:val="000000"/>
                <w:sz w:val="22"/>
                <w:szCs w:val="22"/>
                <w:lang w:eastAsia="ja-JP"/>
              </w:rPr>
            </w:pPr>
          </w:p>
          <w:p w14:paraId="3AADB62F" w14:textId="77777777" w:rsidR="007803DF" w:rsidRPr="004926F8" w:rsidRDefault="007803DF" w:rsidP="004926F8">
            <w:pPr>
              <w:rPr>
                <w:rFonts w:asciiTheme="minorHAnsi" w:hAnsiTheme="minorHAnsi" w:cstheme="minorHAnsi"/>
                <w:color w:val="000000" w:themeColor="text1"/>
                <w:sz w:val="22"/>
                <w:szCs w:val="22"/>
              </w:rPr>
            </w:pPr>
          </w:p>
          <w:p w14:paraId="440144A0" w14:textId="77777777" w:rsidR="004926F8" w:rsidRPr="00E0264F" w:rsidRDefault="004926F8" w:rsidP="004926F8">
            <w:pPr>
              <w:spacing w:after="40"/>
              <w:rPr>
                <w:rFonts w:asciiTheme="minorHAnsi" w:eastAsia="MS Mincho" w:hAnsiTheme="minorHAnsi" w:cstheme="minorHAnsi"/>
                <w:sz w:val="22"/>
                <w:szCs w:val="22"/>
              </w:rPr>
            </w:pPr>
            <w:r w:rsidRPr="00E0264F">
              <w:rPr>
                <w:rFonts w:asciiTheme="minorHAnsi" w:eastAsia="MS Mincho" w:hAnsiTheme="minorHAnsi" w:cstheme="minorHAnsi"/>
                <w:sz w:val="22"/>
                <w:szCs w:val="22"/>
              </w:rPr>
              <w:t>If yes, please provide details:</w:t>
            </w:r>
          </w:p>
          <w:p w14:paraId="7FB27561" w14:textId="77777777" w:rsidR="004926F8" w:rsidRPr="00E0264F" w:rsidRDefault="004926F8" w:rsidP="004926F8">
            <w:pPr>
              <w:spacing w:after="40"/>
              <w:rPr>
                <w:rFonts w:asciiTheme="minorHAnsi" w:eastAsia="MS Mincho" w:hAnsiTheme="minorHAnsi" w:cstheme="minorHAnsi"/>
                <w:color w:val="4472C4" w:themeColor="accent1"/>
                <w:sz w:val="22"/>
                <w:szCs w:val="22"/>
              </w:rPr>
            </w:pPr>
            <w:r w:rsidRPr="00E0264F">
              <w:rPr>
                <w:rFonts w:asciiTheme="minorHAnsi" w:eastAsia="MS Mincho" w:hAnsiTheme="minorHAnsi" w:cstheme="minorHAnsi"/>
                <w:color w:val="4472C4" w:themeColor="accent1"/>
                <w:sz w:val="22"/>
                <w:szCs w:val="22"/>
              </w:rPr>
              <w:t>[free text]</w:t>
            </w:r>
          </w:p>
          <w:p w14:paraId="7CFABA62" w14:textId="4532EAA7" w:rsidR="004926F8" w:rsidRPr="00E0264F" w:rsidRDefault="004926F8" w:rsidP="008025A4">
            <w:pPr>
              <w:pStyle w:val="PlainText"/>
              <w:rPr>
                <w:rFonts w:asciiTheme="minorHAnsi" w:eastAsia="MS Mincho" w:hAnsiTheme="minorHAnsi" w:cstheme="minorHAnsi"/>
                <w:sz w:val="22"/>
                <w:szCs w:val="22"/>
              </w:rPr>
            </w:pPr>
          </w:p>
        </w:tc>
      </w:tr>
    </w:tbl>
    <w:p w14:paraId="732E20CF" w14:textId="77777777" w:rsidR="00113115" w:rsidRPr="00E0264F" w:rsidRDefault="00113115">
      <w:pPr>
        <w:rPr>
          <w:rFonts w:asciiTheme="minorHAnsi" w:hAnsiTheme="minorHAnsi" w:cstheme="minorHAnsi"/>
        </w:rPr>
      </w:pPr>
    </w:p>
    <w:p w14:paraId="4AFF997C" w14:textId="47A90559"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3A3F0C43" w14:textId="77777777" w:rsidR="00C84C13" w:rsidRPr="00E0264F" w:rsidRDefault="00C84C13">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3D68BC6F" w14:textId="77777777" w:rsidTr="00206472">
        <w:tc>
          <w:tcPr>
            <w:tcW w:w="9010" w:type="dxa"/>
            <w:shd w:val="clear" w:color="auto" w:fill="1F4E79" w:themeFill="accent5" w:themeFillShade="80"/>
          </w:tcPr>
          <w:p w14:paraId="7DC44EB3" w14:textId="434D69C9" w:rsidR="00A02438" w:rsidRPr="00E0264F" w:rsidRDefault="00F1793D" w:rsidP="00F1793D">
            <w:pPr>
              <w:jc w:val="center"/>
              <w:rPr>
                <w:rFonts w:asciiTheme="minorHAnsi" w:eastAsia="MS Mincho" w:hAnsiTheme="minorHAnsi" w:cstheme="minorHAnsi"/>
                <w:color w:val="FFFFFF" w:themeColor="background1"/>
                <w:sz w:val="32"/>
                <w:szCs w:val="32"/>
              </w:rPr>
            </w:pPr>
            <w:bookmarkStart w:id="543" w:name="_Toc528141121"/>
            <w:r w:rsidRPr="00E0264F">
              <w:rPr>
                <w:rStyle w:val="Heading1Char"/>
                <w:rFonts w:asciiTheme="minorHAnsi" w:hAnsiTheme="minorHAnsi" w:cstheme="minorHAnsi"/>
                <w:color w:val="FFFFFF" w:themeColor="background1"/>
              </w:rPr>
              <w:t xml:space="preserve">XIII.  </w:t>
            </w:r>
            <w:r w:rsidR="00B01DC4" w:rsidRPr="00E0264F">
              <w:rPr>
                <w:rStyle w:val="Heading1Char"/>
                <w:rFonts w:asciiTheme="minorHAnsi" w:hAnsiTheme="minorHAnsi" w:cstheme="minorHAnsi"/>
                <w:color w:val="FFFFFF" w:themeColor="background1"/>
              </w:rPr>
              <w:t>AREA-BASED CONSERVATION MEASURES</w:t>
            </w:r>
            <w:bookmarkEnd w:id="543"/>
          </w:p>
          <w:p w14:paraId="3D2E89C9" w14:textId="1B5535A0" w:rsidR="00B01DC4" w:rsidRPr="00E0264F" w:rsidRDefault="00B01DC4" w:rsidP="0040169C">
            <w:pPr>
              <w:jc w:val="center"/>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 xml:space="preserve">(SPMS Target </w:t>
            </w:r>
            <w:proofErr w:type="gramStart"/>
            <w:r w:rsidRPr="00E0264F">
              <w:rPr>
                <w:rFonts w:asciiTheme="minorHAnsi" w:eastAsia="MS Mincho" w:hAnsiTheme="minorHAnsi" w:cstheme="minorHAnsi"/>
                <w:i/>
                <w:color w:val="FFFFFF" w:themeColor="background1"/>
                <w:sz w:val="22"/>
                <w:szCs w:val="22"/>
              </w:rPr>
              <w:t>10</w:t>
            </w:r>
            <w:r w:rsidR="00D9519B" w:rsidRPr="00E0264F">
              <w:rPr>
                <w:rFonts w:asciiTheme="minorHAnsi" w:eastAsia="MS Mincho" w:hAnsiTheme="minorHAnsi" w:cstheme="minorHAnsi"/>
                <w:i/>
                <w:color w:val="FFFFFF" w:themeColor="background1"/>
                <w:sz w:val="22"/>
                <w:szCs w:val="22"/>
              </w:rPr>
              <w:t> :</w:t>
            </w:r>
            <w:proofErr w:type="gramEnd"/>
            <w:r w:rsidR="00D9519B" w:rsidRPr="00E0264F">
              <w:rPr>
                <w:rFonts w:asciiTheme="minorHAnsi" w:eastAsia="MS Mincho" w:hAnsiTheme="minorHAnsi" w:cstheme="minorHAnsi"/>
                <w:i/>
                <w:color w:val="FFFFFF" w:themeColor="background1"/>
                <w:sz w:val="22"/>
                <w:szCs w:val="22"/>
              </w:rPr>
              <w:t xml:space="preserve"> All critical habitats and sites for migratory species are identified and included in area-based conservation measures so as to maintain their quality, integrity, resilience and functioning in accordance with the implementation of Aichi Target 11, supported where necessary by environmentally sensitive land-use planning and landscape management on a wider scale.</w:t>
            </w:r>
            <w:r w:rsidRPr="00E0264F">
              <w:rPr>
                <w:rFonts w:asciiTheme="minorHAnsi" w:eastAsia="MS Mincho" w:hAnsiTheme="minorHAnsi" w:cstheme="minorHAnsi"/>
                <w:i/>
                <w:color w:val="FFFFFF" w:themeColor="background1"/>
                <w:sz w:val="22"/>
                <w:szCs w:val="22"/>
              </w:rPr>
              <w:t>)</w:t>
            </w:r>
          </w:p>
        </w:tc>
      </w:tr>
      <w:tr w:rsidR="00C84C13" w:rsidRPr="00E0264F" w14:paraId="03AF398A" w14:textId="77777777" w:rsidTr="00F0778F">
        <w:trPr>
          <w:trHeight w:val="1748"/>
        </w:trPr>
        <w:tc>
          <w:tcPr>
            <w:tcW w:w="9010" w:type="dxa"/>
          </w:tcPr>
          <w:p w14:paraId="04C8FC3A" w14:textId="1F8E910E" w:rsidR="00C84C13" w:rsidRPr="00E0264F" w:rsidRDefault="00D95374" w:rsidP="00004C02">
            <w:pPr>
              <w:spacing w:after="20"/>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XIII.1  </w:t>
            </w:r>
            <w:r w:rsidR="00C84C13" w:rsidRPr="00E0264F">
              <w:rPr>
                <w:rFonts w:asciiTheme="minorHAnsi" w:eastAsia="MS Mincho" w:hAnsiTheme="minorHAnsi" w:cstheme="minorHAnsi"/>
                <w:sz w:val="22"/>
                <w:szCs w:val="22"/>
                <w:lang w:eastAsia="ja-JP"/>
              </w:rPr>
              <w:t>Have</w:t>
            </w:r>
            <w:proofErr w:type="gramEnd"/>
            <w:r w:rsidR="00790799" w:rsidRPr="00E0264F">
              <w:rPr>
                <w:rFonts w:asciiTheme="minorHAnsi" w:eastAsia="MS Mincho" w:hAnsiTheme="minorHAnsi" w:cstheme="minorHAnsi"/>
                <w:sz w:val="22"/>
                <w:szCs w:val="22"/>
                <w:lang w:eastAsia="ja-JP"/>
              </w:rPr>
              <w:t xml:space="preserve"> </w:t>
            </w:r>
            <w:r w:rsidR="00C84C13" w:rsidRPr="00E0264F">
              <w:rPr>
                <w:rFonts w:asciiTheme="minorHAnsi" w:eastAsia="MS Mincho" w:hAnsiTheme="minorHAnsi" w:cstheme="minorHAnsi"/>
                <w:sz w:val="22"/>
                <w:szCs w:val="22"/>
                <w:lang w:eastAsia="ja-JP"/>
              </w:rPr>
              <w:t xml:space="preserve">critical habitats and sites for migratory species been identified </w:t>
            </w:r>
            <w:r w:rsidR="00192C19" w:rsidRPr="00E0264F">
              <w:rPr>
                <w:rFonts w:asciiTheme="minorHAnsi" w:eastAsia="MS Mincho" w:hAnsiTheme="minorHAnsi" w:cstheme="minorHAnsi"/>
                <w:sz w:val="22"/>
                <w:szCs w:val="22"/>
                <w:lang w:eastAsia="ja-JP"/>
              </w:rPr>
              <w:t>(</w:t>
            </w:r>
            <w:r w:rsidR="003B3011">
              <w:rPr>
                <w:rFonts w:asciiTheme="minorHAnsi" w:eastAsia="MS Mincho" w:hAnsiTheme="minorHAnsi" w:cstheme="minorHAnsi"/>
                <w:sz w:val="22"/>
                <w:szCs w:val="22"/>
                <w:lang w:eastAsia="ja-JP"/>
              </w:rPr>
              <w:t>e.g.</w:t>
            </w:r>
            <w:r w:rsidR="00192C19" w:rsidRPr="00E0264F">
              <w:rPr>
                <w:rFonts w:asciiTheme="minorHAnsi" w:eastAsia="MS Mincho" w:hAnsiTheme="minorHAnsi" w:cstheme="minorHAnsi"/>
                <w:sz w:val="22"/>
                <w:szCs w:val="22"/>
                <w:lang w:eastAsia="ja-JP"/>
              </w:rPr>
              <w:t xml:space="preserve"> by an inventory) </w:t>
            </w:r>
            <w:r w:rsidR="00C84C13" w:rsidRPr="00E0264F">
              <w:rPr>
                <w:rFonts w:asciiTheme="minorHAnsi" w:eastAsia="MS Mincho" w:hAnsiTheme="minorHAnsi" w:cstheme="minorHAnsi"/>
                <w:sz w:val="22"/>
                <w:szCs w:val="22"/>
                <w:lang w:eastAsia="ja-JP"/>
              </w:rPr>
              <w:t>in your country?</w:t>
            </w:r>
          </w:p>
          <w:p w14:paraId="0A77DF09" w14:textId="68AA21F2" w:rsidR="00C84C13" w:rsidRPr="00E0264F" w:rsidRDefault="00C84C13" w:rsidP="005D1DBF">
            <w:pPr>
              <w:pStyle w:val="ListParagraph"/>
              <w:numPr>
                <w:ilvl w:val="0"/>
                <w:numId w:val="21"/>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r w:rsidR="007F0B73" w:rsidRPr="00E0264F">
              <w:rPr>
                <w:rFonts w:asciiTheme="minorHAnsi" w:hAnsiTheme="minorHAnsi" w:cstheme="minorHAnsi"/>
                <w:color w:val="000000" w:themeColor="text1"/>
                <w:sz w:val="22"/>
                <w:szCs w:val="22"/>
              </w:rPr>
              <w:t>, fully</w:t>
            </w:r>
          </w:p>
          <w:p w14:paraId="4B6EA262" w14:textId="5EDD3E41" w:rsidR="007F0B73" w:rsidRPr="00E0264F" w:rsidRDefault="007F0B73" w:rsidP="005D1DBF">
            <w:pPr>
              <w:pStyle w:val="ListParagraph"/>
              <w:numPr>
                <w:ilvl w:val="0"/>
                <w:numId w:val="21"/>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Partially – to a large extent</w:t>
            </w:r>
          </w:p>
          <w:p w14:paraId="61E5350D" w14:textId="5D4757C8" w:rsidR="007F0B73" w:rsidRPr="00E0264F" w:rsidRDefault="007F0B73" w:rsidP="005D1DBF">
            <w:pPr>
              <w:pStyle w:val="ListParagraph"/>
              <w:numPr>
                <w:ilvl w:val="0"/>
                <w:numId w:val="21"/>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Partially – to a small or moderate extent</w:t>
            </w:r>
          </w:p>
          <w:p w14:paraId="1A4A5CD0" w14:textId="77777777" w:rsidR="00C84C13" w:rsidRPr="00E0264F" w:rsidRDefault="00C84C13" w:rsidP="005D1DBF">
            <w:pPr>
              <w:pStyle w:val="ListParagraph"/>
              <w:numPr>
                <w:ilvl w:val="0"/>
                <w:numId w:val="21"/>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DD669E" w:rsidRPr="00E0264F" w14:paraId="54E498DE" w14:textId="77777777" w:rsidTr="00667912">
              <w:tc>
                <w:tcPr>
                  <w:tcW w:w="8745" w:type="dxa"/>
                  <w:shd w:val="clear" w:color="auto" w:fill="FCEBE0"/>
                </w:tcPr>
                <w:p w14:paraId="0E675C57" w14:textId="21509BBF" w:rsidR="00DD669E" w:rsidRPr="00E0264F" w:rsidRDefault="00DD669E" w:rsidP="00DD669E">
                  <w:pPr>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2E4E25A3" w14:textId="77777777" w:rsidR="00DD669E" w:rsidRPr="00E0264F" w:rsidRDefault="00DD669E" w:rsidP="00DD669E">
                  <w:pPr>
                    <w:pStyle w:val="CommentText"/>
                    <w:rPr>
                      <w:rFonts w:asciiTheme="minorHAnsi" w:hAnsiTheme="minorHAnsi" w:cstheme="minorHAnsi"/>
                      <w:sz w:val="4"/>
                      <w:szCs w:val="4"/>
                    </w:rPr>
                  </w:pPr>
                </w:p>
                <w:p w14:paraId="248B4865" w14:textId="5E86CA20" w:rsidR="00DD669E" w:rsidRPr="00E0264F" w:rsidRDefault="00DD669E" w:rsidP="00DD669E">
                  <w:pPr>
                    <w:pStyle w:val="CommentText"/>
                    <w:rPr>
                      <w:rFonts w:asciiTheme="minorHAnsi" w:hAnsiTheme="minorHAnsi" w:cstheme="minorHAnsi"/>
                      <w:i/>
                      <w:sz w:val="18"/>
                      <w:szCs w:val="18"/>
                    </w:rPr>
                  </w:pPr>
                  <w:r w:rsidRPr="00E0264F">
                    <w:rPr>
                      <w:rFonts w:asciiTheme="minorHAnsi" w:hAnsiTheme="minorHAnsi" w:cstheme="minorHAnsi"/>
                      <w:i/>
                      <w:sz w:val="18"/>
                      <w:szCs w:val="18"/>
                    </w:rPr>
                    <w:t>The CMS does not have a formal definition of what constitutes a “critical” site or habitat for migratory species</w:t>
                  </w:r>
                  <w:r w:rsidR="00D40A64">
                    <w:rPr>
                      <w:rFonts w:asciiTheme="minorHAnsi" w:hAnsiTheme="minorHAnsi" w:cstheme="minorHAnsi"/>
                      <w:i/>
                      <w:sz w:val="18"/>
                      <w:szCs w:val="18"/>
                    </w:rPr>
                    <w:t>. I</w:t>
                  </w:r>
                  <w:r w:rsidRPr="00E0264F">
                    <w:rPr>
                      <w:rFonts w:asciiTheme="minorHAnsi" w:hAnsiTheme="minorHAnsi" w:cstheme="minorHAnsi"/>
                      <w:i/>
                      <w:sz w:val="18"/>
                      <w:szCs w:val="18"/>
                    </w:rPr>
                    <w:t xml:space="preserve">t is left to report compilers to work </w:t>
                  </w:r>
                  <w:r w:rsidR="00D40A64">
                    <w:rPr>
                      <w:rFonts w:asciiTheme="minorHAnsi" w:hAnsiTheme="minorHAnsi" w:cstheme="minorHAnsi"/>
                      <w:i/>
                      <w:sz w:val="18"/>
                      <w:szCs w:val="18"/>
                    </w:rPr>
                    <w:t>with</w:t>
                  </w:r>
                  <w:r w:rsidRPr="00E0264F">
                    <w:rPr>
                      <w:rFonts w:asciiTheme="minorHAnsi" w:hAnsiTheme="minorHAnsi" w:cstheme="minorHAnsi"/>
                      <w:i/>
                      <w:sz w:val="18"/>
                      <w:szCs w:val="18"/>
                    </w:rPr>
                    <w:t xml:space="preserve"> any interpretations which may be in existing use at national level, or to use informed expert judgement.</w:t>
                  </w:r>
                </w:p>
                <w:p w14:paraId="0E6507B0" w14:textId="6CFE105A" w:rsidR="00DD669E" w:rsidRPr="00E0264F" w:rsidRDefault="00D40A64" w:rsidP="00E40EAE">
                  <w:pPr>
                    <w:pStyle w:val="CommentText"/>
                    <w:rPr>
                      <w:rFonts w:asciiTheme="minorHAnsi" w:hAnsiTheme="minorHAnsi" w:cstheme="minorHAnsi"/>
                      <w:i/>
                      <w:sz w:val="18"/>
                      <w:szCs w:val="18"/>
                    </w:rPr>
                  </w:pPr>
                  <w:r>
                    <w:rPr>
                      <w:rFonts w:asciiTheme="minorHAnsi" w:hAnsiTheme="minorHAnsi" w:cstheme="minorHAnsi"/>
                      <w:i/>
                      <w:sz w:val="18"/>
                      <w:szCs w:val="18"/>
                    </w:rPr>
                    <w:t>H</w:t>
                  </w:r>
                  <w:r w:rsidR="00DD669E" w:rsidRPr="00E0264F">
                    <w:rPr>
                      <w:rFonts w:asciiTheme="minorHAnsi" w:hAnsiTheme="minorHAnsi" w:cstheme="minorHAnsi"/>
                      <w:i/>
                      <w:sz w:val="18"/>
                      <w:szCs w:val="18"/>
                    </w:rPr>
                    <w:t>elpful reflections on the issue can be found in the “</w:t>
                  </w:r>
                  <w:hyperlink r:id="rId93" w:history="1">
                    <w:r w:rsidR="00DD669E" w:rsidRPr="00E0264F">
                      <w:rPr>
                        <w:rStyle w:val="Hyperlink"/>
                        <w:rFonts w:asciiTheme="minorHAnsi" w:hAnsiTheme="minorHAnsi" w:cstheme="minorHAnsi"/>
                        <w:b/>
                        <w:bCs/>
                        <w:i/>
                        <w:sz w:val="18"/>
                        <w:szCs w:val="18"/>
                      </w:rPr>
                      <w:t>Strategic Review of Aspects of Ecological Networks relating to Migratory Species</w:t>
                    </w:r>
                  </w:hyperlink>
                  <w:r w:rsidR="00DD669E" w:rsidRPr="00E0264F">
                    <w:rPr>
                      <w:rFonts w:asciiTheme="minorHAnsi" w:hAnsiTheme="minorHAnsi" w:cstheme="minorHAnsi"/>
                      <w:i/>
                      <w:sz w:val="18"/>
                      <w:szCs w:val="18"/>
                    </w:rPr>
                    <w:t>” presented to COP11 and the “</w:t>
                  </w:r>
                  <w:hyperlink r:id="rId94" w:history="1">
                    <w:r w:rsidR="00DD669E" w:rsidRPr="00E0264F">
                      <w:rPr>
                        <w:rStyle w:val="Hyperlink"/>
                        <w:rFonts w:asciiTheme="minorHAnsi" w:hAnsiTheme="minorHAnsi" w:cstheme="minorHAnsi"/>
                        <w:b/>
                        <w:bCs/>
                        <w:i/>
                        <w:sz w:val="18"/>
                        <w:szCs w:val="18"/>
                      </w:rPr>
                      <w:t>Critical Site Network Tool</w:t>
                    </w:r>
                  </w:hyperlink>
                  <w:r w:rsidR="00DD669E" w:rsidRPr="00E0264F">
                    <w:rPr>
                      <w:rFonts w:asciiTheme="minorHAnsi" w:hAnsiTheme="minorHAnsi" w:cstheme="minorHAnsi"/>
                      <w:i/>
                      <w:sz w:val="18"/>
                      <w:szCs w:val="18"/>
                    </w:rPr>
                    <w:t>” developed under the auspices of AEWA and the Ramsar Convention.</w:t>
                  </w:r>
                </w:p>
              </w:tc>
            </w:tr>
          </w:tbl>
          <w:p w14:paraId="34503E6C" w14:textId="77777777" w:rsidR="00265BF6" w:rsidRPr="00E0264F" w:rsidRDefault="00265BF6" w:rsidP="00680453">
            <w:pPr>
              <w:rPr>
                <w:rFonts w:asciiTheme="minorHAnsi" w:hAnsiTheme="minorHAnsi" w:cstheme="minorHAnsi"/>
                <w:color w:val="000000" w:themeColor="text1"/>
                <w:sz w:val="22"/>
                <w:szCs w:val="22"/>
              </w:rPr>
            </w:pPr>
          </w:p>
          <w:p w14:paraId="183AA040" w14:textId="7BBBD031" w:rsidR="00E40EAE" w:rsidRPr="00E0264F" w:rsidRDefault="00680453" w:rsidP="00680453">
            <w:pPr>
              <w:spacing w:after="20"/>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 xml:space="preserve">What are the main gaps and priorities to address, if any, </w:t>
            </w:r>
            <w:proofErr w:type="gramStart"/>
            <w:r w:rsidRPr="00E0264F">
              <w:rPr>
                <w:rFonts w:asciiTheme="minorHAnsi" w:eastAsia="MS Mincho" w:hAnsiTheme="minorHAnsi" w:cstheme="minorHAnsi"/>
                <w:sz w:val="22"/>
                <w:szCs w:val="22"/>
                <w:lang w:eastAsia="ja-JP"/>
              </w:rPr>
              <w:t>in order to</w:t>
            </w:r>
            <w:proofErr w:type="gramEnd"/>
            <w:r w:rsidRPr="00E0264F">
              <w:rPr>
                <w:rFonts w:asciiTheme="minorHAnsi" w:eastAsia="MS Mincho" w:hAnsiTheme="minorHAnsi" w:cstheme="minorHAnsi"/>
                <w:sz w:val="22"/>
                <w:szCs w:val="22"/>
                <w:lang w:eastAsia="ja-JP"/>
              </w:rPr>
              <w:t xml:space="preserve"> achieve full identification of relevant critical habitats and sites as required to achieve SPMS target 10?</w:t>
            </w:r>
          </w:p>
          <w:p w14:paraId="6F2ECF59" w14:textId="657C3AE9" w:rsidR="00667912" w:rsidRPr="00E0264F" w:rsidRDefault="00667912" w:rsidP="00680453">
            <w:pPr>
              <w:spacing w:after="20"/>
              <w:rPr>
                <w:rFonts w:asciiTheme="minorHAnsi" w:eastAsia="MS Mincho" w:hAnsiTheme="minorHAnsi" w:cstheme="minorHAnsi"/>
                <w:color w:val="4472C4" w:themeColor="accent1"/>
                <w:sz w:val="22"/>
                <w:szCs w:val="22"/>
                <w:lang w:eastAsia="ja-JP"/>
              </w:rPr>
            </w:pPr>
            <w:r w:rsidRPr="00E0264F">
              <w:rPr>
                <w:rFonts w:asciiTheme="minorHAnsi" w:eastAsia="MS Mincho" w:hAnsiTheme="minorHAnsi" w:cstheme="minorHAnsi"/>
                <w:color w:val="4472C4" w:themeColor="accent1"/>
                <w:sz w:val="22"/>
                <w:szCs w:val="22"/>
                <w:lang w:eastAsia="ja-JP"/>
              </w:rPr>
              <w:t>[free text]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667912" w:rsidRPr="00E0264F" w14:paraId="0743613F" w14:textId="77777777" w:rsidTr="001621C5">
              <w:trPr>
                <w:trHeight w:val="537"/>
              </w:trPr>
              <w:tc>
                <w:tcPr>
                  <w:tcW w:w="8745" w:type="dxa"/>
                  <w:shd w:val="clear" w:color="auto" w:fill="FCEBE0"/>
                </w:tcPr>
                <w:p w14:paraId="1E10C31E" w14:textId="39CD43CD" w:rsidR="00667912" w:rsidRPr="00E0264F" w:rsidRDefault="00667912" w:rsidP="00667912">
                  <w:pPr>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041A05AB" w14:textId="77777777" w:rsidR="00667912" w:rsidRPr="00E0264F" w:rsidRDefault="00667912" w:rsidP="00667912">
                  <w:pPr>
                    <w:pStyle w:val="CommentText"/>
                    <w:rPr>
                      <w:rFonts w:asciiTheme="minorHAnsi" w:hAnsiTheme="minorHAnsi" w:cstheme="minorHAnsi"/>
                      <w:sz w:val="4"/>
                      <w:szCs w:val="4"/>
                    </w:rPr>
                  </w:pPr>
                </w:p>
                <w:p w14:paraId="18E0E87A" w14:textId="08C00E47" w:rsidR="00667912" w:rsidRPr="00E0264F" w:rsidRDefault="00667912" w:rsidP="00667912">
                  <w:pPr>
                    <w:pStyle w:val="CommentText"/>
                    <w:rPr>
                      <w:rFonts w:asciiTheme="minorHAnsi" w:hAnsiTheme="minorHAnsi" w:cstheme="minorHAnsi"/>
                      <w:i/>
                      <w:sz w:val="18"/>
                      <w:szCs w:val="18"/>
                    </w:rPr>
                  </w:pPr>
                  <w:r w:rsidRPr="00E0264F">
                    <w:rPr>
                      <w:rFonts w:asciiTheme="minorHAnsi" w:hAnsiTheme="minorHAnsi" w:cstheme="minorHAnsi"/>
                      <w:i/>
                      <w:sz w:val="18"/>
                      <w:szCs w:val="18"/>
                    </w:rPr>
                    <w:t xml:space="preserve">You may wish to consider this in terms of habitat types, and/or geographical coverage/distribution factors, and/or coverage of </w:t>
                  </w:r>
                  <w:proofErr w:type="gramStart"/>
                  <w:r w:rsidRPr="00E0264F">
                    <w:rPr>
                      <w:rFonts w:asciiTheme="minorHAnsi" w:hAnsiTheme="minorHAnsi" w:cstheme="minorHAnsi"/>
                      <w:i/>
                      <w:sz w:val="18"/>
                      <w:szCs w:val="18"/>
                    </w:rPr>
                    <w:t>particular priority</w:t>
                  </w:r>
                  <w:proofErr w:type="gramEnd"/>
                  <w:r w:rsidRPr="00E0264F">
                    <w:rPr>
                      <w:rFonts w:asciiTheme="minorHAnsi" w:hAnsiTheme="minorHAnsi" w:cstheme="minorHAnsi"/>
                      <w:i/>
                      <w:sz w:val="18"/>
                      <w:szCs w:val="18"/>
                    </w:rPr>
                    <w:t xml:space="preserve"> species or species groups, and/or factors concerning functional connectivity.</w:t>
                  </w:r>
                </w:p>
              </w:tc>
            </w:tr>
          </w:tbl>
          <w:p w14:paraId="47542F81" w14:textId="7CAE9404" w:rsidR="009E1FDF" w:rsidRPr="00E0264F" w:rsidRDefault="009E1FDF" w:rsidP="00E40EAE">
            <w:pPr>
              <w:spacing w:after="20"/>
              <w:rPr>
                <w:rFonts w:asciiTheme="minorHAnsi" w:hAnsiTheme="minorHAnsi" w:cstheme="minorHAnsi"/>
                <w:color w:val="000000" w:themeColor="text1"/>
                <w:sz w:val="22"/>
                <w:szCs w:val="22"/>
              </w:rPr>
            </w:pPr>
          </w:p>
        </w:tc>
      </w:tr>
      <w:tr w:rsidR="003976E0" w:rsidRPr="00E0264F" w14:paraId="1ADF4FAF" w14:textId="77777777" w:rsidTr="00434E80">
        <w:tc>
          <w:tcPr>
            <w:tcW w:w="9010" w:type="dxa"/>
          </w:tcPr>
          <w:p w14:paraId="7A3FDD5B" w14:textId="6D9B7B0C" w:rsidR="00680453" w:rsidRPr="00E0264F" w:rsidRDefault="00D95374" w:rsidP="00680453">
            <w:pPr>
              <w:spacing w:after="20"/>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XIII.2  </w:t>
            </w:r>
            <w:r w:rsidR="00680453" w:rsidRPr="00E0264F">
              <w:rPr>
                <w:rFonts w:asciiTheme="minorHAnsi" w:eastAsia="MS Mincho" w:hAnsiTheme="minorHAnsi" w:cstheme="minorHAnsi"/>
                <w:sz w:val="22"/>
                <w:szCs w:val="22"/>
                <w:lang w:eastAsia="ja-JP"/>
              </w:rPr>
              <w:t>Has</w:t>
            </w:r>
            <w:proofErr w:type="gramEnd"/>
            <w:r w:rsidR="00680453" w:rsidRPr="00E0264F">
              <w:rPr>
                <w:rFonts w:asciiTheme="minorHAnsi" w:eastAsia="MS Mincho" w:hAnsiTheme="minorHAnsi" w:cstheme="minorHAnsi"/>
                <w:sz w:val="22"/>
                <w:szCs w:val="22"/>
                <w:lang w:eastAsia="ja-JP"/>
              </w:rPr>
              <w:t xml:space="preserve"> any assessment been made of the contribution made by the country’s protected areas network specifically to migratory species conservation?</w:t>
            </w:r>
          </w:p>
          <w:p w14:paraId="7766F4C4" w14:textId="77777777" w:rsidR="00680453" w:rsidRPr="00E0264F" w:rsidRDefault="00680453" w:rsidP="00680453">
            <w:pPr>
              <w:pStyle w:val="ListParagraph"/>
              <w:numPr>
                <w:ilvl w:val="0"/>
                <w:numId w:val="21"/>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3FA86A1D" w14:textId="7665C346" w:rsidR="00512719" w:rsidRPr="00E0264F" w:rsidRDefault="00512719" w:rsidP="00680453">
            <w:pPr>
              <w:pStyle w:val="ListParagraph"/>
              <w:numPr>
                <w:ilvl w:val="0"/>
                <w:numId w:val="21"/>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for some areas</w:t>
            </w:r>
          </w:p>
          <w:tbl>
            <w:tblPr>
              <w:tblStyle w:val="TableGrid"/>
              <w:tblpPr w:leftFromText="180" w:rightFromText="180" w:vertAnchor="text" w:horzAnchor="margin" w:tblpXSpec="right" w:tblpY="-20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6187"/>
            </w:tblGrid>
            <w:tr w:rsidR="00520A31" w:rsidRPr="00E0264F" w14:paraId="20253FD1" w14:textId="77777777" w:rsidTr="00667912">
              <w:tc>
                <w:tcPr>
                  <w:tcW w:w="6187" w:type="dxa"/>
                  <w:shd w:val="clear" w:color="auto" w:fill="FCEBE0"/>
                </w:tcPr>
                <w:p w14:paraId="36D830EE" w14:textId="0D388941" w:rsidR="00520A31" w:rsidRPr="00E0264F" w:rsidRDefault="00520A31" w:rsidP="00520A31">
                  <w:pPr>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1ED9FCB2" w14:textId="77777777" w:rsidR="00520A31" w:rsidRPr="00E0264F" w:rsidRDefault="00520A31" w:rsidP="00520A31">
                  <w:pPr>
                    <w:pStyle w:val="CommentText"/>
                    <w:rPr>
                      <w:rFonts w:asciiTheme="minorHAnsi" w:hAnsiTheme="minorHAnsi" w:cstheme="minorHAnsi"/>
                      <w:sz w:val="4"/>
                      <w:szCs w:val="4"/>
                    </w:rPr>
                  </w:pPr>
                </w:p>
                <w:p w14:paraId="2BBFF129" w14:textId="1659760B" w:rsidR="00520A31" w:rsidRPr="00E0264F" w:rsidRDefault="000F2A2A" w:rsidP="00520A31">
                  <w:pPr>
                    <w:pStyle w:val="CommentText"/>
                    <w:rPr>
                      <w:rFonts w:asciiTheme="minorHAnsi" w:hAnsiTheme="minorHAnsi" w:cstheme="minorHAnsi"/>
                      <w:i/>
                      <w:sz w:val="18"/>
                      <w:szCs w:val="18"/>
                    </w:rPr>
                  </w:pPr>
                  <w:r>
                    <w:rPr>
                      <w:rFonts w:asciiTheme="minorHAnsi" w:hAnsiTheme="minorHAnsi" w:cstheme="minorHAnsi"/>
                      <w:i/>
                      <w:sz w:val="18"/>
                      <w:szCs w:val="18"/>
                    </w:rPr>
                    <w:t>T</w:t>
                  </w:r>
                  <w:r w:rsidR="00520A31" w:rsidRPr="00E0264F">
                    <w:rPr>
                      <w:rFonts w:asciiTheme="minorHAnsi" w:hAnsiTheme="minorHAnsi" w:cstheme="minorHAnsi"/>
                      <w:i/>
                      <w:sz w:val="18"/>
                      <w:szCs w:val="18"/>
                    </w:rPr>
                    <w:t xml:space="preserve">he “contribution” may relate to habitat types, and/or geographical coverage/distribution factors, and/or coverage of </w:t>
                  </w:r>
                  <w:proofErr w:type="gramStart"/>
                  <w:r w:rsidR="00520A31" w:rsidRPr="00E0264F">
                    <w:rPr>
                      <w:rFonts w:asciiTheme="minorHAnsi" w:hAnsiTheme="minorHAnsi" w:cstheme="minorHAnsi"/>
                      <w:i/>
                      <w:sz w:val="18"/>
                      <w:szCs w:val="18"/>
                    </w:rPr>
                    <w:t>particular priority</w:t>
                  </w:r>
                  <w:proofErr w:type="gramEnd"/>
                  <w:r w:rsidR="00520A31" w:rsidRPr="00E0264F">
                    <w:rPr>
                      <w:rFonts w:asciiTheme="minorHAnsi" w:hAnsiTheme="minorHAnsi" w:cstheme="minorHAnsi"/>
                      <w:i/>
                      <w:sz w:val="18"/>
                      <w:szCs w:val="18"/>
                    </w:rPr>
                    <w:t xml:space="preserve"> species or species groups, and/or factors concerning functional connectivity, and/or any other factor considered relevant to the achievement of SPMS Target 10.</w:t>
                  </w:r>
                </w:p>
                <w:p w14:paraId="7D938A15" w14:textId="77777777" w:rsidR="00520A31" w:rsidRPr="00E0264F" w:rsidRDefault="00520A31" w:rsidP="00520A31">
                  <w:pPr>
                    <w:pStyle w:val="CommentText"/>
                    <w:rPr>
                      <w:rFonts w:asciiTheme="minorHAnsi" w:hAnsiTheme="minorHAnsi" w:cstheme="minorHAnsi"/>
                      <w:i/>
                      <w:sz w:val="18"/>
                      <w:szCs w:val="18"/>
                    </w:rPr>
                  </w:pPr>
                  <w:r w:rsidRPr="00E0264F">
                    <w:rPr>
                      <w:rFonts w:asciiTheme="minorHAnsi" w:hAnsiTheme="minorHAnsi" w:cstheme="minorHAnsi"/>
                      <w:i/>
                      <w:sz w:val="18"/>
                      <w:szCs w:val="18"/>
                    </w:rPr>
                    <w:t>(If you have information on assessments of management effectiveness, please do not include that here, but provide it instead in your response to question XIII.4).</w:t>
                  </w:r>
                </w:p>
              </w:tc>
            </w:tr>
          </w:tbl>
          <w:p w14:paraId="39014A84" w14:textId="3B17C2D5" w:rsidR="00512719" w:rsidRPr="00E0264F" w:rsidRDefault="00512719" w:rsidP="00680453">
            <w:pPr>
              <w:pStyle w:val="ListParagraph"/>
              <w:numPr>
                <w:ilvl w:val="0"/>
                <w:numId w:val="21"/>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In development</w:t>
            </w:r>
          </w:p>
          <w:p w14:paraId="43C8EB5B" w14:textId="77777777" w:rsidR="00680453" w:rsidRPr="00E0264F" w:rsidRDefault="00680453" w:rsidP="00680453">
            <w:pPr>
              <w:pStyle w:val="ListParagraph"/>
              <w:numPr>
                <w:ilvl w:val="0"/>
                <w:numId w:val="21"/>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35FB6C8C" w14:textId="77777777" w:rsidR="00DD669E" w:rsidRPr="00E0264F" w:rsidRDefault="00DD669E" w:rsidP="00680453">
            <w:pPr>
              <w:rPr>
                <w:rFonts w:asciiTheme="minorHAnsi" w:hAnsiTheme="minorHAnsi" w:cstheme="minorHAnsi"/>
                <w:color w:val="000000" w:themeColor="text1"/>
                <w:sz w:val="10"/>
                <w:szCs w:val="10"/>
              </w:rPr>
            </w:pPr>
          </w:p>
          <w:p w14:paraId="500DF5E3" w14:textId="77777777" w:rsidR="00520A31" w:rsidRPr="00E0264F" w:rsidRDefault="00520A31" w:rsidP="00680453">
            <w:pPr>
              <w:rPr>
                <w:rFonts w:asciiTheme="minorHAnsi" w:eastAsia="MS Mincho" w:hAnsiTheme="minorHAnsi" w:cstheme="minorHAnsi"/>
                <w:sz w:val="22"/>
                <w:szCs w:val="22"/>
              </w:rPr>
            </w:pPr>
          </w:p>
          <w:p w14:paraId="35D0CB98" w14:textId="77777777" w:rsidR="00520A31" w:rsidRPr="00E0264F" w:rsidRDefault="00520A31" w:rsidP="00680453">
            <w:pPr>
              <w:rPr>
                <w:rFonts w:asciiTheme="minorHAnsi" w:eastAsia="MS Mincho" w:hAnsiTheme="minorHAnsi" w:cstheme="minorHAnsi"/>
                <w:sz w:val="22"/>
                <w:szCs w:val="22"/>
              </w:rPr>
            </w:pPr>
          </w:p>
          <w:p w14:paraId="3AAC460F" w14:textId="08CDEA03" w:rsidR="00680453" w:rsidRPr="00E0264F" w:rsidRDefault="00680453" w:rsidP="00680453">
            <w:pPr>
              <w:rPr>
                <w:rFonts w:asciiTheme="minorHAnsi" w:eastAsia="MS Mincho" w:hAnsiTheme="minorHAnsi" w:cstheme="minorHAnsi"/>
                <w:sz w:val="22"/>
                <w:szCs w:val="22"/>
              </w:rPr>
            </w:pPr>
            <w:r w:rsidRPr="00E0264F">
              <w:rPr>
                <w:rFonts w:asciiTheme="minorHAnsi" w:eastAsia="MS Mincho" w:hAnsiTheme="minorHAnsi" w:cstheme="minorHAnsi"/>
                <w:sz w:val="22"/>
                <w:szCs w:val="22"/>
              </w:rPr>
              <w:t>If yes</w:t>
            </w:r>
            <w:r w:rsidR="00512719" w:rsidRPr="00E0264F">
              <w:rPr>
                <w:rFonts w:asciiTheme="minorHAnsi" w:eastAsia="MS Mincho" w:hAnsiTheme="minorHAnsi" w:cstheme="minorHAnsi"/>
                <w:sz w:val="22"/>
                <w:szCs w:val="22"/>
              </w:rPr>
              <w:t xml:space="preserve"> or partly</w:t>
            </w:r>
            <w:r w:rsidRPr="00E0264F">
              <w:rPr>
                <w:rFonts w:asciiTheme="minorHAnsi" w:eastAsia="MS Mincho" w:hAnsiTheme="minorHAnsi" w:cstheme="minorHAnsi"/>
                <w:sz w:val="22"/>
                <w:szCs w:val="22"/>
              </w:rPr>
              <w:t xml:space="preserve">, please </w:t>
            </w:r>
            <w:r w:rsidRPr="00E0264F">
              <w:rPr>
                <w:rFonts w:asciiTheme="minorHAnsi" w:eastAsia="MS Mincho" w:hAnsiTheme="minorHAnsi" w:cstheme="minorHAnsi"/>
                <w:sz w:val="22"/>
                <w:szCs w:val="22"/>
                <w:lang w:eastAsia="ja-JP"/>
              </w:rPr>
              <w:t>provide</w:t>
            </w:r>
            <w:r w:rsidR="00DE76E5" w:rsidRPr="00E0264F">
              <w:rPr>
                <w:rFonts w:asciiTheme="minorHAnsi" w:eastAsia="MS Mincho" w:hAnsiTheme="minorHAnsi" w:cstheme="minorHAnsi"/>
                <w:sz w:val="22"/>
                <w:szCs w:val="22"/>
                <w:lang w:eastAsia="ja-JP"/>
              </w:rPr>
              <w:t xml:space="preserve"> details</w:t>
            </w:r>
            <w:r w:rsidR="00DE76E5" w:rsidRPr="00E0264F">
              <w:rPr>
                <w:rFonts w:asciiTheme="minorHAnsi" w:eastAsia="MS Mincho" w:hAnsiTheme="minorHAnsi" w:cstheme="minorHAnsi"/>
                <w:sz w:val="22"/>
                <w:szCs w:val="22"/>
              </w:rPr>
              <w:t>:</w:t>
            </w:r>
          </w:p>
          <w:p w14:paraId="2045DF90" w14:textId="0748A808" w:rsidR="00AE3F59" w:rsidRPr="00E0264F" w:rsidRDefault="00680453" w:rsidP="00680453">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r w:rsidR="00BD0AB7" w:rsidRPr="00E0264F">
              <w:rPr>
                <w:rFonts w:asciiTheme="minorHAnsi" w:hAnsiTheme="minorHAnsi" w:cstheme="minorHAnsi"/>
                <w:noProof/>
                <w:color w:val="4472C4" w:themeColor="accent1"/>
                <w:sz w:val="22"/>
                <w:szCs w:val="22"/>
              </w:rPr>
              <w:t xml:space="preserve"> [add link(s) and / or upload document(s)]</w:t>
            </w:r>
          </w:p>
          <w:p w14:paraId="005A14DF" w14:textId="2074E7DE" w:rsidR="004069F0" w:rsidRPr="00E0264F" w:rsidRDefault="004069F0" w:rsidP="00680453">
            <w:pPr>
              <w:rPr>
                <w:rFonts w:asciiTheme="minorHAnsi" w:eastAsia="MS Mincho" w:hAnsiTheme="minorHAnsi" w:cstheme="minorHAnsi"/>
                <w:color w:val="000000"/>
                <w:sz w:val="22"/>
                <w:szCs w:val="22"/>
                <w:lang w:eastAsia="ja-JP"/>
              </w:rPr>
            </w:pPr>
          </w:p>
        </w:tc>
      </w:tr>
      <w:tr w:rsidR="00C84C13" w:rsidRPr="00E0264F" w14:paraId="657EB6A6" w14:textId="77777777" w:rsidTr="00206472">
        <w:tc>
          <w:tcPr>
            <w:tcW w:w="9010" w:type="dxa"/>
          </w:tcPr>
          <w:p w14:paraId="4F3957D5" w14:textId="15542B77" w:rsidR="004C7CBE" w:rsidRPr="00E0264F" w:rsidRDefault="00FC5A95" w:rsidP="00B45C03">
            <w:pPr>
              <w:pStyle w:val="PlainText"/>
              <w:rPr>
                <w:rFonts w:asciiTheme="minorHAnsi" w:hAnsiTheme="minorHAnsi" w:cstheme="minorHAnsi"/>
                <w:sz w:val="22"/>
                <w:szCs w:val="22"/>
              </w:rPr>
            </w:pPr>
            <w:proofErr w:type="gramStart"/>
            <w:r w:rsidRPr="00E0264F">
              <w:rPr>
                <w:rFonts w:asciiTheme="minorHAnsi" w:eastAsia="MS Mincho" w:hAnsiTheme="minorHAnsi" w:cstheme="minorHAnsi"/>
                <w:sz w:val="22"/>
                <w:szCs w:val="22"/>
              </w:rPr>
              <w:t xml:space="preserve">XIII.3  </w:t>
            </w:r>
            <w:r w:rsidR="00C84C13" w:rsidRPr="00E0264F">
              <w:rPr>
                <w:rFonts w:asciiTheme="minorHAnsi" w:eastAsia="MS Mincho" w:hAnsiTheme="minorHAnsi" w:cstheme="minorHAnsi"/>
                <w:sz w:val="22"/>
                <w:szCs w:val="22"/>
              </w:rPr>
              <w:t>Has</w:t>
            </w:r>
            <w:proofErr w:type="gramEnd"/>
            <w:r w:rsidR="00C84C13" w:rsidRPr="00E0264F">
              <w:rPr>
                <w:rFonts w:asciiTheme="minorHAnsi" w:eastAsia="MS Mincho" w:hAnsiTheme="minorHAnsi" w:cstheme="minorHAnsi"/>
                <w:sz w:val="22"/>
                <w:szCs w:val="22"/>
              </w:rPr>
              <w:t xml:space="preserve"> your country adopted any </w:t>
            </w:r>
            <w:r w:rsidR="00F218C5" w:rsidRPr="00E0264F">
              <w:rPr>
                <w:rFonts w:asciiTheme="minorHAnsi" w:eastAsia="MS Mincho" w:hAnsiTheme="minorHAnsi" w:cstheme="minorHAnsi"/>
                <w:sz w:val="22"/>
                <w:szCs w:val="22"/>
              </w:rPr>
              <w:t xml:space="preserve">new </w:t>
            </w:r>
            <w:r w:rsidR="00C84C13" w:rsidRPr="00E0264F">
              <w:rPr>
                <w:rFonts w:asciiTheme="minorHAnsi" w:eastAsia="MS Mincho" w:hAnsiTheme="minorHAnsi" w:cstheme="minorHAnsi"/>
                <w:sz w:val="22"/>
                <w:szCs w:val="22"/>
                <w:lang w:eastAsia="ja-JP"/>
              </w:rPr>
              <w:t>legislation</w:t>
            </w:r>
            <w:r w:rsidR="006A28B0" w:rsidRPr="00E0264F">
              <w:rPr>
                <w:rFonts w:asciiTheme="minorHAnsi" w:eastAsia="MS Mincho" w:hAnsiTheme="minorHAnsi" w:cstheme="minorHAnsi"/>
                <w:sz w:val="22"/>
                <w:szCs w:val="22"/>
              </w:rPr>
              <w:t xml:space="preserve"> or other domestic measures</w:t>
            </w:r>
            <w:r w:rsidR="00C84C13" w:rsidRPr="00E0264F">
              <w:rPr>
                <w:rFonts w:asciiTheme="minorHAnsi" w:eastAsia="MS Mincho" w:hAnsiTheme="minorHAnsi" w:cstheme="minorHAnsi"/>
                <w:sz w:val="22"/>
                <w:szCs w:val="22"/>
              </w:rPr>
              <w:t xml:space="preserve"> </w:t>
            </w:r>
            <w:r w:rsidR="00F218C5" w:rsidRPr="00E0264F">
              <w:rPr>
                <w:rFonts w:asciiTheme="minorHAnsi" w:eastAsia="MS Mincho" w:hAnsiTheme="minorHAnsi" w:cstheme="minorHAnsi"/>
                <w:sz w:val="22"/>
                <w:szCs w:val="22"/>
              </w:rPr>
              <w:t xml:space="preserve">in the reporting period </w:t>
            </w:r>
            <w:r w:rsidR="00C84C13" w:rsidRPr="00E0264F">
              <w:rPr>
                <w:rFonts w:asciiTheme="minorHAnsi" w:eastAsia="MS Mincho" w:hAnsiTheme="minorHAnsi" w:cstheme="minorHAnsi"/>
                <w:sz w:val="22"/>
                <w:szCs w:val="22"/>
              </w:rPr>
              <w:t>in response to CMS Article III(4) (a) (“</w:t>
            </w:r>
            <w:r w:rsidR="00C84C13" w:rsidRPr="00E0264F">
              <w:rPr>
                <w:rFonts w:asciiTheme="minorHAnsi" w:hAnsiTheme="minorHAnsi" w:cstheme="minorHAnsi"/>
                <w:i/>
                <w:sz w:val="22"/>
                <w:szCs w:val="22"/>
              </w:rPr>
              <w:t>Parties that are Range States of a migratory species listed in Appendix I shall endeavor … to conserve and, where feasible and appropriate, restore those habitats of the species which are of importance in removing the species from danger of extinction</w:t>
            </w:r>
            <w:r w:rsidR="00C84C13" w:rsidRPr="00E0264F">
              <w:rPr>
                <w:rFonts w:asciiTheme="minorHAnsi" w:hAnsiTheme="minorHAnsi" w:cstheme="minorHAnsi"/>
                <w:sz w:val="22"/>
                <w:szCs w:val="22"/>
              </w:rPr>
              <w:t>”)?</w:t>
            </w:r>
          </w:p>
          <w:p w14:paraId="421CA9CD" w14:textId="77777777" w:rsidR="00C84C13" w:rsidRPr="00E0264F" w:rsidRDefault="00C84C13"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7AA1694D" w14:textId="77777777" w:rsidR="00C84C13" w:rsidRPr="00E0264F" w:rsidRDefault="00C84C13"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0BA5E4AA" w14:textId="77777777" w:rsidR="00C84C13" w:rsidRPr="00E0264F" w:rsidRDefault="00C84C13" w:rsidP="00C526DB">
            <w:pPr>
              <w:rPr>
                <w:rFonts w:asciiTheme="minorHAnsi" w:hAnsiTheme="minorHAnsi" w:cstheme="minorHAnsi"/>
                <w:color w:val="000000" w:themeColor="text1"/>
                <w:sz w:val="22"/>
                <w:szCs w:val="22"/>
              </w:rPr>
            </w:pPr>
          </w:p>
          <w:p w14:paraId="30061F5D" w14:textId="63838C11" w:rsidR="00C84C13" w:rsidRPr="00E0264F" w:rsidRDefault="00C84C13" w:rsidP="00C526DB">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w:t>
            </w:r>
            <w:r w:rsidR="009B632C" w:rsidRPr="00E0264F">
              <w:rPr>
                <w:rFonts w:asciiTheme="minorHAnsi" w:hAnsiTheme="minorHAnsi" w:cstheme="minorHAnsi"/>
                <w:noProof/>
                <w:sz w:val="22"/>
                <w:szCs w:val="22"/>
              </w:rPr>
              <w:t>give the title or other reference (and date) for the</w:t>
            </w:r>
            <w:ins w:id="544" w:author="Alexandra Macdonald" w:date="2021-09-07T17:13:00Z">
              <w:r w:rsidR="00BB2E91">
                <w:rPr>
                  <w:rFonts w:asciiTheme="minorHAnsi" w:hAnsiTheme="minorHAnsi" w:cstheme="minorHAnsi"/>
                  <w:noProof/>
                  <w:sz w:val="22"/>
                  <w:szCs w:val="22"/>
                </w:rPr>
                <w:t xml:space="preserve"> legislation or</w:t>
              </w:r>
            </w:ins>
            <w:r w:rsidR="009B632C" w:rsidRPr="00E0264F">
              <w:rPr>
                <w:rFonts w:asciiTheme="minorHAnsi" w:hAnsiTheme="minorHAnsi" w:cstheme="minorHAnsi"/>
                <w:noProof/>
                <w:sz w:val="22"/>
                <w:szCs w:val="22"/>
              </w:rPr>
              <w:t xml:space="preserve"> measure concerned</w:t>
            </w:r>
            <w:r w:rsidRPr="00E0264F">
              <w:rPr>
                <w:rFonts w:asciiTheme="minorHAnsi" w:hAnsiTheme="minorHAnsi" w:cstheme="minorHAnsi"/>
                <w:color w:val="000000" w:themeColor="text1"/>
                <w:sz w:val="22"/>
                <w:szCs w:val="22"/>
              </w:rPr>
              <w:t>:</w:t>
            </w:r>
          </w:p>
          <w:p w14:paraId="68FB89C1" w14:textId="77777777" w:rsidR="00DE76E5" w:rsidRPr="00E0264F" w:rsidRDefault="00DE76E5" w:rsidP="00DE76E5">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 xml:space="preserve">[free text box] </w:t>
            </w:r>
            <w:r w:rsidRPr="00E0264F">
              <w:rPr>
                <w:rFonts w:asciiTheme="minorHAnsi" w:hAnsiTheme="minorHAnsi" w:cstheme="minorHAnsi"/>
                <w:noProof/>
                <w:color w:val="4472C4" w:themeColor="accent1"/>
                <w:sz w:val="22"/>
                <w:szCs w:val="22"/>
              </w:rPr>
              <w:t>[add link(s) and / or upload document(s)]</w:t>
            </w:r>
          </w:p>
          <w:p w14:paraId="272C31C9" w14:textId="3E98E438" w:rsidR="004C7CBE" w:rsidRPr="00E0264F" w:rsidRDefault="004C7CBE" w:rsidP="00C526DB">
            <w:pPr>
              <w:rPr>
                <w:rFonts w:asciiTheme="minorHAnsi" w:hAnsiTheme="minorHAnsi" w:cstheme="minorHAnsi"/>
                <w:color w:val="000000" w:themeColor="text1"/>
                <w:sz w:val="22"/>
                <w:szCs w:val="22"/>
              </w:rPr>
            </w:pPr>
          </w:p>
        </w:tc>
      </w:tr>
      <w:tr w:rsidR="00C84C13" w:rsidRPr="00E0264F" w14:paraId="621E6618" w14:textId="77777777" w:rsidTr="00206472">
        <w:tc>
          <w:tcPr>
            <w:tcW w:w="9010" w:type="dxa"/>
          </w:tcPr>
          <w:p w14:paraId="560D28E9" w14:textId="34CAE745" w:rsidR="00C84C13" w:rsidRPr="00E0264F" w:rsidRDefault="00FC5A95" w:rsidP="00B45C03">
            <w:pPr>
              <w:pStyle w:val="PlainText"/>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lang w:eastAsia="ja-JP"/>
              </w:rPr>
              <w:t xml:space="preserve">XIII.4  </w:t>
            </w:r>
            <w:r w:rsidR="00C84C13" w:rsidRPr="00E0264F">
              <w:rPr>
                <w:rFonts w:asciiTheme="minorHAnsi" w:eastAsia="MS Mincho" w:hAnsiTheme="minorHAnsi" w:cstheme="minorHAnsi"/>
                <w:sz w:val="22"/>
                <w:szCs w:val="22"/>
                <w:lang w:eastAsia="ja-JP"/>
              </w:rPr>
              <w:t>In</w:t>
            </w:r>
            <w:proofErr w:type="gramEnd"/>
            <w:r w:rsidR="00C84C13" w:rsidRPr="00E0264F">
              <w:rPr>
                <w:rFonts w:asciiTheme="minorHAnsi" w:eastAsia="MS Mincho" w:hAnsiTheme="minorHAnsi" w:cstheme="minorHAnsi"/>
                <w:sz w:val="22"/>
                <w:szCs w:val="22"/>
                <w:lang w:eastAsia="ja-JP"/>
              </w:rPr>
              <w:t xml:space="preserve"> respect of protected areas in your country that are important for migratory species, </w:t>
            </w:r>
            <w:r w:rsidR="001E1DBF" w:rsidRPr="00E0264F">
              <w:rPr>
                <w:rFonts w:asciiTheme="minorHAnsi" w:eastAsia="MS Mincho" w:hAnsiTheme="minorHAnsi" w:cstheme="minorHAnsi"/>
                <w:sz w:val="22"/>
                <w:szCs w:val="22"/>
                <w:lang w:eastAsia="ja-JP"/>
              </w:rPr>
              <w:t>have</w:t>
            </w:r>
            <w:r w:rsidR="00C84C13" w:rsidRPr="00E0264F">
              <w:rPr>
                <w:rFonts w:asciiTheme="minorHAnsi" w:eastAsia="MS Mincho" w:hAnsiTheme="minorHAnsi" w:cstheme="minorHAnsi"/>
                <w:sz w:val="22"/>
                <w:szCs w:val="22"/>
                <w:lang w:eastAsia="ja-JP"/>
              </w:rPr>
              <w:t xml:space="preserve"> any assessments of management effectiveness </w:t>
            </w:r>
            <w:r w:rsidR="001E1DBF" w:rsidRPr="00E0264F">
              <w:rPr>
                <w:rFonts w:asciiTheme="minorHAnsi" w:eastAsia="MS Mincho" w:hAnsiTheme="minorHAnsi" w:cstheme="minorHAnsi"/>
                <w:sz w:val="22"/>
                <w:szCs w:val="22"/>
                <w:lang w:eastAsia="ja-JP"/>
              </w:rPr>
              <w:t xml:space="preserve">been </w:t>
            </w:r>
            <w:r w:rsidR="00C84C13" w:rsidRPr="00E0264F">
              <w:rPr>
                <w:rFonts w:asciiTheme="minorHAnsi" w:eastAsia="MS Mincho" w:hAnsiTheme="minorHAnsi" w:cstheme="minorHAnsi"/>
                <w:sz w:val="22"/>
                <w:szCs w:val="22"/>
                <w:lang w:eastAsia="ja-JP"/>
              </w:rPr>
              <w:t>undertaken</w:t>
            </w:r>
            <w:r w:rsidR="001E1DBF" w:rsidRPr="00E0264F">
              <w:rPr>
                <w:rFonts w:asciiTheme="minorHAnsi" w:eastAsia="MS Mincho" w:hAnsiTheme="minorHAnsi" w:cstheme="minorHAnsi"/>
                <w:sz w:val="22"/>
                <w:szCs w:val="22"/>
                <w:lang w:eastAsia="ja-JP"/>
              </w:rPr>
              <w:t xml:space="preserve"> in the reporting period</w:t>
            </w:r>
            <w:r w:rsidR="00C84C13" w:rsidRPr="00E0264F">
              <w:rPr>
                <w:rFonts w:asciiTheme="minorHAnsi" w:eastAsia="MS Mincho" w:hAnsiTheme="minorHAnsi" w:cstheme="minorHAnsi"/>
                <w:sz w:val="22"/>
                <w:szCs w:val="22"/>
                <w:lang w:eastAsia="ja-JP"/>
              </w:rPr>
              <w:t>?</w:t>
            </w:r>
          </w:p>
          <w:p w14:paraId="1D364D5B" w14:textId="5952BC43" w:rsidR="00C84C13" w:rsidRPr="00E0264F" w:rsidRDefault="00C84C13"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lastRenderedPageBreak/>
              <w:t>Yes</w:t>
            </w:r>
          </w:p>
          <w:p w14:paraId="0A4048A3" w14:textId="39AC74C1" w:rsidR="009B3881" w:rsidRPr="00E0264F" w:rsidRDefault="009B3881"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for some areas</w:t>
            </w:r>
          </w:p>
          <w:p w14:paraId="2807E2B0" w14:textId="2422420F" w:rsidR="009B3881" w:rsidRPr="00E0264F" w:rsidRDefault="009B3881"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In development</w:t>
            </w:r>
          </w:p>
          <w:p w14:paraId="474255AE" w14:textId="77777777" w:rsidR="00C84C13" w:rsidRPr="00E0264F" w:rsidRDefault="00C84C13"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6CBEA94A" w14:textId="77777777" w:rsidR="00C84C13" w:rsidRPr="00E0264F" w:rsidRDefault="00C84C13" w:rsidP="00C526DB">
            <w:pPr>
              <w:rPr>
                <w:rFonts w:asciiTheme="minorHAnsi" w:hAnsiTheme="minorHAnsi" w:cstheme="minorHAnsi"/>
                <w:color w:val="000000" w:themeColor="text1"/>
                <w:sz w:val="22"/>
                <w:szCs w:val="22"/>
              </w:rPr>
            </w:pPr>
          </w:p>
          <w:p w14:paraId="69715E56" w14:textId="13C22C3D" w:rsidR="00C84C13" w:rsidRPr="00E0264F" w:rsidRDefault="00C84C13" w:rsidP="00C526DB">
            <w:pPr>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 xml:space="preserve">If yes, please </w:t>
            </w:r>
            <w:r w:rsidR="009B632C" w:rsidRPr="00E0264F">
              <w:rPr>
                <w:rFonts w:asciiTheme="minorHAnsi" w:eastAsia="MS Mincho" w:hAnsiTheme="minorHAnsi" w:cstheme="minorHAnsi"/>
                <w:sz w:val="22"/>
                <w:szCs w:val="22"/>
                <w:lang w:eastAsia="ja-JP"/>
              </w:rPr>
              <w:t>provide a reference and</w:t>
            </w:r>
            <w:r w:rsidR="00DE76E5" w:rsidRPr="00E0264F">
              <w:rPr>
                <w:rFonts w:asciiTheme="minorHAnsi" w:eastAsia="MS Mincho" w:hAnsiTheme="minorHAnsi" w:cstheme="minorHAnsi"/>
                <w:sz w:val="22"/>
                <w:szCs w:val="22"/>
                <w:lang w:eastAsia="ja-JP"/>
              </w:rPr>
              <w:t xml:space="preserve"> details on</w:t>
            </w:r>
            <w:r w:rsidR="009B632C" w:rsidRPr="00E0264F">
              <w:rPr>
                <w:rFonts w:asciiTheme="minorHAnsi" w:eastAsia="MS Mincho" w:hAnsiTheme="minorHAnsi" w:cstheme="minorHAnsi"/>
                <w:sz w:val="22"/>
                <w:szCs w:val="22"/>
                <w:lang w:eastAsia="ja-JP"/>
              </w:rPr>
              <w:t xml:space="preserve"> what is covered</w:t>
            </w:r>
            <w:r w:rsidRPr="00E0264F">
              <w:rPr>
                <w:rFonts w:asciiTheme="minorHAnsi" w:eastAsia="MS Mincho" w:hAnsiTheme="minorHAnsi" w:cstheme="minorHAnsi"/>
                <w:sz w:val="22"/>
                <w:szCs w:val="22"/>
                <w:lang w:eastAsia="ja-JP"/>
              </w:rPr>
              <w:t>:</w:t>
            </w:r>
          </w:p>
          <w:p w14:paraId="5AECF5F3" w14:textId="77777777" w:rsidR="00C84C13" w:rsidRPr="00E0264F" w:rsidRDefault="00C84C13" w:rsidP="00C526DB">
            <w:pPr>
              <w:rPr>
                <w:rFonts w:asciiTheme="minorHAnsi" w:eastAsia="MS Mincho" w:hAnsiTheme="minorHAnsi" w:cstheme="minorHAnsi"/>
                <w:color w:val="4472C4" w:themeColor="accent1"/>
                <w:sz w:val="22"/>
                <w:szCs w:val="22"/>
                <w:lang w:eastAsia="ja-JP"/>
              </w:rPr>
            </w:pPr>
            <w:r w:rsidRPr="00E0264F">
              <w:rPr>
                <w:rFonts w:asciiTheme="minorHAnsi" w:eastAsia="MS Mincho" w:hAnsiTheme="minorHAnsi" w:cstheme="minorHAnsi"/>
                <w:color w:val="4472C4" w:themeColor="accent1"/>
                <w:sz w:val="22"/>
                <w:szCs w:val="22"/>
                <w:lang w:eastAsia="ja-JP"/>
              </w:rPr>
              <w:t>[free text]</w:t>
            </w:r>
          </w:p>
          <w:p w14:paraId="04704547" w14:textId="339E4C96" w:rsidR="00AE3F59" w:rsidRPr="00E0264F" w:rsidRDefault="00AE3F59" w:rsidP="00C526DB">
            <w:pPr>
              <w:rPr>
                <w:rFonts w:asciiTheme="minorHAnsi" w:eastAsia="MS Mincho" w:hAnsiTheme="minorHAnsi" w:cstheme="minorHAnsi"/>
                <w:color w:val="4472C4" w:themeColor="accent1"/>
                <w:sz w:val="22"/>
                <w:szCs w:val="22"/>
                <w:lang w:eastAsia="ja-JP"/>
              </w:rPr>
            </w:pPr>
          </w:p>
        </w:tc>
      </w:tr>
      <w:tr w:rsidR="00C84C13" w:rsidRPr="00E0264F" w14:paraId="6A3E5D64" w14:textId="77777777" w:rsidTr="00206472">
        <w:tc>
          <w:tcPr>
            <w:tcW w:w="9010" w:type="dxa"/>
          </w:tcPr>
          <w:p w14:paraId="5B7FA16B" w14:textId="671718AE" w:rsidR="00C84C13" w:rsidRPr="00E0264F" w:rsidRDefault="00FC5A95" w:rsidP="00B45C03">
            <w:pPr>
              <w:pStyle w:val="PlainText"/>
              <w:rPr>
                <w:rFonts w:asciiTheme="minorHAnsi" w:eastAsia="MS Mincho" w:hAnsiTheme="minorHAnsi" w:cstheme="minorHAnsi"/>
                <w:sz w:val="22"/>
                <w:szCs w:val="22"/>
              </w:rPr>
            </w:pPr>
            <w:proofErr w:type="gramStart"/>
            <w:r w:rsidRPr="00E0264F">
              <w:rPr>
                <w:rFonts w:asciiTheme="minorHAnsi" w:eastAsia="MS Mincho" w:hAnsiTheme="minorHAnsi" w:cstheme="minorHAnsi"/>
                <w:bCs/>
                <w:color w:val="000000"/>
                <w:sz w:val="22"/>
                <w:szCs w:val="22"/>
                <w:lang w:eastAsia="ja-JP"/>
              </w:rPr>
              <w:lastRenderedPageBreak/>
              <w:t xml:space="preserve">XIII.5  </w:t>
            </w:r>
            <w:r w:rsidR="00CC0E1C" w:rsidRPr="00E0264F">
              <w:rPr>
                <w:rFonts w:asciiTheme="minorHAnsi" w:eastAsia="MS Mincho" w:hAnsiTheme="minorHAnsi" w:cstheme="minorHAnsi"/>
                <w:bCs/>
                <w:color w:val="000000"/>
                <w:sz w:val="22"/>
                <w:szCs w:val="22"/>
                <w:lang w:eastAsia="ja-JP"/>
              </w:rPr>
              <w:t>Beyond</w:t>
            </w:r>
            <w:proofErr w:type="gramEnd"/>
            <w:r w:rsidR="00CC0E1C" w:rsidRPr="00E0264F">
              <w:rPr>
                <w:rFonts w:asciiTheme="minorHAnsi" w:eastAsia="MS Mincho" w:hAnsiTheme="minorHAnsi" w:cstheme="minorHAnsi"/>
                <w:bCs/>
                <w:color w:val="000000"/>
                <w:sz w:val="22"/>
                <w:szCs w:val="22"/>
                <w:lang w:eastAsia="ja-JP"/>
              </w:rPr>
              <w:t xml:space="preserve"> Protected Areas, a</w:t>
            </w:r>
            <w:r w:rsidR="00C84C13" w:rsidRPr="00E0264F">
              <w:rPr>
                <w:rFonts w:asciiTheme="minorHAnsi" w:eastAsia="MS Mincho" w:hAnsiTheme="minorHAnsi" w:cstheme="minorHAnsi"/>
                <w:bCs/>
                <w:color w:val="000000"/>
                <w:sz w:val="22"/>
                <w:szCs w:val="22"/>
                <w:lang w:eastAsia="ja-JP"/>
              </w:rPr>
              <w:t xml:space="preserve">re </w:t>
            </w:r>
            <w:r w:rsidR="00C84C13" w:rsidRPr="00E0264F">
              <w:rPr>
                <w:rFonts w:asciiTheme="minorHAnsi" w:eastAsia="MS Mincho" w:hAnsiTheme="minorHAnsi" w:cstheme="minorHAnsi"/>
                <w:sz w:val="22"/>
                <w:szCs w:val="22"/>
                <w:lang w:eastAsia="ja-JP"/>
              </w:rPr>
              <w:t>other</w:t>
            </w:r>
            <w:r w:rsidR="00C84C13" w:rsidRPr="00E0264F">
              <w:rPr>
                <w:rFonts w:asciiTheme="minorHAnsi" w:eastAsia="MS Mincho" w:hAnsiTheme="minorHAnsi" w:cstheme="minorHAnsi"/>
                <w:bCs/>
                <w:color w:val="000000"/>
                <w:sz w:val="22"/>
                <w:szCs w:val="22"/>
                <w:lang w:eastAsia="ja-JP"/>
              </w:rPr>
              <w:t xml:space="preserve"> effective area-based conservation measures implemented in your country in ways which benefit migratory species?  </w:t>
            </w:r>
          </w:p>
          <w:p w14:paraId="1E2677BE" w14:textId="57510D7F" w:rsidR="00C84C13" w:rsidRPr="00E0264F" w:rsidRDefault="00C84C13"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44CC7FA0" w14:textId="77777777" w:rsidR="00C84C13" w:rsidRPr="00E0264F" w:rsidRDefault="00C84C13"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10C725B0" w14:textId="77777777" w:rsidR="00C84C13" w:rsidRPr="00E0264F" w:rsidRDefault="00C84C13" w:rsidP="00173289">
            <w:pPr>
              <w:rPr>
                <w:rFonts w:asciiTheme="minorHAnsi" w:hAnsiTheme="minorHAnsi" w:cstheme="minorHAnsi"/>
                <w:color w:val="000000" w:themeColor="text1"/>
                <w:sz w:val="22"/>
                <w:szCs w:val="22"/>
              </w:rPr>
            </w:pPr>
          </w:p>
          <w:p w14:paraId="13309478" w14:textId="1B27CD92" w:rsidR="00DE76E5" w:rsidRPr="00E0264F" w:rsidRDefault="00C84C13" w:rsidP="00173289">
            <w:pPr>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 xml:space="preserve">If yes, please </w:t>
            </w:r>
            <w:r w:rsidR="00DE76E5" w:rsidRPr="00E0264F">
              <w:rPr>
                <w:rFonts w:asciiTheme="minorHAnsi" w:eastAsia="MS Mincho" w:hAnsiTheme="minorHAnsi" w:cstheme="minorHAnsi"/>
                <w:sz w:val="22"/>
                <w:szCs w:val="22"/>
                <w:lang w:eastAsia="ja-JP"/>
              </w:rPr>
              <w:t>provide details</w:t>
            </w:r>
            <w:r w:rsidR="00853983" w:rsidRPr="00E0264F">
              <w:rPr>
                <w:rFonts w:asciiTheme="minorHAnsi" w:eastAsia="MS Mincho" w:hAnsiTheme="minorHAnsi" w:cstheme="minorHAnsi"/>
                <w:sz w:val="22"/>
                <w:szCs w:val="22"/>
                <w:lang w:eastAsia="ja-JP"/>
              </w:rPr>
              <w:t>:</w:t>
            </w:r>
          </w:p>
          <w:p w14:paraId="6E580669" w14:textId="6106105C" w:rsidR="00C84C13" w:rsidRPr="00E0264F" w:rsidRDefault="00853983" w:rsidP="00173289">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075F3344" w14:textId="4FA454DA" w:rsidR="00AE3F59" w:rsidRPr="00E0264F" w:rsidRDefault="00AE3F59" w:rsidP="00173289">
            <w:pPr>
              <w:rPr>
                <w:rFonts w:asciiTheme="minorHAnsi" w:eastAsia="MS Mincho" w:hAnsiTheme="minorHAnsi" w:cstheme="minorHAnsi"/>
                <w:sz w:val="22"/>
                <w:szCs w:val="22"/>
                <w:lang w:eastAsia="ja-JP"/>
              </w:rPr>
            </w:pPr>
          </w:p>
        </w:tc>
      </w:tr>
      <w:tr w:rsidR="00C84C13" w:rsidRPr="00E0264F" w14:paraId="5FCB07F9" w14:textId="77777777" w:rsidTr="00206472">
        <w:tc>
          <w:tcPr>
            <w:tcW w:w="9010" w:type="dxa"/>
          </w:tcPr>
          <w:p w14:paraId="3A9BABBA" w14:textId="797EDDAD" w:rsidR="00C84C13" w:rsidRPr="00E0264F" w:rsidRDefault="00FC5A95" w:rsidP="00B45C03">
            <w:pPr>
              <w:pStyle w:val="PlainText"/>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rPr>
              <w:t xml:space="preserve">XIII.6  </w:t>
            </w:r>
            <w:r w:rsidR="00C84C13" w:rsidRPr="00E0264F">
              <w:rPr>
                <w:rFonts w:asciiTheme="minorHAnsi" w:eastAsia="MS Mincho" w:hAnsiTheme="minorHAnsi" w:cstheme="minorHAnsi"/>
                <w:sz w:val="22"/>
                <w:szCs w:val="22"/>
              </w:rPr>
              <w:t>Please</w:t>
            </w:r>
            <w:proofErr w:type="gramEnd"/>
            <w:r w:rsidR="00C84C13" w:rsidRPr="00E0264F">
              <w:rPr>
                <w:rFonts w:asciiTheme="minorHAnsi" w:eastAsia="MS Mincho" w:hAnsiTheme="minorHAnsi" w:cstheme="minorHAnsi"/>
                <w:sz w:val="22"/>
                <w:szCs w:val="22"/>
              </w:rPr>
              <w:t xml:space="preserve"> add any </w:t>
            </w:r>
            <w:r w:rsidR="009B632C" w:rsidRPr="00E0264F">
              <w:rPr>
                <w:rFonts w:asciiTheme="minorHAnsi" w:eastAsia="MS Mincho" w:hAnsiTheme="minorHAnsi" w:cstheme="minorHAnsi"/>
                <w:sz w:val="22"/>
                <w:szCs w:val="22"/>
              </w:rPr>
              <w:t>particular information about key steps taken to</w:t>
            </w:r>
            <w:r w:rsidR="00C84C13" w:rsidRPr="00E0264F">
              <w:rPr>
                <w:rFonts w:asciiTheme="minorHAnsi" w:eastAsia="MS Mincho" w:hAnsiTheme="minorHAnsi" w:cstheme="minorHAnsi"/>
                <w:sz w:val="22"/>
                <w:szCs w:val="22"/>
              </w:rPr>
              <w:t xml:space="preserve"> implement specific provisions in relevant CMS COP Resolutions</w:t>
            </w:r>
            <w:r w:rsidR="008305C4">
              <w:rPr>
                <w:rFonts w:asciiTheme="minorHAnsi" w:eastAsia="MS Mincho" w:hAnsiTheme="minorHAnsi" w:cstheme="minorHAnsi"/>
                <w:sz w:val="22"/>
                <w:szCs w:val="22"/>
              </w:rPr>
              <w:t xml:space="preserve"> and Decisions</w:t>
            </w:r>
            <w:r w:rsidR="00C84C13" w:rsidRPr="00E0264F">
              <w:rPr>
                <w:rFonts w:asciiTheme="minorHAnsi" w:eastAsia="MS Mincho" w:hAnsiTheme="minorHAnsi" w:cstheme="minorHAnsi"/>
                <w:sz w:val="22"/>
                <w:szCs w:val="22"/>
              </w:rPr>
              <w:t>, including for example:</w:t>
            </w:r>
          </w:p>
          <w:p w14:paraId="0117C1B6" w14:textId="037F555D" w:rsidR="00C84C13" w:rsidRPr="00E0264F" w:rsidRDefault="00DD0B78" w:rsidP="005D1DBF">
            <w:pPr>
              <w:widowControl/>
              <w:numPr>
                <w:ilvl w:val="0"/>
                <w:numId w:val="37"/>
              </w:numPr>
              <w:autoSpaceDE/>
              <w:autoSpaceDN/>
              <w:adjustRightInd/>
              <w:rPr>
                <w:rFonts w:asciiTheme="minorHAnsi" w:eastAsia="MS Mincho" w:hAnsiTheme="minorHAnsi" w:cstheme="minorHAnsi"/>
                <w:sz w:val="22"/>
                <w:szCs w:val="22"/>
              </w:rPr>
            </w:pPr>
            <w:hyperlink r:id="rId95" w:history="1">
              <w:r w:rsidR="00C84C13" w:rsidRPr="008305C4">
                <w:rPr>
                  <w:rStyle w:val="Hyperlink"/>
                  <w:rFonts w:asciiTheme="minorHAnsi" w:eastAsia="MS Mincho" w:hAnsiTheme="minorHAnsi" w:cstheme="minorHAnsi"/>
                  <w:b/>
                  <w:bCs/>
                  <w:sz w:val="22"/>
                  <w:szCs w:val="22"/>
                </w:rPr>
                <w:t>Resolution 12.7</w:t>
              </w:r>
            </w:hyperlink>
            <w:r w:rsidR="00C84C13" w:rsidRPr="00E0264F">
              <w:rPr>
                <w:rFonts w:asciiTheme="minorHAnsi" w:eastAsia="MS Mincho" w:hAnsiTheme="minorHAnsi" w:cstheme="minorHAnsi"/>
                <w:sz w:val="22"/>
                <w:szCs w:val="22"/>
              </w:rPr>
              <w:t xml:space="preserve"> on </w:t>
            </w:r>
            <w:r w:rsidR="008305C4">
              <w:rPr>
                <w:rFonts w:asciiTheme="minorHAnsi" w:eastAsia="MS Mincho" w:hAnsiTheme="minorHAnsi" w:cstheme="minorHAnsi"/>
                <w:sz w:val="22"/>
                <w:szCs w:val="22"/>
              </w:rPr>
              <w:t>E</w:t>
            </w:r>
            <w:r w:rsidR="00C84C13" w:rsidRPr="00E0264F">
              <w:rPr>
                <w:rFonts w:asciiTheme="minorHAnsi" w:eastAsia="MS Mincho" w:hAnsiTheme="minorHAnsi" w:cstheme="minorHAnsi"/>
                <w:sz w:val="22"/>
                <w:szCs w:val="22"/>
              </w:rPr>
              <w:t xml:space="preserve">cological </w:t>
            </w:r>
            <w:r w:rsidR="008305C4">
              <w:rPr>
                <w:rFonts w:asciiTheme="minorHAnsi" w:eastAsia="MS Mincho" w:hAnsiTheme="minorHAnsi" w:cstheme="minorHAnsi"/>
                <w:sz w:val="22"/>
                <w:szCs w:val="22"/>
              </w:rPr>
              <w:t>N</w:t>
            </w:r>
            <w:r w:rsidR="00C84C13" w:rsidRPr="00E0264F">
              <w:rPr>
                <w:rFonts w:asciiTheme="minorHAnsi" w:eastAsia="MS Mincho" w:hAnsiTheme="minorHAnsi" w:cstheme="minorHAnsi"/>
                <w:sz w:val="22"/>
                <w:szCs w:val="22"/>
              </w:rPr>
              <w:t>etworks.</w:t>
            </w:r>
          </w:p>
          <w:p w14:paraId="076F0D02" w14:textId="41665E89" w:rsidR="00C84C13" w:rsidRPr="00E0264F" w:rsidRDefault="00DD0B78" w:rsidP="005D1DBF">
            <w:pPr>
              <w:widowControl/>
              <w:numPr>
                <w:ilvl w:val="0"/>
                <w:numId w:val="37"/>
              </w:numPr>
              <w:autoSpaceDE/>
              <w:autoSpaceDN/>
              <w:adjustRightInd/>
              <w:rPr>
                <w:rFonts w:asciiTheme="minorHAnsi" w:eastAsia="MS Mincho" w:hAnsiTheme="minorHAnsi" w:cstheme="minorHAnsi"/>
                <w:sz w:val="22"/>
                <w:szCs w:val="22"/>
              </w:rPr>
            </w:pPr>
            <w:hyperlink r:id="rId96" w:history="1">
              <w:r w:rsidR="00C84C13" w:rsidRPr="008305C4">
                <w:rPr>
                  <w:rStyle w:val="Hyperlink"/>
                  <w:rFonts w:asciiTheme="minorHAnsi" w:eastAsia="MS Mincho" w:hAnsiTheme="minorHAnsi" w:cstheme="minorHAnsi"/>
                  <w:b/>
                  <w:bCs/>
                  <w:sz w:val="22"/>
                  <w:szCs w:val="22"/>
                </w:rPr>
                <w:t>Resolution 12.13</w:t>
              </w:r>
            </w:hyperlink>
            <w:r w:rsidR="00C84C13" w:rsidRPr="00E0264F">
              <w:rPr>
                <w:rFonts w:asciiTheme="minorHAnsi" w:eastAsia="MS Mincho" w:hAnsiTheme="minorHAnsi" w:cstheme="minorHAnsi"/>
                <w:sz w:val="22"/>
                <w:szCs w:val="22"/>
              </w:rPr>
              <w:t xml:space="preserve"> on </w:t>
            </w:r>
            <w:r w:rsidR="00C84C13" w:rsidRPr="00E0264F">
              <w:rPr>
                <w:rFonts w:asciiTheme="minorHAnsi" w:hAnsiTheme="minorHAnsi" w:cstheme="minorHAnsi"/>
                <w:sz w:val="22"/>
                <w:szCs w:val="22"/>
              </w:rPr>
              <w:t>Important Marine Mammal Areas.</w:t>
            </w:r>
          </w:p>
          <w:p w14:paraId="4A52A772" w14:textId="136DF1AC" w:rsidR="00C84C13" w:rsidRPr="00E0264F" w:rsidRDefault="00DD0B78" w:rsidP="005D1DBF">
            <w:pPr>
              <w:widowControl/>
              <w:numPr>
                <w:ilvl w:val="0"/>
                <w:numId w:val="37"/>
              </w:numPr>
              <w:autoSpaceDE/>
              <w:autoSpaceDN/>
              <w:adjustRightInd/>
              <w:rPr>
                <w:rFonts w:asciiTheme="minorHAnsi" w:eastAsia="MS Mincho" w:hAnsiTheme="minorHAnsi" w:cstheme="minorHAnsi"/>
                <w:sz w:val="22"/>
                <w:szCs w:val="22"/>
              </w:rPr>
            </w:pPr>
            <w:hyperlink r:id="rId97" w:history="1">
              <w:r w:rsidR="00C84C13" w:rsidRPr="008305C4">
                <w:rPr>
                  <w:rStyle w:val="Hyperlink"/>
                  <w:rFonts w:asciiTheme="minorHAnsi" w:eastAsia="MS Mincho" w:hAnsiTheme="minorHAnsi" w:cstheme="minorHAnsi"/>
                  <w:b/>
                  <w:bCs/>
                  <w:sz w:val="22"/>
                  <w:szCs w:val="22"/>
                </w:rPr>
                <w:t>Resolution 12.24</w:t>
              </w:r>
            </w:hyperlink>
            <w:r w:rsidR="00C84C13" w:rsidRPr="00E0264F">
              <w:rPr>
                <w:rFonts w:asciiTheme="minorHAnsi" w:eastAsia="MS Mincho" w:hAnsiTheme="minorHAnsi" w:cstheme="minorHAnsi"/>
                <w:sz w:val="22"/>
                <w:szCs w:val="22"/>
              </w:rPr>
              <w:t xml:space="preserve"> on </w:t>
            </w:r>
            <w:r w:rsidR="00C84C13" w:rsidRPr="00E0264F">
              <w:rPr>
                <w:rFonts w:asciiTheme="minorHAnsi" w:hAnsiTheme="minorHAnsi" w:cstheme="minorHAnsi"/>
                <w:sz w:val="22"/>
                <w:szCs w:val="22"/>
              </w:rPr>
              <w:t>Marine Protected Area networks in the ASEAN region.</w:t>
            </w:r>
          </w:p>
          <w:p w14:paraId="5FD88ECD" w14:textId="0B0E2002" w:rsidR="00C84C13" w:rsidRPr="004E2009" w:rsidRDefault="00DD0B78" w:rsidP="005D1DBF">
            <w:pPr>
              <w:widowControl/>
              <w:numPr>
                <w:ilvl w:val="0"/>
                <w:numId w:val="37"/>
              </w:numPr>
              <w:autoSpaceDE/>
              <w:autoSpaceDN/>
              <w:adjustRightInd/>
              <w:rPr>
                <w:rFonts w:asciiTheme="minorHAnsi" w:eastAsia="MS Mincho" w:hAnsiTheme="minorHAnsi" w:cstheme="minorHAnsi"/>
                <w:sz w:val="22"/>
                <w:szCs w:val="22"/>
              </w:rPr>
            </w:pPr>
            <w:hyperlink r:id="rId98" w:history="1">
              <w:r w:rsidR="00C84C13" w:rsidRPr="008305C4">
                <w:rPr>
                  <w:rStyle w:val="Hyperlink"/>
                  <w:rFonts w:asciiTheme="minorHAnsi" w:hAnsiTheme="minorHAnsi" w:cstheme="minorHAnsi"/>
                  <w:b/>
                  <w:bCs/>
                  <w:sz w:val="22"/>
                  <w:szCs w:val="22"/>
                </w:rPr>
                <w:t>Resolution 12.25</w:t>
              </w:r>
            </w:hyperlink>
            <w:r w:rsidR="00C84C13" w:rsidRPr="00E0264F">
              <w:rPr>
                <w:rFonts w:asciiTheme="minorHAnsi" w:hAnsiTheme="minorHAnsi" w:cstheme="minorHAnsi"/>
                <w:sz w:val="22"/>
                <w:szCs w:val="22"/>
              </w:rPr>
              <w:t xml:space="preserve"> on </w:t>
            </w:r>
            <w:r w:rsidR="008305C4">
              <w:rPr>
                <w:rFonts w:asciiTheme="minorHAnsi" w:hAnsiTheme="minorHAnsi" w:cstheme="minorHAnsi"/>
                <w:sz w:val="22"/>
                <w:szCs w:val="22"/>
              </w:rPr>
              <w:t>I</w:t>
            </w:r>
            <w:r w:rsidR="00C84C13" w:rsidRPr="00E0264F">
              <w:rPr>
                <w:rFonts w:asciiTheme="minorHAnsi" w:hAnsiTheme="minorHAnsi" w:cstheme="minorHAnsi"/>
                <w:sz w:val="22"/>
                <w:szCs w:val="22"/>
              </w:rPr>
              <w:t xml:space="preserve">ntertidal and </w:t>
            </w:r>
            <w:r w:rsidR="008305C4">
              <w:rPr>
                <w:rFonts w:asciiTheme="minorHAnsi" w:hAnsiTheme="minorHAnsi" w:cstheme="minorHAnsi"/>
                <w:sz w:val="22"/>
                <w:szCs w:val="22"/>
              </w:rPr>
              <w:t>O</w:t>
            </w:r>
            <w:r w:rsidR="00C84C13" w:rsidRPr="00E0264F">
              <w:rPr>
                <w:rFonts w:asciiTheme="minorHAnsi" w:hAnsiTheme="minorHAnsi" w:cstheme="minorHAnsi"/>
                <w:sz w:val="22"/>
                <w:szCs w:val="22"/>
              </w:rPr>
              <w:t xml:space="preserve">ther </w:t>
            </w:r>
            <w:r w:rsidR="008305C4">
              <w:rPr>
                <w:rFonts w:asciiTheme="minorHAnsi" w:hAnsiTheme="minorHAnsi" w:cstheme="minorHAnsi"/>
                <w:sz w:val="22"/>
                <w:szCs w:val="22"/>
              </w:rPr>
              <w:t>C</w:t>
            </w:r>
            <w:r w:rsidR="00C84C13" w:rsidRPr="00E0264F">
              <w:rPr>
                <w:rFonts w:asciiTheme="minorHAnsi" w:hAnsiTheme="minorHAnsi" w:cstheme="minorHAnsi"/>
                <w:sz w:val="22"/>
                <w:szCs w:val="22"/>
              </w:rPr>
              <w:t xml:space="preserve">oastal </w:t>
            </w:r>
            <w:r w:rsidR="008305C4">
              <w:rPr>
                <w:rFonts w:asciiTheme="minorHAnsi" w:hAnsiTheme="minorHAnsi" w:cstheme="minorHAnsi"/>
                <w:sz w:val="22"/>
                <w:szCs w:val="22"/>
              </w:rPr>
              <w:t>H</w:t>
            </w:r>
            <w:r w:rsidR="00C84C13" w:rsidRPr="00E0264F">
              <w:rPr>
                <w:rFonts w:asciiTheme="minorHAnsi" w:hAnsiTheme="minorHAnsi" w:cstheme="minorHAnsi"/>
                <w:sz w:val="22"/>
                <w:szCs w:val="22"/>
              </w:rPr>
              <w:t>abitats.</w:t>
            </w:r>
          </w:p>
          <w:p w14:paraId="5051B565" w14:textId="64FD5E49" w:rsidR="004E2009" w:rsidRPr="008305C4" w:rsidRDefault="00DD0B78" w:rsidP="005D1DBF">
            <w:pPr>
              <w:widowControl/>
              <w:numPr>
                <w:ilvl w:val="0"/>
                <w:numId w:val="37"/>
              </w:numPr>
              <w:autoSpaceDE/>
              <w:autoSpaceDN/>
              <w:adjustRightInd/>
              <w:rPr>
                <w:rFonts w:asciiTheme="minorHAnsi" w:eastAsia="MS Mincho" w:hAnsiTheme="minorHAnsi" w:cstheme="minorHAnsi"/>
                <w:sz w:val="22"/>
                <w:szCs w:val="22"/>
              </w:rPr>
            </w:pPr>
            <w:hyperlink r:id="rId99" w:history="1">
              <w:r w:rsidR="004E2009" w:rsidRPr="004E2009">
                <w:rPr>
                  <w:rStyle w:val="Hyperlink"/>
                  <w:rFonts w:asciiTheme="minorHAnsi" w:hAnsiTheme="minorHAnsi" w:cstheme="minorHAnsi"/>
                  <w:b/>
                  <w:bCs/>
                  <w:sz w:val="22"/>
                  <w:szCs w:val="22"/>
                </w:rPr>
                <w:t>Resolution 13.3</w:t>
              </w:r>
            </w:hyperlink>
            <w:r w:rsidR="004E2009">
              <w:rPr>
                <w:rFonts w:asciiTheme="minorHAnsi" w:hAnsiTheme="minorHAnsi" w:cstheme="minorHAnsi"/>
                <w:sz w:val="22"/>
                <w:szCs w:val="22"/>
              </w:rPr>
              <w:t xml:space="preserve"> on Chondrichthyan Species</w:t>
            </w:r>
          </w:p>
          <w:p w14:paraId="3147B555" w14:textId="440350C8" w:rsidR="008305C4" w:rsidRPr="00E0264F" w:rsidRDefault="00DD0B78" w:rsidP="005D1DBF">
            <w:pPr>
              <w:widowControl/>
              <w:numPr>
                <w:ilvl w:val="0"/>
                <w:numId w:val="37"/>
              </w:numPr>
              <w:autoSpaceDE/>
              <w:autoSpaceDN/>
              <w:adjustRightInd/>
              <w:rPr>
                <w:rFonts w:asciiTheme="minorHAnsi" w:eastAsia="MS Mincho" w:hAnsiTheme="minorHAnsi" w:cstheme="minorHAnsi"/>
                <w:sz w:val="22"/>
                <w:szCs w:val="22"/>
              </w:rPr>
            </w:pPr>
            <w:hyperlink r:id="rId100" w:history="1">
              <w:r w:rsidR="008305C4" w:rsidRPr="008305C4">
                <w:rPr>
                  <w:rStyle w:val="Hyperlink"/>
                  <w:rFonts w:asciiTheme="minorHAnsi" w:hAnsiTheme="minorHAnsi" w:cstheme="minorHAnsi"/>
                  <w:b/>
                  <w:bCs/>
                  <w:sz w:val="22"/>
                  <w:szCs w:val="22"/>
                </w:rPr>
                <w:t>Decision 13.116</w:t>
              </w:r>
            </w:hyperlink>
            <w:r w:rsidR="008305C4">
              <w:rPr>
                <w:rFonts w:asciiTheme="minorHAnsi" w:hAnsiTheme="minorHAnsi" w:cstheme="minorHAnsi"/>
                <w:sz w:val="22"/>
                <w:szCs w:val="22"/>
              </w:rPr>
              <w:t xml:space="preserve"> on </w:t>
            </w:r>
            <w:proofErr w:type="spellStart"/>
            <w:r w:rsidR="008305C4">
              <w:rPr>
                <w:rFonts w:asciiTheme="minorHAnsi" w:hAnsiTheme="minorHAnsi" w:cstheme="minorHAnsi"/>
                <w:sz w:val="22"/>
                <w:szCs w:val="22"/>
              </w:rPr>
              <w:t>Transfrontier</w:t>
            </w:r>
            <w:proofErr w:type="spellEnd"/>
            <w:r w:rsidR="008305C4">
              <w:rPr>
                <w:rFonts w:asciiTheme="minorHAnsi" w:hAnsiTheme="minorHAnsi" w:cstheme="minorHAnsi"/>
                <w:sz w:val="22"/>
                <w:szCs w:val="22"/>
              </w:rPr>
              <w:t xml:space="preserve"> Conservation Areas for Migratory Species</w:t>
            </w:r>
          </w:p>
          <w:p w14:paraId="4EB5CFD7" w14:textId="77777777" w:rsidR="00C84C13" w:rsidRPr="00E0264F" w:rsidRDefault="00C84C13" w:rsidP="00A9525D">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148F7D6A" w14:textId="41FAD478" w:rsidR="00AE3F59" w:rsidRPr="00E0264F" w:rsidRDefault="00AE3F59" w:rsidP="00A9525D">
            <w:pPr>
              <w:rPr>
                <w:rFonts w:asciiTheme="minorHAnsi" w:hAnsiTheme="minorHAnsi" w:cstheme="minorHAnsi"/>
                <w:color w:val="000000" w:themeColor="text1"/>
                <w:sz w:val="22"/>
                <w:szCs w:val="22"/>
              </w:rPr>
            </w:pPr>
          </w:p>
        </w:tc>
      </w:tr>
    </w:tbl>
    <w:p w14:paraId="5EAC7DCD" w14:textId="77777777" w:rsidR="00113115" w:rsidRPr="00E0264F" w:rsidRDefault="00113115">
      <w:pPr>
        <w:rPr>
          <w:rFonts w:asciiTheme="minorHAnsi" w:hAnsiTheme="minorHAnsi" w:cstheme="minorHAnsi"/>
        </w:rPr>
      </w:pPr>
    </w:p>
    <w:p w14:paraId="055F57C6" w14:textId="21B4FF79"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37B97A3B" w14:textId="77777777" w:rsidR="00C84C13" w:rsidRPr="00E0264F" w:rsidRDefault="00C84C13">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57DA12CC" w14:textId="77777777" w:rsidTr="00206472">
        <w:tc>
          <w:tcPr>
            <w:tcW w:w="9010" w:type="dxa"/>
            <w:shd w:val="clear" w:color="auto" w:fill="1F4E79" w:themeFill="accent5" w:themeFillShade="80"/>
          </w:tcPr>
          <w:p w14:paraId="2572D4C2" w14:textId="6174AB61" w:rsidR="00226916" w:rsidRPr="00E0264F" w:rsidRDefault="00F1793D" w:rsidP="00F1793D">
            <w:pPr>
              <w:pStyle w:val="Heading1"/>
              <w:spacing w:before="0"/>
              <w:jc w:val="center"/>
              <w:rPr>
                <w:rFonts w:asciiTheme="minorHAnsi" w:eastAsia="MS Mincho" w:hAnsiTheme="minorHAnsi" w:cstheme="minorHAnsi"/>
                <w:color w:val="FFFFFF" w:themeColor="background1"/>
              </w:rPr>
            </w:pPr>
            <w:bookmarkStart w:id="545" w:name="_Toc528141122"/>
            <w:r w:rsidRPr="00E0264F">
              <w:rPr>
                <w:rFonts w:asciiTheme="minorHAnsi" w:eastAsia="MS Mincho" w:hAnsiTheme="minorHAnsi" w:cstheme="minorHAnsi"/>
                <w:color w:val="FFFFFF" w:themeColor="background1"/>
                <w:lang w:eastAsia="ja-JP"/>
              </w:rPr>
              <w:t xml:space="preserve">XIV.  </w:t>
            </w:r>
            <w:r w:rsidR="00226916" w:rsidRPr="00E0264F">
              <w:rPr>
                <w:rFonts w:asciiTheme="minorHAnsi" w:eastAsia="MS Mincho" w:hAnsiTheme="minorHAnsi" w:cstheme="minorHAnsi"/>
                <w:color w:val="FFFFFF" w:themeColor="background1"/>
                <w:lang w:eastAsia="ja-JP"/>
              </w:rPr>
              <w:t>ECOSYSTEM SERVICES</w:t>
            </w:r>
            <w:bookmarkEnd w:id="545"/>
          </w:p>
          <w:p w14:paraId="7D3E3DE9" w14:textId="4291834F" w:rsidR="00226916" w:rsidRPr="00E0264F" w:rsidRDefault="00226916" w:rsidP="00776C9A">
            <w:pPr>
              <w:jc w:val="center"/>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 xml:space="preserve">(SPMS Target </w:t>
            </w:r>
            <w:proofErr w:type="gramStart"/>
            <w:r w:rsidRPr="00E0264F">
              <w:rPr>
                <w:rFonts w:asciiTheme="minorHAnsi" w:eastAsia="MS Mincho" w:hAnsiTheme="minorHAnsi" w:cstheme="minorHAnsi"/>
                <w:i/>
                <w:color w:val="FFFFFF" w:themeColor="background1"/>
                <w:sz w:val="22"/>
                <w:szCs w:val="22"/>
              </w:rPr>
              <w:t>11</w:t>
            </w:r>
            <w:r w:rsidR="00776C9A" w:rsidRPr="00E0264F">
              <w:rPr>
                <w:rFonts w:asciiTheme="minorHAnsi" w:eastAsia="MS Mincho" w:hAnsiTheme="minorHAnsi" w:cstheme="minorHAnsi"/>
                <w:i/>
                <w:color w:val="FFFFFF" w:themeColor="background1"/>
                <w:sz w:val="22"/>
                <w:szCs w:val="22"/>
              </w:rPr>
              <w:t> :</w:t>
            </w:r>
            <w:proofErr w:type="gramEnd"/>
            <w:r w:rsidR="00776C9A" w:rsidRPr="00E0264F">
              <w:rPr>
                <w:rFonts w:asciiTheme="minorHAnsi" w:eastAsia="MS Mincho" w:hAnsiTheme="minorHAnsi" w:cstheme="minorHAnsi"/>
                <w:i/>
                <w:color w:val="FFFFFF" w:themeColor="background1"/>
                <w:sz w:val="22"/>
                <w:szCs w:val="22"/>
              </w:rPr>
              <w:t xml:space="preserve"> Migratory species and their habitats which provide</w:t>
            </w:r>
            <w:r w:rsidR="00776C9A" w:rsidRPr="00E0264F" w:rsidDel="00815CFF">
              <w:rPr>
                <w:rFonts w:asciiTheme="minorHAnsi" w:eastAsia="MS Mincho" w:hAnsiTheme="minorHAnsi" w:cstheme="minorHAnsi"/>
                <w:i/>
                <w:color w:val="FFFFFF" w:themeColor="background1"/>
                <w:sz w:val="22"/>
                <w:szCs w:val="22"/>
              </w:rPr>
              <w:t xml:space="preserve"> </w:t>
            </w:r>
            <w:r w:rsidR="00776C9A" w:rsidRPr="00E0264F">
              <w:rPr>
                <w:rFonts w:asciiTheme="minorHAnsi" w:eastAsia="MS Mincho" w:hAnsiTheme="minorHAnsi" w:cstheme="minorHAnsi"/>
                <w:i/>
                <w:color w:val="FFFFFF" w:themeColor="background1"/>
                <w:sz w:val="22"/>
                <w:szCs w:val="22"/>
              </w:rPr>
              <w:t xml:space="preserve">important ecosystem services are maintained at or restored to </w:t>
            </w:r>
            <w:proofErr w:type="spellStart"/>
            <w:r w:rsidR="00776C9A" w:rsidRPr="00E0264F">
              <w:rPr>
                <w:rFonts w:asciiTheme="minorHAnsi" w:eastAsia="MS Mincho" w:hAnsiTheme="minorHAnsi" w:cstheme="minorHAnsi"/>
                <w:i/>
                <w:color w:val="FFFFFF" w:themeColor="background1"/>
                <w:sz w:val="22"/>
                <w:szCs w:val="22"/>
              </w:rPr>
              <w:t>favourable</w:t>
            </w:r>
            <w:proofErr w:type="spellEnd"/>
            <w:r w:rsidR="00776C9A" w:rsidRPr="00E0264F">
              <w:rPr>
                <w:rFonts w:asciiTheme="minorHAnsi" w:eastAsia="MS Mincho" w:hAnsiTheme="minorHAnsi" w:cstheme="minorHAnsi"/>
                <w:i/>
                <w:color w:val="FFFFFF" w:themeColor="background1"/>
                <w:sz w:val="22"/>
                <w:szCs w:val="22"/>
              </w:rPr>
              <w:t xml:space="preserve"> conservation status, taking into account the needs of women, indigenous and local communities and the poor and vulnerable.</w:t>
            </w:r>
            <w:r w:rsidRPr="00E0264F">
              <w:rPr>
                <w:rFonts w:asciiTheme="minorHAnsi" w:eastAsia="MS Mincho" w:hAnsiTheme="minorHAnsi" w:cstheme="minorHAnsi"/>
                <w:i/>
                <w:color w:val="FFFFFF" w:themeColor="background1"/>
                <w:sz w:val="22"/>
                <w:szCs w:val="22"/>
              </w:rPr>
              <w:t>)</w:t>
            </w:r>
          </w:p>
        </w:tc>
      </w:tr>
      <w:tr w:rsidR="00C84C13" w:rsidRPr="00E0264F" w14:paraId="68AFF04F" w14:textId="77777777" w:rsidTr="00206472">
        <w:tc>
          <w:tcPr>
            <w:tcW w:w="9010" w:type="dxa"/>
          </w:tcPr>
          <w:p w14:paraId="032DC496" w14:textId="4F71F5BD" w:rsidR="00C84C13" w:rsidRPr="00E0264F" w:rsidRDefault="00FC5A95" w:rsidP="00B45C03">
            <w:pPr>
              <w:pStyle w:val="PlainText"/>
              <w:rPr>
                <w:rFonts w:asciiTheme="minorHAnsi" w:eastAsia="MS Mincho" w:hAnsiTheme="minorHAnsi" w:cstheme="minorHAnsi"/>
                <w:sz w:val="22"/>
                <w:szCs w:val="22"/>
              </w:rPr>
            </w:pPr>
            <w:proofErr w:type="gramStart"/>
            <w:r w:rsidRPr="00E0264F">
              <w:rPr>
                <w:rFonts w:asciiTheme="minorHAnsi" w:eastAsia="MS Mincho" w:hAnsiTheme="minorHAnsi" w:cstheme="minorHAnsi"/>
                <w:bCs/>
                <w:color w:val="000000"/>
                <w:sz w:val="22"/>
                <w:szCs w:val="22"/>
                <w:lang w:eastAsia="ja-JP"/>
              </w:rPr>
              <w:t xml:space="preserve">XIV.1  </w:t>
            </w:r>
            <w:r w:rsidR="00C84C13" w:rsidRPr="00E0264F">
              <w:rPr>
                <w:rFonts w:asciiTheme="minorHAnsi" w:eastAsia="MS Mincho" w:hAnsiTheme="minorHAnsi" w:cstheme="minorHAnsi"/>
                <w:bCs/>
                <w:color w:val="000000"/>
                <w:sz w:val="22"/>
                <w:szCs w:val="22"/>
                <w:lang w:eastAsia="ja-JP"/>
              </w:rPr>
              <w:t>Has</w:t>
            </w:r>
            <w:proofErr w:type="gramEnd"/>
            <w:r w:rsidR="00C84C13" w:rsidRPr="00E0264F">
              <w:rPr>
                <w:rFonts w:asciiTheme="minorHAnsi" w:eastAsia="MS Mincho" w:hAnsiTheme="minorHAnsi" w:cstheme="minorHAnsi"/>
                <w:bCs/>
                <w:color w:val="000000"/>
                <w:sz w:val="22"/>
                <w:szCs w:val="22"/>
                <w:lang w:eastAsia="ja-JP"/>
              </w:rPr>
              <w:t xml:space="preserve"> any assessment of ecosystem services associated with migratory species </w:t>
            </w:r>
            <w:r w:rsidR="00BF402F" w:rsidRPr="00E0264F">
              <w:rPr>
                <w:rFonts w:asciiTheme="minorHAnsi" w:eastAsia="MS Mincho" w:hAnsiTheme="minorHAnsi" w:cstheme="minorHAnsi"/>
                <w:bCs/>
                <w:color w:val="000000"/>
                <w:sz w:val="22"/>
                <w:szCs w:val="22"/>
                <w:lang w:eastAsia="ja-JP"/>
              </w:rPr>
              <w:t>(</w:t>
            </w:r>
            <w:r w:rsidR="008F6924" w:rsidRPr="00E0264F">
              <w:rPr>
                <w:rFonts w:asciiTheme="minorHAnsi" w:eastAsia="MS Mincho" w:hAnsiTheme="minorHAnsi" w:cstheme="minorHAnsi"/>
                <w:bCs/>
                <w:color w:val="000000"/>
                <w:sz w:val="22"/>
                <w:szCs w:val="22"/>
                <w:lang w:eastAsia="ja-JP"/>
              </w:rPr>
              <w:t>contributing to the achievement of SPMS T</w:t>
            </w:r>
            <w:r w:rsidR="00BF402F" w:rsidRPr="00E0264F">
              <w:rPr>
                <w:rFonts w:asciiTheme="minorHAnsi" w:eastAsia="MS Mincho" w:hAnsiTheme="minorHAnsi" w:cstheme="minorHAnsi"/>
                <w:bCs/>
                <w:color w:val="000000"/>
                <w:sz w:val="22"/>
                <w:szCs w:val="22"/>
                <w:lang w:eastAsia="ja-JP"/>
              </w:rPr>
              <w:t>arget 11</w:t>
            </w:r>
            <w:r w:rsidR="008F6924" w:rsidRPr="00E0264F">
              <w:rPr>
                <w:rFonts w:asciiTheme="minorHAnsi" w:eastAsia="MS Mincho" w:hAnsiTheme="minorHAnsi" w:cstheme="minorHAnsi"/>
                <w:bCs/>
                <w:color w:val="000000"/>
                <w:sz w:val="22"/>
                <w:szCs w:val="22"/>
                <w:lang w:eastAsia="ja-JP"/>
              </w:rPr>
              <w:t xml:space="preserve">) </w:t>
            </w:r>
            <w:r w:rsidR="00C84C13" w:rsidRPr="00E0264F">
              <w:rPr>
                <w:rFonts w:asciiTheme="minorHAnsi" w:eastAsia="MS Mincho" w:hAnsiTheme="minorHAnsi" w:cstheme="minorHAnsi"/>
                <w:bCs/>
                <w:color w:val="000000"/>
                <w:sz w:val="22"/>
                <w:szCs w:val="22"/>
                <w:lang w:eastAsia="ja-JP"/>
              </w:rPr>
              <w:t>been undertaken in your country</w:t>
            </w:r>
            <w:r w:rsidR="008F6924" w:rsidRPr="00E0264F">
              <w:rPr>
                <w:rFonts w:asciiTheme="minorHAnsi" w:eastAsia="MS Mincho" w:hAnsiTheme="minorHAnsi" w:cstheme="minorHAnsi"/>
                <w:bCs/>
                <w:color w:val="000000"/>
                <w:sz w:val="22"/>
                <w:szCs w:val="22"/>
                <w:lang w:eastAsia="ja-JP"/>
              </w:rPr>
              <w:t xml:space="preserve"> since the adoption of the SPMS in 2014</w:t>
            </w:r>
            <w:r w:rsidR="00C84C13" w:rsidRPr="00E0264F">
              <w:rPr>
                <w:rFonts w:asciiTheme="minorHAnsi" w:eastAsia="MS Mincho" w:hAnsiTheme="minorHAnsi" w:cstheme="minorHAnsi"/>
                <w:bCs/>
                <w:color w:val="000000"/>
                <w:sz w:val="22"/>
                <w:szCs w:val="22"/>
                <w:lang w:eastAsia="ja-JP"/>
              </w:rPr>
              <w:t xml:space="preserve">?  </w:t>
            </w:r>
          </w:p>
          <w:p w14:paraId="199DABCA" w14:textId="5574F6D2" w:rsidR="00C84C13" w:rsidRPr="00E0264F" w:rsidRDefault="00C84C13"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170F2A83" w14:textId="3BDE9A70" w:rsidR="003F2C60" w:rsidRPr="00E0264F" w:rsidRDefault="003F2C60"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in progress</w:t>
            </w:r>
          </w:p>
          <w:p w14:paraId="50D41682" w14:textId="77777777" w:rsidR="00C84C13" w:rsidRPr="00E0264F" w:rsidRDefault="00C84C13"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DD669E" w:rsidRPr="00E0264F" w14:paraId="79C84469" w14:textId="77777777" w:rsidTr="00667912">
              <w:tc>
                <w:tcPr>
                  <w:tcW w:w="8719" w:type="dxa"/>
                  <w:shd w:val="clear" w:color="auto" w:fill="FCEBE0"/>
                </w:tcPr>
                <w:p w14:paraId="6F2E30D1" w14:textId="4DBA8B9D" w:rsidR="00DD669E" w:rsidRPr="00E0264F" w:rsidRDefault="00DD669E" w:rsidP="00DD669E">
                  <w:pPr>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5A13AF05" w14:textId="77777777" w:rsidR="00DD669E" w:rsidRPr="00E0264F" w:rsidRDefault="00DD669E" w:rsidP="00DD669E">
                  <w:pPr>
                    <w:pStyle w:val="CommentText"/>
                    <w:rPr>
                      <w:rFonts w:asciiTheme="minorHAnsi" w:hAnsiTheme="minorHAnsi" w:cstheme="minorHAnsi"/>
                      <w:i/>
                      <w:sz w:val="4"/>
                      <w:szCs w:val="4"/>
                    </w:rPr>
                  </w:pPr>
                </w:p>
                <w:p w14:paraId="402E3EA3" w14:textId="5AEEC0C2" w:rsidR="00DD669E" w:rsidRPr="00E0264F" w:rsidRDefault="00DD669E" w:rsidP="00DD669E">
                  <w:pPr>
                    <w:pStyle w:val="CommentText"/>
                    <w:rPr>
                      <w:rFonts w:asciiTheme="minorHAnsi" w:hAnsiTheme="minorHAnsi" w:cstheme="minorHAnsi"/>
                      <w:i/>
                      <w:sz w:val="18"/>
                      <w:szCs w:val="18"/>
                    </w:rPr>
                  </w:pPr>
                  <w:r w:rsidRPr="00E0264F">
                    <w:rPr>
                      <w:rFonts w:asciiTheme="minorHAnsi" w:hAnsiTheme="minorHAnsi" w:cstheme="minorHAnsi"/>
                      <w:i/>
                      <w:sz w:val="18"/>
                      <w:szCs w:val="18"/>
                    </w:rPr>
                    <w:t>The phrase “associated with” migratory species allow</w:t>
                  </w:r>
                  <w:r w:rsidR="000F2A2A">
                    <w:rPr>
                      <w:rFonts w:asciiTheme="minorHAnsi" w:hAnsiTheme="minorHAnsi" w:cstheme="minorHAnsi"/>
                      <w:i/>
                      <w:sz w:val="18"/>
                      <w:szCs w:val="18"/>
                    </w:rPr>
                    <w:t>s</w:t>
                  </w:r>
                  <w:r w:rsidRPr="00E0264F">
                    <w:rPr>
                      <w:rFonts w:asciiTheme="minorHAnsi" w:hAnsiTheme="minorHAnsi" w:cstheme="minorHAnsi"/>
                      <w:i/>
                      <w:sz w:val="18"/>
                      <w:szCs w:val="18"/>
                    </w:rPr>
                    <w:t xml:space="preserve"> you to report on any assessments that cover ecosystem services of systems, habitats or species assemblages that </w:t>
                  </w:r>
                  <w:r w:rsidRPr="00E0264F">
                    <w:rPr>
                      <w:rFonts w:asciiTheme="minorHAnsi" w:hAnsiTheme="minorHAnsi" w:cstheme="minorHAnsi"/>
                      <w:i/>
                      <w:sz w:val="18"/>
                      <w:szCs w:val="18"/>
                      <w:u w:val="single"/>
                    </w:rPr>
                    <w:t>include</w:t>
                  </w:r>
                  <w:r w:rsidRPr="00E0264F">
                    <w:rPr>
                      <w:rFonts w:asciiTheme="minorHAnsi" w:hAnsiTheme="minorHAnsi" w:cstheme="minorHAnsi"/>
                      <w:i/>
                      <w:sz w:val="18"/>
                      <w:szCs w:val="18"/>
                    </w:rPr>
                    <w:t xml:space="preserve"> migratory species. The question is therefore not expecting you to limit this to assessments focused solely on one or more migratory species.</w:t>
                  </w:r>
                </w:p>
                <w:p w14:paraId="32A75D6B" w14:textId="1465A833" w:rsidR="000F2A2A" w:rsidRDefault="00DD669E" w:rsidP="00DD669E">
                  <w:pPr>
                    <w:pStyle w:val="CommentText"/>
                    <w:rPr>
                      <w:rFonts w:asciiTheme="minorHAnsi" w:hAnsiTheme="minorHAnsi" w:cstheme="minorHAnsi"/>
                      <w:i/>
                      <w:sz w:val="18"/>
                      <w:szCs w:val="18"/>
                    </w:rPr>
                  </w:pPr>
                  <w:r w:rsidRPr="00E0264F">
                    <w:rPr>
                      <w:rFonts w:asciiTheme="minorHAnsi" w:hAnsiTheme="minorHAnsi" w:cstheme="minorHAnsi"/>
                      <w:i/>
                      <w:sz w:val="18"/>
                      <w:szCs w:val="18"/>
                    </w:rPr>
                    <w:t>For a broader biodiversity assessment to be relevant here, the migratory species involved must be making some identifiable contribution to the ecosystem services concerned.</w:t>
                  </w:r>
                </w:p>
                <w:p w14:paraId="4925DBAA" w14:textId="4826A608" w:rsidR="00DD669E" w:rsidRPr="00E0264F" w:rsidRDefault="000F2A2A" w:rsidP="00DD669E">
                  <w:pPr>
                    <w:pStyle w:val="CommentText"/>
                    <w:rPr>
                      <w:rFonts w:asciiTheme="minorHAnsi" w:hAnsiTheme="minorHAnsi" w:cstheme="minorHAnsi"/>
                      <w:i/>
                      <w:sz w:val="18"/>
                      <w:szCs w:val="18"/>
                    </w:rPr>
                  </w:pPr>
                  <w:r>
                    <w:rPr>
                      <w:rFonts w:asciiTheme="minorHAnsi" w:hAnsiTheme="minorHAnsi" w:cstheme="minorHAnsi"/>
                      <w:i/>
                      <w:sz w:val="18"/>
                      <w:szCs w:val="18"/>
                    </w:rPr>
                    <w:t>E.g.,</w:t>
                  </w:r>
                  <w:r w:rsidR="00DD669E" w:rsidRPr="00E0264F">
                    <w:rPr>
                      <w:rFonts w:asciiTheme="minorHAnsi" w:hAnsiTheme="minorHAnsi" w:cstheme="minorHAnsi"/>
                      <w:i/>
                      <w:sz w:val="18"/>
                      <w:szCs w:val="18"/>
                    </w:rPr>
                    <w:t xml:space="preserve"> contributions to food security, pollination, tourism, cultural values, or other forms of ecosystem service.</w:t>
                  </w:r>
                </w:p>
                <w:p w14:paraId="4C68EA8A" w14:textId="77777777" w:rsidR="00DD669E" w:rsidRPr="00E0264F" w:rsidRDefault="00DD669E" w:rsidP="00DD669E">
                  <w:pPr>
                    <w:pStyle w:val="CommentText"/>
                    <w:rPr>
                      <w:rFonts w:asciiTheme="minorHAnsi" w:hAnsiTheme="minorHAnsi" w:cstheme="minorHAnsi"/>
                      <w:i/>
                      <w:sz w:val="18"/>
                      <w:szCs w:val="18"/>
                    </w:rPr>
                  </w:pPr>
                  <w:proofErr w:type="gramStart"/>
                  <w:r w:rsidRPr="00E0264F">
                    <w:rPr>
                      <w:rFonts w:asciiTheme="minorHAnsi" w:hAnsiTheme="minorHAnsi" w:cstheme="minorHAnsi"/>
                      <w:i/>
                      <w:sz w:val="18"/>
                      <w:szCs w:val="18"/>
                    </w:rPr>
                    <w:t>Note also</w:t>
                  </w:r>
                  <w:proofErr w:type="gramEnd"/>
                  <w:r w:rsidRPr="00E0264F">
                    <w:rPr>
                      <w:rFonts w:asciiTheme="minorHAnsi" w:hAnsiTheme="minorHAnsi" w:cstheme="minorHAnsi"/>
                      <w:i/>
                      <w:sz w:val="18"/>
                      <w:szCs w:val="18"/>
                    </w:rPr>
                    <w:t xml:space="preserve"> the particular aspects to be taken into account that are specified in the wording of the SPMS target.</w:t>
                  </w:r>
                </w:p>
                <w:p w14:paraId="6FFA8B8B" w14:textId="77777777" w:rsidR="00DD669E" w:rsidRPr="00E0264F" w:rsidRDefault="00DD669E" w:rsidP="00DD669E">
                  <w:pPr>
                    <w:pStyle w:val="CommentText"/>
                    <w:rPr>
                      <w:rFonts w:asciiTheme="minorHAnsi" w:hAnsiTheme="minorHAnsi" w:cstheme="minorHAnsi"/>
                      <w:i/>
                      <w:sz w:val="18"/>
                      <w:szCs w:val="18"/>
                    </w:rPr>
                  </w:pPr>
                  <w:r w:rsidRPr="00E0264F">
                    <w:rPr>
                      <w:rFonts w:asciiTheme="minorHAnsi" w:hAnsiTheme="minorHAnsi" w:cstheme="minorHAnsi"/>
                      <w:i/>
                      <w:sz w:val="18"/>
                      <w:szCs w:val="18"/>
                    </w:rPr>
                    <w:t>For the CMS definition of “</w:t>
                  </w:r>
                  <w:proofErr w:type="spellStart"/>
                  <w:r w:rsidRPr="00E0264F">
                    <w:rPr>
                      <w:rFonts w:asciiTheme="minorHAnsi" w:hAnsiTheme="minorHAnsi" w:cstheme="minorHAnsi"/>
                      <w:i/>
                      <w:sz w:val="18"/>
                      <w:szCs w:val="18"/>
                    </w:rPr>
                    <w:t>favourable</w:t>
                  </w:r>
                  <w:proofErr w:type="spellEnd"/>
                  <w:r w:rsidRPr="00E0264F">
                    <w:rPr>
                      <w:rFonts w:asciiTheme="minorHAnsi" w:hAnsiTheme="minorHAnsi" w:cstheme="minorHAnsi"/>
                      <w:i/>
                      <w:sz w:val="18"/>
                      <w:szCs w:val="18"/>
                    </w:rPr>
                    <w:t xml:space="preserve"> conservation status”, see Article I(1)(c) of the Convention text.</w:t>
                  </w:r>
                </w:p>
              </w:tc>
            </w:tr>
          </w:tbl>
          <w:p w14:paraId="4176FD5C" w14:textId="77777777" w:rsidR="00265BF6" w:rsidRPr="00E0264F" w:rsidRDefault="00265BF6" w:rsidP="006B7D10">
            <w:pPr>
              <w:rPr>
                <w:rFonts w:asciiTheme="minorHAnsi" w:hAnsiTheme="minorHAnsi" w:cstheme="minorHAnsi"/>
                <w:color w:val="000000" w:themeColor="text1"/>
                <w:sz w:val="22"/>
                <w:szCs w:val="22"/>
              </w:rPr>
            </w:pPr>
          </w:p>
          <w:p w14:paraId="455999E2" w14:textId="666263A9" w:rsidR="00C84C13" w:rsidRPr="00E0264F" w:rsidRDefault="00C84C13" w:rsidP="006B7D10">
            <w:pPr>
              <w:rPr>
                <w:rFonts w:asciiTheme="minorHAnsi" w:eastAsia="MS Mincho" w:hAnsiTheme="minorHAnsi" w:cstheme="minorHAnsi"/>
                <w:bCs/>
                <w:sz w:val="22"/>
                <w:szCs w:val="22"/>
                <w:lang w:eastAsia="ja-JP"/>
              </w:rPr>
            </w:pPr>
            <w:r w:rsidRPr="00E0264F">
              <w:rPr>
                <w:rFonts w:asciiTheme="minorHAnsi" w:eastAsia="MS Mincho" w:hAnsiTheme="minorHAnsi" w:cstheme="minorHAnsi"/>
                <w:bCs/>
                <w:sz w:val="22"/>
                <w:szCs w:val="22"/>
                <w:lang w:eastAsia="ja-JP"/>
              </w:rPr>
              <w:t xml:space="preserve">If </w:t>
            </w:r>
            <w:r w:rsidR="007B0BA1" w:rsidRPr="00E0264F">
              <w:rPr>
                <w:rFonts w:asciiTheme="minorHAnsi" w:eastAsia="MS Mincho" w:hAnsiTheme="minorHAnsi" w:cstheme="minorHAnsi"/>
                <w:bCs/>
                <w:sz w:val="22"/>
                <w:szCs w:val="22"/>
                <w:lang w:eastAsia="ja-JP"/>
              </w:rPr>
              <w:t>‘</w:t>
            </w:r>
            <w:r w:rsidRPr="00E0264F">
              <w:rPr>
                <w:rFonts w:asciiTheme="minorHAnsi" w:eastAsia="MS Mincho" w:hAnsiTheme="minorHAnsi" w:cstheme="minorHAnsi"/>
                <w:bCs/>
                <w:sz w:val="22"/>
                <w:szCs w:val="22"/>
                <w:lang w:eastAsia="ja-JP"/>
              </w:rPr>
              <w:t>yes</w:t>
            </w:r>
            <w:r w:rsidR="007B0BA1" w:rsidRPr="00E0264F">
              <w:rPr>
                <w:rFonts w:asciiTheme="minorHAnsi" w:eastAsia="MS Mincho" w:hAnsiTheme="minorHAnsi" w:cstheme="minorHAnsi"/>
                <w:bCs/>
                <w:sz w:val="22"/>
                <w:szCs w:val="22"/>
                <w:lang w:eastAsia="ja-JP"/>
              </w:rPr>
              <w:t>’</w:t>
            </w:r>
            <w:r w:rsidR="003F2C60" w:rsidRPr="00E0264F">
              <w:rPr>
                <w:rFonts w:asciiTheme="minorHAnsi" w:eastAsia="MS Mincho" w:hAnsiTheme="minorHAnsi" w:cstheme="minorHAnsi"/>
                <w:bCs/>
                <w:sz w:val="22"/>
                <w:szCs w:val="22"/>
                <w:lang w:eastAsia="ja-JP"/>
              </w:rPr>
              <w:t xml:space="preserve"> or </w:t>
            </w:r>
            <w:r w:rsidR="007B0BA1" w:rsidRPr="00E0264F">
              <w:rPr>
                <w:rFonts w:asciiTheme="minorHAnsi" w:eastAsia="MS Mincho" w:hAnsiTheme="minorHAnsi" w:cstheme="minorHAnsi"/>
                <w:bCs/>
                <w:sz w:val="22"/>
                <w:szCs w:val="22"/>
                <w:lang w:eastAsia="ja-JP"/>
              </w:rPr>
              <w:t>‘</w:t>
            </w:r>
            <w:r w:rsidR="003F2C60" w:rsidRPr="00E0264F">
              <w:rPr>
                <w:rFonts w:asciiTheme="minorHAnsi" w:eastAsia="MS Mincho" w:hAnsiTheme="minorHAnsi" w:cstheme="minorHAnsi"/>
                <w:bCs/>
                <w:sz w:val="22"/>
                <w:szCs w:val="22"/>
                <w:lang w:eastAsia="ja-JP"/>
              </w:rPr>
              <w:t>partly</w:t>
            </w:r>
            <w:r w:rsidR="007B0BA1" w:rsidRPr="00E0264F">
              <w:rPr>
                <w:rFonts w:asciiTheme="minorHAnsi" w:eastAsia="MS Mincho" w:hAnsiTheme="minorHAnsi" w:cstheme="minorHAnsi"/>
                <w:bCs/>
                <w:sz w:val="22"/>
                <w:szCs w:val="22"/>
                <w:lang w:eastAsia="ja-JP"/>
              </w:rPr>
              <w:t xml:space="preserve"> </w:t>
            </w:r>
            <w:r w:rsidR="003F2C60" w:rsidRPr="00E0264F">
              <w:rPr>
                <w:rFonts w:asciiTheme="minorHAnsi" w:eastAsia="MS Mincho" w:hAnsiTheme="minorHAnsi" w:cstheme="minorHAnsi"/>
                <w:bCs/>
                <w:sz w:val="22"/>
                <w:szCs w:val="22"/>
                <w:lang w:eastAsia="ja-JP"/>
              </w:rPr>
              <w:t>/</w:t>
            </w:r>
            <w:r w:rsidR="007B0BA1" w:rsidRPr="00E0264F">
              <w:rPr>
                <w:rFonts w:asciiTheme="minorHAnsi" w:eastAsia="MS Mincho" w:hAnsiTheme="minorHAnsi" w:cstheme="minorHAnsi"/>
                <w:bCs/>
                <w:sz w:val="22"/>
                <w:szCs w:val="22"/>
                <w:lang w:eastAsia="ja-JP"/>
              </w:rPr>
              <w:t xml:space="preserve"> </w:t>
            </w:r>
            <w:r w:rsidR="003F2C60" w:rsidRPr="00E0264F">
              <w:rPr>
                <w:rFonts w:asciiTheme="minorHAnsi" w:eastAsia="MS Mincho" w:hAnsiTheme="minorHAnsi" w:cstheme="minorHAnsi"/>
                <w:bCs/>
                <w:sz w:val="22"/>
                <w:szCs w:val="22"/>
                <w:lang w:eastAsia="ja-JP"/>
              </w:rPr>
              <w:t>in progress</w:t>
            </w:r>
            <w:r w:rsidR="007B0BA1" w:rsidRPr="00E0264F">
              <w:rPr>
                <w:rFonts w:asciiTheme="minorHAnsi" w:eastAsia="MS Mincho" w:hAnsiTheme="minorHAnsi" w:cstheme="minorHAnsi"/>
                <w:bCs/>
                <w:sz w:val="22"/>
                <w:szCs w:val="22"/>
                <w:lang w:eastAsia="ja-JP"/>
              </w:rPr>
              <w:t>’</w:t>
            </w:r>
            <w:r w:rsidRPr="00E0264F">
              <w:rPr>
                <w:rFonts w:asciiTheme="minorHAnsi" w:eastAsia="MS Mincho" w:hAnsiTheme="minorHAnsi" w:cstheme="minorHAnsi"/>
                <w:bCs/>
                <w:sz w:val="22"/>
                <w:szCs w:val="22"/>
                <w:lang w:eastAsia="ja-JP"/>
              </w:rPr>
              <w:t xml:space="preserve">, please </w:t>
            </w:r>
            <w:r w:rsidRPr="00E0264F">
              <w:rPr>
                <w:rFonts w:asciiTheme="minorHAnsi" w:eastAsia="MS Mincho" w:hAnsiTheme="minorHAnsi" w:cstheme="minorHAnsi"/>
                <w:sz w:val="22"/>
                <w:szCs w:val="22"/>
                <w:lang w:eastAsia="ja-JP"/>
              </w:rPr>
              <w:t xml:space="preserve">provide </w:t>
            </w:r>
            <w:r w:rsidR="000A5317" w:rsidRPr="00E0264F">
              <w:rPr>
                <w:rFonts w:asciiTheme="minorHAnsi" w:eastAsia="MS Mincho" w:hAnsiTheme="minorHAnsi" w:cstheme="minorHAnsi"/>
                <w:sz w:val="22"/>
                <w:szCs w:val="22"/>
                <w:lang w:eastAsia="ja-JP"/>
              </w:rPr>
              <w:t>details</w:t>
            </w:r>
            <w:r w:rsidRPr="00E0264F">
              <w:rPr>
                <w:rFonts w:asciiTheme="minorHAnsi" w:eastAsia="MS Mincho" w:hAnsiTheme="minorHAnsi" w:cstheme="minorHAnsi"/>
                <w:bCs/>
                <w:sz w:val="22"/>
                <w:szCs w:val="22"/>
                <w:lang w:eastAsia="ja-JP"/>
              </w:rPr>
              <w:t xml:space="preserve"> (including source references where applic</w:t>
            </w:r>
            <w:r w:rsidR="00003E72" w:rsidRPr="00E0264F">
              <w:rPr>
                <w:rFonts w:asciiTheme="minorHAnsi" w:eastAsia="MS Mincho" w:hAnsiTheme="minorHAnsi" w:cstheme="minorHAnsi"/>
                <w:bCs/>
                <w:sz w:val="22"/>
                <w:szCs w:val="22"/>
                <w:lang w:eastAsia="ja-JP"/>
              </w:rPr>
              <w:t>able):</w:t>
            </w:r>
          </w:p>
          <w:p w14:paraId="25BF4606" w14:textId="77777777" w:rsidR="00C84C13" w:rsidRPr="00E0264F" w:rsidRDefault="00CC4E80" w:rsidP="006B7D10">
            <w:pPr>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p w14:paraId="39400942" w14:textId="2FF3598D" w:rsidR="00AE3F59" w:rsidRPr="00E0264F" w:rsidRDefault="00AE3F59" w:rsidP="006B7D10">
            <w:pPr>
              <w:rPr>
                <w:rFonts w:asciiTheme="minorHAnsi" w:eastAsia="MS Mincho" w:hAnsiTheme="minorHAnsi" w:cstheme="minorHAnsi"/>
                <w:bCs/>
                <w:color w:val="4472C4" w:themeColor="accent1"/>
                <w:sz w:val="22"/>
                <w:szCs w:val="22"/>
                <w:lang w:eastAsia="ja-JP"/>
              </w:rPr>
            </w:pPr>
          </w:p>
        </w:tc>
      </w:tr>
    </w:tbl>
    <w:p w14:paraId="67212640" w14:textId="7C8A3D84" w:rsidR="00735EC2" w:rsidRDefault="00735EC2">
      <w:pPr>
        <w:rPr>
          <w:rFonts w:asciiTheme="minorHAnsi" w:hAnsiTheme="minorHAnsi" w:cstheme="minorHAnsi"/>
        </w:rPr>
      </w:pPr>
    </w:p>
    <w:p w14:paraId="5E66FECA" w14:textId="77777777"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0AA87B2E" w14:textId="77777777" w:rsidR="00113115" w:rsidRPr="00E0264F" w:rsidRDefault="00113115">
      <w:pPr>
        <w:rPr>
          <w:rFonts w:asciiTheme="minorHAnsi" w:hAnsiTheme="minorHAnsi" w:cstheme="minorHAnsi"/>
        </w:rPr>
      </w:pPr>
    </w:p>
    <w:p w14:paraId="192B184A" w14:textId="7DC561C7" w:rsidR="00C84C13" w:rsidRPr="00E0264F" w:rsidRDefault="00C84C13">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062F2D34" w14:textId="77777777" w:rsidTr="00206472">
        <w:tc>
          <w:tcPr>
            <w:tcW w:w="9010" w:type="dxa"/>
            <w:shd w:val="clear" w:color="auto" w:fill="1F4E79" w:themeFill="accent5" w:themeFillShade="80"/>
          </w:tcPr>
          <w:p w14:paraId="1CD4995C" w14:textId="4E2B2689" w:rsidR="006B7D10" w:rsidRPr="00E0264F" w:rsidRDefault="00F1793D" w:rsidP="00F1793D">
            <w:pPr>
              <w:jc w:val="center"/>
              <w:rPr>
                <w:rFonts w:asciiTheme="minorHAnsi" w:eastAsia="MS Mincho" w:hAnsiTheme="minorHAnsi" w:cstheme="minorHAnsi"/>
                <w:color w:val="FFFFFF" w:themeColor="background1"/>
                <w:sz w:val="32"/>
                <w:szCs w:val="32"/>
              </w:rPr>
            </w:pPr>
            <w:bookmarkStart w:id="546" w:name="_Toc528141123"/>
            <w:r w:rsidRPr="00E0264F">
              <w:rPr>
                <w:rStyle w:val="Heading1Char"/>
                <w:rFonts w:asciiTheme="minorHAnsi" w:hAnsiTheme="minorHAnsi" w:cstheme="minorHAnsi"/>
                <w:color w:val="FFFFFF" w:themeColor="background1"/>
              </w:rPr>
              <w:t xml:space="preserve">XV.  </w:t>
            </w:r>
            <w:r w:rsidR="006B7D10" w:rsidRPr="00E0264F">
              <w:rPr>
                <w:rStyle w:val="Heading1Char"/>
                <w:rFonts w:asciiTheme="minorHAnsi" w:hAnsiTheme="minorHAnsi" w:cstheme="minorHAnsi"/>
                <w:color w:val="FFFFFF" w:themeColor="background1"/>
              </w:rPr>
              <w:t>SAFEGUARDING GENETIC DIVERSITY</w:t>
            </w:r>
            <w:bookmarkEnd w:id="546"/>
          </w:p>
          <w:p w14:paraId="758EE68A" w14:textId="1C295047" w:rsidR="006B7D10" w:rsidRPr="00E0264F" w:rsidRDefault="006B7D10" w:rsidP="0040169C">
            <w:pPr>
              <w:jc w:val="center"/>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 xml:space="preserve">(SPMS Target </w:t>
            </w:r>
            <w:proofErr w:type="gramStart"/>
            <w:r w:rsidRPr="00E0264F">
              <w:rPr>
                <w:rFonts w:asciiTheme="minorHAnsi" w:eastAsia="MS Mincho" w:hAnsiTheme="minorHAnsi" w:cstheme="minorHAnsi"/>
                <w:i/>
                <w:color w:val="FFFFFF" w:themeColor="background1"/>
                <w:sz w:val="22"/>
                <w:szCs w:val="22"/>
              </w:rPr>
              <w:t>12</w:t>
            </w:r>
            <w:r w:rsidR="00776C9A" w:rsidRPr="00E0264F">
              <w:rPr>
                <w:rFonts w:asciiTheme="minorHAnsi" w:eastAsia="MS Mincho" w:hAnsiTheme="minorHAnsi" w:cstheme="minorHAnsi"/>
                <w:i/>
                <w:color w:val="FFFFFF" w:themeColor="background1"/>
                <w:sz w:val="22"/>
                <w:szCs w:val="22"/>
              </w:rPr>
              <w:t> :</w:t>
            </w:r>
            <w:proofErr w:type="gramEnd"/>
            <w:r w:rsidR="00776C9A" w:rsidRPr="00E0264F">
              <w:rPr>
                <w:rFonts w:asciiTheme="minorHAnsi" w:eastAsia="MS Mincho" w:hAnsiTheme="minorHAnsi" w:cstheme="minorHAnsi"/>
                <w:i/>
                <w:color w:val="FFFFFF" w:themeColor="background1"/>
                <w:sz w:val="22"/>
                <w:szCs w:val="22"/>
              </w:rPr>
              <w:t xml:space="preserve"> The genetic diversity of wild populations of migratory species is safeguarded, and strategies have been developed and implemented for minimizing genetic erosion.</w:t>
            </w:r>
            <w:r w:rsidRPr="00E0264F">
              <w:rPr>
                <w:rFonts w:asciiTheme="minorHAnsi" w:eastAsia="MS Mincho" w:hAnsiTheme="minorHAnsi" w:cstheme="minorHAnsi"/>
                <w:i/>
                <w:color w:val="FFFFFF" w:themeColor="background1"/>
                <w:sz w:val="22"/>
                <w:szCs w:val="22"/>
              </w:rPr>
              <w:t>)</w:t>
            </w:r>
          </w:p>
        </w:tc>
      </w:tr>
      <w:tr w:rsidR="00C84C13" w:rsidRPr="00E0264F" w14:paraId="710A293E" w14:textId="77777777" w:rsidTr="00206472">
        <w:tc>
          <w:tcPr>
            <w:tcW w:w="9010" w:type="dxa"/>
          </w:tcPr>
          <w:p w14:paraId="1D2E23E3" w14:textId="39D48E90" w:rsidR="00C84C13" w:rsidRPr="00E0264F" w:rsidRDefault="00FC5A95" w:rsidP="00B45C03">
            <w:pPr>
              <w:pStyle w:val="PlainText"/>
              <w:rPr>
                <w:rFonts w:asciiTheme="minorHAnsi" w:eastAsia="MS Mincho" w:hAnsiTheme="minorHAnsi" w:cstheme="minorHAnsi"/>
                <w:bCs/>
                <w:color w:val="000000"/>
                <w:sz w:val="22"/>
                <w:szCs w:val="22"/>
                <w:lang w:eastAsia="ja-JP"/>
              </w:rPr>
            </w:pPr>
            <w:proofErr w:type="gramStart"/>
            <w:r w:rsidRPr="00E0264F">
              <w:rPr>
                <w:rFonts w:asciiTheme="minorHAnsi" w:eastAsia="MS Mincho" w:hAnsiTheme="minorHAnsi" w:cstheme="minorHAnsi"/>
                <w:bCs/>
                <w:color w:val="000000"/>
                <w:sz w:val="22"/>
                <w:szCs w:val="22"/>
                <w:lang w:eastAsia="ja-JP"/>
              </w:rPr>
              <w:t xml:space="preserve">XV.1  </w:t>
            </w:r>
            <w:r w:rsidR="00C84C13" w:rsidRPr="00E0264F">
              <w:rPr>
                <w:rFonts w:asciiTheme="minorHAnsi" w:eastAsia="MS Mincho" w:hAnsiTheme="minorHAnsi" w:cstheme="minorHAnsi"/>
                <w:bCs/>
                <w:color w:val="000000"/>
                <w:sz w:val="22"/>
                <w:szCs w:val="22"/>
                <w:lang w:eastAsia="ja-JP"/>
              </w:rPr>
              <w:t>Are</w:t>
            </w:r>
            <w:proofErr w:type="gramEnd"/>
            <w:r w:rsidR="00C84C13" w:rsidRPr="00E0264F">
              <w:rPr>
                <w:rFonts w:asciiTheme="minorHAnsi" w:eastAsia="MS Mincho" w:hAnsiTheme="minorHAnsi" w:cstheme="minorHAnsi"/>
                <w:bCs/>
                <w:color w:val="000000"/>
                <w:sz w:val="22"/>
                <w:szCs w:val="22"/>
                <w:lang w:eastAsia="ja-JP"/>
              </w:rPr>
              <w:t xml:space="preserve"> strategies of relevance to migratory species being developed or implemented to minimize genetic erosion of biodiversity in your country?</w:t>
            </w:r>
          </w:p>
          <w:p w14:paraId="4354D2CD" w14:textId="66EC9572" w:rsidR="00C84C13" w:rsidRPr="00E0264F" w:rsidRDefault="00C84C13" w:rsidP="005D1DBF">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4D2D1BFF" w14:textId="77777777" w:rsidR="00C84C13" w:rsidRPr="00E0264F" w:rsidRDefault="00C84C13" w:rsidP="005D1DBF">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276DFD1F" w14:textId="77777777" w:rsidR="00EC54D0" w:rsidRPr="00E0264F" w:rsidRDefault="00EC54D0" w:rsidP="00EC54D0">
            <w:pPr>
              <w:rPr>
                <w:ins w:id="547" w:author="Marco Barbieri" w:date="2021-09-24T17:05:00Z"/>
                <w:rFonts w:asciiTheme="minorHAnsi" w:hAnsiTheme="minorHAnsi" w:cstheme="minorHAnsi"/>
                <w:color w:val="4472C4" w:themeColor="accent1"/>
                <w:sz w:val="22"/>
                <w:szCs w:val="22"/>
              </w:rPr>
            </w:pPr>
          </w:p>
          <w:tbl>
            <w:tblPr>
              <w:tblStyle w:val="TableGrid"/>
              <w:tblW w:w="0" w:type="auto"/>
              <w:tblLook w:val="04A0" w:firstRow="1" w:lastRow="0" w:firstColumn="1" w:lastColumn="0" w:noHBand="0" w:noVBand="1"/>
            </w:tblPr>
            <w:tblGrid>
              <w:gridCol w:w="8764"/>
            </w:tblGrid>
            <w:tr w:rsidR="00EC54D0" w14:paraId="7A0E1BE0" w14:textId="77777777" w:rsidTr="00F372EC">
              <w:trPr>
                <w:ins w:id="548" w:author="Marco Barbieri" w:date="2021-09-24T17:05:00Z"/>
              </w:trPr>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419464F4" w14:textId="77777777" w:rsidR="00EC54D0" w:rsidRPr="00A97F5E" w:rsidRDefault="00EC54D0" w:rsidP="00EC54D0">
                  <w:pPr>
                    <w:pStyle w:val="CommentText"/>
                    <w:rPr>
                      <w:ins w:id="549" w:author="Marco Barbieri" w:date="2021-09-24T17:05:00Z"/>
                      <w:rFonts w:asciiTheme="minorHAnsi" w:hAnsiTheme="minorHAnsi" w:cstheme="minorHAnsi"/>
                      <w:b/>
                      <w:bCs/>
                      <w:iCs/>
                      <w:sz w:val="18"/>
                      <w:szCs w:val="18"/>
                    </w:rPr>
                  </w:pPr>
                  <w:ins w:id="550" w:author="Marco Barbieri" w:date="2021-09-24T17:05:00Z">
                    <w:r w:rsidRPr="00EB0049">
                      <w:rPr>
                        <w:rFonts w:asciiTheme="minorHAnsi" w:hAnsiTheme="minorHAnsi" w:cstheme="minorHAnsi"/>
                        <w:b/>
                        <w:bCs/>
                        <w:iCs/>
                        <w:sz w:val="18"/>
                        <w:szCs w:val="18"/>
                        <w:u w:val="single"/>
                      </w:rPr>
                      <w:t xml:space="preserve">GUIDANCE </w:t>
                    </w:r>
                    <w:r w:rsidRPr="00EB0049">
                      <w:rPr>
                        <w:rFonts w:asciiTheme="minorHAnsi" w:hAnsiTheme="minorHAnsi" w:cstheme="minorHAnsi"/>
                        <w:b/>
                        <w:bCs/>
                        <w:iCs/>
                        <w:sz w:val="18"/>
                        <w:szCs w:val="18"/>
                      </w:rPr>
                      <w:t>TIP:</w:t>
                    </w:r>
                  </w:ins>
                </w:p>
                <w:p w14:paraId="74F1C48C" w14:textId="25926FB3" w:rsidR="00EC54D0" w:rsidRPr="00C00567" w:rsidRDefault="006B0F92" w:rsidP="00EC54D0">
                  <w:pPr>
                    <w:pStyle w:val="PlainText"/>
                    <w:rPr>
                      <w:ins w:id="551" w:author="Marco Barbieri" w:date="2021-09-24T17:05:00Z"/>
                      <w:rFonts w:asciiTheme="minorHAnsi" w:eastAsia="MS Mincho" w:hAnsiTheme="minorHAnsi" w:cstheme="minorHAnsi"/>
                      <w:i/>
                      <w:iCs/>
                      <w:sz w:val="22"/>
                      <w:szCs w:val="22"/>
                      <w:lang w:eastAsia="ja-JP"/>
                    </w:rPr>
                  </w:pPr>
                  <w:ins w:id="552" w:author="Marco Barbieri" w:date="2021-09-24T17:06:00Z">
                    <w:r w:rsidRPr="00EB0049">
                      <w:rPr>
                        <w:rFonts w:asciiTheme="minorHAnsi" w:eastAsia="MS Mincho" w:hAnsiTheme="minorHAnsi" w:cstheme="minorHAnsi"/>
                        <w:i/>
                        <w:iCs/>
                        <w:sz w:val="18"/>
                        <w:szCs w:val="18"/>
                        <w:lang w:eastAsia="ja-JP"/>
                      </w:rPr>
                      <w:t>Stra</w:t>
                    </w:r>
                  </w:ins>
                  <w:ins w:id="553" w:author="Marco Barbieri" w:date="2021-09-24T17:07:00Z">
                    <w:r w:rsidRPr="00EB0049">
                      <w:rPr>
                        <w:rFonts w:asciiTheme="minorHAnsi" w:eastAsia="MS Mincho" w:hAnsiTheme="minorHAnsi" w:cstheme="minorHAnsi"/>
                        <w:i/>
                        <w:iCs/>
                        <w:sz w:val="18"/>
                        <w:szCs w:val="18"/>
                        <w:lang w:eastAsia="ja-JP"/>
                      </w:rPr>
                      <w:t xml:space="preserve">tegies to be considered </w:t>
                    </w:r>
                    <w:r w:rsidR="00D60D97" w:rsidRPr="00EB0049">
                      <w:rPr>
                        <w:rFonts w:asciiTheme="minorHAnsi" w:eastAsia="MS Mincho" w:hAnsiTheme="minorHAnsi" w:cstheme="minorHAnsi"/>
                        <w:i/>
                        <w:iCs/>
                        <w:sz w:val="18"/>
                        <w:szCs w:val="18"/>
                        <w:lang w:eastAsia="ja-JP"/>
                      </w:rPr>
                      <w:t>under this section do not necessarily have to</w:t>
                    </w:r>
                  </w:ins>
                  <w:ins w:id="554" w:author="Marco Barbieri" w:date="2021-09-27T13:19:00Z">
                    <w:r w:rsidR="003F213A">
                      <w:rPr>
                        <w:rFonts w:asciiTheme="minorHAnsi" w:eastAsia="MS Mincho" w:hAnsiTheme="minorHAnsi" w:cstheme="minorHAnsi"/>
                        <w:i/>
                        <w:iCs/>
                        <w:sz w:val="18"/>
                        <w:szCs w:val="18"/>
                        <w:lang w:eastAsia="ja-JP"/>
                      </w:rPr>
                      <w:t xml:space="preserve"> specifically</w:t>
                    </w:r>
                  </w:ins>
                  <w:r w:rsidR="00506368" w:rsidRPr="00EB0049">
                    <w:rPr>
                      <w:rFonts w:asciiTheme="minorHAnsi" w:eastAsia="MS Mincho" w:hAnsiTheme="minorHAnsi" w:cstheme="minorHAnsi"/>
                      <w:i/>
                      <w:iCs/>
                      <w:sz w:val="18"/>
                      <w:szCs w:val="18"/>
                      <w:lang w:eastAsia="ja-JP"/>
                    </w:rPr>
                    <w:t xml:space="preserve"> </w:t>
                  </w:r>
                  <w:ins w:id="555" w:author="Marco Barbieri" w:date="2021-09-24T17:07:00Z">
                    <w:r w:rsidR="00D60D97" w:rsidRPr="00EB0049">
                      <w:rPr>
                        <w:rFonts w:asciiTheme="minorHAnsi" w:eastAsia="MS Mincho" w:hAnsiTheme="minorHAnsi" w:cstheme="minorHAnsi"/>
                        <w:i/>
                        <w:iCs/>
                        <w:sz w:val="18"/>
                        <w:szCs w:val="18"/>
                        <w:lang w:eastAsia="ja-JP"/>
                      </w:rPr>
                      <w:t xml:space="preserve">address </w:t>
                    </w:r>
                    <w:r w:rsidR="00605721" w:rsidRPr="00EB0049">
                      <w:rPr>
                        <w:rFonts w:asciiTheme="minorHAnsi" w:eastAsia="MS Mincho" w:hAnsiTheme="minorHAnsi" w:cstheme="minorHAnsi"/>
                        <w:i/>
                        <w:iCs/>
                        <w:sz w:val="18"/>
                        <w:szCs w:val="18"/>
                        <w:lang w:eastAsia="ja-JP"/>
                      </w:rPr>
                      <w:t xml:space="preserve">migratory </w:t>
                    </w:r>
                    <w:proofErr w:type="gramStart"/>
                    <w:r w:rsidR="00605721" w:rsidRPr="00EB0049">
                      <w:rPr>
                        <w:rFonts w:asciiTheme="minorHAnsi" w:eastAsia="MS Mincho" w:hAnsiTheme="minorHAnsi" w:cstheme="minorHAnsi"/>
                        <w:i/>
                        <w:iCs/>
                        <w:sz w:val="18"/>
                        <w:szCs w:val="18"/>
                        <w:lang w:eastAsia="ja-JP"/>
                      </w:rPr>
                      <w:t xml:space="preserve">species, </w:t>
                    </w:r>
                  </w:ins>
                  <w:ins w:id="556" w:author="Marco Barbieri" w:date="2021-09-24T17:08:00Z">
                    <w:r w:rsidR="00605721" w:rsidRPr="00EB0049">
                      <w:rPr>
                        <w:rFonts w:asciiTheme="minorHAnsi" w:eastAsia="MS Mincho" w:hAnsiTheme="minorHAnsi" w:cstheme="minorHAnsi"/>
                        <w:i/>
                        <w:iCs/>
                        <w:sz w:val="18"/>
                        <w:szCs w:val="18"/>
                        <w:lang w:eastAsia="ja-JP"/>
                      </w:rPr>
                      <w:t>but</w:t>
                    </w:r>
                    <w:proofErr w:type="gramEnd"/>
                    <w:r w:rsidR="00605721" w:rsidRPr="00EB0049">
                      <w:rPr>
                        <w:rFonts w:asciiTheme="minorHAnsi" w:eastAsia="MS Mincho" w:hAnsiTheme="minorHAnsi" w:cstheme="minorHAnsi"/>
                        <w:i/>
                        <w:iCs/>
                        <w:sz w:val="18"/>
                        <w:szCs w:val="18"/>
                        <w:lang w:eastAsia="ja-JP"/>
                      </w:rPr>
                      <w:t xml:space="preserve"> </w:t>
                    </w:r>
                    <w:r w:rsidR="001B0363" w:rsidRPr="00EB0049">
                      <w:rPr>
                        <w:rFonts w:asciiTheme="minorHAnsi" w:eastAsia="MS Mincho" w:hAnsiTheme="minorHAnsi" w:cstheme="minorHAnsi"/>
                        <w:i/>
                        <w:iCs/>
                        <w:sz w:val="18"/>
                        <w:szCs w:val="18"/>
                        <w:lang w:eastAsia="ja-JP"/>
                      </w:rPr>
                      <w:t>be of suffici</w:t>
                    </w:r>
                  </w:ins>
                  <w:ins w:id="557" w:author="Marco Barbieri" w:date="2021-09-24T17:09:00Z">
                    <w:r w:rsidR="001B0363" w:rsidRPr="00EB0049">
                      <w:rPr>
                        <w:rFonts w:asciiTheme="minorHAnsi" w:eastAsia="MS Mincho" w:hAnsiTheme="minorHAnsi" w:cstheme="minorHAnsi"/>
                        <w:i/>
                        <w:iCs/>
                        <w:sz w:val="18"/>
                        <w:szCs w:val="18"/>
                        <w:lang w:eastAsia="ja-JP"/>
                      </w:rPr>
                      <w:t xml:space="preserve">ent relevance </w:t>
                    </w:r>
                  </w:ins>
                  <w:ins w:id="558" w:author="Marco Barbieri" w:date="2021-09-24T17:11:00Z">
                    <w:r w:rsidR="0091202A" w:rsidRPr="00EB0049">
                      <w:rPr>
                        <w:rFonts w:asciiTheme="minorHAnsi" w:eastAsia="MS Mincho" w:hAnsiTheme="minorHAnsi" w:cstheme="minorHAnsi"/>
                        <w:i/>
                        <w:iCs/>
                        <w:sz w:val="18"/>
                        <w:szCs w:val="18"/>
                        <w:lang w:eastAsia="ja-JP"/>
                      </w:rPr>
                      <w:t xml:space="preserve">in relation to the </w:t>
                    </w:r>
                  </w:ins>
                  <w:ins w:id="559" w:author="Marco Barbieri" w:date="2021-09-24T17:12:00Z">
                    <w:r w:rsidR="00ED41DB" w:rsidRPr="00EB0049">
                      <w:rPr>
                        <w:rFonts w:asciiTheme="minorHAnsi" w:eastAsia="MS Mincho" w:hAnsiTheme="minorHAnsi" w:cstheme="minorHAnsi"/>
                        <w:i/>
                        <w:iCs/>
                        <w:sz w:val="18"/>
                        <w:szCs w:val="18"/>
                        <w:lang w:eastAsia="ja-JP"/>
                      </w:rPr>
                      <w:t xml:space="preserve">objective of </w:t>
                    </w:r>
                  </w:ins>
                  <w:ins w:id="560" w:author="Marco Barbieri" w:date="2021-09-24T17:13:00Z">
                    <w:r w:rsidR="00A07395" w:rsidRPr="00EB0049">
                      <w:rPr>
                        <w:rFonts w:asciiTheme="minorHAnsi" w:eastAsia="MS Mincho" w:hAnsiTheme="minorHAnsi" w:cstheme="minorHAnsi"/>
                        <w:i/>
                        <w:iCs/>
                        <w:sz w:val="18"/>
                        <w:szCs w:val="18"/>
                        <w:lang w:eastAsia="ja-JP"/>
                      </w:rPr>
                      <w:t xml:space="preserve">safeguarding </w:t>
                    </w:r>
                    <w:r w:rsidR="00DB5FBF" w:rsidRPr="00EB0049">
                      <w:rPr>
                        <w:rFonts w:asciiTheme="minorHAnsi" w:eastAsia="MS Mincho" w:hAnsiTheme="minorHAnsi" w:cstheme="minorHAnsi"/>
                        <w:i/>
                        <w:iCs/>
                        <w:sz w:val="18"/>
                        <w:szCs w:val="18"/>
                        <w:lang w:eastAsia="ja-JP"/>
                      </w:rPr>
                      <w:t>the genetic diversity of wild populations</w:t>
                    </w:r>
                  </w:ins>
                  <w:ins w:id="561" w:author="Marco Barbieri" w:date="2021-09-24T17:14:00Z">
                    <w:r w:rsidR="00473212" w:rsidRPr="00EB0049">
                      <w:rPr>
                        <w:rFonts w:asciiTheme="minorHAnsi" w:eastAsia="MS Mincho" w:hAnsiTheme="minorHAnsi" w:cstheme="minorHAnsi"/>
                        <w:i/>
                        <w:iCs/>
                        <w:sz w:val="18"/>
                        <w:szCs w:val="18"/>
                        <w:lang w:eastAsia="ja-JP"/>
                      </w:rPr>
                      <w:t>.</w:t>
                    </w:r>
                  </w:ins>
                </w:p>
              </w:tc>
            </w:tr>
          </w:tbl>
          <w:p w14:paraId="0A506BAC" w14:textId="77777777" w:rsidR="00EC54D0" w:rsidRDefault="00EC54D0" w:rsidP="00EC54D0">
            <w:pPr>
              <w:pStyle w:val="PlainText"/>
              <w:tabs>
                <w:tab w:val="left" w:pos="950"/>
              </w:tabs>
              <w:rPr>
                <w:ins w:id="562" w:author="Marco Barbieri" w:date="2021-09-24T17:05:00Z"/>
                <w:rFonts w:asciiTheme="minorHAnsi" w:eastAsia="MS Mincho" w:hAnsiTheme="minorHAnsi" w:cstheme="minorHAnsi"/>
                <w:bCs/>
                <w:color w:val="000000"/>
                <w:sz w:val="22"/>
                <w:szCs w:val="22"/>
                <w:lang w:eastAsia="ja-JP"/>
              </w:rPr>
            </w:pPr>
          </w:p>
          <w:p w14:paraId="172CB02E" w14:textId="286F84D1" w:rsidR="00C46BA1" w:rsidRDefault="00C46BA1" w:rsidP="006B7D10">
            <w:pPr>
              <w:rPr>
                <w:ins w:id="563" w:author="Marco Barbieri" w:date="2021-09-24T16:39:00Z"/>
                <w:rFonts w:asciiTheme="minorHAnsi" w:hAnsiTheme="minorHAnsi" w:cstheme="minorHAnsi"/>
                <w:color w:val="000000" w:themeColor="text1"/>
                <w:sz w:val="22"/>
                <w:szCs w:val="22"/>
              </w:rPr>
            </w:pPr>
          </w:p>
          <w:p w14:paraId="594710EE" w14:textId="77777777" w:rsidR="00C46BA1" w:rsidRPr="00E0264F" w:rsidRDefault="00C46BA1" w:rsidP="006B7D10">
            <w:pPr>
              <w:rPr>
                <w:rFonts w:asciiTheme="minorHAnsi" w:hAnsiTheme="minorHAnsi" w:cstheme="minorHAnsi"/>
                <w:color w:val="000000" w:themeColor="text1"/>
                <w:sz w:val="22"/>
                <w:szCs w:val="22"/>
              </w:rPr>
            </w:pPr>
          </w:p>
          <w:p w14:paraId="1A43C804" w14:textId="7727F5CA" w:rsidR="00C84C13" w:rsidRPr="00E0264F" w:rsidRDefault="00C84C13" w:rsidP="006B7D10">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w:t>
            </w:r>
            <w:r w:rsidR="00076B54" w:rsidRPr="00E0264F">
              <w:rPr>
                <w:rFonts w:asciiTheme="minorHAnsi" w:hAnsiTheme="minorHAnsi" w:cstheme="minorHAnsi"/>
                <w:color w:val="000000" w:themeColor="text1"/>
                <w:sz w:val="22"/>
                <w:szCs w:val="22"/>
              </w:rPr>
              <w:t xml:space="preserve"> select the</w:t>
            </w:r>
            <w:r w:rsidRPr="00E0264F">
              <w:rPr>
                <w:rFonts w:asciiTheme="minorHAnsi" w:hAnsiTheme="minorHAnsi" w:cstheme="minorHAnsi"/>
                <w:color w:val="000000" w:themeColor="text1"/>
                <w:sz w:val="22"/>
                <w:szCs w:val="22"/>
              </w:rPr>
              <w:t xml:space="preserve"> relevant strategies:</w:t>
            </w:r>
          </w:p>
          <w:p w14:paraId="0215FB77" w14:textId="615054A7" w:rsidR="00C84C13" w:rsidRPr="00E0264F" w:rsidRDefault="00C84C13" w:rsidP="00DC2687">
            <w:pPr>
              <w:spacing w:after="40"/>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(select all that apply)</w:t>
            </w:r>
          </w:p>
          <w:p w14:paraId="10D1394F" w14:textId="67962847" w:rsidR="004F0C1D" w:rsidRPr="00E0264F" w:rsidRDefault="00E55403" w:rsidP="005D1DBF">
            <w:pPr>
              <w:pStyle w:val="ListParagraph"/>
              <w:numPr>
                <w:ilvl w:val="0"/>
                <w:numId w:val="2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sidR="004F0C1D" w:rsidRPr="00E0264F">
              <w:rPr>
                <w:rFonts w:asciiTheme="minorHAnsi" w:hAnsiTheme="minorHAnsi" w:cstheme="minorHAnsi"/>
                <w:color w:val="000000" w:themeColor="text1"/>
                <w:sz w:val="22"/>
                <w:szCs w:val="22"/>
              </w:rPr>
              <w:t>aptive breeding</w:t>
            </w:r>
          </w:p>
          <w:p w14:paraId="7D9F800B" w14:textId="06941C7D" w:rsidR="004F0C1D" w:rsidRPr="00E0264F" w:rsidRDefault="00E55403" w:rsidP="005D1DBF">
            <w:pPr>
              <w:pStyle w:val="ListParagraph"/>
              <w:numPr>
                <w:ilvl w:val="0"/>
                <w:numId w:val="2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sidR="004F0C1D" w:rsidRPr="00E0264F">
              <w:rPr>
                <w:rFonts w:asciiTheme="minorHAnsi" w:hAnsiTheme="minorHAnsi" w:cstheme="minorHAnsi"/>
                <w:color w:val="000000" w:themeColor="text1"/>
                <w:sz w:val="22"/>
                <w:szCs w:val="22"/>
              </w:rPr>
              <w:t>aptive breeding &amp; release</w:t>
            </w:r>
          </w:p>
          <w:p w14:paraId="260DE943" w14:textId="7B15A213" w:rsidR="004F0C1D" w:rsidRPr="00E0264F" w:rsidRDefault="00E55403" w:rsidP="005D1DBF">
            <w:pPr>
              <w:pStyle w:val="ListParagraph"/>
              <w:numPr>
                <w:ilvl w:val="0"/>
                <w:numId w:val="2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4F0C1D" w:rsidRPr="00E0264F">
              <w:rPr>
                <w:rFonts w:asciiTheme="minorHAnsi" w:hAnsiTheme="minorHAnsi" w:cstheme="minorHAnsi"/>
                <w:color w:val="000000" w:themeColor="text1"/>
                <w:sz w:val="22"/>
                <w:szCs w:val="22"/>
              </w:rPr>
              <w:t>ene typing research</w:t>
            </w:r>
          </w:p>
          <w:p w14:paraId="676A7AF1" w14:textId="07F7BBBA" w:rsidR="00076B54" w:rsidRPr="00E0264F" w:rsidRDefault="00E55403" w:rsidP="005D1DBF">
            <w:pPr>
              <w:pStyle w:val="ListParagraph"/>
              <w:numPr>
                <w:ilvl w:val="0"/>
                <w:numId w:val="2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w:t>
            </w:r>
            <w:r w:rsidR="004F0C1D" w:rsidRPr="00E0264F">
              <w:rPr>
                <w:rFonts w:asciiTheme="minorHAnsi" w:hAnsiTheme="minorHAnsi" w:cstheme="minorHAnsi"/>
                <w:color w:val="000000" w:themeColor="text1"/>
                <w:sz w:val="22"/>
                <w:szCs w:val="22"/>
              </w:rPr>
              <w:t>eproductive material archives/repositories</w:t>
            </w:r>
          </w:p>
          <w:p w14:paraId="19A48FEB" w14:textId="3D06AE3A" w:rsidR="003E3A53" w:rsidRDefault="00C84C13" w:rsidP="003E3A53">
            <w:pPr>
              <w:pStyle w:val="ListParagraph"/>
              <w:rPr>
                <w:rFonts w:asciiTheme="minorHAnsi" w:hAnsiTheme="minorHAnsi" w:cstheme="minorHAnsi"/>
                <w:color w:val="4472C4" w:themeColor="accent1"/>
                <w:sz w:val="22"/>
                <w:szCs w:val="22"/>
              </w:rPr>
            </w:pPr>
            <w:r w:rsidRPr="00E0264F">
              <w:rPr>
                <w:rFonts w:asciiTheme="minorHAnsi" w:hAnsiTheme="minorHAnsi" w:cstheme="minorHAnsi"/>
                <w:color w:val="000000" w:themeColor="text1"/>
                <w:sz w:val="22"/>
                <w:szCs w:val="22"/>
              </w:rPr>
              <w:t>Other (please specify)</w:t>
            </w:r>
            <w:r w:rsidR="003E3655" w:rsidRPr="00E0264F">
              <w:rPr>
                <w:rFonts w:asciiTheme="minorHAnsi" w:hAnsiTheme="minorHAnsi" w:cstheme="minorHAnsi"/>
                <w:color w:val="000000" w:themeColor="text1"/>
                <w:sz w:val="22"/>
                <w:szCs w:val="22"/>
              </w:rPr>
              <w:t xml:space="preserve"> </w:t>
            </w:r>
            <w:r w:rsidR="003E3655" w:rsidRPr="00E0264F">
              <w:rPr>
                <w:rFonts w:asciiTheme="minorHAnsi" w:hAnsiTheme="minorHAnsi" w:cstheme="minorHAnsi"/>
                <w:color w:val="4472C4" w:themeColor="accent1"/>
                <w:sz w:val="22"/>
                <w:szCs w:val="22"/>
              </w:rPr>
              <w:t>[free text]</w:t>
            </w:r>
          </w:p>
          <w:p w14:paraId="6DB32A7A" w14:textId="77777777" w:rsidR="003E3A53" w:rsidRPr="00E0264F" w:rsidRDefault="003E3A53" w:rsidP="0011588B">
            <w:pPr>
              <w:pStyle w:val="ListParagraph"/>
              <w:rPr>
                <w:rFonts w:asciiTheme="minorHAnsi" w:hAnsiTheme="minorHAnsi" w:cstheme="minorHAnsi"/>
                <w:color w:val="000000" w:themeColor="text1"/>
                <w:sz w:val="22"/>
                <w:szCs w:val="22"/>
              </w:rPr>
            </w:pPr>
          </w:p>
          <w:p w14:paraId="79B9210B" w14:textId="6AF3C604" w:rsidR="003E3A53" w:rsidRPr="00E0264F" w:rsidRDefault="003E3A53" w:rsidP="003E3A53">
            <w:pPr>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X</w:t>
            </w:r>
            <w:r w:rsidRPr="00E0264F">
              <w:rPr>
                <w:rFonts w:asciiTheme="minorHAnsi" w:hAnsiTheme="minorHAnsi" w:cstheme="minorHAnsi"/>
                <w:color w:val="000000" w:themeColor="text1"/>
                <w:sz w:val="22"/>
                <w:szCs w:val="22"/>
              </w:rPr>
              <w:t>V.2  Please</w:t>
            </w:r>
            <w:proofErr w:type="gramEnd"/>
            <w:r w:rsidRPr="00E0264F">
              <w:rPr>
                <w:rFonts w:asciiTheme="minorHAnsi" w:hAnsiTheme="minorHAnsi" w:cstheme="minorHAnsi"/>
                <w:color w:val="000000" w:themeColor="text1"/>
                <w:sz w:val="22"/>
                <w:szCs w:val="22"/>
              </w:rPr>
              <w:t xml:space="preserve"> describe the</w:t>
            </w:r>
            <w:r>
              <w:rPr>
                <w:rFonts w:asciiTheme="minorHAnsi" w:hAnsiTheme="minorHAnsi" w:cstheme="minorHAnsi"/>
                <w:color w:val="000000" w:themeColor="text1"/>
                <w:sz w:val="22"/>
                <w:szCs w:val="22"/>
              </w:rPr>
              <w:t>se strategies</w:t>
            </w:r>
            <w:r w:rsidRPr="00E0264F">
              <w:rPr>
                <w:rFonts w:asciiTheme="minorHAnsi" w:eastAsia="MS Mincho" w:hAnsiTheme="minorHAnsi" w:cstheme="minorHAnsi"/>
                <w:sz w:val="22"/>
                <w:szCs w:val="22"/>
              </w:rPr>
              <w:t>:</w:t>
            </w:r>
          </w:p>
          <w:p w14:paraId="4E35ADEA" w14:textId="77777777" w:rsidR="003E3A53" w:rsidRPr="00E0264F" w:rsidRDefault="003E3A53" w:rsidP="003E3A53">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[question will only appear for those actions selected above]</w:t>
            </w:r>
          </w:p>
          <w:p w14:paraId="7C5DBADA" w14:textId="77777777" w:rsidR="003E3A53" w:rsidRPr="00E0264F" w:rsidRDefault="003E3A53" w:rsidP="003E3A53">
            <w:pPr>
              <w:rPr>
                <w:rFonts w:asciiTheme="minorHAnsi" w:hAnsiTheme="minorHAnsi" w:cstheme="minorHAnsi"/>
                <w:color w:val="000000" w:themeColor="text1"/>
                <w:sz w:val="22"/>
                <w:szCs w:val="22"/>
              </w:rPr>
            </w:pPr>
          </w:p>
          <w:p w14:paraId="32D63D06" w14:textId="77777777" w:rsidR="003E3A53" w:rsidRPr="00E0264F" w:rsidRDefault="003E3A53" w:rsidP="003E3A53">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E.g.</w:t>
            </w:r>
          </w:p>
          <w:p w14:paraId="5FEFE485" w14:textId="16F196EB" w:rsidR="003E3A53" w:rsidRPr="00E0264F" w:rsidRDefault="003E3A53" w:rsidP="003E3A5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Captive breeding</w:t>
            </w:r>
          </w:p>
          <w:p w14:paraId="111EBE40" w14:textId="77777777" w:rsidR="003E3A53" w:rsidRPr="00E0264F" w:rsidRDefault="003E3A53" w:rsidP="003E3A53">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6375615C" w14:textId="77777777" w:rsidR="003E3A53" w:rsidRPr="00E0264F" w:rsidRDefault="003E3A53" w:rsidP="003E3A53">
            <w:pPr>
              <w:rPr>
                <w:rFonts w:asciiTheme="minorHAnsi" w:hAnsiTheme="minorHAnsi" w:cstheme="minorHAnsi"/>
                <w:color w:val="000000" w:themeColor="text1"/>
                <w:sz w:val="22"/>
                <w:szCs w:val="22"/>
              </w:rPr>
            </w:pPr>
          </w:p>
          <w:p w14:paraId="2924E489" w14:textId="3CAA4B59" w:rsidR="003E3A53" w:rsidRPr="00E0264F" w:rsidRDefault="0011588B" w:rsidP="003E3A5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Gene typing research</w:t>
            </w:r>
          </w:p>
          <w:p w14:paraId="076014A5" w14:textId="77777777" w:rsidR="003E3A53" w:rsidRPr="00E0264F" w:rsidRDefault="003E3A53" w:rsidP="003E3A53">
            <w:pPr>
              <w:rPr>
                <w:rFonts w:asciiTheme="minorHAnsi" w:hAnsiTheme="minorHAnsi" w:cstheme="minorHAnsi"/>
                <w:b/>
                <w:color w:val="000000" w:themeColor="text1"/>
                <w:sz w:val="22"/>
                <w:szCs w:val="22"/>
              </w:rPr>
            </w:pPr>
            <w:r w:rsidRPr="00E0264F">
              <w:rPr>
                <w:rFonts w:asciiTheme="minorHAnsi" w:hAnsiTheme="minorHAnsi" w:cstheme="minorHAnsi"/>
                <w:color w:val="4472C4" w:themeColor="accent1"/>
                <w:sz w:val="22"/>
                <w:szCs w:val="22"/>
              </w:rPr>
              <w:t>[free text]</w:t>
            </w:r>
          </w:p>
          <w:p w14:paraId="30B6D4B0" w14:textId="4DB02DB9" w:rsidR="00196810" w:rsidRPr="0011588B" w:rsidRDefault="00196810" w:rsidP="0011588B">
            <w:pPr>
              <w:rPr>
                <w:rFonts w:asciiTheme="minorHAnsi" w:hAnsiTheme="minorHAnsi" w:cstheme="minorHAnsi"/>
                <w:color w:val="000000" w:themeColor="text1"/>
                <w:sz w:val="22"/>
                <w:szCs w:val="22"/>
              </w:rPr>
            </w:pPr>
          </w:p>
        </w:tc>
      </w:tr>
    </w:tbl>
    <w:p w14:paraId="18450B27" w14:textId="77777777" w:rsidR="00113115" w:rsidRPr="00E0264F" w:rsidRDefault="00113115">
      <w:pPr>
        <w:rPr>
          <w:rFonts w:asciiTheme="minorHAnsi" w:hAnsiTheme="minorHAnsi" w:cstheme="minorHAnsi"/>
        </w:rPr>
      </w:pPr>
    </w:p>
    <w:p w14:paraId="49A36741" w14:textId="0516A02E"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500BB5B7" w14:textId="77777777" w:rsidR="00C84C13" w:rsidRPr="00E0264F" w:rsidRDefault="00C84C13">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0769370E" w14:textId="77777777" w:rsidTr="00206472">
        <w:tc>
          <w:tcPr>
            <w:tcW w:w="9010" w:type="dxa"/>
            <w:shd w:val="clear" w:color="auto" w:fill="1F4E79" w:themeFill="accent5" w:themeFillShade="80"/>
          </w:tcPr>
          <w:p w14:paraId="4DE5687E" w14:textId="47D94B07" w:rsidR="00F8054B" w:rsidRPr="00E0264F" w:rsidRDefault="00F1793D" w:rsidP="00F1793D">
            <w:pPr>
              <w:jc w:val="center"/>
              <w:rPr>
                <w:rStyle w:val="Heading1Char"/>
                <w:rFonts w:asciiTheme="minorHAnsi" w:eastAsia="MS Mincho" w:hAnsiTheme="minorHAnsi" w:cstheme="minorHAnsi"/>
                <w:color w:val="FFFFFF" w:themeColor="background1"/>
                <w:sz w:val="22"/>
                <w:szCs w:val="22"/>
              </w:rPr>
            </w:pPr>
            <w:bookmarkStart w:id="564" w:name="_Toc528141124"/>
            <w:r w:rsidRPr="00E0264F">
              <w:rPr>
                <w:rStyle w:val="Heading1Char"/>
                <w:rFonts w:asciiTheme="minorHAnsi" w:hAnsiTheme="minorHAnsi" w:cstheme="minorHAnsi"/>
                <w:color w:val="FFFFFF" w:themeColor="background1"/>
              </w:rPr>
              <w:t xml:space="preserve">XVI.  </w:t>
            </w:r>
            <w:r w:rsidR="00197A9A" w:rsidRPr="00E0264F">
              <w:rPr>
                <w:rStyle w:val="Heading1Char"/>
                <w:rFonts w:asciiTheme="minorHAnsi" w:hAnsiTheme="minorHAnsi" w:cstheme="minorHAnsi"/>
                <w:color w:val="FFFFFF" w:themeColor="background1"/>
              </w:rPr>
              <w:t>NATIONAL BIODIVERSITY STRATEGIES AND ACTION PLANS</w:t>
            </w:r>
            <w:bookmarkEnd w:id="564"/>
          </w:p>
          <w:p w14:paraId="42EFDFCB" w14:textId="542A19BB" w:rsidR="00197A9A" w:rsidRPr="00E0264F" w:rsidRDefault="00197A9A" w:rsidP="00F8054B">
            <w:pPr>
              <w:jc w:val="center"/>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 xml:space="preserve">(SPMS Target </w:t>
            </w:r>
            <w:proofErr w:type="gramStart"/>
            <w:r w:rsidRPr="00E0264F">
              <w:rPr>
                <w:rFonts w:asciiTheme="minorHAnsi" w:eastAsia="MS Mincho" w:hAnsiTheme="minorHAnsi" w:cstheme="minorHAnsi"/>
                <w:i/>
                <w:color w:val="FFFFFF" w:themeColor="background1"/>
                <w:sz w:val="22"/>
                <w:szCs w:val="22"/>
              </w:rPr>
              <w:t>13</w:t>
            </w:r>
            <w:r w:rsidR="00776C9A" w:rsidRPr="00E0264F">
              <w:rPr>
                <w:rFonts w:asciiTheme="minorHAnsi" w:eastAsia="MS Mincho" w:hAnsiTheme="minorHAnsi" w:cstheme="minorHAnsi"/>
                <w:i/>
                <w:color w:val="FFFFFF" w:themeColor="background1"/>
                <w:sz w:val="22"/>
                <w:szCs w:val="22"/>
              </w:rPr>
              <w:t> :</w:t>
            </w:r>
            <w:proofErr w:type="gramEnd"/>
            <w:r w:rsidR="00776C9A" w:rsidRPr="00E0264F">
              <w:rPr>
                <w:rFonts w:asciiTheme="minorHAnsi" w:eastAsia="MS Mincho" w:hAnsiTheme="minorHAnsi" w:cstheme="minorHAnsi"/>
                <w:i/>
                <w:color w:val="FFFFFF" w:themeColor="background1"/>
                <w:sz w:val="22"/>
                <w:szCs w:val="22"/>
              </w:rPr>
              <w:t xml:space="preserve"> Priorities for effective conservation and management of migratory species, their habitats and migration systems have been included in the development and implementation of national biodiversity strategies and action plans, with reference where relevant to CMS agreements and action plans and their implementation bodies.</w:t>
            </w:r>
            <w:r w:rsidRPr="00E0264F">
              <w:rPr>
                <w:rFonts w:asciiTheme="minorHAnsi" w:eastAsia="MS Mincho" w:hAnsiTheme="minorHAnsi" w:cstheme="minorHAnsi"/>
                <w:i/>
                <w:color w:val="FFFFFF" w:themeColor="background1"/>
                <w:sz w:val="22"/>
                <w:szCs w:val="22"/>
              </w:rPr>
              <w:t>)</w:t>
            </w:r>
          </w:p>
        </w:tc>
      </w:tr>
      <w:tr w:rsidR="00C84C13" w:rsidRPr="00E0264F" w14:paraId="27A55BB5" w14:textId="77777777" w:rsidTr="00206472">
        <w:tc>
          <w:tcPr>
            <w:tcW w:w="9010" w:type="dxa"/>
          </w:tcPr>
          <w:p w14:paraId="73CD29E0" w14:textId="003B6217" w:rsidR="00C84C13" w:rsidRPr="00E0264F" w:rsidRDefault="00FC5A95" w:rsidP="00B45C03">
            <w:pPr>
              <w:pStyle w:val="PlainText"/>
              <w:tabs>
                <w:tab w:val="left" w:pos="950"/>
              </w:tabs>
              <w:rPr>
                <w:rFonts w:asciiTheme="minorHAnsi" w:eastAsia="MS Mincho" w:hAnsiTheme="minorHAnsi" w:cstheme="minorHAnsi"/>
                <w:sz w:val="22"/>
                <w:szCs w:val="22"/>
              </w:rPr>
            </w:pPr>
            <w:proofErr w:type="gramStart"/>
            <w:r w:rsidRPr="00E0264F">
              <w:rPr>
                <w:rFonts w:asciiTheme="minorHAnsi" w:eastAsia="MS Mincho" w:hAnsiTheme="minorHAnsi" w:cstheme="minorHAnsi"/>
                <w:bCs/>
                <w:color w:val="000000"/>
                <w:sz w:val="22"/>
                <w:szCs w:val="22"/>
                <w:lang w:eastAsia="ja-JP"/>
              </w:rPr>
              <w:t xml:space="preserve">XVI.1  </w:t>
            </w:r>
            <w:r w:rsidR="00447CEC">
              <w:rPr>
                <w:rFonts w:asciiTheme="minorHAnsi" w:eastAsia="MS Mincho" w:hAnsiTheme="minorHAnsi" w:cstheme="minorHAnsi"/>
                <w:bCs/>
                <w:color w:val="000000"/>
                <w:sz w:val="22"/>
                <w:szCs w:val="22"/>
                <w:lang w:eastAsia="ja-JP"/>
              </w:rPr>
              <w:t>Does</w:t>
            </w:r>
            <w:proofErr w:type="gramEnd"/>
            <w:r w:rsidR="00447CEC">
              <w:rPr>
                <w:rFonts w:asciiTheme="minorHAnsi" w:eastAsia="MS Mincho" w:hAnsiTheme="minorHAnsi" w:cstheme="minorHAnsi"/>
                <w:bCs/>
                <w:color w:val="000000"/>
                <w:sz w:val="22"/>
                <w:szCs w:val="22"/>
                <w:lang w:eastAsia="ja-JP"/>
              </w:rPr>
              <w:t xml:space="preserve"> your country’s National Biodiversity Strategy or Action Plan (NBSAP)</w:t>
            </w:r>
            <w:r w:rsidR="00DF113C">
              <w:rPr>
                <w:rFonts w:asciiTheme="minorHAnsi" w:eastAsia="MS Mincho" w:hAnsiTheme="minorHAnsi" w:cstheme="minorHAnsi"/>
                <w:bCs/>
                <w:color w:val="000000"/>
                <w:sz w:val="22"/>
                <w:szCs w:val="22"/>
                <w:lang w:eastAsia="ja-JP"/>
              </w:rPr>
              <w:t xml:space="preserve">, or other relevant plans or strategies used in your country, </w:t>
            </w:r>
            <w:r w:rsidR="00447CEC">
              <w:rPr>
                <w:rFonts w:asciiTheme="minorHAnsi" w:eastAsia="MS Mincho" w:hAnsiTheme="minorHAnsi" w:cstheme="minorHAnsi"/>
                <w:bCs/>
                <w:color w:val="000000"/>
                <w:sz w:val="22"/>
                <w:szCs w:val="22"/>
                <w:lang w:eastAsia="ja-JP"/>
              </w:rPr>
              <w:t xml:space="preserve"> explicitly address </w:t>
            </w:r>
            <w:r w:rsidR="00832A02">
              <w:rPr>
                <w:rFonts w:asciiTheme="minorHAnsi" w:eastAsia="MS Mincho" w:hAnsiTheme="minorHAnsi" w:cstheme="minorHAnsi"/>
                <w:bCs/>
                <w:color w:val="000000"/>
                <w:sz w:val="22"/>
                <w:szCs w:val="22"/>
                <w:lang w:eastAsia="ja-JP"/>
              </w:rPr>
              <w:t xml:space="preserve">obligations under CMS, </w:t>
            </w:r>
            <w:r w:rsidR="00C84C13" w:rsidRPr="00E0264F">
              <w:rPr>
                <w:rFonts w:asciiTheme="minorHAnsi" w:eastAsia="MS Mincho" w:hAnsiTheme="minorHAnsi" w:cstheme="minorHAnsi"/>
                <w:bCs/>
                <w:color w:val="000000"/>
                <w:sz w:val="22"/>
                <w:szCs w:val="22"/>
                <w:lang w:eastAsia="ja-JP"/>
              </w:rPr>
              <w:t xml:space="preserve"> priorities for the conservation and management of migratory species, their habitats and migration systems</w:t>
            </w:r>
            <w:r w:rsidR="000F2A2A">
              <w:rPr>
                <w:rFonts w:asciiTheme="minorHAnsi" w:eastAsia="MS Mincho" w:hAnsiTheme="minorHAnsi" w:cstheme="minorHAnsi"/>
                <w:bCs/>
                <w:color w:val="000000"/>
                <w:sz w:val="22"/>
                <w:szCs w:val="22"/>
                <w:lang w:eastAsia="ja-JP"/>
              </w:rPr>
              <w:t>, and ecological connectivity</w:t>
            </w:r>
            <w:r w:rsidR="00C84C13" w:rsidRPr="00E0264F">
              <w:rPr>
                <w:rFonts w:asciiTheme="minorHAnsi" w:eastAsia="MS Mincho" w:hAnsiTheme="minorHAnsi" w:cstheme="minorHAnsi"/>
                <w:bCs/>
                <w:color w:val="000000"/>
                <w:sz w:val="22"/>
                <w:szCs w:val="22"/>
                <w:lang w:eastAsia="ja-JP"/>
              </w:rPr>
              <w:t>?</w:t>
            </w:r>
          </w:p>
          <w:p w14:paraId="27E3D697" w14:textId="50FF78E1" w:rsidR="00C84C13" w:rsidRPr="00E0264F" w:rsidRDefault="00C84C13" w:rsidP="005D1DBF">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6AAC322C" w14:textId="77777777" w:rsidR="00C84C13" w:rsidRPr="00E0264F" w:rsidRDefault="00C84C13" w:rsidP="005D1DBF">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70BE6547" w14:textId="77777777" w:rsidR="00C84C13" w:rsidRPr="00E0264F" w:rsidRDefault="00C84C13" w:rsidP="000D090C">
            <w:pPr>
              <w:rPr>
                <w:rFonts w:asciiTheme="minorHAnsi" w:hAnsiTheme="minorHAnsi" w:cstheme="minorHAnsi"/>
                <w:color w:val="000000" w:themeColor="text1"/>
                <w:sz w:val="22"/>
                <w:szCs w:val="22"/>
              </w:rPr>
            </w:pPr>
          </w:p>
          <w:p w14:paraId="534038F9" w14:textId="77777777" w:rsidR="00C84C13" w:rsidRPr="00E0264F" w:rsidRDefault="00C84C13" w:rsidP="000D090C">
            <w:pPr>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If yes:</w:t>
            </w:r>
          </w:p>
          <w:p w14:paraId="3E958E37" w14:textId="012EC501" w:rsidR="00C84C13" w:rsidRPr="00E0264F" w:rsidRDefault="00C84C13" w:rsidP="000D090C">
            <w:pPr>
              <w:spacing w:after="40"/>
              <w:rPr>
                <w:rFonts w:asciiTheme="minorHAnsi" w:eastAsia="MS Mincho" w:hAnsiTheme="minorHAnsi" w:cstheme="minorHAnsi"/>
                <w:bCs/>
                <w:sz w:val="22"/>
                <w:szCs w:val="22"/>
                <w:lang w:eastAsia="ja-JP"/>
              </w:rPr>
            </w:pPr>
            <w:r w:rsidRPr="00E0264F">
              <w:rPr>
                <w:rFonts w:asciiTheme="minorHAnsi" w:eastAsia="MS Mincho" w:hAnsiTheme="minorHAnsi" w:cstheme="minorHAnsi"/>
                <w:bCs/>
                <w:sz w:val="22"/>
                <w:szCs w:val="22"/>
                <w:lang w:eastAsia="ja-JP"/>
              </w:rPr>
              <w:t xml:space="preserve">a. </w:t>
            </w:r>
            <w:r w:rsidR="00911C1B">
              <w:rPr>
                <w:rFonts w:asciiTheme="minorHAnsi" w:eastAsia="MS Mincho" w:hAnsiTheme="minorHAnsi" w:cstheme="minorHAnsi"/>
                <w:bCs/>
                <w:sz w:val="22"/>
                <w:szCs w:val="22"/>
                <w:lang w:eastAsia="ja-JP"/>
              </w:rPr>
              <w:t>P</w:t>
            </w:r>
            <w:r w:rsidRPr="00E0264F">
              <w:rPr>
                <w:rFonts w:asciiTheme="minorHAnsi" w:eastAsia="MS Mincho" w:hAnsiTheme="minorHAnsi" w:cstheme="minorHAnsi"/>
                <w:bCs/>
                <w:sz w:val="22"/>
                <w:szCs w:val="22"/>
                <w:lang w:eastAsia="ja-JP"/>
              </w:rPr>
              <w:t>lease provide a link to or attachment of the strategy/action plan</w:t>
            </w:r>
            <w:r w:rsidR="00683731" w:rsidRPr="00E0264F">
              <w:rPr>
                <w:rFonts w:asciiTheme="minorHAnsi" w:eastAsia="MS Mincho" w:hAnsiTheme="minorHAnsi" w:cstheme="minorHAnsi"/>
                <w:bCs/>
                <w:sz w:val="22"/>
                <w:szCs w:val="22"/>
                <w:lang w:eastAsia="ja-JP"/>
              </w:rPr>
              <w:t>:</w:t>
            </w:r>
          </w:p>
          <w:p w14:paraId="07F14D4E" w14:textId="1F0E32BE" w:rsidR="00C84C13" w:rsidRPr="00E0264F" w:rsidRDefault="00C84C13" w:rsidP="000D090C">
            <w:pPr>
              <w:spacing w:after="40"/>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[insert link] [</w:t>
            </w:r>
            <w:r w:rsidR="00CC2DBF" w:rsidRPr="00E0264F">
              <w:rPr>
                <w:rFonts w:asciiTheme="minorHAnsi" w:eastAsia="MS Mincho" w:hAnsiTheme="minorHAnsi" w:cstheme="minorHAnsi"/>
                <w:bCs/>
                <w:color w:val="4472C4" w:themeColor="accent1"/>
                <w:sz w:val="22"/>
                <w:szCs w:val="22"/>
                <w:lang w:eastAsia="ja-JP"/>
              </w:rPr>
              <w:t>upload</w:t>
            </w:r>
            <w:r w:rsidRPr="00E0264F">
              <w:rPr>
                <w:rFonts w:asciiTheme="minorHAnsi" w:eastAsia="MS Mincho" w:hAnsiTheme="minorHAnsi" w:cstheme="minorHAnsi"/>
                <w:bCs/>
                <w:color w:val="4472C4" w:themeColor="accent1"/>
                <w:sz w:val="22"/>
                <w:szCs w:val="22"/>
                <w:lang w:eastAsia="ja-JP"/>
              </w:rPr>
              <w:t xml:space="preserve"> attachment</w:t>
            </w:r>
            <w:r w:rsidR="00F07163" w:rsidRPr="00E0264F">
              <w:rPr>
                <w:rFonts w:asciiTheme="minorHAnsi" w:eastAsia="MS Mincho" w:hAnsiTheme="minorHAnsi" w:cstheme="minorHAnsi"/>
                <w:bCs/>
                <w:color w:val="4472C4" w:themeColor="accent1"/>
                <w:sz w:val="22"/>
                <w:szCs w:val="22"/>
                <w:lang w:eastAsia="ja-JP"/>
              </w:rPr>
              <w:t xml:space="preserve"> / relevant extract</w:t>
            </w:r>
            <w:r w:rsidRPr="00E0264F">
              <w:rPr>
                <w:rFonts w:asciiTheme="minorHAnsi" w:eastAsia="MS Mincho" w:hAnsiTheme="minorHAnsi" w:cstheme="minorHAnsi"/>
                <w:bCs/>
                <w:color w:val="4472C4" w:themeColor="accent1"/>
                <w:sz w:val="22"/>
                <w:szCs w:val="22"/>
                <w:lang w:eastAsia="ja-JP"/>
              </w:rPr>
              <w:t>]</w:t>
            </w:r>
          </w:p>
          <w:p w14:paraId="38CEDC49" w14:textId="77777777" w:rsidR="00C84C13" w:rsidRPr="00E0264F" w:rsidRDefault="00C84C13" w:rsidP="000D090C">
            <w:pPr>
              <w:spacing w:after="40"/>
              <w:rPr>
                <w:rFonts w:asciiTheme="minorHAnsi" w:eastAsia="MS Mincho" w:hAnsiTheme="minorHAnsi" w:cstheme="minorHAnsi"/>
                <w:bCs/>
                <w:sz w:val="22"/>
                <w:szCs w:val="22"/>
                <w:lang w:eastAsia="ja-JP"/>
              </w:rPr>
            </w:pPr>
          </w:p>
          <w:p w14:paraId="61D67CC0" w14:textId="7A487720" w:rsidR="00C84C13" w:rsidRPr="00E0264F" w:rsidRDefault="00C84C13" w:rsidP="000D090C">
            <w:pPr>
              <w:spacing w:after="40"/>
              <w:rPr>
                <w:rFonts w:asciiTheme="minorHAnsi" w:eastAsia="MS Mincho" w:hAnsiTheme="minorHAnsi" w:cstheme="minorHAnsi"/>
                <w:bCs/>
                <w:sz w:val="22"/>
                <w:szCs w:val="22"/>
                <w:lang w:eastAsia="ja-JP"/>
              </w:rPr>
            </w:pPr>
            <w:r w:rsidRPr="00E0264F">
              <w:rPr>
                <w:rFonts w:asciiTheme="minorHAnsi" w:eastAsia="MS Mincho" w:hAnsiTheme="minorHAnsi" w:cstheme="minorHAnsi"/>
                <w:bCs/>
                <w:sz w:val="22"/>
                <w:szCs w:val="22"/>
                <w:lang w:eastAsia="ja-JP"/>
              </w:rPr>
              <w:t xml:space="preserve">b. </w:t>
            </w:r>
            <w:r w:rsidR="00911C1B">
              <w:rPr>
                <w:rFonts w:asciiTheme="minorHAnsi" w:eastAsia="MS Mincho" w:hAnsiTheme="minorHAnsi" w:cstheme="minorHAnsi"/>
                <w:bCs/>
                <w:sz w:val="22"/>
                <w:szCs w:val="22"/>
                <w:lang w:eastAsia="ja-JP"/>
              </w:rPr>
              <w:t>P</w:t>
            </w:r>
            <w:r w:rsidRPr="00E0264F">
              <w:rPr>
                <w:rFonts w:asciiTheme="minorHAnsi" w:eastAsia="MS Mincho" w:hAnsiTheme="minorHAnsi" w:cstheme="minorHAnsi"/>
                <w:bCs/>
                <w:sz w:val="22"/>
                <w:szCs w:val="22"/>
                <w:lang w:eastAsia="ja-JP"/>
              </w:rPr>
              <w:t>lease identify the elements in the plan/strategy that are particularly relevant</w:t>
            </w:r>
            <w:r w:rsidR="00367D60" w:rsidRPr="00E0264F">
              <w:rPr>
                <w:rFonts w:asciiTheme="minorHAnsi" w:eastAsia="MS Mincho" w:hAnsiTheme="minorHAnsi" w:cstheme="minorHAnsi"/>
                <w:bCs/>
                <w:sz w:val="22"/>
                <w:szCs w:val="22"/>
                <w:lang w:eastAsia="ja-JP"/>
              </w:rPr>
              <w:t xml:space="preserve"> to migratory species</w:t>
            </w:r>
            <w:r w:rsidR="007E7F86" w:rsidRPr="00E0264F">
              <w:rPr>
                <w:rFonts w:asciiTheme="minorHAnsi" w:eastAsia="MS Mincho" w:hAnsiTheme="minorHAnsi" w:cstheme="minorHAnsi"/>
                <w:bCs/>
                <w:sz w:val="22"/>
                <w:szCs w:val="22"/>
                <w:lang w:eastAsia="ja-JP"/>
              </w:rPr>
              <w:t>, and highlight any specific references to the CMS/CMS instruments</w:t>
            </w:r>
            <w:r w:rsidR="00683731" w:rsidRPr="00E0264F">
              <w:rPr>
                <w:rFonts w:asciiTheme="minorHAnsi" w:eastAsia="MS Mincho" w:hAnsiTheme="minorHAnsi" w:cstheme="minorHAnsi"/>
                <w:bCs/>
                <w:sz w:val="22"/>
                <w:szCs w:val="22"/>
                <w:lang w:eastAsia="ja-JP"/>
              </w:rPr>
              <w:t>:</w:t>
            </w:r>
          </w:p>
          <w:p w14:paraId="0DC3E5B0" w14:textId="48822CAE" w:rsidR="00667912" w:rsidRPr="00E0264F" w:rsidRDefault="00667912" w:rsidP="000D090C">
            <w:pPr>
              <w:spacing w:after="40"/>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tbl>
            <w:tblPr>
              <w:tblStyle w:val="TableGrid"/>
              <w:tblpPr w:leftFromText="180" w:rightFromText="180" w:vertAnchor="text" w:horzAnchor="margin" w:tblpXSpec="right" w:tblpY="12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CC4E80" w:rsidRPr="00E0264F" w14:paraId="0C3F5ED2" w14:textId="77777777" w:rsidTr="003C7F66">
              <w:trPr>
                <w:trHeight w:val="542"/>
              </w:trPr>
              <w:tc>
                <w:tcPr>
                  <w:tcW w:w="8739" w:type="dxa"/>
                  <w:shd w:val="clear" w:color="auto" w:fill="FCEBE0"/>
                </w:tcPr>
                <w:p w14:paraId="3781302A" w14:textId="77777777" w:rsidR="00CC4E80" w:rsidRPr="00E0264F" w:rsidRDefault="00CC4E80" w:rsidP="00CC4E80">
                  <w:pPr>
                    <w:pStyle w:val="CommentText"/>
                    <w:rPr>
                      <w:rFonts w:asciiTheme="minorHAnsi" w:hAnsiTheme="minorHAnsi" w:cstheme="minorHAnsi"/>
                      <w:sz w:val="4"/>
                      <w:szCs w:val="4"/>
                    </w:rPr>
                  </w:pPr>
                </w:p>
                <w:p w14:paraId="3F36ADF1" w14:textId="77777777" w:rsidR="003C7F66" w:rsidRPr="00E0264F" w:rsidRDefault="003C7F66" w:rsidP="003C7F66">
                  <w:pPr>
                    <w:rPr>
                      <w:ins w:id="565" w:author="Marco Barbieri" w:date="2021-09-24T16:42:00Z"/>
                      <w:rFonts w:asciiTheme="minorHAnsi" w:hAnsiTheme="minorHAnsi" w:cstheme="minorHAnsi"/>
                      <w:szCs w:val="18"/>
                    </w:rPr>
                  </w:pPr>
                  <w:ins w:id="566" w:author="Marco Barbieri" w:date="2021-09-24T16:42:00Z">
                    <w:r w:rsidRPr="00E0264F">
                      <w:rPr>
                        <w:rFonts w:asciiTheme="minorHAnsi" w:hAnsiTheme="minorHAnsi" w:cstheme="minorHAnsi"/>
                        <w:b/>
                        <w:szCs w:val="18"/>
                        <w:u w:val="single"/>
                      </w:rPr>
                      <w:t>GUIDANCE TIP</w:t>
                    </w:r>
                    <w:r w:rsidRPr="00E0264F">
                      <w:rPr>
                        <w:rFonts w:asciiTheme="minorHAnsi" w:hAnsiTheme="minorHAnsi" w:cstheme="minorHAnsi"/>
                        <w:szCs w:val="18"/>
                      </w:rPr>
                      <w:t>:</w:t>
                    </w:r>
                  </w:ins>
                </w:p>
                <w:p w14:paraId="72218D87" w14:textId="481A067B" w:rsidR="00CC4E80" w:rsidRPr="00E0264F" w:rsidRDefault="00911C1B" w:rsidP="00CC4E80">
                  <w:pPr>
                    <w:pStyle w:val="CommentText"/>
                    <w:rPr>
                      <w:rFonts w:asciiTheme="minorHAnsi" w:hAnsiTheme="minorHAnsi" w:cstheme="minorHAnsi"/>
                      <w:i/>
                      <w:sz w:val="18"/>
                      <w:szCs w:val="18"/>
                    </w:rPr>
                  </w:pPr>
                  <w:r>
                    <w:rPr>
                      <w:rFonts w:asciiTheme="minorHAnsi" w:hAnsiTheme="minorHAnsi" w:cstheme="minorHAnsi"/>
                      <w:i/>
                      <w:sz w:val="18"/>
                      <w:szCs w:val="18"/>
                    </w:rPr>
                    <w:t>S</w:t>
                  </w:r>
                  <w:r w:rsidR="00CC4E80" w:rsidRPr="00E0264F">
                    <w:rPr>
                      <w:rFonts w:asciiTheme="minorHAnsi" w:hAnsiTheme="minorHAnsi" w:cstheme="minorHAnsi"/>
                      <w:i/>
                      <w:sz w:val="18"/>
                      <w:szCs w:val="18"/>
                    </w:rPr>
                    <w:t>pecif</w:t>
                  </w:r>
                  <w:r>
                    <w:rPr>
                      <w:rFonts w:asciiTheme="minorHAnsi" w:hAnsiTheme="minorHAnsi" w:cstheme="minorHAnsi"/>
                      <w:i/>
                      <w:sz w:val="18"/>
                      <w:szCs w:val="18"/>
                    </w:rPr>
                    <w:t>y</w:t>
                  </w:r>
                  <w:r w:rsidR="00CC4E80" w:rsidRPr="00E0264F">
                    <w:rPr>
                      <w:rFonts w:asciiTheme="minorHAnsi" w:hAnsiTheme="minorHAnsi" w:cstheme="minorHAnsi"/>
                      <w:i/>
                      <w:sz w:val="18"/>
                      <w:szCs w:val="18"/>
                    </w:rPr>
                    <w:t xml:space="preserve"> page numbers, section/paragraph numbers etc., where possible.</w:t>
                  </w:r>
                </w:p>
              </w:tc>
            </w:tr>
          </w:tbl>
          <w:p w14:paraId="57CC5AA3" w14:textId="7056232A" w:rsidR="00C84C13" w:rsidRPr="00E0264F" w:rsidRDefault="007E7F86" w:rsidP="000D090C">
            <w:pPr>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c</w:t>
            </w:r>
            <w:r w:rsidR="00C84C13" w:rsidRPr="00E0264F">
              <w:rPr>
                <w:rFonts w:asciiTheme="minorHAnsi" w:eastAsia="MS Mincho" w:hAnsiTheme="minorHAnsi" w:cstheme="minorHAnsi"/>
                <w:bCs/>
                <w:color w:val="000000"/>
                <w:sz w:val="22"/>
                <w:szCs w:val="22"/>
                <w:lang w:eastAsia="ja-JP"/>
              </w:rPr>
              <w:t xml:space="preserve">. </w:t>
            </w:r>
            <w:r w:rsidR="00E11B71">
              <w:rPr>
                <w:rFonts w:asciiTheme="minorHAnsi" w:eastAsia="MS Mincho" w:hAnsiTheme="minorHAnsi" w:cstheme="minorHAnsi"/>
                <w:bCs/>
                <w:color w:val="000000"/>
                <w:sz w:val="22"/>
                <w:szCs w:val="22"/>
                <w:lang w:eastAsia="ja-JP"/>
              </w:rPr>
              <w:t>P</w:t>
            </w:r>
            <w:r w:rsidR="00C84C13" w:rsidRPr="00E0264F">
              <w:rPr>
                <w:rFonts w:asciiTheme="minorHAnsi" w:eastAsia="MS Mincho" w:hAnsiTheme="minorHAnsi" w:cstheme="minorHAnsi"/>
                <w:bCs/>
                <w:color w:val="000000"/>
                <w:sz w:val="22"/>
                <w:szCs w:val="22"/>
                <w:lang w:eastAsia="ja-JP"/>
              </w:rPr>
              <w:t>lease add comments on the implementation of the strategy or action plan concerned</w:t>
            </w:r>
            <w:r w:rsidR="00683731" w:rsidRPr="00E0264F">
              <w:rPr>
                <w:rFonts w:asciiTheme="minorHAnsi" w:eastAsia="MS Mincho" w:hAnsiTheme="minorHAnsi" w:cstheme="minorHAnsi"/>
                <w:bCs/>
                <w:color w:val="000000"/>
                <w:sz w:val="22"/>
                <w:szCs w:val="22"/>
                <w:lang w:eastAsia="ja-JP"/>
              </w:rPr>
              <w:t>:</w:t>
            </w:r>
          </w:p>
          <w:p w14:paraId="0A3ACC17" w14:textId="77777777" w:rsidR="00C84C13" w:rsidRPr="00E0264F" w:rsidRDefault="00C84C13" w:rsidP="000D090C">
            <w:pPr>
              <w:spacing w:after="40"/>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p w14:paraId="2D0B5AC1" w14:textId="35EE18D1" w:rsidR="00AE3F59" w:rsidRPr="00E0264F" w:rsidRDefault="00AE3F59" w:rsidP="000D090C">
            <w:pPr>
              <w:spacing w:after="40"/>
              <w:rPr>
                <w:rFonts w:asciiTheme="minorHAnsi" w:eastAsia="MS Mincho" w:hAnsiTheme="minorHAnsi" w:cstheme="minorHAnsi"/>
                <w:bCs/>
                <w:color w:val="0070C0"/>
                <w:sz w:val="22"/>
                <w:szCs w:val="22"/>
                <w:lang w:eastAsia="ja-JP"/>
              </w:rPr>
            </w:pPr>
          </w:p>
        </w:tc>
      </w:tr>
      <w:tr w:rsidR="002F036C" w:rsidRPr="00E0264F" w14:paraId="4316798C" w14:textId="77777777" w:rsidTr="00206472">
        <w:tc>
          <w:tcPr>
            <w:tcW w:w="9010" w:type="dxa"/>
          </w:tcPr>
          <w:p w14:paraId="7D5D3060" w14:textId="35949B8A" w:rsidR="002F036C" w:rsidRDefault="002F036C" w:rsidP="00B45C03">
            <w:pPr>
              <w:pStyle w:val="PlainText"/>
              <w:tabs>
                <w:tab w:val="left" w:pos="950"/>
              </w:tabs>
              <w:rPr>
                <w:rFonts w:asciiTheme="minorHAnsi" w:eastAsia="MS Mincho" w:hAnsiTheme="minorHAnsi" w:cstheme="minorHAnsi"/>
                <w:bCs/>
                <w:color w:val="000000"/>
                <w:sz w:val="22"/>
                <w:szCs w:val="22"/>
                <w:lang w:eastAsia="ja-JP"/>
              </w:rPr>
            </w:pPr>
            <w:r>
              <w:rPr>
                <w:rFonts w:asciiTheme="minorHAnsi" w:eastAsia="MS Mincho" w:hAnsiTheme="minorHAnsi" w:cstheme="minorHAnsi"/>
                <w:bCs/>
                <w:color w:val="000000"/>
                <w:sz w:val="22"/>
                <w:szCs w:val="22"/>
                <w:lang w:eastAsia="ja-JP"/>
              </w:rPr>
              <w:t xml:space="preserve">XVI.2 Please provide information on the progress of implementation of </w:t>
            </w:r>
            <w:r w:rsidR="008F0E20">
              <w:rPr>
                <w:rFonts w:asciiTheme="minorHAnsi" w:eastAsia="MS Mincho" w:hAnsiTheme="minorHAnsi" w:cstheme="minorHAnsi"/>
                <w:bCs/>
                <w:color w:val="000000"/>
                <w:sz w:val="22"/>
                <w:szCs w:val="22"/>
                <w:lang w:eastAsia="ja-JP"/>
              </w:rPr>
              <w:t xml:space="preserve">other </w:t>
            </w:r>
            <w:r>
              <w:rPr>
                <w:rFonts w:asciiTheme="minorHAnsi" w:eastAsia="MS Mincho" w:hAnsiTheme="minorHAnsi" w:cstheme="minorHAnsi"/>
                <w:bCs/>
                <w:color w:val="000000"/>
                <w:sz w:val="22"/>
                <w:szCs w:val="22"/>
                <w:lang w:eastAsia="ja-JP"/>
              </w:rPr>
              <w:t>relevant action plans</w:t>
            </w:r>
            <w:r w:rsidR="00814263">
              <w:rPr>
                <w:rFonts w:asciiTheme="minorHAnsi" w:eastAsia="MS Mincho" w:hAnsiTheme="minorHAnsi" w:cstheme="minorHAnsi"/>
                <w:bCs/>
                <w:color w:val="000000"/>
                <w:sz w:val="22"/>
                <w:szCs w:val="22"/>
                <w:lang w:eastAsia="ja-JP"/>
              </w:rPr>
              <w:t xml:space="preserve"> (single species, species group, etc.)</w:t>
            </w:r>
            <w:r>
              <w:rPr>
                <w:rFonts w:asciiTheme="minorHAnsi" w:eastAsia="MS Mincho" w:hAnsiTheme="minorHAnsi" w:cstheme="minorHAnsi"/>
                <w:bCs/>
                <w:color w:val="000000"/>
                <w:sz w:val="22"/>
                <w:szCs w:val="22"/>
                <w:lang w:eastAsia="ja-JP"/>
              </w:rPr>
              <w:t xml:space="preserve">, initiatives, task forces, and </w:t>
            </w:r>
            <w:proofErr w:type="spellStart"/>
            <w:r>
              <w:rPr>
                <w:rFonts w:asciiTheme="minorHAnsi" w:eastAsia="MS Mincho" w:hAnsiTheme="minorHAnsi" w:cstheme="minorHAnsi"/>
                <w:bCs/>
                <w:color w:val="000000"/>
                <w:sz w:val="22"/>
                <w:szCs w:val="22"/>
                <w:lang w:eastAsia="ja-JP"/>
              </w:rPr>
              <w:t>programmes</w:t>
            </w:r>
            <w:proofErr w:type="spellEnd"/>
            <w:r>
              <w:rPr>
                <w:rFonts w:asciiTheme="minorHAnsi" w:eastAsia="MS Mincho" w:hAnsiTheme="minorHAnsi" w:cstheme="minorHAnsi"/>
                <w:bCs/>
                <w:color w:val="000000"/>
                <w:sz w:val="22"/>
                <w:szCs w:val="22"/>
                <w:lang w:eastAsia="ja-JP"/>
              </w:rPr>
              <w:t xml:space="preserve"> of work in your country</w:t>
            </w:r>
            <w:r w:rsidR="005A057D">
              <w:rPr>
                <w:rFonts w:asciiTheme="minorHAnsi" w:eastAsia="MS Mincho" w:hAnsiTheme="minorHAnsi" w:cstheme="minorHAnsi"/>
                <w:bCs/>
                <w:color w:val="000000"/>
                <w:sz w:val="22"/>
                <w:szCs w:val="22"/>
                <w:lang w:eastAsia="ja-JP"/>
              </w:rPr>
              <w:t xml:space="preserve"> that have not been addressed in </w:t>
            </w:r>
            <w:r w:rsidR="009263B9">
              <w:rPr>
                <w:rFonts w:asciiTheme="minorHAnsi" w:eastAsia="MS Mincho" w:hAnsiTheme="minorHAnsi" w:cstheme="minorHAnsi"/>
                <w:bCs/>
                <w:color w:val="000000"/>
                <w:sz w:val="22"/>
                <w:szCs w:val="22"/>
                <w:lang w:eastAsia="ja-JP"/>
              </w:rPr>
              <w:t>previous</w:t>
            </w:r>
            <w:r w:rsidR="005A057D">
              <w:rPr>
                <w:rFonts w:asciiTheme="minorHAnsi" w:eastAsia="MS Mincho" w:hAnsiTheme="minorHAnsi" w:cstheme="minorHAnsi"/>
                <w:bCs/>
                <w:color w:val="000000"/>
                <w:sz w:val="22"/>
                <w:szCs w:val="22"/>
                <w:lang w:eastAsia="ja-JP"/>
              </w:rPr>
              <w:t xml:space="preserve"> questions</w:t>
            </w:r>
            <w:r w:rsidR="008F0E20">
              <w:rPr>
                <w:rFonts w:asciiTheme="minorHAnsi" w:eastAsia="MS Mincho" w:hAnsiTheme="minorHAnsi" w:cstheme="minorHAnsi"/>
                <w:bCs/>
                <w:color w:val="000000"/>
                <w:sz w:val="22"/>
                <w:szCs w:val="22"/>
                <w:lang w:eastAsia="ja-JP"/>
              </w:rPr>
              <w:t>.</w:t>
            </w:r>
          </w:p>
          <w:p w14:paraId="3F4F0B97" w14:textId="30DD07F6" w:rsidR="006A46BC" w:rsidRPr="006A46BC" w:rsidRDefault="006A46BC" w:rsidP="00B45C03">
            <w:pPr>
              <w:pStyle w:val="PlainText"/>
              <w:tabs>
                <w:tab w:val="left" w:pos="950"/>
              </w:tabs>
              <w:rPr>
                <w:rFonts w:asciiTheme="minorHAnsi" w:eastAsia="MS Mincho" w:hAnsiTheme="minorHAnsi" w:cstheme="minorHAnsi"/>
                <w:bCs/>
                <w:color w:val="7F7F7F" w:themeColor="text1" w:themeTint="80"/>
                <w:szCs w:val="20"/>
                <w:lang w:eastAsia="ja-JP"/>
              </w:rPr>
            </w:pPr>
            <w:proofErr w:type="gramStart"/>
            <w:r>
              <w:rPr>
                <w:rFonts w:asciiTheme="minorHAnsi" w:eastAsia="MS Mincho" w:hAnsiTheme="minorHAnsi" w:cstheme="minorHAnsi"/>
                <w:bCs/>
                <w:color w:val="7F7F7F" w:themeColor="text1" w:themeTint="80"/>
                <w:szCs w:val="20"/>
                <w:lang w:eastAsia="ja-JP"/>
              </w:rPr>
              <w:t>E.g.</w:t>
            </w:r>
            <w:proofErr w:type="gramEnd"/>
            <w:r>
              <w:rPr>
                <w:rFonts w:asciiTheme="minorHAnsi" w:eastAsia="MS Mincho" w:hAnsiTheme="minorHAnsi" w:cstheme="minorHAnsi"/>
                <w:bCs/>
                <w:color w:val="7F7F7F" w:themeColor="text1" w:themeTint="80"/>
                <w:szCs w:val="20"/>
                <w:lang w:eastAsia="ja-JP"/>
              </w:rPr>
              <w:t xml:space="preserve"> AEMLAP, Great Green Wall, Bonn Challenge, Action Plans for Birds, Action Plan for the Protection and Conservation of South Atlantic Whales, Energy Task Force, </w:t>
            </w:r>
            <w:proofErr w:type="spellStart"/>
            <w:r>
              <w:rPr>
                <w:rFonts w:asciiTheme="minorHAnsi" w:eastAsia="MS Mincho" w:hAnsiTheme="minorHAnsi" w:cstheme="minorHAnsi"/>
                <w:bCs/>
                <w:color w:val="7F7F7F" w:themeColor="text1" w:themeTint="80"/>
                <w:szCs w:val="20"/>
                <w:lang w:eastAsia="ja-JP"/>
              </w:rPr>
              <w:t>Programme</w:t>
            </w:r>
            <w:proofErr w:type="spellEnd"/>
            <w:r>
              <w:rPr>
                <w:rFonts w:asciiTheme="minorHAnsi" w:eastAsia="MS Mincho" w:hAnsiTheme="minorHAnsi" w:cstheme="minorHAnsi"/>
                <w:bCs/>
                <w:color w:val="7F7F7F" w:themeColor="text1" w:themeTint="80"/>
                <w:szCs w:val="20"/>
                <w:lang w:eastAsia="ja-JP"/>
              </w:rPr>
              <w:t xml:space="preserve"> of Work on Climate Change and Migratory Species</w:t>
            </w:r>
            <w:r w:rsidR="008F0E20">
              <w:rPr>
                <w:rFonts w:asciiTheme="minorHAnsi" w:eastAsia="MS Mincho" w:hAnsiTheme="minorHAnsi" w:cstheme="minorHAnsi"/>
                <w:bCs/>
                <w:color w:val="7F7F7F" w:themeColor="text1" w:themeTint="80"/>
                <w:szCs w:val="20"/>
                <w:lang w:eastAsia="ja-JP"/>
              </w:rPr>
              <w:t>, etc.</w:t>
            </w:r>
          </w:p>
          <w:p w14:paraId="0FB968A2" w14:textId="77777777" w:rsidR="002F036C" w:rsidRPr="00E0264F" w:rsidRDefault="002F036C" w:rsidP="002F036C">
            <w:pPr>
              <w:spacing w:after="40"/>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p w14:paraId="5214F924" w14:textId="77777777" w:rsidR="002F036C" w:rsidRDefault="002F036C" w:rsidP="00B45C03">
            <w:pPr>
              <w:pStyle w:val="PlainText"/>
              <w:tabs>
                <w:tab w:val="left" w:pos="950"/>
              </w:tabs>
              <w:rPr>
                <w:rFonts w:asciiTheme="minorHAnsi" w:eastAsia="MS Mincho" w:hAnsiTheme="minorHAnsi" w:cstheme="minorHAnsi"/>
                <w:bCs/>
                <w:color w:val="000000"/>
                <w:sz w:val="22"/>
                <w:szCs w:val="22"/>
                <w:lang w:eastAsia="ja-JP"/>
              </w:rPr>
            </w:pPr>
          </w:p>
          <w:p w14:paraId="5CDDBE32" w14:textId="3C90FAE0" w:rsidR="008F0E20" w:rsidRDefault="008F0E20" w:rsidP="00B45C03">
            <w:pPr>
              <w:pStyle w:val="PlainText"/>
              <w:tabs>
                <w:tab w:val="left" w:pos="950"/>
              </w:tabs>
              <w:rPr>
                <w:rFonts w:asciiTheme="minorHAnsi" w:eastAsia="MS Mincho" w:hAnsiTheme="minorHAnsi" w:cstheme="minorHAnsi"/>
                <w:bCs/>
                <w:color w:val="000000"/>
                <w:sz w:val="22"/>
                <w:szCs w:val="22"/>
                <w:lang w:eastAsia="ja-JP"/>
              </w:rPr>
            </w:pPr>
            <w:r>
              <w:rPr>
                <w:rFonts w:asciiTheme="minorHAnsi" w:eastAsia="MS Mincho" w:hAnsiTheme="minorHAnsi" w:cstheme="minorHAnsi"/>
                <w:bCs/>
                <w:color w:val="000000"/>
                <w:sz w:val="22"/>
                <w:szCs w:val="22"/>
                <w:lang w:eastAsia="ja-JP"/>
              </w:rPr>
              <w:t xml:space="preserve">Please describe the monitoring and efficacy of measures taken </w:t>
            </w:r>
            <w:proofErr w:type="gramStart"/>
            <w:r>
              <w:rPr>
                <w:rFonts w:asciiTheme="minorHAnsi" w:eastAsia="MS Mincho" w:hAnsiTheme="minorHAnsi" w:cstheme="minorHAnsi"/>
                <w:bCs/>
                <w:color w:val="000000"/>
                <w:sz w:val="22"/>
                <w:szCs w:val="22"/>
                <w:lang w:eastAsia="ja-JP"/>
              </w:rPr>
              <w:t>in regard to</w:t>
            </w:r>
            <w:proofErr w:type="gramEnd"/>
            <w:r>
              <w:rPr>
                <w:rFonts w:asciiTheme="minorHAnsi" w:eastAsia="MS Mincho" w:hAnsiTheme="minorHAnsi" w:cstheme="minorHAnsi"/>
                <w:bCs/>
                <w:color w:val="000000"/>
                <w:sz w:val="22"/>
                <w:szCs w:val="22"/>
                <w:lang w:eastAsia="ja-JP"/>
              </w:rPr>
              <w:t xml:space="preserve"> these relevant action plans, initiatives, task forces, and </w:t>
            </w:r>
            <w:proofErr w:type="spellStart"/>
            <w:r>
              <w:rPr>
                <w:rFonts w:asciiTheme="minorHAnsi" w:eastAsia="MS Mincho" w:hAnsiTheme="minorHAnsi" w:cstheme="minorHAnsi"/>
                <w:bCs/>
                <w:color w:val="000000"/>
                <w:sz w:val="22"/>
                <w:szCs w:val="22"/>
                <w:lang w:eastAsia="ja-JP"/>
              </w:rPr>
              <w:t>programmes</w:t>
            </w:r>
            <w:proofErr w:type="spellEnd"/>
            <w:r>
              <w:rPr>
                <w:rFonts w:asciiTheme="minorHAnsi" w:eastAsia="MS Mincho" w:hAnsiTheme="minorHAnsi" w:cstheme="minorHAnsi"/>
                <w:bCs/>
                <w:color w:val="000000"/>
                <w:sz w:val="22"/>
                <w:szCs w:val="22"/>
                <w:lang w:eastAsia="ja-JP"/>
              </w:rPr>
              <w:t xml:space="preserve"> of work and their integration into delivery against other relevant international agreements.</w:t>
            </w:r>
          </w:p>
          <w:p w14:paraId="25901F83" w14:textId="4B771351" w:rsidR="008F0E20" w:rsidRPr="003E3A53" w:rsidRDefault="008F0E20" w:rsidP="003E3A53">
            <w:pPr>
              <w:spacing w:after="40"/>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p w14:paraId="261BE1E2" w14:textId="77777777" w:rsidR="00E249E4" w:rsidRPr="00E0264F" w:rsidRDefault="00E249E4" w:rsidP="00E249E4">
            <w:pPr>
              <w:rPr>
                <w:ins w:id="567" w:author="Marco Barbieri" w:date="2021-09-24T16:43:00Z"/>
                <w:rFonts w:asciiTheme="minorHAnsi" w:hAnsiTheme="minorHAnsi" w:cstheme="minorHAnsi"/>
                <w:color w:val="4472C4" w:themeColor="accent1"/>
                <w:sz w:val="22"/>
                <w:szCs w:val="22"/>
              </w:rPr>
            </w:pPr>
          </w:p>
          <w:tbl>
            <w:tblPr>
              <w:tblStyle w:val="TableGrid"/>
              <w:tblW w:w="0" w:type="auto"/>
              <w:tblLook w:val="04A0" w:firstRow="1" w:lastRow="0" w:firstColumn="1" w:lastColumn="0" w:noHBand="0" w:noVBand="1"/>
            </w:tblPr>
            <w:tblGrid>
              <w:gridCol w:w="8764"/>
            </w:tblGrid>
            <w:tr w:rsidR="00E249E4" w14:paraId="3CC5443C" w14:textId="77777777" w:rsidTr="00F372EC">
              <w:trPr>
                <w:ins w:id="568" w:author="Marco Barbieri" w:date="2021-09-24T16:43:00Z"/>
              </w:trPr>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16B55087" w14:textId="77777777" w:rsidR="00E249E4" w:rsidRDefault="00E249E4" w:rsidP="00E249E4">
                  <w:pPr>
                    <w:pStyle w:val="CommentText"/>
                    <w:rPr>
                      <w:ins w:id="569" w:author="Marco Barbieri" w:date="2021-09-24T16:43:00Z"/>
                      <w:rFonts w:asciiTheme="minorHAnsi" w:hAnsiTheme="minorHAnsi" w:cstheme="minorHAnsi"/>
                      <w:b/>
                      <w:bCs/>
                      <w:iCs/>
                      <w:sz w:val="18"/>
                      <w:szCs w:val="18"/>
                    </w:rPr>
                  </w:pPr>
                  <w:ins w:id="570" w:author="Marco Barbieri" w:date="2021-09-24T16:43:00Z">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ins>
                </w:p>
                <w:p w14:paraId="44DF1213" w14:textId="04E3FEB2" w:rsidR="00E249E4" w:rsidRPr="00C00567" w:rsidRDefault="00173EFC" w:rsidP="00E249E4">
                  <w:pPr>
                    <w:pStyle w:val="PlainText"/>
                    <w:rPr>
                      <w:ins w:id="571" w:author="Marco Barbieri" w:date="2021-09-24T16:43:00Z"/>
                      <w:rFonts w:asciiTheme="minorHAnsi" w:eastAsia="MS Mincho" w:hAnsiTheme="minorHAnsi" w:cstheme="minorHAnsi"/>
                      <w:i/>
                      <w:iCs/>
                      <w:sz w:val="22"/>
                      <w:szCs w:val="22"/>
                      <w:lang w:eastAsia="ja-JP"/>
                    </w:rPr>
                  </w:pPr>
                  <w:ins w:id="572" w:author="Marco Barbieri" w:date="2021-09-24T17:03:00Z">
                    <w:r>
                      <w:rPr>
                        <w:rFonts w:asciiTheme="minorHAnsi" w:eastAsia="MS Mincho" w:hAnsiTheme="minorHAnsi" w:cstheme="minorHAnsi"/>
                        <w:i/>
                        <w:iCs/>
                        <w:sz w:val="18"/>
                        <w:szCs w:val="18"/>
                        <w:lang w:eastAsia="ja-JP"/>
                      </w:rPr>
                      <w:t>In</w:t>
                    </w:r>
                  </w:ins>
                  <w:ins w:id="573" w:author="Marco Barbieri" w:date="2021-09-27T13:19:00Z">
                    <w:r w:rsidR="00D01A45">
                      <w:rPr>
                        <w:rFonts w:asciiTheme="minorHAnsi" w:eastAsia="MS Mincho" w:hAnsiTheme="minorHAnsi" w:cstheme="minorHAnsi"/>
                        <w:i/>
                        <w:iCs/>
                        <w:sz w:val="18"/>
                        <w:szCs w:val="18"/>
                        <w:lang w:eastAsia="ja-JP"/>
                      </w:rPr>
                      <w:t xml:space="preserve"> answering</w:t>
                    </w:r>
                  </w:ins>
                  <w:ins w:id="574" w:author="Marco Barbieri" w:date="2021-09-24T17:03:00Z">
                    <w:r>
                      <w:rPr>
                        <w:rFonts w:asciiTheme="minorHAnsi" w:eastAsia="MS Mincho" w:hAnsiTheme="minorHAnsi" w:cstheme="minorHAnsi"/>
                        <w:i/>
                        <w:iCs/>
                        <w:sz w:val="18"/>
                        <w:szCs w:val="18"/>
                        <w:lang w:eastAsia="ja-JP"/>
                      </w:rPr>
                      <w:t xml:space="preserve"> this question, </w:t>
                    </w:r>
                  </w:ins>
                  <w:ins w:id="575" w:author="Marco Barbieri" w:date="2021-09-24T17:04:00Z">
                    <w:r w:rsidR="008337B9">
                      <w:rPr>
                        <w:rFonts w:asciiTheme="minorHAnsi" w:eastAsia="MS Mincho" w:hAnsiTheme="minorHAnsi" w:cstheme="minorHAnsi"/>
                        <w:i/>
                        <w:iCs/>
                        <w:sz w:val="18"/>
                        <w:szCs w:val="18"/>
                        <w:lang w:eastAsia="ja-JP"/>
                      </w:rPr>
                      <w:t xml:space="preserve">compilers can provide </w:t>
                    </w:r>
                    <w:r w:rsidR="004C5A90">
                      <w:rPr>
                        <w:rFonts w:asciiTheme="minorHAnsi" w:eastAsia="MS Mincho" w:hAnsiTheme="minorHAnsi" w:cstheme="minorHAnsi"/>
                        <w:i/>
                        <w:iCs/>
                        <w:sz w:val="18"/>
                        <w:szCs w:val="18"/>
                        <w:lang w:eastAsia="ja-JP"/>
                      </w:rPr>
                      <w:t xml:space="preserve">link to relevant reports </w:t>
                    </w:r>
                    <w:r w:rsidR="00B335F3">
                      <w:rPr>
                        <w:rFonts w:asciiTheme="minorHAnsi" w:eastAsia="MS Mincho" w:hAnsiTheme="minorHAnsi" w:cstheme="minorHAnsi"/>
                        <w:i/>
                        <w:iCs/>
                        <w:sz w:val="18"/>
                        <w:szCs w:val="18"/>
                        <w:lang w:eastAsia="ja-JP"/>
                      </w:rPr>
                      <w:t>u</w:t>
                    </w:r>
                  </w:ins>
                  <w:ins w:id="576" w:author="Marco Barbieri" w:date="2021-09-24T17:05:00Z">
                    <w:r w:rsidR="00B335F3">
                      <w:rPr>
                        <w:rFonts w:asciiTheme="minorHAnsi" w:eastAsia="MS Mincho" w:hAnsiTheme="minorHAnsi" w:cstheme="minorHAnsi"/>
                        <w:i/>
                        <w:iCs/>
                        <w:sz w:val="18"/>
                        <w:szCs w:val="18"/>
                        <w:lang w:eastAsia="ja-JP"/>
                      </w:rPr>
                      <w:t>nder other agreements</w:t>
                    </w:r>
                  </w:ins>
                  <w:ins w:id="577" w:author="Marco Barbieri" w:date="2021-09-24T16:43:00Z">
                    <w:r w:rsidR="00E249E4" w:rsidRPr="00C00567">
                      <w:rPr>
                        <w:rFonts w:asciiTheme="minorHAnsi" w:eastAsia="MS Mincho" w:hAnsiTheme="minorHAnsi" w:cstheme="minorHAnsi"/>
                        <w:i/>
                        <w:iCs/>
                        <w:sz w:val="18"/>
                        <w:szCs w:val="18"/>
                        <w:lang w:eastAsia="ja-JP"/>
                      </w:rPr>
                      <w:t>.</w:t>
                    </w:r>
                  </w:ins>
                </w:p>
              </w:tc>
            </w:tr>
          </w:tbl>
          <w:p w14:paraId="15ED6679" w14:textId="77777777" w:rsidR="003C7F66" w:rsidRDefault="003C7F66" w:rsidP="00B45C03">
            <w:pPr>
              <w:pStyle w:val="PlainText"/>
              <w:tabs>
                <w:tab w:val="left" w:pos="950"/>
              </w:tabs>
              <w:rPr>
                <w:ins w:id="578" w:author="Marco Barbieri" w:date="2021-09-24T16:41:00Z"/>
                <w:rFonts w:asciiTheme="minorHAnsi" w:eastAsia="MS Mincho" w:hAnsiTheme="minorHAnsi" w:cstheme="minorHAnsi"/>
                <w:bCs/>
                <w:color w:val="000000"/>
                <w:sz w:val="22"/>
                <w:szCs w:val="22"/>
                <w:lang w:eastAsia="ja-JP"/>
              </w:rPr>
            </w:pPr>
          </w:p>
          <w:p w14:paraId="1F684213" w14:textId="77777777" w:rsidR="003C7F66" w:rsidRDefault="003C7F66" w:rsidP="00B45C03">
            <w:pPr>
              <w:pStyle w:val="PlainText"/>
              <w:tabs>
                <w:tab w:val="left" w:pos="950"/>
              </w:tabs>
              <w:rPr>
                <w:ins w:id="579" w:author="Marco Barbieri" w:date="2021-09-24T16:41:00Z"/>
                <w:rFonts w:asciiTheme="minorHAnsi" w:eastAsia="MS Mincho" w:hAnsiTheme="minorHAnsi" w:cstheme="minorHAnsi"/>
                <w:bCs/>
                <w:color w:val="000000"/>
                <w:sz w:val="22"/>
                <w:szCs w:val="22"/>
                <w:lang w:eastAsia="ja-JP"/>
              </w:rPr>
            </w:pPr>
          </w:p>
          <w:p w14:paraId="0408078E" w14:textId="4F80E89A" w:rsidR="003C7F66" w:rsidRPr="00E0264F" w:rsidRDefault="003C7F66" w:rsidP="00B45C03">
            <w:pPr>
              <w:pStyle w:val="PlainText"/>
              <w:tabs>
                <w:tab w:val="left" w:pos="950"/>
              </w:tabs>
              <w:rPr>
                <w:rFonts w:asciiTheme="minorHAnsi" w:eastAsia="MS Mincho" w:hAnsiTheme="minorHAnsi" w:cstheme="minorHAnsi"/>
                <w:bCs/>
                <w:color w:val="000000"/>
                <w:sz w:val="22"/>
                <w:szCs w:val="22"/>
                <w:lang w:eastAsia="ja-JP"/>
              </w:rPr>
            </w:pPr>
          </w:p>
        </w:tc>
      </w:tr>
    </w:tbl>
    <w:p w14:paraId="53CF5C2C" w14:textId="3106FDD9" w:rsidR="00735EC2" w:rsidRDefault="00735EC2">
      <w:pPr>
        <w:rPr>
          <w:rFonts w:asciiTheme="minorHAnsi" w:hAnsiTheme="minorHAnsi" w:cstheme="minorHAnsi"/>
        </w:rPr>
      </w:pPr>
    </w:p>
    <w:p w14:paraId="74453AC8" w14:textId="77777777"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7ABFF42B" w14:textId="77777777" w:rsidR="00246A72" w:rsidRPr="00E0264F" w:rsidRDefault="00246A72">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0D090C" w:rsidRPr="00E0264F" w14:paraId="31BDF8B1" w14:textId="77777777" w:rsidTr="00487067">
        <w:tc>
          <w:tcPr>
            <w:tcW w:w="9010" w:type="dxa"/>
            <w:shd w:val="clear" w:color="auto" w:fill="1F4E79" w:themeFill="accent5" w:themeFillShade="80"/>
          </w:tcPr>
          <w:p w14:paraId="61710ACC" w14:textId="6C9BA506" w:rsidR="000D090C" w:rsidRPr="00E0264F" w:rsidRDefault="00F1793D" w:rsidP="00F1793D">
            <w:pPr>
              <w:jc w:val="center"/>
              <w:rPr>
                <w:rStyle w:val="Heading1Char"/>
                <w:rFonts w:asciiTheme="minorHAnsi" w:hAnsiTheme="minorHAnsi" w:cstheme="minorHAnsi"/>
                <w:color w:val="FFFFFF" w:themeColor="background1"/>
              </w:rPr>
            </w:pPr>
            <w:bookmarkStart w:id="580" w:name="_Toc528141125"/>
            <w:r w:rsidRPr="00E0264F">
              <w:rPr>
                <w:rStyle w:val="Heading1Char"/>
                <w:rFonts w:asciiTheme="minorHAnsi" w:hAnsiTheme="minorHAnsi" w:cstheme="minorHAnsi"/>
                <w:color w:val="FFFFFF" w:themeColor="background1"/>
              </w:rPr>
              <w:t xml:space="preserve">XVII.  </w:t>
            </w:r>
            <w:r w:rsidR="000D090C" w:rsidRPr="00E0264F">
              <w:rPr>
                <w:rStyle w:val="Heading1Char"/>
                <w:rFonts w:asciiTheme="minorHAnsi" w:hAnsiTheme="minorHAnsi" w:cstheme="minorHAnsi"/>
                <w:color w:val="FFFFFF" w:themeColor="background1"/>
              </w:rPr>
              <w:t>TRADITIONAL KNOWLEDGE, INNOVATIONS AND PRACTICES OF INDIGENOUS AND LOCAL COMMUNITIES</w:t>
            </w:r>
            <w:bookmarkEnd w:id="580"/>
          </w:p>
          <w:p w14:paraId="6AED6EBB" w14:textId="3EC76FDA" w:rsidR="000D090C" w:rsidRPr="00E0264F" w:rsidRDefault="000D090C" w:rsidP="00487067">
            <w:pPr>
              <w:jc w:val="center"/>
              <w:rPr>
                <w:rStyle w:val="Heading1Char"/>
                <w:rFonts w:asciiTheme="minorHAnsi" w:hAnsiTheme="minorHAnsi" w:cstheme="minorHAnsi"/>
                <w:i/>
                <w:color w:val="FFFFFF" w:themeColor="background1"/>
              </w:rPr>
            </w:pPr>
            <w:r w:rsidRPr="00E0264F">
              <w:rPr>
                <w:rFonts w:asciiTheme="minorHAnsi" w:eastAsia="MS Mincho" w:hAnsiTheme="minorHAnsi" w:cstheme="minorHAnsi"/>
                <w:i/>
                <w:color w:val="FFFFFF" w:themeColor="background1"/>
                <w:sz w:val="22"/>
                <w:szCs w:val="22"/>
              </w:rPr>
              <w:t>(SPMS Target 14</w:t>
            </w:r>
            <w:r w:rsidR="00776C9A" w:rsidRPr="00E0264F">
              <w:rPr>
                <w:rFonts w:asciiTheme="minorHAnsi" w:eastAsia="MS Mincho" w:hAnsiTheme="minorHAnsi" w:cstheme="minorHAnsi"/>
                <w:i/>
                <w:color w:val="FFFFFF" w:themeColor="background1"/>
                <w:sz w:val="22"/>
                <w:szCs w:val="22"/>
              </w:rPr>
              <w:t xml:space="preserve"> : The traditional knowledge, innovations and practices of indigenous and local communities relevant for the conservation and sustainable use of migratory species, their habitats and migration systems, and their customary sustainable use of biological resources, are respected, subject to national legislation and relevant international obligations, with the full and effective participation of indigenous and local communities, thereby contributing to the </w:t>
            </w:r>
            <w:proofErr w:type="spellStart"/>
            <w:r w:rsidR="00776C9A" w:rsidRPr="00E0264F">
              <w:rPr>
                <w:rFonts w:asciiTheme="minorHAnsi" w:eastAsia="MS Mincho" w:hAnsiTheme="minorHAnsi" w:cstheme="minorHAnsi"/>
                <w:i/>
                <w:color w:val="FFFFFF" w:themeColor="background1"/>
                <w:sz w:val="22"/>
                <w:szCs w:val="22"/>
              </w:rPr>
              <w:t>favourable</w:t>
            </w:r>
            <w:proofErr w:type="spellEnd"/>
            <w:r w:rsidR="00776C9A" w:rsidRPr="00E0264F">
              <w:rPr>
                <w:rFonts w:asciiTheme="minorHAnsi" w:eastAsia="MS Mincho" w:hAnsiTheme="minorHAnsi" w:cstheme="minorHAnsi"/>
                <w:i/>
                <w:color w:val="FFFFFF" w:themeColor="background1"/>
                <w:sz w:val="22"/>
                <w:szCs w:val="22"/>
              </w:rPr>
              <w:t xml:space="preserve"> conservation status of migratory species and the ecological connectivity and resilience of their habitats.</w:t>
            </w:r>
            <w:r w:rsidRPr="00E0264F">
              <w:rPr>
                <w:rFonts w:asciiTheme="minorHAnsi" w:eastAsia="MS Mincho" w:hAnsiTheme="minorHAnsi" w:cstheme="minorHAnsi"/>
                <w:i/>
                <w:color w:val="FFFFFF" w:themeColor="background1"/>
                <w:sz w:val="22"/>
                <w:szCs w:val="22"/>
              </w:rPr>
              <w:t>)</w:t>
            </w:r>
          </w:p>
        </w:tc>
      </w:tr>
      <w:tr w:rsidR="00C84C13" w:rsidRPr="00E0264F" w14:paraId="3A1856F8" w14:textId="77777777" w:rsidTr="00206472">
        <w:tc>
          <w:tcPr>
            <w:tcW w:w="9010" w:type="dxa"/>
          </w:tcPr>
          <w:tbl>
            <w:tblPr>
              <w:tblStyle w:val="TableGrid"/>
              <w:tblpPr w:leftFromText="180" w:rightFromText="180" w:vertAnchor="text" w:horzAnchor="margin" w:tblpY="-1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176253" w:rsidRPr="00E0264F" w14:paraId="54A416DA" w14:textId="77777777" w:rsidTr="00176253">
              <w:tc>
                <w:tcPr>
                  <w:tcW w:w="8739" w:type="dxa"/>
                  <w:shd w:val="clear" w:color="auto" w:fill="FCEBE0"/>
                </w:tcPr>
                <w:p w14:paraId="76CE1967" w14:textId="77777777" w:rsidR="00176253" w:rsidRPr="00E0264F" w:rsidRDefault="00176253" w:rsidP="00176253">
                  <w:pPr>
                    <w:pStyle w:val="CommentText"/>
                    <w:rPr>
                      <w:rFonts w:asciiTheme="minorHAnsi" w:hAnsiTheme="minorHAnsi" w:cstheme="minorHAnsi"/>
                      <w:sz w:val="4"/>
                      <w:szCs w:val="4"/>
                    </w:rPr>
                  </w:pPr>
                </w:p>
                <w:p w14:paraId="5BB18332" w14:textId="40BEC2F6" w:rsidR="00176253" w:rsidRDefault="00176253" w:rsidP="00176253">
                  <w:pPr>
                    <w:pStyle w:val="CommentText"/>
                    <w:rPr>
                      <w:rFonts w:asciiTheme="minorHAnsi" w:hAnsiTheme="minorHAnsi" w:cstheme="minorHAnsi"/>
                      <w:i/>
                      <w:sz w:val="18"/>
                      <w:szCs w:val="18"/>
                    </w:rPr>
                  </w:pPr>
                  <w:r w:rsidRPr="00E0264F">
                    <w:rPr>
                      <w:rFonts w:asciiTheme="minorHAnsi" w:hAnsiTheme="minorHAnsi" w:cstheme="minorHAnsi"/>
                      <w:i/>
                      <w:sz w:val="18"/>
                      <w:szCs w:val="18"/>
                    </w:rPr>
                    <w:t xml:space="preserve">Note that progress in achieving Target 13 of the Strategic Plan </w:t>
                  </w:r>
                  <w:r w:rsidR="00CF69D3" w:rsidRPr="00E0264F">
                    <w:rPr>
                      <w:rFonts w:asciiTheme="minorHAnsi" w:hAnsiTheme="minorHAnsi" w:cstheme="minorHAnsi"/>
                      <w:i/>
                      <w:sz w:val="18"/>
                      <w:szCs w:val="18"/>
                    </w:rPr>
                    <w:t>considers</w:t>
                  </w:r>
                  <w:r w:rsidRPr="00E0264F">
                    <w:rPr>
                      <w:rFonts w:asciiTheme="minorHAnsi" w:hAnsiTheme="minorHAnsi" w:cstheme="minorHAnsi"/>
                      <w:i/>
                      <w:sz w:val="18"/>
                      <w:szCs w:val="18"/>
                    </w:rPr>
                    <w:t xml:space="preserve"> indigenous and local communities.</w:t>
                  </w:r>
                </w:p>
                <w:p w14:paraId="418634CB" w14:textId="2B78C463" w:rsidR="00176253" w:rsidRPr="00E0264F" w:rsidRDefault="00581C22" w:rsidP="00176253">
                  <w:pPr>
                    <w:pStyle w:val="CommentText"/>
                    <w:rPr>
                      <w:rFonts w:asciiTheme="minorHAnsi" w:hAnsiTheme="minorHAnsi" w:cstheme="minorHAnsi"/>
                      <w:i/>
                      <w:sz w:val="18"/>
                      <w:szCs w:val="18"/>
                    </w:rPr>
                  </w:pPr>
                  <w:r>
                    <w:rPr>
                      <w:rFonts w:asciiTheme="minorHAnsi" w:hAnsiTheme="minorHAnsi" w:cstheme="minorHAnsi"/>
                      <w:i/>
                      <w:sz w:val="18"/>
                      <w:szCs w:val="18"/>
                    </w:rPr>
                    <w:t xml:space="preserve">In the absence of </w:t>
                  </w:r>
                  <w:r w:rsidR="004044D2">
                    <w:rPr>
                      <w:rFonts w:asciiTheme="minorHAnsi" w:hAnsiTheme="minorHAnsi" w:cstheme="minorHAnsi"/>
                      <w:i/>
                      <w:sz w:val="18"/>
                      <w:szCs w:val="18"/>
                    </w:rPr>
                    <w:t xml:space="preserve">a </w:t>
                  </w:r>
                  <w:r>
                    <w:rPr>
                      <w:rFonts w:asciiTheme="minorHAnsi" w:hAnsiTheme="minorHAnsi" w:cstheme="minorHAnsi"/>
                      <w:i/>
                      <w:sz w:val="18"/>
                      <w:szCs w:val="18"/>
                    </w:rPr>
                    <w:t>national definition of ‘indigenous and local communities’, please refer to the Convention of Biodiversity</w:t>
                  </w:r>
                  <w:r w:rsidR="004044D2">
                    <w:rPr>
                      <w:rFonts w:asciiTheme="minorHAnsi" w:hAnsiTheme="minorHAnsi" w:cstheme="minorHAnsi"/>
                      <w:i/>
                      <w:sz w:val="18"/>
                      <w:szCs w:val="18"/>
                    </w:rPr>
                    <w:t xml:space="preserve"> document</w:t>
                  </w:r>
                  <w:r>
                    <w:rPr>
                      <w:rFonts w:asciiTheme="minorHAnsi" w:hAnsiTheme="minorHAnsi" w:cstheme="minorHAnsi"/>
                      <w:i/>
                      <w:sz w:val="18"/>
                      <w:szCs w:val="18"/>
                    </w:rPr>
                    <w:t xml:space="preserve"> </w:t>
                  </w:r>
                  <w:hyperlink r:id="rId101" w:history="1">
                    <w:r w:rsidR="004044D2" w:rsidRPr="004044D2">
                      <w:rPr>
                        <w:rStyle w:val="Hyperlink"/>
                        <w:rFonts w:asciiTheme="minorHAnsi" w:hAnsiTheme="minorHAnsi" w:cstheme="minorHAnsi"/>
                        <w:b/>
                        <w:bCs/>
                        <w:i/>
                        <w:sz w:val="18"/>
                        <w:szCs w:val="18"/>
                      </w:rPr>
                      <w:t>Compilation of Views Received on Use of the Term “Indigenous Peoples and Local Communities”</w:t>
                    </w:r>
                  </w:hyperlink>
                  <w:r w:rsidR="004044D2">
                    <w:rPr>
                      <w:rFonts w:asciiTheme="minorHAnsi" w:hAnsiTheme="minorHAnsi" w:cstheme="minorHAnsi"/>
                      <w:i/>
                      <w:sz w:val="18"/>
                      <w:szCs w:val="18"/>
                    </w:rPr>
                    <w:t xml:space="preserve"> for</w:t>
                  </w:r>
                  <w:r w:rsidR="009263B9">
                    <w:rPr>
                      <w:rFonts w:asciiTheme="minorHAnsi" w:hAnsiTheme="minorHAnsi" w:cstheme="minorHAnsi"/>
                      <w:i/>
                      <w:sz w:val="18"/>
                      <w:szCs w:val="18"/>
                    </w:rPr>
                    <w:t xml:space="preserve"> helpful guidance</w:t>
                  </w:r>
                  <w:r w:rsidR="004044D2">
                    <w:rPr>
                      <w:rFonts w:asciiTheme="minorHAnsi" w:hAnsiTheme="minorHAnsi" w:cstheme="minorHAnsi"/>
                      <w:i/>
                      <w:sz w:val="18"/>
                      <w:szCs w:val="18"/>
                    </w:rPr>
                    <w:t xml:space="preserve"> on these terms.</w:t>
                  </w:r>
                </w:p>
              </w:tc>
            </w:tr>
          </w:tbl>
          <w:p w14:paraId="5D3D42FC" w14:textId="77777777" w:rsidR="00176253" w:rsidRDefault="00176253" w:rsidP="00B45C03">
            <w:pPr>
              <w:pStyle w:val="PlainText"/>
              <w:rPr>
                <w:rFonts w:asciiTheme="minorHAnsi" w:eastAsia="MS Mincho" w:hAnsiTheme="minorHAnsi" w:cstheme="minorHAnsi"/>
                <w:sz w:val="22"/>
                <w:szCs w:val="22"/>
                <w:lang w:eastAsia="ja-JP"/>
              </w:rPr>
            </w:pPr>
          </w:p>
          <w:p w14:paraId="301D070E" w14:textId="6F65A4EE" w:rsidR="00C84C13" w:rsidRPr="00E0264F" w:rsidRDefault="00FC5A95" w:rsidP="00B45C03">
            <w:pPr>
              <w:pStyle w:val="PlainText"/>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lang w:eastAsia="ja-JP"/>
              </w:rPr>
              <w:t xml:space="preserve">XVII.1  </w:t>
            </w:r>
            <w:r w:rsidR="00E8127D">
              <w:rPr>
                <w:rFonts w:asciiTheme="minorHAnsi" w:eastAsia="MS Mincho" w:hAnsiTheme="minorHAnsi" w:cstheme="minorHAnsi"/>
                <w:sz w:val="22"/>
                <w:szCs w:val="22"/>
                <w:lang w:eastAsia="ja-JP"/>
              </w:rPr>
              <w:t>During</w:t>
            </w:r>
            <w:proofErr w:type="gramEnd"/>
            <w:r w:rsidR="00E8127D">
              <w:rPr>
                <w:rFonts w:asciiTheme="minorHAnsi" w:eastAsia="MS Mincho" w:hAnsiTheme="minorHAnsi" w:cstheme="minorHAnsi"/>
                <w:sz w:val="22"/>
                <w:szCs w:val="22"/>
                <w:lang w:eastAsia="ja-JP"/>
              </w:rPr>
              <w:t xml:space="preserve"> the reporting period, h</w:t>
            </w:r>
            <w:r w:rsidR="00C84C13" w:rsidRPr="00E0264F">
              <w:rPr>
                <w:rFonts w:asciiTheme="minorHAnsi" w:eastAsia="MS Mincho" w:hAnsiTheme="minorHAnsi" w:cstheme="minorHAnsi"/>
                <w:sz w:val="22"/>
                <w:szCs w:val="22"/>
                <w:lang w:eastAsia="ja-JP"/>
              </w:rPr>
              <w:t xml:space="preserve">ave </w:t>
            </w:r>
            <w:r w:rsidR="00C84C13" w:rsidRPr="00E0264F">
              <w:rPr>
                <w:rFonts w:asciiTheme="minorHAnsi" w:eastAsia="MS Mincho" w:hAnsiTheme="minorHAnsi" w:cstheme="minorHAnsi"/>
                <w:bCs/>
                <w:color w:val="000000"/>
                <w:sz w:val="22"/>
                <w:szCs w:val="22"/>
                <w:lang w:eastAsia="ja-JP"/>
              </w:rPr>
              <w:t>actions</w:t>
            </w:r>
            <w:r w:rsidR="00C84C13" w:rsidRPr="00E0264F">
              <w:rPr>
                <w:rFonts w:asciiTheme="minorHAnsi" w:eastAsia="MS Mincho" w:hAnsiTheme="minorHAnsi" w:cstheme="minorHAnsi"/>
                <w:sz w:val="22"/>
                <w:szCs w:val="22"/>
                <w:lang w:eastAsia="ja-JP"/>
              </w:rPr>
              <w:t xml:space="preserve"> been taken in your country to foster </w:t>
            </w:r>
            <w:r w:rsidR="00B42ED3" w:rsidRPr="00E0264F">
              <w:rPr>
                <w:rFonts w:asciiTheme="minorHAnsi" w:eastAsia="MS Mincho" w:hAnsiTheme="minorHAnsi" w:cstheme="minorHAnsi"/>
                <w:sz w:val="22"/>
                <w:szCs w:val="22"/>
                <w:lang w:eastAsia="ja-JP"/>
              </w:rPr>
              <w:t>consideration</w:t>
            </w:r>
            <w:r w:rsidR="00C84C13" w:rsidRPr="00E0264F">
              <w:rPr>
                <w:rFonts w:asciiTheme="minorHAnsi" w:eastAsia="MS Mincho" w:hAnsiTheme="minorHAnsi" w:cstheme="minorHAnsi"/>
                <w:sz w:val="22"/>
                <w:szCs w:val="22"/>
                <w:lang w:eastAsia="ja-JP"/>
              </w:rPr>
              <w:t xml:space="preserve"> for the traditional knowledge, innovations and practices of indigenous and local communities that are relevant for the conservation and sustainable use of migratory species, their habitats and migration systems?  </w:t>
            </w:r>
          </w:p>
          <w:p w14:paraId="09C172C0" w14:textId="3B9DCF0D" w:rsidR="00C84C13" w:rsidRPr="00E0264F" w:rsidRDefault="00C84C13" w:rsidP="005D1DBF">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1DBCB996" w14:textId="6C058D93" w:rsidR="00F07163" w:rsidRPr="00E0264F" w:rsidRDefault="00F07163" w:rsidP="005D1DBF">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in some areas</w:t>
            </w:r>
          </w:p>
          <w:p w14:paraId="5D5BEA6B" w14:textId="77777777" w:rsidR="00C84C13" w:rsidRPr="00E0264F" w:rsidRDefault="00C84C13" w:rsidP="005D1DBF">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199FF2E2" w14:textId="28357DFA" w:rsidR="00E349A5" w:rsidRPr="00E0264F" w:rsidRDefault="00E349A5" w:rsidP="005D1DBF">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Not applicable</w:t>
            </w:r>
          </w:p>
          <w:p w14:paraId="2FEA0F33" w14:textId="77777777" w:rsidR="00C84C13" w:rsidRPr="00E0264F" w:rsidRDefault="00C84C13" w:rsidP="000D090C">
            <w:pPr>
              <w:rPr>
                <w:rFonts w:asciiTheme="minorHAnsi" w:hAnsiTheme="minorHAnsi" w:cstheme="minorHAnsi"/>
                <w:color w:val="000000" w:themeColor="text1"/>
                <w:sz w:val="22"/>
                <w:szCs w:val="22"/>
              </w:rPr>
            </w:pPr>
          </w:p>
          <w:p w14:paraId="71602F3C" w14:textId="29752258" w:rsidR="00076B54" w:rsidRPr="00E0264F" w:rsidRDefault="00FC5A95" w:rsidP="00076B54">
            <w:pPr>
              <w:pStyle w:val="PlainText"/>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XVII.2  </w:t>
            </w:r>
            <w:r w:rsidR="00E8127D">
              <w:rPr>
                <w:rFonts w:asciiTheme="minorHAnsi" w:eastAsia="MS Mincho" w:hAnsiTheme="minorHAnsi" w:cstheme="minorHAnsi"/>
                <w:sz w:val="22"/>
                <w:szCs w:val="22"/>
                <w:lang w:eastAsia="ja-JP"/>
              </w:rPr>
              <w:t>During</w:t>
            </w:r>
            <w:proofErr w:type="gramEnd"/>
            <w:r w:rsidR="00E8127D">
              <w:rPr>
                <w:rFonts w:asciiTheme="minorHAnsi" w:eastAsia="MS Mincho" w:hAnsiTheme="minorHAnsi" w:cstheme="minorHAnsi"/>
                <w:sz w:val="22"/>
                <w:szCs w:val="22"/>
                <w:lang w:eastAsia="ja-JP"/>
              </w:rPr>
              <w:t xml:space="preserve"> the reporting period, h</w:t>
            </w:r>
            <w:r w:rsidR="00076B54" w:rsidRPr="00E0264F">
              <w:rPr>
                <w:rFonts w:asciiTheme="minorHAnsi" w:eastAsia="MS Mincho" w:hAnsiTheme="minorHAnsi" w:cstheme="minorHAnsi"/>
                <w:sz w:val="22"/>
                <w:szCs w:val="22"/>
                <w:lang w:eastAsia="ja-JP"/>
              </w:rPr>
              <w:t xml:space="preserve">ave actions been taken in your country to </w:t>
            </w:r>
            <w:r w:rsidR="00A22CF5" w:rsidRPr="00E0264F">
              <w:rPr>
                <w:rFonts w:asciiTheme="minorHAnsi" w:eastAsia="MS Mincho" w:hAnsiTheme="minorHAnsi" w:cstheme="minorHAnsi"/>
                <w:sz w:val="22"/>
                <w:szCs w:val="22"/>
                <w:lang w:eastAsia="ja-JP"/>
              </w:rPr>
              <w:t xml:space="preserve">promote and </w:t>
            </w:r>
            <w:r w:rsidR="00076B54" w:rsidRPr="00E0264F">
              <w:rPr>
                <w:rFonts w:asciiTheme="minorHAnsi" w:eastAsia="MS Mincho" w:hAnsiTheme="minorHAnsi" w:cstheme="minorHAnsi"/>
                <w:sz w:val="22"/>
                <w:szCs w:val="22"/>
                <w:lang w:eastAsia="ja-JP"/>
              </w:rPr>
              <w:t>foster effective participation</w:t>
            </w:r>
            <w:r w:rsidR="00926A16" w:rsidRPr="00E0264F">
              <w:rPr>
                <w:rFonts w:asciiTheme="minorHAnsi" w:eastAsia="MS Mincho" w:hAnsiTheme="minorHAnsi" w:cstheme="minorHAnsi"/>
                <w:sz w:val="22"/>
                <w:szCs w:val="22"/>
                <w:lang w:eastAsia="ja-JP"/>
              </w:rPr>
              <w:t xml:space="preserve"> and involvement</w:t>
            </w:r>
            <w:r w:rsidR="00076B54" w:rsidRPr="00E0264F">
              <w:rPr>
                <w:rFonts w:asciiTheme="minorHAnsi" w:eastAsia="MS Mincho" w:hAnsiTheme="minorHAnsi" w:cstheme="minorHAnsi"/>
                <w:sz w:val="22"/>
                <w:szCs w:val="22"/>
                <w:lang w:eastAsia="ja-JP"/>
              </w:rPr>
              <w:t xml:space="preserve"> of indigenous and local communities in the conservation and sustainable use of migratory species, their habitats and migration systems?</w:t>
            </w:r>
          </w:p>
          <w:p w14:paraId="1200FC52" w14:textId="77777777" w:rsidR="00076B54" w:rsidRPr="00E0264F" w:rsidRDefault="00076B54" w:rsidP="00076B54">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2C15391D" w14:textId="0004998C" w:rsidR="00F07163" w:rsidRPr="00E0264F" w:rsidRDefault="00F07163" w:rsidP="00076B54">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in some areas</w:t>
            </w:r>
          </w:p>
          <w:p w14:paraId="4ADCA271" w14:textId="77777777" w:rsidR="00076B54" w:rsidRPr="00E0264F" w:rsidRDefault="00076B54" w:rsidP="00076B54">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272EAA4D" w14:textId="7D006A06" w:rsidR="00E349A5" w:rsidRPr="00E0264F" w:rsidRDefault="00E349A5" w:rsidP="00076B54">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Not applicable</w:t>
            </w:r>
          </w:p>
          <w:p w14:paraId="0D509BED" w14:textId="77777777" w:rsidR="00076B54" w:rsidRPr="00E0264F" w:rsidRDefault="00076B54" w:rsidP="00076B54">
            <w:pPr>
              <w:rPr>
                <w:rFonts w:asciiTheme="minorHAnsi" w:hAnsiTheme="minorHAnsi" w:cstheme="minorHAnsi"/>
                <w:color w:val="000000" w:themeColor="text1"/>
                <w:sz w:val="22"/>
                <w:szCs w:val="22"/>
              </w:rPr>
            </w:pPr>
          </w:p>
          <w:p w14:paraId="041FB98C" w14:textId="0DB34265" w:rsidR="00C84C13" w:rsidRPr="00E0264F" w:rsidRDefault="00C84C13" w:rsidP="000D090C">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w:t>
            </w:r>
            <w:r w:rsidR="008F6924" w:rsidRPr="00E0264F">
              <w:rPr>
                <w:rFonts w:asciiTheme="minorHAnsi" w:hAnsiTheme="minorHAnsi" w:cstheme="minorHAnsi"/>
                <w:color w:val="000000" w:themeColor="text1"/>
                <w:sz w:val="22"/>
                <w:szCs w:val="22"/>
              </w:rPr>
              <w:t>‘</w:t>
            </w:r>
            <w:r w:rsidRPr="00E0264F">
              <w:rPr>
                <w:rFonts w:asciiTheme="minorHAnsi" w:hAnsiTheme="minorHAnsi" w:cstheme="minorHAnsi"/>
                <w:color w:val="000000" w:themeColor="text1"/>
                <w:sz w:val="22"/>
                <w:szCs w:val="22"/>
              </w:rPr>
              <w:t>yes</w:t>
            </w:r>
            <w:r w:rsidR="008F6924" w:rsidRPr="00E0264F">
              <w:rPr>
                <w:rFonts w:asciiTheme="minorHAnsi" w:hAnsiTheme="minorHAnsi" w:cstheme="minorHAnsi"/>
                <w:color w:val="000000" w:themeColor="text1"/>
                <w:sz w:val="22"/>
                <w:szCs w:val="22"/>
              </w:rPr>
              <w:t>’</w:t>
            </w:r>
            <w:r w:rsidR="00076B54" w:rsidRPr="00E0264F">
              <w:rPr>
                <w:rFonts w:asciiTheme="minorHAnsi" w:hAnsiTheme="minorHAnsi" w:cstheme="minorHAnsi"/>
                <w:color w:val="000000" w:themeColor="text1"/>
                <w:sz w:val="22"/>
                <w:szCs w:val="22"/>
              </w:rPr>
              <w:t xml:space="preserve"> </w:t>
            </w:r>
            <w:r w:rsidR="008F6924" w:rsidRPr="00E0264F">
              <w:rPr>
                <w:rFonts w:asciiTheme="minorHAnsi" w:hAnsiTheme="minorHAnsi" w:cstheme="minorHAnsi"/>
                <w:color w:val="000000" w:themeColor="text1"/>
                <w:sz w:val="22"/>
                <w:szCs w:val="22"/>
              </w:rPr>
              <w:t xml:space="preserve">or ‘partly/in some areas’ </w:t>
            </w:r>
            <w:r w:rsidR="00076B54" w:rsidRPr="00E0264F">
              <w:rPr>
                <w:rFonts w:asciiTheme="minorHAnsi" w:hAnsiTheme="minorHAnsi" w:cstheme="minorHAnsi"/>
                <w:color w:val="000000" w:themeColor="text1"/>
                <w:sz w:val="22"/>
                <w:szCs w:val="22"/>
              </w:rPr>
              <w:t>to either of the pre</w:t>
            </w:r>
            <w:r w:rsidR="00260DAC">
              <w:rPr>
                <w:rFonts w:asciiTheme="minorHAnsi" w:hAnsiTheme="minorHAnsi" w:cstheme="minorHAnsi"/>
                <w:color w:val="000000" w:themeColor="text1"/>
                <w:sz w:val="22"/>
                <w:szCs w:val="22"/>
              </w:rPr>
              <w:t>vious</w:t>
            </w:r>
            <w:r w:rsidR="00076B54" w:rsidRPr="00E0264F">
              <w:rPr>
                <w:rFonts w:asciiTheme="minorHAnsi" w:hAnsiTheme="minorHAnsi" w:cstheme="minorHAnsi"/>
                <w:color w:val="000000" w:themeColor="text1"/>
                <w:sz w:val="22"/>
                <w:szCs w:val="22"/>
              </w:rPr>
              <w:t xml:space="preserve"> two questions</w:t>
            </w:r>
            <w:r w:rsidRPr="00E0264F">
              <w:rPr>
                <w:rFonts w:asciiTheme="minorHAnsi" w:hAnsiTheme="minorHAnsi" w:cstheme="minorHAnsi"/>
                <w:color w:val="000000" w:themeColor="text1"/>
                <w:sz w:val="22"/>
                <w:szCs w:val="22"/>
              </w:rPr>
              <w:t>, please select which actions have been taken:</w:t>
            </w:r>
          </w:p>
          <w:p w14:paraId="7CC21828" w14:textId="77777777" w:rsidR="00C84C13" w:rsidRPr="00E0264F" w:rsidRDefault="00C84C13" w:rsidP="00DC2687">
            <w:pPr>
              <w:spacing w:after="40"/>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(select all that apply)</w:t>
            </w:r>
          </w:p>
          <w:p w14:paraId="6A7C78C7" w14:textId="3106C78D" w:rsidR="00076B54" w:rsidRPr="00E0264F" w:rsidRDefault="0045011C" w:rsidP="005D1DBF">
            <w:pPr>
              <w:pStyle w:val="ListParagraph"/>
              <w:numPr>
                <w:ilvl w:val="0"/>
                <w:numId w:val="29"/>
              </w:numPr>
              <w:rPr>
                <w:rFonts w:asciiTheme="minorHAnsi" w:hAnsiTheme="minorHAnsi" w:cstheme="minorHAnsi"/>
                <w:color w:val="000000" w:themeColor="text1"/>
                <w:sz w:val="22"/>
                <w:szCs w:val="22"/>
              </w:rPr>
            </w:pPr>
            <w:r>
              <w:rPr>
                <w:rFonts w:asciiTheme="minorHAnsi" w:hAnsiTheme="minorHAnsi" w:cstheme="minorHAnsi"/>
                <w:sz w:val="22"/>
                <w:szCs w:val="22"/>
              </w:rPr>
              <w:t>R</w:t>
            </w:r>
            <w:r w:rsidR="00076B54" w:rsidRPr="00E0264F">
              <w:rPr>
                <w:rFonts w:asciiTheme="minorHAnsi" w:hAnsiTheme="minorHAnsi" w:cstheme="minorHAnsi"/>
                <w:sz w:val="22"/>
                <w:szCs w:val="22"/>
              </w:rPr>
              <w:t>esearch &amp; documentation</w:t>
            </w:r>
          </w:p>
          <w:p w14:paraId="1AC77393" w14:textId="6C22422A" w:rsidR="00076B54" w:rsidRPr="00E0264F" w:rsidRDefault="0045011C" w:rsidP="005D1DBF">
            <w:pPr>
              <w:pStyle w:val="ListParagraph"/>
              <w:numPr>
                <w:ilvl w:val="0"/>
                <w:numId w:val="29"/>
              </w:numPr>
              <w:rPr>
                <w:rFonts w:asciiTheme="minorHAnsi" w:hAnsiTheme="minorHAnsi" w:cstheme="minorHAnsi"/>
                <w:color w:val="000000" w:themeColor="text1"/>
                <w:sz w:val="22"/>
                <w:szCs w:val="22"/>
              </w:rPr>
            </w:pPr>
            <w:r>
              <w:rPr>
                <w:rFonts w:asciiTheme="minorHAnsi" w:hAnsiTheme="minorHAnsi" w:cstheme="minorHAnsi"/>
                <w:sz w:val="22"/>
                <w:szCs w:val="22"/>
              </w:rPr>
              <w:t>E</w:t>
            </w:r>
            <w:r w:rsidR="00076B54" w:rsidRPr="00E0264F">
              <w:rPr>
                <w:rFonts w:asciiTheme="minorHAnsi" w:hAnsiTheme="minorHAnsi" w:cstheme="minorHAnsi"/>
                <w:sz w:val="22"/>
                <w:szCs w:val="22"/>
              </w:rPr>
              <w:t>ngagement initiatives</w:t>
            </w:r>
            <w:r w:rsidR="00AA7CBC" w:rsidRPr="00E0264F">
              <w:rPr>
                <w:rFonts w:asciiTheme="minorHAnsi" w:hAnsiTheme="minorHAnsi" w:cstheme="minorHAnsi"/>
                <w:sz w:val="22"/>
                <w:szCs w:val="22"/>
              </w:rPr>
              <w:t xml:space="preserve"> (</w:t>
            </w:r>
            <w:proofErr w:type="gramStart"/>
            <w:r w:rsidR="00AA7CBC" w:rsidRPr="00E0264F">
              <w:rPr>
                <w:rFonts w:asciiTheme="minorHAnsi" w:hAnsiTheme="minorHAnsi" w:cstheme="minorHAnsi"/>
                <w:sz w:val="22"/>
                <w:szCs w:val="22"/>
              </w:rPr>
              <w:t>e.g.</w:t>
            </w:r>
            <w:proofErr w:type="gramEnd"/>
            <w:r w:rsidR="00AA7CBC" w:rsidRPr="00E0264F">
              <w:rPr>
                <w:rFonts w:asciiTheme="minorHAnsi" w:hAnsiTheme="minorHAnsi" w:cstheme="minorHAnsi"/>
                <w:sz w:val="22"/>
                <w:szCs w:val="22"/>
              </w:rPr>
              <w:t xml:space="preserve"> as part of development</w:t>
            </w:r>
            <w:r w:rsidR="00447CEC">
              <w:rPr>
                <w:rFonts w:asciiTheme="minorHAnsi" w:hAnsiTheme="minorHAnsi" w:cstheme="minorHAnsi"/>
                <w:sz w:val="22"/>
                <w:szCs w:val="22"/>
              </w:rPr>
              <w:t xml:space="preserve"> projects</w:t>
            </w:r>
            <w:r w:rsidR="00AA7CBC" w:rsidRPr="00E0264F">
              <w:rPr>
                <w:rFonts w:asciiTheme="minorHAnsi" w:hAnsiTheme="minorHAnsi" w:cstheme="minorHAnsi"/>
                <w:sz w:val="22"/>
                <w:szCs w:val="22"/>
              </w:rPr>
              <w:t>)</w:t>
            </w:r>
          </w:p>
          <w:p w14:paraId="1DE5117D" w14:textId="79512C35" w:rsidR="00076B54" w:rsidRPr="00E0264F" w:rsidRDefault="0045011C" w:rsidP="005D1DBF">
            <w:pPr>
              <w:pStyle w:val="ListParagraph"/>
              <w:numPr>
                <w:ilvl w:val="0"/>
                <w:numId w:val="29"/>
              </w:numPr>
              <w:rPr>
                <w:rFonts w:asciiTheme="minorHAnsi" w:hAnsiTheme="minorHAnsi" w:cstheme="minorHAnsi"/>
                <w:color w:val="000000" w:themeColor="text1"/>
                <w:sz w:val="22"/>
                <w:szCs w:val="22"/>
              </w:rPr>
            </w:pPr>
            <w:r>
              <w:rPr>
                <w:rFonts w:asciiTheme="minorHAnsi" w:hAnsiTheme="minorHAnsi" w:cstheme="minorHAnsi"/>
                <w:sz w:val="22"/>
                <w:szCs w:val="22"/>
              </w:rPr>
              <w:t>F</w:t>
            </w:r>
            <w:r w:rsidR="00076B54" w:rsidRPr="00E0264F">
              <w:rPr>
                <w:rFonts w:asciiTheme="minorHAnsi" w:hAnsiTheme="minorHAnsi" w:cstheme="minorHAnsi"/>
                <w:sz w:val="22"/>
                <w:szCs w:val="22"/>
              </w:rPr>
              <w:t>ormal recognition of rights</w:t>
            </w:r>
          </w:p>
          <w:p w14:paraId="57A47016" w14:textId="3A19DD46" w:rsidR="00076B54" w:rsidRPr="00E0264F" w:rsidRDefault="0045011C" w:rsidP="005D1DBF">
            <w:pPr>
              <w:pStyle w:val="ListParagraph"/>
              <w:numPr>
                <w:ilvl w:val="0"/>
                <w:numId w:val="29"/>
              </w:numPr>
              <w:rPr>
                <w:rFonts w:asciiTheme="minorHAnsi" w:hAnsiTheme="minorHAnsi" w:cstheme="minorHAnsi"/>
                <w:color w:val="000000" w:themeColor="text1"/>
                <w:sz w:val="22"/>
                <w:szCs w:val="22"/>
              </w:rPr>
            </w:pPr>
            <w:r>
              <w:rPr>
                <w:rFonts w:asciiTheme="minorHAnsi" w:hAnsiTheme="minorHAnsi" w:cstheme="minorHAnsi"/>
                <w:sz w:val="22"/>
                <w:szCs w:val="22"/>
              </w:rPr>
              <w:t>I</w:t>
            </w:r>
            <w:r w:rsidR="00076B54" w:rsidRPr="00E0264F">
              <w:rPr>
                <w:rFonts w:asciiTheme="minorHAnsi" w:hAnsiTheme="minorHAnsi" w:cstheme="minorHAnsi"/>
                <w:sz w:val="22"/>
                <w:szCs w:val="22"/>
              </w:rPr>
              <w:t>nclusion in governance mechanisms</w:t>
            </w:r>
            <w:r w:rsidR="00A22CF5" w:rsidRPr="00E0264F">
              <w:rPr>
                <w:rFonts w:asciiTheme="minorHAnsi" w:hAnsiTheme="minorHAnsi" w:cstheme="minorHAnsi"/>
                <w:sz w:val="22"/>
                <w:szCs w:val="22"/>
              </w:rPr>
              <w:t xml:space="preserve"> (legislation, policies, etc.)</w:t>
            </w:r>
          </w:p>
          <w:p w14:paraId="6B6DE56C" w14:textId="0063E63B" w:rsidR="00076B54" w:rsidRPr="00E0264F" w:rsidRDefault="0045011C" w:rsidP="00076B54">
            <w:pPr>
              <w:pStyle w:val="ListParagraph"/>
              <w:numPr>
                <w:ilvl w:val="0"/>
                <w:numId w:val="29"/>
              </w:numPr>
              <w:rPr>
                <w:rFonts w:asciiTheme="minorHAnsi" w:hAnsiTheme="minorHAnsi" w:cstheme="minorHAnsi"/>
                <w:color w:val="000000" w:themeColor="text1"/>
                <w:sz w:val="22"/>
                <w:szCs w:val="22"/>
              </w:rPr>
            </w:pPr>
            <w:r>
              <w:rPr>
                <w:rFonts w:asciiTheme="minorHAnsi" w:hAnsiTheme="minorHAnsi" w:cstheme="minorHAnsi"/>
                <w:sz w:val="22"/>
                <w:szCs w:val="22"/>
              </w:rPr>
              <w:t>M</w:t>
            </w:r>
            <w:r w:rsidR="00076B54" w:rsidRPr="00E0264F">
              <w:rPr>
                <w:rFonts w:asciiTheme="minorHAnsi" w:hAnsiTheme="minorHAnsi" w:cstheme="minorHAnsi"/>
                <w:sz w:val="22"/>
                <w:szCs w:val="22"/>
              </w:rPr>
              <w:t>anagement strategies</w:t>
            </w:r>
            <w:r w:rsidR="00A22CF5" w:rsidRPr="00E0264F">
              <w:rPr>
                <w:rFonts w:asciiTheme="minorHAnsi" w:hAnsiTheme="minorHAnsi" w:cstheme="minorHAnsi"/>
                <w:sz w:val="22"/>
                <w:szCs w:val="22"/>
              </w:rPr>
              <w:t>,</w:t>
            </w:r>
            <w:r w:rsidR="00076B54" w:rsidRPr="00E0264F">
              <w:rPr>
                <w:rFonts w:asciiTheme="minorHAnsi" w:hAnsiTheme="minorHAnsi" w:cstheme="minorHAnsi"/>
                <w:sz w:val="22"/>
                <w:szCs w:val="22"/>
              </w:rPr>
              <w:t xml:space="preserve"> </w:t>
            </w:r>
            <w:proofErr w:type="spellStart"/>
            <w:r w:rsidR="00076B54" w:rsidRPr="00E0264F">
              <w:rPr>
                <w:rFonts w:asciiTheme="minorHAnsi" w:hAnsiTheme="minorHAnsi" w:cstheme="minorHAnsi"/>
                <w:sz w:val="22"/>
                <w:szCs w:val="22"/>
              </w:rPr>
              <w:t>programmes</w:t>
            </w:r>
            <w:proofErr w:type="spellEnd"/>
            <w:r w:rsidR="00A22CF5" w:rsidRPr="00E0264F">
              <w:rPr>
                <w:rFonts w:asciiTheme="minorHAnsi" w:hAnsiTheme="minorHAnsi" w:cstheme="minorHAnsi"/>
                <w:sz w:val="22"/>
                <w:szCs w:val="22"/>
              </w:rPr>
              <w:t xml:space="preserve"> and action plans</w:t>
            </w:r>
            <w:r w:rsidR="00076B54" w:rsidRPr="00E0264F">
              <w:rPr>
                <w:rFonts w:asciiTheme="minorHAnsi" w:hAnsiTheme="minorHAnsi" w:cstheme="minorHAnsi"/>
                <w:sz w:val="22"/>
                <w:szCs w:val="22"/>
              </w:rPr>
              <w:t xml:space="preserve"> that integrate traditional &amp; indigenous interests</w:t>
            </w:r>
          </w:p>
          <w:p w14:paraId="221C78FC" w14:textId="138404FB" w:rsidR="00C84C13" w:rsidRPr="00E0264F" w:rsidRDefault="0045011C" w:rsidP="005D1DBF">
            <w:pPr>
              <w:pStyle w:val="ListParagraph"/>
              <w:numPr>
                <w:ilvl w:val="0"/>
                <w:numId w:val="2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C84C13" w:rsidRPr="00E0264F">
              <w:rPr>
                <w:rFonts w:asciiTheme="minorHAnsi" w:hAnsiTheme="minorHAnsi" w:cstheme="minorHAnsi"/>
                <w:color w:val="000000" w:themeColor="text1"/>
                <w:sz w:val="22"/>
                <w:szCs w:val="22"/>
              </w:rPr>
              <w:t>ther (please specify)</w:t>
            </w:r>
            <w:r w:rsidR="00076B54" w:rsidRPr="00E0264F">
              <w:rPr>
                <w:rFonts w:asciiTheme="minorHAnsi" w:hAnsiTheme="minorHAnsi" w:cstheme="minorHAnsi"/>
                <w:color w:val="000000" w:themeColor="text1"/>
                <w:sz w:val="22"/>
                <w:szCs w:val="22"/>
              </w:rPr>
              <w:t xml:space="preserve"> </w:t>
            </w:r>
            <w:r w:rsidR="00076B54" w:rsidRPr="00E0264F">
              <w:rPr>
                <w:rFonts w:asciiTheme="minorHAnsi" w:hAnsiTheme="minorHAnsi" w:cstheme="minorHAnsi"/>
                <w:color w:val="4472C4" w:themeColor="accent1"/>
                <w:sz w:val="22"/>
                <w:szCs w:val="22"/>
              </w:rPr>
              <w:t>[free text]</w:t>
            </w:r>
          </w:p>
          <w:p w14:paraId="58277463" w14:textId="77777777" w:rsidR="00C84C13" w:rsidRPr="00E0264F" w:rsidRDefault="00C84C13" w:rsidP="00CC2DBF">
            <w:pPr>
              <w:rPr>
                <w:rFonts w:asciiTheme="minorHAnsi" w:hAnsiTheme="minorHAnsi" w:cstheme="minorHAnsi"/>
                <w:color w:val="000000" w:themeColor="text1"/>
                <w:sz w:val="22"/>
                <w:szCs w:val="22"/>
              </w:rPr>
            </w:pPr>
          </w:p>
          <w:p w14:paraId="0477C128" w14:textId="3C9D2844" w:rsidR="00F07163" w:rsidRPr="00E0264F" w:rsidRDefault="00F07163" w:rsidP="00F07163">
            <w:pPr>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 xml:space="preserve">Please </w:t>
            </w:r>
            <w:r w:rsidR="003E3A53">
              <w:rPr>
                <w:rFonts w:asciiTheme="minorHAnsi" w:eastAsia="MS Mincho" w:hAnsiTheme="minorHAnsi" w:cstheme="minorHAnsi"/>
                <w:bCs/>
                <w:color w:val="000000"/>
                <w:sz w:val="22"/>
                <w:szCs w:val="22"/>
                <w:lang w:eastAsia="ja-JP"/>
              </w:rPr>
              <w:t>provide details</w:t>
            </w:r>
            <w:r w:rsidRPr="00E0264F">
              <w:rPr>
                <w:rFonts w:asciiTheme="minorHAnsi" w:eastAsia="MS Mincho" w:hAnsiTheme="minorHAnsi" w:cstheme="minorHAnsi"/>
                <w:bCs/>
                <w:color w:val="000000"/>
                <w:sz w:val="22"/>
                <w:szCs w:val="22"/>
                <w:lang w:eastAsia="ja-JP"/>
              </w:rPr>
              <w:t xml:space="preserve"> on the implementation of the actions concerned.</w:t>
            </w:r>
          </w:p>
          <w:p w14:paraId="491A0D39" w14:textId="4C5F9089" w:rsidR="00E03D76" w:rsidRDefault="00F07163" w:rsidP="00CC2DBF">
            <w:pPr>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tbl>
            <w:tblPr>
              <w:tblStyle w:val="TableGrid"/>
              <w:tblpPr w:leftFromText="180" w:rightFromText="180" w:vertAnchor="text" w:horzAnchor="margin" w:tblpY="2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E03D76" w:rsidRPr="00E0264F" w14:paraId="0E5A53E2" w14:textId="77777777" w:rsidTr="006320A8">
              <w:tc>
                <w:tcPr>
                  <w:tcW w:w="8739" w:type="dxa"/>
                  <w:shd w:val="clear" w:color="auto" w:fill="FCEBE0"/>
                </w:tcPr>
                <w:p w14:paraId="50F4A3DB" w14:textId="77777777" w:rsidR="00E03D76" w:rsidRPr="00E0264F" w:rsidRDefault="00E03D76" w:rsidP="00E03D76">
                  <w:pPr>
                    <w:pStyle w:val="CommentText"/>
                    <w:rPr>
                      <w:rFonts w:asciiTheme="minorHAnsi" w:hAnsiTheme="minorHAnsi" w:cstheme="minorHAnsi"/>
                      <w:sz w:val="4"/>
                      <w:szCs w:val="4"/>
                    </w:rPr>
                  </w:pPr>
                </w:p>
                <w:p w14:paraId="543EF56E" w14:textId="1B7B66E0" w:rsidR="00E03D76" w:rsidRPr="00E0264F" w:rsidRDefault="009263B9" w:rsidP="00E03D76">
                  <w:pPr>
                    <w:pStyle w:val="CommentText"/>
                    <w:rPr>
                      <w:rFonts w:asciiTheme="minorHAnsi" w:hAnsiTheme="minorHAnsi" w:cstheme="minorHAnsi"/>
                      <w:i/>
                      <w:sz w:val="18"/>
                      <w:szCs w:val="18"/>
                    </w:rPr>
                  </w:pPr>
                  <w:r>
                    <w:rPr>
                      <w:rFonts w:asciiTheme="minorHAnsi" w:hAnsiTheme="minorHAnsi" w:cstheme="minorHAnsi"/>
                      <w:i/>
                      <w:sz w:val="18"/>
                      <w:szCs w:val="18"/>
                    </w:rPr>
                    <w:t>Responses to these questions may</w:t>
                  </w:r>
                  <w:r w:rsidR="0098697F">
                    <w:rPr>
                      <w:rFonts w:asciiTheme="minorHAnsi" w:hAnsiTheme="minorHAnsi" w:cstheme="minorHAnsi"/>
                      <w:i/>
                      <w:sz w:val="18"/>
                      <w:szCs w:val="18"/>
                    </w:rPr>
                    <w:t xml:space="preserve"> involve </w:t>
                  </w:r>
                  <w:r w:rsidR="0098697F" w:rsidRPr="0098697F">
                    <w:rPr>
                      <w:rFonts w:asciiTheme="minorHAnsi" w:hAnsiTheme="minorHAnsi" w:cstheme="minorHAnsi"/>
                      <w:i/>
                      <w:sz w:val="18"/>
                      <w:szCs w:val="18"/>
                    </w:rPr>
                    <w:t xml:space="preserve">actions, steps, </w:t>
                  </w:r>
                  <w:proofErr w:type="spellStart"/>
                  <w:r w:rsidR="0098697F" w:rsidRPr="0098697F">
                    <w:rPr>
                      <w:rFonts w:asciiTheme="minorHAnsi" w:hAnsiTheme="minorHAnsi" w:cstheme="minorHAnsi"/>
                      <w:i/>
                      <w:sz w:val="18"/>
                      <w:szCs w:val="18"/>
                    </w:rPr>
                    <w:t>programmes</w:t>
                  </w:r>
                  <w:proofErr w:type="spellEnd"/>
                  <w:r w:rsidR="0098697F" w:rsidRPr="0098697F">
                    <w:rPr>
                      <w:rFonts w:asciiTheme="minorHAnsi" w:hAnsiTheme="minorHAnsi" w:cstheme="minorHAnsi"/>
                      <w:i/>
                      <w:sz w:val="18"/>
                      <w:szCs w:val="18"/>
                    </w:rPr>
                    <w:t xml:space="preserve">, initiatives and/or activities described in CMS documentation, such as </w:t>
                  </w:r>
                  <w:del w:id="581" w:author="Marco Barbieri" w:date="2021-09-27T11:30:00Z">
                    <w:r w:rsidR="0098697F" w:rsidRPr="0098697F" w:rsidDel="004F77B1">
                      <w:rPr>
                        <w:rFonts w:asciiTheme="minorHAnsi" w:hAnsiTheme="minorHAnsi" w:cstheme="minorHAnsi"/>
                        <w:i/>
                        <w:sz w:val="18"/>
                        <w:szCs w:val="18"/>
                      </w:rPr>
                      <w:delText>(</w:delText>
                    </w:r>
                    <w:r w:rsidR="0098697F" w:rsidRPr="0098697F" w:rsidDel="004F77B1">
                      <w:rPr>
                        <w:rFonts w:asciiTheme="minorHAnsi" w:hAnsiTheme="minorHAnsi" w:cstheme="minorHAnsi"/>
                        <w:b/>
                        <w:bCs/>
                        <w:i/>
                        <w:sz w:val="18"/>
                        <w:szCs w:val="18"/>
                      </w:rPr>
                      <w:delText>but not limited to</w:delText>
                    </w:r>
                    <w:r w:rsidR="0098697F" w:rsidRPr="0098697F" w:rsidDel="004F77B1">
                      <w:rPr>
                        <w:rFonts w:asciiTheme="minorHAnsi" w:hAnsiTheme="minorHAnsi" w:cstheme="minorHAnsi"/>
                        <w:i/>
                        <w:sz w:val="18"/>
                        <w:szCs w:val="18"/>
                      </w:rPr>
                      <w:delText>)</w:delText>
                    </w:r>
                  </w:del>
                  <w:r w:rsidR="0098697F">
                    <w:rPr>
                      <w:rFonts w:asciiTheme="minorHAnsi" w:hAnsiTheme="minorHAnsi" w:cstheme="minorHAnsi"/>
                      <w:i/>
                      <w:sz w:val="18"/>
                      <w:szCs w:val="18"/>
                    </w:rPr>
                    <w:t xml:space="preserve"> </w:t>
                  </w:r>
                  <w:r w:rsidR="00E03D76">
                    <w:rPr>
                      <w:rFonts w:asciiTheme="minorHAnsi" w:hAnsiTheme="minorHAnsi" w:cstheme="minorHAnsi"/>
                      <w:i/>
                      <w:sz w:val="18"/>
                      <w:szCs w:val="18"/>
                    </w:rPr>
                    <w:t xml:space="preserve">those described in </w:t>
                  </w:r>
                  <w:hyperlink r:id="rId102" w:history="1">
                    <w:r w:rsidR="00D7753D" w:rsidRPr="00D7753D">
                      <w:rPr>
                        <w:rStyle w:val="Hyperlink"/>
                        <w:rFonts w:asciiTheme="minorHAnsi" w:hAnsiTheme="minorHAnsi" w:cstheme="minorHAnsi"/>
                        <w:b/>
                        <w:bCs/>
                        <w:i/>
                        <w:sz w:val="18"/>
                        <w:szCs w:val="18"/>
                      </w:rPr>
                      <w:t>Decisions 13.95</w:t>
                    </w:r>
                  </w:hyperlink>
                  <w:r w:rsidR="00D7753D">
                    <w:rPr>
                      <w:rFonts w:asciiTheme="minorHAnsi" w:hAnsiTheme="minorHAnsi" w:cstheme="minorHAnsi"/>
                      <w:i/>
                      <w:sz w:val="18"/>
                      <w:szCs w:val="18"/>
                    </w:rPr>
                    <w:t xml:space="preserve"> </w:t>
                  </w:r>
                  <w:r w:rsidR="00E03D76">
                    <w:rPr>
                      <w:rFonts w:asciiTheme="minorHAnsi" w:hAnsiTheme="minorHAnsi" w:cstheme="minorHAnsi"/>
                      <w:i/>
                      <w:sz w:val="18"/>
                      <w:szCs w:val="18"/>
                    </w:rPr>
                    <w:t>(Conservation and Management of the Cheetah and African Wild Dog)</w:t>
                  </w:r>
                  <w:r w:rsidR="00830B22">
                    <w:rPr>
                      <w:rFonts w:asciiTheme="minorHAnsi" w:hAnsiTheme="minorHAnsi" w:cstheme="minorHAnsi"/>
                      <w:i/>
                      <w:sz w:val="18"/>
                      <w:szCs w:val="18"/>
                    </w:rPr>
                    <w:t>,</w:t>
                  </w:r>
                  <w:r w:rsidR="00176253">
                    <w:rPr>
                      <w:rFonts w:asciiTheme="minorHAnsi" w:hAnsiTheme="minorHAnsi" w:cstheme="minorHAnsi"/>
                      <w:i/>
                      <w:sz w:val="18"/>
                      <w:szCs w:val="18"/>
                    </w:rPr>
                    <w:t xml:space="preserve"> and</w:t>
                  </w:r>
                  <w:r w:rsidR="00830B22">
                    <w:rPr>
                      <w:rFonts w:asciiTheme="minorHAnsi" w:hAnsiTheme="minorHAnsi" w:cstheme="minorHAnsi"/>
                      <w:i/>
                      <w:sz w:val="18"/>
                      <w:szCs w:val="18"/>
                    </w:rPr>
                    <w:t xml:space="preserve"> </w:t>
                  </w:r>
                  <w:hyperlink r:id="rId103" w:history="1">
                    <w:r w:rsidR="00830B22" w:rsidRPr="00830B22">
                      <w:rPr>
                        <w:rStyle w:val="Hyperlink"/>
                        <w:rFonts w:asciiTheme="minorHAnsi" w:hAnsiTheme="minorHAnsi" w:cstheme="minorHAnsi"/>
                        <w:b/>
                        <w:bCs/>
                        <w:i/>
                        <w:sz w:val="18"/>
                        <w:szCs w:val="18"/>
                      </w:rPr>
                      <w:t>13.116</w:t>
                    </w:r>
                  </w:hyperlink>
                  <w:r w:rsidR="00830B22">
                    <w:rPr>
                      <w:rFonts w:asciiTheme="minorHAnsi" w:hAnsiTheme="minorHAnsi" w:cstheme="minorHAnsi"/>
                      <w:i/>
                      <w:sz w:val="18"/>
                      <w:szCs w:val="18"/>
                    </w:rPr>
                    <w:t xml:space="preserve"> (</w:t>
                  </w:r>
                  <w:proofErr w:type="spellStart"/>
                  <w:r w:rsidR="00830B22">
                    <w:rPr>
                      <w:rFonts w:asciiTheme="minorHAnsi" w:hAnsiTheme="minorHAnsi" w:cstheme="minorHAnsi"/>
                      <w:i/>
                      <w:sz w:val="18"/>
                      <w:szCs w:val="18"/>
                    </w:rPr>
                    <w:t>Transfrontier</w:t>
                  </w:r>
                  <w:proofErr w:type="spellEnd"/>
                  <w:r w:rsidR="00830B22">
                    <w:rPr>
                      <w:rFonts w:asciiTheme="minorHAnsi" w:hAnsiTheme="minorHAnsi" w:cstheme="minorHAnsi"/>
                      <w:i/>
                      <w:sz w:val="18"/>
                      <w:szCs w:val="18"/>
                    </w:rPr>
                    <w:t xml:space="preserve"> Conservation Areas for Migratory Species)</w:t>
                  </w:r>
                  <w:r w:rsidR="00176253">
                    <w:rPr>
                      <w:rFonts w:asciiTheme="minorHAnsi" w:hAnsiTheme="minorHAnsi" w:cstheme="minorHAnsi"/>
                      <w:i/>
                      <w:sz w:val="18"/>
                      <w:szCs w:val="18"/>
                    </w:rPr>
                    <w:t>.</w:t>
                  </w:r>
                </w:p>
              </w:tc>
            </w:tr>
          </w:tbl>
          <w:p w14:paraId="7117D376" w14:textId="0CB450BF" w:rsidR="00AE3F59" w:rsidRPr="00E0264F" w:rsidRDefault="00AE3F59" w:rsidP="00CC2DBF">
            <w:pPr>
              <w:rPr>
                <w:rFonts w:asciiTheme="minorHAnsi" w:hAnsiTheme="minorHAnsi" w:cstheme="minorHAnsi"/>
                <w:color w:val="000000" w:themeColor="text1"/>
                <w:sz w:val="22"/>
                <w:szCs w:val="22"/>
              </w:rPr>
            </w:pPr>
          </w:p>
        </w:tc>
      </w:tr>
      <w:tr w:rsidR="00C84C13" w:rsidRPr="00E0264F" w14:paraId="33DE3A7C" w14:textId="77777777" w:rsidTr="00206472">
        <w:tc>
          <w:tcPr>
            <w:tcW w:w="9010" w:type="dxa"/>
          </w:tcPr>
          <w:p w14:paraId="235CF6A2" w14:textId="4209491A" w:rsidR="00C84C13" w:rsidRPr="00E0264F" w:rsidRDefault="00FC5A95" w:rsidP="00B45C03">
            <w:pPr>
              <w:pStyle w:val="PlainText"/>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XVII.3  </w:t>
            </w:r>
            <w:r w:rsidR="00C84C13" w:rsidRPr="00E0264F">
              <w:rPr>
                <w:rFonts w:asciiTheme="minorHAnsi" w:eastAsia="MS Mincho" w:hAnsiTheme="minorHAnsi" w:cstheme="minorHAnsi"/>
                <w:sz w:val="22"/>
                <w:szCs w:val="22"/>
                <w:lang w:eastAsia="ja-JP"/>
              </w:rPr>
              <w:t>How</w:t>
            </w:r>
            <w:proofErr w:type="gramEnd"/>
            <w:r w:rsidR="00C84C13" w:rsidRPr="00E0264F">
              <w:rPr>
                <w:rFonts w:asciiTheme="minorHAnsi" w:eastAsia="MS Mincho" w:hAnsiTheme="minorHAnsi" w:cstheme="minorHAnsi"/>
                <w:sz w:val="22"/>
                <w:szCs w:val="22"/>
                <w:lang w:eastAsia="ja-JP"/>
              </w:rPr>
              <w:t xml:space="preserve"> would you rank progress </w:t>
            </w:r>
            <w:r w:rsidR="0073426A" w:rsidRPr="00E0264F">
              <w:rPr>
                <w:rFonts w:asciiTheme="minorHAnsi" w:eastAsia="MS Mincho" w:hAnsiTheme="minorHAnsi" w:cstheme="minorHAnsi"/>
                <w:sz w:val="22"/>
                <w:szCs w:val="22"/>
                <w:lang w:eastAsia="ja-JP"/>
              </w:rPr>
              <w:t xml:space="preserve">since the previous report </w:t>
            </w:r>
            <w:r w:rsidR="00C84C13" w:rsidRPr="00E0264F">
              <w:rPr>
                <w:rFonts w:asciiTheme="minorHAnsi" w:eastAsia="MS Mincho" w:hAnsiTheme="minorHAnsi" w:cstheme="minorHAnsi"/>
                <w:sz w:val="22"/>
                <w:szCs w:val="22"/>
                <w:lang w:eastAsia="ja-JP"/>
              </w:rPr>
              <w:t>in your country to achieving Target 14 of the Strategic Plan for Migratory Species?</w:t>
            </w:r>
          </w:p>
          <w:p w14:paraId="249FE913" w14:textId="5B23CC7C" w:rsidR="00C84C13" w:rsidRPr="00E0264F" w:rsidRDefault="00C84C13" w:rsidP="005D1DBF">
            <w:pPr>
              <w:pStyle w:val="CommentText"/>
              <w:numPr>
                <w:ilvl w:val="0"/>
                <w:numId w:val="30"/>
              </w:numPr>
              <w:rPr>
                <w:rFonts w:asciiTheme="minorHAnsi" w:hAnsiTheme="minorHAnsi" w:cstheme="minorHAnsi"/>
                <w:sz w:val="22"/>
                <w:szCs w:val="22"/>
              </w:rPr>
            </w:pPr>
            <w:proofErr w:type="gramStart"/>
            <w:r w:rsidRPr="00E0264F">
              <w:rPr>
                <w:rFonts w:asciiTheme="minorHAnsi" w:hAnsiTheme="minorHAnsi" w:cstheme="minorHAnsi"/>
                <w:sz w:val="22"/>
                <w:szCs w:val="22"/>
              </w:rPr>
              <w:lastRenderedPageBreak/>
              <w:t>1</w:t>
            </w:r>
            <w:r w:rsidR="00076B54" w:rsidRPr="00E0264F">
              <w:rPr>
                <w:rFonts w:asciiTheme="minorHAnsi" w:hAnsiTheme="minorHAnsi" w:cstheme="minorHAnsi"/>
                <w:sz w:val="22"/>
                <w:szCs w:val="22"/>
              </w:rPr>
              <w:t xml:space="preserve">  little</w:t>
            </w:r>
            <w:proofErr w:type="gramEnd"/>
            <w:r w:rsidR="00076B54" w:rsidRPr="00E0264F">
              <w:rPr>
                <w:rFonts w:asciiTheme="minorHAnsi" w:hAnsiTheme="minorHAnsi" w:cstheme="minorHAnsi"/>
                <w:sz w:val="22"/>
                <w:szCs w:val="22"/>
              </w:rPr>
              <w:t xml:space="preserve"> or no progress</w:t>
            </w:r>
          </w:p>
          <w:p w14:paraId="120FBE7D" w14:textId="58523CC2" w:rsidR="00C84C13" w:rsidRPr="00E0264F" w:rsidRDefault="00C84C13" w:rsidP="005D1DBF">
            <w:pPr>
              <w:pStyle w:val="CommentText"/>
              <w:numPr>
                <w:ilvl w:val="0"/>
                <w:numId w:val="30"/>
              </w:numPr>
              <w:rPr>
                <w:rFonts w:asciiTheme="minorHAnsi" w:hAnsiTheme="minorHAnsi" w:cstheme="minorHAnsi"/>
                <w:sz w:val="22"/>
                <w:szCs w:val="22"/>
              </w:rPr>
            </w:pPr>
            <w:proofErr w:type="gramStart"/>
            <w:r w:rsidRPr="00E0264F">
              <w:rPr>
                <w:rFonts w:asciiTheme="minorHAnsi" w:hAnsiTheme="minorHAnsi" w:cstheme="minorHAnsi"/>
                <w:sz w:val="22"/>
                <w:szCs w:val="22"/>
              </w:rPr>
              <w:t>2</w:t>
            </w:r>
            <w:r w:rsidR="00076B54" w:rsidRPr="00E0264F">
              <w:rPr>
                <w:rFonts w:asciiTheme="minorHAnsi" w:hAnsiTheme="minorHAnsi" w:cstheme="minorHAnsi"/>
                <w:sz w:val="22"/>
                <w:szCs w:val="22"/>
              </w:rPr>
              <w:t xml:space="preserve">  some</w:t>
            </w:r>
            <w:proofErr w:type="gramEnd"/>
            <w:r w:rsidR="00076B54" w:rsidRPr="00E0264F">
              <w:rPr>
                <w:rFonts w:asciiTheme="minorHAnsi" w:hAnsiTheme="minorHAnsi" w:cstheme="minorHAnsi"/>
                <w:sz w:val="22"/>
                <w:szCs w:val="22"/>
              </w:rPr>
              <w:t xml:space="preserve"> progress but more work is needed</w:t>
            </w:r>
          </w:p>
          <w:p w14:paraId="256613EE" w14:textId="158C78B5" w:rsidR="00C84C13" w:rsidRPr="00E0264F" w:rsidRDefault="00C84C13" w:rsidP="005D1DBF">
            <w:pPr>
              <w:pStyle w:val="CommentText"/>
              <w:numPr>
                <w:ilvl w:val="0"/>
                <w:numId w:val="30"/>
              </w:numPr>
              <w:rPr>
                <w:rFonts w:asciiTheme="minorHAnsi" w:hAnsiTheme="minorHAnsi" w:cstheme="minorHAnsi"/>
                <w:sz w:val="22"/>
                <w:szCs w:val="22"/>
              </w:rPr>
            </w:pPr>
            <w:proofErr w:type="gramStart"/>
            <w:r w:rsidRPr="00E0264F">
              <w:rPr>
                <w:rFonts w:asciiTheme="minorHAnsi" w:hAnsiTheme="minorHAnsi" w:cstheme="minorHAnsi"/>
                <w:sz w:val="22"/>
                <w:szCs w:val="22"/>
              </w:rPr>
              <w:t>3</w:t>
            </w:r>
            <w:r w:rsidR="00076B54" w:rsidRPr="00E0264F">
              <w:rPr>
                <w:rFonts w:asciiTheme="minorHAnsi" w:hAnsiTheme="minorHAnsi" w:cstheme="minorHAnsi"/>
                <w:sz w:val="22"/>
                <w:szCs w:val="22"/>
              </w:rPr>
              <w:t xml:space="preserve">  positive</w:t>
            </w:r>
            <w:proofErr w:type="gramEnd"/>
            <w:r w:rsidR="00076B54" w:rsidRPr="00E0264F">
              <w:rPr>
                <w:rFonts w:asciiTheme="minorHAnsi" w:hAnsiTheme="minorHAnsi" w:cstheme="minorHAnsi"/>
                <w:sz w:val="22"/>
                <w:szCs w:val="22"/>
              </w:rPr>
              <w:t xml:space="preserve"> advances have been made</w:t>
            </w:r>
          </w:p>
          <w:p w14:paraId="22D19510" w14:textId="6CC04767" w:rsidR="00C84C13" w:rsidRDefault="00C84C13" w:rsidP="00936FA8">
            <w:pPr>
              <w:pStyle w:val="CommentText"/>
              <w:numPr>
                <w:ilvl w:val="0"/>
                <w:numId w:val="30"/>
              </w:numPr>
              <w:rPr>
                <w:ins w:id="582" w:author="Marco Barbieri" w:date="2021-09-23T18:08:00Z"/>
                <w:rFonts w:asciiTheme="minorHAnsi" w:hAnsiTheme="minorHAnsi" w:cstheme="minorHAnsi"/>
                <w:sz w:val="22"/>
                <w:szCs w:val="22"/>
              </w:rPr>
            </w:pPr>
            <w:proofErr w:type="gramStart"/>
            <w:r w:rsidRPr="00E0264F">
              <w:rPr>
                <w:rFonts w:asciiTheme="minorHAnsi" w:hAnsiTheme="minorHAnsi" w:cstheme="minorHAnsi"/>
                <w:sz w:val="22"/>
                <w:szCs w:val="22"/>
              </w:rPr>
              <w:t>4</w:t>
            </w:r>
            <w:r w:rsidR="00076B54" w:rsidRPr="00E0264F">
              <w:rPr>
                <w:rFonts w:asciiTheme="minorHAnsi" w:hAnsiTheme="minorHAnsi" w:cstheme="minorHAnsi"/>
                <w:sz w:val="22"/>
                <w:szCs w:val="22"/>
              </w:rPr>
              <w:t xml:space="preserve">  target</w:t>
            </w:r>
            <w:proofErr w:type="gramEnd"/>
            <w:r w:rsidR="00076B54" w:rsidRPr="00E0264F">
              <w:rPr>
                <w:rFonts w:asciiTheme="minorHAnsi" w:hAnsiTheme="minorHAnsi" w:cstheme="minorHAnsi"/>
                <w:sz w:val="22"/>
                <w:szCs w:val="22"/>
              </w:rPr>
              <w:t xml:space="preserve"> substantially achieved (traditional knowledge is fully respected and there is effective participation from communities)</w:t>
            </w:r>
          </w:p>
          <w:p w14:paraId="278022A5" w14:textId="42AABB5B" w:rsidR="004E1706" w:rsidRPr="00E0264F" w:rsidRDefault="004C2663" w:rsidP="00936FA8">
            <w:pPr>
              <w:pStyle w:val="CommentText"/>
              <w:numPr>
                <w:ilvl w:val="0"/>
                <w:numId w:val="30"/>
              </w:numPr>
              <w:rPr>
                <w:rFonts w:asciiTheme="minorHAnsi" w:hAnsiTheme="minorHAnsi" w:cstheme="minorHAnsi"/>
                <w:sz w:val="22"/>
                <w:szCs w:val="22"/>
              </w:rPr>
            </w:pPr>
            <w:ins w:id="583" w:author="Marco Barbieri" w:date="2021-09-23T18:08:00Z">
              <w:r>
                <w:rPr>
                  <w:rFonts w:asciiTheme="minorHAnsi" w:hAnsiTheme="minorHAnsi" w:cstheme="minorHAnsi"/>
                  <w:sz w:val="22"/>
                  <w:szCs w:val="22"/>
                </w:rPr>
                <w:t>Not applicable</w:t>
              </w:r>
            </w:ins>
          </w:p>
          <w:p w14:paraId="424F5148" w14:textId="77777777" w:rsidR="00176253" w:rsidRDefault="00176253" w:rsidP="00F816CC">
            <w:pPr>
              <w:rPr>
                <w:rFonts w:asciiTheme="minorHAnsi" w:eastAsia="MS Mincho" w:hAnsiTheme="minorHAnsi" w:cstheme="minorHAnsi"/>
                <w:bCs/>
                <w:color w:val="000000"/>
                <w:sz w:val="22"/>
                <w:szCs w:val="22"/>
                <w:lang w:eastAsia="ja-JP"/>
              </w:rPr>
            </w:pPr>
          </w:p>
          <w:p w14:paraId="0949B7E4" w14:textId="2F051780" w:rsidR="000A5317" w:rsidRPr="00E0264F" w:rsidRDefault="00F07163" w:rsidP="00F816CC">
            <w:pPr>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 xml:space="preserve">Please </w:t>
            </w:r>
            <w:r w:rsidR="003E3A53">
              <w:rPr>
                <w:rFonts w:asciiTheme="minorHAnsi" w:eastAsia="MS Mincho" w:hAnsiTheme="minorHAnsi" w:cstheme="minorHAnsi"/>
                <w:bCs/>
                <w:color w:val="000000"/>
                <w:sz w:val="22"/>
                <w:szCs w:val="22"/>
                <w:lang w:eastAsia="ja-JP"/>
              </w:rPr>
              <w:t>provide details on</w:t>
            </w:r>
            <w:r w:rsidRPr="00E0264F">
              <w:rPr>
                <w:rFonts w:asciiTheme="minorHAnsi" w:eastAsia="MS Mincho" w:hAnsiTheme="minorHAnsi" w:cstheme="minorHAnsi"/>
                <w:bCs/>
                <w:color w:val="000000"/>
                <w:sz w:val="22"/>
                <w:szCs w:val="22"/>
                <w:lang w:eastAsia="ja-JP"/>
              </w:rPr>
              <w:t xml:space="preserve"> the progress made (where applicable).</w:t>
            </w:r>
          </w:p>
          <w:p w14:paraId="3802451D" w14:textId="716361EA" w:rsidR="00F07163" w:rsidRPr="00E0264F" w:rsidRDefault="00F07163" w:rsidP="00F816CC">
            <w:pPr>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p w14:paraId="0B180757" w14:textId="639DCE5A" w:rsidR="00AE3F59" w:rsidRPr="00E0264F" w:rsidRDefault="00AE3F59" w:rsidP="00F816CC">
            <w:pPr>
              <w:rPr>
                <w:rFonts w:asciiTheme="minorHAnsi" w:hAnsiTheme="minorHAnsi" w:cstheme="minorHAnsi"/>
                <w:sz w:val="22"/>
                <w:szCs w:val="22"/>
              </w:rPr>
            </w:pPr>
          </w:p>
        </w:tc>
      </w:tr>
    </w:tbl>
    <w:p w14:paraId="0893EF8A" w14:textId="26ED4BBD" w:rsidR="00735EC2" w:rsidRDefault="00735EC2">
      <w:pPr>
        <w:rPr>
          <w:rFonts w:asciiTheme="minorHAnsi" w:hAnsiTheme="minorHAnsi" w:cstheme="minorHAnsi"/>
        </w:rPr>
      </w:pPr>
    </w:p>
    <w:p w14:paraId="787F5C36" w14:textId="77777777"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40B6266F" w14:textId="77777777" w:rsidR="002E6E23" w:rsidRPr="00E0264F" w:rsidRDefault="002E6E23">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269DE446" w14:textId="77777777" w:rsidTr="00206472">
        <w:tc>
          <w:tcPr>
            <w:tcW w:w="9010" w:type="dxa"/>
            <w:shd w:val="clear" w:color="auto" w:fill="1F4E79" w:themeFill="accent5" w:themeFillShade="80"/>
          </w:tcPr>
          <w:p w14:paraId="30C9DFB8" w14:textId="160DDD63" w:rsidR="00F407CF" w:rsidRPr="00E0264F" w:rsidRDefault="00F1793D" w:rsidP="00E57B9D">
            <w:pPr>
              <w:jc w:val="center"/>
              <w:rPr>
                <w:rFonts w:asciiTheme="minorHAnsi" w:eastAsia="MS Mincho" w:hAnsiTheme="minorHAnsi" w:cstheme="minorHAnsi"/>
                <w:color w:val="FFFFFF" w:themeColor="background1"/>
                <w:sz w:val="32"/>
                <w:szCs w:val="32"/>
              </w:rPr>
            </w:pPr>
            <w:bookmarkStart w:id="584" w:name="_Toc528141126"/>
            <w:r w:rsidRPr="00E0264F">
              <w:rPr>
                <w:rStyle w:val="Heading1Char"/>
                <w:rFonts w:asciiTheme="minorHAnsi" w:hAnsiTheme="minorHAnsi" w:cstheme="minorHAnsi"/>
                <w:color w:val="FFFFFF" w:themeColor="background1"/>
              </w:rPr>
              <w:t xml:space="preserve">XVIII. </w:t>
            </w:r>
            <w:r w:rsidR="00E57B9D" w:rsidRPr="00E0264F">
              <w:rPr>
                <w:rStyle w:val="Heading1Char"/>
                <w:rFonts w:asciiTheme="minorHAnsi" w:hAnsiTheme="minorHAnsi" w:cstheme="minorHAnsi"/>
                <w:color w:val="FFFFFF" w:themeColor="background1"/>
              </w:rPr>
              <w:t xml:space="preserve"> </w:t>
            </w:r>
            <w:r w:rsidR="00F407CF" w:rsidRPr="00E0264F">
              <w:rPr>
                <w:rStyle w:val="Heading1Char"/>
                <w:rFonts w:asciiTheme="minorHAnsi" w:hAnsiTheme="minorHAnsi" w:cstheme="minorHAnsi"/>
                <w:color w:val="FFFFFF" w:themeColor="background1"/>
              </w:rPr>
              <w:t>KNOWLEDGE, DATA AND CAPACITY-BUILDING</w:t>
            </w:r>
            <w:bookmarkEnd w:id="584"/>
          </w:p>
          <w:p w14:paraId="04720E5E" w14:textId="37EE8F32" w:rsidR="00F407CF" w:rsidRPr="00E0264F" w:rsidRDefault="00F407CF" w:rsidP="0040169C">
            <w:pPr>
              <w:jc w:val="center"/>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 xml:space="preserve">(SPMS Target </w:t>
            </w:r>
            <w:proofErr w:type="gramStart"/>
            <w:r w:rsidRPr="00E0264F">
              <w:rPr>
                <w:rFonts w:asciiTheme="minorHAnsi" w:eastAsia="MS Mincho" w:hAnsiTheme="minorHAnsi" w:cstheme="minorHAnsi"/>
                <w:i/>
                <w:color w:val="FFFFFF" w:themeColor="background1"/>
                <w:sz w:val="22"/>
                <w:szCs w:val="22"/>
              </w:rPr>
              <w:t>15</w:t>
            </w:r>
            <w:r w:rsidR="00776C9A" w:rsidRPr="00E0264F">
              <w:rPr>
                <w:rFonts w:asciiTheme="minorHAnsi" w:eastAsia="MS Mincho" w:hAnsiTheme="minorHAnsi" w:cstheme="minorHAnsi"/>
                <w:i/>
                <w:color w:val="FFFFFF" w:themeColor="background1"/>
                <w:sz w:val="22"/>
                <w:szCs w:val="22"/>
              </w:rPr>
              <w:t> :</w:t>
            </w:r>
            <w:proofErr w:type="gramEnd"/>
            <w:r w:rsidR="00776C9A" w:rsidRPr="00E0264F">
              <w:rPr>
                <w:rFonts w:asciiTheme="minorHAnsi" w:eastAsia="MS Mincho" w:hAnsiTheme="minorHAnsi" w:cstheme="minorHAnsi"/>
                <w:i/>
                <w:color w:val="FFFFFF" w:themeColor="background1"/>
                <w:sz w:val="22"/>
                <w:szCs w:val="22"/>
              </w:rPr>
              <w:t xml:space="preserve"> The science base, information, training, awareness, understanding and technologies relating to migratory species, their habitats and migration systems, their value, functioning, status and trends, and the consequences of their loss, are improved, widely shared and transferred, and effectively applied.</w:t>
            </w:r>
            <w:r w:rsidRPr="00E0264F">
              <w:rPr>
                <w:rFonts w:asciiTheme="minorHAnsi" w:eastAsia="MS Mincho" w:hAnsiTheme="minorHAnsi" w:cstheme="minorHAnsi"/>
                <w:i/>
                <w:color w:val="FFFFFF" w:themeColor="background1"/>
                <w:sz w:val="22"/>
                <w:szCs w:val="22"/>
              </w:rPr>
              <w:t>)</w:t>
            </w:r>
          </w:p>
        </w:tc>
      </w:tr>
      <w:tr w:rsidR="00C84C13" w:rsidRPr="00E0264F" w14:paraId="74789425" w14:textId="77777777" w:rsidTr="00206472">
        <w:tc>
          <w:tcPr>
            <w:tcW w:w="9010" w:type="dxa"/>
          </w:tcPr>
          <w:p w14:paraId="7A1992A4" w14:textId="5E26D79A" w:rsidR="00C84C13" w:rsidRPr="00E0264F" w:rsidRDefault="00FC5A95" w:rsidP="00B45C03">
            <w:pPr>
              <w:pStyle w:val="PlainText"/>
              <w:spacing w:after="40"/>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lang w:eastAsia="ja-JP"/>
              </w:rPr>
              <w:t xml:space="preserve">XVIII.1  </w:t>
            </w:r>
            <w:r w:rsidR="0045011C">
              <w:rPr>
                <w:rFonts w:asciiTheme="minorHAnsi" w:eastAsia="MS Mincho" w:hAnsiTheme="minorHAnsi" w:cstheme="minorHAnsi"/>
                <w:sz w:val="22"/>
                <w:szCs w:val="22"/>
                <w:lang w:eastAsia="ja-JP"/>
              </w:rPr>
              <w:t>During</w:t>
            </w:r>
            <w:proofErr w:type="gramEnd"/>
            <w:r w:rsidR="0045011C">
              <w:rPr>
                <w:rFonts w:asciiTheme="minorHAnsi" w:eastAsia="MS Mincho" w:hAnsiTheme="minorHAnsi" w:cstheme="minorHAnsi"/>
                <w:sz w:val="22"/>
                <w:szCs w:val="22"/>
                <w:lang w:eastAsia="ja-JP"/>
              </w:rPr>
              <w:t xml:space="preserve"> the</w:t>
            </w:r>
            <w:r w:rsidR="00C84C13" w:rsidRPr="00E0264F">
              <w:rPr>
                <w:rFonts w:asciiTheme="minorHAnsi" w:eastAsia="MS Mincho" w:hAnsiTheme="minorHAnsi" w:cstheme="minorHAnsi"/>
                <w:sz w:val="22"/>
                <w:szCs w:val="22"/>
                <w:lang w:eastAsia="ja-JP"/>
              </w:rPr>
              <w:t xml:space="preserve"> reporting period, w</w:t>
            </w:r>
            <w:r w:rsidR="00C84C13" w:rsidRPr="00E0264F">
              <w:rPr>
                <w:rFonts w:asciiTheme="minorHAnsi" w:eastAsia="MS Mincho" w:hAnsiTheme="minorHAnsi" w:cstheme="minorHAnsi"/>
                <w:sz w:val="22"/>
                <w:szCs w:val="22"/>
              </w:rPr>
              <w:t>hich steps taken in your country have contributed to the achievement of the results defined in Target 15 of the Strategic Plan for Migratory Species</w:t>
            </w:r>
            <w:r w:rsidR="00F40E0A" w:rsidRPr="00E0264F">
              <w:rPr>
                <w:rFonts w:asciiTheme="minorHAnsi" w:eastAsia="MS Mincho" w:hAnsiTheme="minorHAnsi" w:cstheme="minorHAnsi"/>
                <w:sz w:val="22"/>
                <w:szCs w:val="22"/>
              </w:rPr>
              <w:t>?</w:t>
            </w:r>
            <w:r w:rsidR="005771D7" w:rsidRPr="00E0264F">
              <w:rPr>
                <w:rFonts w:asciiTheme="minorHAnsi" w:eastAsia="MS Mincho" w:hAnsiTheme="minorHAnsi" w:cstheme="minorHAnsi"/>
                <w:sz w:val="22"/>
                <w:szCs w:val="22"/>
              </w:rPr>
              <w:t xml:space="preserve"> (</w:t>
            </w:r>
            <w:r w:rsidR="00447CEC">
              <w:rPr>
                <w:rFonts w:asciiTheme="minorHAnsi" w:eastAsia="MS Mincho" w:hAnsiTheme="minorHAnsi" w:cstheme="minorHAnsi"/>
                <w:sz w:val="22"/>
                <w:szCs w:val="22"/>
              </w:rPr>
              <w:t>A</w:t>
            </w:r>
            <w:r w:rsidR="00C2644F" w:rsidRPr="00E0264F">
              <w:rPr>
                <w:rFonts w:asciiTheme="minorHAnsi" w:eastAsia="MS Mincho" w:hAnsiTheme="minorHAnsi" w:cstheme="minorHAnsi"/>
                <w:sz w:val="22"/>
                <w:szCs w:val="22"/>
              </w:rPr>
              <w:t xml:space="preserve">nswers given in Section V </w:t>
            </w:r>
            <w:r w:rsidR="00447CEC">
              <w:rPr>
                <w:rFonts w:asciiTheme="minorHAnsi" w:eastAsia="MS Mincho" w:hAnsiTheme="minorHAnsi" w:cstheme="minorHAnsi"/>
                <w:sz w:val="22"/>
                <w:szCs w:val="22"/>
              </w:rPr>
              <w:t xml:space="preserve">may </w:t>
            </w:r>
            <w:r w:rsidR="00911C1B">
              <w:rPr>
                <w:rFonts w:asciiTheme="minorHAnsi" w:eastAsia="MS Mincho" w:hAnsiTheme="minorHAnsi" w:cstheme="minorHAnsi"/>
                <w:sz w:val="22"/>
                <w:szCs w:val="22"/>
              </w:rPr>
              <w:t>be relevant</w:t>
            </w:r>
            <w:r w:rsidR="005771D7" w:rsidRPr="00E0264F">
              <w:rPr>
                <w:rFonts w:asciiTheme="minorHAnsi" w:eastAsia="MS Mincho" w:hAnsiTheme="minorHAnsi" w:cstheme="minorHAnsi"/>
                <w:sz w:val="22"/>
                <w:szCs w:val="22"/>
              </w:rPr>
              <w:t>)</w:t>
            </w:r>
          </w:p>
          <w:p w14:paraId="650AF4E7" w14:textId="6EDD8F5E" w:rsidR="00C84C13" w:rsidRPr="00E0264F" w:rsidRDefault="00C84C13" w:rsidP="00DC2687">
            <w:pPr>
              <w:spacing w:after="40"/>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(select all that apply)</w:t>
            </w:r>
          </w:p>
          <w:p w14:paraId="75D8A1BB" w14:textId="77777777" w:rsidR="00C84C13" w:rsidRPr="00E0264F" w:rsidRDefault="00C84C13" w:rsidP="005D1DBF">
            <w:pPr>
              <w:pStyle w:val="CommentText"/>
              <w:numPr>
                <w:ilvl w:val="0"/>
                <w:numId w:val="31"/>
              </w:numPr>
              <w:rPr>
                <w:rFonts w:asciiTheme="minorHAnsi" w:hAnsiTheme="minorHAnsi" w:cstheme="minorHAnsi"/>
                <w:sz w:val="22"/>
                <w:szCs w:val="22"/>
              </w:rPr>
            </w:pPr>
            <w:r w:rsidRPr="00E0264F">
              <w:rPr>
                <w:rFonts w:asciiTheme="minorHAnsi" w:hAnsiTheme="minorHAnsi" w:cstheme="minorHAnsi"/>
                <w:sz w:val="22"/>
                <w:szCs w:val="22"/>
              </w:rPr>
              <w:t>Education campaigns in schools</w:t>
            </w:r>
          </w:p>
          <w:p w14:paraId="12C18310" w14:textId="3780500D" w:rsidR="00C84C13" w:rsidRDefault="00C84C13" w:rsidP="005D1DBF">
            <w:pPr>
              <w:pStyle w:val="CommentText"/>
              <w:numPr>
                <w:ilvl w:val="0"/>
                <w:numId w:val="31"/>
              </w:numPr>
              <w:rPr>
                <w:rFonts w:asciiTheme="minorHAnsi" w:hAnsiTheme="minorHAnsi" w:cstheme="minorHAnsi"/>
                <w:sz w:val="22"/>
                <w:szCs w:val="22"/>
              </w:rPr>
            </w:pPr>
            <w:r w:rsidRPr="00E0264F">
              <w:rPr>
                <w:rFonts w:asciiTheme="minorHAnsi" w:hAnsiTheme="minorHAnsi" w:cstheme="minorHAnsi"/>
                <w:sz w:val="22"/>
                <w:szCs w:val="22"/>
              </w:rPr>
              <w:t>Public awareness campaigns</w:t>
            </w:r>
          </w:p>
          <w:p w14:paraId="508BE75A" w14:textId="2B915918" w:rsidR="000E6134" w:rsidRPr="00E0264F" w:rsidRDefault="000E6134" w:rsidP="005D1DBF">
            <w:pPr>
              <w:pStyle w:val="CommentText"/>
              <w:numPr>
                <w:ilvl w:val="0"/>
                <w:numId w:val="31"/>
              </w:numPr>
              <w:rPr>
                <w:rFonts w:asciiTheme="minorHAnsi" w:hAnsiTheme="minorHAnsi" w:cstheme="minorHAnsi"/>
                <w:sz w:val="22"/>
                <w:szCs w:val="22"/>
              </w:rPr>
            </w:pPr>
            <w:r>
              <w:rPr>
                <w:rFonts w:asciiTheme="minorHAnsi" w:hAnsiTheme="minorHAnsi" w:cstheme="minorHAnsi"/>
                <w:sz w:val="22"/>
                <w:szCs w:val="22"/>
              </w:rPr>
              <w:t>Research by academia, research organizations and other relevant stakeholders</w:t>
            </w:r>
          </w:p>
          <w:p w14:paraId="24CDC7AB" w14:textId="618A504E" w:rsidR="00C84C13" w:rsidRPr="00E0264F" w:rsidRDefault="003E3655" w:rsidP="005D1DBF">
            <w:pPr>
              <w:pStyle w:val="CommentText"/>
              <w:numPr>
                <w:ilvl w:val="0"/>
                <w:numId w:val="31"/>
              </w:numPr>
              <w:rPr>
                <w:rFonts w:asciiTheme="minorHAnsi" w:hAnsiTheme="minorHAnsi" w:cstheme="minorHAnsi"/>
                <w:sz w:val="22"/>
                <w:szCs w:val="22"/>
              </w:rPr>
            </w:pPr>
            <w:r w:rsidRPr="00E0264F">
              <w:rPr>
                <w:rFonts w:asciiTheme="minorHAnsi" w:hAnsiTheme="minorHAnsi" w:cstheme="minorHAnsi"/>
                <w:sz w:val="22"/>
                <w:szCs w:val="22"/>
              </w:rPr>
              <w:t>Capacity building</w:t>
            </w:r>
          </w:p>
          <w:p w14:paraId="6F0805BF" w14:textId="2146E56E" w:rsidR="003D4B5E" w:rsidRPr="00E0264F" w:rsidRDefault="003D4B5E" w:rsidP="003D4B5E">
            <w:pPr>
              <w:pStyle w:val="CommentText"/>
              <w:numPr>
                <w:ilvl w:val="0"/>
                <w:numId w:val="31"/>
              </w:numPr>
              <w:rPr>
                <w:rFonts w:asciiTheme="minorHAnsi" w:hAnsiTheme="minorHAnsi" w:cstheme="minorHAnsi"/>
                <w:sz w:val="22"/>
                <w:szCs w:val="22"/>
              </w:rPr>
            </w:pPr>
            <w:r w:rsidRPr="00E0264F">
              <w:rPr>
                <w:rFonts w:asciiTheme="minorHAnsi" w:hAnsiTheme="minorHAnsi" w:cstheme="minorHAnsi"/>
                <w:sz w:val="22"/>
                <w:szCs w:val="22"/>
              </w:rPr>
              <w:t>Knowledge and data-sharing initiatives</w:t>
            </w:r>
          </w:p>
          <w:p w14:paraId="37DC6229" w14:textId="41ED2181" w:rsidR="003D4B5E" w:rsidRPr="00E0264F" w:rsidRDefault="003D4B5E" w:rsidP="003D4B5E">
            <w:pPr>
              <w:pStyle w:val="CommentText"/>
              <w:numPr>
                <w:ilvl w:val="0"/>
                <w:numId w:val="31"/>
              </w:numPr>
              <w:rPr>
                <w:rFonts w:asciiTheme="minorHAnsi" w:hAnsiTheme="minorHAnsi" w:cstheme="minorHAnsi"/>
                <w:sz w:val="22"/>
                <w:szCs w:val="22"/>
              </w:rPr>
            </w:pPr>
            <w:r w:rsidRPr="00E0264F">
              <w:rPr>
                <w:rFonts w:asciiTheme="minorHAnsi" w:hAnsiTheme="minorHAnsi" w:cstheme="minorHAnsi"/>
                <w:sz w:val="22"/>
                <w:szCs w:val="22"/>
              </w:rPr>
              <w:t>Capacity assessments/gap analyses</w:t>
            </w:r>
          </w:p>
          <w:p w14:paraId="6DCE654E" w14:textId="4CFB69C3" w:rsidR="003D4B5E" w:rsidRPr="00E0264F" w:rsidRDefault="003D4B5E" w:rsidP="003D4B5E">
            <w:pPr>
              <w:pStyle w:val="CommentText"/>
              <w:numPr>
                <w:ilvl w:val="0"/>
                <w:numId w:val="31"/>
              </w:numPr>
              <w:rPr>
                <w:rFonts w:asciiTheme="minorHAnsi" w:hAnsiTheme="minorHAnsi" w:cstheme="minorHAnsi"/>
                <w:sz w:val="22"/>
                <w:szCs w:val="22"/>
              </w:rPr>
            </w:pPr>
            <w:r w:rsidRPr="00E0264F">
              <w:rPr>
                <w:rFonts w:asciiTheme="minorHAnsi" w:hAnsiTheme="minorHAnsi" w:cstheme="minorHAnsi"/>
                <w:sz w:val="22"/>
                <w:szCs w:val="22"/>
              </w:rPr>
              <w:t>Agreements at policy level on research priorities</w:t>
            </w:r>
          </w:p>
          <w:p w14:paraId="0BC8E017" w14:textId="4463C6AA" w:rsidR="00C84C13" w:rsidRPr="00E0264F" w:rsidRDefault="00C84C13" w:rsidP="005D1DBF">
            <w:pPr>
              <w:pStyle w:val="CommentText"/>
              <w:numPr>
                <w:ilvl w:val="0"/>
                <w:numId w:val="31"/>
              </w:numPr>
              <w:rPr>
                <w:rFonts w:asciiTheme="minorHAnsi" w:hAnsiTheme="minorHAnsi" w:cstheme="minorHAnsi"/>
                <w:sz w:val="22"/>
                <w:szCs w:val="22"/>
              </w:rPr>
            </w:pPr>
            <w:r w:rsidRPr="00E0264F">
              <w:rPr>
                <w:rFonts w:asciiTheme="minorHAnsi" w:hAnsiTheme="minorHAnsi" w:cstheme="minorHAnsi"/>
                <w:sz w:val="22"/>
                <w:szCs w:val="22"/>
              </w:rPr>
              <w:t>Other (please specify)</w:t>
            </w:r>
            <w:r w:rsidR="00B0132F" w:rsidRPr="00E0264F">
              <w:rPr>
                <w:rFonts w:asciiTheme="minorHAnsi" w:hAnsiTheme="minorHAnsi" w:cstheme="minorHAnsi"/>
                <w:sz w:val="22"/>
                <w:szCs w:val="22"/>
              </w:rPr>
              <w:t xml:space="preserve">: </w:t>
            </w:r>
            <w:r w:rsidR="00B0132F" w:rsidRPr="00E0264F">
              <w:rPr>
                <w:rFonts w:asciiTheme="minorHAnsi" w:hAnsiTheme="minorHAnsi" w:cstheme="minorHAnsi"/>
                <w:color w:val="4472C4" w:themeColor="accent1"/>
                <w:sz w:val="22"/>
                <w:szCs w:val="22"/>
              </w:rPr>
              <w:t>[free text]</w:t>
            </w:r>
          </w:p>
          <w:p w14:paraId="44D20A1A" w14:textId="48DA5226" w:rsidR="00367D60" w:rsidRPr="00E0264F" w:rsidRDefault="00367D60" w:rsidP="005D1DBF">
            <w:pPr>
              <w:pStyle w:val="CommentText"/>
              <w:numPr>
                <w:ilvl w:val="0"/>
                <w:numId w:val="31"/>
              </w:numPr>
              <w:rPr>
                <w:rFonts w:asciiTheme="minorHAnsi" w:hAnsiTheme="minorHAnsi" w:cstheme="minorHAnsi"/>
                <w:sz w:val="22"/>
                <w:szCs w:val="22"/>
              </w:rPr>
            </w:pPr>
            <w:r w:rsidRPr="00E0264F">
              <w:rPr>
                <w:rFonts w:asciiTheme="minorHAnsi" w:hAnsiTheme="minorHAnsi" w:cstheme="minorHAnsi"/>
                <w:sz w:val="22"/>
                <w:szCs w:val="22"/>
              </w:rPr>
              <w:t>No steps have been taken</w:t>
            </w:r>
          </w:p>
          <w:p w14:paraId="79AC4BF7" w14:textId="77777777" w:rsidR="00C84C13" w:rsidRPr="00E0264F" w:rsidRDefault="00C84C13" w:rsidP="00842074">
            <w:pPr>
              <w:pStyle w:val="CommentText"/>
              <w:rPr>
                <w:rFonts w:asciiTheme="minorHAnsi" w:hAnsiTheme="minorHAnsi" w:cstheme="minorHAnsi"/>
                <w:sz w:val="22"/>
                <w:szCs w:val="22"/>
              </w:rPr>
            </w:pPr>
          </w:p>
          <w:p w14:paraId="40A0098A" w14:textId="7684CAC3" w:rsidR="00C84C13" w:rsidRPr="00E0264F" w:rsidRDefault="00FC5A95" w:rsidP="00402FF6">
            <w:pPr>
              <w:rPr>
                <w:rFonts w:asciiTheme="minorHAnsi" w:hAnsiTheme="minorHAnsi" w:cstheme="minorHAnsi"/>
                <w:color w:val="000000" w:themeColor="text1"/>
                <w:sz w:val="22"/>
                <w:szCs w:val="22"/>
              </w:rPr>
            </w:pPr>
            <w:proofErr w:type="gramStart"/>
            <w:r w:rsidRPr="00E0264F">
              <w:rPr>
                <w:rFonts w:asciiTheme="minorHAnsi" w:hAnsiTheme="minorHAnsi" w:cstheme="minorHAnsi"/>
                <w:color w:val="000000" w:themeColor="text1"/>
                <w:sz w:val="22"/>
                <w:szCs w:val="22"/>
              </w:rPr>
              <w:t xml:space="preserve">XVIII.2  </w:t>
            </w:r>
            <w:r w:rsidR="00C84C13" w:rsidRPr="00E0264F">
              <w:rPr>
                <w:rFonts w:asciiTheme="minorHAnsi" w:hAnsiTheme="minorHAnsi" w:cstheme="minorHAnsi"/>
                <w:color w:val="000000" w:themeColor="text1"/>
                <w:sz w:val="22"/>
                <w:szCs w:val="22"/>
              </w:rPr>
              <w:t>Please</w:t>
            </w:r>
            <w:proofErr w:type="gramEnd"/>
            <w:r w:rsidR="00C84C13" w:rsidRPr="00E0264F">
              <w:rPr>
                <w:rFonts w:asciiTheme="minorHAnsi" w:hAnsiTheme="minorHAnsi" w:cstheme="minorHAnsi"/>
                <w:color w:val="000000" w:themeColor="text1"/>
                <w:sz w:val="22"/>
                <w:szCs w:val="22"/>
              </w:rPr>
              <w:t xml:space="preserve"> describe the </w:t>
            </w:r>
            <w:r w:rsidR="00367D60" w:rsidRPr="00E0264F">
              <w:rPr>
                <w:rFonts w:asciiTheme="minorHAnsi" w:hAnsiTheme="minorHAnsi" w:cstheme="minorHAnsi"/>
                <w:color w:val="000000" w:themeColor="text1"/>
                <w:sz w:val="22"/>
                <w:szCs w:val="22"/>
              </w:rPr>
              <w:t>contribution these steps have made</w:t>
            </w:r>
            <w:r w:rsidR="00C84C13" w:rsidRPr="00E0264F">
              <w:rPr>
                <w:rFonts w:asciiTheme="minorHAnsi" w:hAnsiTheme="minorHAnsi" w:cstheme="minorHAnsi"/>
                <w:color w:val="000000" w:themeColor="text1"/>
                <w:sz w:val="22"/>
                <w:szCs w:val="22"/>
              </w:rPr>
              <w:t xml:space="preserve"> towards achieving </w:t>
            </w:r>
            <w:r w:rsidR="00C84C13" w:rsidRPr="00E0264F">
              <w:rPr>
                <w:rFonts w:asciiTheme="minorHAnsi" w:eastAsia="MS Mincho" w:hAnsiTheme="minorHAnsi" w:cstheme="minorHAnsi"/>
                <w:sz w:val="22"/>
                <w:szCs w:val="22"/>
              </w:rPr>
              <w:t>the results defined in Target 15:</w:t>
            </w:r>
          </w:p>
          <w:p w14:paraId="569AD8BC" w14:textId="36A62EBA" w:rsidR="00C84C13" w:rsidRPr="00E0264F" w:rsidRDefault="00C84C13" w:rsidP="00402FF6">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w:t>
            </w:r>
            <w:r w:rsidR="00305806" w:rsidRPr="00E0264F">
              <w:rPr>
                <w:rFonts w:asciiTheme="minorHAnsi" w:hAnsiTheme="minorHAnsi" w:cstheme="minorHAnsi"/>
                <w:color w:val="4472C4" w:themeColor="accent1"/>
                <w:sz w:val="22"/>
                <w:szCs w:val="22"/>
              </w:rPr>
              <w:t>question will only appear for those strategies selected above</w:t>
            </w:r>
            <w:r w:rsidRPr="00E0264F">
              <w:rPr>
                <w:rFonts w:asciiTheme="minorHAnsi" w:hAnsiTheme="minorHAnsi" w:cstheme="minorHAnsi"/>
                <w:color w:val="4472C4" w:themeColor="accent1"/>
                <w:sz w:val="22"/>
                <w:szCs w:val="22"/>
              </w:rPr>
              <w:t>]</w:t>
            </w:r>
          </w:p>
          <w:p w14:paraId="0D7989D4" w14:textId="77777777" w:rsidR="00C84C13" w:rsidRPr="00E0264F" w:rsidRDefault="00C84C13" w:rsidP="00402FF6">
            <w:pPr>
              <w:rPr>
                <w:rFonts w:asciiTheme="minorHAnsi" w:hAnsiTheme="minorHAnsi" w:cstheme="minorHAnsi"/>
                <w:color w:val="000000" w:themeColor="text1"/>
                <w:sz w:val="22"/>
                <w:szCs w:val="22"/>
              </w:rPr>
            </w:pPr>
          </w:p>
          <w:p w14:paraId="43CFD656" w14:textId="175E8CEB" w:rsidR="00305806" w:rsidRPr="00E0264F" w:rsidRDefault="00305806" w:rsidP="00402FF6">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E.g.</w:t>
            </w:r>
          </w:p>
          <w:p w14:paraId="2150C786" w14:textId="77777777" w:rsidR="00305806" w:rsidRPr="00E0264F" w:rsidRDefault="00C84C13" w:rsidP="00402FF6">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Education campaigns in schools</w:t>
            </w:r>
            <w:r w:rsidR="00305806" w:rsidRPr="00E0264F">
              <w:rPr>
                <w:rFonts w:asciiTheme="minorHAnsi" w:hAnsiTheme="minorHAnsi" w:cstheme="minorHAnsi"/>
                <w:b/>
                <w:color w:val="000000" w:themeColor="text1"/>
                <w:sz w:val="22"/>
                <w:szCs w:val="22"/>
              </w:rPr>
              <w:t xml:space="preserve"> </w:t>
            </w:r>
          </w:p>
          <w:p w14:paraId="2A279BD6" w14:textId="33032357" w:rsidR="00C84C13" w:rsidRPr="00E0264F" w:rsidRDefault="00305806" w:rsidP="00402FF6">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444EAB49" w14:textId="77777777" w:rsidR="00305806" w:rsidRPr="00E0264F" w:rsidRDefault="00305806" w:rsidP="00402FF6">
            <w:pPr>
              <w:rPr>
                <w:rFonts w:asciiTheme="minorHAnsi" w:hAnsiTheme="minorHAnsi" w:cstheme="minorHAnsi"/>
                <w:color w:val="000000" w:themeColor="text1"/>
                <w:sz w:val="22"/>
                <w:szCs w:val="22"/>
              </w:rPr>
            </w:pPr>
          </w:p>
          <w:p w14:paraId="1A6F9B45" w14:textId="77777777" w:rsidR="00305806" w:rsidRPr="00E0264F" w:rsidRDefault="00C84C13" w:rsidP="00402FF6">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Public awareness campaigns</w:t>
            </w:r>
            <w:r w:rsidR="00305806" w:rsidRPr="00E0264F">
              <w:rPr>
                <w:rFonts w:asciiTheme="minorHAnsi" w:hAnsiTheme="minorHAnsi" w:cstheme="minorHAnsi"/>
                <w:b/>
                <w:color w:val="000000" w:themeColor="text1"/>
                <w:sz w:val="22"/>
                <w:szCs w:val="22"/>
              </w:rPr>
              <w:t xml:space="preserve"> </w:t>
            </w:r>
          </w:p>
          <w:p w14:paraId="35E91B6F" w14:textId="237B99E9" w:rsidR="007B089C" w:rsidRDefault="00305806" w:rsidP="00402FF6">
            <w:pPr>
              <w:rPr>
                <w:rFonts w:asciiTheme="minorHAnsi" w:hAnsiTheme="minorHAnsi" w:cstheme="minorHAnsi"/>
                <w:color w:val="000000" w:themeColor="text1"/>
                <w:sz w:val="22"/>
                <w:szCs w:val="22"/>
              </w:rPr>
            </w:pPr>
            <w:r w:rsidRPr="00E0264F">
              <w:rPr>
                <w:rFonts w:asciiTheme="minorHAnsi" w:hAnsiTheme="minorHAnsi" w:cstheme="minorHAnsi"/>
                <w:color w:val="4472C4" w:themeColor="accent1"/>
                <w:sz w:val="22"/>
                <w:szCs w:val="22"/>
              </w:rPr>
              <w:t>[free text]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7B089C" w:rsidRPr="00E0264F" w14:paraId="71D863A1" w14:textId="77777777" w:rsidTr="006320A8">
              <w:tc>
                <w:tcPr>
                  <w:tcW w:w="8719" w:type="dxa"/>
                  <w:shd w:val="clear" w:color="auto" w:fill="FCEBE0"/>
                </w:tcPr>
                <w:p w14:paraId="28EE3A34" w14:textId="77777777" w:rsidR="007B089C" w:rsidRPr="00E0264F" w:rsidRDefault="007B089C" w:rsidP="007B089C">
                  <w:pPr>
                    <w:pStyle w:val="CommentText"/>
                    <w:rPr>
                      <w:rFonts w:asciiTheme="minorHAnsi" w:hAnsiTheme="minorHAnsi" w:cstheme="minorHAnsi"/>
                      <w:sz w:val="4"/>
                      <w:szCs w:val="4"/>
                    </w:rPr>
                  </w:pPr>
                </w:p>
                <w:p w14:paraId="2AF0C593" w14:textId="2DC3E4D1" w:rsidR="007B089C" w:rsidRPr="00E0264F" w:rsidRDefault="00876F25" w:rsidP="007B089C">
                  <w:pPr>
                    <w:pStyle w:val="CommentText"/>
                    <w:rPr>
                      <w:rFonts w:asciiTheme="minorHAnsi" w:hAnsiTheme="minorHAnsi" w:cstheme="minorHAnsi"/>
                      <w:i/>
                      <w:sz w:val="18"/>
                      <w:szCs w:val="18"/>
                    </w:rPr>
                  </w:pPr>
                  <w:r>
                    <w:rPr>
                      <w:rFonts w:asciiTheme="minorHAnsi" w:hAnsiTheme="minorHAnsi" w:cstheme="minorHAnsi"/>
                      <w:i/>
                      <w:sz w:val="18"/>
                      <w:szCs w:val="18"/>
                    </w:rPr>
                    <w:t>S</w:t>
                  </w:r>
                  <w:r w:rsidR="00825240">
                    <w:rPr>
                      <w:rFonts w:asciiTheme="minorHAnsi" w:hAnsiTheme="minorHAnsi" w:cstheme="minorHAnsi"/>
                      <w:i/>
                      <w:sz w:val="18"/>
                      <w:szCs w:val="18"/>
                    </w:rPr>
                    <w:t>teps taken</w:t>
                  </w:r>
                  <w:r w:rsidR="007B089C">
                    <w:rPr>
                      <w:rFonts w:asciiTheme="minorHAnsi" w:hAnsiTheme="minorHAnsi" w:cstheme="minorHAnsi"/>
                      <w:i/>
                      <w:sz w:val="18"/>
                      <w:szCs w:val="18"/>
                    </w:rPr>
                    <w:t xml:space="preserve"> </w:t>
                  </w:r>
                  <w:r w:rsidR="00480B11">
                    <w:rPr>
                      <w:rFonts w:asciiTheme="minorHAnsi" w:hAnsiTheme="minorHAnsi" w:cstheme="minorHAnsi"/>
                      <w:i/>
                      <w:sz w:val="18"/>
                      <w:szCs w:val="18"/>
                    </w:rPr>
                    <w:t>may</w:t>
                  </w:r>
                  <w:r w:rsidR="007B089C">
                    <w:rPr>
                      <w:rFonts w:asciiTheme="minorHAnsi" w:hAnsiTheme="minorHAnsi" w:cstheme="minorHAnsi"/>
                      <w:i/>
                      <w:sz w:val="18"/>
                      <w:szCs w:val="18"/>
                    </w:rPr>
                    <w:t xml:space="preserve"> include </w:t>
                  </w:r>
                  <w:r w:rsidR="0098697F" w:rsidRPr="0098697F">
                    <w:rPr>
                      <w:rFonts w:asciiTheme="minorHAnsi" w:hAnsiTheme="minorHAnsi" w:cstheme="minorHAnsi"/>
                      <w:i/>
                      <w:sz w:val="18"/>
                      <w:szCs w:val="18"/>
                    </w:rPr>
                    <w:t xml:space="preserve">actions, </w:t>
                  </w:r>
                  <w:proofErr w:type="spellStart"/>
                  <w:r w:rsidR="0098697F" w:rsidRPr="0098697F">
                    <w:rPr>
                      <w:rFonts w:asciiTheme="minorHAnsi" w:hAnsiTheme="minorHAnsi" w:cstheme="minorHAnsi"/>
                      <w:i/>
                      <w:sz w:val="18"/>
                      <w:szCs w:val="18"/>
                    </w:rPr>
                    <w:t>programmes</w:t>
                  </w:r>
                  <w:proofErr w:type="spellEnd"/>
                  <w:r w:rsidR="0098697F" w:rsidRPr="0098697F">
                    <w:rPr>
                      <w:rFonts w:asciiTheme="minorHAnsi" w:hAnsiTheme="minorHAnsi" w:cstheme="minorHAnsi"/>
                      <w:i/>
                      <w:sz w:val="18"/>
                      <w:szCs w:val="18"/>
                    </w:rPr>
                    <w:t xml:space="preserve">, initiatives and/or activities described in CMS documentation, such as </w:t>
                  </w:r>
                  <w:del w:id="585" w:author="Marco Barbieri" w:date="2021-09-27T11:30:00Z">
                    <w:r w:rsidR="0098697F" w:rsidRPr="0098697F" w:rsidDel="004F77B1">
                      <w:rPr>
                        <w:rFonts w:asciiTheme="minorHAnsi" w:hAnsiTheme="minorHAnsi" w:cstheme="minorHAnsi"/>
                        <w:i/>
                        <w:sz w:val="18"/>
                        <w:szCs w:val="18"/>
                      </w:rPr>
                      <w:delText>(</w:delText>
                    </w:r>
                    <w:r w:rsidR="0098697F" w:rsidRPr="0098697F" w:rsidDel="004F77B1">
                      <w:rPr>
                        <w:rFonts w:asciiTheme="minorHAnsi" w:hAnsiTheme="minorHAnsi" w:cstheme="minorHAnsi"/>
                        <w:b/>
                        <w:bCs/>
                        <w:i/>
                        <w:sz w:val="18"/>
                        <w:szCs w:val="18"/>
                      </w:rPr>
                      <w:delText>but not limited to</w:delText>
                    </w:r>
                    <w:r w:rsidR="0098697F" w:rsidRPr="0098697F" w:rsidDel="004F77B1">
                      <w:rPr>
                        <w:rFonts w:asciiTheme="minorHAnsi" w:hAnsiTheme="minorHAnsi" w:cstheme="minorHAnsi"/>
                        <w:i/>
                        <w:sz w:val="18"/>
                        <w:szCs w:val="18"/>
                      </w:rPr>
                      <w:delText>)</w:delText>
                    </w:r>
                  </w:del>
                  <w:r w:rsidR="0098697F">
                    <w:rPr>
                      <w:rFonts w:asciiTheme="minorHAnsi" w:hAnsiTheme="minorHAnsi" w:cstheme="minorHAnsi"/>
                      <w:i/>
                      <w:sz w:val="18"/>
                      <w:szCs w:val="18"/>
                    </w:rPr>
                    <w:t xml:space="preserve"> </w:t>
                  </w:r>
                  <w:hyperlink r:id="rId104" w:history="1">
                    <w:r w:rsidR="007B089C" w:rsidRPr="007B089C">
                      <w:rPr>
                        <w:rStyle w:val="Hyperlink"/>
                        <w:rFonts w:asciiTheme="minorHAnsi" w:hAnsiTheme="minorHAnsi" w:cstheme="minorHAnsi"/>
                        <w:b/>
                        <w:bCs/>
                        <w:i/>
                        <w:sz w:val="18"/>
                        <w:szCs w:val="18"/>
                      </w:rPr>
                      <w:t>Resolution</w:t>
                    </w:r>
                    <w:r w:rsidR="00F34512">
                      <w:rPr>
                        <w:rStyle w:val="Hyperlink"/>
                        <w:rFonts w:asciiTheme="minorHAnsi" w:hAnsiTheme="minorHAnsi" w:cstheme="minorHAnsi"/>
                        <w:b/>
                        <w:bCs/>
                        <w:i/>
                        <w:sz w:val="18"/>
                        <w:szCs w:val="18"/>
                      </w:rPr>
                      <w:t>s</w:t>
                    </w:r>
                    <w:r w:rsidR="007B089C" w:rsidRPr="007B089C">
                      <w:rPr>
                        <w:rStyle w:val="Hyperlink"/>
                        <w:rFonts w:asciiTheme="minorHAnsi" w:hAnsiTheme="minorHAnsi" w:cstheme="minorHAnsi"/>
                        <w:b/>
                        <w:bCs/>
                        <w:i/>
                        <w:sz w:val="18"/>
                        <w:szCs w:val="18"/>
                      </w:rPr>
                      <w:t xml:space="preserve"> </w:t>
                    </w:r>
                    <w:hyperlink r:id="rId105" w:history="1">
                      <w:r w:rsidR="00014EC7" w:rsidRPr="00825240">
                        <w:rPr>
                          <w:rStyle w:val="Hyperlink"/>
                          <w:rFonts w:asciiTheme="minorHAnsi" w:hAnsiTheme="minorHAnsi" w:cstheme="minorHAnsi"/>
                          <w:b/>
                          <w:bCs/>
                          <w:i/>
                          <w:sz w:val="18"/>
                          <w:szCs w:val="18"/>
                        </w:rPr>
                        <w:t>13.3</w:t>
                      </w:r>
                    </w:hyperlink>
                    <w:r w:rsidR="00014EC7">
                      <w:rPr>
                        <w:rFonts w:asciiTheme="minorHAnsi" w:hAnsiTheme="minorHAnsi" w:cstheme="minorHAnsi"/>
                        <w:i/>
                        <w:sz w:val="18"/>
                        <w:szCs w:val="18"/>
                      </w:rPr>
                      <w:t xml:space="preserve"> (Chondrichthyan Species), </w:t>
                    </w:r>
                    <w:r w:rsidR="007B089C" w:rsidRPr="007B089C">
                      <w:rPr>
                        <w:rStyle w:val="Hyperlink"/>
                        <w:rFonts w:asciiTheme="minorHAnsi" w:hAnsiTheme="minorHAnsi" w:cstheme="minorHAnsi"/>
                        <w:b/>
                        <w:bCs/>
                        <w:i/>
                        <w:sz w:val="18"/>
                        <w:szCs w:val="18"/>
                      </w:rPr>
                      <w:t>13.4</w:t>
                    </w:r>
                  </w:hyperlink>
                  <w:r w:rsidR="007B089C">
                    <w:rPr>
                      <w:rFonts w:asciiTheme="minorHAnsi" w:hAnsiTheme="minorHAnsi" w:cstheme="minorHAnsi"/>
                      <w:i/>
                      <w:sz w:val="18"/>
                      <w:szCs w:val="18"/>
                    </w:rPr>
                    <w:t xml:space="preserve"> </w:t>
                  </w:r>
                  <w:r w:rsidR="00F34512">
                    <w:rPr>
                      <w:rFonts w:asciiTheme="minorHAnsi" w:hAnsiTheme="minorHAnsi" w:cstheme="minorHAnsi"/>
                      <w:i/>
                      <w:sz w:val="18"/>
                      <w:szCs w:val="18"/>
                    </w:rPr>
                    <w:t>(</w:t>
                  </w:r>
                  <w:r w:rsidR="007B089C">
                    <w:rPr>
                      <w:rFonts w:asciiTheme="minorHAnsi" w:hAnsiTheme="minorHAnsi" w:cstheme="minorHAnsi"/>
                      <w:i/>
                      <w:sz w:val="18"/>
                      <w:szCs w:val="18"/>
                    </w:rPr>
                    <w:t>African Carnivore initiative</w:t>
                  </w:r>
                  <w:r w:rsidR="00F34512">
                    <w:rPr>
                      <w:rFonts w:asciiTheme="minorHAnsi" w:hAnsiTheme="minorHAnsi" w:cstheme="minorHAnsi"/>
                      <w:i/>
                      <w:sz w:val="18"/>
                      <w:szCs w:val="18"/>
                    </w:rPr>
                    <w:t>)</w:t>
                  </w:r>
                  <w:r w:rsidR="007B089C">
                    <w:rPr>
                      <w:rFonts w:asciiTheme="minorHAnsi" w:hAnsiTheme="minorHAnsi" w:cstheme="minorHAnsi"/>
                      <w:i/>
                      <w:sz w:val="18"/>
                      <w:szCs w:val="18"/>
                    </w:rPr>
                    <w:t xml:space="preserve">, </w:t>
                  </w:r>
                  <w:hyperlink r:id="rId106" w:history="1">
                    <w:r w:rsidR="00825240" w:rsidRPr="00014EC7">
                      <w:rPr>
                        <w:rStyle w:val="Hyperlink"/>
                        <w:rFonts w:asciiTheme="minorHAnsi" w:hAnsiTheme="minorHAnsi" w:cstheme="minorHAnsi"/>
                        <w:b/>
                        <w:bCs/>
                        <w:i/>
                        <w:sz w:val="18"/>
                        <w:szCs w:val="18"/>
                      </w:rPr>
                      <w:t>13.3</w:t>
                    </w:r>
                    <w:r w:rsidR="00014EC7" w:rsidRPr="00014EC7">
                      <w:rPr>
                        <w:rStyle w:val="Hyperlink"/>
                        <w:rFonts w:asciiTheme="minorHAnsi" w:hAnsiTheme="minorHAnsi" w:cstheme="minorHAnsi"/>
                        <w:b/>
                        <w:bCs/>
                        <w:i/>
                        <w:sz w:val="18"/>
                        <w:szCs w:val="18"/>
                      </w:rPr>
                      <w:t>5</w:t>
                    </w:r>
                  </w:hyperlink>
                  <w:r w:rsidR="00825240">
                    <w:rPr>
                      <w:rFonts w:asciiTheme="minorHAnsi" w:hAnsiTheme="minorHAnsi" w:cstheme="minorHAnsi"/>
                      <w:i/>
                      <w:sz w:val="18"/>
                      <w:szCs w:val="18"/>
                    </w:rPr>
                    <w:t xml:space="preserve"> </w:t>
                  </w:r>
                  <w:r w:rsidR="00F34512">
                    <w:rPr>
                      <w:rFonts w:asciiTheme="minorHAnsi" w:hAnsiTheme="minorHAnsi" w:cstheme="minorHAnsi"/>
                      <w:i/>
                      <w:sz w:val="18"/>
                      <w:szCs w:val="18"/>
                    </w:rPr>
                    <w:t>(</w:t>
                  </w:r>
                  <w:r w:rsidR="00014EC7">
                    <w:rPr>
                      <w:rFonts w:asciiTheme="minorHAnsi" w:hAnsiTheme="minorHAnsi" w:cstheme="minorHAnsi"/>
                      <w:i/>
                      <w:sz w:val="18"/>
                      <w:szCs w:val="18"/>
                    </w:rPr>
                    <w:t>Light Pollution</w:t>
                  </w:r>
                  <w:r w:rsidR="00F34512">
                    <w:rPr>
                      <w:rFonts w:asciiTheme="minorHAnsi" w:hAnsiTheme="minorHAnsi" w:cstheme="minorHAnsi"/>
                      <w:i/>
                      <w:sz w:val="18"/>
                      <w:szCs w:val="18"/>
                    </w:rPr>
                    <w:t>)</w:t>
                  </w:r>
                  <w:r w:rsidR="00825240">
                    <w:rPr>
                      <w:rFonts w:asciiTheme="minorHAnsi" w:hAnsiTheme="minorHAnsi" w:cstheme="minorHAnsi"/>
                      <w:i/>
                      <w:sz w:val="18"/>
                      <w:szCs w:val="18"/>
                    </w:rPr>
                    <w:t xml:space="preserve">, </w:t>
                  </w:r>
                  <w:hyperlink r:id="rId107" w:history="1">
                    <w:r w:rsidR="00825240" w:rsidRPr="00825240">
                      <w:rPr>
                        <w:rStyle w:val="Hyperlink"/>
                        <w:rFonts w:asciiTheme="minorHAnsi" w:hAnsiTheme="minorHAnsi" w:cstheme="minorHAnsi"/>
                        <w:b/>
                        <w:bCs/>
                        <w:i/>
                        <w:sz w:val="18"/>
                        <w:szCs w:val="18"/>
                      </w:rPr>
                      <w:t>13.6</w:t>
                    </w:r>
                  </w:hyperlink>
                  <w:r w:rsidR="00825240">
                    <w:rPr>
                      <w:rFonts w:asciiTheme="minorHAnsi" w:hAnsiTheme="minorHAnsi" w:cstheme="minorHAnsi"/>
                      <w:i/>
                      <w:sz w:val="18"/>
                      <w:szCs w:val="18"/>
                    </w:rPr>
                    <w:t xml:space="preserve"> </w:t>
                  </w:r>
                  <w:r w:rsidR="00F34512">
                    <w:rPr>
                      <w:rFonts w:asciiTheme="minorHAnsi" w:hAnsiTheme="minorHAnsi" w:cstheme="minorHAnsi"/>
                      <w:i/>
                      <w:sz w:val="18"/>
                      <w:szCs w:val="18"/>
                    </w:rPr>
                    <w:t>(</w:t>
                  </w:r>
                  <w:r w:rsidR="00825240">
                    <w:rPr>
                      <w:rFonts w:asciiTheme="minorHAnsi" w:hAnsiTheme="minorHAnsi" w:cstheme="minorHAnsi"/>
                      <w:i/>
                      <w:sz w:val="18"/>
                      <w:szCs w:val="18"/>
                    </w:rPr>
                    <w:t xml:space="preserve">Insect </w:t>
                  </w:r>
                  <w:r w:rsidR="00F34512">
                    <w:rPr>
                      <w:rFonts w:asciiTheme="minorHAnsi" w:hAnsiTheme="minorHAnsi" w:cstheme="minorHAnsi"/>
                      <w:i/>
                      <w:sz w:val="18"/>
                      <w:szCs w:val="18"/>
                    </w:rPr>
                    <w:t>D</w:t>
                  </w:r>
                  <w:r w:rsidR="00825240">
                    <w:rPr>
                      <w:rFonts w:asciiTheme="minorHAnsi" w:hAnsiTheme="minorHAnsi" w:cstheme="minorHAnsi"/>
                      <w:i/>
                      <w:sz w:val="18"/>
                      <w:szCs w:val="18"/>
                    </w:rPr>
                    <w:t>ecline</w:t>
                  </w:r>
                  <w:r w:rsidR="00F34512">
                    <w:rPr>
                      <w:rFonts w:asciiTheme="minorHAnsi" w:hAnsiTheme="minorHAnsi" w:cstheme="minorHAnsi"/>
                      <w:i/>
                      <w:sz w:val="18"/>
                      <w:szCs w:val="18"/>
                    </w:rPr>
                    <w:t>)</w:t>
                  </w:r>
                  <w:r w:rsidR="000163AE">
                    <w:rPr>
                      <w:rFonts w:asciiTheme="minorHAnsi" w:hAnsiTheme="minorHAnsi" w:cstheme="minorHAnsi"/>
                      <w:i/>
                      <w:sz w:val="18"/>
                      <w:szCs w:val="18"/>
                    </w:rPr>
                    <w:t>,</w:t>
                  </w:r>
                  <w:r w:rsidR="00F34512">
                    <w:rPr>
                      <w:rFonts w:asciiTheme="minorHAnsi" w:hAnsiTheme="minorHAnsi" w:cstheme="minorHAnsi"/>
                      <w:i/>
                      <w:sz w:val="18"/>
                      <w:szCs w:val="18"/>
                    </w:rPr>
                    <w:t xml:space="preserve"> and</w:t>
                  </w:r>
                  <w:r w:rsidR="000163AE">
                    <w:rPr>
                      <w:rFonts w:asciiTheme="minorHAnsi" w:hAnsiTheme="minorHAnsi" w:cstheme="minorHAnsi"/>
                      <w:i/>
                      <w:sz w:val="18"/>
                      <w:szCs w:val="18"/>
                    </w:rPr>
                    <w:t xml:space="preserve"> </w:t>
                  </w:r>
                  <w:r w:rsidR="000163AE" w:rsidRPr="000163AE">
                    <w:rPr>
                      <w:rFonts w:asciiTheme="minorHAnsi" w:hAnsiTheme="minorHAnsi" w:cstheme="minorHAnsi"/>
                      <w:b/>
                      <w:bCs/>
                      <w:i/>
                      <w:sz w:val="18"/>
                      <w:szCs w:val="18"/>
                    </w:rPr>
                    <w:t>Decision</w:t>
                  </w:r>
                  <w:r w:rsidR="00F34512">
                    <w:rPr>
                      <w:rFonts w:asciiTheme="minorHAnsi" w:hAnsiTheme="minorHAnsi" w:cstheme="minorHAnsi"/>
                      <w:b/>
                      <w:bCs/>
                      <w:i/>
                      <w:sz w:val="18"/>
                      <w:szCs w:val="18"/>
                    </w:rPr>
                    <w:t>s</w:t>
                  </w:r>
                  <w:r w:rsidR="000163AE">
                    <w:rPr>
                      <w:rFonts w:asciiTheme="minorHAnsi" w:hAnsiTheme="minorHAnsi" w:cstheme="minorHAnsi"/>
                      <w:i/>
                      <w:sz w:val="18"/>
                      <w:szCs w:val="18"/>
                    </w:rPr>
                    <w:t xml:space="preserve"> </w:t>
                  </w:r>
                  <w:hyperlink r:id="rId108" w:history="1">
                    <w:r w:rsidR="000163AE" w:rsidRPr="000163AE">
                      <w:rPr>
                        <w:rStyle w:val="Hyperlink"/>
                        <w:rFonts w:asciiTheme="minorHAnsi" w:hAnsiTheme="minorHAnsi" w:cstheme="minorHAnsi"/>
                        <w:b/>
                        <w:bCs/>
                        <w:i/>
                        <w:sz w:val="18"/>
                        <w:szCs w:val="18"/>
                      </w:rPr>
                      <w:t>13.37</w:t>
                    </w:r>
                  </w:hyperlink>
                  <w:r w:rsidR="000163AE">
                    <w:rPr>
                      <w:rFonts w:asciiTheme="minorHAnsi" w:hAnsiTheme="minorHAnsi" w:cstheme="minorHAnsi"/>
                      <w:i/>
                      <w:sz w:val="18"/>
                      <w:szCs w:val="18"/>
                    </w:rPr>
                    <w:t xml:space="preserve"> </w:t>
                  </w:r>
                  <w:r w:rsidR="00D824DF">
                    <w:rPr>
                      <w:rFonts w:asciiTheme="minorHAnsi" w:hAnsiTheme="minorHAnsi" w:cstheme="minorHAnsi"/>
                      <w:i/>
                      <w:sz w:val="18"/>
                      <w:szCs w:val="18"/>
                    </w:rPr>
                    <w:t>(</w:t>
                  </w:r>
                  <w:r w:rsidR="000163AE">
                    <w:rPr>
                      <w:rFonts w:asciiTheme="minorHAnsi" w:hAnsiTheme="minorHAnsi" w:cstheme="minorHAnsi"/>
                      <w:i/>
                      <w:sz w:val="18"/>
                      <w:szCs w:val="18"/>
                    </w:rPr>
                    <w:t>AEMLAP</w:t>
                  </w:r>
                  <w:r w:rsidR="00D824DF">
                    <w:rPr>
                      <w:rFonts w:asciiTheme="minorHAnsi" w:hAnsiTheme="minorHAnsi" w:cstheme="minorHAnsi"/>
                      <w:i/>
                      <w:sz w:val="18"/>
                      <w:szCs w:val="18"/>
                    </w:rPr>
                    <w:t>)</w:t>
                  </w:r>
                  <w:r w:rsidR="008D4327">
                    <w:rPr>
                      <w:rFonts w:asciiTheme="minorHAnsi" w:hAnsiTheme="minorHAnsi" w:cstheme="minorHAnsi"/>
                      <w:i/>
                      <w:sz w:val="18"/>
                      <w:szCs w:val="18"/>
                    </w:rPr>
                    <w:t xml:space="preserve">, </w:t>
                  </w:r>
                  <w:hyperlink r:id="rId109" w:history="1">
                    <w:r w:rsidR="008D4327" w:rsidRPr="000163AE">
                      <w:rPr>
                        <w:rStyle w:val="Hyperlink"/>
                        <w:rFonts w:asciiTheme="minorHAnsi" w:hAnsiTheme="minorHAnsi" w:cstheme="minorHAnsi"/>
                        <w:b/>
                        <w:bCs/>
                        <w:i/>
                        <w:sz w:val="18"/>
                        <w:szCs w:val="18"/>
                      </w:rPr>
                      <w:t>13.39</w:t>
                    </w:r>
                  </w:hyperlink>
                  <w:r w:rsidR="008D4327">
                    <w:rPr>
                      <w:rFonts w:asciiTheme="minorHAnsi" w:hAnsiTheme="minorHAnsi" w:cstheme="minorHAnsi"/>
                      <w:i/>
                      <w:sz w:val="18"/>
                      <w:szCs w:val="18"/>
                    </w:rPr>
                    <w:t xml:space="preserve"> (Preventing Poisoning of Migratory Birds),</w:t>
                  </w:r>
                  <w:r>
                    <w:rPr>
                      <w:rFonts w:asciiTheme="minorHAnsi" w:hAnsiTheme="minorHAnsi" w:cstheme="minorHAnsi"/>
                      <w:i/>
                      <w:sz w:val="18"/>
                      <w:szCs w:val="18"/>
                    </w:rPr>
                    <w:t xml:space="preserve"> </w:t>
                  </w:r>
                  <w:hyperlink r:id="rId110" w:history="1">
                    <w:r w:rsidRPr="00876F25">
                      <w:rPr>
                        <w:rStyle w:val="Hyperlink"/>
                        <w:rFonts w:asciiTheme="minorHAnsi" w:hAnsiTheme="minorHAnsi" w:cstheme="minorHAnsi"/>
                        <w:b/>
                        <w:bCs/>
                        <w:i/>
                        <w:sz w:val="18"/>
                        <w:szCs w:val="18"/>
                      </w:rPr>
                      <w:t>13.50</w:t>
                    </w:r>
                  </w:hyperlink>
                  <w:r>
                    <w:rPr>
                      <w:rFonts w:asciiTheme="minorHAnsi" w:hAnsiTheme="minorHAnsi" w:cstheme="minorHAnsi"/>
                      <w:i/>
                      <w:sz w:val="18"/>
                      <w:szCs w:val="18"/>
                    </w:rPr>
                    <w:t xml:space="preserve"> (Conservation of African-Eurasian Vultures)</w:t>
                  </w:r>
                  <w:r w:rsidR="00023B0A">
                    <w:rPr>
                      <w:rFonts w:asciiTheme="minorHAnsi" w:hAnsiTheme="minorHAnsi" w:cstheme="minorHAnsi"/>
                      <w:i/>
                      <w:sz w:val="18"/>
                      <w:szCs w:val="18"/>
                    </w:rPr>
                    <w:t xml:space="preserve">, </w:t>
                  </w:r>
                  <w:hyperlink r:id="rId111" w:history="1">
                    <w:r w:rsidR="00023B0A" w:rsidRPr="00023B0A">
                      <w:rPr>
                        <w:rStyle w:val="Hyperlink"/>
                        <w:rFonts w:asciiTheme="minorHAnsi" w:hAnsiTheme="minorHAnsi" w:cstheme="minorHAnsi"/>
                        <w:b/>
                        <w:bCs/>
                        <w:i/>
                        <w:sz w:val="18"/>
                        <w:szCs w:val="18"/>
                      </w:rPr>
                      <w:t>13.90</w:t>
                    </w:r>
                  </w:hyperlink>
                  <w:r w:rsidR="00023B0A">
                    <w:rPr>
                      <w:rFonts w:asciiTheme="minorHAnsi" w:hAnsiTheme="minorHAnsi" w:cstheme="minorHAnsi"/>
                      <w:i/>
                      <w:sz w:val="18"/>
                      <w:szCs w:val="18"/>
                    </w:rPr>
                    <w:t xml:space="preserve"> (Conservation and Management of the African Lion)</w:t>
                  </w:r>
                  <w:r w:rsidR="00E5606D">
                    <w:rPr>
                      <w:rFonts w:asciiTheme="minorHAnsi" w:hAnsiTheme="minorHAnsi" w:cstheme="minorHAnsi"/>
                      <w:i/>
                      <w:sz w:val="18"/>
                      <w:szCs w:val="18"/>
                    </w:rPr>
                    <w:t>,</w:t>
                  </w:r>
                  <w:r w:rsidR="00D7753D">
                    <w:rPr>
                      <w:rFonts w:asciiTheme="minorHAnsi" w:hAnsiTheme="minorHAnsi" w:cstheme="minorHAnsi"/>
                      <w:i/>
                      <w:sz w:val="18"/>
                      <w:szCs w:val="18"/>
                    </w:rPr>
                    <w:t xml:space="preserve"> </w:t>
                  </w:r>
                  <w:hyperlink r:id="rId112" w:history="1">
                    <w:r w:rsidR="00D7753D" w:rsidRPr="00D7753D">
                      <w:rPr>
                        <w:rStyle w:val="Hyperlink"/>
                        <w:rFonts w:asciiTheme="minorHAnsi" w:hAnsiTheme="minorHAnsi" w:cstheme="minorHAnsi"/>
                        <w:b/>
                        <w:bCs/>
                        <w:i/>
                        <w:sz w:val="18"/>
                        <w:szCs w:val="18"/>
                      </w:rPr>
                      <w:t>13.95</w:t>
                    </w:r>
                  </w:hyperlink>
                  <w:r w:rsidR="00D7753D">
                    <w:rPr>
                      <w:rFonts w:asciiTheme="minorHAnsi" w:hAnsiTheme="minorHAnsi" w:cstheme="minorHAnsi"/>
                      <w:i/>
                      <w:sz w:val="18"/>
                      <w:szCs w:val="18"/>
                    </w:rPr>
                    <w:t xml:space="preserve"> </w:t>
                  </w:r>
                  <w:r w:rsidR="00E5606D">
                    <w:rPr>
                      <w:rFonts w:asciiTheme="minorHAnsi" w:hAnsiTheme="minorHAnsi" w:cstheme="minorHAnsi"/>
                      <w:i/>
                      <w:sz w:val="18"/>
                      <w:szCs w:val="18"/>
                    </w:rPr>
                    <w:t>(Conservation and Management of the Cheetah and African Wild Dog),</w:t>
                  </w:r>
                  <w:r w:rsidR="00743BCE">
                    <w:rPr>
                      <w:rFonts w:asciiTheme="minorHAnsi" w:hAnsiTheme="minorHAnsi" w:cstheme="minorHAnsi"/>
                      <w:i/>
                      <w:sz w:val="18"/>
                      <w:szCs w:val="18"/>
                    </w:rPr>
                    <w:t xml:space="preserve"> </w:t>
                  </w:r>
                  <w:hyperlink r:id="rId113" w:history="1">
                    <w:r w:rsidR="00743BCE" w:rsidRPr="00743BCE">
                      <w:rPr>
                        <w:rStyle w:val="Hyperlink"/>
                        <w:rFonts w:asciiTheme="minorHAnsi" w:hAnsiTheme="minorHAnsi" w:cstheme="minorHAnsi"/>
                        <w:b/>
                        <w:bCs/>
                        <w:i/>
                        <w:sz w:val="18"/>
                        <w:szCs w:val="18"/>
                      </w:rPr>
                      <w:t>13.106</w:t>
                    </w:r>
                  </w:hyperlink>
                  <w:r w:rsidR="00743BCE">
                    <w:rPr>
                      <w:rFonts w:asciiTheme="minorHAnsi" w:hAnsiTheme="minorHAnsi" w:cstheme="minorHAnsi"/>
                      <w:i/>
                      <w:sz w:val="18"/>
                      <w:szCs w:val="18"/>
                    </w:rPr>
                    <w:t xml:space="preserve"> (Support to the Energy Task Force),</w:t>
                  </w:r>
                  <w:r w:rsidR="00D213B4">
                    <w:rPr>
                      <w:rFonts w:asciiTheme="minorHAnsi" w:hAnsiTheme="minorHAnsi" w:cstheme="minorHAnsi"/>
                      <w:i/>
                      <w:sz w:val="18"/>
                      <w:szCs w:val="18"/>
                    </w:rPr>
                    <w:t xml:space="preserve"> </w:t>
                  </w:r>
                  <w:hyperlink r:id="rId114" w:history="1">
                    <w:r w:rsidR="00D213B4" w:rsidRPr="00D213B4">
                      <w:rPr>
                        <w:rStyle w:val="Hyperlink"/>
                        <w:rFonts w:asciiTheme="minorHAnsi" w:hAnsiTheme="minorHAnsi" w:cstheme="minorHAnsi"/>
                        <w:b/>
                        <w:bCs/>
                        <w:i/>
                        <w:sz w:val="18"/>
                        <w:szCs w:val="18"/>
                      </w:rPr>
                      <w:t>13.110</w:t>
                    </w:r>
                  </w:hyperlink>
                  <w:r w:rsidR="00D213B4">
                    <w:rPr>
                      <w:rFonts w:asciiTheme="minorHAnsi" w:hAnsiTheme="minorHAnsi" w:cstheme="minorHAnsi"/>
                      <w:i/>
                      <w:sz w:val="18"/>
                      <w:szCs w:val="18"/>
                    </w:rPr>
                    <w:t xml:space="preserve"> (Addressing Unsustainable Use of Terrestrial and Avian Wild Meat), </w:t>
                  </w:r>
                  <w:r w:rsidR="00260DAC">
                    <w:rPr>
                      <w:rFonts w:asciiTheme="minorHAnsi" w:hAnsiTheme="minorHAnsi" w:cstheme="minorHAnsi"/>
                      <w:i/>
                      <w:sz w:val="18"/>
                      <w:szCs w:val="18"/>
                    </w:rPr>
                    <w:t xml:space="preserve">and </w:t>
                  </w:r>
                  <w:hyperlink r:id="rId115" w:history="1">
                    <w:r w:rsidR="00A76D20" w:rsidRPr="00A76D20">
                      <w:rPr>
                        <w:rStyle w:val="Hyperlink"/>
                        <w:rFonts w:asciiTheme="minorHAnsi" w:hAnsiTheme="minorHAnsi" w:cstheme="minorHAnsi"/>
                        <w:b/>
                        <w:bCs/>
                        <w:i/>
                        <w:sz w:val="18"/>
                        <w:szCs w:val="18"/>
                      </w:rPr>
                      <w:t>13.113</w:t>
                    </w:r>
                  </w:hyperlink>
                  <w:r w:rsidR="00A76D20">
                    <w:rPr>
                      <w:rFonts w:asciiTheme="minorHAnsi" w:hAnsiTheme="minorHAnsi" w:cstheme="minorHAnsi"/>
                      <w:i/>
                      <w:sz w:val="18"/>
                      <w:szCs w:val="18"/>
                    </w:rPr>
                    <w:t xml:space="preserve"> (Improving Ways of Addressing Connectivity in the Conservation of Migratory Species</w:t>
                  </w:r>
                  <w:r w:rsidR="000E6134">
                    <w:rPr>
                      <w:rFonts w:asciiTheme="minorHAnsi" w:hAnsiTheme="minorHAnsi" w:cstheme="minorHAnsi"/>
                      <w:i/>
                      <w:sz w:val="18"/>
                      <w:szCs w:val="18"/>
                    </w:rPr>
                    <w:t>)</w:t>
                  </w:r>
                  <w:r w:rsidR="00260DAC">
                    <w:rPr>
                      <w:rFonts w:asciiTheme="minorHAnsi" w:hAnsiTheme="minorHAnsi" w:cstheme="minorHAnsi"/>
                      <w:i/>
                      <w:sz w:val="18"/>
                      <w:szCs w:val="18"/>
                    </w:rPr>
                    <w:t>.</w:t>
                  </w:r>
                </w:p>
              </w:tc>
            </w:tr>
          </w:tbl>
          <w:p w14:paraId="6AC3CC11" w14:textId="3E14363C" w:rsidR="007B089C" w:rsidRPr="00E0264F" w:rsidRDefault="007B089C" w:rsidP="00402FF6">
            <w:pPr>
              <w:rPr>
                <w:rFonts w:asciiTheme="minorHAnsi" w:hAnsiTheme="minorHAnsi" w:cstheme="minorHAnsi"/>
                <w:color w:val="000000" w:themeColor="text1"/>
                <w:sz w:val="22"/>
                <w:szCs w:val="22"/>
              </w:rPr>
            </w:pPr>
          </w:p>
        </w:tc>
      </w:tr>
      <w:tr w:rsidR="00C84C13" w:rsidRPr="00E0264F" w14:paraId="32C38B20" w14:textId="77777777" w:rsidTr="00206472">
        <w:tc>
          <w:tcPr>
            <w:tcW w:w="9010" w:type="dxa"/>
          </w:tcPr>
          <w:p w14:paraId="52303305" w14:textId="5F63A109" w:rsidR="00C84C13" w:rsidRPr="00E0264F" w:rsidRDefault="00FC5A95" w:rsidP="00B45C03">
            <w:pPr>
              <w:pStyle w:val="PlainText"/>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XVIII.3  </w:t>
            </w:r>
            <w:r w:rsidR="00C84C13" w:rsidRPr="00E0264F">
              <w:rPr>
                <w:rFonts w:asciiTheme="minorHAnsi" w:eastAsia="MS Mincho" w:hAnsiTheme="minorHAnsi" w:cstheme="minorHAnsi"/>
                <w:sz w:val="22"/>
                <w:szCs w:val="22"/>
                <w:lang w:eastAsia="ja-JP"/>
              </w:rPr>
              <w:t>What</w:t>
            </w:r>
            <w:proofErr w:type="gramEnd"/>
            <w:r w:rsidR="00C84C13" w:rsidRPr="00E0264F">
              <w:rPr>
                <w:rFonts w:asciiTheme="minorHAnsi" w:eastAsia="MS Mincho" w:hAnsiTheme="minorHAnsi" w:cstheme="minorHAnsi"/>
                <w:sz w:val="22"/>
                <w:szCs w:val="22"/>
                <w:lang w:eastAsia="ja-JP"/>
              </w:rPr>
              <w:t xml:space="preserve"> assistance</w:t>
            </w:r>
            <w:r w:rsidR="001D1637" w:rsidRPr="00E0264F">
              <w:rPr>
                <w:rFonts w:asciiTheme="minorHAnsi" w:eastAsia="MS Mincho" w:hAnsiTheme="minorHAnsi" w:cstheme="minorHAnsi"/>
                <w:sz w:val="22"/>
                <w:szCs w:val="22"/>
                <w:lang w:eastAsia="ja-JP"/>
              </w:rPr>
              <w:t xml:space="preserve"> (</w:t>
            </w:r>
            <w:r w:rsidR="00C84C13" w:rsidRPr="00E0264F">
              <w:rPr>
                <w:rFonts w:asciiTheme="minorHAnsi" w:eastAsia="MS Mincho" w:hAnsiTheme="minorHAnsi" w:cstheme="minorHAnsi"/>
                <w:sz w:val="22"/>
                <w:szCs w:val="22"/>
                <w:lang w:eastAsia="ja-JP"/>
              </w:rPr>
              <w:t>if any</w:t>
            </w:r>
            <w:r w:rsidR="001D1637" w:rsidRPr="00E0264F">
              <w:rPr>
                <w:rFonts w:asciiTheme="minorHAnsi" w:eastAsia="MS Mincho" w:hAnsiTheme="minorHAnsi" w:cstheme="minorHAnsi"/>
                <w:sz w:val="22"/>
                <w:szCs w:val="22"/>
                <w:lang w:eastAsia="ja-JP"/>
              </w:rPr>
              <w:t>)</w:t>
            </w:r>
            <w:r w:rsidR="00C84C13" w:rsidRPr="00E0264F">
              <w:rPr>
                <w:rFonts w:asciiTheme="minorHAnsi" w:eastAsia="MS Mincho" w:hAnsiTheme="minorHAnsi" w:cstheme="minorHAnsi"/>
                <w:sz w:val="22"/>
                <w:szCs w:val="22"/>
                <w:lang w:eastAsia="ja-JP"/>
              </w:rPr>
              <w:t xml:space="preserve"> does your country require in order to build sufficient capacity to implement its obligations under the CMS and relevant Resolutions of the COP?</w:t>
            </w:r>
          </w:p>
          <w:p w14:paraId="156D0318" w14:textId="577F8578" w:rsidR="00C84C13" w:rsidRPr="00E0264F" w:rsidRDefault="00C84C13" w:rsidP="00743088">
            <w:pPr>
              <w:spacing w:after="40"/>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(select all that apply)</w:t>
            </w:r>
          </w:p>
          <w:p w14:paraId="76E4B326" w14:textId="77777777" w:rsidR="001D1637" w:rsidRPr="00E0264F" w:rsidRDefault="001D1637" w:rsidP="005D1DBF">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Funding support</w:t>
            </w:r>
          </w:p>
          <w:p w14:paraId="3EB9ABD2" w14:textId="55622668" w:rsidR="001D1637" w:rsidRPr="00E0264F" w:rsidRDefault="001D1637" w:rsidP="005D1DBF">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Technical assistance</w:t>
            </w:r>
          </w:p>
          <w:p w14:paraId="31683F58" w14:textId="6B0CEFFE" w:rsidR="001D1637" w:rsidRPr="00E0264F" w:rsidRDefault="001D1637" w:rsidP="005D1DBF">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Education/training/mentoring</w:t>
            </w:r>
          </w:p>
          <w:p w14:paraId="6A5FC80D" w14:textId="32BB8273" w:rsidR="001D1637" w:rsidRPr="00E0264F" w:rsidRDefault="001D1637" w:rsidP="005D1DBF">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Other skills development</w:t>
            </w:r>
          </w:p>
          <w:p w14:paraId="5E88548F" w14:textId="6DDD670B" w:rsidR="001D1637" w:rsidRPr="00E0264F" w:rsidRDefault="001D1637" w:rsidP="005D1DBF">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Provision of equipment or materials</w:t>
            </w:r>
          </w:p>
          <w:p w14:paraId="61C6F21A" w14:textId="712C5290" w:rsidR="001D1637" w:rsidRPr="00E0264F" w:rsidRDefault="001D1637" w:rsidP="005D1DBF">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Exchange of information &amp; know-how</w:t>
            </w:r>
          </w:p>
          <w:p w14:paraId="4C684603" w14:textId="58A7A840" w:rsidR="001D1637" w:rsidRPr="00E0264F" w:rsidRDefault="001D1637" w:rsidP="005D1DBF">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Research &amp; innovation</w:t>
            </w:r>
          </w:p>
          <w:p w14:paraId="7A9D7ACC" w14:textId="19F593E5" w:rsidR="001D1637" w:rsidRPr="00E0264F" w:rsidRDefault="001D1637" w:rsidP="005D1DBF">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Mobilizing volunteer effort (</w:t>
            </w:r>
            <w:proofErr w:type="gramStart"/>
            <w:r w:rsidRPr="00E0264F">
              <w:rPr>
                <w:rFonts w:asciiTheme="minorHAnsi" w:hAnsiTheme="minorHAnsi" w:cstheme="minorHAnsi"/>
                <w:sz w:val="22"/>
                <w:szCs w:val="22"/>
              </w:rPr>
              <w:t>e</w:t>
            </w:r>
            <w:r w:rsidR="00E72788">
              <w:rPr>
                <w:rFonts w:asciiTheme="minorHAnsi" w:hAnsiTheme="minorHAnsi" w:cstheme="minorHAnsi"/>
                <w:sz w:val="22"/>
                <w:szCs w:val="22"/>
              </w:rPr>
              <w:t>.</w:t>
            </w:r>
            <w:r w:rsidRPr="00E0264F">
              <w:rPr>
                <w:rFonts w:asciiTheme="minorHAnsi" w:hAnsiTheme="minorHAnsi" w:cstheme="minorHAnsi"/>
                <w:sz w:val="22"/>
                <w:szCs w:val="22"/>
              </w:rPr>
              <w:t>g</w:t>
            </w:r>
            <w:r w:rsidR="00E72788">
              <w:rPr>
                <w:rFonts w:asciiTheme="minorHAnsi" w:hAnsiTheme="minorHAnsi" w:cstheme="minorHAnsi"/>
                <w:sz w:val="22"/>
                <w:szCs w:val="22"/>
              </w:rPr>
              <w:t>.</w:t>
            </w:r>
            <w:proofErr w:type="gramEnd"/>
            <w:r w:rsidRPr="00E0264F">
              <w:rPr>
                <w:rFonts w:asciiTheme="minorHAnsi" w:hAnsiTheme="minorHAnsi" w:cstheme="minorHAnsi"/>
                <w:sz w:val="22"/>
                <w:szCs w:val="22"/>
              </w:rPr>
              <w:t xml:space="preserve"> citizen science)</w:t>
            </w:r>
          </w:p>
          <w:p w14:paraId="2BED709D" w14:textId="77777777" w:rsidR="003E3655" w:rsidRPr="00E0264F" w:rsidRDefault="00367D60" w:rsidP="003D3A03">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Other (please specify)</w:t>
            </w:r>
            <w:r w:rsidR="003D3A03" w:rsidRPr="00E0264F">
              <w:rPr>
                <w:rFonts w:asciiTheme="minorHAnsi" w:hAnsiTheme="minorHAnsi" w:cstheme="minorHAnsi"/>
                <w:sz w:val="22"/>
                <w:szCs w:val="22"/>
              </w:rPr>
              <w:t>:</w:t>
            </w:r>
            <w:r w:rsidR="003E3655" w:rsidRPr="00E0264F">
              <w:rPr>
                <w:rFonts w:asciiTheme="minorHAnsi" w:hAnsiTheme="minorHAnsi" w:cstheme="minorHAnsi"/>
                <w:sz w:val="22"/>
                <w:szCs w:val="22"/>
              </w:rPr>
              <w:t xml:space="preserve"> </w:t>
            </w:r>
            <w:r w:rsidR="003E3655" w:rsidRPr="00E0264F">
              <w:rPr>
                <w:rFonts w:asciiTheme="minorHAnsi" w:hAnsiTheme="minorHAnsi" w:cstheme="minorHAnsi"/>
                <w:color w:val="4472C4" w:themeColor="accent1"/>
                <w:sz w:val="22"/>
                <w:szCs w:val="22"/>
              </w:rPr>
              <w:t>[free text]</w:t>
            </w:r>
          </w:p>
          <w:p w14:paraId="0AECA005" w14:textId="5CB4A8DD" w:rsidR="0075326F" w:rsidRPr="00E0264F" w:rsidRDefault="0075326F" w:rsidP="003D3A03">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No assistance required</w:t>
            </w:r>
          </w:p>
        </w:tc>
      </w:tr>
    </w:tbl>
    <w:p w14:paraId="65D4A05C" w14:textId="77777777" w:rsidR="00C84C13" w:rsidRPr="00E0264F" w:rsidRDefault="00C84C13" w:rsidP="00113115">
      <w:pPr>
        <w:rPr>
          <w:rStyle w:val="Heading1Char"/>
          <w:rFonts w:asciiTheme="minorHAnsi" w:hAnsiTheme="minorHAnsi" w:cstheme="minorHAnsi"/>
          <w:color w:val="auto"/>
          <w:sz w:val="22"/>
          <w:szCs w:val="22"/>
        </w:rPr>
      </w:pPr>
    </w:p>
    <w:p w14:paraId="20C437F0" w14:textId="77777777" w:rsidR="00F816CC" w:rsidRPr="00E0264F" w:rsidRDefault="00F816CC" w:rsidP="00113115">
      <w:pPr>
        <w:rPr>
          <w:rStyle w:val="Heading1Char"/>
          <w:rFonts w:asciiTheme="minorHAnsi" w:hAnsiTheme="minorHAnsi" w:cstheme="minorHAnsi"/>
          <w:color w:val="auto"/>
          <w:sz w:val="22"/>
          <w:szCs w:val="22"/>
        </w:rPr>
        <w:sectPr w:rsidR="00F816CC" w:rsidRPr="00E0264F" w:rsidSect="0052611F">
          <w:pgSz w:w="11900" w:h="16840"/>
          <w:pgMar w:top="1134" w:right="1134" w:bottom="1134" w:left="1134" w:header="720" w:footer="720" w:gutter="0"/>
          <w:cols w:space="720"/>
          <w:docGrid w:linePitch="360"/>
        </w:sect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148F1725" w14:textId="77777777" w:rsidTr="00FA4981">
        <w:tc>
          <w:tcPr>
            <w:tcW w:w="9010" w:type="dxa"/>
            <w:shd w:val="clear" w:color="auto" w:fill="1F4E79" w:themeFill="accent5" w:themeFillShade="80"/>
          </w:tcPr>
          <w:p w14:paraId="21C8A654" w14:textId="420E8D2F" w:rsidR="00693E80" w:rsidRPr="00E0264F" w:rsidRDefault="00E57B9D" w:rsidP="00E57B9D">
            <w:pPr>
              <w:jc w:val="center"/>
              <w:rPr>
                <w:rFonts w:asciiTheme="minorHAnsi" w:eastAsia="MS Mincho" w:hAnsiTheme="minorHAnsi" w:cstheme="minorHAnsi"/>
                <w:color w:val="FFFFFF" w:themeColor="background1"/>
                <w:sz w:val="32"/>
                <w:szCs w:val="32"/>
                <w:lang w:eastAsia="ja-JP"/>
              </w:rPr>
            </w:pPr>
            <w:bookmarkStart w:id="586" w:name="_Toc528141127"/>
            <w:r w:rsidRPr="00E0264F">
              <w:rPr>
                <w:rStyle w:val="Heading1Char"/>
                <w:rFonts w:asciiTheme="minorHAnsi" w:hAnsiTheme="minorHAnsi" w:cstheme="minorHAnsi"/>
                <w:color w:val="FFFFFF" w:themeColor="background1"/>
              </w:rPr>
              <w:lastRenderedPageBreak/>
              <w:t xml:space="preserve">XIX.  </w:t>
            </w:r>
            <w:r w:rsidR="00693E80" w:rsidRPr="00E0264F">
              <w:rPr>
                <w:rStyle w:val="Heading1Char"/>
                <w:rFonts w:asciiTheme="minorHAnsi" w:hAnsiTheme="minorHAnsi" w:cstheme="minorHAnsi"/>
                <w:color w:val="FFFFFF" w:themeColor="background1"/>
              </w:rPr>
              <w:t>RESOURCE MOBILIZATION</w:t>
            </w:r>
            <w:bookmarkEnd w:id="586"/>
          </w:p>
          <w:p w14:paraId="5900F3A0" w14:textId="00C4505F" w:rsidR="00693E80" w:rsidRPr="00E0264F" w:rsidRDefault="00693E80" w:rsidP="0040169C">
            <w:pPr>
              <w:jc w:val="center"/>
              <w:rPr>
                <w:rFonts w:asciiTheme="minorHAnsi" w:eastAsia="MS Mincho" w:hAnsiTheme="minorHAnsi" w:cstheme="minorHAnsi"/>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lang w:eastAsia="ja-JP"/>
              </w:rPr>
              <w:t>(SPMS Target 16</w:t>
            </w:r>
            <w:r w:rsidR="00776C9A" w:rsidRPr="00E0264F">
              <w:rPr>
                <w:rFonts w:asciiTheme="minorHAnsi" w:eastAsia="MS Mincho" w:hAnsiTheme="minorHAnsi" w:cstheme="minorHAnsi"/>
                <w:i/>
                <w:color w:val="FFFFFF" w:themeColor="background1"/>
                <w:sz w:val="22"/>
                <w:szCs w:val="22"/>
                <w:lang w:eastAsia="ja-JP"/>
              </w:rPr>
              <w:t>: The mobilization of adequate resources from all sources to implement the Strategic Plan for Migratory Species effectively has increased substantially.</w:t>
            </w:r>
            <w:r w:rsidRPr="00E0264F">
              <w:rPr>
                <w:rFonts w:asciiTheme="minorHAnsi" w:eastAsia="MS Mincho" w:hAnsiTheme="minorHAnsi" w:cstheme="minorHAnsi"/>
                <w:i/>
                <w:color w:val="FFFFFF" w:themeColor="background1"/>
                <w:sz w:val="22"/>
                <w:szCs w:val="22"/>
                <w:lang w:eastAsia="ja-JP"/>
              </w:rPr>
              <w:t>)</w:t>
            </w:r>
          </w:p>
        </w:tc>
      </w:tr>
      <w:tr w:rsidR="00C84C13" w:rsidRPr="00E0264F" w14:paraId="49602997" w14:textId="77777777" w:rsidTr="00FA4981">
        <w:tc>
          <w:tcPr>
            <w:tcW w:w="9010" w:type="dxa"/>
          </w:tcPr>
          <w:p w14:paraId="030A130A" w14:textId="0C25BC66" w:rsidR="00C84C13" w:rsidRPr="00E0264F" w:rsidRDefault="00FC5A95" w:rsidP="00B45C03">
            <w:pPr>
              <w:pStyle w:val="PlainText"/>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XIX.1  </w:t>
            </w:r>
            <w:r w:rsidR="00C84C13" w:rsidRPr="00E0264F">
              <w:rPr>
                <w:rFonts w:asciiTheme="minorHAnsi" w:eastAsia="MS Mincho" w:hAnsiTheme="minorHAnsi" w:cstheme="minorHAnsi"/>
                <w:sz w:val="22"/>
                <w:szCs w:val="22"/>
                <w:lang w:eastAsia="ja-JP"/>
              </w:rPr>
              <w:t>During</w:t>
            </w:r>
            <w:proofErr w:type="gramEnd"/>
            <w:r w:rsidR="00C84C13" w:rsidRPr="00E0264F">
              <w:rPr>
                <w:rFonts w:asciiTheme="minorHAnsi" w:eastAsia="MS Mincho" w:hAnsiTheme="minorHAnsi" w:cstheme="minorHAnsi"/>
                <w:sz w:val="22"/>
                <w:szCs w:val="22"/>
                <w:lang w:eastAsia="ja-JP"/>
              </w:rPr>
              <w:t xml:space="preserve"> the reporting period, has your country made financial or other resources available for conservation activities specifically benefiting migratory species?</w:t>
            </w:r>
          </w:p>
          <w:p w14:paraId="0B651BF7" w14:textId="1FF0C806" w:rsidR="00C84C13" w:rsidRPr="00E0264F" w:rsidRDefault="00C84C13" w:rsidP="005D1DBF">
            <w:pPr>
              <w:pStyle w:val="ListParagraph"/>
              <w:numPr>
                <w:ilvl w:val="0"/>
                <w:numId w:val="33"/>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r w:rsidR="002A6954" w:rsidRPr="00E0264F">
              <w:rPr>
                <w:rFonts w:asciiTheme="minorHAnsi" w:hAnsiTheme="minorHAnsi" w:cstheme="minorHAnsi"/>
                <w:color w:val="000000" w:themeColor="text1"/>
                <w:sz w:val="22"/>
                <w:szCs w:val="22"/>
              </w:rPr>
              <w:t xml:space="preserve">, made available </w:t>
            </w:r>
            <w:r w:rsidR="00C95344" w:rsidRPr="00E0264F">
              <w:rPr>
                <w:rFonts w:asciiTheme="minorHAnsi" w:hAnsiTheme="minorHAnsi" w:cstheme="minorHAnsi"/>
                <w:color w:val="000000" w:themeColor="text1"/>
                <w:sz w:val="22"/>
                <w:szCs w:val="22"/>
              </w:rPr>
              <w:t xml:space="preserve">for activities </w:t>
            </w:r>
            <w:r w:rsidR="002A6954" w:rsidRPr="00E0264F">
              <w:rPr>
                <w:rFonts w:asciiTheme="minorHAnsi" w:hAnsiTheme="minorHAnsi" w:cstheme="minorHAnsi"/>
                <w:color w:val="000000" w:themeColor="text1"/>
                <w:sz w:val="22"/>
                <w:szCs w:val="22"/>
              </w:rPr>
              <w:t>within the country</w:t>
            </w:r>
          </w:p>
          <w:p w14:paraId="40E9B5DF" w14:textId="64CB3D17" w:rsidR="002A6954" w:rsidRPr="00E0264F" w:rsidRDefault="002A6954" w:rsidP="005D1DBF">
            <w:pPr>
              <w:pStyle w:val="ListParagraph"/>
              <w:numPr>
                <w:ilvl w:val="0"/>
                <w:numId w:val="33"/>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Yes, made available </w:t>
            </w:r>
            <w:r w:rsidR="00C95344" w:rsidRPr="00E0264F">
              <w:rPr>
                <w:rFonts w:asciiTheme="minorHAnsi" w:hAnsiTheme="minorHAnsi" w:cstheme="minorHAnsi"/>
                <w:color w:val="000000" w:themeColor="text1"/>
                <w:sz w:val="22"/>
                <w:szCs w:val="22"/>
              </w:rPr>
              <w:t>for activities in</w:t>
            </w:r>
            <w:r w:rsidRPr="00E0264F">
              <w:rPr>
                <w:rFonts w:asciiTheme="minorHAnsi" w:hAnsiTheme="minorHAnsi" w:cstheme="minorHAnsi"/>
                <w:color w:val="000000" w:themeColor="text1"/>
                <w:sz w:val="22"/>
                <w:szCs w:val="22"/>
              </w:rPr>
              <w:t xml:space="preserve"> one or more other countries</w:t>
            </w:r>
          </w:p>
          <w:p w14:paraId="56832B76" w14:textId="77777777" w:rsidR="00C84C13" w:rsidRPr="00E0264F" w:rsidRDefault="00C84C13" w:rsidP="005D1DBF">
            <w:pPr>
              <w:pStyle w:val="ListParagraph"/>
              <w:numPr>
                <w:ilvl w:val="0"/>
                <w:numId w:val="33"/>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206A67" w:rsidRPr="00E0264F" w14:paraId="3103BFE3" w14:textId="77777777" w:rsidTr="00667912">
              <w:tc>
                <w:tcPr>
                  <w:tcW w:w="8719" w:type="dxa"/>
                  <w:shd w:val="clear" w:color="auto" w:fill="FCEBE0"/>
                </w:tcPr>
                <w:p w14:paraId="2A9EC03B" w14:textId="071B15C4" w:rsidR="00206A67" w:rsidRPr="00E0264F" w:rsidRDefault="00206A67" w:rsidP="00206A67">
                  <w:pPr>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27415EC4" w14:textId="77777777" w:rsidR="00206A67" w:rsidRPr="00E0264F" w:rsidRDefault="00206A67" w:rsidP="00206A67">
                  <w:pPr>
                    <w:pStyle w:val="CommentText"/>
                    <w:rPr>
                      <w:rFonts w:asciiTheme="minorHAnsi" w:hAnsiTheme="minorHAnsi" w:cstheme="minorHAnsi"/>
                      <w:sz w:val="4"/>
                      <w:szCs w:val="4"/>
                    </w:rPr>
                  </w:pPr>
                </w:p>
                <w:p w14:paraId="11DD5C0C" w14:textId="57CC5822" w:rsidR="00206A67" w:rsidRPr="00E0264F" w:rsidRDefault="00206A67" w:rsidP="00206A67">
                  <w:pPr>
                    <w:pStyle w:val="CommentText"/>
                    <w:rPr>
                      <w:rFonts w:asciiTheme="minorHAnsi" w:hAnsiTheme="minorHAnsi" w:cstheme="minorHAnsi"/>
                      <w:i/>
                      <w:sz w:val="18"/>
                      <w:szCs w:val="18"/>
                    </w:rPr>
                  </w:pPr>
                  <w:r w:rsidRPr="00E0264F">
                    <w:rPr>
                      <w:rFonts w:asciiTheme="minorHAnsi" w:hAnsiTheme="minorHAnsi" w:cstheme="minorHAnsi"/>
                      <w:i/>
                      <w:sz w:val="18"/>
                      <w:szCs w:val="18"/>
                    </w:rPr>
                    <w:t xml:space="preserve">The “resources” that are relevant here can be financial, </w:t>
                  </w:r>
                  <w:proofErr w:type="gramStart"/>
                  <w:r w:rsidRPr="00E0264F">
                    <w:rPr>
                      <w:rFonts w:asciiTheme="minorHAnsi" w:hAnsiTheme="minorHAnsi" w:cstheme="minorHAnsi"/>
                      <w:i/>
                      <w:sz w:val="18"/>
                      <w:szCs w:val="18"/>
                    </w:rPr>
                    <w:t>human</w:t>
                  </w:r>
                  <w:proofErr w:type="gramEnd"/>
                  <w:r w:rsidRPr="00E0264F">
                    <w:rPr>
                      <w:rFonts w:asciiTheme="minorHAnsi" w:hAnsiTheme="minorHAnsi" w:cstheme="minorHAnsi"/>
                      <w:i/>
                      <w:sz w:val="18"/>
                      <w:szCs w:val="18"/>
                    </w:rPr>
                    <w:t xml:space="preserve"> or technical. In addition to funding, “in-kind” forms of support such as staff time or administrative infrastructure could be relevant, as could the loan of equipment, provision of data processing facilities, technology transfer, training or mentoring schemes and other initiatives for capacity building.</w:t>
                  </w:r>
                </w:p>
                <w:p w14:paraId="52A465EF" w14:textId="52F99C14" w:rsidR="00206A67" w:rsidRDefault="00206A67" w:rsidP="00206A67">
                  <w:pPr>
                    <w:pStyle w:val="CommentText"/>
                    <w:rPr>
                      <w:rFonts w:asciiTheme="minorHAnsi" w:hAnsiTheme="minorHAnsi" w:cstheme="minorHAnsi"/>
                      <w:i/>
                      <w:sz w:val="18"/>
                      <w:szCs w:val="18"/>
                    </w:rPr>
                  </w:pPr>
                  <w:r w:rsidRPr="00E0264F">
                    <w:rPr>
                      <w:rFonts w:asciiTheme="minorHAnsi" w:hAnsiTheme="minorHAnsi" w:cstheme="minorHAnsi"/>
                      <w:i/>
                      <w:sz w:val="18"/>
                      <w:szCs w:val="18"/>
                    </w:rPr>
                    <w:t xml:space="preserve">Further comments on resource mobilization issues in the CMS context can be found in the </w:t>
                  </w:r>
                  <w:hyperlink r:id="rId116" w:history="1">
                    <w:r w:rsidRPr="0066667C">
                      <w:rPr>
                        <w:rStyle w:val="Hyperlink"/>
                        <w:rFonts w:asciiTheme="minorHAnsi" w:hAnsiTheme="minorHAnsi" w:cstheme="minorHAnsi"/>
                        <w:b/>
                        <w:bCs/>
                        <w:i/>
                        <w:sz w:val="18"/>
                        <w:szCs w:val="18"/>
                      </w:rPr>
                      <w:t>Strategic Plan for Migratory Species</w:t>
                    </w:r>
                  </w:hyperlink>
                  <w:r w:rsidRPr="00E0264F">
                    <w:rPr>
                      <w:rFonts w:asciiTheme="minorHAnsi" w:hAnsiTheme="minorHAnsi" w:cstheme="minorHAnsi"/>
                      <w:i/>
                      <w:sz w:val="18"/>
                      <w:szCs w:val="18"/>
                    </w:rPr>
                    <w:t>, Chapter 4.</w:t>
                  </w:r>
                </w:p>
                <w:p w14:paraId="7420FFD7" w14:textId="25B77586" w:rsidR="007B089C" w:rsidRPr="00E0264F" w:rsidRDefault="00480B11" w:rsidP="00206A67">
                  <w:pPr>
                    <w:pStyle w:val="CommentText"/>
                    <w:rPr>
                      <w:rFonts w:asciiTheme="minorHAnsi" w:hAnsiTheme="minorHAnsi" w:cstheme="minorHAnsi"/>
                      <w:i/>
                      <w:sz w:val="18"/>
                      <w:szCs w:val="18"/>
                    </w:rPr>
                  </w:pPr>
                  <w:r>
                    <w:rPr>
                      <w:rFonts w:asciiTheme="minorHAnsi" w:hAnsiTheme="minorHAnsi" w:cstheme="minorHAnsi"/>
                      <w:i/>
                      <w:sz w:val="18"/>
                      <w:szCs w:val="18"/>
                    </w:rPr>
                    <w:t>Further examples could include p</w:t>
                  </w:r>
                  <w:r w:rsidR="007B089C">
                    <w:rPr>
                      <w:rFonts w:asciiTheme="minorHAnsi" w:hAnsiTheme="minorHAnsi" w:cstheme="minorHAnsi"/>
                      <w:i/>
                      <w:sz w:val="18"/>
                      <w:szCs w:val="18"/>
                    </w:rPr>
                    <w:t xml:space="preserve">roviding resources to </w:t>
                  </w:r>
                  <w:r w:rsidR="0098697F" w:rsidRPr="0098697F">
                    <w:rPr>
                      <w:rFonts w:asciiTheme="minorHAnsi" w:hAnsiTheme="minorHAnsi" w:cstheme="minorHAnsi"/>
                      <w:i/>
                      <w:sz w:val="18"/>
                      <w:szCs w:val="18"/>
                    </w:rPr>
                    <w:t xml:space="preserve">actions, steps, </w:t>
                  </w:r>
                  <w:proofErr w:type="spellStart"/>
                  <w:r w:rsidR="0098697F" w:rsidRPr="0098697F">
                    <w:rPr>
                      <w:rFonts w:asciiTheme="minorHAnsi" w:hAnsiTheme="minorHAnsi" w:cstheme="minorHAnsi"/>
                      <w:i/>
                      <w:sz w:val="18"/>
                      <w:szCs w:val="18"/>
                    </w:rPr>
                    <w:t>programmes</w:t>
                  </w:r>
                  <w:proofErr w:type="spellEnd"/>
                  <w:r w:rsidR="0098697F" w:rsidRPr="0098697F">
                    <w:rPr>
                      <w:rFonts w:asciiTheme="minorHAnsi" w:hAnsiTheme="minorHAnsi" w:cstheme="minorHAnsi"/>
                      <w:i/>
                      <w:sz w:val="18"/>
                      <w:szCs w:val="18"/>
                    </w:rPr>
                    <w:t xml:space="preserve">, initiatives and/or activities described in CMS documentation, such as </w:t>
                  </w:r>
                  <w:del w:id="587" w:author="Marco Barbieri" w:date="2021-09-27T11:31:00Z">
                    <w:r w:rsidR="0098697F" w:rsidRPr="0098697F" w:rsidDel="009168D6">
                      <w:rPr>
                        <w:rFonts w:asciiTheme="minorHAnsi" w:hAnsiTheme="minorHAnsi" w:cstheme="minorHAnsi"/>
                        <w:i/>
                        <w:sz w:val="18"/>
                        <w:szCs w:val="18"/>
                      </w:rPr>
                      <w:delText>(</w:delText>
                    </w:r>
                    <w:r w:rsidR="0098697F" w:rsidRPr="0098697F" w:rsidDel="009168D6">
                      <w:rPr>
                        <w:rFonts w:asciiTheme="minorHAnsi" w:hAnsiTheme="minorHAnsi" w:cstheme="minorHAnsi"/>
                        <w:b/>
                        <w:bCs/>
                        <w:i/>
                        <w:sz w:val="18"/>
                        <w:szCs w:val="18"/>
                      </w:rPr>
                      <w:delText>but not limited to</w:delText>
                    </w:r>
                    <w:r w:rsidR="0098697F" w:rsidRPr="0098697F" w:rsidDel="009168D6">
                      <w:rPr>
                        <w:rFonts w:asciiTheme="minorHAnsi" w:hAnsiTheme="minorHAnsi" w:cstheme="minorHAnsi"/>
                        <w:i/>
                        <w:sz w:val="18"/>
                        <w:szCs w:val="18"/>
                      </w:rPr>
                      <w:delText>)</w:delText>
                    </w:r>
                  </w:del>
                  <w:r w:rsidR="007B089C">
                    <w:rPr>
                      <w:rFonts w:asciiTheme="minorHAnsi" w:hAnsiTheme="minorHAnsi" w:cstheme="minorHAnsi"/>
                      <w:i/>
                      <w:sz w:val="18"/>
                      <w:szCs w:val="18"/>
                    </w:rPr>
                    <w:t xml:space="preserve"> </w:t>
                  </w:r>
                  <w:hyperlink r:id="rId117" w:history="1">
                    <w:r w:rsidR="007B089C" w:rsidRPr="007B089C">
                      <w:rPr>
                        <w:rStyle w:val="Hyperlink"/>
                        <w:rFonts w:asciiTheme="minorHAnsi" w:hAnsiTheme="minorHAnsi" w:cstheme="minorHAnsi"/>
                        <w:b/>
                        <w:bCs/>
                        <w:i/>
                        <w:sz w:val="18"/>
                        <w:szCs w:val="18"/>
                      </w:rPr>
                      <w:t>Resolution 13.4</w:t>
                    </w:r>
                  </w:hyperlink>
                  <w:r w:rsidR="007B089C">
                    <w:rPr>
                      <w:rFonts w:asciiTheme="minorHAnsi" w:hAnsiTheme="minorHAnsi" w:cstheme="minorHAnsi"/>
                      <w:i/>
                      <w:sz w:val="18"/>
                      <w:szCs w:val="18"/>
                    </w:rPr>
                    <w:t xml:space="preserve"> </w:t>
                  </w:r>
                  <w:r w:rsidR="00D824DF">
                    <w:rPr>
                      <w:rFonts w:asciiTheme="minorHAnsi" w:hAnsiTheme="minorHAnsi" w:cstheme="minorHAnsi"/>
                      <w:i/>
                      <w:sz w:val="18"/>
                      <w:szCs w:val="18"/>
                    </w:rPr>
                    <w:t>(</w:t>
                  </w:r>
                  <w:r w:rsidR="007B089C">
                    <w:rPr>
                      <w:rFonts w:asciiTheme="minorHAnsi" w:hAnsiTheme="minorHAnsi" w:cstheme="minorHAnsi"/>
                      <w:i/>
                      <w:sz w:val="18"/>
                      <w:szCs w:val="18"/>
                    </w:rPr>
                    <w:t xml:space="preserve">Joint CMS-CITES African Carnivore </w:t>
                  </w:r>
                  <w:r w:rsidR="00D824DF">
                    <w:rPr>
                      <w:rFonts w:asciiTheme="minorHAnsi" w:hAnsiTheme="minorHAnsi" w:cstheme="minorHAnsi"/>
                      <w:i/>
                      <w:sz w:val="18"/>
                      <w:szCs w:val="18"/>
                    </w:rPr>
                    <w:t>I</w:t>
                  </w:r>
                  <w:r w:rsidR="007B089C">
                    <w:rPr>
                      <w:rFonts w:asciiTheme="minorHAnsi" w:hAnsiTheme="minorHAnsi" w:cstheme="minorHAnsi"/>
                      <w:i/>
                      <w:sz w:val="18"/>
                      <w:szCs w:val="18"/>
                    </w:rPr>
                    <w:t>nitiative,</w:t>
                  </w:r>
                  <w:r w:rsidR="00D824DF">
                    <w:rPr>
                      <w:rFonts w:asciiTheme="minorHAnsi" w:hAnsiTheme="minorHAnsi" w:cstheme="minorHAnsi"/>
                      <w:i/>
                      <w:sz w:val="18"/>
                      <w:szCs w:val="18"/>
                    </w:rPr>
                    <w:t xml:space="preserve"> and</w:t>
                  </w:r>
                  <w:r w:rsidR="007B089C">
                    <w:rPr>
                      <w:rFonts w:asciiTheme="minorHAnsi" w:hAnsiTheme="minorHAnsi" w:cstheme="minorHAnsi"/>
                      <w:i/>
                      <w:sz w:val="18"/>
                      <w:szCs w:val="18"/>
                    </w:rPr>
                    <w:t xml:space="preserve"> </w:t>
                  </w:r>
                  <w:hyperlink r:id="rId118" w:history="1">
                    <w:r w:rsidR="00415D92" w:rsidRPr="00415D92">
                      <w:rPr>
                        <w:rStyle w:val="Hyperlink"/>
                        <w:rFonts w:asciiTheme="minorHAnsi" w:hAnsiTheme="minorHAnsi" w:cstheme="minorHAnsi"/>
                        <w:b/>
                        <w:bCs/>
                        <w:i/>
                        <w:sz w:val="18"/>
                        <w:szCs w:val="18"/>
                      </w:rPr>
                      <w:t>Decision</w:t>
                    </w:r>
                    <w:r w:rsidR="00D824DF">
                      <w:rPr>
                        <w:rStyle w:val="Hyperlink"/>
                        <w:rFonts w:asciiTheme="minorHAnsi" w:hAnsiTheme="minorHAnsi" w:cstheme="minorHAnsi"/>
                        <w:b/>
                        <w:bCs/>
                        <w:i/>
                        <w:sz w:val="18"/>
                        <w:szCs w:val="18"/>
                      </w:rPr>
                      <w:t>s</w:t>
                    </w:r>
                    <w:r w:rsidR="00415D92" w:rsidRPr="00415D92">
                      <w:rPr>
                        <w:rStyle w:val="Hyperlink"/>
                        <w:rFonts w:asciiTheme="minorHAnsi" w:hAnsiTheme="minorHAnsi" w:cstheme="minorHAnsi"/>
                        <w:b/>
                        <w:bCs/>
                        <w:i/>
                        <w:sz w:val="18"/>
                        <w:szCs w:val="18"/>
                      </w:rPr>
                      <w:t xml:space="preserve"> 13.23</w:t>
                    </w:r>
                  </w:hyperlink>
                  <w:r w:rsidR="00415D92">
                    <w:rPr>
                      <w:rFonts w:asciiTheme="minorHAnsi" w:hAnsiTheme="minorHAnsi" w:cstheme="minorHAnsi"/>
                      <w:i/>
                      <w:sz w:val="18"/>
                      <w:szCs w:val="18"/>
                    </w:rPr>
                    <w:t xml:space="preserve"> </w:t>
                  </w:r>
                  <w:r w:rsidR="00D824DF">
                    <w:rPr>
                      <w:rFonts w:asciiTheme="minorHAnsi" w:hAnsiTheme="minorHAnsi" w:cstheme="minorHAnsi"/>
                      <w:i/>
                      <w:sz w:val="18"/>
                      <w:szCs w:val="18"/>
                    </w:rPr>
                    <w:t>(</w:t>
                  </w:r>
                  <w:r w:rsidR="00415D92">
                    <w:rPr>
                      <w:rFonts w:asciiTheme="minorHAnsi" w:hAnsiTheme="minorHAnsi" w:cstheme="minorHAnsi"/>
                      <w:i/>
                      <w:sz w:val="18"/>
                      <w:szCs w:val="18"/>
                    </w:rPr>
                    <w:t xml:space="preserve">Review </w:t>
                  </w:r>
                  <w:r w:rsidR="00D824DF">
                    <w:rPr>
                      <w:rFonts w:asciiTheme="minorHAnsi" w:hAnsiTheme="minorHAnsi" w:cstheme="minorHAnsi"/>
                      <w:i/>
                      <w:sz w:val="18"/>
                      <w:szCs w:val="18"/>
                    </w:rPr>
                    <w:t>M</w:t>
                  </w:r>
                  <w:r w:rsidR="00415D92">
                    <w:rPr>
                      <w:rFonts w:asciiTheme="minorHAnsi" w:hAnsiTheme="minorHAnsi" w:cstheme="minorHAnsi"/>
                      <w:i/>
                      <w:sz w:val="18"/>
                      <w:szCs w:val="18"/>
                    </w:rPr>
                    <w:t xml:space="preserve">echanism and </w:t>
                  </w:r>
                  <w:r w:rsidR="00D824DF">
                    <w:rPr>
                      <w:rFonts w:asciiTheme="minorHAnsi" w:hAnsiTheme="minorHAnsi" w:cstheme="minorHAnsi"/>
                      <w:i/>
                      <w:sz w:val="18"/>
                      <w:szCs w:val="18"/>
                    </w:rPr>
                    <w:t>N</w:t>
                  </w:r>
                  <w:r w:rsidR="00415D92">
                    <w:rPr>
                      <w:rFonts w:asciiTheme="minorHAnsi" w:hAnsiTheme="minorHAnsi" w:cstheme="minorHAnsi"/>
                      <w:i/>
                      <w:sz w:val="18"/>
                      <w:szCs w:val="18"/>
                    </w:rPr>
                    <w:t xml:space="preserve">ational </w:t>
                  </w:r>
                  <w:r w:rsidR="00D824DF">
                    <w:rPr>
                      <w:rFonts w:asciiTheme="minorHAnsi" w:hAnsiTheme="minorHAnsi" w:cstheme="minorHAnsi"/>
                      <w:i/>
                      <w:sz w:val="18"/>
                      <w:szCs w:val="18"/>
                    </w:rPr>
                    <w:t>L</w:t>
                  </w:r>
                  <w:r w:rsidR="00415D92">
                    <w:rPr>
                      <w:rFonts w:asciiTheme="minorHAnsi" w:hAnsiTheme="minorHAnsi" w:cstheme="minorHAnsi"/>
                      <w:i/>
                      <w:sz w:val="18"/>
                      <w:szCs w:val="18"/>
                    </w:rPr>
                    <w:t xml:space="preserve">egislation </w:t>
                  </w:r>
                  <w:proofErr w:type="spellStart"/>
                  <w:r w:rsidR="00D824DF">
                    <w:rPr>
                      <w:rFonts w:asciiTheme="minorHAnsi" w:hAnsiTheme="minorHAnsi" w:cstheme="minorHAnsi"/>
                      <w:i/>
                      <w:sz w:val="18"/>
                      <w:szCs w:val="18"/>
                    </w:rPr>
                    <w:t>P</w:t>
                  </w:r>
                  <w:r w:rsidR="00415D92">
                    <w:rPr>
                      <w:rFonts w:asciiTheme="minorHAnsi" w:hAnsiTheme="minorHAnsi" w:cstheme="minorHAnsi"/>
                      <w:i/>
                      <w:sz w:val="18"/>
                      <w:szCs w:val="18"/>
                    </w:rPr>
                    <w:t>rogramme</w:t>
                  </w:r>
                  <w:proofErr w:type="spellEnd"/>
                  <w:r w:rsidR="00415D92">
                    <w:rPr>
                      <w:rFonts w:asciiTheme="minorHAnsi" w:hAnsiTheme="minorHAnsi" w:cstheme="minorHAnsi"/>
                      <w:i/>
                      <w:sz w:val="18"/>
                      <w:szCs w:val="18"/>
                    </w:rPr>
                    <w:t xml:space="preserve">, </w:t>
                  </w:r>
                  <w:hyperlink r:id="rId119" w:history="1">
                    <w:r w:rsidR="00415D92" w:rsidRPr="00415D92">
                      <w:rPr>
                        <w:rStyle w:val="Hyperlink"/>
                        <w:rFonts w:asciiTheme="minorHAnsi" w:hAnsiTheme="minorHAnsi" w:cstheme="minorHAnsi"/>
                        <w:b/>
                        <w:bCs/>
                        <w:i/>
                        <w:sz w:val="18"/>
                        <w:szCs w:val="18"/>
                      </w:rPr>
                      <w:t>13.25</w:t>
                    </w:r>
                  </w:hyperlink>
                  <w:r w:rsidR="00415D92">
                    <w:rPr>
                      <w:rFonts w:asciiTheme="minorHAnsi" w:hAnsiTheme="minorHAnsi" w:cstheme="minorHAnsi"/>
                      <w:i/>
                      <w:sz w:val="18"/>
                      <w:szCs w:val="18"/>
                    </w:rPr>
                    <w:t xml:space="preserve"> </w:t>
                  </w:r>
                  <w:r w:rsidR="00D824DF">
                    <w:rPr>
                      <w:rFonts w:asciiTheme="minorHAnsi" w:hAnsiTheme="minorHAnsi" w:cstheme="minorHAnsi"/>
                      <w:i/>
                      <w:sz w:val="18"/>
                      <w:szCs w:val="18"/>
                    </w:rPr>
                    <w:t>(</w:t>
                  </w:r>
                  <w:r w:rsidR="00415D92">
                    <w:rPr>
                      <w:rFonts w:asciiTheme="minorHAnsi" w:hAnsiTheme="minorHAnsi" w:cstheme="minorHAnsi"/>
                      <w:i/>
                      <w:sz w:val="18"/>
                      <w:szCs w:val="18"/>
                    </w:rPr>
                    <w:t xml:space="preserve">Conservation </w:t>
                  </w:r>
                  <w:r w:rsidR="00D824DF">
                    <w:rPr>
                      <w:rFonts w:asciiTheme="minorHAnsi" w:hAnsiTheme="minorHAnsi" w:cstheme="minorHAnsi"/>
                      <w:i/>
                      <w:sz w:val="18"/>
                      <w:szCs w:val="18"/>
                    </w:rPr>
                    <w:t>S</w:t>
                  </w:r>
                  <w:r w:rsidR="00415D92">
                    <w:rPr>
                      <w:rFonts w:asciiTheme="minorHAnsi" w:hAnsiTheme="minorHAnsi" w:cstheme="minorHAnsi"/>
                      <w:i/>
                      <w:sz w:val="18"/>
                      <w:szCs w:val="18"/>
                    </w:rPr>
                    <w:t xml:space="preserve">tatus of </w:t>
                  </w:r>
                  <w:r w:rsidR="00D824DF">
                    <w:rPr>
                      <w:rFonts w:asciiTheme="minorHAnsi" w:hAnsiTheme="minorHAnsi" w:cstheme="minorHAnsi"/>
                      <w:i/>
                      <w:sz w:val="18"/>
                      <w:szCs w:val="18"/>
                    </w:rPr>
                    <w:t>M</w:t>
                  </w:r>
                  <w:r w:rsidR="00415D92">
                    <w:rPr>
                      <w:rFonts w:asciiTheme="minorHAnsi" w:hAnsiTheme="minorHAnsi" w:cstheme="minorHAnsi"/>
                      <w:i/>
                      <w:sz w:val="18"/>
                      <w:szCs w:val="18"/>
                    </w:rPr>
                    <w:t xml:space="preserve">igratory </w:t>
                  </w:r>
                  <w:r w:rsidR="00D824DF">
                    <w:rPr>
                      <w:rFonts w:asciiTheme="minorHAnsi" w:hAnsiTheme="minorHAnsi" w:cstheme="minorHAnsi"/>
                      <w:i/>
                      <w:sz w:val="18"/>
                      <w:szCs w:val="18"/>
                    </w:rPr>
                    <w:t>S</w:t>
                  </w:r>
                  <w:r w:rsidR="00415D92">
                    <w:rPr>
                      <w:rFonts w:asciiTheme="minorHAnsi" w:hAnsiTheme="minorHAnsi" w:cstheme="minorHAnsi"/>
                      <w:i/>
                      <w:sz w:val="18"/>
                      <w:szCs w:val="18"/>
                    </w:rPr>
                    <w:t>pecies</w:t>
                  </w:r>
                  <w:r w:rsidR="002C71F7">
                    <w:rPr>
                      <w:rFonts w:asciiTheme="minorHAnsi" w:hAnsiTheme="minorHAnsi" w:cstheme="minorHAnsi"/>
                      <w:i/>
                      <w:sz w:val="18"/>
                      <w:szCs w:val="18"/>
                    </w:rPr>
                    <w:t xml:space="preserve">, </w:t>
                  </w:r>
                  <w:hyperlink r:id="rId120" w:history="1">
                    <w:r w:rsidR="002C71F7" w:rsidRPr="002C71F7">
                      <w:rPr>
                        <w:rStyle w:val="Hyperlink"/>
                        <w:rFonts w:asciiTheme="minorHAnsi" w:hAnsiTheme="minorHAnsi" w:cstheme="minorHAnsi"/>
                        <w:b/>
                        <w:bCs/>
                        <w:i/>
                        <w:sz w:val="18"/>
                        <w:szCs w:val="18"/>
                      </w:rPr>
                      <w:t>13.32</w:t>
                    </w:r>
                  </w:hyperlink>
                  <w:r w:rsidR="002C71F7">
                    <w:rPr>
                      <w:rFonts w:asciiTheme="minorHAnsi" w:hAnsiTheme="minorHAnsi" w:cstheme="minorHAnsi"/>
                      <w:i/>
                      <w:sz w:val="18"/>
                      <w:szCs w:val="18"/>
                    </w:rPr>
                    <w:t xml:space="preserve"> </w:t>
                  </w:r>
                  <w:r w:rsidR="00D824DF">
                    <w:rPr>
                      <w:rFonts w:asciiTheme="minorHAnsi" w:hAnsiTheme="minorHAnsi" w:cstheme="minorHAnsi"/>
                      <w:i/>
                      <w:sz w:val="18"/>
                      <w:szCs w:val="18"/>
                    </w:rPr>
                    <w:t>(</w:t>
                  </w:r>
                  <w:r w:rsidR="002C71F7">
                    <w:rPr>
                      <w:rFonts w:asciiTheme="minorHAnsi" w:hAnsiTheme="minorHAnsi" w:cstheme="minorHAnsi"/>
                      <w:i/>
                      <w:sz w:val="18"/>
                      <w:szCs w:val="18"/>
                    </w:rPr>
                    <w:t xml:space="preserve">Illegal </w:t>
                  </w:r>
                  <w:r w:rsidR="00D824DF">
                    <w:rPr>
                      <w:rFonts w:asciiTheme="minorHAnsi" w:hAnsiTheme="minorHAnsi" w:cstheme="minorHAnsi"/>
                      <w:i/>
                      <w:sz w:val="18"/>
                      <w:szCs w:val="18"/>
                    </w:rPr>
                    <w:t>H</w:t>
                  </w:r>
                  <w:r w:rsidR="002C71F7">
                    <w:rPr>
                      <w:rFonts w:asciiTheme="minorHAnsi" w:hAnsiTheme="minorHAnsi" w:cstheme="minorHAnsi"/>
                      <w:i/>
                      <w:sz w:val="18"/>
                      <w:szCs w:val="18"/>
                    </w:rPr>
                    <w:t xml:space="preserve">unting, </w:t>
                  </w:r>
                  <w:r w:rsidR="00D824DF">
                    <w:rPr>
                      <w:rFonts w:asciiTheme="minorHAnsi" w:hAnsiTheme="minorHAnsi" w:cstheme="minorHAnsi"/>
                      <w:i/>
                      <w:sz w:val="18"/>
                      <w:szCs w:val="18"/>
                    </w:rPr>
                    <w:t>T</w:t>
                  </w:r>
                  <w:r w:rsidR="002C71F7">
                    <w:rPr>
                      <w:rFonts w:asciiTheme="minorHAnsi" w:hAnsiTheme="minorHAnsi" w:cstheme="minorHAnsi"/>
                      <w:i/>
                      <w:sz w:val="18"/>
                      <w:szCs w:val="18"/>
                    </w:rPr>
                    <w:t xml:space="preserve">aking and </w:t>
                  </w:r>
                  <w:r w:rsidR="00D824DF">
                    <w:rPr>
                      <w:rFonts w:asciiTheme="minorHAnsi" w:hAnsiTheme="minorHAnsi" w:cstheme="minorHAnsi"/>
                      <w:i/>
                      <w:sz w:val="18"/>
                      <w:szCs w:val="18"/>
                    </w:rPr>
                    <w:t>T</w:t>
                  </w:r>
                  <w:r w:rsidR="002C71F7">
                    <w:rPr>
                      <w:rFonts w:asciiTheme="minorHAnsi" w:hAnsiTheme="minorHAnsi" w:cstheme="minorHAnsi"/>
                      <w:i/>
                      <w:sz w:val="18"/>
                      <w:szCs w:val="18"/>
                    </w:rPr>
                    <w:t xml:space="preserve">rade of </w:t>
                  </w:r>
                  <w:r w:rsidR="00D824DF">
                    <w:rPr>
                      <w:rFonts w:asciiTheme="minorHAnsi" w:hAnsiTheme="minorHAnsi" w:cstheme="minorHAnsi"/>
                      <w:i/>
                      <w:sz w:val="18"/>
                      <w:szCs w:val="18"/>
                    </w:rPr>
                    <w:t>M</w:t>
                  </w:r>
                  <w:r w:rsidR="002C71F7">
                    <w:rPr>
                      <w:rFonts w:asciiTheme="minorHAnsi" w:hAnsiTheme="minorHAnsi" w:cstheme="minorHAnsi"/>
                      <w:i/>
                      <w:sz w:val="18"/>
                      <w:szCs w:val="18"/>
                    </w:rPr>
                    <w:t xml:space="preserve">igratory </w:t>
                  </w:r>
                  <w:r w:rsidR="00D824DF">
                    <w:rPr>
                      <w:rFonts w:asciiTheme="minorHAnsi" w:hAnsiTheme="minorHAnsi" w:cstheme="minorHAnsi"/>
                      <w:i/>
                      <w:sz w:val="18"/>
                      <w:szCs w:val="18"/>
                    </w:rPr>
                    <w:t>B</w:t>
                  </w:r>
                  <w:r w:rsidR="002C71F7">
                    <w:rPr>
                      <w:rFonts w:asciiTheme="minorHAnsi" w:hAnsiTheme="minorHAnsi" w:cstheme="minorHAnsi"/>
                      <w:i/>
                      <w:sz w:val="18"/>
                      <w:szCs w:val="18"/>
                    </w:rPr>
                    <w:t>irds in the EAAF</w:t>
                  </w:r>
                  <w:r w:rsidR="00D824DF">
                    <w:rPr>
                      <w:rFonts w:asciiTheme="minorHAnsi" w:hAnsiTheme="minorHAnsi" w:cstheme="minorHAnsi"/>
                      <w:i/>
                      <w:sz w:val="18"/>
                      <w:szCs w:val="18"/>
                    </w:rPr>
                    <w:t>)</w:t>
                  </w:r>
                  <w:r w:rsidR="002C71F7">
                    <w:rPr>
                      <w:rFonts w:asciiTheme="minorHAnsi" w:hAnsiTheme="minorHAnsi" w:cstheme="minorHAnsi"/>
                      <w:i/>
                      <w:sz w:val="18"/>
                      <w:szCs w:val="18"/>
                    </w:rPr>
                    <w:t xml:space="preserve">, </w:t>
                  </w:r>
                  <w:hyperlink r:id="rId121" w:history="1">
                    <w:r w:rsidR="002C71F7" w:rsidRPr="002C71F7">
                      <w:rPr>
                        <w:rStyle w:val="Hyperlink"/>
                        <w:rFonts w:asciiTheme="minorHAnsi" w:hAnsiTheme="minorHAnsi" w:cstheme="minorHAnsi"/>
                        <w:b/>
                        <w:bCs/>
                        <w:i/>
                        <w:sz w:val="18"/>
                        <w:szCs w:val="18"/>
                      </w:rPr>
                      <w:t>13.36</w:t>
                    </w:r>
                  </w:hyperlink>
                  <w:r w:rsidR="002C71F7">
                    <w:rPr>
                      <w:rFonts w:asciiTheme="minorHAnsi" w:hAnsiTheme="minorHAnsi" w:cstheme="minorHAnsi"/>
                      <w:i/>
                      <w:sz w:val="18"/>
                      <w:szCs w:val="18"/>
                    </w:rPr>
                    <w:t xml:space="preserve"> </w:t>
                  </w:r>
                  <w:r w:rsidR="000163AE">
                    <w:rPr>
                      <w:rFonts w:asciiTheme="minorHAnsi" w:hAnsiTheme="minorHAnsi" w:cstheme="minorHAnsi"/>
                      <w:i/>
                      <w:sz w:val="18"/>
                      <w:szCs w:val="18"/>
                    </w:rPr>
                    <w:t xml:space="preserve">and </w:t>
                  </w:r>
                  <w:hyperlink r:id="rId122" w:history="1">
                    <w:r w:rsidR="000163AE" w:rsidRPr="000163AE">
                      <w:rPr>
                        <w:rStyle w:val="Hyperlink"/>
                        <w:rFonts w:asciiTheme="minorHAnsi" w:hAnsiTheme="minorHAnsi" w:cstheme="minorHAnsi"/>
                        <w:b/>
                        <w:bCs/>
                        <w:i/>
                        <w:sz w:val="18"/>
                        <w:szCs w:val="18"/>
                      </w:rPr>
                      <w:t>13.37</w:t>
                    </w:r>
                  </w:hyperlink>
                  <w:r w:rsidR="002C71F7">
                    <w:rPr>
                      <w:rFonts w:asciiTheme="minorHAnsi" w:hAnsiTheme="minorHAnsi" w:cstheme="minorHAnsi"/>
                      <w:i/>
                      <w:sz w:val="18"/>
                      <w:szCs w:val="18"/>
                    </w:rPr>
                    <w:t xml:space="preserve"> </w:t>
                  </w:r>
                  <w:r w:rsidR="00D824DF">
                    <w:rPr>
                      <w:rFonts w:asciiTheme="minorHAnsi" w:hAnsiTheme="minorHAnsi" w:cstheme="minorHAnsi"/>
                      <w:i/>
                      <w:sz w:val="18"/>
                      <w:szCs w:val="18"/>
                    </w:rPr>
                    <w:t>(</w:t>
                  </w:r>
                  <w:r w:rsidR="002C71F7">
                    <w:rPr>
                      <w:rFonts w:asciiTheme="minorHAnsi" w:hAnsiTheme="minorHAnsi" w:cstheme="minorHAnsi"/>
                      <w:i/>
                      <w:sz w:val="18"/>
                      <w:szCs w:val="18"/>
                    </w:rPr>
                    <w:t>AEMLAP</w:t>
                  </w:r>
                  <w:r w:rsidR="00D824DF">
                    <w:rPr>
                      <w:rFonts w:asciiTheme="minorHAnsi" w:hAnsiTheme="minorHAnsi" w:cstheme="minorHAnsi"/>
                      <w:i/>
                      <w:sz w:val="18"/>
                      <w:szCs w:val="18"/>
                    </w:rPr>
                    <w:t>)</w:t>
                  </w:r>
                  <w:r w:rsidR="000163AE">
                    <w:rPr>
                      <w:rFonts w:asciiTheme="minorHAnsi" w:hAnsiTheme="minorHAnsi" w:cstheme="minorHAnsi"/>
                      <w:i/>
                      <w:sz w:val="18"/>
                      <w:szCs w:val="18"/>
                    </w:rPr>
                    <w:t xml:space="preserve">, </w:t>
                  </w:r>
                  <w:hyperlink r:id="rId123" w:history="1">
                    <w:r w:rsidR="000163AE" w:rsidRPr="000163AE">
                      <w:rPr>
                        <w:rStyle w:val="Hyperlink"/>
                        <w:rFonts w:asciiTheme="minorHAnsi" w:hAnsiTheme="minorHAnsi" w:cstheme="minorHAnsi"/>
                        <w:b/>
                        <w:bCs/>
                        <w:i/>
                        <w:sz w:val="18"/>
                        <w:szCs w:val="18"/>
                      </w:rPr>
                      <w:t>13.39</w:t>
                    </w:r>
                  </w:hyperlink>
                  <w:r w:rsidR="000163AE">
                    <w:rPr>
                      <w:rFonts w:asciiTheme="minorHAnsi" w:hAnsiTheme="minorHAnsi" w:cstheme="minorHAnsi"/>
                      <w:i/>
                      <w:sz w:val="18"/>
                      <w:szCs w:val="18"/>
                    </w:rPr>
                    <w:t xml:space="preserve"> </w:t>
                  </w:r>
                  <w:r w:rsidR="00D824DF">
                    <w:rPr>
                      <w:rFonts w:asciiTheme="minorHAnsi" w:hAnsiTheme="minorHAnsi" w:cstheme="minorHAnsi"/>
                      <w:i/>
                      <w:sz w:val="18"/>
                      <w:szCs w:val="18"/>
                    </w:rPr>
                    <w:t>(</w:t>
                  </w:r>
                  <w:r w:rsidR="000163AE">
                    <w:rPr>
                      <w:rFonts w:asciiTheme="minorHAnsi" w:hAnsiTheme="minorHAnsi" w:cstheme="minorHAnsi"/>
                      <w:i/>
                      <w:sz w:val="18"/>
                      <w:szCs w:val="18"/>
                    </w:rPr>
                    <w:t xml:space="preserve">Preventing </w:t>
                  </w:r>
                  <w:r w:rsidR="00D824DF">
                    <w:rPr>
                      <w:rFonts w:asciiTheme="minorHAnsi" w:hAnsiTheme="minorHAnsi" w:cstheme="minorHAnsi"/>
                      <w:i/>
                      <w:sz w:val="18"/>
                      <w:szCs w:val="18"/>
                    </w:rPr>
                    <w:t>P</w:t>
                  </w:r>
                  <w:r w:rsidR="000163AE">
                    <w:rPr>
                      <w:rFonts w:asciiTheme="minorHAnsi" w:hAnsiTheme="minorHAnsi" w:cstheme="minorHAnsi"/>
                      <w:i/>
                      <w:sz w:val="18"/>
                      <w:szCs w:val="18"/>
                    </w:rPr>
                    <w:t xml:space="preserve">oisoning of </w:t>
                  </w:r>
                  <w:r w:rsidR="00D824DF">
                    <w:rPr>
                      <w:rFonts w:asciiTheme="minorHAnsi" w:hAnsiTheme="minorHAnsi" w:cstheme="minorHAnsi"/>
                      <w:i/>
                      <w:sz w:val="18"/>
                      <w:szCs w:val="18"/>
                    </w:rPr>
                    <w:t>M</w:t>
                  </w:r>
                  <w:r w:rsidR="000163AE">
                    <w:rPr>
                      <w:rFonts w:asciiTheme="minorHAnsi" w:hAnsiTheme="minorHAnsi" w:cstheme="minorHAnsi"/>
                      <w:i/>
                      <w:sz w:val="18"/>
                      <w:szCs w:val="18"/>
                    </w:rPr>
                    <w:t>igratory</w:t>
                  </w:r>
                  <w:r w:rsidR="00D824DF">
                    <w:rPr>
                      <w:rFonts w:asciiTheme="minorHAnsi" w:hAnsiTheme="minorHAnsi" w:cstheme="minorHAnsi"/>
                      <w:i/>
                      <w:sz w:val="18"/>
                      <w:szCs w:val="18"/>
                    </w:rPr>
                    <w:t xml:space="preserve"> B</w:t>
                  </w:r>
                  <w:r w:rsidR="000163AE">
                    <w:rPr>
                      <w:rFonts w:asciiTheme="minorHAnsi" w:hAnsiTheme="minorHAnsi" w:cstheme="minorHAnsi"/>
                      <w:i/>
                      <w:sz w:val="18"/>
                      <w:szCs w:val="18"/>
                    </w:rPr>
                    <w:t>irds</w:t>
                  </w:r>
                  <w:r w:rsidR="00D824DF">
                    <w:rPr>
                      <w:rFonts w:asciiTheme="minorHAnsi" w:hAnsiTheme="minorHAnsi" w:cstheme="minorHAnsi"/>
                      <w:i/>
                      <w:sz w:val="18"/>
                      <w:szCs w:val="18"/>
                    </w:rPr>
                    <w:t>)</w:t>
                  </w:r>
                  <w:r w:rsidR="008D4327">
                    <w:rPr>
                      <w:rFonts w:asciiTheme="minorHAnsi" w:hAnsiTheme="minorHAnsi" w:cstheme="minorHAnsi"/>
                      <w:i/>
                      <w:sz w:val="18"/>
                      <w:szCs w:val="18"/>
                    </w:rPr>
                    <w:t xml:space="preserve">, </w:t>
                  </w:r>
                  <w:hyperlink r:id="rId124" w:history="1">
                    <w:r w:rsidR="008D4327" w:rsidRPr="008D4327">
                      <w:rPr>
                        <w:rStyle w:val="Hyperlink"/>
                        <w:rFonts w:asciiTheme="minorHAnsi" w:hAnsiTheme="minorHAnsi" w:cstheme="minorHAnsi"/>
                        <w:b/>
                        <w:bCs/>
                        <w:i/>
                        <w:sz w:val="18"/>
                        <w:szCs w:val="18"/>
                      </w:rPr>
                      <w:t>13.41</w:t>
                    </w:r>
                  </w:hyperlink>
                  <w:r w:rsidR="008D4327">
                    <w:rPr>
                      <w:rFonts w:asciiTheme="minorHAnsi" w:hAnsiTheme="minorHAnsi" w:cstheme="minorHAnsi"/>
                      <w:i/>
                      <w:sz w:val="18"/>
                      <w:szCs w:val="18"/>
                    </w:rPr>
                    <w:t xml:space="preserve"> (Flyways)</w:t>
                  </w:r>
                  <w:r w:rsidR="00876F25">
                    <w:rPr>
                      <w:rFonts w:asciiTheme="minorHAnsi" w:hAnsiTheme="minorHAnsi" w:cstheme="minorHAnsi"/>
                      <w:i/>
                      <w:sz w:val="18"/>
                      <w:szCs w:val="18"/>
                    </w:rPr>
                    <w:t xml:space="preserve">, </w:t>
                  </w:r>
                  <w:hyperlink r:id="rId125" w:history="1">
                    <w:r w:rsidR="00876F25" w:rsidRPr="00876F25">
                      <w:rPr>
                        <w:rStyle w:val="Hyperlink"/>
                        <w:rFonts w:asciiTheme="minorHAnsi" w:hAnsiTheme="minorHAnsi" w:cstheme="minorHAnsi"/>
                        <w:b/>
                        <w:bCs/>
                        <w:i/>
                        <w:sz w:val="18"/>
                        <w:szCs w:val="18"/>
                      </w:rPr>
                      <w:t>13.50</w:t>
                    </w:r>
                  </w:hyperlink>
                  <w:r w:rsidR="00876F25">
                    <w:rPr>
                      <w:rFonts w:asciiTheme="minorHAnsi" w:hAnsiTheme="minorHAnsi" w:cstheme="minorHAnsi"/>
                      <w:i/>
                      <w:sz w:val="18"/>
                      <w:szCs w:val="18"/>
                    </w:rPr>
                    <w:t xml:space="preserve"> (Conservation of African-Eurasian Vultures)</w:t>
                  </w:r>
                  <w:r w:rsidR="00BD3C38">
                    <w:rPr>
                      <w:rFonts w:asciiTheme="minorHAnsi" w:hAnsiTheme="minorHAnsi" w:cstheme="minorHAnsi"/>
                      <w:i/>
                      <w:sz w:val="18"/>
                      <w:szCs w:val="18"/>
                    </w:rPr>
                    <w:t xml:space="preserve">, </w:t>
                  </w:r>
                  <w:hyperlink r:id="rId126" w:history="1">
                    <w:r w:rsidR="00BD3C38" w:rsidRPr="00BD3C38">
                      <w:rPr>
                        <w:rStyle w:val="Hyperlink"/>
                        <w:rFonts w:asciiTheme="minorHAnsi" w:hAnsiTheme="minorHAnsi" w:cstheme="minorHAnsi"/>
                        <w:b/>
                        <w:bCs/>
                        <w:i/>
                        <w:sz w:val="18"/>
                        <w:szCs w:val="18"/>
                      </w:rPr>
                      <w:t>13.69</w:t>
                    </w:r>
                  </w:hyperlink>
                  <w:r w:rsidR="00BD3C38">
                    <w:rPr>
                      <w:rFonts w:asciiTheme="minorHAnsi" w:hAnsiTheme="minorHAnsi" w:cstheme="minorHAnsi"/>
                      <w:i/>
                      <w:sz w:val="18"/>
                      <w:szCs w:val="18"/>
                    </w:rPr>
                    <w:t xml:space="preserve"> (Marine Turtles), </w:t>
                  </w:r>
                  <w:hyperlink r:id="rId127" w:history="1">
                    <w:r w:rsidR="00023B0A" w:rsidRPr="00023B0A">
                      <w:rPr>
                        <w:rStyle w:val="Hyperlink"/>
                        <w:rFonts w:asciiTheme="minorHAnsi" w:hAnsiTheme="minorHAnsi" w:cstheme="minorHAnsi"/>
                        <w:b/>
                        <w:bCs/>
                        <w:i/>
                        <w:sz w:val="18"/>
                        <w:szCs w:val="18"/>
                      </w:rPr>
                      <w:t>13.76</w:t>
                    </w:r>
                  </w:hyperlink>
                  <w:r w:rsidR="00023B0A">
                    <w:rPr>
                      <w:rFonts w:asciiTheme="minorHAnsi" w:hAnsiTheme="minorHAnsi" w:cstheme="minorHAnsi"/>
                      <w:i/>
                      <w:sz w:val="18"/>
                      <w:szCs w:val="18"/>
                    </w:rPr>
                    <w:t xml:space="preserve"> (European Eel), </w:t>
                  </w:r>
                  <w:hyperlink r:id="rId128" w:history="1">
                    <w:r w:rsidR="00023B0A" w:rsidRPr="00023B0A">
                      <w:rPr>
                        <w:rStyle w:val="Hyperlink"/>
                        <w:rFonts w:asciiTheme="minorHAnsi" w:hAnsiTheme="minorHAnsi" w:cstheme="minorHAnsi"/>
                        <w:b/>
                        <w:bCs/>
                        <w:i/>
                        <w:sz w:val="18"/>
                        <w:szCs w:val="18"/>
                      </w:rPr>
                      <w:t>13.80</w:t>
                    </w:r>
                  </w:hyperlink>
                  <w:r w:rsidR="00023B0A">
                    <w:rPr>
                      <w:rFonts w:asciiTheme="minorHAnsi" w:hAnsiTheme="minorHAnsi" w:cstheme="minorHAnsi"/>
                      <w:i/>
                      <w:sz w:val="18"/>
                      <w:szCs w:val="18"/>
                    </w:rPr>
                    <w:t xml:space="preserve"> (Global </w:t>
                  </w:r>
                  <w:proofErr w:type="spellStart"/>
                  <w:r w:rsidR="00023B0A">
                    <w:rPr>
                      <w:rFonts w:asciiTheme="minorHAnsi" w:hAnsiTheme="minorHAnsi" w:cstheme="minorHAnsi"/>
                      <w:i/>
                      <w:sz w:val="18"/>
                      <w:szCs w:val="18"/>
                    </w:rPr>
                    <w:t>Programme</w:t>
                  </w:r>
                  <w:proofErr w:type="spellEnd"/>
                  <w:r w:rsidR="00023B0A">
                    <w:rPr>
                      <w:rFonts w:asciiTheme="minorHAnsi" w:hAnsiTheme="minorHAnsi" w:cstheme="minorHAnsi"/>
                      <w:i/>
                      <w:sz w:val="18"/>
                      <w:szCs w:val="18"/>
                    </w:rPr>
                    <w:t xml:space="preserve"> of Work for Cetaceans), </w:t>
                  </w:r>
                  <w:hyperlink r:id="rId129" w:history="1">
                    <w:r w:rsidR="00023B0A" w:rsidRPr="00023B0A">
                      <w:rPr>
                        <w:rStyle w:val="Hyperlink"/>
                        <w:rFonts w:asciiTheme="minorHAnsi" w:hAnsiTheme="minorHAnsi" w:cstheme="minorHAnsi"/>
                        <w:b/>
                        <w:bCs/>
                        <w:i/>
                        <w:sz w:val="18"/>
                        <w:szCs w:val="18"/>
                      </w:rPr>
                      <w:t>13.90</w:t>
                    </w:r>
                  </w:hyperlink>
                  <w:r w:rsidR="00023B0A">
                    <w:rPr>
                      <w:rFonts w:asciiTheme="minorHAnsi" w:hAnsiTheme="minorHAnsi" w:cstheme="minorHAnsi"/>
                      <w:i/>
                      <w:sz w:val="18"/>
                      <w:szCs w:val="18"/>
                    </w:rPr>
                    <w:t xml:space="preserve"> (Conservation and Management of the African Lion),</w:t>
                  </w:r>
                  <w:r w:rsidR="00E5606D">
                    <w:rPr>
                      <w:rFonts w:asciiTheme="minorHAnsi" w:hAnsiTheme="minorHAnsi" w:cstheme="minorHAnsi"/>
                      <w:i/>
                      <w:sz w:val="18"/>
                      <w:szCs w:val="18"/>
                    </w:rPr>
                    <w:t xml:space="preserve"> </w:t>
                  </w:r>
                  <w:hyperlink r:id="rId130" w:history="1">
                    <w:r w:rsidR="00D7753D" w:rsidRPr="00D7753D">
                      <w:rPr>
                        <w:rStyle w:val="Hyperlink"/>
                        <w:rFonts w:asciiTheme="minorHAnsi" w:hAnsiTheme="minorHAnsi" w:cstheme="minorHAnsi"/>
                        <w:b/>
                        <w:bCs/>
                        <w:i/>
                        <w:sz w:val="18"/>
                        <w:szCs w:val="18"/>
                      </w:rPr>
                      <w:t>13.95</w:t>
                    </w:r>
                  </w:hyperlink>
                  <w:r w:rsidR="00D7753D">
                    <w:rPr>
                      <w:rFonts w:asciiTheme="minorHAnsi" w:hAnsiTheme="minorHAnsi" w:cstheme="minorHAnsi"/>
                      <w:i/>
                      <w:sz w:val="18"/>
                      <w:szCs w:val="18"/>
                    </w:rPr>
                    <w:t xml:space="preserve"> </w:t>
                  </w:r>
                  <w:r w:rsidR="00E5606D">
                    <w:rPr>
                      <w:rFonts w:asciiTheme="minorHAnsi" w:hAnsiTheme="minorHAnsi" w:cstheme="minorHAnsi"/>
                      <w:i/>
                      <w:sz w:val="18"/>
                      <w:szCs w:val="18"/>
                    </w:rPr>
                    <w:t>(Conservation and Management of the Cheetah and African Wild Dog),</w:t>
                  </w:r>
                  <w:r w:rsidR="00743BCE">
                    <w:rPr>
                      <w:rFonts w:asciiTheme="minorHAnsi" w:hAnsiTheme="minorHAnsi" w:cstheme="minorHAnsi"/>
                      <w:i/>
                      <w:sz w:val="18"/>
                      <w:szCs w:val="18"/>
                    </w:rPr>
                    <w:t xml:space="preserve"> </w:t>
                  </w:r>
                  <w:hyperlink r:id="rId131" w:history="1">
                    <w:r w:rsidR="00743BCE" w:rsidRPr="00743BCE">
                      <w:rPr>
                        <w:rStyle w:val="Hyperlink"/>
                        <w:rFonts w:asciiTheme="minorHAnsi" w:hAnsiTheme="minorHAnsi" w:cstheme="minorHAnsi"/>
                        <w:b/>
                        <w:bCs/>
                        <w:i/>
                        <w:sz w:val="18"/>
                        <w:szCs w:val="18"/>
                      </w:rPr>
                      <w:t>13.102</w:t>
                    </w:r>
                  </w:hyperlink>
                  <w:r w:rsidR="00743BCE">
                    <w:rPr>
                      <w:rFonts w:asciiTheme="minorHAnsi" w:hAnsiTheme="minorHAnsi" w:cstheme="minorHAnsi"/>
                      <w:i/>
                      <w:sz w:val="18"/>
                      <w:szCs w:val="18"/>
                    </w:rPr>
                    <w:t xml:space="preserve"> (Conservation Implications of Animal Culture and Social Complexity), </w:t>
                  </w:r>
                  <w:hyperlink r:id="rId132" w:history="1">
                    <w:r w:rsidR="00743BCE" w:rsidRPr="00743BCE">
                      <w:rPr>
                        <w:rStyle w:val="Hyperlink"/>
                        <w:rFonts w:asciiTheme="minorHAnsi" w:hAnsiTheme="minorHAnsi" w:cstheme="minorHAnsi"/>
                        <w:b/>
                        <w:bCs/>
                        <w:i/>
                        <w:sz w:val="18"/>
                        <w:szCs w:val="18"/>
                      </w:rPr>
                      <w:t>13.106</w:t>
                    </w:r>
                  </w:hyperlink>
                  <w:r w:rsidR="00743BCE">
                    <w:rPr>
                      <w:rFonts w:asciiTheme="minorHAnsi" w:hAnsiTheme="minorHAnsi" w:cstheme="minorHAnsi"/>
                      <w:i/>
                      <w:sz w:val="18"/>
                      <w:szCs w:val="18"/>
                    </w:rPr>
                    <w:t xml:space="preserve"> (Support to the Energy Task Force), </w:t>
                  </w:r>
                  <w:hyperlink r:id="rId133" w:history="1">
                    <w:r w:rsidR="00A76D20" w:rsidRPr="00A76D20">
                      <w:rPr>
                        <w:rStyle w:val="Hyperlink"/>
                        <w:rFonts w:asciiTheme="minorHAnsi" w:hAnsiTheme="minorHAnsi" w:cstheme="minorHAnsi"/>
                        <w:b/>
                        <w:bCs/>
                        <w:i/>
                        <w:sz w:val="18"/>
                        <w:szCs w:val="18"/>
                      </w:rPr>
                      <w:t>13.113</w:t>
                    </w:r>
                  </w:hyperlink>
                  <w:r w:rsidR="00A76D20">
                    <w:rPr>
                      <w:rFonts w:asciiTheme="minorHAnsi" w:hAnsiTheme="minorHAnsi" w:cstheme="minorHAnsi"/>
                      <w:i/>
                      <w:sz w:val="18"/>
                      <w:szCs w:val="18"/>
                    </w:rPr>
                    <w:t xml:space="preserve"> (Improving Ways of Addressing Connectivity in the Conservation of Migratory Species),</w:t>
                  </w:r>
                  <w:r w:rsidR="000C2573">
                    <w:rPr>
                      <w:rFonts w:asciiTheme="minorHAnsi" w:hAnsiTheme="minorHAnsi" w:cstheme="minorHAnsi"/>
                      <w:i/>
                      <w:sz w:val="18"/>
                      <w:szCs w:val="18"/>
                    </w:rPr>
                    <w:t xml:space="preserve"> </w:t>
                  </w:r>
                  <w:hyperlink r:id="rId134" w:history="1">
                    <w:r w:rsidR="000C2573" w:rsidRPr="000C2573">
                      <w:rPr>
                        <w:rStyle w:val="Hyperlink"/>
                        <w:rFonts w:asciiTheme="minorHAnsi" w:hAnsiTheme="minorHAnsi" w:cstheme="minorHAnsi"/>
                        <w:b/>
                        <w:bCs/>
                        <w:i/>
                        <w:sz w:val="18"/>
                        <w:szCs w:val="18"/>
                      </w:rPr>
                      <w:t>13.120</w:t>
                    </w:r>
                  </w:hyperlink>
                  <w:r w:rsidR="000C2573">
                    <w:rPr>
                      <w:rFonts w:asciiTheme="minorHAnsi" w:hAnsiTheme="minorHAnsi" w:cstheme="minorHAnsi"/>
                      <w:i/>
                      <w:sz w:val="18"/>
                      <w:szCs w:val="18"/>
                    </w:rPr>
                    <w:t xml:space="preserve"> (Community Participation and Livelihoods), </w:t>
                  </w:r>
                  <w:hyperlink r:id="rId135" w:history="1">
                    <w:r w:rsidR="000C2573" w:rsidRPr="000C2573">
                      <w:rPr>
                        <w:rStyle w:val="Hyperlink"/>
                        <w:rFonts w:asciiTheme="minorHAnsi" w:hAnsiTheme="minorHAnsi" w:cstheme="minorHAnsi"/>
                        <w:b/>
                        <w:bCs/>
                        <w:i/>
                        <w:sz w:val="18"/>
                        <w:szCs w:val="18"/>
                      </w:rPr>
                      <w:t>13.122</w:t>
                    </w:r>
                  </w:hyperlink>
                  <w:r w:rsidR="000C2573">
                    <w:rPr>
                      <w:rFonts w:asciiTheme="minorHAnsi" w:hAnsiTheme="minorHAnsi" w:cstheme="minorHAnsi"/>
                      <w:i/>
                      <w:sz w:val="18"/>
                      <w:szCs w:val="18"/>
                    </w:rPr>
                    <w:t xml:space="preserve"> (Impacts of Plastic Pollution)</w:t>
                  </w:r>
                  <w:r w:rsidR="000E6134">
                    <w:rPr>
                      <w:rFonts w:asciiTheme="minorHAnsi" w:hAnsiTheme="minorHAnsi" w:cstheme="minorHAnsi"/>
                      <w:i/>
                      <w:sz w:val="18"/>
                      <w:szCs w:val="18"/>
                    </w:rPr>
                    <w:t>,</w:t>
                  </w:r>
                  <w:r w:rsidR="00260DAC">
                    <w:rPr>
                      <w:rFonts w:asciiTheme="minorHAnsi" w:hAnsiTheme="minorHAnsi" w:cstheme="minorHAnsi"/>
                      <w:i/>
                      <w:sz w:val="18"/>
                      <w:szCs w:val="18"/>
                    </w:rPr>
                    <w:t xml:space="preserve"> and</w:t>
                  </w:r>
                  <w:r w:rsidR="000E6134">
                    <w:rPr>
                      <w:rFonts w:asciiTheme="minorHAnsi" w:hAnsiTheme="minorHAnsi" w:cstheme="minorHAnsi"/>
                      <w:i/>
                      <w:sz w:val="18"/>
                      <w:szCs w:val="18"/>
                    </w:rPr>
                    <w:t xml:space="preserve"> </w:t>
                  </w:r>
                  <w:hyperlink r:id="rId136" w:history="1">
                    <w:r w:rsidR="000E6134" w:rsidRPr="000E6134">
                      <w:rPr>
                        <w:rStyle w:val="Hyperlink"/>
                        <w:rFonts w:asciiTheme="minorHAnsi" w:hAnsiTheme="minorHAnsi" w:cstheme="minorHAnsi"/>
                        <w:b/>
                        <w:bCs/>
                        <w:i/>
                        <w:sz w:val="18"/>
                        <w:szCs w:val="18"/>
                      </w:rPr>
                      <w:t>13.134</w:t>
                    </w:r>
                  </w:hyperlink>
                  <w:r w:rsidR="000E6134">
                    <w:rPr>
                      <w:rFonts w:asciiTheme="minorHAnsi" w:hAnsiTheme="minorHAnsi" w:cstheme="minorHAnsi"/>
                      <w:i/>
                      <w:sz w:val="18"/>
                      <w:szCs w:val="18"/>
                    </w:rPr>
                    <w:t xml:space="preserve"> (Infrastructure Development)</w:t>
                  </w:r>
                  <w:r w:rsidR="00260DAC">
                    <w:rPr>
                      <w:rFonts w:asciiTheme="minorHAnsi" w:hAnsiTheme="minorHAnsi" w:cstheme="minorHAnsi"/>
                      <w:i/>
                      <w:sz w:val="18"/>
                      <w:szCs w:val="18"/>
                    </w:rPr>
                    <w:t>.</w:t>
                  </w:r>
                </w:p>
              </w:tc>
            </w:tr>
          </w:tbl>
          <w:p w14:paraId="7A0E9DB8" w14:textId="77777777" w:rsidR="00206A67" w:rsidRPr="00E0264F" w:rsidRDefault="00206A67" w:rsidP="00693E80">
            <w:pPr>
              <w:rPr>
                <w:rFonts w:asciiTheme="minorHAnsi" w:hAnsiTheme="minorHAnsi" w:cstheme="minorHAnsi"/>
                <w:color w:val="000000" w:themeColor="text1"/>
                <w:sz w:val="22"/>
                <w:szCs w:val="22"/>
              </w:rPr>
            </w:pPr>
          </w:p>
          <w:p w14:paraId="138FC895" w14:textId="08EA3760" w:rsidR="00E77C7A" w:rsidRPr="00E0264F" w:rsidRDefault="00C84C13" w:rsidP="009D0A2C">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w:t>
            </w:r>
            <w:r w:rsidR="00A061D0" w:rsidRPr="00E0264F">
              <w:rPr>
                <w:rFonts w:asciiTheme="minorHAnsi" w:hAnsiTheme="minorHAnsi" w:cstheme="minorHAnsi"/>
                <w:color w:val="000000" w:themeColor="text1"/>
                <w:sz w:val="22"/>
                <w:szCs w:val="22"/>
              </w:rPr>
              <w:t xml:space="preserve">to </w:t>
            </w:r>
            <w:r w:rsidRPr="00E0264F">
              <w:rPr>
                <w:rFonts w:asciiTheme="minorHAnsi" w:hAnsiTheme="minorHAnsi" w:cstheme="minorHAnsi"/>
                <w:color w:val="000000" w:themeColor="text1"/>
                <w:sz w:val="22"/>
                <w:szCs w:val="22"/>
              </w:rPr>
              <w:t xml:space="preserve">which </w:t>
            </w:r>
            <w:r w:rsidR="00A061D0" w:rsidRPr="00E0264F">
              <w:rPr>
                <w:rFonts w:asciiTheme="minorHAnsi" w:hAnsiTheme="minorHAnsi" w:cstheme="minorHAnsi"/>
                <w:color w:val="000000" w:themeColor="text1"/>
                <w:sz w:val="22"/>
                <w:szCs w:val="22"/>
              </w:rPr>
              <w:t xml:space="preserve">particular targets in the </w:t>
            </w:r>
            <w:hyperlink r:id="rId137" w:history="1">
              <w:r w:rsidR="00A061D0" w:rsidRPr="00E0264F">
                <w:rPr>
                  <w:rStyle w:val="Hyperlink"/>
                  <w:rFonts w:asciiTheme="minorHAnsi" w:hAnsiTheme="minorHAnsi" w:cstheme="minorHAnsi"/>
                  <w:b/>
                  <w:bCs/>
                  <w:sz w:val="22"/>
                  <w:szCs w:val="22"/>
                </w:rPr>
                <w:t>Strategic Plan for Migratory Species</w:t>
              </w:r>
            </w:hyperlink>
            <w:r w:rsidR="0098697F">
              <w:rPr>
                <w:rFonts w:asciiTheme="minorHAnsi" w:hAnsiTheme="minorHAnsi" w:cstheme="minorHAnsi"/>
                <w:b/>
                <w:bCs/>
                <w:color w:val="000000" w:themeColor="text1"/>
                <w:sz w:val="22"/>
                <w:szCs w:val="22"/>
              </w:rPr>
              <w:t>,</w:t>
            </w:r>
            <w:r w:rsidR="00B2782E">
              <w:rPr>
                <w:rFonts w:asciiTheme="minorHAnsi" w:hAnsiTheme="minorHAnsi" w:cstheme="minorHAnsi"/>
                <w:b/>
                <w:bCs/>
                <w:color w:val="000000" w:themeColor="text1"/>
                <w:sz w:val="22"/>
                <w:szCs w:val="22"/>
              </w:rPr>
              <w:t xml:space="preserve"> </w:t>
            </w:r>
            <w:r w:rsidR="00B2782E">
              <w:rPr>
                <w:rFonts w:asciiTheme="minorHAnsi" w:hAnsiTheme="minorHAnsi" w:cstheme="minorHAnsi"/>
                <w:color w:val="000000" w:themeColor="text1"/>
                <w:sz w:val="22"/>
                <w:szCs w:val="22"/>
              </w:rPr>
              <w:t xml:space="preserve">and which initiatives, plans and </w:t>
            </w:r>
            <w:proofErr w:type="spellStart"/>
            <w:r w:rsidR="00B2782E">
              <w:rPr>
                <w:rFonts w:asciiTheme="minorHAnsi" w:hAnsiTheme="minorHAnsi" w:cstheme="minorHAnsi"/>
                <w:color w:val="000000" w:themeColor="text1"/>
                <w:sz w:val="22"/>
                <w:szCs w:val="22"/>
              </w:rPr>
              <w:t>programmes</w:t>
            </w:r>
            <w:proofErr w:type="spellEnd"/>
            <w:r w:rsidR="00A061D0" w:rsidRPr="00E0264F">
              <w:rPr>
                <w:rFonts w:asciiTheme="minorHAnsi" w:hAnsiTheme="minorHAnsi" w:cstheme="minorHAnsi"/>
                <w:color w:val="000000" w:themeColor="text1"/>
                <w:sz w:val="22"/>
                <w:szCs w:val="22"/>
              </w:rPr>
              <w:t xml:space="preserve"> has this made a contribution?  (Identify all </w:t>
            </w:r>
            <w:r w:rsidR="009D0A2C" w:rsidRPr="00E0264F">
              <w:rPr>
                <w:rFonts w:asciiTheme="minorHAnsi" w:hAnsiTheme="minorHAnsi" w:cstheme="minorHAnsi"/>
                <w:color w:val="000000" w:themeColor="text1"/>
                <w:sz w:val="22"/>
                <w:szCs w:val="22"/>
              </w:rPr>
              <w:t xml:space="preserve">those </w:t>
            </w:r>
            <w:r w:rsidR="00A061D0" w:rsidRPr="00E0264F">
              <w:rPr>
                <w:rFonts w:asciiTheme="minorHAnsi" w:hAnsiTheme="minorHAnsi" w:cstheme="minorHAnsi"/>
                <w:color w:val="000000" w:themeColor="text1"/>
                <w:sz w:val="22"/>
                <w:szCs w:val="22"/>
              </w:rPr>
              <w:t>that apply)</w:t>
            </w:r>
            <w:r w:rsidR="009D0A2C" w:rsidRPr="00E0264F">
              <w:rPr>
                <w:rFonts w:asciiTheme="minorHAnsi" w:hAnsiTheme="minorHAnsi" w:cstheme="minorHAnsi"/>
                <w:color w:val="000000" w:themeColor="text1"/>
                <w:sz w:val="22"/>
                <w:szCs w:val="22"/>
              </w:rPr>
              <w:t>.</w:t>
            </w:r>
          </w:p>
          <w:p w14:paraId="57E43699" w14:textId="77B7DD2D" w:rsidR="00AE3F59" w:rsidRPr="00E0264F" w:rsidRDefault="00AE3F59" w:rsidP="009D0A2C">
            <w:pPr>
              <w:rPr>
                <w:rFonts w:asciiTheme="minorHAnsi" w:hAnsiTheme="minorHAnsi" w:cstheme="minorHAnsi"/>
                <w:color w:val="000000" w:themeColor="text1"/>
                <w:sz w:val="22"/>
                <w:szCs w:val="22"/>
              </w:rPr>
            </w:pPr>
            <w:r w:rsidRPr="00E0264F">
              <w:rPr>
                <w:rFonts w:asciiTheme="minorHAnsi" w:hAnsiTheme="minorHAnsi" w:cstheme="minorHAnsi"/>
                <w:color w:val="4472C4" w:themeColor="accent1"/>
                <w:sz w:val="22"/>
                <w:szCs w:val="22"/>
              </w:rPr>
              <w:t>[free text]</w:t>
            </w:r>
          </w:p>
          <w:p w14:paraId="5860FF08" w14:textId="77777777" w:rsidR="006E686A" w:rsidRPr="00E0264F" w:rsidRDefault="006E686A" w:rsidP="009D0A2C">
            <w:pPr>
              <w:rPr>
                <w:rFonts w:asciiTheme="minorHAnsi" w:hAnsiTheme="minorHAnsi" w:cstheme="minorHAnsi"/>
                <w:color w:val="000000" w:themeColor="text1"/>
                <w:sz w:val="22"/>
                <w:szCs w:val="22"/>
              </w:rPr>
            </w:pPr>
          </w:p>
          <w:p w14:paraId="1C24AE40" w14:textId="6B60DC9C" w:rsidR="006E686A" w:rsidRPr="00E0264F" w:rsidRDefault="006E686A" w:rsidP="009D0A2C">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indicate whether the overall levels of resourcing concerned are the same or different from those in the previous reporting period:</w:t>
            </w:r>
          </w:p>
          <w:p w14:paraId="0A561C9D" w14:textId="77955963" w:rsidR="006E686A" w:rsidRPr="00E0264F" w:rsidRDefault="00C95344" w:rsidP="006E686A">
            <w:pPr>
              <w:pStyle w:val="ListParagraph"/>
              <w:numPr>
                <w:ilvl w:val="0"/>
                <w:numId w:val="33"/>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w:t>
            </w:r>
            <w:r w:rsidR="006E686A" w:rsidRPr="00E0264F">
              <w:rPr>
                <w:rFonts w:asciiTheme="minorHAnsi" w:hAnsiTheme="minorHAnsi" w:cstheme="minorHAnsi"/>
                <w:color w:val="000000" w:themeColor="text1"/>
                <w:sz w:val="22"/>
                <w:szCs w:val="22"/>
              </w:rPr>
              <w:t>ncreased</w:t>
            </w:r>
          </w:p>
          <w:p w14:paraId="4DB6DE77" w14:textId="77777777" w:rsidR="006E686A" w:rsidRPr="00E0264F" w:rsidRDefault="006E686A" w:rsidP="006E686A">
            <w:pPr>
              <w:pStyle w:val="ListParagraph"/>
              <w:numPr>
                <w:ilvl w:val="0"/>
                <w:numId w:val="33"/>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The same</w:t>
            </w:r>
          </w:p>
          <w:p w14:paraId="7B815A16" w14:textId="20B8A74E" w:rsidR="006E686A" w:rsidRPr="00E0264F" w:rsidRDefault="00C95344" w:rsidP="006E686A">
            <w:pPr>
              <w:pStyle w:val="ListParagraph"/>
              <w:numPr>
                <w:ilvl w:val="0"/>
                <w:numId w:val="33"/>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w:t>
            </w:r>
            <w:r w:rsidR="006E686A" w:rsidRPr="00E0264F">
              <w:rPr>
                <w:rFonts w:asciiTheme="minorHAnsi" w:hAnsiTheme="minorHAnsi" w:cstheme="minorHAnsi"/>
                <w:color w:val="000000" w:themeColor="text1"/>
                <w:sz w:val="22"/>
                <w:szCs w:val="22"/>
              </w:rPr>
              <w:t>ecreased</w:t>
            </w:r>
          </w:p>
          <w:p w14:paraId="4DE7B3E2" w14:textId="035A2101" w:rsidR="00AE3F59" w:rsidRPr="00E0264F" w:rsidRDefault="00E72788" w:rsidP="006E686A">
            <w:pPr>
              <w:pStyle w:val="ListParagraph"/>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Unknown</w:t>
            </w:r>
          </w:p>
          <w:p w14:paraId="44E6127D" w14:textId="489312E2" w:rsidR="00C95344" w:rsidRPr="00E0264F" w:rsidRDefault="00C95344" w:rsidP="00AE3F59">
            <w:pPr>
              <w:rPr>
                <w:rFonts w:asciiTheme="minorHAnsi" w:hAnsiTheme="minorHAnsi" w:cstheme="minorHAnsi"/>
                <w:color w:val="000000" w:themeColor="text1"/>
                <w:sz w:val="22"/>
                <w:szCs w:val="22"/>
              </w:rPr>
            </w:pPr>
          </w:p>
        </w:tc>
      </w:tr>
      <w:tr w:rsidR="00C84C13" w:rsidRPr="00E0264F" w14:paraId="09260992" w14:textId="77777777" w:rsidTr="00FA4981">
        <w:tc>
          <w:tcPr>
            <w:tcW w:w="9010" w:type="dxa"/>
          </w:tcPr>
          <w:p w14:paraId="769047A4" w14:textId="1EB95EA3" w:rsidR="00C84C13" w:rsidRPr="00E0264F" w:rsidRDefault="00FC5A95" w:rsidP="00B45C03">
            <w:pPr>
              <w:pStyle w:val="PlainText"/>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XIX.2  </w:t>
            </w:r>
            <w:r w:rsidR="00C84C13" w:rsidRPr="00E0264F">
              <w:rPr>
                <w:rFonts w:asciiTheme="minorHAnsi" w:eastAsia="MS Mincho" w:hAnsiTheme="minorHAnsi" w:cstheme="minorHAnsi"/>
                <w:sz w:val="22"/>
                <w:szCs w:val="22"/>
                <w:lang w:eastAsia="ja-JP"/>
              </w:rPr>
              <w:t>During</w:t>
            </w:r>
            <w:proofErr w:type="gramEnd"/>
            <w:r w:rsidR="00C84C13" w:rsidRPr="00E0264F">
              <w:rPr>
                <w:rFonts w:asciiTheme="minorHAnsi" w:eastAsia="MS Mincho" w:hAnsiTheme="minorHAnsi" w:cstheme="minorHAnsi"/>
                <w:sz w:val="22"/>
                <w:szCs w:val="22"/>
                <w:lang w:eastAsia="ja-JP"/>
              </w:rPr>
              <w:t xml:space="preserve"> the reporting period, has your country received financial or other resources for conservation activities specifically benefiting migratory species?</w:t>
            </w:r>
          </w:p>
          <w:p w14:paraId="271127C4" w14:textId="1446AE10" w:rsidR="00C84C13" w:rsidRPr="00E0264F" w:rsidRDefault="00C84C13" w:rsidP="005D1DBF">
            <w:pPr>
              <w:pStyle w:val="ListParagraph"/>
              <w:numPr>
                <w:ilvl w:val="0"/>
                <w:numId w:val="35"/>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582F5787" w14:textId="77777777" w:rsidR="00C84C13" w:rsidRPr="00E0264F" w:rsidRDefault="00C84C13" w:rsidP="005D1DBF">
            <w:pPr>
              <w:pStyle w:val="ListParagraph"/>
              <w:numPr>
                <w:ilvl w:val="0"/>
                <w:numId w:val="35"/>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2B3DC144" w14:textId="77777777" w:rsidR="00C84C13" w:rsidRPr="00E0264F" w:rsidRDefault="00C84C13" w:rsidP="00693E80">
            <w:pPr>
              <w:rPr>
                <w:rFonts w:asciiTheme="minorHAnsi" w:hAnsiTheme="minorHAnsi" w:cstheme="minorHAnsi"/>
                <w:color w:val="000000" w:themeColor="text1"/>
                <w:sz w:val="22"/>
                <w:szCs w:val="22"/>
              </w:rPr>
            </w:pPr>
          </w:p>
          <w:p w14:paraId="53D0D274" w14:textId="77777777" w:rsidR="00E55403" w:rsidRDefault="00C84C13" w:rsidP="00693E80">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select the </w:t>
            </w:r>
            <w:r w:rsidR="009D0A2C" w:rsidRPr="00E0264F">
              <w:rPr>
                <w:rFonts w:asciiTheme="minorHAnsi" w:hAnsiTheme="minorHAnsi" w:cstheme="minorHAnsi"/>
                <w:color w:val="000000" w:themeColor="text1"/>
                <w:sz w:val="22"/>
                <w:szCs w:val="22"/>
              </w:rPr>
              <w:t>source(s) concerned</w:t>
            </w:r>
            <w:r w:rsidR="00E55403">
              <w:rPr>
                <w:rFonts w:asciiTheme="minorHAnsi" w:hAnsiTheme="minorHAnsi" w:cstheme="minorHAnsi"/>
                <w:color w:val="000000" w:themeColor="text1"/>
                <w:sz w:val="22"/>
                <w:szCs w:val="22"/>
              </w:rPr>
              <w:t>:</w:t>
            </w:r>
          </w:p>
          <w:p w14:paraId="719294A4" w14:textId="33B0D976" w:rsidR="009D0A2C" w:rsidRPr="00E0264F" w:rsidRDefault="009D0A2C" w:rsidP="00693E80">
            <w:pPr>
              <w:rPr>
                <w:rFonts w:asciiTheme="minorHAnsi" w:hAnsiTheme="minorHAnsi" w:cstheme="minorHAnsi"/>
                <w:color w:val="000000" w:themeColor="text1"/>
                <w:sz w:val="22"/>
                <w:szCs w:val="22"/>
              </w:rPr>
            </w:pPr>
            <w:r w:rsidRPr="00E0264F">
              <w:rPr>
                <w:rFonts w:asciiTheme="minorHAnsi" w:eastAsia="MS Mincho" w:hAnsiTheme="minorHAnsi" w:cstheme="minorHAnsi"/>
                <w:sz w:val="22"/>
                <w:szCs w:val="22"/>
                <w:lang w:eastAsia="ja-JP"/>
              </w:rPr>
              <w:t>(select all that apply)</w:t>
            </w:r>
          </w:p>
          <w:p w14:paraId="6FE715B0" w14:textId="4BA07CBE" w:rsidR="009D0A2C" w:rsidRPr="00E0264F" w:rsidRDefault="009D0A2C" w:rsidP="009D0A2C">
            <w:pPr>
              <w:pStyle w:val="ListParagraph"/>
              <w:numPr>
                <w:ilvl w:val="0"/>
                <w:numId w:val="35"/>
              </w:numPr>
              <w:rPr>
                <w:rFonts w:asciiTheme="minorHAnsi" w:hAnsiTheme="minorHAnsi" w:cstheme="minorHAnsi"/>
                <w:sz w:val="22"/>
                <w:szCs w:val="22"/>
              </w:rPr>
            </w:pPr>
            <w:r w:rsidRPr="00E0264F">
              <w:rPr>
                <w:rFonts w:asciiTheme="minorHAnsi" w:hAnsiTheme="minorHAnsi" w:cstheme="minorHAnsi"/>
                <w:sz w:val="22"/>
                <w:szCs w:val="22"/>
              </w:rPr>
              <w:t>Multilateral investment bank</w:t>
            </w:r>
          </w:p>
          <w:p w14:paraId="3280907F" w14:textId="542D2B50" w:rsidR="00654E39" w:rsidRPr="00E0264F" w:rsidRDefault="00654E39" w:rsidP="009D0A2C">
            <w:pPr>
              <w:pStyle w:val="ListParagraph"/>
              <w:numPr>
                <w:ilvl w:val="0"/>
                <w:numId w:val="35"/>
              </w:numPr>
              <w:rPr>
                <w:rFonts w:asciiTheme="minorHAnsi" w:hAnsiTheme="minorHAnsi" w:cstheme="minorHAnsi"/>
                <w:sz w:val="22"/>
                <w:szCs w:val="22"/>
              </w:rPr>
            </w:pPr>
            <w:r w:rsidRPr="00E0264F">
              <w:rPr>
                <w:rFonts w:asciiTheme="minorHAnsi" w:hAnsiTheme="minorHAnsi" w:cstheme="minorHAnsi"/>
                <w:sz w:val="22"/>
                <w:szCs w:val="22"/>
              </w:rPr>
              <w:t>The Global Environment Facility (GEF)</w:t>
            </w:r>
          </w:p>
          <w:p w14:paraId="262954A4" w14:textId="2B1E0A43" w:rsidR="009D0A2C" w:rsidRPr="00E0264F" w:rsidRDefault="009D0A2C" w:rsidP="009D0A2C">
            <w:pPr>
              <w:pStyle w:val="ListParagraph"/>
              <w:numPr>
                <w:ilvl w:val="0"/>
                <w:numId w:val="35"/>
              </w:numPr>
              <w:rPr>
                <w:rFonts w:asciiTheme="minorHAnsi" w:hAnsiTheme="minorHAnsi" w:cstheme="minorHAnsi"/>
                <w:sz w:val="22"/>
                <w:szCs w:val="22"/>
              </w:rPr>
            </w:pPr>
            <w:proofErr w:type="gramStart"/>
            <w:r w:rsidRPr="00E0264F">
              <w:rPr>
                <w:rFonts w:asciiTheme="minorHAnsi" w:hAnsiTheme="minorHAnsi" w:cstheme="minorHAnsi"/>
                <w:sz w:val="22"/>
                <w:szCs w:val="22"/>
              </w:rPr>
              <w:t>Other</w:t>
            </w:r>
            <w:proofErr w:type="gramEnd"/>
            <w:r w:rsidRPr="00E0264F">
              <w:rPr>
                <w:rFonts w:asciiTheme="minorHAnsi" w:hAnsiTheme="minorHAnsi" w:cstheme="minorHAnsi"/>
                <w:sz w:val="22"/>
                <w:szCs w:val="22"/>
              </w:rPr>
              <w:t xml:space="preserve"> intergovernmental </w:t>
            </w:r>
            <w:proofErr w:type="spellStart"/>
            <w:r w:rsidRPr="00E0264F">
              <w:rPr>
                <w:rFonts w:asciiTheme="minorHAnsi" w:hAnsiTheme="minorHAnsi" w:cstheme="minorHAnsi"/>
                <w:sz w:val="22"/>
                <w:szCs w:val="22"/>
              </w:rPr>
              <w:t>programme</w:t>
            </w:r>
            <w:proofErr w:type="spellEnd"/>
          </w:p>
          <w:p w14:paraId="09CD7423" w14:textId="33DC5157" w:rsidR="009D0A2C" w:rsidRPr="00E0264F" w:rsidRDefault="009D0A2C" w:rsidP="009D0A2C">
            <w:pPr>
              <w:pStyle w:val="ListParagraph"/>
              <w:numPr>
                <w:ilvl w:val="0"/>
                <w:numId w:val="35"/>
              </w:numPr>
              <w:rPr>
                <w:rFonts w:asciiTheme="minorHAnsi" w:hAnsiTheme="minorHAnsi" w:cstheme="minorHAnsi"/>
                <w:sz w:val="22"/>
                <w:szCs w:val="22"/>
              </w:rPr>
            </w:pPr>
            <w:r w:rsidRPr="00E0264F">
              <w:rPr>
                <w:rFonts w:asciiTheme="minorHAnsi" w:hAnsiTheme="minorHAnsi" w:cstheme="minorHAnsi"/>
                <w:sz w:val="22"/>
                <w:szCs w:val="22"/>
              </w:rPr>
              <w:t>Private sector</w:t>
            </w:r>
          </w:p>
          <w:p w14:paraId="7065CCDB" w14:textId="06FC8C08" w:rsidR="009D0A2C" w:rsidRPr="00E0264F" w:rsidRDefault="009D0A2C" w:rsidP="009D0A2C">
            <w:pPr>
              <w:pStyle w:val="ListParagraph"/>
              <w:numPr>
                <w:ilvl w:val="0"/>
                <w:numId w:val="35"/>
              </w:numPr>
              <w:rPr>
                <w:rFonts w:asciiTheme="minorHAnsi" w:hAnsiTheme="minorHAnsi" w:cstheme="minorHAnsi"/>
                <w:sz w:val="22"/>
                <w:szCs w:val="22"/>
              </w:rPr>
            </w:pPr>
            <w:r w:rsidRPr="00E0264F">
              <w:rPr>
                <w:rFonts w:asciiTheme="minorHAnsi" w:hAnsiTheme="minorHAnsi" w:cstheme="minorHAnsi"/>
                <w:sz w:val="22"/>
                <w:szCs w:val="22"/>
              </w:rPr>
              <w:t>Non-governmental organization(s)</w:t>
            </w:r>
          </w:p>
          <w:p w14:paraId="678958DE" w14:textId="1B1D5CE6" w:rsidR="00C84C13" w:rsidRPr="00E0264F" w:rsidRDefault="009D0A2C" w:rsidP="009D0A2C">
            <w:pPr>
              <w:pStyle w:val="ListParagraph"/>
              <w:numPr>
                <w:ilvl w:val="0"/>
                <w:numId w:val="35"/>
              </w:numPr>
              <w:rPr>
                <w:rFonts w:asciiTheme="minorHAnsi" w:hAnsiTheme="minorHAnsi" w:cstheme="minorHAnsi"/>
                <w:color w:val="4472C4" w:themeColor="accent1"/>
                <w:sz w:val="22"/>
                <w:szCs w:val="22"/>
              </w:rPr>
            </w:pPr>
            <w:r w:rsidRPr="00E0264F">
              <w:rPr>
                <w:rFonts w:asciiTheme="minorHAnsi" w:hAnsiTheme="minorHAnsi" w:cstheme="minorHAnsi"/>
                <w:sz w:val="22"/>
                <w:szCs w:val="22"/>
              </w:rPr>
              <w:t>Individual country governments/government agencies</w:t>
            </w:r>
            <w:r w:rsidR="00E77C7A" w:rsidRPr="00E0264F">
              <w:rPr>
                <w:rFonts w:asciiTheme="minorHAnsi" w:hAnsiTheme="minorHAnsi" w:cstheme="minorHAnsi"/>
                <w:color w:val="4472C4" w:themeColor="accent1"/>
                <w:sz w:val="22"/>
                <w:szCs w:val="22"/>
              </w:rPr>
              <w:t>: [free text]</w:t>
            </w:r>
          </w:p>
          <w:p w14:paraId="5500169D" w14:textId="5081A724" w:rsidR="009D0A2C" w:rsidRPr="00E0264F" w:rsidRDefault="009D0A2C" w:rsidP="009D0A2C">
            <w:pPr>
              <w:pStyle w:val="ListParagraph"/>
              <w:numPr>
                <w:ilvl w:val="0"/>
                <w:numId w:val="35"/>
              </w:numPr>
              <w:rPr>
                <w:rFonts w:asciiTheme="minorHAnsi" w:hAnsiTheme="minorHAnsi" w:cstheme="minorHAnsi"/>
                <w:sz w:val="22"/>
                <w:szCs w:val="22"/>
              </w:rPr>
            </w:pPr>
            <w:r w:rsidRPr="00E0264F">
              <w:rPr>
                <w:rFonts w:asciiTheme="minorHAnsi" w:hAnsiTheme="minorHAnsi" w:cstheme="minorHAnsi"/>
                <w:sz w:val="22"/>
                <w:szCs w:val="22"/>
              </w:rPr>
              <w:t xml:space="preserve">Other (please specify): </w:t>
            </w:r>
            <w:r w:rsidRPr="00E0264F">
              <w:rPr>
                <w:rFonts w:asciiTheme="minorHAnsi" w:hAnsiTheme="minorHAnsi" w:cstheme="minorHAnsi"/>
                <w:color w:val="4472C4" w:themeColor="accent1"/>
                <w:sz w:val="22"/>
                <w:szCs w:val="22"/>
              </w:rPr>
              <w:t>[free text]</w:t>
            </w:r>
          </w:p>
          <w:p w14:paraId="4504F68B" w14:textId="0E7AC2C0" w:rsidR="00C84C13" w:rsidRPr="00E0264F" w:rsidRDefault="00C84C13" w:rsidP="00693E80">
            <w:pPr>
              <w:rPr>
                <w:rFonts w:asciiTheme="minorHAnsi" w:hAnsiTheme="minorHAnsi" w:cstheme="minorHAnsi"/>
                <w:color w:val="000000" w:themeColor="text1"/>
                <w:sz w:val="22"/>
                <w:szCs w:val="22"/>
              </w:rPr>
            </w:pPr>
          </w:p>
          <w:p w14:paraId="50F0335C" w14:textId="18F5E3C7" w:rsidR="009D0A2C" w:rsidRPr="00E0264F" w:rsidRDefault="009D0A2C" w:rsidP="00693E80">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to which particular targets in the </w:t>
            </w:r>
            <w:hyperlink r:id="rId138" w:history="1">
              <w:r w:rsidR="00E77C7A" w:rsidRPr="00E0264F">
                <w:rPr>
                  <w:rStyle w:val="Hyperlink"/>
                  <w:rFonts w:asciiTheme="minorHAnsi" w:hAnsiTheme="minorHAnsi" w:cstheme="minorHAnsi"/>
                  <w:b/>
                  <w:bCs/>
                  <w:sz w:val="22"/>
                  <w:szCs w:val="22"/>
                </w:rPr>
                <w:t>Strategic Plan for Migratory Species</w:t>
              </w:r>
            </w:hyperlink>
            <w:r w:rsidR="0098697F">
              <w:rPr>
                <w:rFonts w:asciiTheme="minorHAnsi" w:hAnsiTheme="minorHAnsi" w:cstheme="minorHAnsi"/>
                <w:color w:val="000000" w:themeColor="text1"/>
                <w:sz w:val="22"/>
                <w:szCs w:val="22"/>
              </w:rPr>
              <w:t>,</w:t>
            </w:r>
            <w:r w:rsidR="00E77C7A" w:rsidRPr="00E0264F">
              <w:rPr>
                <w:rFonts w:asciiTheme="minorHAnsi" w:hAnsiTheme="minorHAnsi" w:cstheme="minorHAnsi"/>
                <w:color w:val="000000" w:themeColor="text1"/>
                <w:sz w:val="22"/>
                <w:szCs w:val="22"/>
              </w:rPr>
              <w:t xml:space="preserve"> </w:t>
            </w:r>
            <w:r w:rsidR="00B2782E">
              <w:rPr>
                <w:rFonts w:asciiTheme="minorHAnsi" w:hAnsiTheme="minorHAnsi" w:cstheme="minorHAnsi"/>
                <w:color w:val="000000" w:themeColor="text1"/>
                <w:sz w:val="22"/>
                <w:szCs w:val="22"/>
              </w:rPr>
              <w:t xml:space="preserve">and which initiatives, plans and </w:t>
            </w:r>
            <w:proofErr w:type="spellStart"/>
            <w:r w:rsidR="00B2782E">
              <w:rPr>
                <w:rFonts w:asciiTheme="minorHAnsi" w:hAnsiTheme="minorHAnsi" w:cstheme="minorHAnsi"/>
                <w:color w:val="000000" w:themeColor="text1"/>
                <w:sz w:val="22"/>
                <w:szCs w:val="22"/>
              </w:rPr>
              <w:t>programmes</w:t>
            </w:r>
            <w:proofErr w:type="spellEnd"/>
            <w:r w:rsidR="00B2782E"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color w:val="000000" w:themeColor="text1"/>
                <w:sz w:val="22"/>
                <w:szCs w:val="22"/>
              </w:rPr>
              <w:t>has this made a contribution?  (Identify all those that apply).</w:t>
            </w:r>
          </w:p>
          <w:p w14:paraId="0888EFF3" w14:textId="48574387" w:rsidR="00E77C7A" w:rsidRPr="00E0264F" w:rsidRDefault="0075326F" w:rsidP="008F2BDB">
            <w:pPr>
              <w:rPr>
                <w:rFonts w:asciiTheme="minorHAnsi" w:hAnsiTheme="minorHAnsi" w:cstheme="minorHAnsi"/>
                <w:color w:val="000000" w:themeColor="text1"/>
                <w:sz w:val="22"/>
                <w:szCs w:val="22"/>
              </w:rPr>
            </w:pPr>
            <w:r w:rsidRPr="00E0264F" w:rsidDel="0075326F">
              <w:rPr>
                <w:rFonts w:asciiTheme="minorHAnsi" w:hAnsiTheme="minorHAnsi" w:cstheme="minorHAnsi"/>
                <w:color w:val="000000" w:themeColor="text1"/>
                <w:sz w:val="22"/>
                <w:szCs w:val="22"/>
              </w:rPr>
              <w:t xml:space="preserve"> </w:t>
            </w:r>
            <w:r w:rsidR="00E77C7A" w:rsidRPr="00E0264F">
              <w:rPr>
                <w:rFonts w:asciiTheme="minorHAnsi" w:hAnsiTheme="minorHAnsi" w:cstheme="minorHAnsi"/>
                <w:color w:val="4472C4" w:themeColor="accent1"/>
                <w:sz w:val="22"/>
                <w:szCs w:val="22"/>
              </w:rPr>
              <w:t>[free text]</w:t>
            </w:r>
            <w:r w:rsidR="00E77C7A" w:rsidRPr="00E0264F" w:rsidDel="0075326F">
              <w:rPr>
                <w:rFonts w:asciiTheme="minorHAnsi" w:hAnsiTheme="minorHAnsi" w:cstheme="minorHAnsi"/>
                <w:color w:val="000000" w:themeColor="text1"/>
                <w:sz w:val="22"/>
                <w:szCs w:val="22"/>
              </w:rPr>
              <w:t xml:space="preserve"> </w:t>
            </w:r>
          </w:p>
          <w:p w14:paraId="6DBB9B74" w14:textId="77777777" w:rsidR="009D0A2C" w:rsidRPr="00E0264F" w:rsidRDefault="009D0A2C" w:rsidP="00693E80">
            <w:pPr>
              <w:rPr>
                <w:rFonts w:asciiTheme="minorHAnsi" w:hAnsiTheme="minorHAnsi" w:cstheme="minorHAnsi"/>
                <w:color w:val="000000" w:themeColor="text1"/>
                <w:sz w:val="22"/>
                <w:szCs w:val="22"/>
              </w:rPr>
            </w:pPr>
          </w:p>
          <w:p w14:paraId="20EE74FA" w14:textId="1B1F0457" w:rsidR="00E77C7A" w:rsidRPr="00E0264F" w:rsidRDefault="009D0A2C" w:rsidP="00693E80">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w</w:t>
            </w:r>
            <w:r w:rsidR="00C84C13" w:rsidRPr="00E0264F">
              <w:rPr>
                <w:rFonts w:asciiTheme="minorHAnsi" w:hAnsiTheme="minorHAnsi" w:cstheme="minorHAnsi"/>
                <w:color w:val="000000" w:themeColor="text1"/>
                <w:sz w:val="22"/>
                <w:szCs w:val="22"/>
              </w:rPr>
              <w:t xml:space="preserve">hich migratory species have benefited </w:t>
            </w:r>
            <w:proofErr w:type="gramStart"/>
            <w:r w:rsidR="003F46B5" w:rsidRPr="00E0264F">
              <w:rPr>
                <w:rFonts w:asciiTheme="minorHAnsi" w:hAnsiTheme="minorHAnsi" w:cstheme="minorHAnsi"/>
                <w:color w:val="000000" w:themeColor="text1"/>
                <w:sz w:val="22"/>
                <w:szCs w:val="22"/>
              </w:rPr>
              <w:t>as a result of</w:t>
            </w:r>
            <w:proofErr w:type="gramEnd"/>
            <w:r w:rsidR="003F46B5" w:rsidRPr="00E0264F">
              <w:rPr>
                <w:rFonts w:asciiTheme="minorHAnsi" w:hAnsiTheme="minorHAnsi" w:cstheme="minorHAnsi"/>
                <w:color w:val="000000" w:themeColor="text1"/>
                <w:sz w:val="22"/>
                <w:szCs w:val="22"/>
              </w:rPr>
              <w:t xml:space="preserve"> th</w:t>
            </w:r>
            <w:r w:rsidR="008022CE" w:rsidRPr="00E0264F">
              <w:rPr>
                <w:rFonts w:asciiTheme="minorHAnsi" w:hAnsiTheme="minorHAnsi" w:cstheme="minorHAnsi"/>
                <w:color w:val="000000" w:themeColor="text1"/>
                <w:sz w:val="22"/>
                <w:szCs w:val="22"/>
              </w:rPr>
              <w:t>is support</w:t>
            </w:r>
            <w:r w:rsidR="003F46B5" w:rsidRPr="00E0264F">
              <w:rPr>
                <w:rFonts w:asciiTheme="minorHAnsi" w:hAnsiTheme="minorHAnsi" w:cstheme="minorHAnsi"/>
                <w:color w:val="000000" w:themeColor="text1"/>
                <w:sz w:val="22"/>
                <w:szCs w:val="22"/>
              </w:rPr>
              <w:t>?</w:t>
            </w:r>
          </w:p>
          <w:p w14:paraId="64E99AE7" w14:textId="2D1A7315" w:rsidR="00E77C7A" w:rsidRPr="00E0264F" w:rsidRDefault="00AE3F59" w:rsidP="00693E80">
            <w:pPr>
              <w:rPr>
                <w:rFonts w:asciiTheme="minorHAnsi" w:hAnsiTheme="minorHAnsi" w:cstheme="minorHAnsi"/>
                <w:sz w:val="22"/>
                <w:szCs w:val="22"/>
              </w:rPr>
            </w:pPr>
            <w:r w:rsidRPr="00E0264F">
              <w:rPr>
                <w:rFonts w:asciiTheme="minorHAnsi" w:hAnsiTheme="minorHAnsi" w:cstheme="minorHAnsi"/>
                <w:color w:val="4472C4" w:themeColor="accent1"/>
                <w:sz w:val="22"/>
                <w:szCs w:val="22"/>
              </w:rPr>
              <w:t>[free text]</w:t>
            </w:r>
          </w:p>
          <w:p w14:paraId="776C9542" w14:textId="77777777" w:rsidR="00424025" w:rsidRPr="00E0264F" w:rsidRDefault="00424025" w:rsidP="00693E80">
            <w:pPr>
              <w:rPr>
                <w:rFonts w:asciiTheme="minorHAnsi" w:hAnsiTheme="minorHAnsi" w:cstheme="minorHAnsi"/>
                <w:sz w:val="22"/>
                <w:szCs w:val="22"/>
              </w:rPr>
            </w:pPr>
          </w:p>
          <w:p w14:paraId="55893197" w14:textId="77777777" w:rsidR="00424025" w:rsidRPr="00E0264F" w:rsidRDefault="00424025" w:rsidP="00424025">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indicate whether the overall levels of resourcing concerned are the same or different from those in the previous reporting period:</w:t>
            </w:r>
          </w:p>
          <w:p w14:paraId="0B404F57" w14:textId="2ECF356F" w:rsidR="00424025" w:rsidRPr="00E0264F" w:rsidRDefault="00C95344" w:rsidP="00424025">
            <w:pPr>
              <w:pStyle w:val="ListParagraph"/>
              <w:numPr>
                <w:ilvl w:val="0"/>
                <w:numId w:val="33"/>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w:t>
            </w:r>
            <w:r w:rsidR="00424025" w:rsidRPr="00E0264F">
              <w:rPr>
                <w:rFonts w:asciiTheme="minorHAnsi" w:hAnsiTheme="minorHAnsi" w:cstheme="minorHAnsi"/>
                <w:color w:val="000000" w:themeColor="text1"/>
                <w:sz w:val="22"/>
                <w:szCs w:val="22"/>
              </w:rPr>
              <w:t>ncreased</w:t>
            </w:r>
          </w:p>
          <w:p w14:paraId="0817727C" w14:textId="77777777" w:rsidR="00424025" w:rsidRPr="00E0264F" w:rsidRDefault="00424025" w:rsidP="00424025">
            <w:pPr>
              <w:pStyle w:val="ListParagraph"/>
              <w:numPr>
                <w:ilvl w:val="0"/>
                <w:numId w:val="33"/>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The same</w:t>
            </w:r>
          </w:p>
          <w:p w14:paraId="068FA6C3" w14:textId="19F1B238" w:rsidR="00424025" w:rsidRPr="00E0264F" w:rsidRDefault="00C95344" w:rsidP="00424025">
            <w:pPr>
              <w:pStyle w:val="ListParagraph"/>
              <w:numPr>
                <w:ilvl w:val="0"/>
                <w:numId w:val="33"/>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w:t>
            </w:r>
            <w:r w:rsidR="00424025" w:rsidRPr="00E0264F">
              <w:rPr>
                <w:rFonts w:asciiTheme="minorHAnsi" w:hAnsiTheme="minorHAnsi" w:cstheme="minorHAnsi"/>
                <w:color w:val="000000" w:themeColor="text1"/>
                <w:sz w:val="22"/>
                <w:szCs w:val="22"/>
              </w:rPr>
              <w:t>ecreased</w:t>
            </w:r>
          </w:p>
          <w:p w14:paraId="1BA6EDA7" w14:textId="0CAA8452" w:rsidR="00424025" w:rsidRPr="00E0264F" w:rsidRDefault="00E55403" w:rsidP="00424025">
            <w:pPr>
              <w:pStyle w:val="ListParagraph"/>
              <w:numPr>
                <w:ilvl w:val="0"/>
                <w:numId w:val="33"/>
              </w:numPr>
              <w:rPr>
                <w:rFonts w:asciiTheme="minorHAnsi" w:hAnsiTheme="minorHAnsi" w:cstheme="minorHAnsi"/>
                <w:sz w:val="22"/>
                <w:szCs w:val="22"/>
              </w:rPr>
            </w:pPr>
            <w:r>
              <w:rPr>
                <w:rFonts w:asciiTheme="minorHAnsi" w:hAnsiTheme="minorHAnsi" w:cstheme="minorHAnsi"/>
                <w:color w:val="000000" w:themeColor="text1"/>
                <w:sz w:val="22"/>
                <w:szCs w:val="22"/>
              </w:rPr>
              <w:t>Unknown</w:t>
            </w:r>
          </w:p>
          <w:p w14:paraId="68150321" w14:textId="2970E2F5" w:rsidR="00C95344" w:rsidRPr="00E0264F" w:rsidRDefault="00C95344" w:rsidP="00C95344">
            <w:pPr>
              <w:rPr>
                <w:rFonts w:asciiTheme="minorHAnsi" w:hAnsiTheme="minorHAnsi" w:cstheme="minorHAnsi"/>
                <w:color w:val="000000" w:themeColor="text1"/>
                <w:sz w:val="22"/>
                <w:szCs w:val="22"/>
              </w:rPr>
            </w:pPr>
          </w:p>
        </w:tc>
      </w:tr>
      <w:tr w:rsidR="00C95344" w:rsidRPr="00E0264F" w14:paraId="1E38E380" w14:textId="77777777" w:rsidTr="00FA4981">
        <w:tc>
          <w:tcPr>
            <w:tcW w:w="9010" w:type="dxa"/>
          </w:tcPr>
          <w:p w14:paraId="1D9C8DB3" w14:textId="1B22BAD7" w:rsidR="00C95344" w:rsidRPr="00E0264F" w:rsidRDefault="00FC5A95" w:rsidP="00C95344">
            <w:pPr>
              <w:rPr>
                <w:rFonts w:asciiTheme="minorHAnsi" w:hAnsiTheme="minorHAnsi" w:cstheme="minorHAnsi"/>
                <w:color w:val="000000" w:themeColor="text1"/>
                <w:sz w:val="22"/>
                <w:szCs w:val="22"/>
              </w:rPr>
            </w:pPr>
            <w:proofErr w:type="gramStart"/>
            <w:r w:rsidRPr="00E0264F">
              <w:rPr>
                <w:rFonts w:asciiTheme="minorHAnsi" w:hAnsiTheme="minorHAnsi" w:cstheme="minorHAnsi"/>
                <w:color w:val="000000" w:themeColor="text1"/>
                <w:sz w:val="22"/>
                <w:szCs w:val="22"/>
              </w:rPr>
              <w:lastRenderedPageBreak/>
              <w:t xml:space="preserve">XIX.3  </w:t>
            </w:r>
            <w:r w:rsidR="00C95344" w:rsidRPr="00E0264F">
              <w:rPr>
                <w:rFonts w:asciiTheme="minorHAnsi" w:hAnsiTheme="minorHAnsi" w:cstheme="minorHAnsi"/>
                <w:color w:val="000000" w:themeColor="text1"/>
                <w:sz w:val="22"/>
                <w:szCs w:val="22"/>
              </w:rPr>
              <w:t>Which</w:t>
            </w:r>
            <w:proofErr w:type="gramEnd"/>
            <w:r w:rsidR="00C95344" w:rsidRPr="00E0264F">
              <w:rPr>
                <w:rFonts w:asciiTheme="minorHAnsi" w:hAnsiTheme="minorHAnsi" w:cstheme="minorHAnsi"/>
                <w:color w:val="000000" w:themeColor="text1"/>
                <w:sz w:val="22"/>
                <w:szCs w:val="22"/>
              </w:rPr>
              <w:t xml:space="preserve"> are the most important CMS implementation priorities requiring </w:t>
            </w:r>
            <w:r w:rsidR="00E72788">
              <w:rPr>
                <w:rFonts w:asciiTheme="minorHAnsi" w:hAnsiTheme="minorHAnsi" w:cstheme="minorHAnsi"/>
                <w:color w:val="000000" w:themeColor="text1"/>
                <w:sz w:val="22"/>
                <w:szCs w:val="22"/>
              </w:rPr>
              <w:t xml:space="preserve">resources and </w:t>
            </w:r>
            <w:r w:rsidR="00C95344" w:rsidRPr="00E0264F">
              <w:rPr>
                <w:rFonts w:asciiTheme="minorHAnsi" w:hAnsiTheme="minorHAnsi" w:cstheme="minorHAnsi"/>
                <w:color w:val="000000" w:themeColor="text1"/>
                <w:sz w:val="22"/>
                <w:szCs w:val="22"/>
              </w:rPr>
              <w:t>support in your country</w:t>
            </w:r>
            <w:r w:rsidR="00C74097">
              <w:rPr>
                <w:rFonts w:asciiTheme="minorHAnsi" w:hAnsiTheme="minorHAnsi" w:cstheme="minorHAnsi"/>
                <w:color w:val="000000" w:themeColor="text1"/>
                <w:sz w:val="22"/>
                <w:szCs w:val="22"/>
              </w:rPr>
              <w:t xml:space="preserve"> </w:t>
            </w:r>
            <w:r w:rsidR="00114A68">
              <w:rPr>
                <w:rFonts w:asciiTheme="minorHAnsi" w:hAnsiTheme="minorHAnsi" w:cstheme="minorHAnsi"/>
                <w:color w:val="000000" w:themeColor="text1"/>
                <w:sz w:val="22"/>
                <w:szCs w:val="22"/>
              </w:rPr>
              <w:t>during</w:t>
            </w:r>
            <w:r w:rsidR="00C74097">
              <w:rPr>
                <w:rFonts w:asciiTheme="minorHAnsi" w:hAnsiTheme="minorHAnsi" w:cstheme="minorHAnsi"/>
                <w:color w:val="000000" w:themeColor="text1"/>
                <w:sz w:val="22"/>
                <w:szCs w:val="22"/>
              </w:rPr>
              <w:t xml:space="preserve"> future reporting periods</w:t>
            </w:r>
            <w:r w:rsidR="00C95344" w:rsidRPr="00E0264F">
              <w:rPr>
                <w:rFonts w:asciiTheme="minorHAnsi" w:hAnsiTheme="minorHAnsi" w:cstheme="minorHAnsi"/>
                <w:color w:val="000000" w:themeColor="text1"/>
                <w:sz w:val="22"/>
                <w:szCs w:val="22"/>
              </w:rPr>
              <w:t>?</w:t>
            </w:r>
          </w:p>
          <w:p w14:paraId="19F4C726" w14:textId="77777777" w:rsidR="00C95344" w:rsidRPr="00E0264F" w:rsidRDefault="00C95344" w:rsidP="00C95344">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W w:w="0" w:type="auto"/>
              <w:tblLook w:val="04A0" w:firstRow="1" w:lastRow="0" w:firstColumn="1" w:lastColumn="0" w:noHBand="0" w:noVBand="1"/>
            </w:tblPr>
            <w:tblGrid>
              <w:gridCol w:w="8764"/>
            </w:tblGrid>
            <w:tr w:rsidR="00E11B71" w14:paraId="1D588796" w14:textId="77777777" w:rsidTr="00DF113C">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060C4EFC" w14:textId="77777777" w:rsidR="00D37E76" w:rsidRDefault="00D37E76" w:rsidP="00D37E76">
                  <w:pPr>
                    <w:pStyle w:val="CommentText"/>
                    <w:rPr>
                      <w:rFonts w:asciiTheme="minorHAnsi" w:hAnsiTheme="minorHAnsi" w:cstheme="minorHAnsi"/>
                      <w:b/>
                      <w:bCs/>
                      <w:iCs/>
                      <w:sz w:val="18"/>
                      <w:szCs w:val="18"/>
                    </w:rPr>
                  </w:pPr>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p>
                <w:p w14:paraId="42B10D50" w14:textId="1A702328" w:rsidR="00422A57" w:rsidRPr="00C00567" w:rsidRDefault="00422A57" w:rsidP="00B45C03">
                  <w:pPr>
                    <w:pStyle w:val="PlainText"/>
                    <w:rPr>
                      <w:rFonts w:asciiTheme="minorHAnsi" w:eastAsia="MS Mincho" w:hAnsiTheme="minorHAnsi" w:cstheme="minorHAnsi"/>
                      <w:i/>
                      <w:iCs/>
                      <w:sz w:val="22"/>
                      <w:szCs w:val="22"/>
                      <w:lang w:eastAsia="ja-JP"/>
                    </w:rPr>
                  </w:pPr>
                  <w:r w:rsidRPr="00C00567">
                    <w:rPr>
                      <w:rFonts w:asciiTheme="minorHAnsi" w:eastAsia="MS Mincho" w:hAnsiTheme="minorHAnsi" w:cstheme="minorHAnsi"/>
                      <w:i/>
                      <w:iCs/>
                      <w:sz w:val="18"/>
                      <w:szCs w:val="18"/>
                      <w:lang w:eastAsia="ja-JP"/>
                    </w:rPr>
                    <w:t>Please consider answers provided in HLS.3 when answering this question whe</w:t>
                  </w:r>
                  <w:r w:rsidR="00C74097" w:rsidRPr="00C00567">
                    <w:rPr>
                      <w:rFonts w:asciiTheme="minorHAnsi" w:eastAsia="MS Mincho" w:hAnsiTheme="minorHAnsi" w:cstheme="minorHAnsi"/>
                      <w:i/>
                      <w:iCs/>
                      <w:sz w:val="18"/>
                      <w:szCs w:val="18"/>
                      <w:lang w:eastAsia="ja-JP"/>
                    </w:rPr>
                    <w:t>re</w:t>
                  </w:r>
                  <w:r w:rsidRPr="00C00567">
                    <w:rPr>
                      <w:rFonts w:asciiTheme="minorHAnsi" w:eastAsia="MS Mincho" w:hAnsiTheme="minorHAnsi" w:cstheme="minorHAnsi"/>
                      <w:i/>
                      <w:iCs/>
                      <w:sz w:val="18"/>
                      <w:szCs w:val="18"/>
                      <w:lang w:eastAsia="ja-JP"/>
                    </w:rPr>
                    <w:t xml:space="preserve"> appropriate, as they may be of relevance.</w:t>
                  </w:r>
                </w:p>
              </w:tc>
            </w:tr>
          </w:tbl>
          <w:p w14:paraId="278E6EAE" w14:textId="12C36730" w:rsidR="00E11B71" w:rsidRPr="00E0264F" w:rsidRDefault="00E11B71" w:rsidP="00B45C03">
            <w:pPr>
              <w:pStyle w:val="PlainText"/>
              <w:rPr>
                <w:rFonts w:asciiTheme="minorHAnsi" w:eastAsia="MS Mincho" w:hAnsiTheme="minorHAnsi" w:cstheme="minorHAnsi"/>
                <w:sz w:val="22"/>
                <w:szCs w:val="22"/>
                <w:lang w:eastAsia="ja-JP"/>
              </w:rPr>
            </w:pPr>
          </w:p>
        </w:tc>
      </w:tr>
    </w:tbl>
    <w:p w14:paraId="03314925" w14:textId="77777777" w:rsidR="006B4C4A" w:rsidRPr="00E0264F" w:rsidRDefault="006B4C4A" w:rsidP="00B71759">
      <w:pPr>
        <w:rPr>
          <w:rFonts w:asciiTheme="minorHAnsi" w:hAnsiTheme="minorHAnsi" w:cstheme="minorHAnsi"/>
        </w:rPr>
      </w:pPr>
    </w:p>
    <w:sectPr w:rsidR="006B4C4A" w:rsidRPr="00E0264F" w:rsidSect="00A863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B1823" w14:textId="77777777" w:rsidR="00AE56A5" w:rsidRDefault="00AE56A5" w:rsidP="00C84C13">
      <w:r>
        <w:separator/>
      </w:r>
    </w:p>
  </w:endnote>
  <w:endnote w:type="continuationSeparator" w:id="0">
    <w:p w14:paraId="006FB8D6" w14:textId="77777777" w:rsidR="00AE56A5" w:rsidRDefault="00AE56A5" w:rsidP="00C84C13">
      <w:r>
        <w:continuationSeparator/>
      </w:r>
    </w:p>
  </w:endnote>
  <w:endnote w:type="continuationNotice" w:id="1">
    <w:p w14:paraId="3C231F1F" w14:textId="77777777" w:rsidR="00AE56A5" w:rsidRDefault="00AE5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775677"/>
      <w:docPartObj>
        <w:docPartGallery w:val="Page Numbers (Bottom of Page)"/>
        <w:docPartUnique/>
      </w:docPartObj>
    </w:sdtPr>
    <w:sdtEndPr>
      <w:rPr>
        <w:noProof/>
      </w:rPr>
    </w:sdtEndPr>
    <w:sdtContent>
      <w:p w14:paraId="18268C3F" w14:textId="1A828871" w:rsidR="00F372EC" w:rsidRDefault="00F372EC">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613393"/>
      <w:docPartObj>
        <w:docPartGallery w:val="Page Numbers (Bottom of Page)"/>
        <w:docPartUnique/>
      </w:docPartObj>
    </w:sdtPr>
    <w:sdtEndPr>
      <w:rPr>
        <w:noProof/>
      </w:rPr>
    </w:sdtEndPr>
    <w:sdtContent>
      <w:p w14:paraId="33EB2131" w14:textId="0712E561" w:rsidR="00F372EC" w:rsidRDefault="00F372EC" w:rsidP="00C84C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35</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01312" w14:textId="77777777" w:rsidR="00AE56A5" w:rsidRDefault="00AE56A5" w:rsidP="00C84C13">
      <w:r>
        <w:separator/>
      </w:r>
    </w:p>
  </w:footnote>
  <w:footnote w:type="continuationSeparator" w:id="0">
    <w:p w14:paraId="03145F20" w14:textId="77777777" w:rsidR="00AE56A5" w:rsidRDefault="00AE56A5" w:rsidP="00C84C13">
      <w:r>
        <w:continuationSeparator/>
      </w:r>
    </w:p>
  </w:footnote>
  <w:footnote w:type="continuationNotice" w:id="1">
    <w:p w14:paraId="5FF16AE9" w14:textId="77777777" w:rsidR="00AE56A5" w:rsidRDefault="00AE56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266E" w14:textId="77777777" w:rsidR="00F372EC" w:rsidRPr="00E45216" w:rsidRDefault="00F372EC" w:rsidP="000D5B8B">
    <w:pPr>
      <w:pBdr>
        <w:bottom w:val="single" w:sz="4" w:space="1" w:color="auto"/>
      </w:pBdr>
      <w:spacing w:before="80"/>
      <w:rPr>
        <w:i/>
        <w:iCs/>
        <w:szCs w:val="18"/>
        <w:lang w:val="en-GB"/>
      </w:rPr>
    </w:pPr>
    <w:r w:rsidRPr="00E45216">
      <w:rPr>
        <w:i/>
        <w:iCs/>
        <w:szCs w:val="18"/>
        <w:lang w:val="en-GB"/>
      </w:rPr>
      <w:t>UNEP/CMS/StC52/Doc.</w:t>
    </w:r>
    <w:r>
      <w:rPr>
        <w:i/>
        <w:iCs/>
        <w:szCs w:val="18"/>
        <w:lang w:val="en-GB"/>
      </w:rPr>
      <w:t>11/Annex 2</w:t>
    </w:r>
  </w:p>
  <w:p w14:paraId="671D8F0F" w14:textId="77777777" w:rsidR="00F372EC" w:rsidRPr="000D5B8B" w:rsidRDefault="00F372EC">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94DEA" w14:textId="3879C4E1" w:rsidR="00F372EC" w:rsidRPr="00E45216" w:rsidRDefault="00F372EC" w:rsidP="000D5B8B">
    <w:pPr>
      <w:pBdr>
        <w:bottom w:val="single" w:sz="4" w:space="1" w:color="auto"/>
      </w:pBdr>
      <w:spacing w:before="80"/>
      <w:jc w:val="right"/>
      <w:rPr>
        <w:i/>
        <w:iCs/>
        <w:szCs w:val="18"/>
        <w:lang w:val="en-GB"/>
      </w:rPr>
    </w:pPr>
    <w:r w:rsidRPr="00E45216">
      <w:rPr>
        <w:i/>
        <w:iCs/>
        <w:szCs w:val="18"/>
        <w:lang w:val="en-GB"/>
      </w:rPr>
      <w:t>UNEP/CMS/StC52/Doc.</w:t>
    </w:r>
    <w:r>
      <w:rPr>
        <w:i/>
        <w:iCs/>
        <w:szCs w:val="18"/>
        <w:lang w:val="en-GB"/>
      </w:rPr>
      <w:t>11/Annex 2</w:t>
    </w:r>
  </w:p>
  <w:p w14:paraId="29FAC310" w14:textId="77777777" w:rsidR="00F372EC" w:rsidRPr="000D5B8B" w:rsidRDefault="00F372E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FE7"/>
    <w:multiLevelType w:val="hybridMultilevel"/>
    <w:tmpl w:val="944A5E8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701DB"/>
    <w:multiLevelType w:val="hybridMultilevel"/>
    <w:tmpl w:val="A040305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8483E"/>
    <w:multiLevelType w:val="hybridMultilevel"/>
    <w:tmpl w:val="50AC42D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23AA"/>
    <w:multiLevelType w:val="hybridMultilevel"/>
    <w:tmpl w:val="C38A0E3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B169E"/>
    <w:multiLevelType w:val="hybridMultilevel"/>
    <w:tmpl w:val="692A0166"/>
    <w:lvl w:ilvl="0" w:tplc="61B61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22241"/>
    <w:multiLevelType w:val="hybridMultilevel"/>
    <w:tmpl w:val="BDFC0DE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512D0"/>
    <w:multiLevelType w:val="hybridMultilevel"/>
    <w:tmpl w:val="018CC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30A75"/>
    <w:multiLevelType w:val="hybridMultilevel"/>
    <w:tmpl w:val="B7D4D01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80E72"/>
    <w:multiLevelType w:val="hybridMultilevel"/>
    <w:tmpl w:val="AEB263B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A63CA"/>
    <w:multiLevelType w:val="hybridMultilevel"/>
    <w:tmpl w:val="EE54D38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7759D"/>
    <w:multiLevelType w:val="hybridMultilevel"/>
    <w:tmpl w:val="BE4CE4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D0EFB"/>
    <w:multiLevelType w:val="hybridMultilevel"/>
    <w:tmpl w:val="D13E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16ED8"/>
    <w:multiLevelType w:val="hybridMultilevel"/>
    <w:tmpl w:val="2EAA952C"/>
    <w:lvl w:ilvl="0" w:tplc="A3D24F86">
      <w:start w:val="1"/>
      <w:numFmt w:val="lowerLetter"/>
      <w:lvlText w:val="%1."/>
      <w:lvlJc w:val="left"/>
      <w:pPr>
        <w:ind w:left="720" w:hanging="360"/>
      </w:pPr>
      <w:rPr>
        <w:rFonts w:eastAsia="MS Mincho"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BC69E1"/>
    <w:multiLevelType w:val="hybridMultilevel"/>
    <w:tmpl w:val="3B3CE91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C482C"/>
    <w:multiLevelType w:val="hybridMultilevel"/>
    <w:tmpl w:val="F1B2C7F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A449E"/>
    <w:multiLevelType w:val="hybridMultilevel"/>
    <w:tmpl w:val="5D6ED48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E7C59"/>
    <w:multiLevelType w:val="hybridMultilevel"/>
    <w:tmpl w:val="915E2C3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46BB7"/>
    <w:multiLevelType w:val="hybridMultilevel"/>
    <w:tmpl w:val="35A20A5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227ED"/>
    <w:multiLevelType w:val="hybridMultilevel"/>
    <w:tmpl w:val="D858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C4E87"/>
    <w:multiLevelType w:val="hybridMultilevel"/>
    <w:tmpl w:val="C5DC105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D12B2"/>
    <w:multiLevelType w:val="hybridMultilevel"/>
    <w:tmpl w:val="B7CCAE8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A2CFF"/>
    <w:multiLevelType w:val="hybridMultilevel"/>
    <w:tmpl w:val="BB5C524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60A37"/>
    <w:multiLevelType w:val="hybridMultilevel"/>
    <w:tmpl w:val="2E88938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50F0C"/>
    <w:multiLevelType w:val="hybridMultilevel"/>
    <w:tmpl w:val="F2D6C5C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A6B1E"/>
    <w:multiLevelType w:val="hybridMultilevel"/>
    <w:tmpl w:val="FA401F4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665EB"/>
    <w:multiLevelType w:val="hybridMultilevel"/>
    <w:tmpl w:val="6504B2AC"/>
    <w:lvl w:ilvl="0" w:tplc="A17226A4">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485F5B"/>
    <w:multiLevelType w:val="hybridMultilevel"/>
    <w:tmpl w:val="907C9236"/>
    <w:lvl w:ilvl="0" w:tplc="61B61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3757D7"/>
    <w:multiLevelType w:val="hybridMultilevel"/>
    <w:tmpl w:val="EA86D142"/>
    <w:lvl w:ilvl="0" w:tplc="5DCA97BC">
      <w:start w:val="1"/>
      <w:numFmt w:val="upperRoman"/>
      <w:lvlText w:val="%1."/>
      <w:lvlJc w:val="left"/>
      <w:pPr>
        <w:ind w:left="1080" w:hanging="720"/>
      </w:pPr>
      <w:rPr>
        <w:rFonts w:hint="default"/>
        <w:i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0216A2"/>
    <w:multiLevelType w:val="hybridMultilevel"/>
    <w:tmpl w:val="F73EC59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3284E"/>
    <w:multiLevelType w:val="hybridMultilevel"/>
    <w:tmpl w:val="EB7699C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A7518"/>
    <w:multiLevelType w:val="hybridMultilevel"/>
    <w:tmpl w:val="E85A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6C5C6D"/>
    <w:multiLevelType w:val="hybridMultilevel"/>
    <w:tmpl w:val="2DC6606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A44768"/>
    <w:multiLevelType w:val="hybridMultilevel"/>
    <w:tmpl w:val="5370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486340"/>
    <w:multiLevelType w:val="hybridMultilevel"/>
    <w:tmpl w:val="B212D89E"/>
    <w:lvl w:ilvl="0" w:tplc="08090001">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1D25BA"/>
    <w:multiLevelType w:val="hybridMultilevel"/>
    <w:tmpl w:val="3A727EA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125EA1"/>
    <w:multiLevelType w:val="hybridMultilevel"/>
    <w:tmpl w:val="3E90713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CA6979"/>
    <w:multiLevelType w:val="hybridMultilevel"/>
    <w:tmpl w:val="1892F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3926024"/>
    <w:multiLevelType w:val="hybridMultilevel"/>
    <w:tmpl w:val="02FE291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041E5A"/>
    <w:multiLevelType w:val="hybridMultilevel"/>
    <w:tmpl w:val="49000D5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D90712"/>
    <w:multiLevelType w:val="hybridMultilevel"/>
    <w:tmpl w:val="EC82D6E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694AAD"/>
    <w:multiLevelType w:val="hybridMultilevel"/>
    <w:tmpl w:val="15D036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8C1372"/>
    <w:multiLevelType w:val="hybridMultilevel"/>
    <w:tmpl w:val="536812D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8B690D"/>
    <w:multiLevelType w:val="hybridMultilevel"/>
    <w:tmpl w:val="0C48896C"/>
    <w:lvl w:ilvl="0" w:tplc="CFFEDCE0">
      <w:start w:val="1"/>
      <w:numFmt w:val="lowerLetter"/>
      <w:lvlText w:val="%1."/>
      <w:lvlJc w:val="left"/>
      <w:pPr>
        <w:ind w:left="673" w:hanging="360"/>
      </w:pPr>
      <w:rPr>
        <w:rFonts w:hint="default"/>
        <w:color w:val="auto"/>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43" w15:restartNumberingAfterBreak="0">
    <w:nsid w:val="66AD53CA"/>
    <w:multiLevelType w:val="hybridMultilevel"/>
    <w:tmpl w:val="A89E66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7838C7"/>
    <w:multiLevelType w:val="hybridMultilevel"/>
    <w:tmpl w:val="DAD6CF24"/>
    <w:lvl w:ilvl="0" w:tplc="08090001">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1F12CE"/>
    <w:multiLevelType w:val="hybridMultilevel"/>
    <w:tmpl w:val="4D841B2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155F7A"/>
    <w:multiLevelType w:val="hybridMultilevel"/>
    <w:tmpl w:val="0BF074C8"/>
    <w:lvl w:ilvl="0" w:tplc="AB6E42CC">
      <w:start w:val="1"/>
      <w:numFmt w:val="bullet"/>
      <w:lvlText w:val="•"/>
      <w:lvlJc w:val="left"/>
      <w:pPr>
        <w:tabs>
          <w:tab w:val="num" w:pos="720"/>
        </w:tabs>
        <w:ind w:left="720" w:hanging="360"/>
      </w:pPr>
      <w:rPr>
        <w:rFonts w:ascii="Arial" w:hAnsi="Arial" w:hint="default"/>
      </w:rPr>
    </w:lvl>
    <w:lvl w:ilvl="1" w:tplc="E9227F42">
      <w:start w:val="99"/>
      <w:numFmt w:val="bullet"/>
      <w:lvlText w:val="•"/>
      <w:lvlJc w:val="left"/>
      <w:pPr>
        <w:tabs>
          <w:tab w:val="num" w:pos="1440"/>
        </w:tabs>
        <w:ind w:left="1440" w:hanging="360"/>
      </w:pPr>
      <w:rPr>
        <w:rFonts w:ascii="Arial" w:hAnsi="Arial" w:hint="default"/>
      </w:rPr>
    </w:lvl>
    <w:lvl w:ilvl="2" w:tplc="7B2602B8" w:tentative="1">
      <w:start w:val="1"/>
      <w:numFmt w:val="bullet"/>
      <w:lvlText w:val="•"/>
      <w:lvlJc w:val="left"/>
      <w:pPr>
        <w:tabs>
          <w:tab w:val="num" w:pos="2160"/>
        </w:tabs>
        <w:ind w:left="2160" w:hanging="360"/>
      </w:pPr>
      <w:rPr>
        <w:rFonts w:ascii="Arial" w:hAnsi="Arial" w:hint="default"/>
      </w:rPr>
    </w:lvl>
    <w:lvl w:ilvl="3" w:tplc="8ED05672" w:tentative="1">
      <w:start w:val="1"/>
      <w:numFmt w:val="bullet"/>
      <w:lvlText w:val="•"/>
      <w:lvlJc w:val="left"/>
      <w:pPr>
        <w:tabs>
          <w:tab w:val="num" w:pos="2880"/>
        </w:tabs>
        <w:ind w:left="2880" w:hanging="360"/>
      </w:pPr>
      <w:rPr>
        <w:rFonts w:ascii="Arial" w:hAnsi="Arial" w:hint="default"/>
      </w:rPr>
    </w:lvl>
    <w:lvl w:ilvl="4" w:tplc="AB8E0F20" w:tentative="1">
      <w:start w:val="1"/>
      <w:numFmt w:val="bullet"/>
      <w:lvlText w:val="•"/>
      <w:lvlJc w:val="left"/>
      <w:pPr>
        <w:tabs>
          <w:tab w:val="num" w:pos="3600"/>
        </w:tabs>
        <w:ind w:left="3600" w:hanging="360"/>
      </w:pPr>
      <w:rPr>
        <w:rFonts w:ascii="Arial" w:hAnsi="Arial" w:hint="default"/>
      </w:rPr>
    </w:lvl>
    <w:lvl w:ilvl="5" w:tplc="880CCE18" w:tentative="1">
      <w:start w:val="1"/>
      <w:numFmt w:val="bullet"/>
      <w:lvlText w:val="•"/>
      <w:lvlJc w:val="left"/>
      <w:pPr>
        <w:tabs>
          <w:tab w:val="num" w:pos="4320"/>
        </w:tabs>
        <w:ind w:left="4320" w:hanging="360"/>
      </w:pPr>
      <w:rPr>
        <w:rFonts w:ascii="Arial" w:hAnsi="Arial" w:hint="default"/>
      </w:rPr>
    </w:lvl>
    <w:lvl w:ilvl="6" w:tplc="F9FA87DE" w:tentative="1">
      <w:start w:val="1"/>
      <w:numFmt w:val="bullet"/>
      <w:lvlText w:val="•"/>
      <w:lvlJc w:val="left"/>
      <w:pPr>
        <w:tabs>
          <w:tab w:val="num" w:pos="5040"/>
        </w:tabs>
        <w:ind w:left="5040" w:hanging="360"/>
      </w:pPr>
      <w:rPr>
        <w:rFonts w:ascii="Arial" w:hAnsi="Arial" w:hint="default"/>
      </w:rPr>
    </w:lvl>
    <w:lvl w:ilvl="7" w:tplc="C69C02AE" w:tentative="1">
      <w:start w:val="1"/>
      <w:numFmt w:val="bullet"/>
      <w:lvlText w:val="•"/>
      <w:lvlJc w:val="left"/>
      <w:pPr>
        <w:tabs>
          <w:tab w:val="num" w:pos="5760"/>
        </w:tabs>
        <w:ind w:left="5760" w:hanging="360"/>
      </w:pPr>
      <w:rPr>
        <w:rFonts w:ascii="Arial" w:hAnsi="Arial" w:hint="default"/>
      </w:rPr>
    </w:lvl>
    <w:lvl w:ilvl="8" w:tplc="087CD80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42576DD"/>
    <w:multiLevelType w:val="hybridMultilevel"/>
    <w:tmpl w:val="2EAA952C"/>
    <w:lvl w:ilvl="0" w:tplc="A3D24F86">
      <w:start w:val="1"/>
      <w:numFmt w:val="lowerLetter"/>
      <w:lvlText w:val="%1."/>
      <w:lvlJc w:val="left"/>
      <w:pPr>
        <w:ind w:left="720" w:hanging="360"/>
      </w:pPr>
      <w:rPr>
        <w:rFonts w:eastAsia="MS Mincho"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19314D"/>
    <w:multiLevelType w:val="hybridMultilevel"/>
    <w:tmpl w:val="4AC4B22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4"/>
  </w:num>
  <w:num w:numId="4">
    <w:abstractNumId w:val="3"/>
  </w:num>
  <w:num w:numId="5">
    <w:abstractNumId w:val="22"/>
  </w:num>
  <w:num w:numId="6">
    <w:abstractNumId w:val="0"/>
  </w:num>
  <w:num w:numId="7">
    <w:abstractNumId w:val="10"/>
  </w:num>
  <w:num w:numId="8">
    <w:abstractNumId w:val="28"/>
  </w:num>
  <w:num w:numId="9">
    <w:abstractNumId w:val="35"/>
  </w:num>
  <w:num w:numId="10">
    <w:abstractNumId w:val="31"/>
  </w:num>
  <w:num w:numId="11">
    <w:abstractNumId w:val="1"/>
  </w:num>
  <w:num w:numId="12">
    <w:abstractNumId w:val="20"/>
  </w:num>
  <w:num w:numId="13">
    <w:abstractNumId w:val="24"/>
  </w:num>
  <w:num w:numId="14">
    <w:abstractNumId w:val="39"/>
  </w:num>
  <w:num w:numId="15">
    <w:abstractNumId w:val="16"/>
  </w:num>
  <w:num w:numId="16">
    <w:abstractNumId w:val="48"/>
  </w:num>
  <w:num w:numId="17">
    <w:abstractNumId w:val="29"/>
  </w:num>
  <w:num w:numId="18">
    <w:abstractNumId w:val="25"/>
  </w:num>
  <w:num w:numId="19">
    <w:abstractNumId w:val="9"/>
  </w:num>
  <w:num w:numId="20">
    <w:abstractNumId w:val="40"/>
  </w:num>
  <w:num w:numId="21">
    <w:abstractNumId w:val="45"/>
  </w:num>
  <w:num w:numId="22">
    <w:abstractNumId w:val="7"/>
  </w:num>
  <w:num w:numId="23">
    <w:abstractNumId w:val="5"/>
  </w:num>
  <w:num w:numId="24">
    <w:abstractNumId w:val="21"/>
  </w:num>
  <w:num w:numId="25">
    <w:abstractNumId w:val="38"/>
  </w:num>
  <w:num w:numId="26">
    <w:abstractNumId w:val="17"/>
  </w:num>
  <w:num w:numId="27">
    <w:abstractNumId w:val="2"/>
  </w:num>
  <w:num w:numId="28">
    <w:abstractNumId w:val="19"/>
  </w:num>
  <w:num w:numId="29">
    <w:abstractNumId w:val="34"/>
  </w:num>
  <w:num w:numId="30">
    <w:abstractNumId w:val="13"/>
  </w:num>
  <w:num w:numId="31">
    <w:abstractNumId w:val="37"/>
  </w:num>
  <w:num w:numId="32">
    <w:abstractNumId w:val="15"/>
  </w:num>
  <w:num w:numId="33">
    <w:abstractNumId w:val="41"/>
  </w:num>
  <w:num w:numId="34">
    <w:abstractNumId w:val="23"/>
  </w:num>
  <w:num w:numId="35">
    <w:abstractNumId w:val="8"/>
  </w:num>
  <w:num w:numId="36">
    <w:abstractNumId w:val="44"/>
  </w:num>
  <w:num w:numId="37">
    <w:abstractNumId w:val="33"/>
  </w:num>
  <w:num w:numId="38">
    <w:abstractNumId w:val="43"/>
  </w:num>
  <w:num w:numId="39">
    <w:abstractNumId w:val="12"/>
  </w:num>
  <w:num w:numId="40">
    <w:abstractNumId w:val="27"/>
  </w:num>
  <w:num w:numId="41">
    <w:abstractNumId w:val="42"/>
  </w:num>
  <w:num w:numId="42">
    <w:abstractNumId w:val="47"/>
  </w:num>
  <w:num w:numId="43">
    <w:abstractNumId w:val="11"/>
  </w:num>
  <w:num w:numId="44">
    <w:abstractNumId w:val="18"/>
  </w:num>
  <w:num w:numId="45">
    <w:abstractNumId w:val="32"/>
  </w:num>
  <w:num w:numId="46">
    <w:abstractNumId w:val="46"/>
  </w:num>
  <w:num w:numId="47">
    <w:abstractNumId w:val="36"/>
  </w:num>
  <w:num w:numId="48">
    <w:abstractNumId w:val="30"/>
  </w:num>
  <w:num w:numId="49">
    <w:abstractNumId w:val="6"/>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o Barbieri">
    <w15:presenceInfo w15:providerId="AD" w15:userId="S::marco.barbieri@un.org::5484d944-462a-42e9-b2b4-8f6851958447"/>
  </w15:person>
  <w15:person w15:author="Alexandra Macdonald">
    <w15:presenceInfo w15:providerId="AD" w15:userId="S::almacdonald@doc.govt.nz::dd798b03-0ff8-4465-b4ed-1c2c9afe318c"/>
  </w15:person>
  <w15:person w15:author="StC52 Contact Group">
    <w15:presenceInfo w15:providerId="None" w15:userId="StC52 Contact Group"/>
  </w15:person>
  <w15:person w15:author="Heidrun Frisch-Nwakanma (UNEP/CMS Secretariat)">
    <w15:presenceInfo w15:providerId="AD" w15:userId="S::heidrun.frisch-nwakanma@un.org::129e059a-4f79-4b5e-ad7a-002cf5820bbc"/>
  </w15:person>
  <w15:person w15:author="Heidrun Frisch-Nwakanma">
    <w15:presenceInfo w15:providerId="AD" w15:userId="S::heidrun.frisch-nwakanma@un.org::129e059a-4f79-4b5e-ad7a-002cf5820b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sTA1N7I0NDUyNjNX0lEKTi0uzszPAykwrAUAwXOcIiwAAAA="/>
  </w:docVars>
  <w:rsids>
    <w:rsidRoot w:val="00D1363B"/>
    <w:rsid w:val="00000FEE"/>
    <w:rsid w:val="00002FB1"/>
    <w:rsid w:val="00003E04"/>
    <w:rsid w:val="00003E72"/>
    <w:rsid w:val="00004C02"/>
    <w:rsid w:val="00005443"/>
    <w:rsid w:val="00005625"/>
    <w:rsid w:val="00005D76"/>
    <w:rsid w:val="000128D0"/>
    <w:rsid w:val="00014337"/>
    <w:rsid w:val="00014867"/>
    <w:rsid w:val="00014EC7"/>
    <w:rsid w:val="00015581"/>
    <w:rsid w:val="00016256"/>
    <w:rsid w:val="000163AE"/>
    <w:rsid w:val="00016C4C"/>
    <w:rsid w:val="00016D27"/>
    <w:rsid w:val="00017EAF"/>
    <w:rsid w:val="0002081C"/>
    <w:rsid w:val="00020B4A"/>
    <w:rsid w:val="00021F88"/>
    <w:rsid w:val="00022F93"/>
    <w:rsid w:val="0002321A"/>
    <w:rsid w:val="000235C1"/>
    <w:rsid w:val="00023A21"/>
    <w:rsid w:val="00023B0A"/>
    <w:rsid w:val="000241E6"/>
    <w:rsid w:val="00024BAA"/>
    <w:rsid w:val="00025A50"/>
    <w:rsid w:val="00025BEA"/>
    <w:rsid w:val="00025CAF"/>
    <w:rsid w:val="00026596"/>
    <w:rsid w:val="00030D5E"/>
    <w:rsid w:val="0003234E"/>
    <w:rsid w:val="000329AF"/>
    <w:rsid w:val="00033359"/>
    <w:rsid w:val="0003397E"/>
    <w:rsid w:val="000340A7"/>
    <w:rsid w:val="00034EB9"/>
    <w:rsid w:val="00035402"/>
    <w:rsid w:val="0003597A"/>
    <w:rsid w:val="00036F94"/>
    <w:rsid w:val="000401A4"/>
    <w:rsid w:val="00041D1D"/>
    <w:rsid w:val="000429EE"/>
    <w:rsid w:val="00043AE2"/>
    <w:rsid w:val="0004459D"/>
    <w:rsid w:val="00044666"/>
    <w:rsid w:val="000452BA"/>
    <w:rsid w:val="00045B57"/>
    <w:rsid w:val="000464FC"/>
    <w:rsid w:val="00046B30"/>
    <w:rsid w:val="00046EF3"/>
    <w:rsid w:val="00052CDC"/>
    <w:rsid w:val="00052E9E"/>
    <w:rsid w:val="0005320C"/>
    <w:rsid w:val="00054614"/>
    <w:rsid w:val="00055C36"/>
    <w:rsid w:val="00057174"/>
    <w:rsid w:val="00057188"/>
    <w:rsid w:val="00057ADE"/>
    <w:rsid w:val="00057D70"/>
    <w:rsid w:val="0006129F"/>
    <w:rsid w:val="00061438"/>
    <w:rsid w:val="00061B9B"/>
    <w:rsid w:val="00061F65"/>
    <w:rsid w:val="0006359A"/>
    <w:rsid w:val="000669D9"/>
    <w:rsid w:val="00066E29"/>
    <w:rsid w:val="000674BF"/>
    <w:rsid w:val="00071D13"/>
    <w:rsid w:val="00071EA6"/>
    <w:rsid w:val="00072534"/>
    <w:rsid w:val="0007284E"/>
    <w:rsid w:val="00072BB4"/>
    <w:rsid w:val="000740D6"/>
    <w:rsid w:val="000750E2"/>
    <w:rsid w:val="000762A6"/>
    <w:rsid w:val="00076B54"/>
    <w:rsid w:val="00077610"/>
    <w:rsid w:val="00077BAF"/>
    <w:rsid w:val="000812F2"/>
    <w:rsid w:val="00083F8A"/>
    <w:rsid w:val="00084BB6"/>
    <w:rsid w:val="00086D7C"/>
    <w:rsid w:val="0008765C"/>
    <w:rsid w:val="000908E3"/>
    <w:rsid w:val="000908E8"/>
    <w:rsid w:val="000922CF"/>
    <w:rsid w:val="000924F5"/>
    <w:rsid w:val="00094AF7"/>
    <w:rsid w:val="00095F76"/>
    <w:rsid w:val="000A0C1B"/>
    <w:rsid w:val="000A2A02"/>
    <w:rsid w:val="000A2A12"/>
    <w:rsid w:val="000A4510"/>
    <w:rsid w:val="000A5317"/>
    <w:rsid w:val="000A5BA2"/>
    <w:rsid w:val="000A6911"/>
    <w:rsid w:val="000A7158"/>
    <w:rsid w:val="000A7A4F"/>
    <w:rsid w:val="000A7D01"/>
    <w:rsid w:val="000B005D"/>
    <w:rsid w:val="000B088C"/>
    <w:rsid w:val="000B109B"/>
    <w:rsid w:val="000B1954"/>
    <w:rsid w:val="000B2EB0"/>
    <w:rsid w:val="000B3A0C"/>
    <w:rsid w:val="000B46D8"/>
    <w:rsid w:val="000B55D6"/>
    <w:rsid w:val="000B611C"/>
    <w:rsid w:val="000B6312"/>
    <w:rsid w:val="000B6EDB"/>
    <w:rsid w:val="000B75F7"/>
    <w:rsid w:val="000C128D"/>
    <w:rsid w:val="000C1EE2"/>
    <w:rsid w:val="000C23B5"/>
    <w:rsid w:val="000C2573"/>
    <w:rsid w:val="000C2ADB"/>
    <w:rsid w:val="000C2C6D"/>
    <w:rsid w:val="000C2F65"/>
    <w:rsid w:val="000C489C"/>
    <w:rsid w:val="000C49A1"/>
    <w:rsid w:val="000C6280"/>
    <w:rsid w:val="000C6411"/>
    <w:rsid w:val="000C6824"/>
    <w:rsid w:val="000C6EDE"/>
    <w:rsid w:val="000C6FA0"/>
    <w:rsid w:val="000C7138"/>
    <w:rsid w:val="000C7970"/>
    <w:rsid w:val="000D0356"/>
    <w:rsid w:val="000D090C"/>
    <w:rsid w:val="000D13D5"/>
    <w:rsid w:val="000D3AEB"/>
    <w:rsid w:val="000D4149"/>
    <w:rsid w:val="000D4618"/>
    <w:rsid w:val="000D4B84"/>
    <w:rsid w:val="000D53A6"/>
    <w:rsid w:val="000D5B8B"/>
    <w:rsid w:val="000D5BFA"/>
    <w:rsid w:val="000D6A8B"/>
    <w:rsid w:val="000D72B8"/>
    <w:rsid w:val="000E0038"/>
    <w:rsid w:val="000E0987"/>
    <w:rsid w:val="000E1A8E"/>
    <w:rsid w:val="000E1B15"/>
    <w:rsid w:val="000E4C8B"/>
    <w:rsid w:val="000E6134"/>
    <w:rsid w:val="000E776A"/>
    <w:rsid w:val="000F01B9"/>
    <w:rsid w:val="000F02E3"/>
    <w:rsid w:val="000F2A2A"/>
    <w:rsid w:val="000F4047"/>
    <w:rsid w:val="000F43D1"/>
    <w:rsid w:val="000F5299"/>
    <w:rsid w:val="000F62A0"/>
    <w:rsid w:val="000F658C"/>
    <w:rsid w:val="000F667F"/>
    <w:rsid w:val="000F6A53"/>
    <w:rsid w:val="000F6A85"/>
    <w:rsid w:val="000F70BA"/>
    <w:rsid w:val="000F79C3"/>
    <w:rsid w:val="00100699"/>
    <w:rsid w:val="00100F21"/>
    <w:rsid w:val="0010158E"/>
    <w:rsid w:val="00102012"/>
    <w:rsid w:val="001021A7"/>
    <w:rsid w:val="00102CC6"/>
    <w:rsid w:val="00105FB9"/>
    <w:rsid w:val="0010649A"/>
    <w:rsid w:val="00107873"/>
    <w:rsid w:val="0011250E"/>
    <w:rsid w:val="00112AC5"/>
    <w:rsid w:val="00113115"/>
    <w:rsid w:val="00114A68"/>
    <w:rsid w:val="0011588B"/>
    <w:rsid w:val="00115973"/>
    <w:rsid w:val="00115B41"/>
    <w:rsid w:val="00115F48"/>
    <w:rsid w:val="001165C5"/>
    <w:rsid w:val="001212A7"/>
    <w:rsid w:val="0012171E"/>
    <w:rsid w:val="00121D18"/>
    <w:rsid w:val="001238A0"/>
    <w:rsid w:val="001240A6"/>
    <w:rsid w:val="0012683B"/>
    <w:rsid w:val="00126FAB"/>
    <w:rsid w:val="00126FE9"/>
    <w:rsid w:val="00131BC4"/>
    <w:rsid w:val="001343FE"/>
    <w:rsid w:val="00143A2D"/>
    <w:rsid w:val="00144039"/>
    <w:rsid w:val="00144CD0"/>
    <w:rsid w:val="00146947"/>
    <w:rsid w:val="00146A1F"/>
    <w:rsid w:val="0014735C"/>
    <w:rsid w:val="00150888"/>
    <w:rsid w:val="00151027"/>
    <w:rsid w:val="001517A1"/>
    <w:rsid w:val="00151BC5"/>
    <w:rsid w:val="001563CE"/>
    <w:rsid w:val="00156CA2"/>
    <w:rsid w:val="0015758F"/>
    <w:rsid w:val="001579BD"/>
    <w:rsid w:val="001604D0"/>
    <w:rsid w:val="00160DC1"/>
    <w:rsid w:val="00161224"/>
    <w:rsid w:val="0016148D"/>
    <w:rsid w:val="00161987"/>
    <w:rsid w:val="00161B06"/>
    <w:rsid w:val="001621C5"/>
    <w:rsid w:val="00163783"/>
    <w:rsid w:val="00164162"/>
    <w:rsid w:val="001648C0"/>
    <w:rsid w:val="001650E6"/>
    <w:rsid w:val="00165B29"/>
    <w:rsid w:val="00166FE8"/>
    <w:rsid w:val="00167026"/>
    <w:rsid w:val="00170BFE"/>
    <w:rsid w:val="00173289"/>
    <w:rsid w:val="00173EFC"/>
    <w:rsid w:val="001744EE"/>
    <w:rsid w:val="00176253"/>
    <w:rsid w:val="00176794"/>
    <w:rsid w:val="001776A4"/>
    <w:rsid w:val="00177B9E"/>
    <w:rsid w:val="00181033"/>
    <w:rsid w:val="001818B0"/>
    <w:rsid w:val="00181A15"/>
    <w:rsid w:val="00182C8F"/>
    <w:rsid w:val="00182F09"/>
    <w:rsid w:val="00183E05"/>
    <w:rsid w:val="00184397"/>
    <w:rsid w:val="00184CBD"/>
    <w:rsid w:val="00185212"/>
    <w:rsid w:val="00185561"/>
    <w:rsid w:val="00185CCB"/>
    <w:rsid w:val="001866A6"/>
    <w:rsid w:val="00186D38"/>
    <w:rsid w:val="001874C3"/>
    <w:rsid w:val="001879AE"/>
    <w:rsid w:val="00191082"/>
    <w:rsid w:val="0019220E"/>
    <w:rsid w:val="00192C19"/>
    <w:rsid w:val="00193B31"/>
    <w:rsid w:val="0019412D"/>
    <w:rsid w:val="001947C0"/>
    <w:rsid w:val="0019558C"/>
    <w:rsid w:val="001955F0"/>
    <w:rsid w:val="00195B6D"/>
    <w:rsid w:val="00195D84"/>
    <w:rsid w:val="00195F2F"/>
    <w:rsid w:val="0019620C"/>
    <w:rsid w:val="0019667C"/>
    <w:rsid w:val="00196810"/>
    <w:rsid w:val="00196EFF"/>
    <w:rsid w:val="0019730D"/>
    <w:rsid w:val="00197A9A"/>
    <w:rsid w:val="001A0B1F"/>
    <w:rsid w:val="001A1937"/>
    <w:rsid w:val="001A195F"/>
    <w:rsid w:val="001A2889"/>
    <w:rsid w:val="001A2F7D"/>
    <w:rsid w:val="001A465E"/>
    <w:rsid w:val="001A5A9B"/>
    <w:rsid w:val="001A5BCD"/>
    <w:rsid w:val="001A5F2D"/>
    <w:rsid w:val="001A5F45"/>
    <w:rsid w:val="001A7818"/>
    <w:rsid w:val="001B012C"/>
    <w:rsid w:val="001B0363"/>
    <w:rsid w:val="001B62CD"/>
    <w:rsid w:val="001B65FB"/>
    <w:rsid w:val="001B6AED"/>
    <w:rsid w:val="001B74EC"/>
    <w:rsid w:val="001B766E"/>
    <w:rsid w:val="001C0A30"/>
    <w:rsid w:val="001C1D64"/>
    <w:rsid w:val="001C271B"/>
    <w:rsid w:val="001C27C0"/>
    <w:rsid w:val="001C3070"/>
    <w:rsid w:val="001C3BED"/>
    <w:rsid w:val="001C43FC"/>
    <w:rsid w:val="001C4F7E"/>
    <w:rsid w:val="001C5394"/>
    <w:rsid w:val="001C72B8"/>
    <w:rsid w:val="001C7D24"/>
    <w:rsid w:val="001D0376"/>
    <w:rsid w:val="001D1637"/>
    <w:rsid w:val="001D170B"/>
    <w:rsid w:val="001D25D4"/>
    <w:rsid w:val="001D291A"/>
    <w:rsid w:val="001D421C"/>
    <w:rsid w:val="001D4D5C"/>
    <w:rsid w:val="001D5F3D"/>
    <w:rsid w:val="001D6136"/>
    <w:rsid w:val="001D782B"/>
    <w:rsid w:val="001E03C5"/>
    <w:rsid w:val="001E0A49"/>
    <w:rsid w:val="001E0A7E"/>
    <w:rsid w:val="001E0B03"/>
    <w:rsid w:val="001E0C9C"/>
    <w:rsid w:val="001E0FAE"/>
    <w:rsid w:val="001E182A"/>
    <w:rsid w:val="001E1DBF"/>
    <w:rsid w:val="001E2F37"/>
    <w:rsid w:val="001E30D2"/>
    <w:rsid w:val="001E3582"/>
    <w:rsid w:val="001E3C67"/>
    <w:rsid w:val="001E5048"/>
    <w:rsid w:val="001E66AC"/>
    <w:rsid w:val="001F1205"/>
    <w:rsid w:val="001F2045"/>
    <w:rsid w:val="001F2A38"/>
    <w:rsid w:val="001F2BAF"/>
    <w:rsid w:val="001F3DCF"/>
    <w:rsid w:val="001F577D"/>
    <w:rsid w:val="001F59A5"/>
    <w:rsid w:val="001F5BFD"/>
    <w:rsid w:val="001F722D"/>
    <w:rsid w:val="001F7D66"/>
    <w:rsid w:val="002003B2"/>
    <w:rsid w:val="002004DE"/>
    <w:rsid w:val="00200638"/>
    <w:rsid w:val="00200AF7"/>
    <w:rsid w:val="002015A8"/>
    <w:rsid w:val="00201924"/>
    <w:rsid w:val="002021D2"/>
    <w:rsid w:val="00202652"/>
    <w:rsid w:val="00202FC2"/>
    <w:rsid w:val="0020415C"/>
    <w:rsid w:val="00206472"/>
    <w:rsid w:val="002064F3"/>
    <w:rsid w:val="00206A67"/>
    <w:rsid w:val="00207E88"/>
    <w:rsid w:val="002105F1"/>
    <w:rsid w:val="00210D2C"/>
    <w:rsid w:val="00211D75"/>
    <w:rsid w:val="00212B11"/>
    <w:rsid w:val="002133CC"/>
    <w:rsid w:val="00214894"/>
    <w:rsid w:val="00214AD5"/>
    <w:rsid w:val="002169CB"/>
    <w:rsid w:val="00216B63"/>
    <w:rsid w:val="0021715F"/>
    <w:rsid w:val="00217166"/>
    <w:rsid w:val="002177CD"/>
    <w:rsid w:val="002178E8"/>
    <w:rsid w:val="00217AD1"/>
    <w:rsid w:val="00217E38"/>
    <w:rsid w:val="002200A7"/>
    <w:rsid w:val="00221EC8"/>
    <w:rsid w:val="002220D8"/>
    <w:rsid w:val="002229C6"/>
    <w:rsid w:val="00222E6B"/>
    <w:rsid w:val="00222FEF"/>
    <w:rsid w:val="002232C7"/>
    <w:rsid w:val="002235DC"/>
    <w:rsid w:val="00223707"/>
    <w:rsid w:val="00223ADB"/>
    <w:rsid w:val="00223E08"/>
    <w:rsid w:val="00224489"/>
    <w:rsid w:val="00226916"/>
    <w:rsid w:val="002278B1"/>
    <w:rsid w:val="002327BF"/>
    <w:rsid w:val="00232F03"/>
    <w:rsid w:val="00233567"/>
    <w:rsid w:val="002339A8"/>
    <w:rsid w:val="00233CEF"/>
    <w:rsid w:val="00234B7C"/>
    <w:rsid w:val="00235E22"/>
    <w:rsid w:val="00236C7A"/>
    <w:rsid w:val="00237D2C"/>
    <w:rsid w:val="002426C3"/>
    <w:rsid w:val="0024287E"/>
    <w:rsid w:val="00242D17"/>
    <w:rsid w:val="00242F07"/>
    <w:rsid w:val="00243330"/>
    <w:rsid w:val="002433A5"/>
    <w:rsid w:val="00244009"/>
    <w:rsid w:val="002452C7"/>
    <w:rsid w:val="0024607C"/>
    <w:rsid w:val="0024619F"/>
    <w:rsid w:val="00246A72"/>
    <w:rsid w:val="0024715B"/>
    <w:rsid w:val="00247315"/>
    <w:rsid w:val="002505DA"/>
    <w:rsid w:val="0025335D"/>
    <w:rsid w:val="00253729"/>
    <w:rsid w:val="00255E9B"/>
    <w:rsid w:val="00256554"/>
    <w:rsid w:val="002573E3"/>
    <w:rsid w:val="0025772B"/>
    <w:rsid w:val="0026004E"/>
    <w:rsid w:val="002603B7"/>
    <w:rsid w:val="00260640"/>
    <w:rsid w:val="0026099E"/>
    <w:rsid w:val="00260DAC"/>
    <w:rsid w:val="00261121"/>
    <w:rsid w:val="00261134"/>
    <w:rsid w:val="00262B2A"/>
    <w:rsid w:val="00264ADB"/>
    <w:rsid w:val="00265BF6"/>
    <w:rsid w:val="00265D20"/>
    <w:rsid w:val="0026608F"/>
    <w:rsid w:val="00266C3E"/>
    <w:rsid w:val="00267228"/>
    <w:rsid w:val="00270BAD"/>
    <w:rsid w:val="00271DEC"/>
    <w:rsid w:val="00272E6A"/>
    <w:rsid w:val="0027348E"/>
    <w:rsid w:val="00273A61"/>
    <w:rsid w:val="002752C3"/>
    <w:rsid w:val="002752E0"/>
    <w:rsid w:val="002757CF"/>
    <w:rsid w:val="00276B8A"/>
    <w:rsid w:val="00277934"/>
    <w:rsid w:val="002805A7"/>
    <w:rsid w:val="00281A5E"/>
    <w:rsid w:val="002829E8"/>
    <w:rsid w:val="002836EF"/>
    <w:rsid w:val="00283E75"/>
    <w:rsid w:val="00285105"/>
    <w:rsid w:val="00285BDF"/>
    <w:rsid w:val="0028631A"/>
    <w:rsid w:val="00286359"/>
    <w:rsid w:val="00286D83"/>
    <w:rsid w:val="00287101"/>
    <w:rsid w:val="002908BD"/>
    <w:rsid w:val="00294B64"/>
    <w:rsid w:val="00297913"/>
    <w:rsid w:val="002A0594"/>
    <w:rsid w:val="002A0EE9"/>
    <w:rsid w:val="002A1718"/>
    <w:rsid w:val="002A33CA"/>
    <w:rsid w:val="002A4487"/>
    <w:rsid w:val="002A4800"/>
    <w:rsid w:val="002A4B8B"/>
    <w:rsid w:val="002A6954"/>
    <w:rsid w:val="002A7752"/>
    <w:rsid w:val="002A7958"/>
    <w:rsid w:val="002B03F7"/>
    <w:rsid w:val="002B0CE1"/>
    <w:rsid w:val="002B0D1F"/>
    <w:rsid w:val="002B18DD"/>
    <w:rsid w:val="002B3265"/>
    <w:rsid w:val="002B496C"/>
    <w:rsid w:val="002B550A"/>
    <w:rsid w:val="002B6210"/>
    <w:rsid w:val="002C0B67"/>
    <w:rsid w:val="002C0C57"/>
    <w:rsid w:val="002C173A"/>
    <w:rsid w:val="002C1DAE"/>
    <w:rsid w:val="002C283D"/>
    <w:rsid w:val="002C3E66"/>
    <w:rsid w:val="002C4BA0"/>
    <w:rsid w:val="002C5D57"/>
    <w:rsid w:val="002C71F7"/>
    <w:rsid w:val="002C7F84"/>
    <w:rsid w:val="002D0F5C"/>
    <w:rsid w:val="002D2C9B"/>
    <w:rsid w:val="002D30FC"/>
    <w:rsid w:val="002D4F9F"/>
    <w:rsid w:val="002D57BE"/>
    <w:rsid w:val="002D5A5B"/>
    <w:rsid w:val="002D7C75"/>
    <w:rsid w:val="002E0E32"/>
    <w:rsid w:val="002E1743"/>
    <w:rsid w:val="002E1F18"/>
    <w:rsid w:val="002E220D"/>
    <w:rsid w:val="002E380D"/>
    <w:rsid w:val="002E3A00"/>
    <w:rsid w:val="002E3B74"/>
    <w:rsid w:val="002E41AB"/>
    <w:rsid w:val="002E529A"/>
    <w:rsid w:val="002E54FC"/>
    <w:rsid w:val="002E5B7D"/>
    <w:rsid w:val="002E6D86"/>
    <w:rsid w:val="002E6E23"/>
    <w:rsid w:val="002E77B9"/>
    <w:rsid w:val="002F036C"/>
    <w:rsid w:val="002F093B"/>
    <w:rsid w:val="002F0CA8"/>
    <w:rsid w:val="002F134A"/>
    <w:rsid w:val="002F21D3"/>
    <w:rsid w:val="002F2F3F"/>
    <w:rsid w:val="002F36E5"/>
    <w:rsid w:val="002F384D"/>
    <w:rsid w:val="002F3949"/>
    <w:rsid w:val="002F3A8C"/>
    <w:rsid w:val="002F48AA"/>
    <w:rsid w:val="002F4E62"/>
    <w:rsid w:val="002F5C46"/>
    <w:rsid w:val="002F5FCA"/>
    <w:rsid w:val="002F5FCD"/>
    <w:rsid w:val="002F68AD"/>
    <w:rsid w:val="002F7173"/>
    <w:rsid w:val="002F754B"/>
    <w:rsid w:val="00300349"/>
    <w:rsid w:val="00302083"/>
    <w:rsid w:val="00303490"/>
    <w:rsid w:val="00303C6A"/>
    <w:rsid w:val="00304A14"/>
    <w:rsid w:val="00304BF1"/>
    <w:rsid w:val="00304C50"/>
    <w:rsid w:val="00304FC1"/>
    <w:rsid w:val="0030523D"/>
    <w:rsid w:val="003054BA"/>
    <w:rsid w:val="00305806"/>
    <w:rsid w:val="00310761"/>
    <w:rsid w:val="00310A03"/>
    <w:rsid w:val="003121BC"/>
    <w:rsid w:val="00312444"/>
    <w:rsid w:val="00312E45"/>
    <w:rsid w:val="00312F7E"/>
    <w:rsid w:val="00313267"/>
    <w:rsid w:val="003138F3"/>
    <w:rsid w:val="0031418D"/>
    <w:rsid w:val="0031477C"/>
    <w:rsid w:val="003159CA"/>
    <w:rsid w:val="00316B73"/>
    <w:rsid w:val="00317DE5"/>
    <w:rsid w:val="003214C8"/>
    <w:rsid w:val="00322DC6"/>
    <w:rsid w:val="00323021"/>
    <w:rsid w:val="003240CB"/>
    <w:rsid w:val="003243EC"/>
    <w:rsid w:val="00326611"/>
    <w:rsid w:val="00326B8A"/>
    <w:rsid w:val="003300C0"/>
    <w:rsid w:val="00330782"/>
    <w:rsid w:val="00330F72"/>
    <w:rsid w:val="0033171A"/>
    <w:rsid w:val="00334432"/>
    <w:rsid w:val="0033581D"/>
    <w:rsid w:val="00337C1F"/>
    <w:rsid w:val="00337F6A"/>
    <w:rsid w:val="00340382"/>
    <w:rsid w:val="00340522"/>
    <w:rsid w:val="00341CBB"/>
    <w:rsid w:val="0034232A"/>
    <w:rsid w:val="003425C2"/>
    <w:rsid w:val="00342DE7"/>
    <w:rsid w:val="003437A5"/>
    <w:rsid w:val="00344402"/>
    <w:rsid w:val="003448D5"/>
    <w:rsid w:val="0034584D"/>
    <w:rsid w:val="003512A2"/>
    <w:rsid w:val="00351A13"/>
    <w:rsid w:val="00351F0C"/>
    <w:rsid w:val="00351F62"/>
    <w:rsid w:val="003520ED"/>
    <w:rsid w:val="0035268B"/>
    <w:rsid w:val="00353DA8"/>
    <w:rsid w:val="00354696"/>
    <w:rsid w:val="0035574C"/>
    <w:rsid w:val="00355CD0"/>
    <w:rsid w:val="0035621F"/>
    <w:rsid w:val="00356244"/>
    <w:rsid w:val="0035638C"/>
    <w:rsid w:val="0035648E"/>
    <w:rsid w:val="00356D88"/>
    <w:rsid w:val="003574AC"/>
    <w:rsid w:val="003604F8"/>
    <w:rsid w:val="0036163E"/>
    <w:rsid w:val="00363758"/>
    <w:rsid w:val="003638A6"/>
    <w:rsid w:val="00363C96"/>
    <w:rsid w:val="003641F7"/>
    <w:rsid w:val="003642AF"/>
    <w:rsid w:val="00364887"/>
    <w:rsid w:val="003650D8"/>
    <w:rsid w:val="0036645E"/>
    <w:rsid w:val="00367D60"/>
    <w:rsid w:val="00367FB7"/>
    <w:rsid w:val="00370688"/>
    <w:rsid w:val="00371192"/>
    <w:rsid w:val="00371565"/>
    <w:rsid w:val="00371722"/>
    <w:rsid w:val="00373BE4"/>
    <w:rsid w:val="00375ADA"/>
    <w:rsid w:val="003773B6"/>
    <w:rsid w:val="0038056C"/>
    <w:rsid w:val="003811B3"/>
    <w:rsid w:val="003811E8"/>
    <w:rsid w:val="00381BF8"/>
    <w:rsid w:val="0038329B"/>
    <w:rsid w:val="003832E7"/>
    <w:rsid w:val="00383D21"/>
    <w:rsid w:val="003845F4"/>
    <w:rsid w:val="00385325"/>
    <w:rsid w:val="003862AE"/>
    <w:rsid w:val="003867EB"/>
    <w:rsid w:val="00386D02"/>
    <w:rsid w:val="003900BA"/>
    <w:rsid w:val="00391358"/>
    <w:rsid w:val="0039166C"/>
    <w:rsid w:val="0039242F"/>
    <w:rsid w:val="00393CE3"/>
    <w:rsid w:val="00394126"/>
    <w:rsid w:val="003947FB"/>
    <w:rsid w:val="00396AE1"/>
    <w:rsid w:val="00397133"/>
    <w:rsid w:val="003973E3"/>
    <w:rsid w:val="003976E0"/>
    <w:rsid w:val="003A2194"/>
    <w:rsid w:val="003A5062"/>
    <w:rsid w:val="003A71D2"/>
    <w:rsid w:val="003B10C4"/>
    <w:rsid w:val="003B168C"/>
    <w:rsid w:val="003B1CD0"/>
    <w:rsid w:val="003B2BE5"/>
    <w:rsid w:val="003B3011"/>
    <w:rsid w:val="003B3095"/>
    <w:rsid w:val="003B315F"/>
    <w:rsid w:val="003B31D6"/>
    <w:rsid w:val="003B3457"/>
    <w:rsid w:val="003B3B7A"/>
    <w:rsid w:val="003B4583"/>
    <w:rsid w:val="003B5401"/>
    <w:rsid w:val="003B66C6"/>
    <w:rsid w:val="003B672A"/>
    <w:rsid w:val="003B7B93"/>
    <w:rsid w:val="003C088D"/>
    <w:rsid w:val="003C11E0"/>
    <w:rsid w:val="003C1ACA"/>
    <w:rsid w:val="003C46E3"/>
    <w:rsid w:val="003C4959"/>
    <w:rsid w:val="003C6E90"/>
    <w:rsid w:val="003C7F66"/>
    <w:rsid w:val="003C7FDE"/>
    <w:rsid w:val="003D0168"/>
    <w:rsid w:val="003D02DC"/>
    <w:rsid w:val="003D0AFD"/>
    <w:rsid w:val="003D1101"/>
    <w:rsid w:val="003D35D0"/>
    <w:rsid w:val="003D3A03"/>
    <w:rsid w:val="003D4B5E"/>
    <w:rsid w:val="003D7072"/>
    <w:rsid w:val="003D7075"/>
    <w:rsid w:val="003D7D8B"/>
    <w:rsid w:val="003D7F6E"/>
    <w:rsid w:val="003E04D6"/>
    <w:rsid w:val="003E0628"/>
    <w:rsid w:val="003E0AFD"/>
    <w:rsid w:val="003E1446"/>
    <w:rsid w:val="003E3655"/>
    <w:rsid w:val="003E3A53"/>
    <w:rsid w:val="003E3A6D"/>
    <w:rsid w:val="003E3DE5"/>
    <w:rsid w:val="003E4199"/>
    <w:rsid w:val="003E7502"/>
    <w:rsid w:val="003E7946"/>
    <w:rsid w:val="003E7FD6"/>
    <w:rsid w:val="003F0C03"/>
    <w:rsid w:val="003F0F3C"/>
    <w:rsid w:val="003F1A60"/>
    <w:rsid w:val="003F213A"/>
    <w:rsid w:val="003F2C60"/>
    <w:rsid w:val="003F3976"/>
    <w:rsid w:val="003F45DA"/>
    <w:rsid w:val="003F46B5"/>
    <w:rsid w:val="003F47C6"/>
    <w:rsid w:val="003F47FF"/>
    <w:rsid w:val="003F4A33"/>
    <w:rsid w:val="003F4FBD"/>
    <w:rsid w:val="003F56BD"/>
    <w:rsid w:val="003F5998"/>
    <w:rsid w:val="003F661C"/>
    <w:rsid w:val="003F6C74"/>
    <w:rsid w:val="003F7A33"/>
    <w:rsid w:val="003F7CED"/>
    <w:rsid w:val="003F7F09"/>
    <w:rsid w:val="0040169C"/>
    <w:rsid w:val="00402ED2"/>
    <w:rsid w:val="00402FF6"/>
    <w:rsid w:val="0040390E"/>
    <w:rsid w:val="004044D2"/>
    <w:rsid w:val="0040538A"/>
    <w:rsid w:val="00405F1E"/>
    <w:rsid w:val="00406365"/>
    <w:rsid w:val="004069F0"/>
    <w:rsid w:val="004072E5"/>
    <w:rsid w:val="0040758D"/>
    <w:rsid w:val="004078F2"/>
    <w:rsid w:val="00407989"/>
    <w:rsid w:val="0041035E"/>
    <w:rsid w:val="00412959"/>
    <w:rsid w:val="004129C8"/>
    <w:rsid w:val="00412C2C"/>
    <w:rsid w:val="00413972"/>
    <w:rsid w:val="00415146"/>
    <w:rsid w:val="00415985"/>
    <w:rsid w:val="00415B87"/>
    <w:rsid w:val="00415D92"/>
    <w:rsid w:val="00415E1F"/>
    <w:rsid w:val="0041631F"/>
    <w:rsid w:val="0041667B"/>
    <w:rsid w:val="00417597"/>
    <w:rsid w:val="0042151C"/>
    <w:rsid w:val="004215F9"/>
    <w:rsid w:val="0042254A"/>
    <w:rsid w:val="00422A57"/>
    <w:rsid w:val="00423F01"/>
    <w:rsid w:val="00424025"/>
    <w:rsid w:val="0042697F"/>
    <w:rsid w:val="00427B56"/>
    <w:rsid w:val="00427C8E"/>
    <w:rsid w:val="00430304"/>
    <w:rsid w:val="00430AF8"/>
    <w:rsid w:val="00431297"/>
    <w:rsid w:val="0043304F"/>
    <w:rsid w:val="004337C2"/>
    <w:rsid w:val="00434E80"/>
    <w:rsid w:val="00435486"/>
    <w:rsid w:val="0043560C"/>
    <w:rsid w:val="00435C61"/>
    <w:rsid w:val="00436449"/>
    <w:rsid w:val="00436BB5"/>
    <w:rsid w:val="0043723C"/>
    <w:rsid w:val="00440E3B"/>
    <w:rsid w:val="00440F76"/>
    <w:rsid w:val="004418D4"/>
    <w:rsid w:val="004424F3"/>
    <w:rsid w:val="00442A20"/>
    <w:rsid w:val="00444B50"/>
    <w:rsid w:val="00444E3E"/>
    <w:rsid w:val="00445FBE"/>
    <w:rsid w:val="00446CD3"/>
    <w:rsid w:val="0044779C"/>
    <w:rsid w:val="00447CEC"/>
    <w:rsid w:val="00447E6B"/>
    <w:rsid w:val="0045011C"/>
    <w:rsid w:val="0045050A"/>
    <w:rsid w:val="004511D1"/>
    <w:rsid w:val="004511FD"/>
    <w:rsid w:val="00451EF9"/>
    <w:rsid w:val="00451F95"/>
    <w:rsid w:val="00452276"/>
    <w:rsid w:val="00452596"/>
    <w:rsid w:val="0045270C"/>
    <w:rsid w:val="00452715"/>
    <w:rsid w:val="004564BA"/>
    <w:rsid w:val="00456E3E"/>
    <w:rsid w:val="00460A1F"/>
    <w:rsid w:val="00461402"/>
    <w:rsid w:val="0046187E"/>
    <w:rsid w:val="004619BA"/>
    <w:rsid w:val="00463376"/>
    <w:rsid w:val="00464582"/>
    <w:rsid w:val="0046484B"/>
    <w:rsid w:val="00466D24"/>
    <w:rsid w:val="00467C7D"/>
    <w:rsid w:val="00467DCD"/>
    <w:rsid w:val="00470CE3"/>
    <w:rsid w:val="00471757"/>
    <w:rsid w:val="00473212"/>
    <w:rsid w:val="0047400B"/>
    <w:rsid w:val="00474046"/>
    <w:rsid w:val="00474CF3"/>
    <w:rsid w:val="00477FE4"/>
    <w:rsid w:val="0048032B"/>
    <w:rsid w:val="00480B11"/>
    <w:rsid w:val="0048164D"/>
    <w:rsid w:val="0048311F"/>
    <w:rsid w:val="004841AC"/>
    <w:rsid w:val="004846AD"/>
    <w:rsid w:val="00485911"/>
    <w:rsid w:val="00487067"/>
    <w:rsid w:val="0049131D"/>
    <w:rsid w:val="00492345"/>
    <w:rsid w:val="004926F8"/>
    <w:rsid w:val="00492949"/>
    <w:rsid w:val="00495405"/>
    <w:rsid w:val="004961CF"/>
    <w:rsid w:val="0049697E"/>
    <w:rsid w:val="00496BF8"/>
    <w:rsid w:val="00496F42"/>
    <w:rsid w:val="0049731B"/>
    <w:rsid w:val="00497D3D"/>
    <w:rsid w:val="004A03CF"/>
    <w:rsid w:val="004A057A"/>
    <w:rsid w:val="004A31FA"/>
    <w:rsid w:val="004A37EF"/>
    <w:rsid w:val="004A452D"/>
    <w:rsid w:val="004A4B3B"/>
    <w:rsid w:val="004A4CA7"/>
    <w:rsid w:val="004A5131"/>
    <w:rsid w:val="004A75FA"/>
    <w:rsid w:val="004B331A"/>
    <w:rsid w:val="004B5A5B"/>
    <w:rsid w:val="004B76B6"/>
    <w:rsid w:val="004B7AF2"/>
    <w:rsid w:val="004B7C7E"/>
    <w:rsid w:val="004C0A1F"/>
    <w:rsid w:val="004C0EBA"/>
    <w:rsid w:val="004C1947"/>
    <w:rsid w:val="004C23AD"/>
    <w:rsid w:val="004C25DB"/>
    <w:rsid w:val="004C2663"/>
    <w:rsid w:val="004C2E62"/>
    <w:rsid w:val="004C4AD9"/>
    <w:rsid w:val="004C4D50"/>
    <w:rsid w:val="004C5A90"/>
    <w:rsid w:val="004C6361"/>
    <w:rsid w:val="004C670C"/>
    <w:rsid w:val="004C7412"/>
    <w:rsid w:val="004C7CBE"/>
    <w:rsid w:val="004C7D74"/>
    <w:rsid w:val="004D08AB"/>
    <w:rsid w:val="004D1349"/>
    <w:rsid w:val="004D1529"/>
    <w:rsid w:val="004D5A5E"/>
    <w:rsid w:val="004D5EA9"/>
    <w:rsid w:val="004D6A5F"/>
    <w:rsid w:val="004D7E24"/>
    <w:rsid w:val="004E0512"/>
    <w:rsid w:val="004E097D"/>
    <w:rsid w:val="004E1706"/>
    <w:rsid w:val="004E1C8D"/>
    <w:rsid w:val="004E2009"/>
    <w:rsid w:val="004E2150"/>
    <w:rsid w:val="004E3E32"/>
    <w:rsid w:val="004E645A"/>
    <w:rsid w:val="004E6580"/>
    <w:rsid w:val="004E67F3"/>
    <w:rsid w:val="004E683C"/>
    <w:rsid w:val="004E74BC"/>
    <w:rsid w:val="004F0250"/>
    <w:rsid w:val="004F0768"/>
    <w:rsid w:val="004F0C1D"/>
    <w:rsid w:val="004F1D4C"/>
    <w:rsid w:val="004F2050"/>
    <w:rsid w:val="004F24B0"/>
    <w:rsid w:val="004F24CB"/>
    <w:rsid w:val="004F5330"/>
    <w:rsid w:val="004F5E26"/>
    <w:rsid w:val="004F5FF8"/>
    <w:rsid w:val="004F6304"/>
    <w:rsid w:val="004F6966"/>
    <w:rsid w:val="004F6E5F"/>
    <w:rsid w:val="004F76E4"/>
    <w:rsid w:val="004F77B1"/>
    <w:rsid w:val="005007EA"/>
    <w:rsid w:val="005009B6"/>
    <w:rsid w:val="005026B5"/>
    <w:rsid w:val="005033E3"/>
    <w:rsid w:val="005040D4"/>
    <w:rsid w:val="005054B3"/>
    <w:rsid w:val="00506368"/>
    <w:rsid w:val="0050651E"/>
    <w:rsid w:val="005065ED"/>
    <w:rsid w:val="0051019B"/>
    <w:rsid w:val="00510D5F"/>
    <w:rsid w:val="005111C7"/>
    <w:rsid w:val="00511F84"/>
    <w:rsid w:val="00512719"/>
    <w:rsid w:val="00513592"/>
    <w:rsid w:val="00513791"/>
    <w:rsid w:val="00514FAF"/>
    <w:rsid w:val="00516A35"/>
    <w:rsid w:val="00516B59"/>
    <w:rsid w:val="00517173"/>
    <w:rsid w:val="00517E9C"/>
    <w:rsid w:val="00520A31"/>
    <w:rsid w:val="00520F5C"/>
    <w:rsid w:val="00521047"/>
    <w:rsid w:val="00523A89"/>
    <w:rsid w:val="0052455C"/>
    <w:rsid w:val="00524D77"/>
    <w:rsid w:val="005255A9"/>
    <w:rsid w:val="00525C9E"/>
    <w:rsid w:val="0052611F"/>
    <w:rsid w:val="005267C0"/>
    <w:rsid w:val="00526E68"/>
    <w:rsid w:val="00526F49"/>
    <w:rsid w:val="00527A88"/>
    <w:rsid w:val="00527ADF"/>
    <w:rsid w:val="005313AD"/>
    <w:rsid w:val="00532951"/>
    <w:rsid w:val="00532A6D"/>
    <w:rsid w:val="005348D3"/>
    <w:rsid w:val="00536042"/>
    <w:rsid w:val="0053742B"/>
    <w:rsid w:val="0054015C"/>
    <w:rsid w:val="00541989"/>
    <w:rsid w:val="005445C7"/>
    <w:rsid w:val="00546178"/>
    <w:rsid w:val="005463F8"/>
    <w:rsid w:val="005464C6"/>
    <w:rsid w:val="00550961"/>
    <w:rsid w:val="00552910"/>
    <w:rsid w:val="005530F5"/>
    <w:rsid w:val="00553EBB"/>
    <w:rsid w:val="0055535B"/>
    <w:rsid w:val="005554D4"/>
    <w:rsid w:val="005561BF"/>
    <w:rsid w:val="00556462"/>
    <w:rsid w:val="00556ED6"/>
    <w:rsid w:val="00557C78"/>
    <w:rsid w:val="0056065B"/>
    <w:rsid w:val="00562366"/>
    <w:rsid w:val="00566775"/>
    <w:rsid w:val="00566F64"/>
    <w:rsid w:val="005676D6"/>
    <w:rsid w:val="00571D79"/>
    <w:rsid w:val="00573DA1"/>
    <w:rsid w:val="00573FC5"/>
    <w:rsid w:val="005768DC"/>
    <w:rsid w:val="00576CC0"/>
    <w:rsid w:val="005771D7"/>
    <w:rsid w:val="0058061E"/>
    <w:rsid w:val="00581C22"/>
    <w:rsid w:val="00582246"/>
    <w:rsid w:val="005834EC"/>
    <w:rsid w:val="0058376F"/>
    <w:rsid w:val="00584D7B"/>
    <w:rsid w:val="005866EA"/>
    <w:rsid w:val="00587D10"/>
    <w:rsid w:val="005904E1"/>
    <w:rsid w:val="00590CB8"/>
    <w:rsid w:val="0059167B"/>
    <w:rsid w:val="00593DD7"/>
    <w:rsid w:val="005947A0"/>
    <w:rsid w:val="00594A81"/>
    <w:rsid w:val="00594DC9"/>
    <w:rsid w:val="00595851"/>
    <w:rsid w:val="00596E8D"/>
    <w:rsid w:val="005A057D"/>
    <w:rsid w:val="005A2852"/>
    <w:rsid w:val="005A4EB0"/>
    <w:rsid w:val="005A5554"/>
    <w:rsid w:val="005A65ED"/>
    <w:rsid w:val="005A75B0"/>
    <w:rsid w:val="005B0115"/>
    <w:rsid w:val="005B02E4"/>
    <w:rsid w:val="005B0B3C"/>
    <w:rsid w:val="005B1181"/>
    <w:rsid w:val="005B14E9"/>
    <w:rsid w:val="005B1C25"/>
    <w:rsid w:val="005B289D"/>
    <w:rsid w:val="005B2F9B"/>
    <w:rsid w:val="005B520B"/>
    <w:rsid w:val="005B6955"/>
    <w:rsid w:val="005B6CAA"/>
    <w:rsid w:val="005C04A4"/>
    <w:rsid w:val="005C08CC"/>
    <w:rsid w:val="005C0B09"/>
    <w:rsid w:val="005C282E"/>
    <w:rsid w:val="005C2990"/>
    <w:rsid w:val="005C2A2B"/>
    <w:rsid w:val="005C340C"/>
    <w:rsid w:val="005C3D3B"/>
    <w:rsid w:val="005C42B7"/>
    <w:rsid w:val="005C4D31"/>
    <w:rsid w:val="005C5330"/>
    <w:rsid w:val="005D1083"/>
    <w:rsid w:val="005D1A04"/>
    <w:rsid w:val="005D1AE0"/>
    <w:rsid w:val="005D1DBF"/>
    <w:rsid w:val="005D32EC"/>
    <w:rsid w:val="005D47AE"/>
    <w:rsid w:val="005D4ABF"/>
    <w:rsid w:val="005D51A5"/>
    <w:rsid w:val="005D7C00"/>
    <w:rsid w:val="005D7D61"/>
    <w:rsid w:val="005E1749"/>
    <w:rsid w:val="005E3243"/>
    <w:rsid w:val="005E3E85"/>
    <w:rsid w:val="005E4BE9"/>
    <w:rsid w:val="005E5AD5"/>
    <w:rsid w:val="005E6E5B"/>
    <w:rsid w:val="005E70EF"/>
    <w:rsid w:val="005E78DC"/>
    <w:rsid w:val="005F137D"/>
    <w:rsid w:val="005F1B32"/>
    <w:rsid w:val="005F2ACA"/>
    <w:rsid w:val="005F2B3C"/>
    <w:rsid w:val="005F2CF7"/>
    <w:rsid w:val="005F3217"/>
    <w:rsid w:val="005F3780"/>
    <w:rsid w:val="005F3AED"/>
    <w:rsid w:val="005F6E49"/>
    <w:rsid w:val="00600A62"/>
    <w:rsid w:val="00602EA7"/>
    <w:rsid w:val="00602EAC"/>
    <w:rsid w:val="00604233"/>
    <w:rsid w:val="0060441B"/>
    <w:rsid w:val="00604D1A"/>
    <w:rsid w:val="00605721"/>
    <w:rsid w:val="00606E0B"/>
    <w:rsid w:val="00610211"/>
    <w:rsid w:val="00610AA8"/>
    <w:rsid w:val="00611264"/>
    <w:rsid w:val="0061204D"/>
    <w:rsid w:val="0061561B"/>
    <w:rsid w:val="006163FF"/>
    <w:rsid w:val="0061646C"/>
    <w:rsid w:val="00621881"/>
    <w:rsid w:val="00621F72"/>
    <w:rsid w:val="006222BB"/>
    <w:rsid w:val="00622A75"/>
    <w:rsid w:val="00622E26"/>
    <w:rsid w:val="00623B62"/>
    <w:rsid w:val="00624235"/>
    <w:rsid w:val="006249A9"/>
    <w:rsid w:val="0062570A"/>
    <w:rsid w:val="006271B0"/>
    <w:rsid w:val="00627D52"/>
    <w:rsid w:val="006305BC"/>
    <w:rsid w:val="00630C5B"/>
    <w:rsid w:val="00631137"/>
    <w:rsid w:val="00631BE6"/>
    <w:rsid w:val="00631F54"/>
    <w:rsid w:val="006320A8"/>
    <w:rsid w:val="00632129"/>
    <w:rsid w:val="006327E5"/>
    <w:rsid w:val="00632A25"/>
    <w:rsid w:val="00637386"/>
    <w:rsid w:val="00637DAC"/>
    <w:rsid w:val="00637F5D"/>
    <w:rsid w:val="00637FD5"/>
    <w:rsid w:val="006419AA"/>
    <w:rsid w:val="006432EF"/>
    <w:rsid w:val="0064361A"/>
    <w:rsid w:val="00643DCE"/>
    <w:rsid w:val="0064440A"/>
    <w:rsid w:val="006445ED"/>
    <w:rsid w:val="00647472"/>
    <w:rsid w:val="0064785D"/>
    <w:rsid w:val="00647902"/>
    <w:rsid w:val="00647FE1"/>
    <w:rsid w:val="00651729"/>
    <w:rsid w:val="00651851"/>
    <w:rsid w:val="006523BC"/>
    <w:rsid w:val="00654E39"/>
    <w:rsid w:val="006552C7"/>
    <w:rsid w:val="0065655C"/>
    <w:rsid w:val="00656890"/>
    <w:rsid w:val="00656E9C"/>
    <w:rsid w:val="0065755E"/>
    <w:rsid w:val="00657730"/>
    <w:rsid w:val="00660551"/>
    <w:rsid w:val="00660676"/>
    <w:rsid w:val="006621E6"/>
    <w:rsid w:val="0066289E"/>
    <w:rsid w:val="006640EB"/>
    <w:rsid w:val="00664552"/>
    <w:rsid w:val="0066667C"/>
    <w:rsid w:val="006668EF"/>
    <w:rsid w:val="00667912"/>
    <w:rsid w:val="006702FF"/>
    <w:rsid w:val="0067292B"/>
    <w:rsid w:val="00673980"/>
    <w:rsid w:val="006750CA"/>
    <w:rsid w:val="006753E8"/>
    <w:rsid w:val="00676DF0"/>
    <w:rsid w:val="006800CE"/>
    <w:rsid w:val="00680324"/>
    <w:rsid w:val="00680453"/>
    <w:rsid w:val="00680C33"/>
    <w:rsid w:val="0068103E"/>
    <w:rsid w:val="00681C36"/>
    <w:rsid w:val="00682675"/>
    <w:rsid w:val="006827A7"/>
    <w:rsid w:val="00683543"/>
    <w:rsid w:val="00683731"/>
    <w:rsid w:val="00685822"/>
    <w:rsid w:val="00691EF1"/>
    <w:rsid w:val="006922B4"/>
    <w:rsid w:val="0069261D"/>
    <w:rsid w:val="00692767"/>
    <w:rsid w:val="00692909"/>
    <w:rsid w:val="0069295A"/>
    <w:rsid w:val="00693303"/>
    <w:rsid w:val="00693E80"/>
    <w:rsid w:val="00696371"/>
    <w:rsid w:val="00697B8A"/>
    <w:rsid w:val="006A09AF"/>
    <w:rsid w:val="006A0A34"/>
    <w:rsid w:val="006A28B0"/>
    <w:rsid w:val="006A3A6F"/>
    <w:rsid w:val="006A424E"/>
    <w:rsid w:val="006A46BC"/>
    <w:rsid w:val="006A4D2D"/>
    <w:rsid w:val="006A6159"/>
    <w:rsid w:val="006A70F8"/>
    <w:rsid w:val="006A7E36"/>
    <w:rsid w:val="006B0F92"/>
    <w:rsid w:val="006B1761"/>
    <w:rsid w:val="006B1A40"/>
    <w:rsid w:val="006B1B44"/>
    <w:rsid w:val="006B21B4"/>
    <w:rsid w:val="006B25ED"/>
    <w:rsid w:val="006B2710"/>
    <w:rsid w:val="006B3F5C"/>
    <w:rsid w:val="006B489A"/>
    <w:rsid w:val="006B4C4A"/>
    <w:rsid w:val="006B51DA"/>
    <w:rsid w:val="006B5565"/>
    <w:rsid w:val="006B6145"/>
    <w:rsid w:val="006B7D10"/>
    <w:rsid w:val="006C0712"/>
    <w:rsid w:val="006C0D42"/>
    <w:rsid w:val="006C129A"/>
    <w:rsid w:val="006C2766"/>
    <w:rsid w:val="006C29F6"/>
    <w:rsid w:val="006C2B2C"/>
    <w:rsid w:val="006C3C92"/>
    <w:rsid w:val="006C3FE8"/>
    <w:rsid w:val="006C4675"/>
    <w:rsid w:val="006C47C7"/>
    <w:rsid w:val="006C52CF"/>
    <w:rsid w:val="006C71E3"/>
    <w:rsid w:val="006D0E30"/>
    <w:rsid w:val="006D190C"/>
    <w:rsid w:val="006D1C86"/>
    <w:rsid w:val="006D3363"/>
    <w:rsid w:val="006D38DC"/>
    <w:rsid w:val="006D3C75"/>
    <w:rsid w:val="006D5767"/>
    <w:rsid w:val="006D5B33"/>
    <w:rsid w:val="006D6108"/>
    <w:rsid w:val="006D69A7"/>
    <w:rsid w:val="006D70E8"/>
    <w:rsid w:val="006D7D58"/>
    <w:rsid w:val="006E0728"/>
    <w:rsid w:val="006E078A"/>
    <w:rsid w:val="006E0D0C"/>
    <w:rsid w:val="006E1B38"/>
    <w:rsid w:val="006E2185"/>
    <w:rsid w:val="006E31E4"/>
    <w:rsid w:val="006E3334"/>
    <w:rsid w:val="006E55F4"/>
    <w:rsid w:val="006E686A"/>
    <w:rsid w:val="006F0A91"/>
    <w:rsid w:val="006F1B4A"/>
    <w:rsid w:val="006F1FC0"/>
    <w:rsid w:val="006F2EB2"/>
    <w:rsid w:val="006F38EF"/>
    <w:rsid w:val="006F39E2"/>
    <w:rsid w:val="006F3A20"/>
    <w:rsid w:val="006F3F83"/>
    <w:rsid w:val="006F40F1"/>
    <w:rsid w:val="006F4111"/>
    <w:rsid w:val="006F52DA"/>
    <w:rsid w:val="006F52DC"/>
    <w:rsid w:val="006F66E7"/>
    <w:rsid w:val="00700F48"/>
    <w:rsid w:val="007022CC"/>
    <w:rsid w:val="00702FF9"/>
    <w:rsid w:val="00703E5A"/>
    <w:rsid w:val="00705792"/>
    <w:rsid w:val="0070725C"/>
    <w:rsid w:val="007076FB"/>
    <w:rsid w:val="00707E3C"/>
    <w:rsid w:val="007146A4"/>
    <w:rsid w:val="00714E8A"/>
    <w:rsid w:val="00715B4C"/>
    <w:rsid w:val="00715D87"/>
    <w:rsid w:val="007165AB"/>
    <w:rsid w:val="007175E5"/>
    <w:rsid w:val="00721792"/>
    <w:rsid w:val="00721DBC"/>
    <w:rsid w:val="00722EA7"/>
    <w:rsid w:val="00723FBC"/>
    <w:rsid w:val="007250AE"/>
    <w:rsid w:val="00726D91"/>
    <w:rsid w:val="0073290F"/>
    <w:rsid w:val="0073368A"/>
    <w:rsid w:val="0073398C"/>
    <w:rsid w:val="00733A10"/>
    <w:rsid w:val="00733A76"/>
    <w:rsid w:val="00733E8E"/>
    <w:rsid w:val="0073426A"/>
    <w:rsid w:val="0073450A"/>
    <w:rsid w:val="007347F8"/>
    <w:rsid w:val="00734A7B"/>
    <w:rsid w:val="0073501C"/>
    <w:rsid w:val="00735869"/>
    <w:rsid w:val="00735EC2"/>
    <w:rsid w:val="00736B87"/>
    <w:rsid w:val="00737E36"/>
    <w:rsid w:val="00741DCA"/>
    <w:rsid w:val="0074213E"/>
    <w:rsid w:val="00743088"/>
    <w:rsid w:val="0074362F"/>
    <w:rsid w:val="00743BCE"/>
    <w:rsid w:val="0074401B"/>
    <w:rsid w:val="0074465C"/>
    <w:rsid w:val="00744936"/>
    <w:rsid w:val="00745B24"/>
    <w:rsid w:val="00745D3E"/>
    <w:rsid w:val="007462E2"/>
    <w:rsid w:val="00746BE4"/>
    <w:rsid w:val="007470A8"/>
    <w:rsid w:val="00747637"/>
    <w:rsid w:val="00747C54"/>
    <w:rsid w:val="0075068F"/>
    <w:rsid w:val="00752D78"/>
    <w:rsid w:val="00752F90"/>
    <w:rsid w:val="0075326F"/>
    <w:rsid w:val="007534A5"/>
    <w:rsid w:val="00753F27"/>
    <w:rsid w:val="0075461F"/>
    <w:rsid w:val="007560F1"/>
    <w:rsid w:val="007565F2"/>
    <w:rsid w:val="00756BAB"/>
    <w:rsid w:val="007572B4"/>
    <w:rsid w:val="00760F0A"/>
    <w:rsid w:val="00762040"/>
    <w:rsid w:val="007631EC"/>
    <w:rsid w:val="007657F4"/>
    <w:rsid w:val="007672EB"/>
    <w:rsid w:val="00767519"/>
    <w:rsid w:val="00767686"/>
    <w:rsid w:val="0076796F"/>
    <w:rsid w:val="00767A84"/>
    <w:rsid w:val="0077025D"/>
    <w:rsid w:val="0077201C"/>
    <w:rsid w:val="007723FD"/>
    <w:rsid w:val="00773F1C"/>
    <w:rsid w:val="007766DF"/>
    <w:rsid w:val="00776C9A"/>
    <w:rsid w:val="00776D64"/>
    <w:rsid w:val="00776DA1"/>
    <w:rsid w:val="00777292"/>
    <w:rsid w:val="00777FB7"/>
    <w:rsid w:val="007803DF"/>
    <w:rsid w:val="00780443"/>
    <w:rsid w:val="0078075E"/>
    <w:rsid w:val="007826E0"/>
    <w:rsid w:val="00782981"/>
    <w:rsid w:val="007844DB"/>
    <w:rsid w:val="00784590"/>
    <w:rsid w:val="00784B51"/>
    <w:rsid w:val="0078611B"/>
    <w:rsid w:val="00786BA6"/>
    <w:rsid w:val="007901DA"/>
    <w:rsid w:val="007901FB"/>
    <w:rsid w:val="00790799"/>
    <w:rsid w:val="00791104"/>
    <w:rsid w:val="00791494"/>
    <w:rsid w:val="00791D63"/>
    <w:rsid w:val="0079488D"/>
    <w:rsid w:val="00795B29"/>
    <w:rsid w:val="00796415"/>
    <w:rsid w:val="00796D4A"/>
    <w:rsid w:val="00797573"/>
    <w:rsid w:val="00797AAF"/>
    <w:rsid w:val="00797B62"/>
    <w:rsid w:val="007A03D2"/>
    <w:rsid w:val="007A0773"/>
    <w:rsid w:val="007A0E74"/>
    <w:rsid w:val="007A17BA"/>
    <w:rsid w:val="007A189B"/>
    <w:rsid w:val="007A246F"/>
    <w:rsid w:val="007A32D4"/>
    <w:rsid w:val="007A5114"/>
    <w:rsid w:val="007A5C3A"/>
    <w:rsid w:val="007A6624"/>
    <w:rsid w:val="007A6BCC"/>
    <w:rsid w:val="007A6E03"/>
    <w:rsid w:val="007A7743"/>
    <w:rsid w:val="007B03B9"/>
    <w:rsid w:val="007B07FD"/>
    <w:rsid w:val="007B089C"/>
    <w:rsid w:val="007B0BA1"/>
    <w:rsid w:val="007B0C7F"/>
    <w:rsid w:val="007B136F"/>
    <w:rsid w:val="007B2740"/>
    <w:rsid w:val="007B2C5A"/>
    <w:rsid w:val="007B2F13"/>
    <w:rsid w:val="007B32C5"/>
    <w:rsid w:val="007B354E"/>
    <w:rsid w:val="007B4035"/>
    <w:rsid w:val="007B40B9"/>
    <w:rsid w:val="007B61F8"/>
    <w:rsid w:val="007B627E"/>
    <w:rsid w:val="007B6AA4"/>
    <w:rsid w:val="007B7E87"/>
    <w:rsid w:val="007B7F74"/>
    <w:rsid w:val="007C0FFA"/>
    <w:rsid w:val="007C13EB"/>
    <w:rsid w:val="007C157F"/>
    <w:rsid w:val="007C3762"/>
    <w:rsid w:val="007C3BF1"/>
    <w:rsid w:val="007C3D14"/>
    <w:rsid w:val="007C507A"/>
    <w:rsid w:val="007C6B08"/>
    <w:rsid w:val="007D04EC"/>
    <w:rsid w:val="007D0982"/>
    <w:rsid w:val="007D0C84"/>
    <w:rsid w:val="007D26BE"/>
    <w:rsid w:val="007D3AC8"/>
    <w:rsid w:val="007D4255"/>
    <w:rsid w:val="007D462D"/>
    <w:rsid w:val="007D4A28"/>
    <w:rsid w:val="007D5788"/>
    <w:rsid w:val="007D5EDE"/>
    <w:rsid w:val="007D5EF9"/>
    <w:rsid w:val="007D7341"/>
    <w:rsid w:val="007D769C"/>
    <w:rsid w:val="007D7A6E"/>
    <w:rsid w:val="007E01E3"/>
    <w:rsid w:val="007E158D"/>
    <w:rsid w:val="007E3D6C"/>
    <w:rsid w:val="007E4052"/>
    <w:rsid w:val="007E4E80"/>
    <w:rsid w:val="007E5CB9"/>
    <w:rsid w:val="007E6C0A"/>
    <w:rsid w:val="007E75E3"/>
    <w:rsid w:val="007E7625"/>
    <w:rsid w:val="007E7CD8"/>
    <w:rsid w:val="007E7F86"/>
    <w:rsid w:val="007F0B73"/>
    <w:rsid w:val="007F1D0B"/>
    <w:rsid w:val="007F24ED"/>
    <w:rsid w:val="007F29D4"/>
    <w:rsid w:val="007F2CD4"/>
    <w:rsid w:val="007F33CC"/>
    <w:rsid w:val="007F3E7F"/>
    <w:rsid w:val="007F41B4"/>
    <w:rsid w:val="007F4F2B"/>
    <w:rsid w:val="007F5F75"/>
    <w:rsid w:val="007F6DDD"/>
    <w:rsid w:val="007F7C6A"/>
    <w:rsid w:val="0080060B"/>
    <w:rsid w:val="00801674"/>
    <w:rsid w:val="00801FC5"/>
    <w:rsid w:val="008022CE"/>
    <w:rsid w:val="008022E9"/>
    <w:rsid w:val="008025A4"/>
    <w:rsid w:val="00802CE3"/>
    <w:rsid w:val="0080414D"/>
    <w:rsid w:val="008058C7"/>
    <w:rsid w:val="008060BF"/>
    <w:rsid w:val="00806359"/>
    <w:rsid w:val="008070D0"/>
    <w:rsid w:val="00807EA6"/>
    <w:rsid w:val="008105FA"/>
    <w:rsid w:val="00810C09"/>
    <w:rsid w:val="00812C1C"/>
    <w:rsid w:val="00813D62"/>
    <w:rsid w:val="00814263"/>
    <w:rsid w:val="0081435E"/>
    <w:rsid w:val="00814380"/>
    <w:rsid w:val="00817B04"/>
    <w:rsid w:val="00817C34"/>
    <w:rsid w:val="00820753"/>
    <w:rsid w:val="008217E4"/>
    <w:rsid w:val="0082264C"/>
    <w:rsid w:val="0082273C"/>
    <w:rsid w:val="008239B5"/>
    <w:rsid w:val="00823DC9"/>
    <w:rsid w:val="00824398"/>
    <w:rsid w:val="00825240"/>
    <w:rsid w:val="008258E7"/>
    <w:rsid w:val="00825A32"/>
    <w:rsid w:val="0082662C"/>
    <w:rsid w:val="00827190"/>
    <w:rsid w:val="008275B0"/>
    <w:rsid w:val="008305C4"/>
    <w:rsid w:val="00830B22"/>
    <w:rsid w:val="00831298"/>
    <w:rsid w:val="00831578"/>
    <w:rsid w:val="008319B0"/>
    <w:rsid w:val="008319B1"/>
    <w:rsid w:val="00832A02"/>
    <w:rsid w:val="00833653"/>
    <w:rsid w:val="008337B9"/>
    <w:rsid w:val="0083419D"/>
    <w:rsid w:val="008343B6"/>
    <w:rsid w:val="00835509"/>
    <w:rsid w:val="008362BA"/>
    <w:rsid w:val="0083682A"/>
    <w:rsid w:val="00836A49"/>
    <w:rsid w:val="00836BBB"/>
    <w:rsid w:val="008406C2"/>
    <w:rsid w:val="00841DBC"/>
    <w:rsid w:val="00842074"/>
    <w:rsid w:val="00843048"/>
    <w:rsid w:val="0084329A"/>
    <w:rsid w:val="00843427"/>
    <w:rsid w:val="00844201"/>
    <w:rsid w:val="008461A8"/>
    <w:rsid w:val="00846563"/>
    <w:rsid w:val="00846C23"/>
    <w:rsid w:val="008473BB"/>
    <w:rsid w:val="00847D17"/>
    <w:rsid w:val="00847D9E"/>
    <w:rsid w:val="00847FB6"/>
    <w:rsid w:val="00853936"/>
    <w:rsid w:val="00853983"/>
    <w:rsid w:val="00854967"/>
    <w:rsid w:val="00855D77"/>
    <w:rsid w:val="00856067"/>
    <w:rsid w:val="00856151"/>
    <w:rsid w:val="00856ABD"/>
    <w:rsid w:val="008571D6"/>
    <w:rsid w:val="00857805"/>
    <w:rsid w:val="008603D8"/>
    <w:rsid w:val="00860E92"/>
    <w:rsid w:val="008612F1"/>
    <w:rsid w:val="008628C3"/>
    <w:rsid w:val="00862BAB"/>
    <w:rsid w:val="00864B13"/>
    <w:rsid w:val="008652AF"/>
    <w:rsid w:val="00865810"/>
    <w:rsid w:val="008659C0"/>
    <w:rsid w:val="008661EC"/>
    <w:rsid w:val="00871363"/>
    <w:rsid w:val="00871B3A"/>
    <w:rsid w:val="00871C81"/>
    <w:rsid w:val="00871EB9"/>
    <w:rsid w:val="00872A02"/>
    <w:rsid w:val="00873A6E"/>
    <w:rsid w:val="00875FC4"/>
    <w:rsid w:val="00876F25"/>
    <w:rsid w:val="0087700B"/>
    <w:rsid w:val="008800AB"/>
    <w:rsid w:val="00880527"/>
    <w:rsid w:val="00880A9B"/>
    <w:rsid w:val="00881562"/>
    <w:rsid w:val="008818CA"/>
    <w:rsid w:val="00881CB0"/>
    <w:rsid w:val="008824D2"/>
    <w:rsid w:val="008829A3"/>
    <w:rsid w:val="00883402"/>
    <w:rsid w:val="00883759"/>
    <w:rsid w:val="0088436C"/>
    <w:rsid w:val="0088487B"/>
    <w:rsid w:val="00885845"/>
    <w:rsid w:val="0088666A"/>
    <w:rsid w:val="00886C39"/>
    <w:rsid w:val="008870BC"/>
    <w:rsid w:val="008914AC"/>
    <w:rsid w:val="00892551"/>
    <w:rsid w:val="00893564"/>
    <w:rsid w:val="0089439F"/>
    <w:rsid w:val="0089651E"/>
    <w:rsid w:val="008973A1"/>
    <w:rsid w:val="0089755D"/>
    <w:rsid w:val="008A011E"/>
    <w:rsid w:val="008A160A"/>
    <w:rsid w:val="008A24E4"/>
    <w:rsid w:val="008A26CF"/>
    <w:rsid w:val="008A2E0D"/>
    <w:rsid w:val="008A2FA4"/>
    <w:rsid w:val="008A4079"/>
    <w:rsid w:val="008A4927"/>
    <w:rsid w:val="008A4DC2"/>
    <w:rsid w:val="008A73BD"/>
    <w:rsid w:val="008A7860"/>
    <w:rsid w:val="008B0390"/>
    <w:rsid w:val="008B0BD0"/>
    <w:rsid w:val="008B14F8"/>
    <w:rsid w:val="008B19A1"/>
    <w:rsid w:val="008B200E"/>
    <w:rsid w:val="008B5E94"/>
    <w:rsid w:val="008B71A5"/>
    <w:rsid w:val="008B7FF8"/>
    <w:rsid w:val="008C1221"/>
    <w:rsid w:val="008C2218"/>
    <w:rsid w:val="008C243D"/>
    <w:rsid w:val="008C2F07"/>
    <w:rsid w:val="008C3311"/>
    <w:rsid w:val="008C4ED9"/>
    <w:rsid w:val="008C51AB"/>
    <w:rsid w:val="008C5954"/>
    <w:rsid w:val="008C645B"/>
    <w:rsid w:val="008C67D5"/>
    <w:rsid w:val="008C68DF"/>
    <w:rsid w:val="008D014A"/>
    <w:rsid w:val="008D0828"/>
    <w:rsid w:val="008D13EF"/>
    <w:rsid w:val="008D2647"/>
    <w:rsid w:val="008D26D8"/>
    <w:rsid w:val="008D298C"/>
    <w:rsid w:val="008D2CAA"/>
    <w:rsid w:val="008D4327"/>
    <w:rsid w:val="008D43EC"/>
    <w:rsid w:val="008D5A41"/>
    <w:rsid w:val="008D5A99"/>
    <w:rsid w:val="008D6356"/>
    <w:rsid w:val="008D64B5"/>
    <w:rsid w:val="008D65D8"/>
    <w:rsid w:val="008D7A6F"/>
    <w:rsid w:val="008E0AF5"/>
    <w:rsid w:val="008E1006"/>
    <w:rsid w:val="008E221F"/>
    <w:rsid w:val="008E27B8"/>
    <w:rsid w:val="008E2DAA"/>
    <w:rsid w:val="008E38B9"/>
    <w:rsid w:val="008E5004"/>
    <w:rsid w:val="008E6861"/>
    <w:rsid w:val="008E6F22"/>
    <w:rsid w:val="008E7E4D"/>
    <w:rsid w:val="008F0B19"/>
    <w:rsid w:val="008F0E20"/>
    <w:rsid w:val="008F2BDB"/>
    <w:rsid w:val="008F37E7"/>
    <w:rsid w:val="008F3D21"/>
    <w:rsid w:val="008F4C9A"/>
    <w:rsid w:val="008F5619"/>
    <w:rsid w:val="008F610A"/>
    <w:rsid w:val="008F6924"/>
    <w:rsid w:val="008F6D93"/>
    <w:rsid w:val="0090071B"/>
    <w:rsid w:val="0090187D"/>
    <w:rsid w:val="009022AC"/>
    <w:rsid w:val="00902CCC"/>
    <w:rsid w:val="00903F1D"/>
    <w:rsid w:val="009043EE"/>
    <w:rsid w:val="00904E73"/>
    <w:rsid w:val="00904FC8"/>
    <w:rsid w:val="0090558C"/>
    <w:rsid w:val="00910F52"/>
    <w:rsid w:val="009113B3"/>
    <w:rsid w:val="009114CF"/>
    <w:rsid w:val="009117EA"/>
    <w:rsid w:val="00911C1B"/>
    <w:rsid w:val="0091202A"/>
    <w:rsid w:val="00913634"/>
    <w:rsid w:val="009139A6"/>
    <w:rsid w:val="00913F85"/>
    <w:rsid w:val="00914693"/>
    <w:rsid w:val="009147D1"/>
    <w:rsid w:val="0091570D"/>
    <w:rsid w:val="009168D6"/>
    <w:rsid w:val="00916C9D"/>
    <w:rsid w:val="00916EE3"/>
    <w:rsid w:val="00920BED"/>
    <w:rsid w:val="009212FA"/>
    <w:rsid w:val="009217F2"/>
    <w:rsid w:val="009230F6"/>
    <w:rsid w:val="009249B5"/>
    <w:rsid w:val="009251B3"/>
    <w:rsid w:val="009263B9"/>
    <w:rsid w:val="00926A16"/>
    <w:rsid w:val="009300C7"/>
    <w:rsid w:val="00931971"/>
    <w:rsid w:val="009324FB"/>
    <w:rsid w:val="009332DE"/>
    <w:rsid w:val="00934970"/>
    <w:rsid w:val="009351A3"/>
    <w:rsid w:val="009353E0"/>
    <w:rsid w:val="00935F15"/>
    <w:rsid w:val="00936258"/>
    <w:rsid w:val="00936FA8"/>
    <w:rsid w:val="00940FED"/>
    <w:rsid w:val="00943B51"/>
    <w:rsid w:val="00944588"/>
    <w:rsid w:val="00945B6F"/>
    <w:rsid w:val="00947B96"/>
    <w:rsid w:val="009521EF"/>
    <w:rsid w:val="0095271A"/>
    <w:rsid w:val="00953297"/>
    <w:rsid w:val="00954067"/>
    <w:rsid w:val="009551D7"/>
    <w:rsid w:val="00956F5E"/>
    <w:rsid w:val="009577B7"/>
    <w:rsid w:val="00957FF9"/>
    <w:rsid w:val="00961266"/>
    <w:rsid w:val="009624AC"/>
    <w:rsid w:val="009643DE"/>
    <w:rsid w:val="0096480B"/>
    <w:rsid w:val="00964F3A"/>
    <w:rsid w:val="00965B50"/>
    <w:rsid w:val="00965CD4"/>
    <w:rsid w:val="0096656D"/>
    <w:rsid w:val="00966842"/>
    <w:rsid w:val="00967305"/>
    <w:rsid w:val="009708CC"/>
    <w:rsid w:val="00970F15"/>
    <w:rsid w:val="00971360"/>
    <w:rsid w:val="00971F1E"/>
    <w:rsid w:val="00973A79"/>
    <w:rsid w:val="00974B1B"/>
    <w:rsid w:val="009755CE"/>
    <w:rsid w:val="00975ABE"/>
    <w:rsid w:val="00976A53"/>
    <w:rsid w:val="00980274"/>
    <w:rsid w:val="00980ECF"/>
    <w:rsid w:val="00983258"/>
    <w:rsid w:val="009833A3"/>
    <w:rsid w:val="00984E53"/>
    <w:rsid w:val="009854DC"/>
    <w:rsid w:val="0098577B"/>
    <w:rsid w:val="00985AC6"/>
    <w:rsid w:val="009863DE"/>
    <w:rsid w:val="0098649A"/>
    <w:rsid w:val="0098697F"/>
    <w:rsid w:val="009872DF"/>
    <w:rsid w:val="009901D3"/>
    <w:rsid w:val="009906AF"/>
    <w:rsid w:val="009910E7"/>
    <w:rsid w:val="00991606"/>
    <w:rsid w:val="00991883"/>
    <w:rsid w:val="00991DC8"/>
    <w:rsid w:val="00993ACA"/>
    <w:rsid w:val="009A202D"/>
    <w:rsid w:val="009A272C"/>
    <w:rsid w:val="009A2D9E"/>
    <w:rsid w:val="009A5016"/>
    <w:rsid w:val="009A57C8"/>
    <w:rsid w:val="009A7189"/>
    <w:rsid w:val="009A7E96"/>
    <w:rsid w:val="009B19D3"/>
    <w:rsid w:val="009B24A0"/>
    <w:rsid w:val="009B3881"/>
    <w:rsid w:val="009B3D49"/>
    <w:rsid w:val="009B4472"/>
    <w:rsid w:val="009B632C"/>
    <w:rsid w:val="009B651E"/>
    <w:rsid w:val="009B73B4"/>
    <w:rsid w:val="009C2155"/>
    <w:rsid w:val="009C2477"/>
    <w:rsid w:val="009C25AE"/>
    <w:rsid w:val="009C2EB8"/>
    <w:rsid w:val="009C4E35"/>
    <w:rsid w:val="009C4EC2"/>
    <w:rsid w:val="009C5446"/>
    <w:rsid w:val="009C73C6"/>
    <w:rsid w:val="009C7BE6"/>
    <w:rsid w:val="009C7BFA"/>
    <w:rsid w:val="009D0105"/>
    <w:rsid w:val="009D06B8"/>
    <w:rsid w:val="009D0A2C"/>
    <w:rsid w:val="009D144C"/>
    <w:rsid w:val="009D27C8"/>
    <w:rsid w:val="009D38D2"/>
    <w:rsid w:val="009D3F1C"/>
    <w:rsid w:val="009D4A8D"/>
    <w:rsid w:val="009D67C5"/>
    <w:rsid w:val="009D6DFB"/>
    <w:rsid w:val="009D6EBC"/>
    <w:rsid w:val="009D72A4"/>
    <w:rsid w:val="009D75CB"/>
    <w:rsid w:val="009E0103"/>
    <w:rsid w:val="009E1FDF"/>
    <w:rsid w:val="009E3AFF"/>
    <w:rsid w:val="009E3E2D"/>
    <w:rsid w:val="009E4A08"/>
    <w:rsid w:val="009E5F8E"/>
    <w:rsid w:val="009E7887"/>
    <w:rsid w:val="009E7F1E"/>
    <w:rsid w:val="009F09D0"/>
    <w:rsid w:val="009F0C8B"/>
    <w:rsid w:val="009F0E9B"/>
    <w:rsid w:val="009F1348"/>
    <w:rsid w:val="009F2C9D"/>
    <w:rsid w:val="009F507D"/>
    <w:rsid w:val="009F5583"/>
    <w:rsid w:val="009F6E7B"/>
    <w:rsid w:val="009F7059"/>
    <w:rsid w:val="00A00F0F"/>
    <w:rsid w:val="00A010E8"/>
    <w:rsid w:val="00A013DD"/>
    <w:rsid w:val="00A01BDD"/>
    <w:rsid w:val="00A021E6"/>
    <w:rsid w:val="00A02438"/>
    <w:rsid w:val="00A03465"/>
    <w:rsid w:val="00A03CC2"/>
    <w:rsid w:val="00A04646"/>
    <w:rsid w:val="00A04FA1"/>
    <w:rsid w:val="00A056BC"/>
    <w:rsid w:val="00A061D0"/>
    <w:rsid w:val="00A07395"/>
    <w:rsid w:val="00A07FA4"/>
    <w:rsid w:val="00A1037A"/>
    <w:rsid w:val="00A12E99"/>
    <w:rsid w:val="00A13B5C"/>
    <w:rsid w:val="00A142EC"/>
    <w:rsid w:val="00A16D58"/>
    <w:rsid w:val="00A17E50"/>
    <w:rsid w:val="00A21B3B"/>
    <w:rsid w:val="00A2238D"/>
    <w:rsid w:val="00A2262B"/>
    <w:rsid w:val="00A22CF5"/>
    <w:rsid w:val="00A23BC3"/>
    <w:rsid w:val="00A23BD4"/>
    <w:rsid w:val="00A25631"/>
    <w:rsid w:val="00A26955"/>
    <w:rsid w:val="00A26CA4"/>
    <w:rsid w:val="00A27282"/>
    <w:rsid w:val="00A30FC7"/>
    <w:rsid w:val="00A31E10"/>
    <w:rsid w:val="00A353E0"/>
    <w:rsid w:val="00A35A93"/>
    <w:rsid w:val="00A3624C"/>
    <w:rsid w:val="00A36E30"/>
    <w:rsid w:val="00A37539"/>
    <w:rsid w:val="00A4066E"/>
    <w:rsid w:val="00A43F32"/>
    <w:rsid w:val="00A43FED"/>
    <w:rsid w:val="00A453D9"/>
    <w:rsid w:val="00A45E12"/>
    <w:rsid w:val="00A46337"/>
    <w:rsid w:val="00A46F67"/>
    <w:rsid w:val="00A472A7"/>
    <w:rsid w:val="00A47469"/>
    <w:rsid w:val="00A504C1"/>
    <w:rsid w:val="00A50883"/>
    <w:rsid w:val="00A514C7"/>
    <w:rsid w:val="00A516C9"/>
    <w:rsid w:val="00A55B3E"/>
    <w:rsid w:val="00A55FE9"/>
    <w:rsid w:val="00A5636D"/>
    <w:rsid w:val="00A62115"/>
    <w:rsid w:val="00A62CC0"/>
    <w:rsid w:val="00A63649"/>
    <w:rsid w:val="00A63674"/>
    <w:rsid w:val="00A6391F"/>
    <w:rsid w:val="00A63CAD"/>
    <w:rsid w:val="00A70534"/>
    <w:rsid w:val="00A70E81"/>
    <w:rsid w:val="00A723F5"/>
    <w:rsid w:val="00A737E3"/>
    <w:rsid w:val="00A7502A"/>
    <w:rsid w:val="00A75275"/>
    <w:rsid w:val="00A759CC"/>
    <w:rsid w:val="00A7605E"/>
    <w:rsid w:val="00A760D3"/>
    <w:rsid w:val="00A76D20"/>
    <w:rsid w:val="00A813DF"/>
    <w:rsid w:val="00A831D5"/>
    <w:rsid w:val="00A83D9C"/>
    <w:rsid w:val="00A8411F"/>
    <w:rsid w:val="00A845FA"/>
    <w:rsid w:val="00A857F3"/>
    <w:rsid w:val="00A8583F"/>
    <w:rsid w:val="00A86345"/>
    <w:rsid w:val="00A87287"/>
    <w:rsid w:val="00A873CB"/>
    <w:rsid w:val="00A8783A"/>
    <w:rsid w:val="00A87B5B"/>
    <w:rsid w:val="00A87F2D"/>
    <w:rsid w:val="00A91410"/>
    <w:rsid w:val="00A91C2F"/>
    <w:rsid w:val="00A92D20"/>
    <w:rsid w:val="00A936E9"/>
    <w:rsid w:val="00A9525D"/>
    <w:rsid w:val="00A956A7"/>
    <w:rsid w:val="00A95AF1"/>
    <w:rsid w:val="00A95CA3"/>
    <w:rsid w:val="00A9601D"/>
    <w:rsid w:val="00A964A2"/>
    <w:rsid w:val="00A96E3E"/>
    <w:rsid w:val="00A97F5E"/>
    <w:rsid w:val="00AA225F"/>
    <w:rsid w:val="00AA24C2"/>
    <w:rsid w:val="00AA3B00"/>
    <w:rsid w:val="00AA7CBC"/>
    <w:rsid w:val="00AB0244"/>
    <w:rsid w:val="00AB0452"/>
    <w:rsid w:val="00AB16C1"/>
    <w:rsid w:val="00AB1C43"/>
    <w:rsid w:val="00AB53C2"/>
    <w:rsid w:val="00AB5F0F"/>
    <w:rsid w:val="00AB6380"/>
    <w:rsid w:val="00AB654B"/>
    <w:rsid w:val="00AB7204"/>
    <w:rsid w:val="00AB72F5"/>
    <w:rsid w:val="00AB73E8"/>
    <w:rsid w:val="00AC0133"/>
    <w:rsid w:val="00AC063F"/>
    <w:rsid w:val="00AC0C53"/>
    <w:rsid w:val="00AC1D65"/>
    <w:rsid w:val="00AC35B9"/>
    <w:rsid w:val="00AC44B0"/>
    <w:rsid w:val="00AC5305"/>
    <w:rsid w:val="00AC5BA1"/>
    <w:rsid w:val="00AC77F6"/>
    <w:rsid w:val="00AD193F"/>
    <w:rsid w:val="00AD375D"/>
    <w:rsid w:val="00AD4526"/>
    <w:rsid w:val="00AD498B"/>
    <w:rsid w:val="00AE3F59"/>
    <w:rsid w:val="00AE43FB"/>
    <w:rsid w:val="00AE483D"/>
    <w:rsid w:val="00AE5143"/>
    <w:rsid w:val="00AE51B3"/>
    <w:rsid w:val="00AE56A5"/>
    <w:rsid w:val="00AE5C66"/>
    <w:rsid w:val="00AE786E"/>
    <w:rsid w:val="00AE7AAC"/>
    <w:rsid w:val="00AF1E20"/>
    <w:rsid w:val="00AF48DE"/>
    <w:rsid w:val="00AF4ABB"/>
    <w:rsid w:val="00AF50B6"/>
    <w:rsid w:val="00AF51C8"/>
    <w:rsid w:val="00AF5F6C"/>
    <w:rsid w:val="00AF6C14"/>
    <w:rsid w:val="00AF7990"/>
    <w:rsid w:val="00B009FC"/>
    <w:rsid w:val="00B0132F"/>
    <w:rsid w:val="00B01613"/>
    <w:rsid w:val="00B01DC4"/>
    <w:rsid w:val="00B025C7"/>
    <w:rsid w:val="00B02A4C"/>
    <w:rsid w:val="00B0376B"/>
    <w:rsid w:val="00B03CD2"/>
    <w:rsid w:val="00B05044"/>
    <w:rsid w:val="00B05267"/>
    <w:rsid w:val="00B05338"/>
    <w:rsid w:val="00B055F8"/>
    <w:rsid w:val="00B05BF3"/>
    <w:rsid w:val="00B06168"/>
    <w:rsid w:val="00B07553"/>
    <w:rsid w:val="00B07CD9"/>
    <w:rsid w:val="00B1067D"/>
    <w:rsid w:val="00B11AAC"/>
    <w:rsid w:val="00B12353"/>
    <w:rsid w:val="00B123D6"/>
    <w:rsid w:val="00B12AB8"/>
    <w:rsid w:val="00B143DF"/>
    <w:rsid w:val="00B1600E"/>
    <w:rsid w:val="00B169D1"/>
    <w:rsid w:val="00B17EDC"/>
    <w:rsid w:val="00B22A07"/>
    <w:rsid w:val="00B2453A"/>
    <w:rsid w:val="00B2597D"/>
    <w:rsid w:val="00B2782E"/>
    <w:rsid w:val="00B27B90"/>
    <w:rsid w:val="00B3132B"/>
    <w:rsid w:val="00B31B4D"/>
    <w:rsid w:val="00B31D25"/>
    <w:rsid w:val="00B335F3"/>
    <w:rsid w:val="00B37204"/>
    <w:rsid w:val="00B40576"/>
    <w:rsid w:val="00B40B30"/>
    <w:rsid w:val="00B42ED3"/>
    <w:rsid w:val="00B43B3A"/>
    <w:rsid w:val="00B447AD"/>
    <w:rsid w:val="00B4531A"/>
    <w:rsid w:val="00B45BD6"/>
    <w:rsid w:val="00B45C03"/>
    <w:rsid w:val="00B4693C"/>
    <w:rsid w:val="00B47799"/>
    <w:rsid w:val="00B47D7C"/>
    <w:rsid w:val="00B51CAC"/>
    <w:rsid w:val="00B51E5E"/>
    <w:rsid w:val="00B52BC2"/>
    <w:rsid w:val="00B540DD"/>
    <w:rsid w:val="00B545F0"/>
    <w:rsid w:val="00B55962"/>
    <w:rsid w:val="00B5748C"/>
    <w:rsid w:val="00B60B61"/>
    <w:rsid w:val="00B60C6F"/>
    <w:rsid w:val="00B61BA0"/>
    <w:rsid w:val="00B61EAF"/>
    <w:rsid w:val="00B624CF"/>
    <w:rsid w:val="00B6261B"/>
    <w:rsid w:val="00B62D20"/>
    <w:rsid w:val="00B63CCB"/>
    <w:rsid w:val="00B64399"/>
    <w:rsid w:val="00B64831"/>
    <w:rsid w:val="00B64DFA"/>
    <w:rsid w:val="00B65468"/>
    <w:rsid w:val="00B65C53"/>
    <w:rsid w:val="00B672B0"/>
    <w:rsid w:val="00B6791A"/>
    <w:rsid w:val="00B67B97"/>
    <w:rsid w:val="00B71759"/>
    <w:rsid w:val="00B719E0"/>
    <w:rsid w:val="00B71BA7"/>
    <w:rsid w:val="00B7204B"/>
    <w:rsid w:val="00B725AB"/>
    <w:rsid w:val="00B7415B"/>
    <w:rsid w:val="00B74278"/>
    <w:rsid w:val="00B747DC"/>
    <w:rsid w:val="00B74A0F"/>
    <w:rsid w:val="00B74A31"/>
    <w:rsid w:val="00B74DA2"/>
    <w:rsid w:val="00B75DC4"/>
    <w:rsid w:val="00B76316"/>
    <w:rsid w:val="00B763ED"/>
    <w:rsid w:val="00B7731A"/>
    <w:rsid w:val="00B819C4"/>
    <w:rsid w:val="00B819F9"/>
    <w:rsid w:val="00B82B09"/>
    <w:rsid w:val="00B8304C"/>
    <w:rsid w:val="00B836D4"/>
    <w:rsid w:val="00B84F6F"/>
    <w:rsid w:val="00B87C7D"/>
    <w:rsid w:val="00B90926"/>
    <w:rsid w:val="00B91D74"/>
    <w:rsid w:val="00B92712"/>
    <w:rsid w:val="00B92E6A"/>
    <w:rsid w:val="00B93561"/>
    <w:rsid w:val="00BA0A3D"/>
    <w:rsid w:val="00BA0B6C"/>
    <w:rsid w:val="00BA0F84"/>
    <w:rsid w:val="00BA252D"/>
    <w:rsid w:val="00BA27BE"/>
    <w:rsid w:val="00BA33B8"/>
    <w:rsid w:val="00BA4EA9"/>
    <w:rsid w:val="00BA5A7D"/>
    <w:rsid w:val="00BA6F4D"/>
    <w:rsid w:val="00BA7631"/>
    <w:rsid w:val="00BB1689"/>
    <w:rsid w:val="00BB18BB"/>
    <w:rsid w:val="00BB2A4E"/>
    <w:rsid w:val="00BB2E91"/>
    <w:rsid w:val="00BB405F"/>
    <w:rsid w:val="00BB447E"/>
    <w:rsid w:val="00BB474F"/>
    <w:rsid w:val="00BB4FB1"/>
    <w:rsid w:val="00BB564F"/>
    <w:rsid w:val="00BB5875"/>
    <w:rsid w:val="00BB6EB8"/>
    <w:rsid w:val="00BB741E"/>
    <w:rsid w:val="00BC07C4"/>
    <w:rsid w:val="00BC1B96"/>
    <w:rsid w:val="00BC1DBD"/>
    <w:rsid w:val="00BC248C"/>
    <w:rsid w:val="00BC327C"/>
    <w:rsid w:val="00BC3623"/>
    <w:rsid w:val="00BC5430"/>
    <w:rsid w:val="00BC57F6"/>
    <w:rsid w:val="00BC6DB3"/>
    <w:rsid w:val="00BC72BE"/>
    <w:rsid w:val="00BC730D"/>
    <w:rsid w:val="00BD0AB7"/>
    <w:rsid w:val="00BD1E61"/>
    <w:rsid w:val="00BD229E"/>
    <w:rsid w:val="00BD3A59"/>
    <w:rsid w:val="00BD3C38"/>
    <w:rsid w:val="00BD5B90"/>
    <w:rsid w:val="00BD65C9"/>
    <w:rsid w:val="00BD6C73"/>
    <w:rsid w:val="00BD6D49"/>
    <w:rsid w:val="00BD7C38"/>
    <w:rsid w:val="00BE08A8"/>
    <w:rsid w:val="00BE2A7B"/>
    <w:rsid w:val="00BE532F"/>
    <w:rsid w:val="00BE53F9"/>
    <w:rsid w:val="00BE5685"/>
    <w:rsid w:val="00BE5F7A"/>
    <w:rsid w:val="00BE6E4E"/>
    <w:rsid w:val="00BF0E2C"/>
    <w:rsid w:val="00BF1CE9"/>
    <w:rsid w:val="00BF276A"/>
    <w:rsid w:val="00BF2CCC"/>
    <w:rsid w:val="00BF402F"/>
    <w:rsid w:val="00BF5465"/>
    <w:rsid w:val="00BF578D"/>
    <w:rsid w:val="00BF5EEB"/>
    <w:rsid w:val="00BF620D"/>
    <w:rsid w:val="00BF64B8"/>
    <w:rsid w:val="00BF7219"/>
    <w:rsid w:val="00BF7601"/>
    <w:rsid w:val="00BF7F11"/>
    <w:rsid w:val="00C00567"/>
    <w:rsid w:val="00C013B0"/>
    <w:rsid w:val="00C024F4"/>
    <w:rsid w:val="00C0330A"/>
    <w:rsid w:val="00C035B7"/>
    <w:rsid w:val="00C03A5B"/>
    <w:rsid w:val="00C03F22"/>
    <w:rsid w:val="00C04493"/>
    <w:rsid w:val="00C04D31"/>
    <w:rsid w:val="00C05E72"/>
    <w:rsid w:val="00C06FB7"/>
    <w:rsid w:val="00C07959"/>
    <w:rsid w:val="00C10D83"/>
    <w:rsid w:val="00C111DA"/>
    <w:rsid w:val="00C1187C"/>
    <w:rsid w:val="00C122C9"/>
    <w:rsid w:val="00C13189"/>
    <w:rsid w:val="00C138CB"/>
    <w:rsid w:val="00C15029"/>
    <w:rsid w:val="00C15B87"/>
    <w:rsid w:val="00C16F20"/>
    <w:rsid w:val="00C20070"/>
    <w:rsid w:val="00C21404"/>
    <w:rsid w:val="00C21AF5"/>
    <w:rsid w:val="00C25456"/>
    <w:rsid w:val="00C25984"/>
    <w:rsid w:val="00C2612B"/>
    <w:rsid w:val="00C26353"/>
    <w:rsid w:val="00C2644F"/>
    <w:rsid w:val="00C30443"/>
    <w:rsid w:val="00C30BDF"/>
    <w:rsid w:val="00C313FF"/>
    <w:rsid w:val="00C31510"/>
    <w:rsid w:val="00C31B05"/>
    <w:rsid w:val="00C31FFA"/>
    <w:rsid w:val="00C323F2"/>
    <w:rsid w:val="00C32A01"/>
    <w:rsid w:val="00C32F5B"/>
    <w:rsid w:val="00C33946"/>
    <w:rsid w:val="00C34BA7"/>
    <w:rsid w:val="00C34C00"/>
    <w:rsid w:val="00C35635"/>
    <w:rsid w:val="00C35DFD"/>
    <w:rsid w:val="00C37249"/>
    <w:rsid w:val="00C37928"/>
    <w:rsid w:val="00C37BAC"/>
    <w:rsid w:val="00C41DB0"/>
    <w:rsid w:val="00C43548"/>
    <w:rsid w:val="00C43995"/>
    <w:rsid w:val="00C4458A"/>
    <w:rsid w:val="00C44994"/>
    <w:rsid w:val="00C45C4C"/>
    <w:rsid w:val="00C46BA1"/>
    <w:rsid w:val="00C471D0"/>
    <w:rsid w:val="00C47F78"/>
    <w:rsid w:val="00C504B9"/>
    <w:rsid w:val="00C50C79"/>
    <w:rsid w:val="00C51125"/>
    <w:rsid w:val="00C51644"/>
    <w:rsid w:val="00C5235D"/>
    <w:rsid w:val="00C526DB"/>
    <w:rsid w:val="00C528E9"/>
    <w:rsid w:val="00C52EA5"/>
    <w:rsid w:val="00C54C22"/>
    <w:rsid w:val="00C55491"/>
    <w:rsid w:val="00C55B46"/>
    <w:rsid w:val="00C56247"/>
    <w:rsid w:val="00C57BE8"/>
    <w:rsid w:val="00C60046"/>
    <w:rsid w:val="00C621D9"/>
    <w:rsid w:val="00C627EF"/>
    <w:rsid w:val="00C632A5"/>
    <w:rsid w:val="00C63A82"/>
    <w:rsid w:val="00C63F03"/>
    <w:rsid w:val="00C651BF"/>
    <w:rsid w:val="00C65664"/>
    <w:rsid w:val="00C65F4A"/>
    <w:rsid w:val="00C665F2"/>
    <w:rsid w:val="00C67ED1"/>
    <w:rsid w:val="00C7030D"/>
    <w:rsid w:val="00C70ECC"/>
    <w:rsid w:val="00C72CC6"/>
    <w:rsid w:val="00C73838"/>
    <w:rsid w:val="00C7400D"/>
    <w:rsid w:val="00C74097"/>
    <w:rsid w:val="00C74CC2"/>
    <w:rsid w:val="00C75565"/>
    <w:rsid w:val="00C764EE"/>
    <w:rsid w:val="00C76E85"/>
    <w:rsid w:val="00C76EB6"/>
    <w:rsid w:val="00C809E8"/>
    <w:rsid w:val="00C81D91"/>
    <w:rsid w:val="00C82C5B"/>
    <w:rsid w:val="00C82D76"/>
    <w:rsid w:val="00C83371"/>
    <w:rsid w:val="00C8353E"/>
    <w:rsid w:val="00C84C13"/>
    <w:rsid w:val="00C85094"/>
    <w:rsid w:val="00C85691"/>
    <w:rsid w:val="00C85FB2"/>
    <w:rsid w:val="00C87456"/>
    <w:rsid w:val="00C87FC1"/>
    <w:rsid w:val="00C905C4"/>
    <w:rsid w:val="00C90AC1"/>
    <w:rsid w:val="00C921A6"/>
    <w:rsid w:val="00C93058"/>
    <w:rsid w:val="00C93BF9"/>
    <w:rsid w:val="00C94B9A"/>
    <w:rsid w:val="00C94C06"/>
    <w:rsid w:val="00C95344"/>
    <w:rsid w:val="00C958B1"/>
    <w:rsid w:val="00C95A57"/>
    <w:rsid w:val="00C9679E"/>
    <w:rsid w:val="00C9691A"/>
    <w:rsid w:val="00C97D93"/>
    <w:rsid w:val="00CA081E"/>
    <w:rsid w:val="00CA167B"/>
    <w:rsid w:val="00CA22E3"/>
    <w:rsid w:val="00CA37CC"/>
    <w:rsid w:val="00CA43D8"/>
    <w:rsid w:val="00CA5BCF"/>
    <w:rsid w:val="00CA75B1"/>
    <w:rsid w:val="00CA76DD"/>
    <w:rsid w:val="00CB03B4"/>
    <w:rsid w:val="00CB03E6"/>
    <w:rsid w:val="00CB046E"/>
    <w:rsid w:val="00CB0609"/>
    <w:rsid w:val="00CB1010"/>
    <w:rsid w:val="00CB267B"/>
    <w:rsid w:val="00CB2B46"/>
    <w:rsid w:val="00CB2F6E"/>
    <w:rsid w:val="00CB441A"/>
    <w:rsid w:val="00CB55D1"/>
    <w:rsid w:val="00CB68A8"/>
    <w:rsid w:val="00CB7970"/>
    <w:rsid w:val="00CC0E1C"/>
    <w:rsid w:val="00CC1A00"/>
    <w:rsid w:val="00CC20F9"/>
    <w:rsid w:val="00CC2623"/>
    <w:rsid w:val="00CC2DBF"/>
    <w:rsid w:val="00CC3585"/>
    <w:rsid w:val="00CC4C2F"/>
    <w:rsid w:val="00CC4E80"/>
    <w:rsid w:val="00CC55EF"/>
    <w:rsid w:val="00CC5FB5"/>
    <w:rsid w:val="00CC7976"/>
    <w:rsid w:val="00CD031C"/>
    <w:rsid w:val="00CD0A8D"/>
    <w:rsid w:val="00CD231B"/>
    <w:rsid w:val="00CD3480"/>
    <w:rsid w:val="00CD3A0B"/>
    <w:rsid w:val="00CD4382"/>
    <w:rsid w:val="00CD49A6"/>
    <w:rsid w:val="00CD5F42"/>
    <w:rsid w:val="00CD67D6"/>
    <w:rsid w:val="00CD6F71"/>
    <w:rsid w:val="00CE035D"/>
    <w:rsid w:val="00CE054A"/>
    <w:rsid w:val="00CE213B"/>
    <w:rsid w:val="00CE2A28"/>
    <w:rsid w:val="00CE5A1A"/>
    <w:rsid w:val="00CE5EBE"/>
    <w:rsid w:val="00CE6C2A"/>
    <w:rsid w:val="00CE6E00"/>
    <w:rsid w:val="00CF0AE8"/>
    <w:rsid w:val="00CF0FB2"/>
    <w:rsid w:val="00CF21DA"/>
    <w:rsid w:val="00CF27F3"/>
    <w:rsid w:val="00CF2DA1"/>
    <w:rsid w:val="00CF3864"/>
    <w:rsid w:val="00CF3891"/>
    <w:rsid w:val="00CF4327"/>
    <w:rsid w:val="00CF47FF"/>
    <w:rsid w:val="00CF494B"/>
    <w:rsid w:val="00CF4A76"/>
    <w:rsid w:val="00CF4D01"/>
    <w:rsid w:val="00CF50F5"/>
    <w:rsid w:val="00CF5860"/>
    <w:rsid w:val="00CF6347"/>
    <w:rsid w:val="00CF69D3"/>
    <w:rsid w:val="00CF7368"/>
    <w:rsid w:val="00D001B1"/>
    <w:rsid w:val="00D01A45"/>
    <w:rsid w:val="00D02330"/>
    <w:rsid w:val="00D02A92"/>
    <w:rsid w:val="00D03B9F"/>
    <w:rsid w:val="00D041DA"/>
    <w:rsid w:val="00D0565E"/>
    <w:rsid w:val="00D05921"/>
    <w:rsid w:val="00D06232"/>
    <w:rsid w:val="00D06543"/>
    <w:rsid w:val="00D0672E"/>
    <w:rsid w:val="00D11501"/>
    <w:rsid w:val="00D1363B"/>
    <w:rsid w:val="00D1394E"/>
    <w:rsid w:val="00D14D1C"/>
    <w:rsid w:val="00D14D8E"/>
    <w:rsid w:val="00D14FD3"/>
    <w:rsid w:val="00D15531"/>
    <w:rsid w:val="00D1692E"/>
    <w:rsid w:val="00D20144"/>
    <w:rsid w:val="00D203F8"/>
    <w:rsid w:val="00D20767"/>
    <w:rsid w:val="00D20E63"/>
    <w:rsid w:val="00D213B4"/>
    <w:rsid w:val="00D22334"/>
    <w:rsid w:val="00D236D0"/>
    <w:rsid w:val="00D25BCA"/>
    <w:rsid w:val="00D2772F"/>
    <w:rsid w:val="00D310EB"/>
    <w:rsid w:val="00D318E6"/>
    <w:rsid w:val="00D33739"/>
    <w:rsid w:val="00D3650A"/>
    <w:rsid w:val="00D368A4"/>
    <w:rsid w:val="00D36AE9"/>
    <w:rsid w:val="00D378C1"/>
    <w:rsid w:val="00D37E76"/>
    <w:rsid w:val="00D37E8E"/>
    <w:rsid w:val="00D37EE3"/>
    <w:rsid w:val="00D40A64"/>
    <w:rsid w:val="00D40DC5"/>
    <w:rsid w:val="00D41484"/>
    <w:rsid w:val="00D43F53"/>
    <w:rsid w:val="00D45C97"/>
    <w:rsid w:val="00D46A97"/>
    <w:rsid w:val="00D471A6"/>
    <w:rsid w:val="00D51368"/>
    <w:rsid w:val="00D52DEF"/>
    <w:rsid w:val="00D539D1"/>
    <w:rsid w:val="00D53B78"/>
    <w:rsid w:val="00D54A80"/>
    <w:rsid w:val="00D54CA5"/>
    <w:rsid w:val="00D56204"/>
    <w:rsid w:val="00D5663E"/>
    <w:rsid w:val="00D57C45"/>
    <w:rsid w:val="00D60D97"/>
    <w:rsid w:val="00D623B6"/>
    <w:rsid w:val="00D63149"/>
    <w:rsid w:val="00D65C57"/>
    <w:rsid w:val="00D66B94"/>
    <w:rsid w:val="00D67179"/>
    <w:rsid w:val="00D675AE"/>
    <w:rsid w:val="00D67E87"/>
    <w:rsid w:val="00D7190D"/>
    <w:rsid w:val="00D733C3"/>
    <w:rsid w:val="00D7524B"/>
    <w:rsid w:val="00D754F1"/>
    <w:rsid w:val="00D764BA"/>
    <w:rsid w:val="00D7753D"/>
    <w:rsid w:val="00D7799F"/>
    <w:rsid w:val="00D77B92"/>
    <w:rsid w:val="00D77C2A"/>
    <w:rsid w:val="00D817CB"/>
    <w:rsid w:val="00D824DF"/>
    <w:rsid w:val="00D861CF"/>
    <w:rsid w:val="00D86CC5"/>
    <w:rsid w:val="00D877E4"/>
    <w:rsid w:val="00D90CA2"/>
    <w:rsid w:val="00D932AE"/>
    <w:rsid w:val="00D94308"/>
    <w:rsid w:val="00D9519B"/>
    <w:rsid w:val="00D95374"/>
    <w:rsid w:val="00D9560C"/>
    <w:rsid w:val="00D95CB7"/>
    <w:rsid w:val="00D9608C"/>
    <w:rsid w:val="00DA0109"/>
    <w:rsid w:val="00DA09A0"/>
    <w:rsid w:val="00DA0AF4"/>
    <w:rsid w:val="00DA0FFA"/>
    <w:rsid w:val="00DA1155"/>
    <w:rsid w:val="00DA2F5E"/>
    <w:rsid w:val="00DA3C2A"/>
    <w:rsid w:val="00DA4B44"/>
    <w:rsid w:val="00DA4CAB"/>
    <w:rsid w:val="00DA63A5"/>
    <w:rsid w:val="00DA6425"/>
    <w:rsid w:val="00DA6A6E"/>
    <w:rsid w:val="00DB01B4"/>
    <w:rsid w:val="00DB0814"/>
    <w:rsid w:val="00DB18B2"/>
    <w:rsid w:val="00DB1D67"/>
    <w:rsid w:val="00DB43CF"/>
    <w:rsid w:val="00DB4A9D"/>
    <w:rsid w:val="00DB4E39"/>
    <w:rsid w:val="00DB4F10"/>
    <w:rsid w:val="00DB52EC"/>
    <w:rsid w:val="00DB5FBF"/>
    <w:rsid w:val="00DB76AF"/>
    <w:rsid w:val="00DB7808"/>
    <w:rsid w:val="00DC0300"/>
    <w:rsid w:val="00DC0F6A"/>
    <w:rsid w:val="00DC1348"/>
    <w:rsid w:val="00DC22D5"/>
    <w:rsid w:val="00DC2687"/>
    <w:rsid w:val="00DC4897"/>
    <w:rsid w:val="00DC4A85"/>
    <w:rsid w:val="00DC5193"/>
    <w:rsid w:val="00DC51D2"/>
    <w:rsid w:val="00DC67F7"/>
    <w:rsid w:val="00DC7E39"/>
    <w:rsid w:val="00DD02C2"/>
    <w:rsid w:val="00DD02F4"/>
    <w:rsid w:val="00DD07AE"/>
    <w:rsid w:val="00DD0A89"/>
    <w:rsid w:val="00DD0B78"/>
    <w:rsid w:val="00DD0F60"/>
    <w:rsid w:val="00DD1E90"/>
    <w:rsid w:val="00DD225B"/>
    <w:rsid w:val="00DD2736"/>
    <w:rsid w:val="00DD2E93"/>
    <w:rsid w:val="00DD350C"/>
    <w:rsid w:val="00DD3B2F"/>
    <w:rsid w:val="00DD4C86"/>
    <w:rsid w:val="00DD669E"/>
    <w:rsid w:val="00DE0621"/>
    <w:rsid w:val="00DE17E7"/>
    <w:rsid w:val="00DE2C33"/>
    <w:rsid w:val="00DE329C"/>
    <w:rsid w:val="00DE5AD7"/>
    <w:rsid w:val="00DE5C45"/>
    <w:rsid w:val="00DE76E5"/>
    <w:rsid w:val="00DF0269"/>
    <w:rsid w:val="00DF113C"/>
    <w:rsid w:val="00DF21E0"/>
    <w:rsid w:val="00DF2810"/>
    <w:rsid w:val="00DF3570"/>
    <w:rsid w:val="00DF4873"/>
    <w:rsid w:val="00DF4B14"/>
    <w:rsid w:val="00DF76EA"/>
    <w:rsid w:val="00DF7BF7"/>
    <w:rsid w:val="00E00A74"/>
    <w:rsid w:val="00E00C9B"/>
    <w:rsid w:val="00E0184B"/>
    <w:rsid w:val="00E0264F"/>
    <w:rsid w:val="00E03042"/>
    <w:rsid w:val="00E03D76"/>
    <w:rsid w:val="00E062A7"/>
    <w:rsid w:val="00E07037"/>
    <w:rsid w:val="00E10DA1"/>
    <w:rsid w:val="00E11843"/>
    <w:rsid w:val="00E11B71"/>
    <w:rsid w:val="00E11D94"/>
    <w:rsid w:val="00E140CC"/>
    <w:rsid w:val="00E15D60"/>
    <w:rsid w:val="00E15DFC"/>
    <w:rsid w:val="00E20C54"/>
    <w:rsid w:val="00E216EA"/>
    <w:rsid w:val="00E218E3"/>
    <w:rsid w:val="00E21F28"/>
    <w:rsid w:val="00E23720"/>
    <w:rsid w:val="00E2428C"/>
    <w:rsid w:val="00E249E4"/>
    <w:rsid w:val="00E259D0"/>
    <w:rsid w:val="00E26499"/>
    <w:rsid w:val="00E267A6"/>
    <w:rsid w:val="00E302E6"/>
    <w:rsid w:val="00E308AE"/>
    <w:rsid w:val="00E30B0B"/>
    <w:rsid w:val="00E33F0B"/>
    <w:rsid w:val="00E349A5"/>
    <w:rsid w:val="00E35CA6"/>
    <w:rsid w:val="00E40A17"/>
    <w:rsid w:val="00E40A9B"/>
    <w:rsid w:val="00E40EAE"/>
    <w:rsid w:val="00E4108E"/>
    <w:rsid w:val="00E42A6F"/>
    <w:rsid w:val="00E436D2"/>
    <w:rsid w:val="00E43A3F"/>
    <w:rsid w:val="00E442A6"/>
    <w:rsid w:val="00E443F3"/>
    <w:rsid w:val="00E44D02"/>
    <w:rsid w:val="00E4643B"/>
    <w:rsid w:val="00E46542"/>
    <w:rsid w:val="00E46839"/>
    <w:rsid w:val="00E46F06"/>
    <w:rsid w:val="00E47E79"/>
    <w:rsid w:val="00E5104F"/>
    <w:rsid w:val="00E535A9"/>
    <w:rsid w:val="00E53E84"/>
    <w:rsid w:val="00E54B40"/>
    <w:rsid w:val="00E55403"/>
    <w:rsid w:val="00E5606D"/>
    <w:rsid w:val="00E576F1"/>
    <w:rsid w:val="00E57B9D"/>
    <w:rsid w:val="00E60E7B"/>
    <w:rsid w:val="00E63056"/>
    <w:rsid w:val="00E63244"/>
    <w:rsid w:val="00E64293"/>
    <w:rsid w:val="00E6489E"/>
    <w:rsid w:val="00E64970"/>
    <w:rsid w:val="00E653FE"/>
    <w:rsid w:val="00E66066"/>
    <w:rsid w:val="00E67EB2"/>
    <w:rsid w:val="00E70AC8"/>
    <w:rsid w:val="00E719F4"/>
    <w:rsid w:val="00E71C5D"/>
    <w:rsid w:val="00E71D15"/>
    <w:rsid w:val="00E723E5"/>
    <w:rsid w:val="00E72788"/>
    <w:rsid w:val="00E73F3B"/>
    <w:rsid w:val="00E744B4"/>
    <w:rsid w:val="00E756A6"/>
    <w:rsid w:val="00E770E8"/>
    <w:rsid w:val="00E77913"/>
    <w:rsid w:val="00E77991"/>
    <w:rsid w:val="00E77C7A"/>
    <w:rsid w:val="00E77EB7"/>
    <w:rsid w:val="00E80512"/>
    <w:rsid w:val="00E8127D"/>
    <w:rsid w:val="00E81B00"/>
    <w:rsid w:val="00E823C1"/>
    <w:rsid w:val="00E828F7"/>
    <w:rsid w:val="00E8334A"/>
    <w:rsid w:val="00E8613E"/>
    <w:rsid w:val="00E87E9F"/>
    <w:rsid w:val="00E90AF7"/>
    <w:rsid w:val="00E90C89"/>
    <w:rsid w:val="00E9528C"/>
    <w:rsid w:val="00E95C65"/>
    <w:rsid w:val="00E963CF"/>
    <w:rsid w:val="00E964D5"/>
    <w:rsid w:val="00E96694"/>
    <w:rsid w:val="00E970AE"/>
    <w:rsid w:val="00E97224"/>
    <w:rsid w:val="00EA0393"/>
    <w:rsid w:val="00EA193A"/>
    <w:rsid w:val="00EA2138"/>
    <w:rsid w:val="00EA22A8"/>
    <w:rsid w:val="00EA3A61"/>
    <w:rsid w:val="00EA4618"/>
    <w:rsid w:val="00EA4ABF"/>
    <w:rsid w:val="00EA52E3"/>
    <w:rsid w:val="00EA5E95"/>
    <w:rsid w:val="00EA656C"/>
    <w:rsid w:val="00EA7978"/>
    <w:rsid w:val="00EB0049"/>
    <w:rsid w:val="00EB170E"/>
    <w:rsid w:val="00EB1D78"/>
    <w:rsid w:val="00EB1F8E"/>
    <w:rsid w:val="00EB25C4"/>
    <w:rsid w:val="00EB26C5"/>
    <w:rsid w:val="00EB3E3E"/>
    <w:rsid w:val="00EC1FDA"/>
    <w:rsid w:val="00EC288D"/>
    <w:rsid w:val="00EC38C6"/>
    <w:rsid w:val="00EC4327"/>
    <w:rsid w:val="00EC54D0"/>
    <w:rsid w:val="00EC6948"/>
    <w:rsid w:val="00EC72BC"/>
    <w:rsid w:val="00EC7684"/>
    <w:rsid w:val="00EC7FF9"/>
    <w:rsid w:val="00ED047F"/>
    <w:rsid w:val="00ED0AAF"/>
    <w:rsid w:val="00ED13FC"/>
    <w:rsid w:val="00ED1F9B"/>
    <w:rsid w:val="00ED3874"/>
    <w:rsid w:val="00ED39EF"/>
    <w:rsid w:val="00ED41DB"/>
    <w:rsid w:val="00ED4A41"/>
    <w:rsid w:val="00ED4EB6"/>
    <w:rsid w:val="00EE0CF5"/>
    <w:rsid w:val="00EE446E"/>
    <w:rsid w:val="00EE75C9"/>
    <w:rsid w:val="00EF0511"/>
    <w:rsid w:val="00EF0E92"/>
    <w:rsid w:val="00EF1877"/>
    <w:rsid w:val="00EF2060"/>
    <w:rsid w:val="00EF2FF3"/>
    <w:rsid w:val="00EF312B"/>
    <w:rsid w:val="00EF3847"/>
    <w:rsid w:val="00EF3BC9"/>
    <w:rsid w:val="00EF60E9"/>
    <w:rsid w:val="00EF6527"/>
    <w:rsid w:val="00EF6724"/>
    <w:rsid w:val="00EF6829"/>
    <w:rsid w:val="00EF6D70"/>
    <w:rsid w:val="00EF733A"/>
    <w:rsid w:val="00F00AF7"/>
    <w:rsid w:val="00F0189F"/>
    <w:rsid w:val="00F027F5"/>
    <w:rsid w:val="00F028D3"/>
    <w:rsid w:val="00F03313"/>
    <w:rsid w:val="00F033AC"/>
    <w:rsid w:val="00F03419"/>
    <w:rsid w:val="00F064FD"/>
    <w:rsid w:val="00F07163"/>
    <w:rsid w:val="00F07784"/>
    <w:rsid w:val="00F0778F"/>
    <w:rsid w:val="00F078F8"/>
    <w:rsid w:val="00F07F5E"/>
    <w:rsid w:val="00F101E2"/>
    <w:rsid w:val="00F108B3"/>
    <w:rsid w:val="00F116FB"/>
    <w:rsid w:val="00F13569"/>
    <w:rsid w:val="00F1793D"/>
    <w:rsid w:val="00F20133"/>
    <w:rsid w:val="00F218C5"/>
    <w:rsid w:val="00F22DC8"/>
    <w:rsid w:val="00F235FA"/>
    <w:rsid w:val="00F2376E"/>
    <w:rsid w:val="00F240E2"/>
    <w:rsid w:val="00F246F5"/>
    <w:rsid w:val="00F258B3"/>
    <w:rsid w:val="00F259C2"/>
    <w:rsid w:val="00F279F7"/>
    <w:rsid w:val="00F306AD"/>
    <w:rsid w:val="00F31866"/>
    <w:rsid w:val="00F31C24"/>
    <w:rsid w:val="00F326FF"/>
    <w:rsid w:val="00F3321E"/>
    <w:rsid w:val="00F3362B"/>
    <w:rsid w:val="00F34512"/>
    <w:rsid w:val="00F35E37"/>
    <w:rsid w:val="00F364C6"/>
    <w:rsid w:val="00F36789"/>
    <w:rsid w:val="00F36F5E"/>
    <w:rsid w:val="00F372EC"/>
    <w:rsid w:val="00F4024E"/>
    <w:rsid w:val="00F407CF"/>
    <w:rsid w:val="00F40A4A"/>
    <w:rsid w:val="00F40E0A"/>
    <w:rsid w:val="00F410FC"/>
    <w:rsid w:val="00F425AB"/>
    <w:rsid w:val="00F4483A"/>
    <w:rsid w:val="00F467E5"/>
    <w:rsid w:val="00F47E27"/>
    <w:rsid w:val="00F47FC7"/>
    <w:rsid w:val="00F51EC4"/>
    <w:rsid w:val="00F51F5E"/>
    <w:rsid w:val="00F5549D"/>
    <w:rsid w:val="00F56225"/>
    <w:rsid w:val="00F56594"/>
    <w:rsid w:val="00F56AF4"/>
    <w:rsid w:val="00F570F1"/>
    <w:rsid w:val="00F616B2"/>
    <w:rsid w:val="00F61C06"/>
    <w:rsid w:val="00F62FFE"/>
    <w:rsid w:val="00F640B1"/>
    <w:rsid w:val="00F6574C"/>
    <w:rsid w:val="00F67A0D"/>
    <w:rsid w:val="00F70B0D"/>
    <w:rsid w:val="00F7161C"/>
    <w:rsid w:val="00F718AF"/>
    <w:rsid w:val="00F72492"/>
    <w:rsid w:val="00F72EBF"/>
    <w:rsid w:val="00F76043"/>
    <w:rsid w:val="00F80236"/>
    <w:rsid w:val="00F8054B"/>
    <w:rsid w:val="00F807BE"/>
    <w:rsid w:val="00F80F69"/>
    <w:rsid w:val="00F816CC"/>
    <w:rsid w:val="00F81C00"/>
    <w:rsid w:val="00F81C54"/>
    <w:rsid w:val="00F8364A"/>
    <w:rsid w:val="00F84DC3"/>
    <w:rsid w:val="00F84E04"/>
    <w:rsid w:val="00F851BE"/>
    <w:rsid w:val="00F863B6"/>
    <w:rsid w:val="00F86590"/>
    <w:rsid w:val="00F878EB"/>
    <w:rsid w:val="00F8792D"/>
    <w:rsid w:val="00F90104"/>
    <w:rsid w:val="00F917BE"/>
    <w:rsid w:val="00F91CEE"/>
    <w:rsid w:val="00F92694"/>
    <w:rsid w:val="00F93DEE"/>
    <w:rsid w:val="00F93E59"/>
    <w:rsid w:val="00F94057"/>
    <w:rsid w:val="00F9439F"/>
    <w:rsid w:val="00F94850"/>
    <w:rsid w:val="00F96D17"/>
    <w:rsid w:val="00FA0B0A"/>
    <w:rsid w:val="00FA41B0"/>
    <w:rsid w:val="00FA41C7"/>
    <w:rsid w:val="00FA4733"/>
    <w:rsid w:val="00FA4981"/>
    <w:rsid w:val="00FA4C8B"/>
    <w:rsid w:val="00FB08BB"/>
    <w:rsid w:val="00FB1691"/>
    <w:rsid w:val="00FB26BC"/>
    <w:rsid w:val="00FB369A"/>
    <w:rsid w:val="00FB4482"/>
    <w:rsid w:val="00FB5243"/>
    <w:rsid w:val="00FB74BA"/>
    <w:rsid w:val="00FB782C"/>
    <w:rsid w:val="00FC04E2"/>
    <w:rsid w:val="00FC2441"/>
    <w:rsid w:val="00FC258A"/>
    <w:rsid w:val="00FC28DC"/>
    <w:rsid w:val="00FC307B"/>
    <w:rsid w:val="00FC338A"/>
    <w:rsid w:val="00FC41E2"/>
    <w:rsid w:val="00FC5687"/>
    <w:rsid w:val="00FC5A95"/>
    <w:rsid w:val="00FC5C78"/>
    <w:rsid w:val="00FC6020"/>
    <w:rsid w:val="00FC6E18"/>
    <w:rsid w:val="00FD1B68"/>
    <w:rsid w:val="00FD22B7"/>
    <w:rsid w:val="00FD2F2E"/>
    <w:rsid w:val="00FD4286"/>
    <w:rsid w:val="00FD4C7C"/>
    <w:rsid w:val="00FD56B7"/>
    <w:rsid w:val="00FD68EE"/>
    <w:rsid w:val="00FD692B"/>
    <w:rsid w:val="00FD7C20"/>
    <w:rsid w:val="00FE0310"/>
    <w:rsid w:val="00FE0443"/>
    <w:rsid w:val="00FE07F3"/>
    <w:rsid w:val="00FE0C86"/>
    <w:rsid w:val="00FE16DB"/>
    <w:rsid w:val="00FE2B77"/>
    <w:rsid w:val="00FE39D4"/>
    <w:rsid w:val="00FE3B78"/>
    <w:rsid w:val="00FE40D1"/>
    <w:rsid w:val="00FE46D0"/>
    <w:rsid w:val="00FE4F36"/>
    <w:rsid w:val="00FE52CB"/>
    <w:rsid w:val="00FE5B96"/>
    <w:rsid w:val="00FE5EDA"/>
    <w:rsid w:val="00FE5F2C"/>
    <w:rsid w:val="00FE6625"/>
    <w:rsid w:val="00FE7727"/>
    <w:rsid w:val="00FF1132"/>
    <w:rsid w:val="00FF1C60"/>
    <w:rsid w:val="00FF2491"/>
    <w:rsid w:val="00FF3783"/>
    <w:rsid w:val="00FF496D"/>
    <w:rsid w:val="00FF5823"/>
    <w:rsid w:val="00FF58F6"/>
    <w:rsid w:val="00FF5E77"/>
    <w:rsid w:val="00FF6991"/>
    <w:rsid w:val="20BBB6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F61CD"/>
  <w14:defaultImageDpi w14:val="32767"/>
  <w15:docId w15:val="{0DA5817A-0283-4A1E-A9AC-CF654A40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63B"/>
    <w:pPr>
      <w:widowControl w:val="0"/>
      <w:autoSpaceDE w:val="0"/>
      <w:autoSpaceDN w:val="0"/>
      <w:adjustRightInd w:val="0"/>
    </w:pPr>
    <w:rPr>
      <w:rFonts w:ascii="Arial" w:eastAsia="Times New Roman" w:hAnsi="Arial" w:cs="Times New Roman"/>
      <w:sz w:val="18"/>
    </w:rPr>
  </w:style>
  <w:style w:type="paragraph" w:styleId="Heading1">
    <w:name w:val="heading 1"/>
    <w:basedOn w:val="Normal"/>
    <w:next w:val="Normal"/>
    <w:link w:val="Heading1Char"/>
    <w:uiPriority w:val="9"/>
    <w:qFormat/>
    <w:rsid w:val="00B717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2F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1363B"/>
    <w:rPr>
      <w:sz w:val="16"/>
      <w:szCs w:val="16"/>
    </w:rPr>
  </w:style>
  <w:style w:type="paragraph" w:styleId="CommentText">
    <w:name w:val="annotation text"/>
    <w:basedOn w:val="Normal"/>
    <w:link w:val="CommentTextChar"/>
    <w:uiPriority w:val="99"/>
    <w:unhideWhenUsed/>
    <w:rsid w:val="00D1363B"/>
    <w:rPr>
      <w:sz w:val="20"/>
      <w:szCs w:val="20"/>
    </w:rPr>
  </w:style>
  <w:style w:type="character" w:customStyle="1" w:styleId="CommentTextChar">
    <w:name w:val="Comment Text Char"/>
    <w:basedOn w:val="DefaultParagraphFont"/>
    <w:link w:val="CommentText"/>
    <w:uiPriority w:val="99"/>
    <w:rsid w:val="00D1363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1363B"/>
    <w:rPr>
      <w:rFonts w:ascii="Times New Roman" w:hAnsi="Times New Roman"/>
      <w:szCs w:val="18"/>
    </w:rPr>
  </w:style>
  <w:style w:type="character" w:customStyle="1" w:styleId="BalloonTextChar">
    <w:name w:val="Balloon Text Char"/>
    <w:basedOn w:val="DefaultParagraphFont"/>
    <w:link w:val="BalloonText"/>
    <w:uiPriority w:val="99"/>
    <w:semiHidden/>
    <w:rsid w:val="00D1363B"/>
    <w:rPr>
      <w:rFonts w:ascii="Times New Roman" w:eastAsia="Times New Roman" w:hAnsi="Times New Roman" w:cs="Times New Roman"/>
      <w:sz w:val="18"/>
      <w:szCs w:val="18"/>
    </w:rPr>
  </w:style>
  <w:style w:type="paragraph" w:styleId="Title">
    <w:name w:val="Title"/>
    <w:basedOn w:val="Normal"/>
    <w:next w:val="Normal"/>
    <w:link w:val="TitleChar"/>
    <w:uiPriority w:val="10"/>
    <w:qFormat/>
    <w:rsid w:val="00D136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63B"/>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D1363B"/>
    <w:pPr>
      <w:ind w:left="720"/>
      <w:contextualSpacing/>
    </w:pPr>
  </w:style>
  <w:style w:type="character" w:customStyle="1" w:styleId="Heading1Char">
    <w:name w:val="Heading 1 Char"/>
    <w:basedOn w:val="DefaultParagraphFont"/>
    <w:link w:val="Heading1"/>
    <w:uiPriority w:val="9"/>
    <w:rsid w:val="00B71759"/>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unhideWhenUsed/>
    <w:rsid w:val="00B71759"/>
    <w:rPr>
      <w:rFonts w:cs="Consolas"/>
      <w:sz w:val="20"/>
      <w:szCs w:val="21"/>
    </w:rPr>
  </w:style>
  <w:style w:type="character" w:customStyle="1" w:styleId="PlainTextChar">
    <w:name w:val="Plain Text Char"/>
    <w:basedOn w:val="DefaultParagraphFont"/>
    <w:link w:val="PlainText"/>
    <w:uiPriority w:val="99"/>
    <w:rsid w:val="00B71759"/>
    <w:rPr>
      <w:rFonts w:ascii="Arial" w:eastAsia="Times New Roman" w:hAnsi="Arial" w:cs="Consolas"/>
      <w:sz w:val="20"/>
      <w:szCs w:val="21"/>
    </w:rPr>
  </w:style>
  <w:style w:type="table" w:styleId="TableGrid">
    <w:name w:val="Table Grid"/>
    <w:basedOn w:val="TableNormal"/>
    <w:uiPriority w:val="39"/>
    <w:rsid w:val="00B71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61402"/>
    <w:rPr>
      <w:b/>
      <w:bCs/>
    </w:rPr>
  </w:style>
  <w:style w:type="character" w:customStyle="1" w:styleId="CommentSubjectChar">
    <w:name w:val="Comment Subject Char"/>
    <w:basedOn w:val="CommentTextChar"/>
    <w:link w:val="CommentSubject"/>
    <w:uiPriority w:val="99"/>
    <w:semiHidden/>
    <w:rsid w:val="00461402"/>
    <w:rPr>
      <w:rFonts w:ascii="Arial" w:eastAsia="Times New Roman" w:hAnsi="Arial" w:cs="Times New Roman"/>
      <w:b/>
      <w:bCs/>
      <w:sz w:val="20"/>
      <w:szCs w:val="20"/>
    </w:rPr>
  </w:style>
  <w:style w:type="paragraph" w:styleId="NoSpacing">
    <w:name w:val="No Spacing"/>
    <w:uiPriority w:val="1"/>
    <w:qFormat/>
    <w:rsid w:val="00EA656C"/>
    <w:pPr>
      <w:widowControl w:val="0"/>
      <w:autoSpaceDE w:val="0"/>
      <w:autoSpaceDN w:val="0"/>
      <w:adjustRightInd w:val="0"/>
    </w:pPr>
    <w:rPr>
      <w:rFonts w:ascii="Arial" w:eastAsia="Times New Roman" w:hAnsi="Arial" w:cs="Times New Roman"/>
      <w:sz w:val="18"/>
    </w:rPr>
  </w:style>
  <w:style w:type="character" w:customStyle="1" w:styleId="ListParagraphChar">
    <w:name w:val="List Paragraph Char"/>
    <w:link w:val="ListParagraph"/>
    <w:uiPriority w:val="34"/>
    <w:rsid w:val="008C1221"/>
    <w:rPr>
      <w:rFonts w:ascii="Arial" w:eastAsia="Times New Roman" w:hAnsi="Arial" w:cs="Times New Roman"/>
      <w:sz w:val="18"/>
    </w:rPr>
  </w:style>
  <w:style w:type="paragraph" w:styleId="Revision">
    <w:name w:val="Revision"/>
    <w:hidden/>
    <w:uiPriority w:val="99"/>
    <w:semiHidden/>
    <w:rsid w:val="00F570F1"/>
    <w:rPr>
      <w:rFonts w:ascii="Arial" w:eastAsia="Times New Roman" w:hAnsi="Arial" w:cs="Times New Roman"/>
      <w:sz w:val="18"/>
    </w:rPr>
  </w:style>
  <w:style w:type="character" w:styleId="Hyperlink">
    <w:name w:val="Hyperlink"/>
    <w:basedOn w:val="DefaultParagraphFont"/>
    <w:uiPriority w:val="99"/>
    <w:unhideWhenUsed/>
    <w:rsid w:val="001D6136"/>
    <w:rPr>
      <w:color w:val="0563C1" w:themeColor="hyperlink"/>
      <w:u w:val="single"/>
    </w:rPr>
  </w:style>
  <w:style w:type="character" w:styleId="FollowedHyperlink">
    <w:name w:val="FollowedHyperlink"/>
    <w:basedOn w:val="DefaultParagraphFont"/>
    <w:uiPriority w:val="99"/>
    <w:semiHidden/>
    <w:unhideWhenUsed/>
    <w:rsid w:val="00624235"/>
    <w:rPr>
      <w:color w:val="954F72" w:themeColor="followedHyperlink"/>
      <w:u w:val="single"/>
    </w:rPr>
  </w:style>
  <w:style w:type="paragraph" w:styleId="Header">
    <w:name w:val="header"/>
    <w:basedOn w:val="Normal"/>
    <w:link w:val="HeaderChar"/>
    <w:uiPriority w:val="99"/>
    <w:unhideWhenUsed/>
    <w:rsid w:val="00C84C13"/>
    <w:pPr>
      <w:tabs>
        <w:tab w:val="center" w:pos="4513"/>
        <w:tab w:val="right" w:pos="9026"/>
      </w:tabs>
    </w:pPr>
  </w:style>
  <w:style w:type="character" w:customStyle="1" w:styleId="HeaderChar">
    <w:name w:val="Header Char"/>
    <w:basedOn w:val="DefaultParagraphFont"/>
    <w:link w:val="Header"/>
    <w:uiPriority w:val="99"/>
    <w:rsid w:val="00C84C13"/>
    <w:rPr>
      <w:rFonts w:ascii="Arial" w:eastAsia="Times New Roman" w:hAnsi="Arial" w:cs="Times New Roman"/>
      <w:sz w:val="18"/>
    </w:rPr>
  </w:style>
  <w:style w:type="paragraph" w:styleId="Footer">
    <w:name w:val="footer"/>
    <w:basedOn w:val="Normal"/>
    <w:link w:val="FooterChar"/>
    <w:uiPriority w:val="99"/>
    <w:unhideWhenUsed/>
    <w:rsid w:val="00C84C13"/>
    <w:pPr>
      <w:tabs>
        <w:tab w:val="center" w:pos="4513"/>
        <w:tab w:val="right" w:pos="9026"/>
      </w:tabs>
    </w:pPr>
  </w:style>
  <w:style w:type="character" w:customStyle="1" w:styleId="FooterChar">
    <w:name w:val="Footer Char"/>
    <w:basedOn w:val="DefaultParagraphFont"/>
    <w:link w:val="Footer"/>
    <w:uiPriority w:val="99"/>
    <w:rsid w:val="00C84C13"/>
    <w:rPr>
      <w:rFonts w:ascii="Arial" w:eastAsia="Times New Roman" w:hAnsi="Arial" w:cs="Times New Roman"/>
      <w:sz w:val="18"/>
    </w:rPr>
  </w:style>
  <w:style w:type="paragraph" w:styleId="TOCHeading">
    <w:name w:val="TOC Heading"/>
    <w:basedOn w:val="Heading1"/>
    <w:next w:val="Normal"/>
    <w:uiPriority w:val="39"/>
    <w:unhideWhenUsed/>
    <w:qFormat/>
    <w:rsid w:val="00487067"/>
    <w:pPr>
      <w:widowControl/>
      <w:autoSpaceDE/>
      <w:autoSpaceDN/>
      <w:adjustRightInd/>
      <w:spacing w:line="259" w:lineRule="auto"/>
      <w:outlineLvl w:val="9"/>
    </w:pPr>
  </w:style>
  <w:style w:type="paragraph" w:styleId="TOC1">
    <w:name w:val="toc 1"/>
    <w:basedOn w:val="Normal"/>
    <w:next w:val="Normal"/>
    <w:autoRedefine/>
    <w:uiPriority w:val="39"/>
    <w:unhideWhenUsed/>
    <w:rsid w:val="00487067"/>
    <w:pPr>
      <w:spacing w:after="100"/>
    </w:pPr>
  </w:style>
  <w:style w:type="paragraph" w:styleId="FootnoteText">
    <w:name w:val="footnote text"/>
    <w:basedOn w:val="Normal"/>
    <w:link w:val="FootnoteTextChar"/>
    <w:uiPriority w:val="99"/>
    <w:semiHidden/>
    <w:rsid w:val="00776C9A"/>
    <w:pPr>
      <w:widowControl/>
      <w:autoSpaceDE/>
      <w:autoSpaceDN/>
      <w:adjustRightInd/>
      <w:jc w:val="both"/>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rsid w:val="00776C9A"/>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776C9A"/>
    <w:rPr>
      <w:rFonts w:cs="Times New Roman"/>
      <w:vertAlign w:val="superscript"/>
    </w:rPr>
  </w:style>
  <w:style w:type="character" w:customStyle="1" w:styleId="UnresolvedMention1">
    <w:name w:val="Unresolved Mention1"/>
    <w:basedOn w:val="DefaultParagraphFont"/>
    <w:uiPriority w:val="99"/>
    <w:unhideWhenUsed/>
    <w:rsid w:val="00F47FC7"/>
    <w:rPr>
      <w:color w:val="605E5C"/>
      <w:shd w:val="clear" w:color="auto" w:fill="E1DFDD"/>
    </w:rPr>
  </w:style>
  <w:style w:type="table" w:customStyle="1" w:styleId="TableGrid1">
    <w:name w:val="Table Grid1"/>
    <w:basedOn w:val="TableNormal"/>
    <w:next w:val="TableGrid"/>
    <w:uiPriority w:val="39"/>
    <w:rsid w:val="002F3949"/>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9"/>
    <w:rsid w:val="00F62FF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2991">
      <w:bodyDiv w:val="1"/>
      <w:marLeft w:val="0"/>
      <w:marRight w:val="0"/>
      <w:marTop w:val="0"/>
      <w:marBottom w:val="0"/>
      <w:divBdr>
        <w:top w:val="none" w:sz="0" w:space="0" w:color="auto"/>
        <w:left w:val="none" w:sz="0" w:space="0" w:color="auto"/>
        <w:bottom w:val="none" w:sz="0" w:space="0" w:color="auto"/>
        <w:right w:val="none" w:sz="0" w:space="0" w:color="auto"/>
      </w:divBdr>
    </w:div>
    <w:div w:id="259261863">
      <w:bodyDiv w:val="1"/>
      <w:marLeft w:val="0"/>
      <w:marRight w:val="0"/>
      <w:marTop w:val="0"/>
      <w:marBottom w:val="0"/>
      <w:divBdr>
        <w:top w:val="none" w:sz="0" w:space="0" w:color="auto"/>
        <w:left w:val="none" w:sz="0" w:space="0" w:color="auto"/>
        <w:bottom w:val="none" w:sz="0" w:space="0" w:color="auto"/>
        <w:right w:val="none" w:sz="0" w:space="0" w:color="auto"/>
      </w:divBdr>
    </w:div>
    <w:div w:id="321398060">
      <w:bodyDiv w:val="1"/>
      <w:marLeft w:val="0"/>
      <w:marRight w:val="0"/>
      <w:marTop w:val="0"/>
      <w:marBottom w:val="0"/>
      <w:divBdr>
        <w:top w:val="none" w:sz="0" w:space="0" w:color="auto"/>
        <w:left w:val="none" w:sz="0" w:space="0" w:color="auto"/>
        <w:bottom w:val="none" w:sz="0" w:space="0" w:color="auto"/>
        <w:right w:val="none" w:sz="0" w:space="0" w:color="auto"/>
      </w:divBdr>
    </w:div>
    <w:div w:id="429009095">
      <w:bodyDiv w:val="1"/>
      <w:marLeft w:val="0"/>
      <w:marRight w:val="0"/>
      <w:marTop w:val="0"/>
      <w:marBottom w:val="0"/>
      <w:divBdr>
        <w:top w:val="none" w:sz="0" w:space="0" w:color="auto"/>
        <w:left w:val="none" w:sz="0" w:space="0" w:color="auto"/>
        <w:bottom w:val="none" w:sz="0" w:space="0" w:color="auto"/>
        <w:right w:val="none" w:sz="0" w:space="0" w:color="auto"/>
      </w:divBdr>
    </w:div>
    <w:div w:id="504512038">
      <w:bodyDiv w:val="1"/>
      <w:marLeft w:val="0"/>
      <w:marRight w:val="0"/>
      <w:marTop w:val="0"/>
      <w:marBottom w:val="0"/>
      <w:divBdr>
        <w:top w:val="none" w:sz="0" w:space="0" w:color="auto"/>
        <w:left w:val="none" w:sz="0" w:space="0" w:color="auto"/>
        <w:bottom w:val="none" w:sz="0" w:space="0" w:color="auto"/>
        <w:right w:val="none" w:sz="0" w:space="0" w:color="auto"/>
      </w:divBdr>
    </w:div>
    <w:div w:id="573395148">
      <w:bodyDiv w:val="1"/>
      <w:marLeft w:val="0"/>
      <w:marRight w:val="0"/>
      <w:marTop w:val="0"/>
      <w:marBottom w:val="0"/>
      <w:divBdr>
        <w:top w:val="none" w:sz="0" w:space="0" w:color="auto"/>
        <w:left w:val="none" w:sz="0" w:space="0" w:color="auto"/>
        <w:bottom w:val="none" w:sz="0" w:space="0" w:color="auto"/>
        <w:right w:val="none" w:sz="0" w:space="0" w:color="auto"/>
      </w:divBdr>
    </w:div>
    <w:div w:id="589781406">
      <w:bodyDiv w:val="1"/>
      <w:marLeft w:val="0"/>
      <w:marRight w:val="0"/>
      <w:marTop w:val="0"/>
      <w:marBottom w:val="0"/>
      <w:divBdr>
        <w:top w:val="none" w:sz="0" w:space="0" w:color="auto"/>
        <w:left w:val="none" w:sz="0" w:space="0" w:color="auto"/>
        <w:bottom w:val="none" w:sz="0" w:space="0" w:color="auto"/>
        <w:right w:val="none" w:sz="0" w:space="0" w:color="auto"/>
      </w:divBdr>
    </w:div>
    <w:div w:id="882254501">
      <w:bodyDiv w:val="1"/>
      <w:marLeft w:val="0"/>
      <w:marRight w:val="0"/>
      <w:marTop w:val="0"/>
      <w:marBottom w:val="0"/>
      <w:divBdr>
        <w:top w:val="none" w:sz="0" w:space="0" w:color="auto"/>
        <w:left w:val="none" w:sz="0" w:space="0" w:color="auto"/>
        <w:bottom w:val="none" w:sz="0" w:space="0" w:color="auto"/>
        <w:right w:val="none" w:sz="0" w:space="0" w:color="auto"/>
      </w:divBdr>
    </w:div>
    <w:div w:id="1060593028">
      <w:bodyDiv w:val="1"/>
      <w:marLeft w:val="0"/>
      <w:marRight w:val="0"/>
      <w:marTop w:val="0"/>
      <w:marBottom w:val="0"/>
      <w:divBdr>
        <w:top w:val="none" w:sz="0" w:space="0" w:color="auto"/>
        <w:left w:val="none" w:sz="0" w:space="0" w:color="auto"/>
        <w:bottom w:val="none" w:sz="0" w:space="0" w:color="auto"/>
        <w:right w:val="none" w:sz="0" w:space="0" w:color="auto"/>
      </w:divBdr>
      <w:divsChild>
        <w:div w:id="38945463">
          <w:marLeft w:val="360"/>
          <w:marRight w:val="0"/>
          <w:marTop w:val="120"/>
          <w:marBottom w:val="240"/>
          <w:divBdr>
            <w:top w:val="none" w:sz="0" w:space="0" w:color="auto"/>
            <w:left w:val="none" w:sz="0" w:space="0" w:color="auto"/>
            <w:bottom w:val="none" w:sz="0" w:space="0" w:color="auto"/>
            <w:right w:val="none" w:sz="0" w:space="0" w:color="auto"/>
          </w:divBdr>
        </w:div>
        <w:div w:id="578446661">
          <w:marLeft w:val="1080"/>
          <w:marRight w:val="0"/>
          <w:marTop w:val="120"/>
          <w:marBottom w:val="240"/>
          <w:divBdr>
            <w:top w:val="none" w:sz="0" w:space="0" w:color="auto"/>
            <w:left w:val="none" w:sz="0" w:space="0" w:color="auto"/>
            <w:bottom w:val="none" w:sz="0" w:space="0" w:color="auto"/>
            <w:right w:val="none" w:sz="0" w:space="0" w:color="auto"/>
          </w:divBdr>
        </w:div>
        <w:div w:id="2106418682">
          <w:marLeft w:val="1080"/>
          <w:marRight w:val="0"/>
          <w:marTop w:val="120"/>
          <w:marBottom w:val="240"/>
          <w:divBdr>
            <w:top w:val="none" w:sz="0" w:space="0" w:color="auto"/>
            <w:left w:val="none" w:sz="0" w:space="0" w:color="auto"/>
            <w:bottom w:val="none" w:sz="0" w:space="0" w:color="auto"/>
            <w:right w:val="none" w:sz="0" w:space="0" w:color="auto"/>
          </w:divBdr>
        </w:div>
        <w:div w:id="1618412082">
          <w:marLeft w:val="360"/>
          <w:marRight w:val="0"/>
          <w:marTop w:val="120"/>
          <w:marBottom w:val="240"/>
          <w:divBdr>
            <w:top w:val="none" w:sz="0" w:space="0" w:color="auto"/>
            <w:left w:val="none" w:sz="0" w:space="0" w:color="auto"/>
            <w:bottom w:val="none" w:sz="0" w:space="0" w:color="auto"/>
            <w:right w:val="none" w:sz="0" w:space="0" w:color="auto"/>
          </w:divBdr>
        </w:div>
        <w:div w:id="1902059374">
          <w:marLeft w:val="1080"/>
          <w:marRight w:val="0"/>
          <w:marTop w:val="120"/>
          <w:marBottom w:val="240"/>
          <w:divBdr>
            <w:top w:val="none" w:sz="0" w:space="0" w:color="auto"/>
            <w:left w:val="none" w:sz="0" w:space="0" w:color="auto"/>
            <w:bottom w:val="none" w:sz="0" w:space="0" w:color="auto"/>
            <w:right w:val="none" w:sz="0" w:space="0" w:color="auto"/>
          </w:divBdr>
        </w:div>
        <w:div w:id="1278021086">
          <w:marLeft w:val="1080"/>
          <w:marRight w:val="0"/>
          <w:marTop w:val="120"/>
          <w:marBottom w:val="240"/>
          <w:divBdr>
            <w:top w:val="none" w:sz="0" w:space="0" w:color="auto"/>
            <w:left w:val="none" w:sz="0" w:space="0" w:color="auto"/>
            <w:bottom w:val="none" w:sz="0" w:space="0" w:color="auto"/>
            <w:right w:val="none" w:sz="0" w:space="0" w:color="auto"/>
          </w:divBdr>
        </w:div>
        <w:div w:id="1903248587">
          <w:marLeft w:val="360"/>
          <w:marRight w:val="0"/>
          <w:marTop w:val="120"/>
          <w:marBottom w:val="240"/>
          <w:divBdr>
            <w:top w:val="none" w:sz="0" w:space="0" w:color="auto"/>
            <w:left w:val="none" w:sz="0" w:space="0" w:color="auto"/>
            <w:bottom w:val="none" w:sz="0" w:space="0" w:color="auto"/>
            <w:right w:val="none" w:sz="0" w:space="0" w:color="auto"/>
          </w:divBdr>
        </w:div>
        <w:div w:id="1804349303">
          <w:marLeft w:val="1080"/>
          <w:marRight w:val="0"/>
          <w:marTop w:val="120"/>
          <w:marBottom w:val="240"/>
          <w:divBdr>
            <w:top w:val="none" w:sz="0" w:space="0" w:color="auto"/>
            <w:left w:val="none" w:sz="0" w:space="0" w:color="auto"/>
            <w:bottom w:val="none" w:sz="0" w:space="0" w:color="auto"/>
            <w:right w:val="none" w:sz="0" w:space="0" w:color="auto"/>
          </w:divBdr>
        </w:div>
        <w:div w:id="776173474">
          <w:marLeft w:val="1080"/>
          <w:marRight w:val="0"/>
          <w:marTop w:val="120"/>
          <w:marBottom w:val="240"/>
          <w:divBdr>
            <w:top w:val="none" w:sz="0" w:space="0" w:color="auto"/>
            <w:left w:val="none" w:sz="0" w:space="0" w:color="auto"/>
            <w:bottom w:val="none" w:sz="0" w:space="0" w:color="auto"/>
            <w:right w:val="none" w:sz="0" w:space="0" w:color="auto"/>
          </w:divBdr>
        </w:div>
      </w:divsChild>
    </w:div>
    <w:div w:id="1186210521">
      <w:bodyDiv w:val="1"/>
      <w:marLeft w:val="0"/>
      <w:marRight w:val="0"/>
      <w:marTop w:val="0"/>
      <w:marBottom w:val="0"/>
      <w:divBdr>
        <w:top w:val="none" w:sz="0" w:space="0" w:color="auto"/>
        <w:left w:val="none" w:sz="0" w:space="0" w:color="auto"/>
        <w:bottom w:val="none" w:sz="0" w:space="0" w:color="auto"/>
        <w:right w:val="none" w:sz="0" w:space="0" w:color="auto"/>
      </w:divBdr>
    </w:div>
    <w:div w:id="1293292754">
      <w:bodyDiv w:val="1"/>
      <w:marLeft w:val="0"/>
      <w:marRight w:val="0"/>
      <w:marTop w:val="0"/>
      <w:marBottom w:val="0"/>
      <w:divBdr>
        <w:top w:val="none" w:sz="0" w:space="0" w:color="auto"/>
        <w:left w:val="none" w:sz="0" w:space="0" w:color="auto"/>
        <w:bottom w:val="none" w:sz="0" w:space="0" w:color="auto"/>
        <w:right w:val="none" w:sz="0" w:space="0" w:color="auto"/>
      </w:divBdr>
    </w:div>
    <w:div w:id="1508864529">
      <w:bodyDiv w:val="1"/>
      <w:marLeft w:val="0"/>
      <w:marRight w:val="0"/>
      <w:marTop w:val="0"/>
      <w:marBottom w:val="0"/>
      <w:divBdr>
        <w:top w:val="none" w:sz="0" w:space="0" w:color="auto"/>
        <w:left w:val="none" w:sz="0" w:space="0" w:color="auto"/>
        <w:bottom w:val="none" w:sz="0" w:space="0" w:color="auto"/>
        <w:right w:val="none" w:sz="0" w:space="0" w:color="auto"/>
      </w:divBdr>
    </w:div>
    <w:div w:id="1687095703">
      <w:bodyDiv w:val="1"/>
      <w:marLeft w:val="0"/>
      <w:marRight w:val="0"/>
      <w:marTop w:val="0"/>
      <w:marBottom w:val="0"/>
      <w:divBdr>
        <w:top w:val="none" w:sz="0" w:space="0" w:color="auto"/>
        <w:left w:val="none" w:sz="0" w:space="0" w:color="auto"/>
        <w:bottom w:val="none" w:sz="0" w:space="0" w:color="auto"/>
        <w:right w:val="none" w:sz="0" w:space="0" w:color="auto"/>
      </w:divBdr>
    </w:div>
    <w:div w:id="1715301722">
      <w:bodyDiv w:val="1"/>
      <w:marLeft w:val="0"/>
      <w:marRight w:val="0"/>
      <w:marTop w:val="0"/>
      <w:marBottom w:val="0"/>
      <w:divBdr>
        <w:top w:val="none" w:sz="0" w:space="0" w:color="auto"/>
        <w:left w:val="none" w:sz="0" w:space="0" w:color="auto"/>
        <w:bottom w:val="none" w:sz="0" w:space="0" w:color="auto"/>
        <w:right w:val="none" w:sz="0" w:space="0" w:color="auto"/>
      </w:divBdr>
    </w:div>
    <w:div w:id="1880512264">
      <w:bodyDiv w:val="1"/>
      <w:marLeft w:val="0"/>
      <w:marRight w:val="0"/>
      <w:marTop w:val="0"/>
      <w:marBottom w:val="0"/>
      <w:divBdr>
        <w:top w:val="none" w:sz="0" w:space="0" w:color="auto"/>
        <w:left w:val="none" w:sz="0" w:space="0" w:color="auto"/>
        <w:bottom w:val="none" w:sz="0" w:space="0" w:color="auto"/>
        <w:right w:val="none" w:sz="0" w:space="0" w:color="auto"/>
      </w:divBdr>
    </w:div>
    <w:div w:id="19027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int/en/document/joint-cites-cms-african-carnivores-initiative-0" TargetMode="External"/><Relationship Id="rId21" Type="http://schemas.openxmlformats.org/officeDocument/2006/relationships/header" Target="header1.xml"/><Relationship Id="rId42" Type="http://schemas.openxmlformats.org/officeDocument/2006/relationships/hyperlink" Target="https://www.cms.int/en/page/decisions-13122-13125-impacts-plastic-pollution-aquatic-terrestrial-and-avian-species" TargetMode="External"/><Relationship Id="rId63" Type="http://schemas.openxmlformats.org/officeDocument/2006/relationships/hyperlink" Target="https://www.cms.int/en/document/adverse-impacts-anthropogenic-noise-cetaceans-and-other-migratory-species-0" TargetMode="External"/><Relationship Id="rId84" Type="http://schemas.openxmlformats.org/officeDocument/2006/relationships/hyperlink" Target="https://www.cms.int/en/document/implementation-articles-iv-and-v-convention" TargetMode="External"/><Relationship Id="rId138" Type="http://schemas.openxmlformats.org/officeDocument/2006/relationships/hyperlink" Target="https://www.cms.int/en/document/strategic-plan-migratory-species-2015-2023-4" TargetMode="External"/><Relationship Id="rId107" Type="http://schemas.openxmlformats.org/officeDocument/2006/relationships/hyperlink" Target="https://www.cms.int/en/document/insect-decline-and-its-threat-migratory-insectivorous-animal-populations-2" TargetMode="External"/><Relationship Id="rId11" Type="http://schemas.openxmlformats.org/officeDocument/2006/relationships/footnotes" Target="footnotes.xml"/><Relationship Id="rId32" Type="http://schemas.openxmlformats.org/officeDocument/2006/relationships/hyperlink" Target="https://www.cms.int/en/document/impact-assessment-and-migratory-species-3" TargetMode="External"/><Relationship Id="rId37" Type="http://schemas.openxmlformats.org/officeDocument/2006/relationships/hyperlink" Target="https://www.cms.int/en/document/chondrichthyan-species-sharks-rays-skates-and-chimaeras-2" TargetMode="External"/><Relationship Id="rId53" Type="http://schemas.openxmlformats.org/officeDocument/2006/relationships/hyperlink" Target="https://www.cms.int/en/document/wind-turbines-and-migratory-species-0" TargetMode="External"/><Relationship Id="rId58" Type="http://schemas.openxmlformats.org/officeDocument/2006/relationships/hyperlink" Target="https://www.cms.int/en/page/decisions-1327-1331-task-force-illegal-killing-taking-and-trade-migratory-birds-mediterrenean" TargetMode="External"/><Relationship Id="rId74" Type="http://schemas.openxmlformats.org/officeDocument/2006/relationships/hyperlink" Target="https://www.cms.int/en/document/joint-cites-cms-african-carnivores-initiative-0" TargetMode="External"/><Relationship Id="rId79" Type="http://schemas.openxmlformats.org/officeDocument/2006/relationships/hyperlink" Target="https://www.cms.int/en/page/decisions-1350-1353-conservation-african-eurasian-vultures" TargetMode="External"/><Relationship Id="rId102" Type="http://schemas.openxmlformats.org/officeDocument/2006/relationships/hyperlink" Target="https://www.cms.int/en/page/decisions-1392-1395-conservation-and-management-cheetah-acinonyx-jubatus-and-african-wild-dog" TargetMode="External"/><Relationship Id="rId123" Type="http://schemas.openxmlformats.org/officeDocument/2006/relationships/hyperlink" Target="https://www.cms.int/en/page/decisions-1339-1340-preventing-poisoning-migratory-birds" TargetMode="External"/><Relationship Id="rId128" Type="http://schemas.openxmlformats.org/officeDocument/2006/relationships/hyperlink" Target="https://www.cms.int/en/page/decisions-1380-1383-global-programme-work-cetaceans" TargetMode="External"/><Relationship Id="rId5" Type="http://schemas.openxmlformats.org/officeDocument/2006/relationships/customXml" Target="../customXml/item5.xml"/><Relationship Id="rId90" Type="http://schemas.openxmlformats.org/officeDocument/2006/relationships/hyperlink" Target="https://www.cms.int/en/page/decisions-1341-1346-flyways" TargetMode="External"/><Relationship Id="rId95" Type="http://schemas.openxmlformats.org/officeDocument/2006/relationships/hyperlink" Target="https://www.cms.int/en/document/role-ecological-networks-conservation-migratory-species-1" TargetMode="External"/><Relationship Id="rId22" Type="http://schemas.openxmlformats.org/officeDocument/2006/relationships/header" Target="header2.xml"/><Relationship Id="rId27" Type="http://schemas.openxmlformats.org/officeDocument/2006/relationships/hyperlink" Target="https://www.cms.int/en/document/insect-decline-and-its-threat-migratory-insectivorous-animal-populations-2" TargetMode="External"/><Relationship Id="rId43" Type="http://schemas.openxmlformats.org/officeDocument/2006/relationships/hyperlink" Target="https://www.cms.int/en/document/chondrichthyan-species-sharks-rays-skates-and-chimaeras-2" TargetMode="External"/><Relationship Id="rId48" Type="http://schemas.openxmlformats.org/officeDocument/2006/relationships/hyperlink" Target="https://www.cms.int/en/document/impact-assessment-and-migratory-species-3" TargetMode="External"/><Relationship Id="rId64" Type="http://schemas.openxmlformats.org/officeDocument/2006/relationships/hyperlink" Target="https://www.cms.int/en/page/decisions-1358-1360-adverse-impacts-anthropogenic-noise-cetaceans-and-other-migratory-species" TargetMode="External"/><Relationship Id="rId69" Type="http://schemas.openxmlformats.org/officeDocument/2006/relationships/hyperlink" Target="https://www.cms.int/en/document/bycatch-0" TargetMode="External"/><Relationship Id="rId113" Type="http://schemas.openxmlformats.org/officeDocument/2006/relationships/hyperlink" Target="https://www.cms.int/en/page/decisions-13106-13108-support-energy-taskforce" TargetMode="External"/><Relationship Id="rId118" Type="http://schemas.openxmlformats.org/officeDocument/2006/relationships/hyperlink" Target="https://www.cms.int/en/page/decisions-1320-1323-review-mechanism-and-national-legislation-programme" TargetMode="External"/><Relationship Id="rId134" Type="http://schemas.openxmlformats.org/officeDocument/2006/relationships/hyperlink" Target="https://www.cms.int/en/page/decisions-13119-13121-community-participation-and-livelihoods" TargetMode="External"/><Relationship Id="rId139" Type="http://schemas.openxmlformats.org/officeDocument/2006/relationships/fontTable" Target="fontTable.xml"/><Relationship Id="rId80" Type="http://schemas.openxmlformats.org/officeDocument/2006/relationships/hyperlink" Target="https://www.cms.int/en/page/decisions-1388-1391-conservation-and-management-african-lion-panthera-leo" TargetMode="External"/><Relationship Id="rId85" Type="http://schemas.openxmlformats.org/officeDocument/2006/relationships/hyperlink" Target="https://www.cms.int/en/document/guidelines-preparing-and-assessing-proposals-amendment-cms-appendices-1" TargetMode="External"/><Relationship Id="rId12" Type="http://schemas.openxmlformats.org/officeDocument/2006/relationships/endnotes" Target="endnotes.xml"/><Relationship Id="rId17" Type="http://schemas.openxmlformats.org/officeDocument/2006/relationships/hyperlink" Target="https://www.cms.int/en/document/taxonomy-and-nomenclature-0" TargetMode="External"/><Relationship Id="rId33" Type="http://schemas.openxmlformats.org/officeDocument/2006/relationships/hyperlink" Target="https://www.cms.int/en/page/decisions-13130-13134-infrastructure-development-and-migratory-species" TargetMode="External"/><Relationship Id="rId38" Type="http://schemas.openxmlformats.org/officeDocument/2006/relationships/hyperlink" Target="https://www.cms.int/en/document/joint-cites-cms-african-carnivores-initiative-0" TargetMode="External"/><Relationship Id="rId59" Type="http://schemas.openxmlformats.org/officeDocument/2006/relationships/hyperlink" Target="https://www.cms.int/en/document/live-capture-cetaceans-wild-commercial-purposes-0" TargetMode="External"/><Relationship Id="rId103" Type="http://schemas.openxmlformats.org/officeDocument/2006/relationships/hyperlink" Target="https://www.cms.int/en/page/decisions-13116-13118-transfrontier-conservation-areas-migratory-species" TargetMode="External"/><Relationship Id="rId108" Type="http://schemas.openxmlformats.org/officeDocument/2006/relationships/hyperlink" Target="https://www.cms.int/en/page/decisions-1334-1338-action-plan-migratory-land-birds-african-eurasian-region-aemlap" TargetMode="External"/><Relationship Id="rId124" Type="http://schemas.openxmlformats.org/officeDocument/2006/relationships/hyperlink" Target="https://www.cms.int/en/page/decisions-1341-1346-flyways" TargetMode="External"/><Relationship Id="rId129" Type="http://schemas.openxmlformats.org/officeDocument/2006/relationships/hyperlink" Target="https://www.cms.int/en/page/decisions-1388-1391-conservation-and-management-african-lion-panthera-leo" TargetMode="External"/><Relationship Id="rId54" Type="http://schemas.openxmlformats.org/officeDocument/2006/relationships/hyperlink" Target="https://www.cms.int/en/document/renewable-energy-and-migratory-species-7" TargetMode="External"/><Relationship Id="rId70" Type="http://schemas.openxmlformats.org/officeDocument/2006/relationships/hyperlink" Target="https://www.cms.int/en/page/decisions-1361-1363-bycatch" TargetMode="External"/><Relationship Id="rId75" Type="http://schemas.openxmlformats.org/officeDocument/2006/relationships/hyperlink" Target="https://www.cms.int/en/document/light-pollution-guidelines-wildlife-0" TargetMode="External"/><Relationship Id="rId91" Type="http://schemas.openxmlformats.org/officeDocument/2006/relationships/hyperlink" Target="https://www.cms.int/en/page/decisions-1392-1395-conservation-and-management-cheetah-acinonyx-jubatus-and-african-wild-dog" TargetMode="External"/><Relationship Id="rId96" Type="http://schemas.openxmlformats.org/officeDocument/2006/relationships/hyperlink" Target="https://www.cms.int/en/document/important-marine-mammal-areas-immas-1" TargetMode="External"/><Relationship Id="rId14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footer" Target="footer1.xml"/><Relationship Id="rId28" Type="http://schemas.openxmlformats.org/officeDocument/2006/relationships/hyperlink" Target="https://www.cms.int/en/page/decisions-1392-1395-conservation-and-management-cheetah-acinonyx-jubatus-and-african-wild-dog" TargetMode="External"/><Relationship Id="rId49" Type="http://schemas.openxmlformats.org/officeDocument/2006/relationships/hyperlink" Target="https://www.cms.int/en/page/decisions-13130-13134-infrastructure-development-and-migratory-species" TargetMode="External"/><Relationship Id="rId114" Type="http://schemas.openxmlformats.org/officeDocument/2006/relationships/hyperlink" Target="https://www.cms.int/en/page/decisions-13109-13112-addressing-unsustainable-use-terrestrial-and-avian-wild-meat-migratory" TargetMode="External"/><Relationship Id="rId119" Type="http://schemas.openxmlformats.org/officeDocument/2006/relationships/hyperlink" Target="https://www.cms.int/en/page/decisions-1324-1326-conservation-status-migratory-species" TargetMode="External"/><Relationship Id="rId44" Type="http://schemas.openxmlformats.org/officeDocument/2006/relationships/hyperlink" Target="https://www.cms.int/en/document/insect-decline-and-its-threat-migratory-insectivorous-animal-populations-2" TargetMode="External"/><Relationship Id="rId60" Type="http://schemas.openxmlformats.org/officeDocument/2006/relationships/hyperlink" Target="https://www.cms.int/en/document/future-cms-activities-related-invasive-alien-species" TargetMode="External"/><Relationship Id="rId65" Type="http://schemas.openxmlformats.org/officeDocument/2006/relationships/hyperlink" Target="https://www.cms.int/en/document/management-marine-debris-5" TargetMode="External"/><Relationship Id="rId81" Type="http://schemas.openxmlformats.org/officeDocument/2006/relationships/hyperlink" Target="https://www.cms.int/en/page/decisions-1392-1395-conservation-and-management-cheetah-acinonyx-jubatus-and-african-wild-dog" TargetMode="External"/><Relationship Id="rId86" Type="http://schemas.openxmlformats.org/officeDocument/2006/relationships/hyperlink" Target="https://www.cms.int/en/document/concerted-actions-3" TargetMode="External"/><Relationship Id="rId130" Type="http://schemas.openxmlformats.org/officeDocument/2006/relationships/hyperlink" Target="https://www.cms.int/en/page/decisions-1392-1395-conservation-and-management-cheetah-acinonyx-jubatus-and-african-wild-dog" TargetMode="External"/><Relationship Id="rId135" Type="http://schemas.openxmlformats.org/officeDocument/2006/relationships/hyperlink" Target="https://www.cms.int/en/page/decisions-13122-13125-impacts-plastic-pollution-aquatic-terrestrial-and-avian-species" TargetMode="External"/><Relationship Id="rId13" Type="http://schemas.openxmlformats.org/officeDocument/2006/relationships/hyperlink" Target="https://www.cms.int/en/page/decision-13140-definition-terms-range-state-and-vagrant" TargetMode="External"/><Relationship Id="rId18" Type="http://schemas.openxmlformats.org/officeDocument/2006/relationships/hyperlink" Target="http://tinyurl.com/y4drhzs6" TargetMode="External"/><Relationship Id="rId39" Type="http://schemas.openxmlformats.org/officeDocument/2006/relationships/hyperlink" Target="https://www.cms.int/en/page/decisions-1350-1353-conservation-african-eurasian-vultures" TargetMode="External"/><Relationship Id="rId109" Type="http://schemas.openxmlformats.org/officeDocument/2006/relationships/hyperlink" Target="https://www.cms.int/en/page/decisions-1339-1340-preventing-poisoning-migratory-birds" TargetMode="External"/><Relationship Id="rId34" Type="http://schemas.openxmlformats.org/officeDocument/2006/relationships/hyperlink" Target="https://www.cms.int/en/page/decisions-13106-13108-support-energy-taskforce" TargetMode="External"/><Relationship Id="rId50" Type="http://schemas.openxmlformats.org/officeDocument/2006/relationships/hyperlink" Target="https://www.cms.int/en/document/oil-pollution-and-migratory-species-0" TargetMode="External"/><Relationship Id="rId55" Type="http://schemas.openxmlformats.org/officeDocument/2006/relationships/hyperlink" Target="https://www.cms.int/en/document/modus-operandi-conservation-emergencies-0" TargetMode="External"/><Relationship Id="rId76" Type="http://schemas.openxmlformats.org/officeDocument/2006/relationships/hyperlink" Target="https://www.cms.int/en/document/insect-decline-and-its-threat-migratory-insectivorous-animal-populations-2" TargetMode="External"/><Relationship Id="rId97" Type="http://schemas.openxmlformats.org/officeDocument/2006/relationships/hyperlink" Target="https://www.cms.int/en/document/promoting-marine-protected-area-networks-asean-region-0" TargetMode="External"/><Relationship Id="rId104" Type="http://schemas.openxmlformats.org/officeDocument/2006/relationships/hyperlink" Target="https://www.cms.int/en/document/joint-cites-cms-african-carnivores-initiative-0" TargetMode="External"/><Relationship Id="rId120" Type="http://schemas.openxmlformats.org/officeDocument/2006/relationships/hyperlink" Target="https://www.cms.int/en/page/decisions-1332-1333-illegal-hunting-taking-and-trade-migratory-birds-east-asian-australasian" TargetMode="External"/><Relationship Id="rId125" Type="http://schemas.openxmlformats.org/officeDocument/2006/relationships/hyperlink" Target="https://www.cms.int/en/page/decisions-1350-1353-conservation-african-eurasian-vultures" TargetMode="External"/><Relationship Id="rId141"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https://www.cms.int/en/document/promoting-conservation-critical-intertidal-and-other-coastal-habitats-migratory-species-1" TargetMode="External"/><Relationship Id="rId92" Type="http://schemas.openxmlformats.org/officeDocument/2006/relationships/hyperlink" Target="https://www.cms.int/en/page/decisions-13106-13108-support-energy-taskforce" TargetMode="External"/><Relationship Id="rId2" Type="http://schemas.openxmlformats.org/officeDocument/2006/relationships/customXml" Target="../customXml/item2.xml"/><Relationship Id="rId29" Type="http://schemas.openxmlformats.org/officeDocument/2006/relationships/hyperlink" Target="https://www.cms.int/en/page/decisions-13113-13115-improving-ways-addressing-connectivity-conservation-migratory-species" TargetMode="External"/><Relationship Id="rId24" Type="http://schemas.openxmlformats.org/officeDocument/2006/relationships/footer" Target="footer2.xml"/><Relationship Id="rId40" Type="http://schemas.openxmlformats.org/officeDocument/2006/relationships/hyperlink" Target="https://www.cms.int/en/page/decisions-1392-1395-conservation-and-management-cheetah-acinonyx-jubatus-and-african-wild-dog" TargetMode="External"/><Relationship Id="rId45" Type="http://schemas.openxmlformats.org/officeDocument/2006/relationships/hyperlink" Target="https://www.cms.int/en/page/decisions-1350-1353-conservation-african-eurasian-vultures" TargetMode="External"/><Relationship Id="rId66" Type="http://schemas.openxmlformats.org/officeDocument/2006/relationships/hyperlink" Target="https://www.cms.int/en/page/decisions-13122-13125-impacts-plastic-pollution-aquatic-terrestrial-and-avian-species" TargetMode="External"/><Relationship Id="rId87" Type="http://schemas.openxmlformats.org/officeDocument/2006/relationships/hyperlink" Target="https://www.cms.int/en/document/flyways-4" TargetMode="External"/><Relationship Id="rId110" Type="http://schemas.openxmlformats.org/officeDocument/2006/relationships/hyperlink" Target="https://www.cms.int/en/page/decisions-1350-1353-conservation-african-eurasian-vultures" TargetMode="External"/><Relationship Id="rId115" Type="http://schemas.openxmlformats.org/officeDocument/2006/relationships/hyperlink" Target="https://www.cms.int/en/page/decisions-13113-13115-improving-ways-addressing-connectivity-conservation-migratory-species" TargetMode="External"/><Relationship Id="rId131" Type="http://schemas.openxmlformats.org/officeDocument/2006/relationships/hyperlink" Target="https://www.cms.int/en/page/decisions-13102-13105-conservation-implications-animal-culture-and-social-complexity" TargetMode="External"/><Relationship Id="rId136" Type="http://schemas.openxmlformats.org/officeDocument/2006/relationships/hyperlink" Target="https://www.cms.int/en/page/decisions-13130-13134-infrastructure-development-and-migratory-species" TargetMode="External"/><Relationship Id="rId61" Type="http://schemas.openxmlformats.org/officeDocument/2006/relationships/hyperlink" Target="https://www.cms.int/en/document/fighting-wildlife-crime-and-offences-within-and-beyond-borders" TargetMode="External"/><Relationship Id="rId82" Type="http://schemas.openxmlformats.org/officeDocument/2006/relationships/hyperlink" Target="https://www.cms.int/en/page/decisions-13109-13112-addressing-unsustainable-use-terrestrial-and-avian-wild-meat-migratory" TargetMode="External"/><Relationship Id="rId19" Type="http://schemas.openxmlformats.org/officeDocument/2006/relationships/hyperlink" Target="http://tinyurl.com/y4drhzs6" TargetMode="External"/><Relationship Id="rId14" Type="http://schemas.openxmlformats.org/officeDocument/2006/relationships/hyperlink" Target="https://www.cms.int/sites/default/files/instrument/territories_reservations%202015.pdf" TargetMode="External"/><Relationship Id="rId30" Type="http://schemas.openxmlformats.org/officeDocument/2006/relationships/hyperlink" Target="https://www.cms.int/en/page/decisions-1392-1395-conservation-and-management-cheetah-acinonyx-jubatus-and-african-wild-dog" TargetMode="External"/><Relationship Id="rId35" Type="http://schemas.openxmlformats.org/officeDocument/2006/relationships/hyperlink" Target="https://www.cms.int/sites/default/files/basic_page_documents/Internet_english_09012014.pdf" TargetMode="External"/><Relationship Id="rId56" Type="http://schemas.openxmlformats.org/officeDocument/2006/relationships/hyperlink" Target="https://www.cms.int/en/document/preventing-poisoning-migratory-birds-5" TargetMode="External"/><Relationship Id="rId77" Type="http://schemas.openxmlformats.org/officeDocument/2006/relationships/hyperlink" Target="https://www.cms.int/en/page/decisions-1332-1333-illegal-hunting-taking-and-trade-migratory-birds-east-asian-australasian" TargetMode="External"/><Relationship Id="rId100" Type="http://schemas.openxmlformats.org/officeDocument/2006/relationships/hyperlink" Target="https://www.cms.int/en/page/decisions-13116-13118-transfrontier-conservation-areas-migratory-species" TargetMode="External"/><Relationship Id="rId105" Type="http://schemas.openxmlformats.org/officeDocument/2006/relationships/hyperlink" Target="https://www.cms.int/en/document/chondrichthyan-species-sharks-rays-skates-and-chimaeras-2" TargetMode="External"/><Relationship Id="rId126" Type="http://schemas.openxmlformats.org/officeDocument/2006/relationships/hyperlink" Target="https://www.cms.int/en/page/decisions-1369-1370-marine-turtles" TargetMode="External"/><Relationship Id="rId8" Type="http://schemas.openxmlformats.org/officeDocument/2006/relationships/styles" Target="styles.xml"/><Relationship Id="rId51" Type="http://schemas.openxmlformats.org/officeDocument/2006/relationships/hyperlink" Target="https://www.cms.int/en/document/electrocution-migratory-birds" TargetMode="External"/><Relationship Id="rId72" Type="http://schemas.openxmlformats.org/officeDocument/2006/relationships/hyperlink" Target="https://www.cms.int/en/document/chondrichthyan-species-sharks-rays-skates-and-chimaeras-2" TargetMode="External"/><Relationship Id="rId93" Type="http://schemas.openxmlformats.org/officeDocument/2006/relationships/hyperlink" Target="https://www.cms.int/en/document/strategic-review-aspects-ecological-networks-relating-migratory-species" TargetMode="External"/><Relationship Id="rId98" Type="http://schemas.openxmlformats.org/officeDocument/2006/relationships/hyperlink" Target="https://www.cms.int/en/document/promoting-conservation-critical-intertidal-and-other-coastal-habitats-migratory-species-1" TargetMode="External"/><Relationship Id="rId121" Type="http://schemas.openxmlformats.org/officeDocument/2006/relationships/hyperlink" Target="https://www.cms.int/en/page/decisions-1334-1338-action-plan-migratory-land-birds-african-eurasian-region-aemlap" TargetMode="External"/><Relationship Id="rId3" Type="http://schemas.openxmlformats.org/officeDocument/2006/relationships/customXml" Target="../customXml/item3.xml"/><Relationship Id="rId25" Type="http://schemas.openxmlformats.org/officeDocument/2006/relationships/hyperlink" Target="https://www.cms.int/en/document/communication-information-and-outreach-plan-0" TargetMode="External"/><Relationship Id="rId46" Type="http://schemas.openxmlformats.org/officeDocument/2006/relationships/hyperlink" Target="https://www.cms.int/en/page/decisions-1392-1395-conservation-and-management-cheetah-acinonyx-jubatus-and-african-wild-dog" TargetMode="External"/><Relationship Id="rId67" Type="http://schemas.openxmlformats.org/officeDocument/2006/relationships/hyperlink" Target="https://www.cms.int/en/document/climate-change-and-migratory-species-3" TargetMode="External"/><Relationship Id="rId116" Type="http://schemas.openxmlformats.org/officeDocument/2006/relationships/hyperlink" Target="https://www.cms.int/en/document/strategic-plan-migratory-species-2015-2023-2" TargetMode="External"/><Relationship Id="rId137" Type="http://schemas.openxmlformats.org/officeDocument/2006/relationships/hyperlink" Target="https://www.cms.int/en/document/strategic-plan-migratory-species-2015-2023-4" TargetMode="External"/><Relationship Id="rId20" Type="http://schemas.openxmlformats.org/officeDocument/2006/relationships/hyperlink" Target="http://tinyurl.com/y66dcyte" TargetMode="External"/><Relationship Id="rId41" Type="http://schemas.openxmlformats.org/officeDocument/2006/relationships/hyperlink" Target="https://www.cms.int/en/page/decisions-1366-1368-marine-wildlife-watching" TargetMode="External"/><Relationship Id="rId62" Type="http://schemas.openxmlformats.org/officeDocument/2006/relationships/hyperlink" Target="https://www.cms.int/en/document/wildlife-disease-and-migratory-species-0" TargetMode="External"/><Relationship Id="rId83" Type="http://schemas.openxmlformats.org/officeDocument/2006/relationships/hyperlink" Target="https://www.cms.int/en/page/decisions-13109-13112-addressing-unsustainable-use-terrestrial-and-avian-wild-meat-migratory" TargetMode="External"/><Relationship Id="rId88" Type="http://schemas.openxmlformats.org/officeDocument/2006/relationships/hyperlink" Target="https://www.cms.int/en/document/conservation-and-management-whales-and-their-habitats-south-atlantic-region-1" TargetMode="External"/><Relationship Id="rId111" Type="http://schemas.openxmlformats.org/officeDocument/2006/relationships/hyperlink" Target="https://www.cms.int/en/page/decisions-1388-1391-conservation-and-management-african-lion-panthera-leo" TargetMode="External"/><Relationship Id="rId132" Type="http://schemas.openxmlformats.org/officeDocument/2006/relationships/hyperlink" Target="https://www.cms.int/en/page/decisions-13106-13108-support-energy-taskforce" TargetMode="External"/><Relationship Id="rId15" Type="http://schemas.openxmlformats.org/officeDocument/2006/relationships/hyperlink" Target="http://tinyurl.com/y3yendbg" TargetMode="External"/><Relationship Id="rId36" Type="http://schemas.openxmlformats.org/officeDocument/2006/relationships/hyperlink" Target="https://www.cms.int/en/document/synergies-and-partnerships-9" TargetMode="External"/><Relationship Id="rId57" Type="http://schemas.openxmlformats.org/officeDocument/2006/relationships/hyperlink" Target="https://www.cms.int/en/document/terms-reference-intergovernmental-task-force-address-illegal-hunting-taking-and-trade-0" TargetMode="External"/><Relationship Id="rId106" Type="http://schemas.openxmlformats.org/officeDocument/2006/relationships/hyperlink" Target="https://www.cms.int/en/document/light-pollution-guidelines-wildlife-0" TargetMode="External"/><Relationship Id="rId127" Type="http://schemas.openxmlformats.org/officeDocument/2006/relationships/hyperlink" Target="https://www.cms.int/en/page/decisions-1376-1379-european-eel" TargetMode="External"/><Relationship Id="rId10" Type="http://schemas.openxmlformats.org/officeDocument/2006/relationships/webSettings" Target="webSettings.xml"/><Relationship Id="rId31" Type="http://schemas.openxmlformats.org/officeDocument/2006/relationships/hyperlink" Target="https://www.cms.int/en/page/decisions-13116-13118-transfrontier-conservation-areas-migratory-species" TargetMode="External"/><Relationship Id="rId52" Type="http://schemas.openxmlformats.org/officeDocument/2006/relationships/hyperlink" Target="https://www.cms.int/en/document/power-lines-and-migratory-birds-3" TargetMode="External"/><Relationship Id="rId73" Type="http://schemas.openxmlformats.org/officeDocument/2006/relationships/hyperlink" Target="https://www.cms.int/en/page/decisions-1371-1373-chondrichthyan-species-sharks-rays-skates-and-chimaeras" TargetMode="External"/><Relationship Id="rId78" Type="http://schemas.openxmlformats.org/officeDocument/2006/relationships/hyperlink" Target="https://www.cms.int/en/page/decisions-1334-1338-action-plan-migratory-land-birds-african-eurasian-region-aemlap" TargetMode="External"/><Relationship Id="rId94" Type="http://schemas.openxmlformats.org/officeDocument/2006/relationships/hyperlink" Target="http://wow.wetlands.org/informationflyway/criticalsitenetworktool/tabid/1349/language/en-US/Default.aspx" TargetMode="External"/><Relationship Id="rId99" Type="http://schemas.openxmlformats.org/officeDocument/2006/relationships/hyperlink" Target="https://www.cms.int/en/document/chondrichthyan-species-sharks-rays-skates-and-chimaeras-2" TargetMode="External"/><Relationship Id="rId101" Type="http://schemas.openxmlformats.org/officeDocument/2006/relationships/hyperlink" Target="https://www.cbd.int/kb/record/meetingDocument/95564?Subject=TKIP" TargetMode="External"/><Relationship Id="rId122" Type="http://schemas.openxmlformats.org/officeDocument/2006/relationships/hyperlink" Target="https://www.cms.int/en/page/decisions-1334-1338-action-plan-migratory-land-birds-african-eurasian-region-aemlap" TargetMode="Externa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s://www.cms.int/en/document/world-migratory-bird-day-3" TargetMode="External"/><Relationship Id="rId47" Type="http://schemas.openxmlformats.org/officeDocument/2006/relationships/hyperlink" Target="https://www.cms.int/en/page/decisions-13126-13128-climate-change-and-migratory-species" TargetMode="External"/><Relationship Id="rId68" Type="http://schemas.openxmlformats.org/officeDocument/2006/relationships/hyperlink" Target="https://www.cms.int/en/page/decisions-13126-13128-climate-change-and-migratory-species" TargetMode="External"/><Relationship Id="rId89" Type="http://schemas.openxmlformats.org/officeDocument/2006/relationships/hyperlink" Target="https://www.cms.int/en/page/decisions-1334-1338-action-plan-migratory-land-birds-african-eurasian-region-aemlap" TargetMode="External"/><Relationship Id="rId112" Type="http://schemas.openxmlformats.org/officeDocument/2006/relationships/hyperlink" Target="https://www.cms.int/en/page/decisions-1392-1395-conservation-and-management-cheetah-acinonyx-jubatus-and-african-wild-dog" TargetMode="External"/><Relationship Id="rId133" Type="http://schemas.openxmlformats.org/officeDocument/2006/relationships/hyperlink" Target="https://www.cms.int/en/page/decisions-13113-13115-improving-ways-addressing-connectivity-conservation-migratory-species" TargetMode="External"/><Relationship Id="rId16" Type="http://schemas.openxmlformats.org/officeDocument/2006/relationships/hyperlink" Target="http://tinyurl.com/y3yend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 xsi:nil="true"/>
    <IconOverlay xmlns="http://schemas.microsoft.com/sharepoint/v4" xsi:nil="true"/>
    <DocumentDescription xmlns="344c6e69-c594-4ca4-b341-09ae9dfc1422" xsi:nil="true"/>
    <RecordNumber xmlns="344c6e69-c594-4ca4-b341-09ae9dfc14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10" ma:contentTypeDescription="SPIRE Document" ma:contentTypeScope="" ma:versionID="5e0f9808e6d955b6c6168df83387d91e">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360d8829e0952a1eabd4606627e730bf"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22351BFF-0203-42AC-A4B9-F487F6F63743}">
  <ds:schemaRefs>
    <ds:schemaRef ds:uri="http://schemas.microsoft.com/sharepoint/v3/contenttype/forms"/>
  </ds:schemaRefs>
</ds:datastoreItem>
</file>

<file path=customXml/itemProps2.xml><?xml version="1.0" encoding="utf-8"?>
<ds:datastoreItem xmlns:ds="http://schemas.openxmlformats.org/officeDocument/2006/customXml" ds:itemID="{7298BEE4-0B48-456A-81A4-E1D941308719}">
  <ds:schemaRefs>
    <ds:schemaRef ds:uri="http://schemas.microsoft.com/sharepoint/events"/>
  </ds:schemaRefs>
</ds:datastoreItem>
</file>

<file path=customXml/itemProps3.xml><?xml version="1.0" encoding="utf-8"?>
<ds:datastoreItem xmlns:ds="http://schemas.openxmlformats.org/officeDocument/2006/customXml" ds:itemID="{1AAB2C87-FCEA-4FFD-9B88-7FE8E64EF929}">
  <ds:schemaRefs>
    <ds:schemaRef ds:uri="http://schemas.microsoft.com/office/2006/metadata/properties"/>
    <ds:schemaRef ds:uri="http://schemas.microsoft.com/office/infopath/2007/PartnerControls"/>
    <ds:schemaRef ds:uri="344c6e69-c594-4ca4-b341-09ae9dfc1422"/>
    <ds:schemaRef ds:uri="http://schemas.microsoft.com/sharepoint/v4"/>
  </ds:schemaRefs>
</ds:datastoreItem>
</file>

<file path=customXml/itemProps4.xml><?xml version="1.0" encoding="utf-8"?>
<ds:datastoreItem xmlns:ds="http://schemas.openxmlformats.org/officeDocument/2006/customXml" ds:itemID="{B8DACD04-BB0C-4208-B5FD-826ABCB22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5064DB-6A19-49C5-98EF-4E109D25724C}">
  <ds:schemaRefs>
    <ds:schemaRef ds:uri="http://schemas.openxmlformats.org/officeDocument/2006/bibliography"/>
  </ds:schemaRefs>
</ds:datastoreItem>
</file>

<file path=customXml/itemProps6.xml><?xml version="1.0" encoding="utf-8"?>
<ds:datastoreItem xmlns:ds="http://schemas.openxmlformats.org/officeDocument/2006/customXml" ds:itemID="{6FC42736-93CC-428D-AE25-56F3E87CAF9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14223</Words>
  <Characters>81074</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cms_stc52_doc.11_revision-national-report-format-annex-2_Oceania</vt:lpstr>
    </vt:vector>
  </TitlesOfParts>
  <Company/>
  <LinksUpToDate>false</LinksUpToDate>
  <CharactersWithSpaces>95107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cms_stc52_doc.11_revision-national-report-format-annex-2_Oceania</dc:title>
  <dc:subject/>
  <dc:creator>emma scott</dc:creator>
  <cp:keywords/>
  <dc:description/>
  <cp:lastModifiedBy>CMS Secretariat</cp:lastModifiedBy>
  <cp:revision>3</cp:revision>
  <cp:lastPrinted>2021-09-27T11:50:00Z</cp:lastPrinted>
  <dcterms:created xsi:type="dcterms:W3CDTF">2021-09-27T14:32:00Z</dcterms:created>
  <dcterms:modified xsi:type="dcterms:W3CDTF">2021-09-27T14:46:00Z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0x0101009DB8618430E8D149BA674DA7B0E0C3F0004D899029B784274F859DC8A8DA40389D</vt:lpwstr>
  </property>
  <property fmtid="{D5CDD505-2E9C-101B-9397-08002B2CF9AE}" pid="3" name="RecordPoint_WorkflowType">
    <vt:lpwstr>ActiveSubmitStub</vt:lpwstr>
  </property>
  <property fmtid="{D5CDD505-2E9C-101B-9397-08002B2CF9AE}" pid="4" name="RecordPoint_ActiveItemSiteId">
    <vt:lpwstr>{8003c3b3-d20c-4e9a-bee9-0e2243d810ee}</vt:lpwstr>
  </property>
  <property fmtid="{D5CDD505-2E9C-101B-9397-08002B2CF9AE}" pid="5" name="RecordPoint_ActiveItemListId">
    <vt:lpwstr>{8f8e95cd-75f6-408e-927c-77860946c209}</vt:lpwstr>
  </property>
  <property fmtid="{D5CDD505-2E9C-101B-9397-08002B2CF9AE}" pid="6" name="RecordPoint_ActiveItemUniqueId">
    <vt:lpwstr>{e8a27778-ec3b-445e-a72b-c7abaebe776f}</vt:lpwstr>
  </property>
  <property fmtid="{D5CDD505-2E9C-101B-9397-08002B2CF9AE}" pid="7" name="RecordPoint_ActiveItemWebId">
    <vt:lpwstr>{344c6e69-c594-4ca4-b341-09ae9dfc1422}</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SubmissionCompleted">
    <vt:lpwstr/>
  </property>
  <property fmtid="{D5CDD505-2E9C-101B-9397-08002B2CF9AE}" pid="12" name="RecordPoint_RecordFormat">
    <vt:lpwstr/>
  </property>
</Properties>
</file>