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D268" w14:textId="77777777" w:rsidR="00377E1F" w:rsidRDefault="00377E1F">
      <w:pPr>
        <w:rPr>
          <w:rFonts w:ascii="Arial" w:hAnsi="Arial" w:cs="Arial"/>
          <w:sz w:val="22"/>
          <w:szCs w:val="22"/>
        </w:rPr>
      </w:pPr>
    </w:p>
    <w:p w14:paraId="53ECB892" w14:textId="77777777" w:rsidR="00377E1F" w:rsidRDefault="00377E1F">
      <w:pPr>
        <w:rPr>
          <w:rFonts w:ascii="Arial" w:hAnsi="Arial" w:cs="Arial"/>
          <w:sz w:val="22"/>
          <w:szCs w:val="22"/>
        </w:rPr>
      </w:pPr>
    </w:p>
    <w:p w14:paraId="3B719C3F" w14:textId="77777777" w:rsidR="00377E1F" w:rsidRDefault="00377E1F">
      <w:pPr>
        <w:rPr>
          <w:rFonts w:ascii="Arial" w:hAnsi="Arial" w:cs="Arial"/>
          <w:sz w:val="22"/>
          <w:szCs w:val="22"/>
        </w:rPr>
      </w:pPr>
    </w:p>
    <w:p w14:paraId="1083E33F" w14:textId="77777777" w:rsidR="00377E1F" w:rsidRDefault="00377E1F">
      <w:pPr>
        <w:rPr>
          <w:rFonts w:ascii="Arial" w:hAnsi="Arial" w:cs="Arial"/>
          <w:sz w:val="22"/>
          <w:szCs w:val="22"/>
        </w:rPr>
      </w:pPr>
    </w:p>
    <w:p w14:paraId="2EB1B0DE" w14:textId="77777777" w:rsidR="0004690A" w:rsidRDefault="0004690A">
      <w:pPr>
        <w:rPr>
          <w:rFonts w:ascii="Arial" w:hAnsi="Arial" w:cs="Arial"/>
          <w:sz w:val="22"/>
          <w:szCs w:val="22"/>
        </w:rPr>
      </w:pPr>
    </w:p>
    <w:p w14:paraId="71DB0B56" w14:textId="77777777" w:rsidR="00377E1F" w:rsidRDefault="005A3488">
      <w:pPr>
        <w:tabs>
          <w:tab w:val="left" w:pos="-1057"/>
          <w:tab w:val="left" w:pos="-720"/>
        </w:tabs>
        <w:jc w:val="center"/>
      </w:pPr>
      <w:r>
        <w:rPr>
          <w:rFonts w:ascii="Arial" w:hAnsi="Arial" w:cs="Arial"/>
          <w:b/>
          <w:sz w:val="28"/>
          <w:szCs w:val="28"/>
          <w:lang w:val="en-GB"/>
        </w:rPr>
        <w:t>4</w:t>
      </w:r>
      <w:r>
        <w:rPr>
          <w:rFonts w:ascii="Arial" w:hAnsi="Arial" w:cs="Arial"/>
          <w:b/>
          <w:sz w:val="28"/>
          <w:szCs w:val="28"/>
          <w:vertAlign w:val="superscript"/>
          <w:lang w:val="en-GB"/>
        </w:rPr>
        <w:t>th</w:t>
      </w:r>
      <w:r>
        <w:rPr>
          <w:rFonts w:ascii="Arial" w:hAnsi="Arial" w:cs="Arial"/>
          <w:b/>
          <w:sz w:val="28"/>
          <w:szCs w:val="28"/>
          <w:lang w:val="en-GB"/>
        </w:rPr>
        <w:t xml:space="preserve"> Meeting of the Sessional Committee of the </w:t>
      </w:r>
    </w:p>
    <w:p w14:paraId="7B4EE883" w14:textId="77777777" w:rsidR="00377E1F" w:rsidRDefault="005A3488">
      <w:pPr>
        <w:tabs>
          <w:tab w:val="left" w:pos="-1057"/>
          <w:tab w:val="left" w:pos="-720"/>
        </w:tabs>
        <w:spacing w:after="120"/>
        <w:ind w:left="-86"/>
        <w:jc w:val="center"/>
        <w:rPr>
          <w:rFonts w:ascii="Arial" w:hAnsi="Arial" w:cs="Arial"/>
          <w:b/>
          <w:sz w:val="28"/>
          <w:szCs w:val="28"/>
          <w:lang w:val="en-GB"/>
        </w:rPr>
      </w:pPr>
      <w:r>
        <w:rPr>
          <w:rFonts w:ascii="Arial" w:hAnsi="Arial" w:cs="Arial"/>
          <w:b/>
          <w:sz w:val="28"/>
          <w:szCs w:val="28"/>
          <w:lang w:val="en-GB"/>
        </w:rPr>
        <w:t>CMS Scientific Council (ScC-SC4)</w:t>
      </w:r>
    </w:p>
    <w:p w14:paraId="1D3AD69D" w14:textId="77777777" w:rsidR="00377E1F" w:rsidRDefault="005A3488">
      <w:pPr>
        <w:pBdr>
          <w:bottom w:val="single" w:sz="4" w:space="1" w:color="000000"/>
        </w:pBdr>
        <w:overflowPunct w:val="0"/>
        <w:jc w:val="center"/>
        <w:outlineLvl w:val="0"/>
        <w:rPr>
          <w:rFonts w:ascii="Arial" w:hAnsi="Arial" w:cs="Arial"/>
          <w:bCs/>
          <w:i/>
          <w:spacing w:val="-4"/>
          <w:sz w:val="22"/>
          <w:szCs w:val="22"/>
          <w:lang w:val="en-GB"/>
        </w:rPr>
      </w:pPr>
      <w:r>
        <w:rPr>
          <w:rFonts w:ascii="Arial" w:hAnsi="Arial" w:cs="Arial"/>
          <w:bCs/>
          <w:i/>
          <w:spacing w:val="-4"/>
          <w:sz w:val="22"/>
          <w:szCs w:val="22"/>
          <w:lang w:val="en-GB"/>
        </w:rPr>
        <w:t>Bonn, Germany, 12-15 November 2019</w:t>
      </w:r>
    </w:p>
    <w:p w14:paraId="75480399" w14:textId="77777777" w:rsidR="00377E1F" w:rsidRDefault="00377E1F">
      <w:pPr>
        <w:widowControl/>
        <w:autoSpaceDE/>
        <w:rPr>
          <w:rFonts w:ascii="Arial" w:hAnsi="Arial" w:cs="Arial"/>
          <w:sz w:val="8"/>
          <w:szCs w:val="8"/>
          <w:lang w:val="en-GB"/>
        </w:rPr>
      </w:pPr>
    </w:p>
    <w:p w14:paraId="66BEF81F" w14:textId="77777777" w:rsidR="00377E1F" w:rsidRDefault="005A3488">
      <w:pPr>
        <w:widowControl/>
        <w:autoSpaceDE/>
        <w:jc w:val="right"/>
        <w:rPr>
          <w:rFonts w:ascii="Arial" w:hAnsi="Arial" w:cs="Arial"/>
          <w:sz w:val="22"/>
          <w:szCs w:val="22"/>
          <w:lang w:val="en-GB"/>
        </w:rPr>
      </w:pPr>
      <w:r>
        <w:rPr>
          <w:rFonts w:ascii="Arial" w:hAnsi="Arial" w:cs="Arial"/>
          <w:sz w:val="22"/>
          <w:szCs w:val="22"/>
          <w:lang w:val="en-GB"/>
        </w:rPr>
        <w:t>UNEP/CMS/ScC-SC4/Doc.</w:t>
      </w:r>
      <w:r w:rsidR="00B924CF">
        <w:rPr>
          <w:rFonts w:ascii="Arial" w:hAnsi="Arial" w:cs="Arial"/>
          <w:sz w:val="22"/>
          <w:szCs w:val="22"/>
          <w:lang w:val="en-GB"/>
        </w:rPr>
        <w:t>11.3.2</w:t>
      </w:r>
    </w:p>
    <w:p w14:paraId="47419AB2" w14:textId="77777777" w:rsidR="00377E1F" w:rsidRDefault="00377E1F">
      <w:pPr>
        <w:rPr>
          <w:rFonts w:ascii="Arial" w:hAnsi="Arial" w:cs="Arial"/>
          <w:sz w:val="22"/>
          <w:szCs w:val="22"/>
          <w:lang w:val="en-GB"/>
        </w:rPr>
      </w:pPr>
    </w:p>
    <w:p w14:paraId="3AD88BE9" w14:textId="77777777" w:rsidR="00377E1F" w:rsidRDefault="00377E1F" w:rsidP="00B57A22">
      <w:pPr>
        <w:tabs>
          <w:tab w:val="left" w:pos="6285"/>
        </w:tabs>
        <w:jc w:val="both"/>
        <w:rPr>
          <w:rFonts w:ascii="Arial" w:hAnsi="Arial" w:cs="Arial"/>
          <w:sz w:val="22"/>
          <w:szCs w:val="22"/>
          <w:lang w:val="en-GB"/>
        </w:rPr>
      </w:pPr>
    </w:p>
    <w:p w14:paraId="207C3D0B" w14:textId="77777777" w:rsidR="00B8789B" w:rsidRDefault="00B8789B" w:rsidP="00B57A22">
      <w:pPr>
        <w:tabs>
          <w:tab w:val="left" w:pos="6285"/>
        </w:tabs>
        <w:jc w:val="both"/>
        <w:rPr>
          <w:rFonts w:ascii="Arial" w:hAnsi="Arial" w:cs="Arial"/>
          <w:sz w:val="22"/>
          <w:szCs w:val="22"/>
          <w:lang w:val="en-GB"/>
        </w:rPr>
      </w:pPr>
    </w:p>
    <w:p w14:paraId="593E88D7" w14:textId="77777777" w:rsidR="00B57A22" w:rsidRPr="00E6128E" w:rsidRDefault="00F13977" w:rsidP="00B57A22">
      <w:pPr>
        <w:pStyle w:val="Heading2"/>
        <w:keepNext w:val="0"/>
        <w:spacing w:after="120"/>
        <w:ind w:left="-86" w:right="-360"/>
        <w:jc w:val="center"/>
        <w:rPr>
          <w:rFonts w:ascii="Arial" w:hAnsi="Arial" w:cs="Arial"/>
          <w:sz w:val="22"/>
          <w:szCs w:val="22"/>
          <w:lang w:val="en-GB"/>
        </w:rPr>
      </w:pPr>
      <w:bookmarkStart w:id="0" w:name="_Hlk18402068"/>
      <w:r w:rsidRPr="00F13977">
        <w:rPr>
          <w:rFonts w:ascii="Arial" w:hAnsi="Arial" w:cs="Arial"/>
          <w:sz w:val="22"/>
          <w:szCs w:val="22"/>
          <w:lang w:val="en-GB"/>
        </w:rPr>
        <w:t xml:space="preserve">DISAGGREGATION OF BIRD FAMILIES </w:t>
      </w:r>
      <w:r w:rsidR="00FA1020">
        <w:rPr>
          <w:rFonts w:ascii="Arial" w:hAnsi="Arial" w:cs="Arial"/>
          <w:sz w:val="22"/>
          <w:szCs w:val="22"/>
          <w:lang w:val="en-GB"/>
        </w:rPr>
        <w:t xml:space="preserve">AND GENERA </w:t>
      </w:r>
      <w:r w:rsidRPr="00F13977">
        <w:rPr>
          <w:rFonts w:ascii="Arial" w:hAnsi="Arial" w:cs="Arial"/>
          <w:sz w:val="22"/>
          <w:szCs w:val="22"/>
          <w:lang w:val="en-GB"/>
        </w:rPr>
        <w:t xml:space="preserve">LISTED UNDER APPENDIX </w:t>
      </w:r>
      <w:r w:rsidR="000319B8">
        <w:rPr>
          <w:rFonts w:ascii="Arial" w:hAnsi="Arial" w:cs="Arial"/>
          <w:sz w:val="22"/>
          <w:szCs w:val="22"/>
          <w:lang w:val="en-GB"/>
        </w:rPr>
        <w:t>II</w:t>
      </w:r>
      <w:bookmarkEnd w:id="0"/>
    </w:p>
    <w:p w14:paraId="4F1482A3" w14:textId="77777777" w:rsidR="00B57A22" w:rsidRPr="00E6128E" w:rsidRDefault="00B57A22" w:rsidP="00B57A22">
      <w:pPr>
        <w:jc w:val="center"/>
        <w:rPr>
          <w:rFonts w:ascii="Arial" w:hAnsi="Arial" w:cs="Arial"/>
          <w:i/>
          <w:sz w:val="22"/>
          <w:szCs w:val="22"/>
        </w:rPr>
      </w:pPr>
      <w:r w:rsidRPr="00BE2FF6">
        <w:rPr>
          <w:rFonts w:ascii="Arial" w:hAnsi="Arial" w:cs="Arial"/>
          <w:i/>
          <w:sz w:val="22"/>
          <w:szCs w:val="22"/>
        </w:rPr>
        <w:t>(</w:t>
      </w:r>
      <w:r w:rsidR="00F13977" w:rsidRPr="00F13977">
        <w:rPr>
          <w:rFonts w:ascii="Arial" w:hAnsi="Arial" w:cs="Arial"/>
          <w:i/>
          <w:sz w:val="22"/>
          <w:szCs w:val="22"/>
        </w:rPr>
        <w:t>as at 31 August 2019/Prepared by Stephen Garnett</w:t>
      </w:r>
      <w:r w:rsidRPr="00BE2FF6">
        <w:rPr>
          <w:rFonts w:ascii="Arial" w:hAnsi="Arial" w:cs="Arial"/>
          <w:i/>
          <w:sz w:val="22"/>
          <w:szCs w:val="22"/>
        </w:rPr>
        <w:t>)</w:t>
      </w:r>
    </w:p>
    <w:p w14:paraId="60E47B95" w14:textId="77777777" w:rsidR="00377E1F" w:rsidRDefault="00377E1F">
      <w:pPr>
        <w:jc w:val="both"/>
        <w:rPr>
          <w:rFonts w:ascii="Arial" w:hAnsi="Arial" w:cs="Arial"/>
          <w:sz w:val="22"/>
          <w:szCs w:val="22"/>
          <w:lang w:val="en-GB"/>
        </w:rPr>
      </w:pPr>
    </w:p>
    <w:p w14:paraId="3865F133" w14:textId="77777777" w:rsidR="00377E1F" w:rsidRDefault="00377E1F">
      <w:pPr>
        <w:jc w:val="both"/>
        <w:rPr>
          <w:rFonts w:ascii="Arial" w:hAnsi="Arial" w:cs="Arial"/>
          <w:sz w:val="22"/>
          <w:szCs w:val="22"/>
          <w:lang w:val="en-GB"/>
        </w:rPr>
      </w:pPr>
    </w:p>
    <w:p w14:paraId="39E304D9" w14:textId="77777777" w:rsidR="00377E1F" w:rsidRDefault="00377E1F">
      <w:pPr>
        <w:jc w:val="both"/>
        <w:rPr>
          <w:rFonts w:ascii="Arial" w:hAnsi="Arial" w:cs="Arial"/>
          <w:sz w:val="22"/>
          <w:szCs w:val="22"/>
          <w:lang w:val="en-GB"/>
        </w:rPr>
      </w:pPr>
    </w:p>
    <w:p w14:paraId="553DD212" w14:textId="77777777" w:rsidR="00377E1F" w:rsidRDefault="00B8789B">
      <w:pPr>
        <w:jc w:val="both"/>
        <w:rPr>
          <w:rFonts w:ascii="Arial" w:hAnsi="Arial" w:cs="Arial"/>
          <w:sz w:val="22"/>
          <w:szCs w:val="22"/>
          <w:lang w:val="en-GB"/>
        </w:rPr>
      </w:pPr>
      <w:r w:rsidRPr="005E0EDA">
        <w:rPr>
          <w:rFonts w:ascii="Arial" w:hAnsi="Arial" w:cs="Arial"/>
          <w:noProof/>
          <w:sz w:val="22"/>
          <w:szCs w:val="22"/>
        </w:rPr>
        <mc:AlternateContent>
          <mc:Choice Requires="wps">
            <w:drawing>
              <wp:anchor distT="0" distB="0" distL="114300" distR="114300" simplePos="0" relativeHeight="251659264" behindDoc="1" locked="0" layoutInCell="1" allowOverlap="1" wp14:anchorId="2C4B7A6D" wp14:editId="66A465F0">
                <wp:simplePos x="0" y="0"/>
                <wp:positionH relativeFrom="margin">
                  <wp:posOffset>1029970</wp:posOffset>
                </wp:positionH>
                <wp:positionV relativeFrom="margin">
                  <wp:posOffset>3055620</wp:posOffset>
                </wp:positionV>
                <wp:extent cx="4380865" cy="3133725"/>
                <wp:effectExtent l="0" t="0" r="19685" b="28575"/>
                <wp:wrapTight wrapText="bothSides">
                  <wp:wrapPolygon edited="0">
                    <wp:start x="0" y="0"/>
                    <wp:lineTo x="0" y="21666"/>
                    <wp:lineTo x="21603" y="21666"/>
                    <wp:lineTo x="21603"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3133725"/>
                        </a:xfrm>
                        <a:prstGeom prst="rect">
                          <a:avLst/>
                        </a:prstGeom>
                        <a:solidFill>
                          <a:srgbClr val="FFFFFF"/>
                        </a:solidFill>
                        <a:ln w="3175">
                          <a:solidFill>
                            <a:srgbClr val="000000"/>
                          </a:solidFill>
                          <a:miter lim="800000"/>
                          <a:headEnd/>
                          <a:tailEnd/>
                        </a:ln>
                      </wps:spPr>
                      <wps:txbx>
                        <w:txbxContent>
                          <w:p w14:paraId="4C361734" w14:textId="77777777" w:rsidR="00C02DF9" w:rsidRDefault="00C02DF9" w:rsidP="00086F65">
                            <w:pPr>
                              <w:rPr>
                                <w:rFonts w:ascii="Arial" w:hAnsi="Arial" w:cs="Arial"/>
                                <w:sz w:val="22"/>
                                <w:szCs w:val="22"/>
                              </w:rPr>
                            </w:pPr>
                            <w:r>
                              <w:rPr>
                                <w:rFonts w:ascii="Arial" w:hAnsi="Arial" w:cs="Arial"/>
                                <w:sz w:val="22"/>
                                <w:szCs w:val="22"/>
                              </w:rPr>
                              <w:t>Summary:</w:t>
                            </w:r>
                          </w:p>
                          <w:p w14:paraId="5224F2FE" w14:textId="77777777" w:rsidR="00C02DF9" w:rsidRDefault="00C02DF9" w:rsidP="00086F65">
                            <w:pPr>
                              <w:rPr>
                                <w:rFonts w:ascii="Arial" w:hAnsi="Arial" w:cs="Arial"/>
                                <w:sz w:val="22"/>
                                <w:szCs w:val="22"/>
                              </w:rPr>
                            </w:pPr>
                          </w:p>
                          <w:p w14:paraId="6E8AD097" w14:textId="77777777" w:rsidR="00E0285A" w:rsidRDefault="00C02DF9" w:rsidP="00E0285A">
                            <w:pPr>
                              <w:jc w:val="both"/>
                              <w:rPr>
                                <w:rFonts w:ascii="Arial" w:hAnsi="Arial" w:cs="Arial"/>
                                <w:sz w:val="22"/>
                                <w:szCs w:val="22"/>
                              </w:rPr>
                            </w:pPr>
                            <w:r w:rsidRPr="00F13977">
                              <w:rPr>
                                <w:rFonts w:ascii="Arial" w:hAnsi="Arial" w:cs="Arial"/>
                                <w:sz w:val="22"/>
                                <w:szCs w:val="22"/>
                              </w:rPr>
                              <w:t xml:space="preserve">Appendix </w:t>
                            </w:r>
                            <w:r>
                              <w:rPr>
                                <w:rFonts w:ascii="Arial" w:hAnsi="Arial" w:cs="Arial"/>
                                <w:sz w:val="22"/>
                                <w:szCs w:val="22"/>
                              </w:rPr>
                              <w:t>II</w:t>
                            </w:r>
                            <w:r w:rsidRPr="00F13977">
                              <w:rPr>
                                <w:rFonts w:ascii="Arial" w:hAnsi="Arial" w:cs="Arial"/>
                                <w:sz w:val="22"/>
                                <w:szCs w:val="22"/>
                              </w:rPr>
                              <w:t xml:space="preserve"> of the CMS lists 63 bird families </w:t>
                            </w:r>
                            <w:r>
                              <w:rPr>
                                <w:rFonts w:ascii="Arial" w:hAnsi="Arial" w:cs="Arial"/>
                                <w:sz w:val="22"/>
                                <w:szCs w:val="22"/>
                              </w:rPr>
                              <w:t xml:space="preserve">and three genera </w:t>
                            </w:r>
                            <w:r w:rsidRPr="00F13977">
                              <w:rPr>
                                <w:rFonts w:ascii="Arial" w:hAnsi="Arial" w:cs="Arial"/>
                                <w:sz w:val="22"/>
                                <w:szCs w:val="22"/>
                              </w:rPr>
                              <w:t xml:space="preserve">rather than individual species. The species within these families have been identified under the taxonomy of the Handbook of the Birds of the World </w:t>
                            </w:r>
                            <w:r>
                              <w:rPr>
                                <w:rFonts w:ascii="Arial" w:hAnsi="Arial" w:cs="Arial"/>
                                <w:sz w:val="22"/>
                                <w:szCs w:val="22"/>
                              </w:rPr>
                              <w:t xml:space="preserve">(HBW) </w:t>
                            </w:r>
                            <w:r w:rsidRPr="00F13977">
                              <w:rPr>
                                <w:rFonts w:ascii="Arial" w:hAnsi="Arial" w:cs="Arial"/>
                                <w:sz w:val="22"/>
                                <w:szCs w:val="22"/>
                              </w:rPr>
                              <w:t xml:space="preserve">which was adopted by </w:t>
                            </w:r>
                            <w:r>
                              <w:rPr>
                                <w:rFonts w:ascii="Arial" w:hAnsi="Arial" w:cs="Arial"/>
                                <w:sz w:val="22"/>
                                <w:szCs w:val="22"/>
                              </w:rPr>
                              <w:t xml:space="preserve">the </w:t>
                            </w:r>
                            <w:r>
                              <w:rPr>
                                <w:rFonts w:ascii="Arial" w:hAnsi="Arial" w:cs="Arial"/>
                                <w:sz w:val="22"/>
                                <w:szCs w:val="22"/>
                                <w:lang w:val="en-GB"/>
                              </w:rPr>
                              <w:t>12</w:t>
                            </w:r>
                            <w:r w:rsidRPr="00D810D5">
                              <w:rPr>
                                <w:rFonts w:ascii="Arial" w:hAnsi="Arial" w:cs="Arial"/>
                                <w:sz w:val="22"/>
                                <w:szCs w:val="22"/>
                                <w:vertAlign w:val="superscript"/>
                                <w:lang w:val="en-GB"/>
                              </w:rPr>
                              <w:t>th</w:t>
                            </w:r>
                            <w:r>
                              <w:rPr>
                                <w:rFonts w:ascii="Arial" w:hAnsi="Arial" w:cs="Arial"/>
                                <w:sz w:val="22"/>
                                <w:szCs w:val="22"/>
                                <w:lang w:val="en-GB"/>
                              </w:rPr>
                              <w:t xml:space="preserve"> Meeting of the Conference of the Parties (COP12)</w:t>
                            </w:r>
                            <w:r w:rsidRPr="00F13977">
                              <w:rPr>
                                <w:rFonts w:ascii="Arial" w:hAnsi="Arial" w:cs="Arial"/>
                                <w:sz w:val="22"/>
                                <w:szCs w:val="22"/>
                              </w:rPr>
                              <w:t xml:space="preserve"> as the standard for CMS. </w:t>
                            </w:r>
                          </w:p>
                          <w:p w14:paraId="5E711449" w14:textId="77777777" w:rsidR="00E0285A" w:rsidRDefault="00E0285A" w:rsidP="00E0285A">
                            <w:pPr>
                              <w:jc w:val="both"/>
                              <w:rPr>
                                <w:rFonts w:ascii="Arial" w:hAnsi="Arial" w:cs="Arial"/>
                                <w:sz w:val="22"/>
                                <w:szCs w:val="22"/>
                              </w:rPr>
                            </w:pPr>
                          </w:p>
                          <w:p w14:paraId="33240FDC" w14:textId="77777777" w:rsidR="00C02DF9" w:rsidRPr="005E0EDA" w:rsidRDefault="00C02DF9" w:rsidP="00E0285A">
                            <w:pPr>
                              <w:jc w:val="both"/>
                              <w:rPr>
                                <w:rFonts w:ascii="Arial" w:hAnsi="Arial" w:cs="Arial"/>
                                <w:sz w:val="22"/>
                                <w:szCs w:val="22"/>
                              </w:rPr>
                            </w:pPr>
                            <w:r w:rsidRPr="00F13977">
                              <w:rPr>
                                <w:rFonts w:ascii="Arial" w:hAnsi="Arial" w:cs="Arial"/>
                                <w:sz w:val="22"/>
                                <w:szCs w:val="22"/>
                              </w:rPr>
                              <w:t>Using data</w:t>
                            </w:r>
                            <w:r>
                              <w:rPr>
                                <w:rFonts w:ascii="Arial" w:hAnsi="Arial" w:cs="Arial"/>
                                <w:sz w:val="22"/>
                                <w:szCs w:val="22"/>
                              </w:rPr>
                              <w:t xml:space="preserve"> from the </w:t>
                            </w:r>
                            <w:r w:rsidRPr="00F13977">
                              <w:rPr>
                                <w:rFonts w:ascii="Arial" w:hAnsi="Arial" w:cs="Arial"/>
                                <w:sz w:val="22"/>
                                <w:szCs w:val="22"/>
                              </w:rPr>
                              <w:t xml:space="preserve">Handbook of the Birds of the World, an assessment has also been made of the extent to which each species </w:t>
                            </w:r>
                            <w:r>
                              <w:rPr>
                                <w:rFonts w:ascii="Arial" w:hAnsi="Arial" w:cs="Arial"/>
                                <w:sz w:val="22"/>
                                <w:szCs w:val="22"/>
                              </w:rPr>
                              <w:t xml:space="preserve">within these families and genera </w:t>
                            </w:r>
                            <w:r w:rsidRPr="00F13977">
                              <w:rPr>
                                <w:rFonts w:ascii="Arial" w:hAnsi="Arial" w:cs="Arial"/>
                                <w:sz w:val="22"/>
                                <w:szCs w:val="22"/>
                              </w:rPr>
                              <w:t xml:space="preserve">meets the criteria for listing under Appendix </w:t>
                            </w:r>
                            <w:r>
                              <w:rPr>
                                <w:rFonts w:ascii="Arial" w:hAnsi="Arial" w:cs="Arial"/>
                                <w:sz w:val="22"/>
                                <w:szCs w:val="22"/>
                              </w:rPr>
                              <w:t>II</w:t>
                            </w:r>
                            <w:r w:rsidRPr="00F13977">
                              <w:rPr>
                                <w:rFonts w:ascii="Arial" w:hAnsi="Arial" w:cs="Arial"/>
                                <w:sz w:val="22"/>
                                <w:szCs w:val="22"/>
                              </w:rPr>
                              <w:t xml:space="preserve"> of the CMS</w:t>
                            </w:r>
                            <w:r>
                              <w:rPr>
                                <w:rFonts w:ascii="Arial" w:hAnsi="Arial" w:cs="Arial"/>
                                <w:sz w:val="22"/>
                                <w:szCs w:val="22"/>
                              </w:rPr>
                              <w:t>, using the Guidelines agreed at COP11 (Resolution 11.33 [Rev.COP12])</w:t>
                            </w:r>
                            <w:r w:rsidRPr="00F13977">
                              <w:rPr>
                                <w:rFonts w:ascii="Arial" w:hAnsi="Arial" w:cs="Arial"/>
                                <w:sz w:val="22"/>
                                <w:szCs w:val="22"/>
                              </w:rPr>
                              <w:t xml:space="preserve">. Advice is sought on whether the families </w:t>
                            </w:r>
                            <w:r>
                              <w:rPr>
                                <w:rFonts w:ascii="Arial" w:hAnsi="Arial" w:cs="Arial"/>
                                <w:sz w:val="22"/>
                                <w:szCs w:val="22"/>
                              </w:rPr>
                              <w:t xml:space="preserve">and genera currently aggregated </w:t>
                            </w:r>
                            <w:r w:rsidRPr="00F13977">
                              <w:rPr>
                                <w:rFonts w:ascii="Arial" w:hAnsi="Arial" w:cs="Arial"/>
                                <w:sz w:val="22"/>
                                <w:szCs w:val="22"/>
                              </w:rPr>
                              <w:t xml:space="preserve">on Appendix </w:t>
                            </w:r>
                            <w:r>
                              <w:rPr>
                                <w:rFonts w:ascii="Arial" w:hAnsi="Arial" w:cs="Arial"/>
                                <w:sz w:val="22"/>
                                <w:szCs w:val="22"/>
                              </w:rPr>
                              <w:t>II</w:t>
                            </w:r>
                            <w:r w:rsidRPr="00F13977">
                              <w:rPr>
                                <w:rFonts w:ascii="Arial" w:hAnsi="Arial" w:cs="Arial"/>
                                <w:sz w:val="22"/>
                                <w:szCs w:val="22"/>
                              </w:rPr>
                              <w:t xml:space="preserve"> can be delineated as including only those species that fall within those </w:t>
                            </w:r>
                            <w:r>
                              <w:rPr>
                                <w:rFonts w:ascii="Arial" w:hAnsi="Arial" w:cs="Arial"/>
                                <w:sz w:val="22"/>
                                <w:szCs w:val="22"/>
                              </w:rPr>
                              <w:t xml:space="preserve">aggregated </w:t>
                            </w:r>
                            <w:r w:rsidRPr="00F13977">
                              <w:rPr>
                                <w:rFonts w:ascii="Arial" w:hAnsi="Arial" w:cs="Arial"/>
                                <w:sz w:val="22"/>
                                <w:szCs w:val="22"/>
                              </w:rPr>
                              <w:t>families</w:t>
                            </w:r>
                            <w:r>
                              <w:rPr>
                                <w:rFonts w:ascii="Arial" w:hAnsi="Arial" w:cs="Arial"/>
                                <w:sz w:val="22"/>
                                <w:szCs w:val="22"/>
                              </w:rPr>
                              <w:t xml:space="preserve"> and genera</w:t>
                            </w:r>
                            <w:r w:rsidRPr="00F13977">
                              <w:rPr>
                                <w:rFonts w:ascii="Arial" w:hAnsi="Arial" w:cs="Arial"/>
                                <w:sz w:val="22"/>
                                <w:szCs w:val="22"/>
                              </w:rPr>
                              <w:t xml:space="preserve"> that currently meet the CMS criteria</w:t>
                            </w:r>
                            <w:r>
                              <w:rPr>
                                <w:rFonts w:ascii="Arial" w:hAnsi="Arial" w:cs="Arial"/>
                                <w:sz w:val="22"/>
                                <w:szCs w:val="22"/>
                              </w:rPr>
                              <w:t xml:space="preserve"> or whether all or a subset of those species should be retained for reference without amending the Appendices</w:t>
                            </w:r>
                            <w:r w:rsidRPr="00F13977">
                              <w:rPr>
                                <w:rFonts w:ascii="Arial" w:hAnsi="Arial" w:cs="Arial"/>
                                <w:sz w:val="22"/>
                                <w:szCs w:val="22"/>
                              </w:rPr>
                              <w:t>.</w:t>
                            </w:r>
                          </w:p>
                          <w:p w14:paraId="09812E83" w14:textId="77777777" w:rsidR="00C02DF9" w:rsidRPr="00C169ED" w:rsidRDefault="00C02DF9" w:rsidP="00086F65">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B7A6D" id="_x0000_t202" coordsize="21600,21600" o:spt="202" path="m,l,21600r21600,l21600,xe">
                <v:stroke joinstyle="miter"/>
                <v:path gradientshapeok="t" o:connecttype="rect"/>
              </v:shapetype>
              <v:shape id="Text Box 4" o:spid="_x0000_s1026" type="#_x0000_t202" style="position:absolute;left:0;text-align:left;margin-left:81.1pt;margin-top:240.6pt;width:344.95pt;height:24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" strokeweight=".25pt">
                <v:textbox>
                  <w:txbxContent>
                    <w:p w14:paraId="4C361734" w14:textId="77777777" w:rsidR="00C02DF9" w:rsidRDefault="00C02DF9" w:rsidP="00086F65">
                      <w:pPr>
                        <w:rPr>
                          <w:rFonts w:ascii="Arial" w:hAnsi="Arial" w:cs="Arial"/>
                          <w:sz w:val="22"/>
                          <w:szCs w:val="22"/>
                        </w:rPr>
                      </w:pPr>
                      <w:r>
                        <w:rPr>
                          <w:rFonts w:ascii="Arial" w:hAnsi="Arial" w:cs="Arial"/>
                          <w:sz w:val="22"/>
                          <w:szCs w:val="22"/>
                        </w:rPr>
                        <w:t>Summary:</w:t>
                      </w:r>
                    </w:p>
                    <w:p w14:paraId="5224F2FE" w14:textId="77777777" w:rsidR="00C02DF9" w:rsidRDefault="00C02DF9" w:rsidP="00086F65">
                      <w:pPr>
                        <w:rPr>
                          <w:rFonts w:ascii="Arial" w:hAnsi="Arial" w:cs="Arial"/>
                          <w:sz w:val="22"/>
                          <w:szCs w:val="22"/>
                        </w:rPr>
                      </w:pPr>
                    </w:p>
                    <w:p w14:paraId="6E8AD097" w14:textId="77777777" w:rsidR="00E0285A" w:rsidRDefault="00C02DF9" w:rsidP="00E0285A">
                      <w:pPr>
                        <w:jc w:val="both"/>
                        <w:rPr>
                          <w:rFonts w:ascii="Arial" w:hAnsi="Arial" w:cs="Arial"/>
                          <w:sz w:val="22"/>
                          <w:szCs w:val="22"/>
                        </w:rPr>
                      </w:pPr>
                      <w:r w:rsidRPr="00F13977">
                        <w:rPr>
                          <w:rFonts w:ascii="Arial" w:hAnsi="Arial" w:cs="Arial"/>
                          <w:sz w:val="22"/>
                          <w:szCs w:val="22"/>
                        </w:rPr>
                        <w:t xml:space="preserve">Appendix </w:t>
                      </w:r>
                      <w:r>
                        <w:rPr>
                          <w:rFonts w:ascii="Arial" w:hAnsi="Arial" w:cs="Arial"/>
                          <w:sz w:val="22"/>
                          <w:szCs w:val="22"/>
                        </w:rPr>
                        <w:t>II</w:t>
                      </w:r>
                      <w:r w:rsidRPr="00F13977">
                        <w:rPr>
                          <w:rFonts w:ascii="Arial" w:hAnsi="Arial" w:cs="Arial"/>
                          <w:sz w:val="22"/>
                          <w:szCs w:val="22"/>
                        </w:rPr>
                        <w:t xml:space="preserve"> of the CMS lists 63 bird families </w:t>
                      </w:r>
                      <w:r>
                        <w:rPr>
                          <w:rFonts w:ascii="Arial" w:hAnsi="Arial" w:cs="Arial"/>
                          <w:sz w:val="22"/>
                          <w:szCs w:val="22"/>
                        </w:rPr>
                        <w:t xml:space="preserve">and three genera </w:t>
                      </w:r>
                      <w:r w:rsidRPr="00F13977">
                        <w:rPr>
                          <w:rFonts w:ascii="Arial" w:hAnsi="Arial" w:cs="Arial"/>
                          <w:sz w:val="22"/>
                          <w:szCs w:val="22"/>
                        </w:rPr>
                        <w:t xml:space="preserve">rather than individual species. The species within these families have been identified under the taxonomy of the Handbook of the Birds of the World </w:t>
                      </w:r>
                      <w:r>
                        <w:rPr>
                          <w:rFonts w:ascii="Arial" w:hAnsi="Arial" w:cs="Arial"/>
                          <w:sz w:val="22"/>
                          <w:szCs w:val="22"/>
                        </w:rPr>
                        <w:t xml:space="preserve">(HBW) </w:t>
                      </w:r>
                      <w:r w:rsidRPr="00F13977">
                        <w:rPr>
                          <w:rFonts w:ascii="Arial" w:hAnsi="Arial" w:cs="Arial"/>
                          <w:sz w:val="22"/>
                          <w:szCs w:val="22"/>
                        </w:rPr>
                        <w:t xml:space="preserve">which was adopted by </w:t>
                      </w:r>
                      <w:r>
                        <w:rPr>
                          <w:rFonts w:ascii="Arial" w:hAnsi="Arial" w:cs="Arial"/>
                          <w:sz w:val="22"/>
                          <w:szCs w:val="22"/>
                        </w:rPr>
                        <w:t xml:space="preserve">the </w:t>
                      </w:r>
                      <w:r>
                        <w:rPr>
                          <w:rFonts w:ascii="Arial" w:hAnsi="Arial" w:cs="Arial"/>
                          <w:sz w:val="22"/>
                          <w:szCs w:val="22"/>
                          <w:lang w:val="en-GB"/>
                        </w:rPr>
                        <w:t>12</w:t>
                      </w:r>
                      <w:r w:rsidRPr="00D810D5">
                        <w:rPr>
                          <w:rFonts w:ascii="Arial" w:hAnsi="Arial" w:cs="Arial"/>
                          <w:sz w:val="22"/>
                          <w:szCs w:val="22"/>
                          <w:vertAlign w:val="superscript"/>
                          <w:lang w:val="en-GB"/>
                        </w:rPr>
                        <w:t>th</w:t>
                      </w:r>
                      <w:r>
                        <w:rPr>
                          <w:rFonts w:ascii="Arial" w:hAnsi="Arial" w:cs="Arial"/>
                          <w:sz w:val="22"/>
                          <w:szCs w:val="22"/>
                          <w:lang w:val="en-GB"/>
                        </w:rPr>
                        <w:t xml:space="preserve"> Meeting of the Conference of the Parties (COP12)</w:t>
                      </w:r>
                      <w:r w:rsidRPr="00F13977">
                        <w:rPr>
                          <w:rFonts w:ascii="Arial" w:hAnsi="Arial" w:cs="Arial"/>
                          <w:sz w:val="22"/>
                          <w:szCs w:val="22"/>
                        </w:rPr>
                        <w:t xml:space="preserve"> as the standard for CMS. </w:t>
                      </w:r>
                    </w:p>
                    <w:p w14:paraId="5E711449" w14:textId="77777777" w:rsidR="00E0285A" w:rsidRDefault="00E0285A" w:rsidP="00E0285A">
                      <w:pPr>
                        <w:jc w:val="both"/>
                        <w:rPr>
                          <w:rFonts w:ascii="Arial" w:hAnsi="Arial" w:cs="Arial"/>
                          <w:sz w:val="22"/>
                          <w:szCs w:val="22"/>
                        </w:rPr>
                      </w:pPr>
                    </w:p>
                    <w:p w14:paraId="33240FDC" w14:textId="77777777" w:rsidR="00C02DF9" w:rsidRPr="005E0EDA" w:rsidRDefault="00C02DF9" w:rsidP="00E0285A">
                      <w:pPr>
                        <w:jc w:val="both"/>
                        <w:rPr>
                          <w:rFonts w:ascii="Arial" w:hAnsi="Arial" w:cs="Arial"/>
                          <w:sz w:val="22"/>
                          <w:szCs w:val="22"/>
                        </w:rPr>
                      </w:pPr>
                      <w:r w:rsidRPr="00F13977">
                        <w:rPr>
                          <w:rFonts w:ascii="Arial" w:hAnsi="Arial" w:cs="Arial"/>
                          <w:sz w:val="22"/>
                          <w:szCs w:val="22"/>
                        </w:rPr>
                        <w:t>Using data</w:t>
                      </w:r>
                      <w:r>
                        <w:rPr>
                          <w:rFonts w:ascii="Arial" w:hAnsi="Arial" w:cs="Arial"/>
                          <w:sz w:val="22"/>
                          <w:szCs w:val="22"/>
                        </w:rPr>
                        <w:t xml:space="preserve"> from the </w:t>
                      </w:r>
                      <w:r w:rsidRPr="00F13977">
                        <w:rPr>
                          <w:rFonts w:ascii="Arial" w:hAnsi="Arial" w:cs="Arial"/>
                          <w:sz w:val="22"/>
                          <w:szCs w:val="22"/>
                        </w:rPr>
                        <w:t xml:space="preserve">Handbook of the Birds of the World, an assessment has also been made of the extent to which each species </w:t>
                      </w:r>
                      <w:r>
                        <w:rPr>
                          <w:rFonts w:ascii="Arial" w:hAnsi="Arial" w:cs="Arial"/>
                          <w:sz w:val="22"/>
                          <w:szCs w:val="22"/>
                        </w:rPr>
                        <w:t xml:space="preserve">within these families and genera </w:t>
                      </w:r>
                      <w:r w:rsidRPr="00F13977">
                        <w:rPr>
                          <w:rFonts w:ascii="Arial" w:hAnsi="Arial" w:cs="Arial"/>
                          <w:sz w:val="22"/>
                          <w:szCs w:val="22"/>
                        </w:rPr>
                        <w:t xml:space="preserve">meets the criteria for listing under Appendix </w:t>
                      </w:r>
                      <w:r>
                        <w:rPr>
                          <w:rFonts w:ascii="Arial" w:hAnsi="Arial" w:cs="Arial"/>
                          <w:sz w:val="22"/>
                          <w:szCs w:val="22"/>
                        </w:rPr>
                        <w:t>II</w:t>
                      </w:r>
                      <w:r w:rsidRPr="00F13977">
                        <w:rPr>
                          <w:rFonts w:ascii="Arial" w:hAnsi="Arial" w:cs="Arial"/>
                          <w:sz w:val="22"/>
                          <w:szCs w:val="22"/>
                        </w:rPr>
                        <w:t xml:space="preserve"> of the CMS</w:t>
                      </w:r>
                      <w:r>
                        <w:rPr>
                          <w:rFonts w:ascii="Arial" w:hAnsi="Arial" w:cs="Arial"/>
                          <w:sz w:val="22"/>
                          <w:szCs w:val="22"/>
                        </w:rPr>
                        <w:t>, using the Guidelines agreed at COP11 (Resolution 11.33 [Rev.COP12])</w:t>
                      </w:r>
                      <w:r w:rsidRPr="00F13977">
                        <w:rPr>
                          <w:rFonts w:ascii="Arial" w:hAnsi="Arial" w:cs="Arial"/>
                          <w:sz w:val="22"/>
                          <w:szCs w:val="22"/>
                        </w:rPr>
                        <w:t xml:space="preserve">. Advice is sought on whether the families </w:t>
                      </w:r>
                      <w:r>
                        <w:rPr>
                          <w:rFonts w:ascii="Arial" w:hAnsi="Arial" w:cs="Arial"/>
                          <w:sz w:val="22"/>
                          <w:szCs w:val="22"/>
                        </w:rPr>
                        <w:t xml:space="preserve">and genera currently aggregated </w:t>
                      </w:r>
                      <w:r w:rsidRPr="00F13977">
                        <w:rPr>
                          <w:rFonts w:ascii="Arial" w:hAnsi="Arial" w:cs="Arial"/>
                          <w:sz w:val="22"/>
                          <w:szCs w:val="22"/>
                        </w:rPr>
                        <w:t xml:space="preserve">on Appendix </w:t>
                      </w:r>
                      <w:r>
                        <w:rPr>
                          <w:rFonts w:ascii="Arial" w:hAnsi="Arial" w:cs="Arial"/>
                          <w:sz w:val="22"/>
                          <w:szCs w:val="22"/>
                        </w:rPr>
                        <w:t>II</w:t>
                      </w:r>
                      <w:r w:rsidRPr="00F13977">
                        <w:rPr>
                          <w:rFonts w:ascii="Arial" w:hAnsi="Arial" w:cs="Arial"/>
                          <w:sz w:val="22"/>
                          <w:szCs w:val="22"/>
                        </w:rPr>
                        <w:t xml:space="preserve"> can be delineated as including only those species that fall within those </w:t>
                      </w:r>
                      <w:r>
                        <w:rPr>
                          <w:rFonts w:ascii="Arial" w:hAnsi="Arial" w:cs="Arial"/>
                          <w:sz w:val="22"/>
                          <w:szCs w:val="22"/>
                        </w:rPr>
                        <w:t xml:space="preserve">aggregated </w:t>
                      </w:r>
                      <w:r w:rsidRPr="00F13977">
                        <w:rPr>
                          <w:rFonts w:ascii="Arial" w:hAnsi="Arial" w:cs="Arial"/>
                          <w:sz w:val="22"/>
                          <w:szCs w:val="22"/>
                        </w:rPr>
                        <w:t>families</w:t>
                      </w:r>
                      <w:r>
                        <w:rPr>
                          <w:rFonts w:ascii="Arial" w:hAnsi="Arial" w:cs="Arial"/>
                          <w:sz w:val="22"/>
                          <w:szCs w:val="22"/>
                        </w:rPr>
                        <w:t xml:space="preserve"> and genera</w:t>
                      </w:r>
                      <w:r w:rsidRPr="00F13977">
                        <w:rPr>
                          <w:rFonts w:ascii="Arial" w:hAnsi="Arial" w:cs="Arial"/>
                          <w:sz w:val="22"/>
                          <w:szCs w:val="22"/>
                        </w:rPr>
                        <w:t xml:space="preserve"> that currently meet the CMS criteria</w:t>
                      </w:r>
                      <w:r>
                        <w:rPr>
                          <w:rFonts w:ascii="Arial" w:hAnsi="Arial" w:cs="Arial"/>
                          <w:sz w:val="22"/>
                          <w:szCs w:val="22"/>
                        </w:rPr>
                        <w:t xml:space="preserve"> or whether all or a subset of those species should be retained for reference without amending the Appendices</w:t>
                      </w:r>
                      <w:r w:rsidRPr="00F13977">
                        <w:rPr>
                          <w:rFonts w:ascii="Arial" w:hAnsi="Arial" w:cs="Arial"/>
                          <w:sz w:val="22"/>
                          <w:szCs w:val="22"/>
                        </w:rPr>
                        <w:t>.</w:t>
                      </w:r>
                    </w:p>
                    <w:p w14:paraId="09812E83" w14:textId="77777777" w:rsidR="00C02DF9" w:rsidRPr="00C169ED" w:rsidRDefault="00C02DF9" w:rsidP="00086F65">
                      <w:pPr>
                        <w:rPr>
                          <w:rFonts w:ascii="Arial" w:hAnsi="Arial" w:cs="Arial"/>
                          <w:sz w:val="21"/>
                          <w:szCs w:val="21"/>
                        </w:rPr>
                      </w:pPr>
                    </w:p>
                  </w:txbxContent>
                </v:textbox>
                <w10:wrap type="tight" anchorx="margin" anchory="margin"/>
              </v:shape>
            </w:pict>
          </mc:Fallback>
        </mc:AlternateContent>
      </w:r>
    </w:p>
    <w:p w14:paraId="3FB0E331" w14:textId="77777777" w:rsidR="00757084" w:rsidRPr="00757084" w:rsidRDefault="00757084" w:rsidP="00757084">
      <w:pPr>
        <w:rPr>
          <w:rFonts w:ascii="Arial" w:hAnsi="Arial" w:cs="Arial"/>
          <w:sz w:val="22"/>
          <w:szCs w:val="22"/>
          <w:lang w:val="en-GB"/>
        </w:rPr>
      </w:pPr>
    </w:p>
    <w:p w14:paraId="0008A2CD" w14:textId="77777777" w:rsidR="00757084" w:rsidRPr="00757084" w:rsidRDefault="00757084" w:rsidP="00757084">
      <w:pPr>
        <w:rPr>
          <w:rFonts w:ascii="Arial" w:hAnsi="Arial" w:cs="Arial"/>
          <w:sz w:val="22"/>
          <w:szCs w:val="22"/>
          <w:lang w:val="en-GB"/>
        </w:rPr>
      </w:pPr>
    </w:p>
    <w:p w14:paraId="665A3756" w14:textId="77777777" w:rsidR="00757084" w:rsidRPr="00757084" w:rsidRDefault="00757084" w:rsidP="00757084">
      <w:pPr>
        <w:rPr>
          <w:rFonts w:ascii="Arial" w:hAnsi="Arial" w:cs="Arial"/>
          <w:sz w:val="22"/>
          <w:szCs w:val="22"/>
          <w:lang w:val="en-GB"/>
        </w:rPr>
      </w:pPr>
    </w:p>
    <w:p w14:paraId="2E09C62C" w14:textId="77777777" w:rsidR="00757084" w:rsidRPr="00757084" w:rsidRDefault="00757084" w:rsidP="00757084">
      <w:pPr>
        <w:rPr>
          <w:rFonts w:ascii="Arial" w:hAnsi="Arial" w:cs="Arial"/>
          <w:sz w:val="22"/>
          <w:szCs w:val="22"/>
          <w:lang w:val="en-GB"/>
        </w:rPr>
      </w:pPr>
    </w:p>
    <w:p w14:paraId="480444A0" w14:textId="77777777" w:rsidR="00757084" w:rsidRPr="00757084" w:rsidRDefault="00757084" w:rsidP="00757084">
      <w:pPr>
        <w:rPr>
          <w:rFonts w:ascii="Arial" w:hAnsi="Arial" w:cs="Arial"/>
          <w:sz w:val="22"/>
          <w:szCs w:val="22"/>
          <w:lang w:val="en-GB"/>
        </w:rPr>
      </w:pPr>
    </w:p>
    <w:p w14:paraId="66C98244" w14:textId="77777777" w:rsidR="00757084" w:rsidRPr="00757084" w:rsidRDefault="00757084" w:rsidP="00757084">
      <w:pPr>
        <w:rPr>
          <w:rFonts w:ascii="Arial" w:hAnsi="Arial" w:cs="Arial"/>
          <w:sz w:val="22"/>
          <w:szCs w:val="22"/>
          <w:lang w:val="en-GB"/>
        </w:rPr>
      </w:pPr>
    </w:p>
    <w:p w14:paraId="5B976A3B" w14:textId="77777777" w:rsidR="00757084" w:rsidRPr="00757084" w:rsidRDefault="00757084" w:rsidP="00757084">
      <w:pPr>
        <w:rPr>
          <w:rFonts w:ascii="Arial" w:hAnsi="Arial" w:cs="Arial"/>
          <w:sz w:val="22"/>
          <w:szCs w:val="22"/>
          <w:lang w:val="en-GB"/>
        </w:rPr>
      </w:pPr>
    </w:p>
    <w:p w14:paraId="5AD3391E" w14:textId="77777777" w:rsidR="00757084" w:rsidRPr="00757084" w:rsidRDefault="00757084" w:rsidP="00757084">
      <w:pPr>
        <w:rPr>
          <w:rFonts w:ascii="Arial" w:hAnsi="Arial" w:cs="Arial"/>
          <w:sz w:val="22"/>
          <w:szCs w:val="22"/>
          <w:lang w:val="en-GB"/>
        </w:rPr>
      </w:pPr>
    </w:p>
    <w:p w14:paraId="74430C03" w14:textId="77777777" w:rsidR="00757084" w:rsidRPr="00757084" w:rsidRDefault="00757084" w:rsidP="00757084">
      <w:pPr>
        <w:rPr>
          <w:rFonts w:ascii="Arial" w:hAnsi="Arial" w:cs="Arial"/>
          <w:sz w:val="22"/>
          <w:szCs w:val="22"/>
          <w:lang w:val="en-GB"/>
        </w:rPr>
      </w:pPr>
    </w:p>
    <w:p w14:paraId="4B30C04E" w14:textId="77777777" w:rsidR="00757084" w:rsidRPr="00757084" w:rsidRDefault="00757084" w:rsidP="00757084">
      <w:pPr>
        <w:rPr>
          <w:rFonts w:ascii="Arial" w:hAnsi="Arial" w:cs="Arial"/>
          <w:sz w:val="22"/>
          <w:szCs w:val="22"/>
          <w:lang w:val="en-GB"/>
        </w:rPr>
      </w:pPr>
    </w:p>
    <w:p w14:paraId="284E5BDC" w14:textId="77777777" w:rsidR="00757084" w:rsidRPr="00757084" w:rsidRDefault="00757084" w:rsidP="00757084">
      <w:pPr>
        <w:rPr>
          <w:rFonts w:ascii="Arial" w:hAnsi="Arial" w:cs="Arial"/>
          <w:sz w:val="22"/>
          <w:szCs w:val="22"/>
          <w:lang w:val="en-GB"/>
        </w:rPr>
      </w:pPr>
    </w:p>
    <w:p w14:paraId="6126D37F" w14:textId="77777777" w:rsidR="00757084" w:rsidRDefault="00757084" w:rsidP="00757084">
      <w:pPr>
        <w:rPr>
          <w:rFonts w:ascii="Arial" w:hAnsi="Arial" w:cs="Arial"/>
          <w:sz w:val="22"/>
          <w:szCs w:val="22"/>
          <w:lang w:val="en-GB"/>
        </w:rPr>
      </w:pPr>
    </w:p>
    <w:p w14:paraId="298CA167" w14:textId="77777777" w:rsidR="00757084" w:rsidRDefault="00757084" w:rsidP="00757084">
      <w:pPr>
        <w:rPr>
          <w:rFonts w:ascii="Arial" w:hAnsi="Arial" w:cs="Arial"/>
          <w:sz w:val="22"/>
          <w:szCs w:val="22"/>
          <w:lang w:val="en-GB"/>
        </w:rPr>
      </w:pPr>
    </w:p>
    <w:p w14:paraId="1318C656" w14:textId="77777777" w:rsidR="00757084" w:rsidRDefault="00757084" w:rsidP="00757084">
      <w:pPr>
        <w:rPr>
          <w:rFonts w:ascii="Arial" w:hAnsi="Arial" w:cs="Arial"/>
          <w:sz w:val="22"/>
          <w:szCs w:val="22"/>
          <w:lang w:val="en-GB"/>
        </w:rPr>
      </w:pPr>
    </w:p>
    <w:p w14:paraId="387D8385" w14:textId="77777777" w:rsidR="00757084" w:rsidRDefault="00757084" w:rsidP="00757084">
      <w:pPr>
        <w:rPr>
          <w:rFonts w:ascii="Arial" w:hAnsi="Arial" w:cs="Arial"/>
          <w:sz w:val="22"/>
          <w:szCs w:val="22"/>
          <w:lang w:val="en-GB"/>
        </w:rPr>
      </w:pPr>
    </w:p>
    <w:p w14:paraId="422B5A96" w14:textId="77777777" w:rsidR="00757084" w:rsidRDefault="00757084" w:rsidP="00757084">
      <w:pPr>
        <w:rPr>
          <w:rFonts w:ascii="Arial" w:hAnsi="Arial" w:cs="Arial"/>
          <w:sz w:val="22"/>
          <w:szCs w:val="22"/>
          <w:lang w:val="en-GB"/>
        </w:rPr>
      </w:pPr>
    </w:p>
    <w:p w14:paraId="143EFB18" w14:textId="77777777" w:rsidR="00757084" w:rsidRDefault="00757084" w:rsidP="00757084">
      <w:pPr>
        <w:rPr>
          <w:rFonts w:ascii="Arial" w:hAnsi="Arial" w:cs="Arial"/>
          <w:sz w:val="22"/>
          <w:szCs w:val="22"/>
          <w:lang w:val="en-GB"/>
        </w:rPr>
      </w:pPr>
    </w:p>
    <w:p w14:paraId="4F338FF3" w14:textId="77777777" w:rsidR="00757084" w:rsidRDefault="00757084" w:rsidP="00757084">
      <w:pPr>
        <w:rPr>
          <w:rFonts w:ascii="Arial" w:hAnsi="Arial" w:cs="Arial"/>
          <w:sz w:val="22"/>
          <w:szCs w:val="22"/>
          <w:lang w:val="en-GB"/>
        </w:rPr>
      </w:pPr>
    </w:p>
    <w:p w14:paraId="08263B04" w14:textId="77777777" w:rsidR="00757084" w:rsidRDefault="00757084" w:rsidP="00757084">
      <w:pPr>
        <w:rPr>
          <w:rFonts w:ascii="Arial" w:hAnsi="Arial" w:cs="Arial"/>
          <w:sz w:val="22"/>
          <w:szCs w:val="22"/>
          <w:lang w:val="en-GB"/>
        </w:rPr>
      </w:pPr>
    </w:p>
    <w:p w14:paraId="3DB2C4D9" w14:textId="77777777" w:rsidR="00757084" w:rsidRDefault="00757084" w:rsidP="00757084">
      <w:pPr>
        <w:rPr>
          <w:rFonts w:ascii="Arial" w:hAnsi="Arial" w:cs="Arial"/>
          <w:sz w:val="22"/>
          <w:szCs w:val="22"/>
          <w:lang w:val="en-GB"/>
        </w:rPr>
      </w:pPr>
    </w:p>
    <w:p w14:paraId="0E367BBF" w14:textId="77777777" w:rsidR="00757084" w:rsidRDefault="00757084" w:rsidP="00757084">
      <w:pPr>
        <w:rPr>
          <w:rFonts w:ascii="Arial" w:hAnsi="Arial" w:cs="Arial"/>
          <w:sz w:val="22"/>
          <w:szCs w:val="22"/>
          <w:lang w:val="en-GB"/>
        </w:rPr>
      </w:pPr>
    </w:p>
    <w:p w14:paraId="5B3609BB" w14:textId="77777777" w:rsidR="00757084" w:rsidRDefault="00757084" w:rsidP="00757084">
      <w:pPr>
        <w:rPr>
          <w:rFonts w:ascii="Arial" w:hAnsi="Arial" w:cs="Arial"/>
          <w:sz w:val="22"/>
          <w:szCs w:val="22"/>
          <w:lang w:val="en-GB"/>
        </w:rPr>
      </w:pPr>
    </w:p>
    <w:p w14:paraId="43201F61" w14:textId="77777777" w:rsidR="00757084" w:rsidRDefault="00757084" w:rsidP="00757084">
      <w:pPr>
        <w:rPr>
          <w:rFonts w:ascii="Arial" w:hAnsi="Arial" w:cs="Arial"/>
          <w:sz w:val="22"/>
          <w:szCs w:val="22"/>
          <w:lang w:val="en-GB"/>
        </w:rPr>
      </w:pPr>
    </w:p>
    <w:p w14:paraId="42609AEA" w14:textId="77777777" w:rsidR="00757084" w:rsidRDefault="00757084" w:rsidP="00757084">
      <w:pPr>
        <w:rPr>
          <w:rFonts w:ascii="Arial" w:hAnsi="Arial" w:cs="Arial"/>
          <w:sz w:val="22"/>
          <w:szCs w:val="22"/>
          <w:lang w:val="en-GB"/>
        </w:rPr>
      </w:pPr>
    </w:p>
    <w:p w14:paraId="0F23D236" w14:textId="77777777" w:rsidR="00757084" w:rsidRDefault="00757084" w:rsidP="00757084">
      <w:pPr>
        <w:rPr>
          <w:rFonts w:ascii="Arial" w:hAnsi="Arial" w:cs="Arial"/>
          <w:sz w:val="22"/>
          <w:szCs w:val="22"/>
          <w:lang w:val="en-GB"/>
        </w:rPr>
      </w:pPr>
    </w:p>
    <w:p w14:paraId="6C4414DE" w14:textId="77777777" w:rsidR="00757084" w:rsidRDefault="00757084" w:rsidP="00757084">
      <w:pPr>
        <w:rPr>
          <w:rFonts w:ascii="Arial" w:hAnsi="Arial" w:cs="Arial"/>
          <w:sz w:val="22"/>
          <w:szCs w:val="22"/>
          <w:lang w:val="en-GB"/>
        </w:rPr>
      </w:pPr>
    </w:p>
    <w:p w14:paraId="0AE16BC8" w14:textId="77777777" w:rsidR="00757084" w:rsidRDefault="00757084">
      <w:pPr>
        <w:widowControl/>
        <w:suppressAutoHyphens w:val="0"/>
        <w:autoSpaceDE/>
        <w:spacing w:after="160" w:line="256" w:lineRule="auto"/>
        <w:rPr>
          <w:rFonts w:ascii="Arial" w:hAnsi="Arial" w:cs="Arial"/>
          <w:sz w:val="22"/>
          <w:szCs w:val="22"/>
          <w:lang w:val="en-GB"/>
        </w:rPr>
      </w:pPr>
      <w:r>
        <w:rPr>
          <w:rFonts w:ascii="Arial" w:hAnsi="Arial" w:cs="Arial"/>
          <w:sz w:val="22"/>
          <w:szCs w:val="22"/>
          <w:lang w:val="en-GB"/>
        </w:rPr>
        <w:br w:type="page"/>
      </w:r>
    </w:p>
    <w:p w14:paraId="04F09720" w14:textId="77777777" w:rsidR="000319B8" w:rsidRPr="000319B8" w:rsidRDefault="000319B8" w:rsidP="000319B8">
      <w:pPr>
        <w:pStyle w:val="ListParagraph"/>
        <w:ind w:left="504"/>
        <w:jc w:val="center"/>
        <w:rPr>
          <w:rFonts w:ascii="Arial" w:hAnsi="Arial" w:cs="Arial"/>
          <w:b/>
          <w:sz w:val="22"/>
          <w:szCs w:val="22"/>
          <w:lang w:val="en-GB"/>
        </w:rPr>
      </w:pPr>
      <w:r w:rsidRPr="000319B8">
        <w:rPr>
          <w:rFonts w:ascii="Arial" w:hAnsi="Arial" w:cs="Arial"/>
          <w:b/>
          <w:sz w:val="22"/>
          <w:szCs w:val="22"/>
          <w:lang w:val="en-GB"/>
        </w:rPr>
        <w:lastRenderedPageBreak/>
        <w:t>DISAGGREGATION OF BIRD FAMILIES LISTED UNDER APPENDIX II</w:t>
      </w:r>
    </w:p>
    <w:p w14:paraId="1CE25455" w14:textId="77777777" w:rsidR="000319B8" w:rsidRDefault="000319B8" w:rsidP="000319B8">
      <w:pPr>
        <w:pStyle w:val="ListParagraph"/>
        <w:ind w:left="504"/>
        <w:jc w:val="both"/>
        <w:rPr>
          <w:rFonts w:ascii="Arial" w:hAnsi="Arial" w:cs="Arial"/>
          <w:sz w:val="22"/>
          <w:szCs w:val="22"/>
          <w:lang w:val="en-GB"/>
        </w:rPr>
      </w:pPr>
    </w:p>
    <w:p w14:paraId="31CA1314" w14:textId="77777777" w:rsidR="000319B8" w:rsidRDefault="000319B8" w:rsidP="000319B8">
      <w:pPr>
        <w:pStyle w:val="ListParagraph"/>
        <w:ind w:left="504"/>
        <w:jc w:val="both"/>
        <w:rPr>
          <w:rFonts w:ascii="Arial" w:hAnsi="Arial" w:cs="Arial"/>
          <w:sz w:val="22"/>
          <w:szCs w:val="22"/>
          <w:lang w:val="en-GB"/>
        </w:rPr>
      </w:pPr>
    </w:p>
    <w:p w14:paraId="304AA3B5" w14:textId="77777777" w:rsidR="00757084" w:rsidRPr="00757084" w:rsidRDefault="000319B8" w:rsidP="000319B8">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Through adoption of </w:t>
      </w:r>
      <w:r w:rsidR="00757084" w:rsidRPr="00757084">
        <w:rPr>
          <w:rFonts w:ascii="Arial" w:hAnsi="Arial" w:cs="Arial"/>
          <w:sz w:val="22"/>
          <w:szCs w:val="22"/>
          <w:lang w:val="en-GB"/>
        </w:rPr>
        <w:t xml:space="preserve">Resolution 12.27 </w:t>
      </w:r>
      <w:r w:rsidR="00757084" w:rsidRPr="007B0D67">
        <w:rPr>
          <w:rFonts w:ascii="Arial" w:hAnsi="Arial" w:cs="Arial"/>
          <w:i/>
          <w:sz w:val="22"/>
          <w:szCs w:val="22"/>
          <w:lang w:val="en-GB"/>
        </w:rPr>
        <w:t>Taxonomy and Nomenclature</w:t>
      </w:r>
      <w:r w:rsidR="00757084" w:rsidRPr="00757084">
        <w:rPr>
          <w:rFonts w:ascii="Arial" w:hAnsi="Arial" w:cs="Arial"/>
          <w:sz w:val="22"/>
          <w:szCs w:val="22"/>
          <w:lang w:val="en-GB"/>
        </w:rPr>
        <w:t xml:space="preserve"> </w:t>
      </w:r>
      <w:r>
        <w:rPr>
          <w:rFonts w:ascii="Arial" w:hAnsi="Arial" w:cs="Arial"/>
          <w:sz w:val="22"/>
          <w:szCs w:val="22"/>
          <w:lang w:val="en-GB"/>
        </w:rPr>
        <w:t>the 12</w:t>
      </w:r>
      <w:r w:rsidRPr="007B0D67">
        <w:rPr>
          <w:rFonts w:ascii="Arial" w:hAnsi="Arial" w:cs="Arial"/>
          <w:sz w:val="22"/>
          <w:szCs w:val="22"/>
          <w:vertAlign w:val="superscript"/>
          <w:lang w:val="en-GB"/>
        </w:rPr>
        <w:t>th</w:t>
      </w:r>
      <w:r>
        <w:rPr>
          <w:rFonts w:ascii="Arial" w:hAnsi="Arial" w:cs="Arial"/>
          <w:sz w:val="22"/>
          <w:szCs w:val="22"/>
          <w:lang w:val="en-GB"/>
        </w:rPr>
        <w:t xml:space="preserve"> Meeting of the Conference of the Parties </w:t>
      </w:r>
      <w:r w:rsidR="00757084" w:rsidRPr="00757084">
        <w:rPr>
          <w:rFonts w:ascii="Arial" w:hAnsi="Arial" w:cs="Arial"/>
          <w:sz w:val="22"/>
          <w:szCs w:val="22"/>
          <w:lang w:val="en-GB"/>
        </w:rPr>
        <w:t xml:space="preserve">agreed to recognize and use as the basis on which the CMS Appendices and amendments be adopted as the standard references for Non-passerine species the list of Del </w:t>
      </w:r>
      <w:proofErr w:type="spellStart"/>
      <w:r w:rsidR="00757084" w:rsidRPr="00757084">
        <w:rPr>
          <w:rFonts w:ascii="Arial" w:hAnsi="Arial" w:cs="Arial"/>
          <w:sz w:val="22"/>
          <w:szCs w:val="22"/>
          <w:lang w:val="en-GB"/>
        </w:rPr>
        <w:t>Hoyo</w:t>
      </w:r>
      <w:proofErr w:type="spellEnd"/>
      <w:r w:rsidR="00757084" w:rsidRPr="00757084">
        <w:rPr>
          <w:rFonts w:ascii="Arial" w:hAnsi="Arial" w:cs="Arial"/>
          <w:sz w:val="22"/>
          <w:szCs w:val="22"/>
          <w:lang w:val="en-GB"/>
        </w:rPr>
        <w:t xml:space="preserve">, J. &amp; Collar, N.J. (2014). Handbook of the Birds of the World and BirdLife International Illustrated Checklist of the Birds of the World. Volume 1: Non - passerines. Lynx </w:t>
      </w:r>
      <w:proofErr w:type="spellStart"/>
      <w:r w:rsidR="00757084" w:rsidRPr="00757084">
        <w:rPr>
          <w:rFonts w:ascii="Arial" w:hAnsi="Arial" w:cs="Arial"/>
          <w:sz w:val="22"/>
          <w:szCs w:val="22"/>
          <w:lang w:val="en-GB"/>
        </w:rPr>
        <w:t>Edicions</w:t>
      </w:r>
      <w:proofErr w:type="spellEnd"/>
      <w:r w:rsidR="00757084" w:rsidRPr="00757084">
        <w:rPr>
          <w:rFonts w:ascii="Arial" w:hAnsi="Arial" w:cs="Arial"/>
          <w:sz w:val="22"/>
          <w:szCs w:val="22"/>
          <w:lang w:val="en-GB"/>
        </w:rPr>
        <w:t xml:space="preserve">, Barcelona and, for Passerine species, the list of Del </w:t>
      </w:r>
      <w:proofErr w:type="spellStart"/>
      <w:r w:rsidR="00757084" w:rsidRPr="00757084">
        <w:rPr>
          <w:rFonts w:ascii="Arial" w:hAnsi="Arial" w:cs="Arial"/>
          <w:sz w:val="22"/>
          <w:szCs w:val="22"/>
          <w:lang w:val="en-GB"/>
        </w:rPr>
        <w:t>Hoyo</w:t>
      </w:r>
      <w:proofErr w:type="spellEnd"/>
      <w:r w:rsidR="00757084" w:rsidRPr="00757084">
        <w:rPr>
          <w:rFonts w:ascii="Arial" w:hAnsi="Arial" w:cs="Arial"/>
          <w:sz w:val="22"/>
          <w:szCs w:val="22"/>
          <w:lang w:val="en-GB"/>
        </w:rPr>
        <w:t xml:space="preserve">, J. &amp; Collar, N.J. (2016). Handbook of the Birds of the World and BirdLife International Illustrated Checklist of the Birds of the World. Volume 2: Passerines. Lynx </w:t>
      </w:r>
      <w:proofErr w:type="spellStart"/>
      <w:r w:rsidR="00757084" w:rsidRPr="00757084">
        <w:rPr>
          <w:rFonts w:ascii="Arial" w:hAnsi="Arial" w:cs="Arial"/>
          <w:sz w:val="22"/>
          <w:szCs w:val="22"/>
          <w:lang w:val="en-GB"/>
        </w:rPr>
        <w:t>Edicions</w:t>
      </w:r>
      <w:proofErr w:type="spellEnd"/>
      <w:r w:rsidR="00757084" w:rsidRPr="00757084">
        <w:rPr>
          <w:rFonts w:ascii="Arial" w:hAnsi="Arial" w:cs="Arial"/>
          <w:sz w:val="22"/>
          <w:szCs w:val="22"/>
          <w:lang w:val="en-GB"/>
        </w:rPr>
        <w:t>, Barcelona.</w:t>
      </w:r>
    </w:p>
    <w:p w14:paraId="3A772E7F" w14:textId="77777777" w:rsidR="00757084" w:rsidRPr="00757084" w:rsidRDefault="00757084" w:rsidP="000319B8">
      <w:pPr>
        <w:jc w:val="both"/>
        <w:rPr>
          <w:rFonts w:ascii="Arial" w:hAnsi="Arial" w:cs="Arial"/>
          <w:sz w:val="22"/>
          <w:szCs w:val="22"/>
          <w:lang w:val="en-GB"/>
        </w:rPr>
      </w:pPr>
    </w:p>
    <w:p w14:paraId="093F8C84" w14:textId="77777777" w:rsidR="00F857D0" w:rsidRDefault="00757084" w:rsidP="000319B8">
      <w:pPr>
        <w:pStyle w:val="ListParagraph"/>
        <w:numPr>
          <w:ilvl w:val="0"/>
          <w:numId w:val="1"/>
        </w:numPr>
        <w:jc w:val="both"/>
        <w:rPr>
          <w:rFonts w:ascii="Arial" w:hAnsi="Arial" w:cs="Arial"/>
          <w:sz w:val="22"/>
          <w:szCs w:val="22"/>
          <w:lang w:val="en-GB"/>
        </w:rPr>
      </w:pPr>
      <w:r w:rsidRPr="00757084">
        <w:rPr>
          <w:rFonts w:ascii="Arial" w:hAnsi="Arial" w:cs="Arial"/>
          <w:sz w:val="22"/>
          <w:szCs w:val="22"/>
          <w:lang w:val="en-GB"/>
        </w:rPr>
        <w:t xml:space="preserve">As a consequence of this resolution, </w:t>
      </w:r>
      <w:r w:rsidR="00F857D0">
        <w:rPr>
          <w:rFonts w:ascii="Arial" w:hAnsi="Arial" w:cs="Arial"/>
          <w:sz w:val="22"/>
          <w:szCs w:val="22"/>
          <w:lang w:val="en-GB"/>
        </w:rPr>
        <w:t>2,8</w:t>
      </w:r>
      <w:r w:rsidR="00922903">
        <w:rPr>
          <w:rFonts w:ascii="Arial" w:hAnsi="Arial" w:cs="Arial"/>
          <w:sz w:val="22"/>
          <w:szCs w:val="22"/>
          <w:lang w:val="en-GB"/>
        </w:rPr>
        <w:t>0</w:t>
      </w:r>
      <w:r w:rsidR="00D55B24">
        <w:rPr>
          <w:rFonts w:ascii="Arial" w:hAnsi="Arial" w:cs="Arial"/>
          <w:sz w:val="22"/>
          <w:szCs w:val="22"/>
          <w:lang w:val="en-GB"/>
        </w:rPr>
        <w:t>9</w:t>
      </w:r>
      <w:r w:rsidR="00F857D0">
        <w:rPr>
          <w:rFonts w:ascii="Arial" w:hAnsi="Arial" w:cs="Arial"/>
          <w:sz w:val="22"/>
          <w:szCs w:val="22"/>
          <w:lang w:val="en-GB"/>
        </w:rPr>
        <w:t xml:space="preserve"> species were identified as belonging to</w:t>
      </w:r>
      <w:r w:rsidRPr="00757084">
        <w:rPr>
          <w:rFonts w:ascii="Arial" w:hAnsi="Arial" w:cs="Arial"/>
          <w:sz w:val="22"/>
          <w:szCs w:val="22"/>
          <w:lang w:val="en-GB"/>
        </w:rPr>
        <w:t xml:space="preserve"> </w:t>
      </w:r>
      <w:r w:rsidR="00F857D0">
        <w:rPr>
          <w:rFonts w:ascii="Arial" w:hAnsi="Arial" w:cs="Arial"/>
          <w:sz w:val="22"/>
          <w:szCs w:val="22"/>
          <w:lang w:val="en-GB"/>
        </w:rPr>
        <w:t xml:space="preserve">the disaggregated </w:t>
      </w:r>
      <w:r w:rsidRPr="00757084">
        <w:rPr>
          <w:rFonts w:ascii="Arial" w:hAnsi="Arial" w:cs="Arial"/>
          <w:sz w:val="22"/>
          <w:szCs w:val="22"/>
          <w:lang w:val="en-GB"/>
        </w:rPr>
        <w:t xml:space="preserve">bird families listed under Appendix </w:t>
      </w:r>
      <w:r w:rsidR="007B0D67">
        <w:rPr>
          <w:rFonts w:ascii="Arial" w:hAnsi="Arial" w:cs="Arial"/>
          <w:sz w:val="22"/>
          <w:szCs w:val="22"/>
          <w:lang w:val="en-GB"/>
        </w:rPr>
        <w:t>II</w:t>
      </w:r>
      <w:r w:rsidRPr="00757084">
        <w:rPr>
          <w:rFonts w:ascii="Arial" w:hAnsi="Arial" w:cs="Arial"/>
          <w:sz w:val="22"/>
          <w:szCs w:val="22"/>
          <w:lang w:val="en-GB"/>
        </w:rPr>
        <w:t xml:space="preserve"> of CMS</w:t>
      </w:r>
      <w:r w:rsidR="00F857D0">
        <w:rPr>
          <w:rFonts w:ascii="Arial" w:hAnsi="Arial" w:cs="Arial"/>
          <w:sz w:val="22"/>
          <w:szCs w:val="22"/>
          <w:lang w:val="en-GB"/>
        </w:rPr>
        <w:t>. Of these 5</w:t>
      </w:r>
      <w:r w:rsidR="00D55B24">
        <w:rPr>
          <w:rFonts w:ascii="Arial" w:hAnsi="Arial" w:cs="Arial"/>
          <w:sz w:val="22"/>
          <w:szCs w:val="22"/>
          <w:lang w:val="en-GB"/>
        </w:rPr>
        <w:t>0</w:t>
      </w:r>
      <w:r w:rsidR="00F857D0">
        <w:rPr>
          <w:rFonts w:ascii="Arial" w:hAnsi="Arial" w:cs="Arial"/>
          <w:sz w:val="22"/>
          <w:szCs w:val="22"/>
          <w:lang w:val="en-GB"/>
        </w:rPr>
        <w:t xml:space="preserve"> have already been listed as species under Appendix II</w:t>
      </w:r>
      <w:r w:rsidRPr="00757084">
        <w:rPr>
          <w:rFonts w:ascii="Arial" w:hAnsi="Arial" w:cs="Arial"/>
          <w:sz w:val="22"/>
          <w:szCs w:val="22"/>
          <w:lang w:val="en-GB"/>
        </w:rPr>
        <w:t xml:space="preserve">. </w:t>
      </w:r>
    </w:p>
    <w:p w14:paraId="65FE5747" w14:textId="77777777" w:rsidR="00F857D0" w:rsidRPr="00F857D0" w:rsidRDefault="00F857D0" w:rsidP="00F857D0">
      <w:pPr>
        <w:pStyle w:val="ListParagraph"/>
        <w:rPr>
          <w:rFonts w:ascii="Arial" w:hAnsi="Arial" w:cs="Arial"/>
          <w:sz w:val="22"/>
          <w:szCs w:val="22"/>
          <w:lang w:val="en-GB"/>
        </w:rPr>
      </w:pPr>
    </w:p>
    <w:p w14:paraId="696728E4" w14:textId="77777777" w:rsidR="00F857D0" w:rsidRPr="00F857D0" w:rsidRDefault="00132CAD" w:rsidP="00F857D0">
      <w:pPr>
        <w:pStyle w:val="ListParagraph"/>
        <w:numPr>
          <w:ilvl w:val="0"/>
          <w:numId w:val="1"/>
        </w:numPr>
        <w:jc w:val="both"/>
        <w:rPr>
          <w:rFonts w:ascii="Arial" w:hAnsi="Arial" w:cs="Arial"/>
          <w:sz w:val="22"/>
          <w:szCs w:val="22"/>
          <w:lang w:val="en-GB"/>
        </w:rPr>
      </w:pPr>
      <w:r w:rsidRPr="00F857D0">
        <w:rPr>
          <w:rFonts w:ascii="Arial" w:hAnsi="Arial" w:cs="Arial"/>
          <w:sz w:val="22"/>
          <w:szCs w:val="22"/>
          <w:lang w:val="en-GB"/>
        </w:rPr>
        <w:t xml:space="preserve">Assessments were made </w:t>
      </w:r>
      <w:r w:rsidR="00F857D0">
        <w:rPr>
          <w:rFonts w:ascii="Arial" w:hAnsi="Arial" w:cs="Arial"/>
          <w:sz w:val="22"/>
          <w:szCs w:val="22"/>
          <w:lang w:val="en-GB"/>
        </w:rPr>
        <w:t>of the remaining 2,7</w:t>
      </w:r>
      <w:r w:rsidR="00D55B24">
        <w:rPr>
          <w:rFonts w:ascii="Arial" w:hAnsi="Arial" w:cs="Arial"/>
          <w:sz w:val="22"/>
          <w:szCs w:val="22"/>
          <w:lang w:val="en-GB"/>
        </w:rPr>
        <w:t>59</w:t>
      </w:r>
      <w:r w:rsidR="00F857D0">
        <w:rPr>
          <w:rFonts w:ascii="Arial" w:hAnsi="Arial" w:cs="Arial"/>
          <w:sz w:val="22"/>
          <w:szCs w:val="22"/>
          <w:lang w:val="en-GB"/>
        </w:rPr>
        <w:t xml:space="preserve"> species </w:t>
      </w:r>
      <w:r w:rsidRPr="00F857D0">
        <w:rPr>
          <w:rFonts w:ascii="Arial" w:hAnsi="Arial" w:cs="Arial"/>
          <w:sz w:val="22"/>
          <w:szCs w:val="22"/>
          <w:lang w:val="en-GB"/>
        </w:rPr>
        <w:t xml:space="preserve">using the listing criteria agreed at COP11, which form the basis of the </w:t>
      </w:r>
      <w:r w:rsidRPr="00F857D0">
        <w:rPr>
          <w:rFonts w:ascii="Arial" w:hAnsi="Arial" w:cs="Arial"/>
          <w:i/>
          <w:sz w:val="22"/>
          <w:szCs w:val="22"/>
          <w:lang w:val="en-GB"/>
        </w:rPr>
        <w:t>Guidelines for Assessment of Appendix I and II Listing Proposals</w:t>
      </w:r>
      <w:r w:rsidRPr="00F857D0">
        <w:rPr>
          <w:rFonts w:ascii="Arial" w:hAnsi="Arial" w:cs="Arial"/>
          <w:sz w:val="22"/>
          <w:szCs w:val="22"/>
          <w:lang w:val="en-GB"/>
        </w:rPr>
        <w:t xml:space="preserve"> (Res.11.33; Rev.COP12). </w:t>
      </w:r>
    </w:p>
    <w:p w14:paraId="35989476" w14:textId="77777777" w:rsidR="00F857D0" w:rsidRPr="00F857D0" w:rsidRDefault="00F857D0" w:rsidP="00F857D0">
      <w:pPr>
        <w:pStyle w:val="ListParagraph"/>
        <w:rPr>
          <w:rFonts w:ascii="Arial" w:hAnsi="Arial" w:cs="Arial"/>
          <w:sz w:val="22"/>
          <w:szCs w:val="22"/>
          <w:lang w:val="en-GB"/>
        </w:rPr>
      </w:pPr>
    </w:p>
    <w:p w14:paraId="39844058" w14:textId="77777777" w:rsidR="00566C40" w:rsidRDefault="00566C40" w:rsidP="00566C40">
      <w:pPr>
        <w:pStyle w:val="ListParagraph"/>
        <w:numPr>
          <w:ilvl w:val="0"/>
          <w:numId w:val="1"/>
        </w:numPr>
        <w:jc w:val="both"/>
        <w:rPr>
          <w:rFonts w:ascii="Arial" w:hAnsi="Arial" w:cs="Arial"/>
          <w:sz w:val="22"/>
          <w:szCs w:val="22"/>
          <w:lang w:val="en-GB"/>
        </w:rPr>
      </w:pPr>
      <w:r w:rsidRPr="00757084">
        <w:rPr>
          <w:rFonts w:ascii="Arial" w:hAnsi="Arial" w:cs="Arial"/>
          <w:sz w:val="22"/>
          <w:szCs w:val="22"/>
          <w:lang w:val="en-GB"/>
        </w:rPr>
        <w:t>To help clarify which</w:t>
      </w:r>
      <w:r>
        <w:rPr>
          <w:rFonts w:ascii="Arial" w:hAnsi="Arial" w:cs="Arial"/>
          <w:sz w:val="22"/>
          <w:szCs w:val="22"/>
          <w:lang w:val="en-GB"/>
        </w:rPr>
        <w:t xml:space="preserve"> of the 2,7</w:t>
      </w:r>
      <w:r w:rsidR="00D55B24">
        <w:rPr>
          <w:rFonts w:ascii="Arial" w:hAnsi="Arial" w:cs="Arial"/>
          <w:sz w:val="22"/>
          <w:szCs w:val="22"/>
          <w:lang w:val="en-GB"/>
        </w:rPr>
        <w:t>59</w:t>
      </w:r>
      <w:r w:rsidRPr="00757084">
        <w:rPr>
          <w:rFonts w:ascii="Arial" w:hAnsi="Arial" w:cs="Arial"/>
          <w:sz w:val="22"/>
          <w:szCs w:val="22"/>
          <w:lang w:val="en-GB"/>
        </w:rPr>
        <w:t xml:space="preserve"> species might be eligible for listing under Appendix </w:t>
      </w:r>
      <w:r>
        <w:rPr>
          <w:rFonts w:ascii="Arial" w:hAnsi="Arial" w:cs="Arial"/>
          <w:sz w:val="22"/>
          <w:szCs w:val="22"/>
          <w:lang w:val="en-GB"/>
        </w:rPr>
        <w:t>II,</w:t>
      </w:r>
      <w:r w:rsidRPr="00757084">
        <w:rPr>
          <w:rFonts w:ascii="Arial" w:hAnsi="Arial" w:cs="Arial"/>
          <w:sz w:val="22"/>
          <w:szCs w:val="22"/>
          <w:lang w:val="en-GB"/>
        </w:rPr>
        <w:t xml:space="preserve"> a </w:t>
      </w:r>
      <w:r>
        <w:rPr>
          <w:rFonts w:ascii="Arial" w:hAnsi="Arial" w:cs="Arial"/>
          <w:sz w:val="22"/>
          <w:szCs w:val="22"/>
          <w:lang w:val="en-GB"/>
        </w:rPr>
        <w:t>three-</w:t>
      </w:r>
      <w:r w:rsidRPr="00757084">
        <w:rPr>
          <w:rFonts w:ascii="Arial" w:hAnsi="Arial" w:cs="Arial"/>
          <w:sz w:val="22"/>
          <w:szCs w:val="22"/>
          <w:lang w:val="en-GB"/>
        </w:rPr>
        <w:t xml:space="preserve">step process </w:t>
      </w:r>
      <w:r>
        <w:rPr>
          <w:rFonts w:ascii="Arial" w:hAnsi="Arial" w:cs="Arial"/>
          <w:sz w:val="22"/>
          <w:szCs w:val="22"/>
          <w:lang w:val="en-GB"/>
        </w:rPr>
        <w:t>was</w:t>
      </w:r>
      <w:r w:rsidRPr="00757084">
        <w:rPr>
          <w:rFonts w:ascii="Arial" w:hAnsi="Arial" w:cs="Arial"/>
          <w:sz w:val="22"/>
          <w:szCs w:val="22"/>
          <w:lang w:val="en-GB"/>
        </w:rPr>
        <w:t xml:space="preserve"> followed (see attachments)</w:t>
      </w:r>
      <w:r>
        <w:rPr>
          <w:rFonts w:ascii="Arial" w:hAnsi="Arial" w:cs="Arial"/>
          <w:sz w:val="22"/>
          <w:szCs w:val="22"/>
          <w:lang w:val="en-GB"/>
        </w:rPr>
        <w:t>:</w:t>
      </w:r>
      <w:r w:rsidRPr="00757084">
        <w:rPr>
          <w:rFonts w:ascii="Arial" w:hAnsi="Arial" w:cs="Arial"/>
          <w:sz w:val="22"/>
          <w:szCs w:val="22"/>
          <w:lang w:val="en-GB"/>
        </w:rPr>
        <w:t xml:space="preserve"> </w:t>
      </w:r>
    </w:p>
    <w:p w14:paraId="21A542C4" w14:textId="77777777" w:rsidR="00566C40" w:rsidRPr="00B11862" w:rsidRDefault="00566C40" w:rsidP="00566C40">
      <w:pPr>
        <w:pStyle w:val="ListParagraph"/>
        <w:rPr>
          <w:rFonts w:ascii="Arial" w:hAnsi="Arial" w:cs="Arial"/>
          <w:sz w:val="22"/>
          <w:szCs w:val="22"/>
          <w:lang w:val="en-GB"/>
        </w:rPr>
      </w:pPr>
    </w:p>
    <w:p w14:paraId="5BFF2807" w14:textId="77777777" w:rsidR="00566C40" w:rsidRDefault="00566C40" w:rsidP="00566C40">
      <w:pPr>
        <w:pStyle w:val="ListParagraph"/>
        <w:numPr>
          <w:ilvl w:val="1"/>
          <w:numId w:val="1"/>
        </w:numPr>
        <w:ind w:left="1134"/>
        <w:jc w:val="both"/>
        <w:rPr>
          <w:rFonts w:ascii="Arial" w:hAnsi="Arial" w:cs="Arial"/>
          <w:sz w:val="22"/>
          <w:szCs w:val="22"/>
          <w:lang w:val="en-GB"/>
        </w:rPr>
      </w:pPr>
      <w:r>
        <w:rPr>
          <w:rFonts w:ascii="Arial" w:hAnsi="Arial" w:cs="Arial"/>
          <w:sz w:val="22"/>
          <w:szCs w:val="22"/>
          <w:lang w:val="en-GB"/>
        </w:rPr>
        <w:t>T</w:t>
      </w:r>
      <w:r w:rsidRPr="00757084">
        <w:rPr>
          <w:rFonts w:ascii="Arial" w:hAnsi="Arial" w:cs="Arial"/>
          <w:sz w:val="22"/>
          <w:szCs w:val="22"/>
          <w:lang w:val="en-GB"/>
        </w:rPr>
        <w:t xml:space="preserve">he distributional databases of </w:t>
      </w:r>
      <w:proofErr w:type="spellStart"/>
      <w:r w:rsidRPr="00757084">
        <w:rPr>
          <w:rFonts w:ascii="Arial" w:hAnsi="Arial" w:cs="Arial"/>
          <w:sz w:val="22"/>
          <w:szCs w:val="22"/>
          <w:lang w:val="en-GB"/>
        </w:rPr>
        <w:t>BirdLife</w:t>
      </w:r>
      <w:proofErr w:type="spellEnd"/>
      <w:r w:rsidRPr="00757084">
        <w:rPr>
          <w:rFonts w:ascii="Arial" w:hAnsi="Arial" w:cs="Arial"/>
          <w:sz w:val="22"/>
          <w:szCs w:val="22"/>
          <w:lang w:val="en-GB"/>
        </w:rPr>
        <w:t xml:space="preserve"> International and </w:t>
      </w:r>
      <w:proofErr w:type="spellStart"/>
      <w:r w:rsidRPr="00757084">
        <w:rPr>
          <w:rFonts w:ascii="Arial" w:hAnsi="Arial" w:cs="Arial"/>
          <w:sz w:val="22"/>
          <w:szCs w:val="22"/>
          <w:lang w:val="en-GB"/>
        </w:rPr>
        <w:t>Avibase</w:t>
      </w:r>
      <w:proofErr w:type="spellEnd"/>
      <w:r w:rsidRPr="00757084">
        <w:rPr>
          <w:rFonts w:ascii="Arial" w:hAnsi="Arial" w:cs="Arial"/>
          <w:sz w:val="22"/>
          <w:szCs w:val="22"/>
          <w:lang w:val="en-GB"/>
        </w:rPr>
        <w:t xml:space="preserve"> </w:t>
      </w:r>
      <w:r>
        <w:rPr>
          <w:rFonts w:ascii="Arial" w:hAnsi="Arial" w:cs="Arial"/>
          <w:sz w:val="22"/>
          <w:szCs w:val="22"/>
          <w:lang w:val="en-GB"/>
        </w:rPr>
        <w:t>were</w:t>
      </w:r>
      <w:r w:rsidRPr="00757084">
        <w:rPr>
          <w:rFonts w:ascii="Arial" w:hAnsi="Arial" w:cs="Arial"/>
          <w:sz w:val="22"/>
          <w:szCs w:val="22"/>
          <w:lang w:val="en-GB"/>
        </w:rPr>
        <w:t xml:space="preserve"> interrogated to determine </w:t>
      </w:r>
      <w:r>
        <w:rPr>
          <w:rFonts w:ascii="Arial" w:hAnsi="Arial" w:cs="Arial"/>
          <w:sz w:val="22"/>
          <w:szCs w:val="22"/>
          <w:lang w:val="en-GB"/>
        </w:rPr>
        <w:t>whether species occur in more than one country;</w:t>
      </w:r>
    </w:p>
    <w:p w14:paraId="66AF71AD" w14:textId="77777777" w:rsidR="00566C40" w:rsidRDefault="00566C40" w:rsidP="00566C40">
      <w:pPr>
        <w:pStyle w:val="ListParagraph"/>
        <w:numPr>
          <w:ilvl w:val="1"/>
          <w:numId w:val="1"/>
        </w:numPr>
        <w:ind w:left="1134"/>
        <w:jc w:val="both"/>
        <w:rPr>
          <w:rFonts w:ascii="Arial" w:hAnsi="Arial" w:cs="Arial"/>
          <w:sz w:val="22"/>
          <w:szCs w:val="22"/>
          <w:lang w:val="en-GB"/>
        </w:rPr>
      </w:pPr>
      <w:r>
        <w:rPr>
          <w:rFonts w:ascii="Arial" w:hAnsi="Arial" w:cs="Arial"/>
          <w:sz w:val="22"/>
          <w:szCs w:val="22"/>
          <w:lang w:val="en-GB"/>
        </w:rPr>
        <w:t>For those that do, th</w:t>
      </w:r>
      <w:r w:rsidRPr="00B11862">
        <w:rPr>
          <w:rFonts w:ascii="Arial" w:hAnsi="Arial" w:cs="Arial"/>
          <w:sz w:val="22"/>
          <w:szCs w:val="22"/>
          <w:lang w:val="en-GB"/>
        </w:rPr>
        <w:t xml:space="preserve">e extent of overlap between breeding and non-breeding ranges </w:t>
      </w:r>
      <w:r>
        <w:rPr>
          <w:rFonts w:ascii="Arial" w:hAnsi="Arial" w:cs="Arial"/>
          <w:sz w:val="22"/>
          <w:szCs w:val="22"/>
          <w:lang w:val="en-GB"/>
        </w:rPr>
        <w:t xml:space="preserve">was assessed </w:t>
      </w:r>
      <w:r w:rsidRPr="00B11862">
        <w:rPr>
          <w:rFonts w:ascii="Arial" w:hAnsi="Arial" w:cs="Arial"/>
          <w:sz w:val="22"/>
          <w:szCs w:val="22"/>
          <w:lang w:val="en-GB"/>
        </w:rPr>
        <w:t xml:space="preserve">to determine whether there is any </w:t>
      </w:r>
      <w:r>
        <w:rPr>
          <w:rFonts w:ascii="Arial" w:hAnsi="Arial" w:cs="Arial"/>
          <w:sz w:val="22"/>
          <w:szCs w:val="22"/>
          <w:lang w:val="en-GB"/>
        </w:rPr>
        <w:t xml:space="preserve">potential for </w:t>
      </w:r>
      <w:r w:rsidRPr="00753E4F">
        <w:rPr>
          <w:rFonts w:ascii="Arial" w:hAnsi="Arial" w:cs="Arial"/>
          <w:sz w:val="22"/>
          <w:szCs w:val="22"/>
          <w:lang w:val="en-GB"/>
        </w:rPr>
        <w:t xml:space="preserve">a significant proportion of </w:t>
      </w:r>
      <w:r>
        <w:rPr>
          <w:rFonts w:ascii="Arial" w:hAnsi="Arial" w:cs="Arial"/>
          <w:sz w:val="22"/>
          <w:szCs w:val="22"/>
          <w:lang w:val="en-GB"/>
        </w:rPr>
        <w:t xml:space="preserve">the </w:t>
      </w:r>
      <w:r w:rsidRPr="00753E4F">
        <w:rPr>
          <w:rFonts w:ascii="Arial" w:hAnsi="Arial" w:cs="Arial"/>
          <w:sz w:val="22"/>
          <w:szCs w:val="22"/>
          <w:lang w:val="en-GB"/>
        </w:rPr>
        <w:t xml:space="preserve">members </w:t>
      </w:r>
      <w:r>
        <w:rPr>
          <w:rFonts w:ascii="Arial" w:hAnsi="Arial" w:cs="Arial"/>
          <w:sz w:val="22"/>
          <w:szCs w:val="22"/>
          <w:lang w:val="en-GB"/>
        </w:rPr>
        <w:t xml:space="preserve">of a species to move </w:t>
      </w:r>
      <w:r w:rsidRPr="00753E4F">
        <w:rPr>
          <w:rFonts w:ascii="Arial" w:hAnsi="Arial" w:cs="Arial"/>
          <w:sz w:val="22"/>
          <w:szCs w:val="22"/>
          <w:lang w:val="en-GB"/>
        </w:rPr>
        <w:t>cyclically and predictably cross one or more national jurisdict</w:t>
      </w:r>
      <w:r>
        <w:rPr>
          <w:rFonts w:ascii="Arial" w:hAnsi="Arial" w:cs="Arial"/>
          <w:sz w:val="22"/>
          <w:szCs w:val="22"/>
          <w:lang w:val="en-GB"/>
        </w:rPr>
        <w:t>ional boundaries;</w:t>
      </w:r>
      <w:ins w:id="1" w:author="Stephen Garnett" w:date="2019-11-14T15:51:00Z">
        <w:r w:rsidR="00B924CF">
          <w:rPr>
            <w:rFonts w:ascii="Arial" w:hAnsi="Arial" w:cs="Arial"/>
            <w:sz w:val="22"/>
            <w:szCs w:val="22"/>
            <w:lang w:val="en-GB"/>
          </w:rPr>
          <w:t xml:space="preserve"> [more detail to be provided for inclusion here, or as an appendix]</w:t>
        </w:r>
      </w:ins>
    </w:p>
    <w:p w14:paraId="73A8F195" w14:textId="77777777" w:rsidR="00566C40" w:rsidRPr="00B11862" w:rsidRDefault="00566C40" w:rsidP="00566C40">
      <w:pPr>
        <w:pStyle w:val="ListParagraph"/>
        <w:numPr>
          <w:ilvl w:val="1"/>
          <w:numId w:val="1"/>
        </w:numPr>
        <w:ind w:left="1134"/>
        <w:jc w:val="both"/>
        <w:rPr>
          <w:rFonts w:ascii="Arial" w:hAnsi="Arial" w:cs="Arial"/>
          <w:sz w:val="22"/>
          <w:szCs w:val="22"/>
          <w:lang w:val="en-GB"/>
        </w:rPr>
      </w:pPr>
      <w:r>
        <w:rPr>
          <w:rFonts w:ascii="Arial" w:hAnsi="Arial" w:cs="Arial"/>
          <w:sz w:val="22"/>
          <w:szCs w:val="22"/>
          <w:lang w:val="en-GB"/>
        </w:rPr>
        <w:t>T</w:t>
      </w:r>
      <w:r w:rsidRPr="00B11862">
        <w:rPr>
          <w:rFonts w:ascii="Arial" w:hAnsi="Arial" w:cs="Arial"/>
          <w:sz w:val="22"/>
          <w:szCs w:val="22"/>
          <w:lang w:val="en-GB"/>
        </w:rPr>
        <w:t xml:space="preserve">he IUCN Red List status </w:t>
      </w:r>
      <w:r>
        <w:rPr>
          <w:rFonts w:ascii="Arial" w:hAnsi="Arial" w:cs="Arial"/>
          <w:sz w:val="22"/>
          <w:szCs w:val="22"/>
          <w:lang w:val="en-GB"/>
        </w:rPr>
        <w:t>of each species</w:t>
      </w:r>
      <w:r w:rsidRPr="00B11862">
        <w:rPr>
          <w:rFonts w:ascii="Arial" w:hAnsi="Arial" w:cs="Arial"/>
          <w:sz w:val="22"/>
          <w:szCs w:val="22"/>
          <w:lang w:val="en-GB"/>
        </w:rPr>
        <w:t xml:space="preserve"> </w:t>
      </w:r>
      <w:r>
        <w:rPr>
          <w:rFonts w:ascii="Arial" w:hAnsi="Arial" w:cs="Arial"/>
          <w:sz w:val="22"/>
          <w:szCs w:val="22"/>
          <w:lang w:val="en-GB"/>
        </w:rPr>
        <w:t>was identified</w:t>
      </w:r>
    </w:p>
    <w:p w14:paraId="3348C502" w14:textId="77777777" w:rsidR="00566C40" w:rsidRPr="00757084" w:rsidRDefault="00566C40" w:rsidP="00566C40">
      <w:pPr>
        <w:jc w:val="both"/>
        <w:rPr>
          <w:rFonts w:ascii="Arial" w:hAnsi="Arial" w:cs="Arial"/>
          <w:sz w:val="22"/>
          <w:szCs w:val="22"/>
          <w:lang w:val="en-GB"/>
        </w:rPr>
      </w:pPr>
    </w:p>
    <w:p w14:paraId="09BABC84" w14:textId="77777777" w:rsidR="00753E4F" w:rsidRDefault="00757084" w:rsidP="000319B8">
      <w:pPr>
        <w:pStyle w:val="ListParagraph"/>
        <w:numPr>
          <w:ilvl w:val="0"/>
          <w:numId w:val="1"/>
        </w:numPr>
        <w:jc w:val="both"/>
        <w:rPr>
          <w:rFonts w:ascii="Arial" w:hAnsi="Arial" w:cs="Arial"/>
          <w:sz w:val="22"/>
          <w:szCs w:val="22"/>
          <w:lang w:val="en-GB"/>
        </w:rPr>
      </w:pPr>
      <w:r w:rsidRPr="00757084">
        <w:rPr>
          <w:rFonts w:ascii="Arial" w:hAnsi="Arial" w:cs="Arial"/>
          <w:sz w:val="22"/>
          <w:szCs w:val="22"/>
          <w:lang w:val="en-GB"/>
        </w:rPr>
        <w:t xml:space="preserve">From this analysis it is apparent that many species do not meet the CMS criteria for inclusion on Appendix </w:t>
      </w:r>
      <w:r w:rsidR="007B0D67">
        <w:rPr>
          <w:rFonts w:ascii="Arial" w:hAnsi="Arial" w:cs="Arial"/>
          <w:sz w:val="22"/>
          <w:szCs w:val="22"/>
          <w:lang w:val="en-GB"/>
        </w:rPr>
        <w:t>II</w:t>
      </w:r>
      <w:r w:rsidRPr="00757084">
        <w:rPr>
          <w:rFonts w:ascii="Arial" w:hAnsi="Arial" w:cs="Arial"/>
          <w:sz w:val="22"/>
          <w:szCs w:val="22"/>
          <w:lang w:val="en-GB"/>
        </w:rPr>
        <w:t xml:space="preserve">. </w:t>
      </w:r>
    </w:p>
    <w:p w14:paraId="5BDEBED0" w14:textId="77777777" w:rsidR="00C245FF" w:rsidRPr="00C245FF" w:rsidRDefault="00C245FF" w:rsidP="00C245FF">
      <w:pPr>
        <w:pStyle w:val="ListParagraph"/>
        <w:rPr>
          <w:rFonts w:ascii="Arial" w:hAnsi="Arial" w:cs="Arial"/>
          <w:sz w:val="22"/>
          <w:szCs w:val="22"/>
          <w:lang w:val="en-GB"/>
        </w:rPr>
      </w:pPr>
    </w:p>
    <w:p w14:paraId="0B4B0782" w14:textId="77777777" w:rsidR="00C245FF" w:rsidRPr="00757084" w:rsidDel="00B924CF" w:rsidRDefault="00B11862" w:rsidP="00C245FF">
      <w:pPr>
        <w:pStyle w:val="ListParagraph"/>
        <w:numPr>
          <w:ilvl w:val="0"/>
          <w:numId w:val="1"/>
        </w:numPr>
        <w:jc w:val="both"/>
        <w:rPr>
          <w:del w:id="2" w:author="Stephen Garnett" w:date="2019-11-14T15:52:00Z"/>
          <w:rFonts w:ascii="Arial" w:hAnsi="Arial" w:cs="Arial"/>
          <w:sz w:val="22"/>
          <w:szCs w:val="22"/>
          <w:lang w:val="en-GB"/>
        </w:rPr>
      </w:pPr>
      <w:del w:id="3" w:author="Stephen Garnett" w:date="2019-11-14T15:52:00Z">
        <w:r w:rsidDel="00B924CF">
          <w:rPr>
            <w:rFonts w:ascii="Arial" w:hAnsi="Arial" w:cs="Arial"/>
            <w:sz w:val="22"/>
            <w:szCs w:val="22"/>
            <w:lang w:val="en-GB"/>
          </w:rPr>
          <w:delText>While this may not matter -</w:delText>
        </w:r>
        <w:r w:rsidR="00C245FF" w:rsidDel="00B924CF">
          <w:rPr>
            <w:rFonts w:ascii="Arial" w:hAnsi="Arial" w:cs="Arial"/>
            <w:sz w:val="22"/>
            <w:szCs w:val="22"/>
            <w:lang w:val="en-GB"/>
          </w:rPr>
          <w:delText xml:space="preserve"> </w:delText>
        </w:r>
        <w:r w:rsidR="00C245FF" w:rsidRPr="00D36AFA" w:rsidDel="00B924CF">
          <w:rPr>
            <w:rFonts w:ascii="Arial" w:hAnsi="Arial" w:cs="Arial"/>
            <w:sz w:val="22"/>
            <w:szCs w:val="22"/>
            <w:lang w:val="en-GB"/>
          </w:rPr>
          <w:delText>Res</w:delText>
        </w:r>
        <w:r w:rsidR="00C245FF" w:rsidDel="00B924CF">
          <w:rPr>
            <w:rFonts w:ascii="Arial" w:hAnsi="Arial" w:cs="Arial"/>
            <w:sz w:val="22"/>
            <w:szCs w:val="22"/>
            <w:lang w:val="en-GB"/>
          </w:rPr>
          <w:delText>olution</w:delText>
        </w:r>
        <w:r w:rsidR="00C245FF" w:rsidRPr="00D36AFA" w:rsidDel="00B924CF">
          <w:rPr>
            <w:rFonts w:ascii="Arial" w:hAnsi="Arial" w:cs="Arial"/>
            <w:sz w:val="22"/>
            <w:szCs w:val="22"/>
            <w:lang w:val="en-GB"/>
          </w:rPr>
          <w:delText xml:space="preserve"> 3.1</w:delText>
        </w:r>
        <w:r w:rsidR="00C245FF" w:rsidDel="00B924CF">
          <w:rPr>
            <w:rFonts w:ascii="Arial" w:hAnsi="Arial" w:cs="Arial"/>
            <w:sz w:val="22"/>
            <w:szCs w:val="22"/>
            <w:lang w:val="en-GB"/>
          </w:rPr>
          <w:delText xml:space="preserve"> </w:delText>
        </w:r>
        <w:r w:rsidR="00C245FF" w:rsidRPr="00D36AFA" w:rsidDel="00B924CF">
          <w:rPr>
            <w:rFonts w:ascii="Arial" w:hAnsi="Arial" w:cs="Arial"/>
            <w:sz w:val="22"/>
            <w:szCs w:val="22"/>
            <w:lang w:val="en-GB"/>
          </w:rPr>
          <w:delText>(Rev</w:delText>
        </w:r>
        <w:r w:rsidR="00C245FF" w:rsidDel="00B924CF">
          <w:rPr>
            <w:rFonts w:ascii="Arial" w:hAnsi="Arial" w:cs="Arial"/>
            <w:sz w:val="22"/>
            <w:szCs w:val="22"/>
            <w:lang w:val="en-GB"/>
          </w:rPr>
          <w:delText xml:space="preserve">ised </w:delText>
        </w:r>
        <w:r w:rsidR="00C245FF" w:rsidRPr="00D36AFA" w:rsidDel="00B924CF">
          <w:rPr>
            <w:rFonts w:ascii="Arial" w:hAnsi="Arial" w:cs="Arial"/>
            <w:sz w:val="22"/>
            <w:szCs w:val="22"/>
            <w:lang w:val="en-GB"/>
          </w:rPr>
          <w:delText>COP12) stat</w:delText>
        </w:r>
        <w:r w:rsidR="00C245FF" w:rsidDel="00B924CF">
          <w:rPr>
            <w:rFonts w:ascii="Arial" w:hAnsi="Arial" w:cs="Arial"/>
            <w:sz w:val="22"/>
            <w:szCs w:val="22"/>
            <w:lang w:val="en-GB"/>
          </w:rPr>
          <w:delText>es</w:delText>
        </w:r>
        <w:r w:rsidR="00C245FF" w:rsidRPr="00D36AFA" w:rsidDel="00B924CF">
          <w:rPr>
            <w:rFonts w:ascii="Arial" w:hAnsi="Arial" w:cs="Arial"/>
            <w:sz w:val="22"/>
            <w:szCs w:val="22"/>
            <w:lang w:val="en-GB"/>
          </w:rPr>
          <w:delText xml:space="preserve"> that that the migratory species covered by higher taxa listings already in Appendix II need only be identified when A</w:delText>
        </w:r>
        <w:r w:rsidR="00C245FF" w:rsidDel="00B924CF">
          <w:rPr>
            <w:rFonts w:ascii="Arial" w:hAnsi="Arial" w:cs="Arial"/>
            <w:sz w:val="22"/>
            <w:szCs w:val="22"/>
            <w:lang w:val="en-GB"/>
          </w:rPr>
          <w:delText>greements</w:delText>
        </w:r>
        <w:r w:rsidR="00C245FF" w:rsidRPr="00D36AFA" w:rsidDel="00B924CF">
          <w:rPr>
            <w:rFonts w:ascii="Arial" w:hAnsi="Arial" w:cs="Arial"/>
            <w:sz w:val="22"/>
            <w:szCs w:val="22"/>
            <w:lang w:val="en-GB"/>
          </w:rPr>
          <w:delText xml:space="preserve"> </w:delText>
        </w:r>
        <w:r w:rsidR="00C245FF" w:rsidDel="00B924CF">
          <w:rPr>
            <w:rFonts w:ascii="Arial" w:hAnsi="Arial" w:cs="Arial"/>
            <w:sz w:val="22"/>
            <w:szCs w:val="22"/>
            <w:lang w:val="en-GB"/>
          </w:rPr>
          <w:delText>a</w:delText>
        </w:r>
        <w:r w:rsidR="00C245FF" w:rsidRPr="00D36AFA" w:rsidDel="00B924CF">
          <w:rPr>
            <w:rFonts w:ascii="Arial" w:hAnsi="Arial" w:cs="Arial"/>
            <w:sz w:val="22"/>
            <w:szCs w:val="22"/>
            <w:lang w:val="en-GB"/>
          </w:rPr>
          <w:delText>re being prepared</w:delText>
        </w:r>
        <w:r w:rsidDel="00B924CF">
          <w:rPr>
            <w:rFonts w:ascii="Arial" w:hAnsi="Arial" w:cs="Arial"/>
            <w:sz w:val="22"/>
            <w:szCs w:val="22"/>
            <w:lang w:val="en-GB"/>
          </w:rPr>
          <w:delText xml:space="preserve"> – parties to agreements may also wish to know whether species in agreements meet the CMS criteria</w:delText>
        </w:r>
      </w:del>
    </w:p>
    <w:p w14:paraId="586BC6D0" w14:textId="77777777" w:rsidR="00C245FF" w:rsidRPr="00757084" w:rsidRDefault="00C245FF" w:rsidP="00C245FF">
      <w:pPr>
        <w:jc w:val="both"/>
        <w:rPr>
          <w:rFonts w:ascii="Arial" w:hAnsi="Arial" w:cs="Arial"/>
          <w:sz w:val="22"/>
          <w:szCs w:val="22"/>
          <w:lang w:val="en-GB"/>
        </w:rPr>
      </w:pPr>
    </w:p>
    <w:p w14:paraId="39B7096E" w14:textId="77777777" w:rsidR="00753E4F" w:rsidRPr="00753E4F" w:rsidRDefault="00753E4F" w:rsidP="00753E4F">
      <w:pPr>
        <w:pStyle w:val="ListParagraph"/>
        <w:numPr>
          <w:ilvl w:val="0"/>
          <w:numId w:val="1"/>
        </w:numPr>
        <w:jc w:val="both"/>
        <w:rPr>
          <w:rFonts w:ascii="Arial" w:hAnsi="Arial" w:cs="Arial"/>
          <w:sz w:val="22"/>
          <w:szCs w:val="22"/>
          <w:lang w:val="en-GB"/>
        </w:rPr>
      </w:pPr>
      <w:r w:rsidRPr="00753E4F">
        <w:rPr>
          <w:rFonts w:ascii="Arial" w:hAnsi="Arial" w:cs="Arial"/>
          <w:sz w:val="22"/>
          <w:szCs w:val="22"/>
          <w:lang w:val="en-GB"/>
        </w:rPr>
        <w:t xml:space="preserve">To meet the CMS criteria a species must be considered migratory under the definition of Article </w:t>
      </w:r>
      <w:r w:rsidR="003E4947" w:rsidRPr="003E4947">
        <w:rPr>
          <w:rFonts w:ascii="Arial" w:hAnsi="Arial" w:cs="Arial"/>
          <w:sz w:val="22"/>
          <w:szCs w:val="22"/>
          <w:lang w:val="en-GB"/>
        </w:rPr>
        <w:t>I</w:t>
      </w:r>
      <w:r w:rsidR="003E4947">
        <w:rPr>
          <w:rFonts w:ascii="Arial" w:hAnsi="Arial" w:cs="Arial"/>
          <w:sz w:val="22"/>
          <w:szCs w:val="22"/>
          <w:lang w:val="en-GB"/>
        </w:rPr>
        <w:t xml:space="preserve">, section </w:t>
      </w:r>
      <w:r w:rsidRPr="00753E4F">
        <w:rPr>
          <w:rFonts w:ascii="Arial" w:hAnsi="Arial" w:cs="Arial"/>
          <w:sz w:val="22"/>
          <w:szCs w:val="22"/>
          <w:lang w:val="en-GB"/>
        </w:rPr>
        <w:t xml:space="preserve">1.a of the </w:t>
      </w:r>
      <w:r w:rsidR="003E4947">
        <w:rPr>
          <w:rFonts w:ascii="Arial" w:hAnsi="Arial" w:cs="Arial"/>
          <w:sz w:val="22"/>
          <w:szCs w:val="22"/>
          <w:lang w:val="en-GB"/>
        </w:rPr>
        <w:t>C</w:t>
      </w:r>
      <w:r w:rsidRPr="00753E4F">
        <w:rPr>
          <w:rFonts w:ascii="Arial" w:hAnsi="Arial" w:cs="Arial"/>
          <w:sz w:val="22"/>
          <w:szCs w:val="22"/>
          <w:lang w:val="en-GB"/>
        </w:rPr>
        <w:t>onvention</w:t>
      </w:r>
      <w:r>
        <w:rPr>
          <w:rFonts w:ascii="Arial" w:hAnsi="Arial" w:cs="Arial"/>
          <w:sz w:val="22"/>
          <w:szCs w:val="22"/>
          <w:lang w:val="en-GB"/>
        </w:rPr>
        <w:t xml:space="preserve"> which states that</w:t>
      </w:r>
      <w:r w:rsidRPr="00753E4F">
        <w:rPr>
          <w:rFonts w:ascii="Arial" w:hAnsi="Arial" w:cs="Arial"/>
          <w:sz w:val="22"/>
          <w:szCs w:val="22"/>
          <w:lang w:val="en-GB"/>
        </w:rPr>
        <w:t xml:space="preserve"> "Migratory species" means the entire population or any</w:t>
      </w:r>
      <w:r>
        <w:rPr>
          <w:rFonts w:ascii="Arial" w:hAnsi="Arial" w:cs="Arial"/>
          <w:sz w:val="22"/>
          <w:szCs w:val="22"/>
          <w:lang w:val="en-GB"/>
        </w:rPr>
        <w:t xml:space="preserve"> </w:t>
      </w:r>
      <w:r w:rsidRPr="00753E4F">
        <w:rPr>
          <w:rFonts w:ascii="Arial" w:hAnsi="Arial" w:cs="Arial"/>
          <w:sz w:val="22"/>
          <w:szCs w:val="22"/>
          <w:lang w:val="en-GB"/>
        </w:rPr>
        <w:t>geographically separate</w:t>
      </w:r>
      <w:r w:rsidR="003E4947">
        <w:rPr>
          <w:rFonts w:ascii="Arial" w:hAnsi="Arial" w:cs="Arial"/>
          <w:sz w:val="22"/>
          <w:szCs w:val="22"/>
          <w:lang w:val="en-GB"/>
        </w:rPr>
        <w:t xml:space="preserve"> </w:t>
      </w:r>
      <w:r w:rsidRPr="00753E4F">
        <w:rPr>
          <w:rFonts w:ascii="Arial" w:hAnsi="Arial" w:cs="Arial"/>
          <w:sz w:val="22"/>
          <w:szCs w:val="22"/>
          <w:lang w:val="en-GB"/>
        </w:rPr>
        <w:t>part</w:t>
      </w:r>
      <w:r w:rsidR="003E4947">
        <w:rPr>
          <w:rFonts w:ascii="Arial" w:hAnsi="Arial" w:cs="Arial"/>
          <w:sz w:val="22"/>
          <w:szCs w:val="22"/>
          <w:lang w:val="en-GB"/>
        </w:rPr>
        <w:t xml:space="preserve"> </w:t>
      </w:r>
      <w:r w:rsidRPr="00753E4F">
        <w:rPr>
          <w:rFonts w:ascii="Arial" w:hAnsi="Arial" w:cs="Arial"/>
          <w:sz w:val="22"/>
          <w:szCs w:val="22"/>
          <w:lang w:val="en-GB"/>
        </w:rPr>
        <w:t>of</w:t>
      </w:r>
      <w:r w:rsidR="003E4947">
        <w:rPr>
          <w:rFonts w:ascii="Arial" w:hAnsi="Arial" w:cs="Arial"/>
          <w:sz w:val="22"/>
          <w:szCs w:val="22"/>
          <w:lang w:val="en-GB"/>
        </w:rPr>
        <w:t xml:space="preserve"> </w:t>
      </w:r>
      <w:r w:rsidRPr="00753E4F">
        <w:rPr>
          <w:rFonts w:ascii="Arial" w:hAnsi="Arial" w:cs="Arial"/>
          <w:sz w:val="22"/>
          <w:szCs w:val="22"/>
          <w:lang w:val="en-GB"/>
        </w:rPr>
        <w:t>the</w:t>
      </w:r>
      <w:r w:rsidR="003E4947">
        <w:rPr>
          <w:rFonts w:ascii="Arial" w:hAnsi="Arial" w:cs="Arial"/>
          <w:sz w:val="22"/>
          <w:szCs w:val="22"/>
          <w:lang w:val="en-GB"/>
        </w:rPr>
        <w:t xml:space="preserve"> </w:t>
      </w:r>
      <w:r w:rsidRPr="00753E4F">
        <w:rPr>
          <w:rFonts w:ascii="Arial" w:hAnsi="Arial" w:cs="Arial"/>
          <w:sz w:val="22"/>
          <w:szCs w:val="22"/>
          <w:lang w:val="en-GB"/>
        </w:rPr>
        <w:t>population</w:t>
      </w:r>
      <w:r w:rsidR="003E4947">
        <w:rPr>
          <w:rFonts w:ascii="Arial" w:hAnsi="Arial" w:cs="Arial"/>
          <w:sz w:val="22"/>
          <w:szCs w:val="22"/>
          <w:lang w:val="en-GB"/>
        </w:rPr>
        <w:t xml:space="preserve"> </w:t>
      </w:r>
      <w:r w:rsidRPr="00753E4F">
        <w:rPr>
          <w:rFonts w:ascii="Arial" w:hAnsi="Arial" w:cs="Arial"/>
          <w:sz w:val="22"/>
          <w:szCs w:val="22"/>
          <w:lang w:val="en-GB"/>
        </w:rPr>
        <w:t>of</w:t>
      </w:r>
      <w:r w:rsidR="003E4947">
        <w:rPr>
          <w:rFonts w:ascii="Arial" w:hAnsi="Arial" w:cs="Arial"/>
          <w:sz w:val="22"/>
          <w:szCs w:val="22"/>
          <w:lang w:val="en-GB"/>
        </w:rPr>
        <w:t xml:space="preserve"> </w:t>
      </w:r>
      <w:r w:rsidRPr="00753E4F">
        <w:rPr>
          <w:rFonts w:ascii="Arial" w:hAnsi="Arial" w:cs="Arial"/>
          <w:sz w:val="22"/>
          <w:szCs w:val="22"/>
          <w:lang w:val="en-GB"/>
        </w:rPr>
        <w:t>any species</w:t>
      </w:r>
      <w:r w:rsidR="003E4947">
        <w:rPr>
          <w:rFonts w:ascii="Arial" w:hAnsi="Arial" w:cs="Arial"/>
          <w:sz w:val="22"/>
          <w:szCs w:val="22"/>
          <w:lang w:val="en-GB"/>
        </w:rPr>
        <w:t xml:space="preserve"> </w:t>
      </w:r>
      <w:r w:rsidRPr="00753E4F">
        <w:rPr>
          <w:rFonts w:ascii="Arial" w:hAnsi="Arial" w:cs="Arial"/>
          <w:sz w:val="22"/>
          <w:szCs w:val="22"/>
          <w:lang w:val="en-GB"/>
        </w:rPr>
        <w:t>or</w:t>
      </w:r>
      <w:r w:rsidR="003E4947">
        <w:rPr>
          <w:rFonts w:ascii="Arial" w:hAnsi="Arial" w:cs="Arial"/>
          <w:sz w:val="22"/>
          <w:szCs w:val="22"/>
          <w:lang w:val="en-GB"/>
        </w:rPr>
        <w:t xml:space="preserve"> </w:t>
      </w:r>
      <w:r w:rsidRPr="00753E4F">
        <w:rPr>
          <w:rFonts w:ascii="Arial" w:hAnsi="Arial" w:cs="Arial"/>
          <w:sz w:val="22"/>
          <w:szCs w:val="22"/>
          <w:lang w:val="en-GB"/>
        </w:rPr>
        <w:t>lower</w:t>
      </w:r>
      <w:r w:rsidR="003E4947">
        <w:rPr>
          <w:rFonts w:ascii="Arial" w:hAnsi="Arial" w:cs="Arial"/>
          <w:sz w:val="22"/>
          <w:szCs w:val="22"/>
          <w:lang w:val="en-GB"/>
        </w:rPr>
        <w:t xml:space="preserve"> </w:t>
      </w:r>
      <w:r w:rsidRPr="00753E4F">
        <w:rPr>
          <w:rFonts w:ascii="Arial" w:hAnsi="Arial" w:cs="Arial"/>
          <w:sz w:val="22"/>
          <w:szCs w:val="22"/>
          <w:lang w:val="en-GB"/>
        </w:rPr>
        <w:t>taxo</w:t>
      </w:r>
      <w:r w:rsidR="003E4947">
        <w:rPr>
          <w:rFonts w:ascii="Arial" w:hAnsi="Arial" w:cs="Arial"/>
          <w:sz w:val="22"/>
          <w:szCs w:val="22"/>
          <w:lang w:val="en-GB"/>
        </w:rPr>
        <w:t xml:space="preserve">n of wild animals, </w:t>
      </w:r>
      <w:r w:rsidRPr="00753E4F">
        <w:rPr>
          <w:rFonts w:ascii="Arial" w:hAnsi="Arial" w:cs="Arial"/>
          <w:sz w:val="22"/>
          <w:szCs w:val="22"/>
          <w:lang w:val="en-GB"/>
        </w:rPr>
        <w:t>a significant proportion of whose members cyclically and predictably cross one or more national jurisdict</w:t>
      </w:r>
      <w:r>
        <w:rPr>
          <w:rFonts w:ascii="Arial" w:hAnsi="Arial" w:cs="Arial"/>
          <w:sz w:val="22"/>
          <w:szCs w:val="22"/>
          <w:lang w:val="en-GB"/>
        </w:rPr>
        <w:t>ional boundaries</w:t>
      </w:r>
      <w:r w:rsidR="003E4947">
        <w:rPr>
          <w:rFonts w:ascii="Arial" w:hAnsi="Arial" w:cs="Arial"/>
          <w:sz w:val="22"/>
          <w:szCs w:val="22"/>
          <w:lang w:val="en-GB"/>
        </w:rPr>
        <w:t>.</w:t>
      </w:r>
    </w:p>
    <w:p w14:paraId="3DF1A212" w14:textId="77777777" w:rsidR="00753E4F" w:rsidRPr="00753E4F" w:rsidRDefault="00753E4F" w:rsidP="00753E4F">
      <w:pPr>
        <w:pStyle w:val="ListParagraph"/>
        <w:rPr>
          <w:rFonts w:ascii="Arial" w:hAnsi="Arial" w:cs="Arial"/>
          <w:sz w:val="22"/>
          <w:szCs w:val="22"/>
          <w:lang w:val="en-GB"/>
        </w:rPr>
      </w:pPr>
    </w:p>
    <w:p w14:paraId="79E34F99" w14:textId="77777777" w:rsidR="00566C40" w:rsidRDefault="00753E4F" w:rsidP="000319B8">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However, </w:t>
      </w:r>
      <w:r w:rsidR="00F857D0">
        <w:rPr>
          <w:rFonts w:ascii="Arial" w:hAnsi="Arial" w:cs="Arial"/>
          <w:sz w:val="22"/>
          <w:szCs w:val="22"/>
          <w:lang w:val="en-GB"/>
        </w:rPr>
        <w:t>83</w:t>
      </w:r>
      <w:r w:rsidR="00F637C2">
        <w:rPr>
          <w:rFonts w:ascii="Arial" w:hAnsi="Arial" w:cs="Arial"/>
          <w:sz w:val="22"/>
          <w:szCs w:val="22"/>
          <w:lang w:val="en-GB"/>
        </w:rPr>
        <w:t>2</w:t>
      </w:r>
      <w:r w:rsidR="00757084" w:rsidRPr="00757084">
        <w:rPr>
          <w:rFonts w:ascii="Arial" w:hAnsi="Arial" w:cs="Arial"/>
          <w:sz w:val="22"/>
          <w:szCs w:val="22"/>
          <w:lang w:val="en-GB"/>
        </w:rPr>
        <w:t xml:space="preserve"> </w:t>
      </w:r>
      <w:r>
        <w:rPr>
          <w:rFonts w:ascii="Arial" w:hAnsi="Arial" w:cs="Arial"/>
          <w:sz w:val="22"/>
          <w:szCs w:val="22"/>
          <w:lang w:val="en-GB"/>
        </w:rPr>
        <w:t xml:space="preserve">species in the disaggregated families </w:t>
      </w:r>
      <w:r w:rsidR="00757084" w:rsidRPr="00757084">
        <w:rPr>
          <w:rFonts w:ascii="Arial" w:hAnsi="Arial" w:cs="Arial"/>
          <w:sz w:val="22"/>
          <w:szCs w:val="22"/>
          <w:lang w:val="en-GB"/>
        </w:rPr>
        <w:t>are endemic to a single country</w:t>
      </w:r>
    </w:p>
    <w:p w14:paraId="2071903A" w14:textId="77777777" w:rsidR="00566C40" w:rsidRPr="00566C40" w:rsidRDefault="00566C40" w:rsidP="00566C40">
      <w:pPr>
        <w:pStyle w:val="ListParagraph"/>
        <w:rPr>
          <w:rFonts w:ascii="Arial" w:hAnsi="Arial" w:cs="Arial"/>
          <w:sz w:val="22"/>
          <w:szCs w:val="22"/>
          <w:lang w:val="en-GB"/>
        </w:rPr>
      </w:pPr>
    </w:p>
    <w:p w14:paraId="3FB6CD6C" w14:textId="77777777" w:rsidR="002F0B1F" w:rsidRDefault="00566C40" w:rsidP="000319B8">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A further </w:t>
      </w:r>
      <w:r w:rsidR="006C7864">
        <w:rPr>
          <w:rFonts w:ascii="Arial" w:hAnsi="Arial" w:cs="Arial"/>
          <w:sz w:val="22"/>
          <w:szCs w:val="22"/>
          <w:lang w:val="en-GB"/>
        </w:rPr>
        <w:t>754</w:t>
      </w:r>
      <w:r>
        <w:rPr>
          <w:rFonts w:ascii="Arial" w:hAnsi="Arial" w:cs="Arial"/>
          <w:sz w:val="22"/>
          <w:szCs w:val="22"/>
          <w:lang w:val="en-GB"/>
        </w:rPr>
        <w:t xml:space="preserve"> species are sedentary species for which there is no evidence that </w:t>
      </w:r>
      <w:r w:rsidRPr="00753E4F">
        <w:rPr>
          <w:rFonts w:ascii="Arial" w:hAnsi="Arial" w:cs="Arial"/>
          <w:sz w:val="22"/>
          <w:szCs w:val="22"/>
          <w:lang w:val="en-GB"/>
        </w:rPr>
        <w:t xml:space="preserve">a significant proportion </w:t>
      </w:r>
      <w:r>
        <w:rPr>
          <w:rFonts w:ascii="Arial" w:hAnsi="Arial" w:cs="Arial"/>
          <w:sz w:val="22"/>
          <w:szCs w:val="22"/>
          <w:lang w:val="en-GB"/>
        </w:rPr>
        <w:t xml:space="preserve">of the population </w:t>
      </w:r>
      <w:r w:rsidRPr="00753E4F">
        <w:rPr>
          <w:rFonts w:ascii="Arial" w:hAnsi="Arial" w:cs="Arial"/>
          <w:sz w:val="22"/>
          <w:szCs w:val="22"/>
          <w:lang w:val="en-GB"/>
        </w:rPr>
        <w:t>cyclically and predictably cross</w:t>
      </w:r>
      <w:r>
        <w:rPr>
          <w:rFonts w:ascii="Arial" w:hAnsi="Arial" w:cs="Arial"/>
          <w:sz w:val="22"/>
          <w:szCs w:val="22"/>
          <w:lang w:val="en-GB"/>
        </w:rPr>
        <w:t>es</w:t>
      </w:r>
      <w:r w:rsidRPr="00753E4F">
        <w:rPr>
          <w:rFonts w:ascii="Arial" w:hAnsi="Arial" w:cs="Arial"/>
          <w:sz w:val="22"/>
          <w:szCs w:val="22"/>
          <w:lang w:val="en-GB"/>
        </w:rPr>
        <w:t xml:space="preserve"> one or more national jurisdict</w:t>
      </w:r>
      <w:r>
        <w:rPr>
          <w:rFonts w:ascii="Arial" w:hAnsi="Arial" w:cs="Arial"/>
          <w:sz w:val="22"/>
          <w:szCs w:val="22"/>
          <w:lang w:val="en-GB"/>
        </w:rPr>
        <w:t>ional boundaries</w:t>
      </w:r>
      <w:r w:rsidR="00753E4F">
        <w:rPr>
          <w:rFonts w:ascii="Arial" w:hAnsi="Arial" w:cs="Arial"/>
          <w:sz w:val="22"/>
          <w:szCs w:val="22"/>
          <w:lang w:val="en-GB"/>
        </w:rPr>
        <w:t>.</w:t>
      </w:r>
    </w:p>
    <w:p w14:paraId="62F38598" w14:textId="77777777" w:rsidR="003E4947" w:rsidRPr="003E4947" w:rsidRDefault="003E4947" w:rsidP="003E4947">
      <w:pPr>
        <w:pStyle w:val="ListParagraph"/>
        <w:rPr>
          <w:rFonts w:ascii="Arial" w:hAnsi="Arial" w:cs="Arial"/>
          <w:sz w:val="22"/>
          <w:szCs w:val="22"/>
          <w:lang w:val="en-GB"/>
        </w:rPr>
      </w:pPr>
    </w:p>
    <w:p w14:paraId="3358FE7F" w14:textId="77777777" w:rsidR="003E4947" w:rsidRDefault="003E4947" w:rsidP="003E4947">
      <w:pPr>
        <w:pStyle w:val="ListParagraph"/>
        <w:numPr>
          <w:ilvl w:val="0"/>
          <w:numId w:val="1"/>
        </w:numPr>
        <w:jc w:val="both"/>
        <w:rPr>
          <w:rFonts w:ascii="Arial" w:hAnsi="Arial" w:cs="Arial"/>
          <w:sz w:val="22"/>
          <w:szCs w:val="22"/>
          <w:lang w:val="en-GB"/>
        </w:rPr>
      </w:pPr>
      <w:r w:rsidRPr="003E4947">
        <w:rPr>
          <w:rFonts w:ascii="Arial" w:hAnsi="Arial" w:cs="Arial"/>
          <w:sz w:val="22"/>
          <w:szCs w:val="22"/>
          <w:lang w:val="en-GB"/>
        </w:rPr>
        <w:t xml:space="preserve">Article IV </w:t>
      </w:r>
      <w:r>
        <w:rPr>
          <w:rFonts w:ascii="Arial" w:hAnsi="Arial" w:cs="Arial"/>
          <w:sz w:val="22"/>
          <w:szCs w:val="22"/>
          <w:lang w:val="en-GB"/>
        </w:rPr>
        <w:t>of the Convention also states that</w:t>
      </w:r>
      <w:r w:rsidRPr="003E4947">
        <w:rPr>
          <w:rFonts w:ascii="Arial" w:hAnsi="Arial" w:cs="Arial"/>
          <w:sz w:val="22"/>
          <w:szCs w:val="22"/>
          <w:lang w:val="en-GB"/>
        </w:rPr>
        <w:t xml:space="preserve"> Appendix</w:t>
      </w:r>
      <w:r>
        <w:rPr>
          <w:rFonts w:ascii="Arial" w:hAnsi="Arial" w:cs="Arial"/>
          <w:sz w:val="22"/>
          <w:szCs w:val="22"/>
          <w:lang w:val="en-GB"/>
        </w:rPr>
        <w:t xml:space="preserve"> </w:t>
      </w:r>
      <w:r w:rsidRPr="003E4947">
        <w:rPr>
          <w:rFonts w:ascii="Arial" w:hAnsi="Arial" w:cs="Arial"/>
          <w:sz w:val="22"/>
          <w:szCs w:val="22"/>
          <w:lang w:val="en-GB"/>
        </w:rPr>
        <w:t>II</w:t>
      </w:r>
      <w:r>
        <w:rPr>
          <w:rFonts w:ascii="Arial" w:hAnsi="Arial" w:cs="Arial"/>
          <w:sz w:val="22"/>
          <w:szCs w:val="22"/>
          <w:lang w:val="en-GB"/>
        </w:rPr>
        <w:t xml:space="preserve"> </w:t>
      </w:r>
      <w:r w:rsidRPr="003E4947">
        <w:rPr>
          <w:rFonts w:ascii="Arial" w:hAnsi="Arial" w:cs="Arial"/>
          <w:sz w:val="22"/>
          <w:szCs w:val="22"/>
          <w:lang w:val="en-GB"/>
        </w:rPr>
        <w:t>shall</w:t>
      </w:r>
      <w:r>
        <w:rPr>
          <w:rFonts w:ascii="Arial" w:hAnsi="Arial" w:cs="Arial"/>
          <w:sz w:val="22"/>
          <w:szCs w:val="22"/>
          <w:lang w:val="en-GB"/>
        </w:rPr>
        <w:t xml:space="preserve"> </w:t>
      </w:r>
      <w:r w:rsidRPr="003E4947">
        <w:rPr>
          <w:rFonts w:ascii="Arial" w:hAnsi="Arial" w:cs="Arial"/>
          <w:sz w:val="22"/>
          <w:szCs w:val="22"/>
          <w:lang w:val="en-GB"/>
        </w:rPr>
        <w:t>list</w:t>
      </w:r>
      <w:r>
        <w:rPr>
          <w:rFonts w:ascii="Arial" w:hAnsi="Arial" w:cs="Arial"/>
          <w:sz w:val="22"/>
          <w:szCs w:val="22"/>
          <w:lang w:val="en-GB"/>
        </w:rPr>
        <w:t xml:space="preserve"> </w:t>
      </w:r>
      <w:r w:rsidRPr="003E4947">
        <w:rPr>
          <w:rFonts w:ascii="Arial" w:hAnsi="Arial" w:cs="Arial"/>
          <w:sz w:val="22"/>
          <w:szCs w:val="22"/>
          <w:lang w:val="en-GB"/>
        </w:rPr>
        <w:t>migratory</w:t>
      </w:r>
      <w:r>
        <w:rPr>
          <w:rFonts w:ascii="Arial" w:hAnsi="Arial" w:cs="Arial"/>
          <w:sz w:val="22"/>
          <w:szCs w:val="22"/>
          <w:lang w:val="en-GB"/>
        </w:rPr>
        <w:t xml:space="preserve"> </w:t>
      </w:r>
      <w:r w:rsidRPr="003E4947">
        <w:rPr>
          <w:rFonts w:ascii="Arial" w:hAnsi="Arial" w:cs="Arial"/>
          <w:sz w:val="22"/>
          <w:szCs w:val="22"/>
          <w:lang w:val="en-GB"/>
        </w:rPr>
        <w:t>species</w:t>
      </w:r>
      <w:r>
        <w:rPr>
          <w:rFonts w:ascii="Arial" w:hAnsi="Arial" w:cs="Arial"/>
          <w:sz w:val="22"/>
          <w:szCs w:val="22"/>
          <w:lang w:val="en-GB"/>
        </w:rPr>
        <w:t xml:space="preserve"> </w:t>
      </w:r>
      <w:r w:rsidRPr="003E4947">
        <w:rPr>
          <w:rFonts w:ascii="Arial" w:hAnsi="Arial" w:cs="Arial"/>
          <w:sz w:val="22"/>
          <w:szCs w:val="22"/>
          <w:lang w:val="en-GB"/>
        </w:rPr>
        <w:t>which</w:t>
      </w:r>
      <w:r>
        <w:rPr>
          <w:rFonts w:ascii="Arial" w:hAnsi="Arial" w:cs="Arial"/>
          <w:sz w:val="22"/>
          <w:szCs w:val="22"/>
          <w:lang w:val="en-GB"/>
        </w:rPr>
        <w:t xml:space="preserve"> </w:t>
      </w:r>
      <w:r w:rsidRPr="003E4947">
        <w:rPr>
          <w:rFonts w:ascii="Arial" w:hAnsi="Arial" w:cs="Arial"/>
          <w:sz w:val="22"/>
          <w:szCs w:val="22"/>
          <w:lang w:val="en-GB"/>
        </w:rPr>
        <w:t>have</w:t>
      </w:r>
      <w:r>
        <w:rPr>
          <w:rFonts w:ascii="Arial" w:hAnsi="Arial" w:cs="Arial"/>
          <w:sz w:val="22"/>
          <w:szCs w:val="22"/>
          <w:lang w:val="en-GB"/>
        </w:rPr>
        <w:t xml:space="preserve"> </w:t>
      </w:r>
      <w:r w:rsidRPr="003E4947">
        <w:rPr>
          <w:rFonts w:ascii="Arial" w:hAnsi="Arial" w:cs="Arial"/>
          <w:i/>
          <w:sz w:val="22"/>
          <w:szCs w:val="22"/>
          <w:lang w:val="en-GB"/>
        </w:rPr>
        <w:t>an unfavourable conservation</w:t>
      </w:r>
      <w:r>
        <w:rPr>
          <w:rFonts w:ascii="Arial" w:hAnsi="Arial" w:cs="Arial"/>
          <w:i/>
          <w:sz w:val="22"/>
          <w:szCs w:val="22"/>
          <w:lang w:val="en-GB"/>
        </w:rPr>
        <w:t xml:space="preserve"> </w:t>
      </w:r>
      <w:proofErr w:type="gramStart"/>
      <w:r w:rsidRPr="003E4947">
        <w:rPr>
          <w:rFonts w:ascii="Arial" w:hAnsi="Arial" w:cs="Arial"/>
          <w:i/>
          <w:sz w:val="22"/>
          <w:szCs w:val="22"/>
          <w:lang w:val="en-GB"/>
        </w:rPr>
        <w:t>status</w:t>
      </w:r>
      <w:proofErr w:type="gramEnd"/>
      <w:r>
        <w:rPr>
          <w:rFonts w:ascii="Arial" w:hAnsi="Arial" w:cs="Arial"/>
          <w:sz w:val="22"/>
          <w:szCs w:val="22"/>
          <w:lang w:val="en-GB"/>
        </w:rPr>
        <w:t xml:space="preserve"> </w:t>
      </w:r>
      <w:r w:rsidRPr="003E4947">
        <w:rPr>
          <w:rFonts w:ascii="Arial" w:hAnsi="Arial" w:cs="Arial"/>
          <w:sz w:val="22"/>
          <w:szCs w:val="22"/>
          <w:lang w:val="en-GB"/>
        </w:rPr>
        <w:t>and</w:t>
      </w:r>
      <w:r>
        <w:rPr>
          <w:rFonts w:ascii="Arial" w:hAnsi="Arial" w:cs="Arial"/>
          <w:sz w:val="22"/>
          <w:szCs w:val="22"/>
          <w:lang w:val="en-GB"/>
        </w:rPr>
        <w:t xml:space="preserve"> </w:t>
      </w:r>
      <w:r w:rsidRPr="003E4947">
        <w:rPr>
          <w:rFonts w:ascii="Arial" w:hAnsi="Arial" w:cs="Arial"/>
          <w:sz w:val="22"/>
          <w:szCs w:val="22"/>
          <w:lang w:val="en-GB"/>
        </w:rPr>
        <w:t>which</w:t>
      </w:r>
      <w:r>
        <w:rPr>
          <w:rFonts w:ascii="Arial" w:hAnsi="Arial" w:cs="Arial"/>
          <w:sz w:val="22"/>
          <w:szCs w:val="22"/>
          <w:lang w:val="en-GB"/>
        </w:rPr>
        <w:t xml:space="preserve"> </w:t>
      </w:r>
      <w:r w:rsidRPr="003E4947">
        <w:rPr>
          <w:rFonts w:ascii="Arial" w:hAnsi="Arial" w:cs="Arial"/>
          <w:sz w:val="22"/>
          <w:szCs w:val="22"/>
          <w:lang w:val="en-GB"/>
        </w:rPr>
        <w:t>require international</w:t>
      </w:r>
      <w:r>
        <w:rPr>
          <w:rFonts w:ascii="Arial" w:hAnsi="Arial" w:cs="Arial"/>
          <w:sz w:val="22"/>
          <w:szCs w:val="22"/>
          <w:lang w:val="en-GB"/>
        </w:rPr>
        <w:t xml:space="preserve"> </w:t>
      </w:r>
      <w:r w:rsidRPr="003E4947">
        <w:rPr>
          <w:rFonts w:ascii="Arial" w:hAnsi="Arial" w:cs="Arial"/>
          <w:sz w:val="22"/>
          <w:szCs w:val="22"/>
          <w:lang w:val="en-GB"/>
        </w:rPr>
        <w:t>agreements</w:t>
      </w:r>
      <w:r>
        <w:rPr>
          <w:rFonts w:ascii="Arial" w:hAnsi="Arial" w:cs="Arial"/>
          <w:sz w:val="22"/>
          <w:szCs w:val="22"/>
          <w:lang w:val="en-GB"/>
        </w:rPr>
        <w:t xml:space="preserve"> </w:t>
      </w:r>
      <w:r w:rsidRPr="003E4947">
        <w:rPr>
          <w:rFonts w:ascii="Arial" w:hAnsi="Arial" w:cs="Arial"/>
          <w:sz w:val="22"/>
          <w:szCs w:val="22"/>
          <w:lang w:val="en-GB"/>
        </w:rPr>
        <w:t>for</w:t>
      </w:r>
      <w:r>
        <w:rPr>
          <w:rFonts w:ascii="Arial" w:hAnsi="Arial" w:cs="Arial"/>
          <w:sz w:val="22"/>
          <w:szCs w:val="22"/>
          <w:lang w:val="en-GB"/>
        </w:rPr>
        <w:t xml:space="preserve"> </w:t>
      </w:r>
      <w:r w:rsidRPr="003E4947">
        <w:rPr>
          <w:rFonts w:ascii="Arial" w:hAnsi="Arial" w:cs="Arial"/>
          <w:sz w:val="22"/>
          <w:szCs w:val="22"/>
          <w:lang w:val="en-GB"/>
        </w:rPr>
        <w:t>their</w:t>
      </w:r>
      <w:r>
        <w:rPr>
          <w:rFonts w:ascii="Arial" w:hAnsi="Arial" w:cs="Arial"/>
          <w:sz w:val="22"/>
          <w:szCs w:val="22"/>
          <w:lang w:val="en-GB"/>
        </w:rPr>
        <w:t xml:space="preserve"> </w:t>
      </w:r>
      <w:r w:rsidRPr="003E4947">
        <w:rPr>
          <w:rFonts w:ascii="Arial" w:hAnsi="Arial" w:cs="Arial"/>
          <w:sz w:val="22"/>
          <w:szCs w:val="22"/>
          <w:lang w:val="en-GB"/>
        </w:rPr>
        <w:t>conservation and management,</w:t>
      </w:r>
      <w:r>
        <w:rPr>
          <w:rFonts w:ascii="Arial" w:hAnsi="Arial" w:cs="Arial"/>
          <w:sz w:val="22"/>
          <w:szCs w:val="22"/>
          <w:lang w:val="en-GB"/>
        </w:rPr>
        <w:t xml:space="preserve"> </w:t>
      </w:r>
      <w:r w:rsidRPr="003E4947">
        <w:rPr>
          <w:rFonts w:ascii="Arial" w:hAnsi="Arial" w:cs="Arial"/>
          <w:sz w:val="22"/>
          <w:szCs w:val="22"/>
          <w:lang w:val="en-GB"/>
        </w:rPr>
        <w:t>as well as those which have a conservation status</w:t>
      </w:r>
      <w:r>
        <w:rPr>
          <w:rFonts w:ascii="Arial" w:hAnsi="Arial" w:cs="Arial"/>
          <w:sz w:val="22"/>
          <w:szCs w:val="22"/>
          <w:lang w:val="en-GB"/>
        </w:rPr>
        <w:t xml:space="preserve"> </w:t>
      </w:r>
      <w:r w:rsidRPr="003E4947">
        <w:rPr>
          <w:rFonts w:ascii="Arial" w:hAnsi="Arial" w:cs="Arial"/>
          <w:sz w:val="22"/>
          <w:szCs w:val="22"/>
          <w:lang w:val="en-GB"/>
        </w:rPr>
        <w:t>which</w:t>
      </w:r>
      <w:r>
        <w:rPr>
          <w:rFonts w:ascii="Arial" w:hAnsi="Arial" w:cs="Arial"/>
          <w:sz w:val="22"/>
          <w:szCs w:val="22"/>
          <w:lang w:val="en-GB"/>
        </w:rPr>
        <w:t xml:space="preserve"> </w:t>
      </w:r>
      <w:r w:rsidRPr="003E4947">
        <w:rPr>
          <w:rFonts w:ascii="Arial" w:hAnsi="Arial" w:cs="Arial"/>
          <w:sz w:val="22"/>
          <w:szCs w:val="22"/>
          <w:lang w:val="en-GB"/>
        </w:rPr>
        <w:t>would</w:t>
      </w:r>
      <w:r>
        <w:rPr>
          <w:rFonts w:ascii="Arial" w:hAnsi="Arial" w:cs="Arial"/>
          <w:sz w:val="22"/>
          <w:szCs w:val="22"/>
          <w:lang w:val="en-GB"/>
        </w:rPr>
        <w:t xml:space="preserve"> </w:t>
      </w:r>
      <w:r w:rsidRPr="003E4947">
        <w:rPr>
          <w:rFonts w:ascii="Arial" w:hAnsi="Arial" w:cs="Arial"/>
          <w:sz w:val="22"/>
          <w:szCs w:val="22"/>
          <w:lang w:val="en-GB"/>
        </w:rPr>
        <w:t>significantly</w:t>
      </w:r>
      <w:r>
        <w:rPr>
          <w:rFonts w:ascii="Arial" w:hAnsi="Arial" w:cs="Arial"/>
          <w:sz w:val="22"/>
          <w:szCs w:val="22"/>
          <w:lang w:val="en-GB"/>
        </w:rPr>
        <w:t xml:space="preserve"> </w:t>
      </w:r>
      <w:r w:rsidRPr="003E4947">
        <w:rPr>
          <w:rFonts w:ascii="Arial" w:hAnsi="Arial" w:cs="Arial"/>
          <w:sz w:val="22"/>
          <w:szCs w:val="22"/>
          <w:lang w:val="en-GB"/>
        </w:rPr>
        <w:t>benefit</w:t>
      </w:r>
      <w:r>
        <w:rPr>
          <w:rFonts w:ascii="Arial" w:hAnsi="Arial" w:cs="Arial"/>
          <w:sz w:val="22"/>
          <w:szCs w:val="22"/>
          <w:lang w:val="en-GB"/>
        </w:rPr>
        <w:t xml:space="preserve"> </w:t>
      </w:r>
      <w:r w:rsidRPr="003E4947">
        <w:rPr>
          <w:rFonts w:ascii="Arial" w:hAnsi="Arial" w:cs="Arial"/>
          <w:sz w:val="22"/>
          <w:szCs w:val="22"/>
          <w:lang w:val="en-GB"/>
        </w:rPr>
        <w:t>from</w:t>
      </w:r>
      <w:r>
        <w:rPr>
          <w:rFonts w:ascii="Arial" w:hAnsi="Arial" w:cs="Arial"/>
          <w:sz w:val="22"/>
          <w:szCs w:val="22"/>
          <w:lang w:val="en-GB"/>
        </w:rPr>
        <w:t xml:space="preserve"> </w:t>
      </w:r>
      <w:r w:rsidRPr="003E4947">
        <w:rPr>
          <w:rFonts w:ascii="Arial" w:hAnsi="Arial" w:cs="Arial"/>
          <w:sz w:val="22"/>
          <w:szCs w:val="22"/>
          <w:lang w:val="en-GB"/>
        </w:rPr>
        <w:t>the international</w:t>
      </w:r>
      <w:r>
        <w:rPr>
          <w:rFonts w:ascii="Arial" w:hAnsi="Arial" w:cs="Arial"/>
          <w:sz w:val="22"/>
          <w:szCs w:val="22"/>
          <w:lang w:val="en-GB"/>
        </w:rPr>
        <w:t xml:space="preserve"> </w:t>
      </w:r>
      <w:r w:rsidRPr="003E4947">
        <w:rPr>
          <w:rFonts w:ascii="Arial" w:hAnsi="Arial" w:cs="Arial"/>
          <w:sz w:val="22"/>
          <w:szCs w:val="22"/>
          <w:lang w:val="en-GB"/>
        </w:rPr>
        <w:t>co-operation</w:t>
      </w:r>
      <w:r>
        <w:rPr>
          <w:rFonts w:ascii="Arial" w:hAnsi="Arial" w:cs="Arial"/>
          <w:sz w:val="22"/>
          <w:szCs w:val="22"/>
          <w:lang w:val="en-GB"/>
        </w:rPr>
        <w:t xml:space="preserve"> </w:t>
      </w:r>
      <w:r w:rsidRPr="003E4947">
        <w:rPr>
          <w:rFonts w:ascii="Arial" w:hAnsi="Arial" w:cs="Arial"/>
          <w:sz w:val="22"/>
          <w:szCs w:val="22"/>
          <w:lang w:val="en-GB"/>
        </w:rPr>
        <w:t>that</w:t>
      </w:r>
      <w:r>
        <w:rPr>
          <w:rFonts w:ascii="Arial" w:hAnsi="Arial" w:cs="Arial"/>
          <w:sz w:val="22"/>
          <w:szCs w:val="22"/>
          <w:lang w:val="en-GB"/>
        </w:rPr>
        <w:t xml:space="preserve"> </w:t>
      </w:r>
      <w:r w:rsidRPr="003E4947">
        <w:rPr>
          <w:rFonts w:ascii="Arial" w:hAnsi="Arial" w:cs="Arial"/>
          <w:sz w:val="22"/>
          <w:szCs w:val="22"/>
          <w:lang w:val="en-GB"/>
        </w:rPr>
        <w:t>could</w:t>
      </w:r>
      <w:r>
        <w:rPr>
          <w:rFonts w:ascii="Arial" w:hAnsi="Arial" w:cs="Arial"/>
          <w:sz w:val="22"/>
          <w:szCs w:val="22"/>
          <w:lang w:val="en-GB"/>
        </w:rPr>
        <w:t xml:space="preserve"> </w:t>
      </w:r>
      <w:r w:rsidRPr="003E4947">
        <w:rPr>
          <w:rFonts w:ascii="Arial" w:hAnsi="Arial" w:cs="Arial"/>
          <w:sz w:val="22"/>
          <w:szCs w:val="22"/>
          <w:lang w:val="en-GB"/>
        </w:rPr>
        <w:t>be</w:t>
      </w:r>
      <w:r>
        <w:rPr>
          <w:rFonts w:ascii="Arial" w:hAnsi="Arial" w:cs="Arial"/>
          <w:sz w:val="22"/>
          <w:szCs w:val="22"/>
          <w:lang w:val="en-GB"/>
        </w:rPr>
        <w:t xml:space="preserve"> </w:t>
      </w:r>
      <w:r w:rsidRPr="003E4947">
        <w:rPr>
          <w:rFonts w:ascii="Arial" w:hAnsi="Arial" w:cs="Arial"/>
          <w:sz w:val="22"/>
          <w:szCs w:val="22"/>
          <w:lang w:val="en-GB"/>
        </w:rPr>
        <w:t>achieved</w:t>
      </w:r>
      <w:r>
        <w:rPr>
          <w:rFonts w:ascii="Arial" w:hAnsi="Arial" w:cs="Arial"/>
          <w:sz w:val="22"/>
          <w:szCs w:val="22"/>
          <w:lang w:val="en-GB"/>
        </w:rPr>
        <w:t xml:space="preserve"> </w:t>
      </w:r>
      <w:r w:rsidRPr="003E4947">
        <w:rPr>
          <w:rFonts w:ascii="Arial" w:hAnsi="Arial" w:cs="Arial"/>
          <w:sz w:val="22"/>
          <w:szCs w:val="22"/>
          <w:lang w:val="en-GB"/>
        </w:rPr>
        <w:t>by</w:t>
      </w:r>
      <w:r>
        <w:rPr>
          <w:rFonts w:ascii="Arial" w:hAnsi="Arial" w:cs="Arial"/>
          <w:sz w:val="22"/>
          <w:szCs w:val="22"/>
          <w:lang w:val="en-GB"/>
        </w:rPr>
        <w:t xml:space="preserve"> </w:t>
      </w:r>
      <w:r w:rsidRPr="003E4947">
        <w:rPr>
          <w:rFonts w:ascii="Arial" w:hAnsi="Arial" w:cs="Arial"/>
          <w:sz w:val="22"/>
          <w:szCs w:val="22"/>
          <w:lang w:val="en-GB"/>
        </w:rPr>
        <w:t>an international agreement</w:t>
      </w:r>
      <w:r w:rsidR="00132CAD">
        <w:rPr>
          <w:rFonts w:ascii="Arial" w:hAnsi="Arial" w:cs="Arial"/>
          <w:sz w:val="22"/>
          <w:szCs w:val="22"/>
          <w:lang w:val="en-GB"/>
        </w:rPr>
        <w:t>. This would include Data Deficient species.</w:t>
      </w:r>
    </w:p>
    <w:p w14:paraId="782825A6" w14:textId="77777777" w:rsidR="00753E4F" w:rsidRPr="00753E4F" w:rsidRDefault="00753E4F" w:rsidP="00753E4F">
      <w:pPr>
        <w:pStyle w:val="ListParagraph"/>
        <w:rPr>
          <w:rFonts w:ascii="Arial" w:hAnsi="Arial" w:cs="Arial"/>
          <w:sz w:val="22"/>
          <w:szCs w:val="22"/>
          <w:lang w:val="en-GB"/>
        </w:rPr>
      </w:pPr>
    </w:p>
    <w:p w14:paraId="37395781" w14:textId="77777777" w:rsidR="00566C40" w:rsidRDefault="00152268" w:rsidP="002F0B1F">
      <w:pPr>
        <w:pStyle w:val="ListParagraph"/>
        <w:numPr>
          <w:ilvl w:val="0"/>
          <w:numId w:val="1"/>
        </w:numPr>
        <w:jc w:val="both"/>
        <w:rPr>
          <w:rFonts w:ascii="Arial" w:hAnsi="Arial" w:cs="Arial"/>
          <w:sz w:val="22"/>
          <w:szCs w:val="22"/>
          <w:lang w:val="en-GB"/>
        </w:rPr>
      </w:pPr>
      <w:r>
        <w:rPr>
          <w:rFonts w:ascii="Arial" w:hAnsi="Arial" w:cs="Arial"/>
          <w:sz w:val="22"/>
          <w:szCs w:val="22"/>
          <w:lang w:val="en-GB"/>
        </w:rPr>
        <w:t>I</w:t>
      </w:r>
      <w:r w:rsidR="003E4947">
        <w:rPr>
          <w:rFonts w:ascii="Arial" w:hAnsi="Arial" w:cs="Arial"/>
          <w:sz w:val="22"/>
          <w:szCs w:val="22"/>
          <w:lang w:val="en-GB"/>
        </w:rPr>
        <w:t xml:space="preserve">n the disaggregated families </w:t>
      </w:r>
      <w:r>
        <w:rPr>
          <w:rFonts w:ascii="Arial" w:hAnsi="Arial" w:cs="Arial"/>
          <w:sz w:val="22"/>
          <w:szCs w:val="22"/>
          <w:lang w:val="en-GB"/>
        </w:rPr>
        <w:t xml:space="preserve">2,155 species </w:t>
      </w:r>
      <w:r w:rsidR="003E4947">
        <w:rPr>
          <w:rFonts w:ascii="Arial" w:hAnsi="Arial" w:cs="Arial"/>
          <w:sz w:val="22"/>
          <w:szCs w:val="22"/>
          <w:lang w:val="en-GB"/>
        </w:rPr>
        <w:t xml:space="preserve">are </w:t>
      </w:r>
      <w:r w:rsidR="00757084" w:rsidRPr="00757084">
        <w:rPr>
          <w:rFonts w:ascii="Arial" w:hAnsi="Arial" w:cs="Arial"/>
          <w:sz w:val="22"/>
          <w:szCs w:val="22"/>
          <w:lang w:val="en-GB"/>
        </w:rPr>
        <w:t xml:space="preserve">listed as </w:t>
      </w:r>
      <w:r w:rsidR="002F0B1F">
        <w:rPr>
          <w:rFonts w:ascii="Arial" w:hAnsi="Arial" w:cs="Arial"/>
          <w:sz w:val="22"/>
          <w:szCs w:val="22"/>
          <w:lang w:val="en-GB"/>
        </w:rPr>
        <w:t>L</w:t>
      </w:r>
      <w:r w:rsidR="00757084" w:rsidRPr="00757084">
        <w:rPr>
          <w:rFonts w:ascii="Arial" w:hAnsi="Arial" w:cs="Arial"/>
          <w:sz w:val="22"/>
          <w:szCs w:val="22"/>
          <w:lang w:val="en-GB"/>
        </w:rPr>
        <w:t>east Concern under the IUCN Red List criteria</w:t>
      </w:r>
      <w:r w:rsidR="00132CAD">
        <w:rPr>
          <w:rFonts w:ascii="Arial" w:hAnsi="Arial" w:cs="Arial"/>
          <w:sz w:val="22"/>
          <w:szCs w:val="22"/>
          <w:lang w:val="en-GB"/>
        </w:rPr>
        <w:t xml:space="preserve">, so it might be assumed that they have a </w:t>
      </w:r>
      <w:r w:rsidR="00132CAD" w:rsidRPr="003E4947">
        <w:rPr>
          <w:rFonts w:ascii="Arial" w:hAnsi="Arial" w:cs="Arial"/>
          <w:i/>
          <w:sz w:val="22"/>
          <w:szCs w:val="22"/>
          <w:lang w:val="en-GB"/>
        </w:rPr>
        <w:t>favourable conservation</w:t>
      </w:r>
      <w:r w:rsidR="00132CAD">
        <w:rPr>
          <w:rFonts w:ascii="Arial" w:hAnsi="Arial" w:cs="Arial"/>
          <w:i/>
          <w:sz w:val="22"/>
          <w:szCs w:val="22"/>
          <w:lang w:val="en-GB"/>
        </w:rPr>
        <w:t xml:space="preserve"> </w:t>
      </w:r>
      <w:r w:rsidR="00132CAD" w:rsidRPr="003E4947">
        <w:rPr>
          <w:rFonts w:ascii="Arial" w:hAnsi="Arial" w:cs="Arial"/>
          <w:i/>
          <w:sz w:val="22"/>
          <w:szCs w:val="22"/>
          <w:lang w:val="en-GB"/>
        </w:rPr>
        <w:t>status</w:t>
      </w:r>
      <w:r w:rsidR="00757084" w:rsidRPr="00757084">
        <w:rPr>
          <w:rFonts w:ascii="Arial" w:hAnsi="Arial" w:cs="Arial"/>
          <w:sz w:val="22"/>
          <w:szCs w:val="22"/>
          <w:lang w:val="en-GB"/>
        </w:rPr>
        <w:t>.</w:t>
      </w:r>
      <w:r w:rsidR="00566C40">
        <w:rPr>
          <w:rFonts w:ascii="Arial" w:hAnsi="Arial" w:cs="Arial"/>
          <w:sz w:val="22"/>
          <w:szCs w:val="22"/>
          <w:lang w:val="en-GB"/>
        </w:rPr>
        <w:t xml:space="preserve"> </w:t>
      </w:r>
      <w:r>
        <w:rPr>
          <w:rFonts w:ascii="Arial" w:hAnsi="Arial" w:cs="Arial"/>
          <w:sz w:val="22"/>
          <w:szCs w:val="22"/>
          <w:lang w:val="en-GB"/>
        </w:rPr>
        <w:t xml:space="preserve">Among these species are </w:t>
      </w:r>
      <w:r w:rsidR="00566C40">
        <w:rPr>
          <w:rFonts w:ascii="Arial" w:hAnsi="Arial" w:cs="Arial"/>
          <w:sz w:val="22"/>
          <w:szCs w:val="22"/>
          <w:lang w:val="en-GB"/>
        </w:rPr>
        <w:t>1</w:t>
      </w:r>
      <w:r>
        <w:rPr>
          <w:rFonts w:ascii="Arial" w:hAnsi="Arial" w:cs="Arial"/>
          <w:sz w:val="22"/>
          <w:szCs w:val="22"/>
          <w:lang w:val="en-GB"/>
        </w:rPr>
        <w:t>,260 species for which</w:t>
      </w:r>
      <w:r w:rsidR="00566C40">
        <w:rPr>
          <w:rFonts w:ascii="Arial" w:hAnsi="Arial" w:cs="Arial"/>
          <w:sz w:val="22"/>
          <w:szCs w:val="22"/>
          <w:lang w:val="en-GB"/>
        </w:rPr>
        <w:t xml:space="preserve"> </w:t>
      </w:r>
      <w:r w:rsidR="00566C40" w:rsidRPr="00753E4F">
        <w:rPr>
          <w:rFonts w:ascii="Arial" w:hAnsi="Arial" w:cs="Arial"/>
          <w:sz w:val="22"/>
          <w:szCs w:val="22"/>
          <w:lang w:val="en-GB"/>
        </w:rPr>
        <w:t xml:space="preserve">a significant proportion </w:t>
      </w:r>
      <w:r w:rsidR="00566C40">
        <w:rPr>
          <w:rFonts w:ascii="Arial" w:hAnsi="Arial" w:cs="Arial"/>
          <w:sz w:val="22"/>
          <w:szCs w:val="22"/>
          <w:lang w:val="en-GB"/>
        </w:rPr>
        <w:t xml:space="preserve">of the population does not </w:t>
      </w:r>
      <w:r w:rsidR="00566C40" w:rsidRPr="00753E4F">
        <w:rPr>
          <w:rFonts w:ascii="Arial" w:hAnsi="Arial" w:cs="Arial"/>
          <w:sz w:val="22"/>
          <w:szCs w:val="22"/>
          <w:lang w:val="en-GB"/>
        </w:rPr>
        <w:t>cyclically and predictably cross one or more national jurisdict</w:t>
      </w:r>
      <w:r w:rsidR="00566C40">
        <w:rPr>
          <w:rFonts w:ascii="Arial" w:hAnsi="Arial" w:cs="Arial"/>
          <w:sz w:val="22"/>
          <w:szCs w:val="22"/>
          <w:lang w:val="en-GB"/>
        </w:rPr>
        <w:t>ional boundaries.</w:t>
      </w:r>
      <w:r w:rsidR="002F0B1F">
        <w:rPr>
          <w:rFonts w:ascii="Arial" w:hAnsi="Arial" w:cs="Arial"/>
          <w:sz w:val="22"/>
          <w:szCs w:val="22"/>
          <w:lang w:val="en-GB"/>
        </w:rPr>
        <w:t xml:space="preserve"> </w:t>
      </w:r>
    </w:p>
    <w:p w14:paraId="2DDEAFA1" w14:textId="77777777" w:rsidR="00566C40" w:rsidRPr="00566C40" w:rsidRDefault="00566C40" w:rsidP="00566C40">
      <w:pPr>
        <w:pStyle w:val="ListParagraph"/>
        <w:rPr>
          <w:rFonts w:ascii="Arial" w:hAnsi="Arial" w:cs="Arial"/>
          <w:sz w:val="22"/>
          <w:szCs w:val="22"/>
          <w:lang w:val="en-GB"/>
        </w:rPr>
      </w:pPr>
    </w:p>
    <w:p w14:paraId="53047D11" w14:textId="77777777" w:rsidR="00757084" w:rsidRDefault="002F0B1F" w:rsidP="002F0B1F">
      <w:pPr>
        <w:pStyle w:val="ListParagraph"/>
        <w:numPr>
          <w:ilvl w:val="0"/>
          <w:numId w:val="1"/>
        </w:numPr>
        <w:jc w:val="both"/>
        <w:rPr>
          <w:rFonts w:ascii="Arial" w:hAnsi="Arial" w:cs="Arial"/>
          <w:sz w:val="22"/>
          <w:szCs w:val="22"/>
          <w:lang w:val="en-GB"/>
        </w:rPr>
      </w:pPr>
      <w:r>
        <w:rPr>
          <w:rFonts w:ascii="Arial" w:hAnsi="Arial" w:cs="Arial"/>
          <w:sz w:val="22"/>
          <w:szCs w:val="22"/>
          <w:lang w:val="en-GB"/>
        </w:rPr>
        <w:t>However, while t</w:t>
      </w:r>
      <w:r w:rsidRPr="002F0B1F">
        <w:rPr>
          <w:rFonts w:ascii="Arial" w:hAnsi="Arial" w:cs="Arial"/>
          <w:sz w:val="22"/>
          <w:szCs w:val="22"/>
          <w:lang w:val="en-GB"/>
        </w:rPr>
        <w:t xml:space="preserve">he current guidelines to assess listing proposals suggest that a species assessed as </w:t>
      </w:r>
      <w:r>
        <w:rPr>
          <w:rFonts w:ascii="Arial" w:hAnsi="Arial" w:cs="Arial"/>
          <w:sz w:val="22"/>
          <w:szCs w:val="22"/>
          <w:lang w:val="en-GB"/>
        </w:rPr>
        <w:t>Least Concern</w:t>
      </w:r>
      <w:r w:rsidRPr="002F0B1F">
        <w:rPr>
          <w:rFonts w:ascii="Arial" w:hAnsi="Arial" w:cs="Arial"/>
          <w:sz w:val="22"/>
          <w:szCs w:val="22"/>
          <w:lang w:val="en-GB"/>
        </w:rPr>
        <w:t xml:space="preserve"> should normally not be considered for listing, the guidelines </w:t>
      </w:r>
      <w:r w:rsidR="00753E4F">
        <w:rPr>
          <w:rFonts w:ascii="Arial" w:hAnsi="Arial" w:cs="Arial"/>
          <w:sz w:val="22"/>
          <w:szCs w:val="22"/>
          <w:lang w:val="en-GB"/>
        </w:rPr>
        <w:t xml:space="preserve">that </w:t>
      </w:r>
      <w:r w:rsidRPr="002F0B1F">
        <w:rPr>
          <w:rFonts w:ascii="Arial" w:hAnsi="Arial" w:cs="Arial"/>
          <w:sz w:val="22"/>
          <w:szCs w:val="22"/>
          <w:lang w:val="en-GB"/>
        </w:rPr>
        <w:t>apply to new proposals do not automatically apply to this disaggregation exercise, though they can inform it</w:t>
      </w:r>
      <w:r w:rsidR="00753E4F">
        <w:rPr>
          <w:rFonts w:ascii="Arial" w:hAnsi="Arial" w:cs="Arial"/>
          <w:sz w:val="22"/>
          <w:szCs w:val="22"/>
          <w:lang w:val="en-GB"/>
        </w:rPr>
        <w:t>.</w:t>
      </w:r>
      <w:r w:rsidR="00757084" w:rsidRPr="00757084">
        <w:rPr>
          <w:rFonts w:ascii="Arial" w:hAnsi="Arial" w:cs="Arial"/>
          <w:sz w:val="22"/>
          <w:szCs w:val="22"/>
          <w:lang w:val="en-GB"/>
        </w:rPr>
        <w:t xml:space="preserve"> </w:t>
      </w:r>
      <w:r w:rsidR="00566C40">
        <w:rPr>
          <w:rFonts w:ascii="Arial" w:hAnsi="Arial" w:cs="Arial"/>
          <w:sz w:val="22"/>
          <w:szCs w:val="22"/>
          <w:lang w:val="en-GB"/>
        </w:rPr>
        <w:t xml:space="preserve">This consideration is particularly relevant to the essentially sedentary leaving </w:t>
      </w:r>
      <w:r w:rsidR="00152268">
        <w:rPr>
          <w:rFonts w:ascii="Arial" w:hAnsi="Arial" w:cs="Arial"/>
          <w:sz w:val="22"/>
          <w:szCs w:val="22"/>
          <w:lang w:val="en-GB"/>
        </w:rPr>
        <w:t>895</w:t>
      </w:r>
      <w:r w:rsidR="00566C40">
        <w:rPr>
          <w:rFonts w:ascii="Arial" w:hAnsi="Arial" w:cs="Arial"/>
          <w:sz w:val="22"/>
          <w:szCs w:val="22"/>
          <w:lang w:val="en-GB"/>
        </w:rPr>
        <w:t xml:space="preserve"> that are Least Concern but with </w:t>
      </w:r>
      <w:r w:rsidR="00566C40" w:rsidRPr="00753E4F">
        <w:rPr>
          <w:rFonts w:ascii="Arial" w:hAnsi="Arial" w:cs="Arial"/>
          <w:sz w:val="22"/>
          <w:szCs w:val="22"/>
          <w:lang w:val="en-GB"/>
        </w:rPr>
        <w:t xml:space="preserve">a significant proportion </w:t>
      </w:r>
      <w:r w:rsidR="00566C40">
        <w:rPr>
          <w:rFonts w:ascii="Arial" w:hAnsi="Arial" w:cs="Arial"/>
          <w:sz w:val="22"/>
          <w:szCs w:val="22"/>
          <w:lang w:val="en-GB"/>
        </w:rPr>
        <w:t xml:space="preserve">of the population </w:t>
      </w:r>
      <w:r w:rsidR="00566C40" w:rsidRPr="00753E4F">
        <w:rPr>
          <w:rFonts w:ascii="Arial" w:hAnsi="Arial" w:cs="Arial"/>
          <w:sz w:val="22"/>
          <w:szCs w:val="22"/>
          <w:lang w:val="en-GB"/>
        </w:rPr>
        <w:t>cyclically and predictably cross</w:t>
      </w:r>
      <w:r w:rsidR="00566C40">
        <w:rPr>
          <w:rFonts w:ascii="Arial" w:hAnsi="Arial" w:cs="Arial"/>
          <w:sz w:val="22"/>
          <w:szCs w:val="22"/>
          <w:lang w:val="en-GB"/>
        </w:rPr>
        <w:t>ing</w:t>
      </w:r>
      <w:r w:rsidR="00566C40" w:rsidRPr="00753E4F">
        <w:rPr>
          <w:rFonts w:ascii="Arial" w:hAnsi="Arial" w:cs="Arial"/>
          <w:sz w:val="22"/>
          <w:szCs w:val="22"/>
          <w:lang w:val="en-GB"/>
        </w:rPr>
        <w:t xml:space="preserve"> one or more national jurisdict</w:t>
      </w:r>
      <w:r w:rsidR="00566C40">
        <w:rPr>
          <w:rFonts w:ascii="Arial" w:hAnsi="Arial" w:cs="Arial"/>
          <w:sz w:val="22"/>
          <w:szCs w:val="22"/>
          <w:lang w:val="en-GB"/>
        </w:rPr>
        <w:t>ional boundaries.</w:t>
      </w:r>
    </w:p>
    <w:p w14:paraId="6E3EDD40" w14:textId="77777777" w:rsidR="00D36AFA" w:rsidRPr="00D36AFA" w:rsidRDefault="00D36AFA" w:rsidP="00D36AFA">
      <w:pPr>
        <w:pStyle w:val="ListParagraph"/>
        <w:rPr>
          <w:rFonts w:ascii="Arial" w:hAnsi="Arial" w:cs="Arial"/>
          <w:sz w:val="22"/>
          <w:szCs w:val="22"/>
          <w:lang w:val="en-GB"/>
        </w:rPr>
      </w:pPr>
    </w:p>
    <w:p w14:paraId="7CBAC58D" w14:textId="77777777" w:rsidR="004465ED" w:rsidRPr="00757084" w:rsidRDefault="004465ED" w:rsidP="004465ED">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Included among those that could be considered for not including under Appendix II are 134 species listed under other CMS instruments. Of these, </w:t>
      </w:r>
      <w:r w:rsidR="00696400">
        <w:rPr>
          <w:rFonts w:ascii="Arial" w:hAnsi="Arial" w:cs="Arial"/>
          <w:sz w:val="22"/>
          <w:szCs w:val="22"/>
          <w:lang w:val="en-GB"/>
        </w:rPr>
        <w:t>1</w:t>
      </w:r>
      <w:r>
        <w:rPr>
          <w:rFonts w:ascii="Arial" w:hAnsi="Arial" w:cs="Arial"/>
          <w:sz w:val="22"/>
          <w:szCs w:val="22"/>
          <w:lang w:val="en-GB"/>
        </w:rPr>
        <w:t xml:space="preserve">32 do not have an unfavourable conservation status although all have </w:t>
      </w:r>
      <w:r w:rsidRPr="00753E4F">
        <w:rPr>
          <w:rFonts w:ascii="Arial" w:hAnsi="Arial" w:cs="Arial"/>
          <w:sz w:val="22"/>
          <w:szCs w:val="22"/>
          <w:lang w:val="en-GB"/>
        </w:rPr>
        <w:t xml:space="preserve">a significant proportion </w:t>
      </w:r>
      <w:r>
        <w:rPr>
          <w:rFonts w:ascii="Arial" w:hAnsi="Arial" w:cs="Arial"/>
          <w:sz w:val="22"/>
          <w:szCs w:val="22"/>
          <w:lang w:val="en-GB"/>
        </w:rPr>
        <w:t xml:space="preserve">of the population </w:t>
      </w:r>
      <w:r w:rsidRPr="00753E4F">
        <w:rPr>
          <w:rFonts w:ascii="Arial" w:hAnsi="Arial" w:cs="Arial"/>
          <w:sz w:val="22"/>
          <w:szCs w:val="22"/>
          <w:lang w:val="en-GB"/>
        </w:rPr>
        <w:t>cyclically and predictably cross</w:t>
      </w:r>
      <w:r>
        <w:rPr>
          <w:rFonts w:ascii="Arial" w:hAnsi="Arial" w:cs="Arial"/>
          <w:sz w:val="22"/>
          <w:szCs w:val="22"/>
          <w:lang w:val="en-GB"/>
        </w:rPr>
        <w:t>ing</w:t>
      </w:r>
      <w:r w:rsidRPr="00753E4F">
        <w:rPr>
          <w:rFonts w:ascii="Arial" w:hAnsi="Arial" w:cs="Arial"/>
          <w:sz w:val="22"/>
          <w:szCs w:val="22"/>
          <w:lang w:val="en-GB"/>
        </w:rPr>
        <w:t xml:space="preserve"> one or more national jurisdict</w:t>
      </w:r>
      <w:r>
        <w:rPr>
          <w:rFonts w:ascii="Arial" w:hAnsi="Arial" w:cs="Arial"/>
          <w:sz w:val="22"/>
          <w:szCs w:val="22"/>
          <w:lang w:val="en-GB"/>
        </w:rPr>
        <w:t xml:space="preserve">ional boundaries. Of the remaining two species, the Vulnerable </w:t>
      </w:r>
      <w:proofErr w:type="spellStart"/>
      <w:r>
        <w:rPr>
          <w:rFonts w:ascii="Arial" w:hAnsi="Arial" w:cs="Arial"/>
          <w:sz w:val="22"/>
          <w:szCs w:val="22"/>
          <w:lang w:val="en-GB"/>
        </w:rPr>
        <w:t>Maccoa</w:t>
      </w:r>
      <w:proofErr w:type="spellEnd"/>
      <w:r>
        <w:rPr>
          <w:rFonts w:ascii="Arial" w:hAnsi="Arial" w:cs="Arial"/>
          <w:sz w:val="22"/>
          <w:szCs w:val="22"/>
          <w:lang w:val="en-GB"/>
        </w:rPr>
        <w:t xml:space="preserve"> Duck </w:t>
      </w:r>
      <w:proofErr w:type="spellStart"/>
      <w:r w:rsidRPr="000F7B7A">
        <w:rPr>
          <w:rFonts w:ascii="Arial" w:hAnsi="Arial" w:cs="Arial"/>
          <w:i/>
          <w:sz w:val="22"/>
          <w:szCs w:val="22"/>
          <w:lang w:val="en-GB"/>
        </w:rPr>
        <w:t>Oxyura</w:t>
      </w:r>
      <w:proofErr w:type="spellEnd"/>
      <w:r w:rsidRPr="000F7B7A">
        <w:rPr>
          <w:rFonts w:ascii="Arial" w:hAnsi="Arial" w:cs="Arial"/>
          <w:i/>
          <w:sz w:val="22"/>
          <w:szCs w:val="22"/>
          <w:lang w:val="en-GB"/>
        </w:rPr>
        <w:t xml:space="preserve"> </w:t>
      </w:r>
      <w:proofErr w:type="spellStart"/>
      <w:r w:rsidRPr="000F7B7A">
        <w:rPr>
          <w:rFonts w:ascii="Arial" w:hAnsi="Arial" w:cs="Arial"/>
          <w:i/>
          <w:sz w:val="22"/>
          <w:szCs w:val="22"/>
          <w:lang w:val="en-GB"/>
        </w:rPr>
        <w:t>maccoa</w:t>
      </w:r>
      <w:proofErr w:type="spellEnd"/>
      <w:r w:rsidRPr="000F7B7A">
        <w:rPr>
          <w:rFonts w:ascii="Arial" w:hAnsi="Arial" w:cs="Arial"/>
          <w:sz w:val="22"/>
          <w:szCs w:val="22"/>
          <w:lang w:val="en-GB"/>
        </w:rPr>
        <w:t xml:space="preserve"> </w:t>
      </w:r>
      <w:r>
        <w:rPr>
          <w:rFonts w:ascii="Arial" w:hAnsi="Arial" w:cs="Arial"/>
          <w:sz w:val="22"/>
          <w:szCs w:val="22"/>
          <w:lang w:val="en-GB"/>
        </w:rPr>
        <w:t xml:space="preserve">moves only within South Africa and the Near Threatened Mountain Buzzard </w:t>
      </w:r>
      <w:r w:rsidRPr="000F7B7A">
        <w:rPr>
          <w:rFonts w:ascii="Arial" w:hAnsi="Arial" w:cs="Arial"/>
          <w:i/>
          <w:sz w:val="22"/>
          <w:szCs w:val="22"/>
          <w:lang w:val="en-GB"/>
        </w:rPr>
        <w:t xml:space="preserve">Buteo </w:t>
      </w:r>
      <w:proofErr w:type="spellStart"/>
      <w:r w:rsidRPr="000F7B7A">
        <w:rPr>
          <w:rFonts w:ascii="Arial" w:hAnsi="Arial" w:cs="Arial"/>
          <w:i/>
          <w:sz w:val="22"/>
          <w:szCs w:val="22"/>
          <w:lang w:val="en-GB"/>
        </w:rPr>
        <w:t>oreophilus</w:t>
      </w:r>
      <w:proofErr w:type="spellEnd"/>
      <w:r w:rsidRPr="000F7B7A">
        <w:rPr>
          <w:rFonts w:ascii="Arial" w:hAnsi="Arial" w:cs="Arial"/>
          <w:sz w:val="22"/>
          <w:szCs w:val="22"/>
          <w:lang w:val="en-GB"/>
        </w:rPr>
        <w:t xml:space="preserve"> </w:t>
      </w:r>
      <w:r>
        <w:rPr>
          <w:rFonts w:ascii="Arial" w:hAnsi="Arial" w:cs="Arial"/>
          <w:sz w:val="22"/>
          <w:szCs w:val="22"/>
          <w:lang w:val="en-GB"/>
        </w:rPr>
        <w:t xml:space="preserve">is sedentary. </w:t>
      </w:r>
    </w:p>
    <w:p w14:paraId="2439A23E" w14:textId="77777777" w:rsidR="004465ED" w:rsidRPr="00757084" w:rsidRDefault="004465ED" w:rsidP="004465ED">
      <w:pPr>
        <w:jc w:val="both"/>
        <w:rPr>
          <w:rFonts w:ascii="Arial" w:hAnsi="Arial" w:cs="Arial"/>
          <w:sz w:val="22"/>
          <w:szCs w:val="22"/>
          <w:lang w:val="en-GB"/>
        </w:rPr>
      </w:pPr>
    </w:p>
    <w:p w14:paraId="5211ED47" w14:textId="77777777" w:rsidR="00C805A8" w:rsidRDefault="00605E42" w:rsidP="00A7082C">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The remaining </w:t>
      </w:r>
      <w:r w:rsidR="00A47813">
        <w:rPr>
          <w:rFonts w:ascii="Arial" w:hAnsi="Arial" w:cs="Arial"/>
          <w:sz w:val="22"/>
          <w:szCs w:val="22"/>
          <w:lang w:val="en-GB"/>
        </w:rPr>
        <w:t>8</w:t>
      </w:r>
      <w:r w:rsidR="00B97BC0">
        <w:rPr>
          <w:rFonts w:ascii="Arial" w:hAnsi="Arial" w:cs="Arial"/>
          <w:sz w:val="22"/>
          <w:szCs w:val="22"/>
          <w:lang w:val="en-GB"/>
        </w:rPr>
        <w:t>3</w:t>
      </w:r>
      <w:r w:rsidR="00DE27C3" w:rsidRPr="00757084">
        <w:rPr>
          <w:rFonts w:ascii="Arial" w:hAnsi="Arial" w:cs="Arial"/>
          <w:sz w:val="22"/>
          <w:szCs w:val="22"/>
          <w:lang w:val="en-GB"/>
        </w:rPr>
        <w:t xml:space="preserve"> </w:t>
      </w:r>
      <w:r w:rsidR="004465ED">
        <w:rPr>
          <w:rFonts w:ascii="Arial" w:hAnsi="Arial" w:cs="Arial"/>
          <w:sz w:val="22"/>
          <w:szCs w:val="22"/>
          <w:lang w:val="en-GB"/>
        </w:rPr>
        <w:t xml:space="preserve">species belong to </w:t>
      </w:r>
      <w:r w:rsidR="006635EE">
        <w:rPr>
          <w:rFonts w:ascii="Arial" w:hAnsi="Arial" w:cs="Arial"/>
          <w:sz w:val="22"/>
          <w:szCs w:val="22"/>
          <w:lang w:val="en-GB"/>
        </w:rPr>
        <w:t>disaggregated families</w:t>
      </w:r>
      <w:r w:rsidR="004465ED">
        <w:rPr>
          <w:rFonts w:ascii="Arial" w:hAnsi="Arial" w:cs="Arial"/>
          <w:sz w:val="22"/>
          <w:szCs w:val="22"/>
          <w:lang w:val="en-GB"/>
        </w:rPr>
        <w:t xml:space="preserve">, </w:t>
      </w:r>
      <w:r>
        <w:rPr>
          <w:rFonts w:ascii="Arial" w:hAnsi="Arial" w:cs="Arial"/>
          <w:sz w:val="22"/>
          <w:szCs w:val="22"/>
          <w:lang w:val="en-GB"/>
        </w:rPr>
        <w:t xml:space="preserve">meet </w:t>
      </w:r>
      <w:r w:rsidR="00757084" w:rsidRPr="00757084">
        <w:rPr>
          <w:rFonts w:ascii="Arial" w:hAnsi="Arial" w:cs="Arial"/>
          <w:sz w:val="22"/>
          <w:szCs w:val="22"/>
          <w:lang w:val="en-GB"/>
        </w:rPr>
        <w:t>the CMS criteria</w:t>
      </w:r>
      <w:r w:rsidR="00D36AFA">
        <w:rPr>
          <w:rFonts w:ascii="Arial" w:hAnsi="Arial" w:cs="Arial"/>
          <w:sz w:val="22"/>
          <w:szCs w:val="22"/>
          <w:lang w:val="en-GB"/>
        </w:rPr>
        <w:t xml:space="preserve"> </w:t>
      </w:r>
      <w:r w:rsidR="006635EE">
        <w:rPr>
          <w:rFonts w:ascii="Arial" w:hAnsi="Arial" w:cs="Arial"/>
          <w:sz w:val="22"/>
          <w:szCs w:val="22"/>
          <w:lang w:val="en-GB"/>
        </w:rPr>
        <w:t xml:space="preserve">and </w:t>
      </w:r>
      <w:r w:rsidR="00D36AFA">
        <w:rPr>
          <w:rFonts w:ascii="Arial" w:hAnsi="Arial" w:cs="Arial"/>
          <w:sz w:val="22"/>
          <w:szCs w:val="22"/>
          <w:lang w:val="en-GB"/>
        </w:rPr>
        <w:t>have an unfavourable conservation status</w:t>
      </w:r>
      <w:r>
        <w:rPr>
          <w:rFonts w:ascii="Arial" w:hAnsi="Arial" w:cs="Arial"/>
          <w:sz w:val="22"/>
          <w:szCs w:val="22"/>
          <w:lang w:val="en-GB"/>
        </w:rPr>
        <w:t xml:space="preserve"> but are not Extinct</w:t>
      </w:r>
      <w:r w:rsidR="00213239">
        <w:rPr>
          <w:rFonts w:ascii="Arial" w:hAnsi="Arial" w:cs="Arial"/>
          <w:sz w:val="22"/>
          <w:szCs w:val="22"/>
          <w:lang w:val="en-GB"/>
        </w:rPr>
        <w:t xml:space="preserve"> (see Annex)</w:t>
      </w:r>
      <w:r w:rsidR="00757084" w:rsidRPr="00757084">
        <w:rPr>
          <w:rFonts w:ascii="Arial" w:hAnsi="Arial" w:cs="Arial"/>
          <w:sz w:val="22"/>
          <w:szCs w:val="22"/>
          <w:lang w:val="en-GB"/>
        </w:rPr>
        <w:t>.</w:t>
      </w:r>
      <w:r w:rsidR="00A7082C">
        <w:rPr>
          <w:rFonts w:ascii="Arial" w:hAnsi="Arial" w:cs="Arial"/>
          <w:sz w:val="22"/>
          <w:szCs w:val="22"/>
          <w:lang w:val="en-GB"/>
        </w:rPr>
        <w:t xml:space="preserve"> </w:t>
      </w:r>
    </w:p>
    <w:p w14:paraId="14C8A4F2" w14:textId="77777777" w:rsidR="00C805A8" w:rsidRPr="00C805A8" w:rsidRDefault="00C805A8" w:rsidP="00C805A8">
      <w:pPr>
        <w:jc w:val="both"/>
        <w:rPr>
          <w:rFonts w:ascii="Arial" w:hAnsi="Arial" w:cs="Arial"/>
          <w:sz w:val="22"/>
          <w:szCs w:val="22"/>
          <w:lang w:val="en-GB"/>
        </w:rPr>
      </w:pPr>
    </w:p>
    <w:p w14:paraId="706C9DD2" w14:textId="77777777" w:rsidR="00757084" w:rsidRDefault="00C805A8" w:rsidP="00A7082C">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Among </w:t>
      </w:r>
      <w:r w:rsidRPr="00A7082C">
        <w:rPr>
          <w:rFonts w:ascii="Arial" w:hAnsi="Arial" w:cs="Arial"/>
          <w:sz w:val="22"/>
          <w:szCs w:val="22"/>
          <w:lang w:val="en-GB"/>
        </w:rPr>
        <w:t xml:space="preserve">the </w:t>
      </w:r>
      <w:r w:rsidR="00904D2C">
        <w:rPr>
          <w:rFonts w:ascii="Arial" w:hAnsi="Arial" w:cs="Arial"/>
          <w:sz w:val="22"/>
          <w:szCs w:val="22"/>
          <w:lang w:val="en-GB"/>
        </w:rPr>
        <w:t>8</w:t>
      </w:r>
      <w:r w:rsidR="00B97BC0">
        <w:rPr>
          <w:rFonts w:ascii="Arial" w:hAnsi="Arial" w:cs="Arial"/>
          <w:sz w:val="22"/>
          <w:szCs w:val="22"/>
          <w:lang w:val="en-GB"/>
        </w:rPr>
        <w:t>3</w:t>
      </w:r>
      <w:r w:rsidRPr="00A7082C">
        <w:rPr>
          <w:rFonts w:ascii="Arial" w:hAnsi="Arial" w:cs="Arial"/>
          <w:sz w:val="22"/>
          <w:szCs w:val="22"/>
          <w:lang w:val="en-GB"/>
        </w:rPr>
        <w:t xml:space="preserve"> species </w:t>
      </w:r>
      <w:r>
        <w:rPr>
          <w:rFonts w:ascii="Arial" w:hAnsi="Arial" w:cs="Arial"/>
          <w:sz w:val="22"/>
          <w:szCs w:val="22"/>
          <w:lang w:val="en-GB"/>
        </w:rPr>
        <w:t xml:space="preserve">are </w:t>
      </w:r>
      <w:r w:rsidR="00904D2C">
        <w:rPr>
          <w:rFonts w:ascii="Arial" w:hAnsi="Arial" w:cs="Arial"/>
          <w:sz w:val="22"/>
          <w:szCs w:val="22"/>
          <w:lang w:val="en-GB"/>
        </w:rPr>
        <w:t>3</w:t>
      </w:r>
      <w:r w:rsidR="00B97BC0">
        <w:rPr>
          <w:rFonts w:ascii="Arial" w:hAnsi="Arial" w:cs="Arial"/>
          <w:sz w:val="22"/>
          <w:szCs w:val="22"/>
          <w:lang w:val="en-GB"/>
        </w:rPr>
        <w:t>6</w:t>
      </w:r>
      <w:r>
        <w:rPr>
          <w:rFonts w:ascii="Arial" w:hAnsi="Arial" w:cs="Arial"/>
          <w:sz w:val="22"/>
          <w:szCs w:val="22"/>
          <w:lang w:val="en-GB"/>
        </w:rPr>
        <w:t xml:space="preserve"> partial migrants</w:t>
      </w:r>
      <w:r w:rsidR="009B6D3A">
        <w:rPr>
          <w:rFonts w:ascii="Arial" w:hAnsi="Arial" w:cs="Arial"/>
          <w:sz w:val="22"/>
          <w:szCs w:val="22"/>
          <w:lang w:val="en-GB"/>
        </w:rPr>
        <w:t>. While these ostensibly meet the CMS criteria,</w:t>
      </w:r>
      <w:r>
        <w:rPr>
          <w:rFonts w:ascii="Arial" w:hAnsi="Arial" w:cs="Arial"/>
          <w:sz w:val="22"/>
          <w:szCs w:val="22"/>
          <w:lang w:val="en-GB"/>
        </w:rPr>
        <w:t xml:space="preserve"> range states may need to agree to what extent the movement across their borders represents a </w:t>
      </w:r>
      <w:r w:rsidRPr="00753E4F">
        <w:rPr>
          <w:rFonts w:ascii="Arial" w:hAnsi="Arial" w:cs="Arial"/>
          <w:sz w:val="22"/>
          <w:szCs w:val="22"/>
          <w:lang w:val="en-GB"/>
        </w:rPr>
        <w:t xml:space="preserve">significant proportion of </w:t>
      </w:r>
      <w:r>
        <w:rPr>
          <w:rFonts w:ascii="Arial" w:hAnsi="Arial" w:cs="Arial"/>
          <w:sz w:val="22"/>
          <w:szCs w:val="22"/>
          <w:lang w:val="en-GB"/>
        </w:rPr>
        <w:t xml:space="preserve">the </w:t>
      </w:r>
      <w:r w:rsidRPr="00753E4F">
        <w:rPr>
          <w:rFonts w:ascii="Arial" w:hAnsi="Arial" w:cs="Arial"/>
          <w:sz w:val="22"/>
          <w:szCs w:val="22"/>
          <w:lang w:val="en-GB"/>
        </w:rPr>
        <w:t xml:space="preserve">members </w:t>
      </w:r>
      <w:r>
        <w:rPr>
          <w:rFonts w:ascii="Arial" w:hAnsi="Arial" w:cs="Arial"/>
          <w:sz w:val="22"/>
          <w:szCs w:val="22"/>
          <w:lang w:val="en-GB"/>
        </w:rPr>
        <w:t>of a species</w:t>
      </w:r>
      <w:r w:rsidRPr="00A7082C">
        <w:rPr>
          <w:rFonts w:ascii="Arial" w:hAnsi="Arial" w:cs="Arial"/>
          <w:sz w:val="22"/>
          <w:szCs w:val="22"/>
          <w:lang w:val="en-GB"/>
        </w:rPr>
        <w:t>.</w:t>
      </w:r>
    </w:p>
    <w:p w14:paraId="11EF6D30" w14:textId="77777777" w:rsidR="00605E42" w:rsidRPr="00605E42" w:rsidRDefault="00605E42" w:rsidP="00605E42">
      <w:pPr>
        <w:pStyle w:val="ListParagraph"/>
        <w:rPr>
          <w:rFonts w:ascii="Arial" w:hAnsi="Arial" w:cs="Arial"/>
          <w:sz w:val="22"/>
          <w:szCs w:val="22"/>
          <w:lang w:val="en-GB"/>
        </w:rPr>
      </w:pPr>
    </w:p>
    <w:p w14:paraId="293C937F" w14:textId="77777777" w:rsidR="003B6576" w:rsidRDefault="00696400" w:rsidP="008B606C">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In addition to the disaggregated families, the family </w:t>
      </w:r>
      <w:proofErr w:type="spellStart"/>
      <w:r>
        <w:rPr>
          <w:rFonts w:ascii="Arial" w:hAnsi="Arial" w:cs="Arial"/>
          <w:sz w:val="22"/>
          <w:szCs w:val="22"/>
          <w:lang w:val="en-GB"/>
        </w:rPr>
        <w:t>Gruidae</w:t>
      </w:r>
      <w:proofErr w:type="spellEnd"/>
      <w:r>
        <w:rPr>
          <w:rFonts w:ascii="Arial" w:hAnsi="Arial" w:cs="Arial"/>
          <w:sz w:val="22"/>
          <w:szCs w:val="22"/>
          <w:lang w:val="en-GB"/>
        </w:rPr>
        <w:t xml:space="preserve"> has </w:t>
      </w:r>
      <w:r w:rsidR="008B606C">
        <w:rPr>
          <w:rFonts w:ascii="Arial" w:hAnsi="Arial" w:cs="Arial"/>
          <w:sz w:val="22"/>
          <w:szCs w:val="22"/>
          <w:lang w:val="en-GB"/>
        </w:rPr>
        <w:t>three</w:t>
      </w:r>
      <w:r>
        <w:rPr>
          <w:rFonts w:ascii="Arial" w:hAnsi="Arial" w:cs="Arial"/>
          <w:sz w:val="22"/>
          <w:szCs w:val="22"/>
          <w:lang w:val="en-GB"/>
        </w:rPr>
        <w:t xml:space="preserve"> genera that are aggregated under Appendix II – </w:t>
      </w:r>
      <w:r>
        <w:rPr>
          <w:rFonts w:ascii="Arial" w:hAnsi="Arial" w:cs="Arial"/>
          <w:i/>
          <w:sz w:val="22"/>
          <w:szCs w:val="22"/>
          <w:lang w:val="en-GB"/>
        </w:rPr>
        <w:t>Antigone</w:t>
      </w:r>
      <w:r w:rsidR="008B606C">
        <w:rPr>
          <w:rFonts w:ascii="Arial" w:hAnsi="Arial" w:cs="Arial"/>
          <w:sz w:val="22"/>
          <w:szCs w:val="22"/>
          <w:lang w:val="en-GB"/>
        </w:rPr>
        <w:t xml:space="preserve">, </w:t>
      </w:r>
      <w:proofErr w:type="spellStart"/>
      <w:r w:rsidR="008B606C" w:rsidRPr="008B606C">
        <w:rPr>
          <w:rFonts w:ascii="Arial" w:hAnsi="Arial" w:cs="Arial"/>
          <w:i/>
          <w:sz w:val="22"/>
          <w:szCs w:val="22"/>
          <w:lang w:val="en-GB"/>
        </w:rPr>
        <w:t>Anthropoides</w:t>
      </w:r>
      <w:proofErr w:type="spellEnd"/>
      <w:r>
        <w:rPr>
          <w:rFonts w:ascii="Arial" w:hAnsi="Arial" w:cs="Arial"/>
          <w:sz w:val="22"/>
          <w:szCs w:val="22"/>
          <w:lang w:val="en-GB"/>
        </w:rPr>
        <w:t xml:space="preserve"> and </w:t>
      </w:r>
      <w:r>
        <w:rPr>
          <w:rFonts w:ascii="Arial" w:hAnsi="Arial" w:cs="Arial"/>
          <w:i/>
          <w:sz w:val="22"/>
          <w:szCs w:val="22"/>
          <w:lang w:val="en-GB"/>
        </w:rPr>
        <w:t>Grus</w:t>
      </w:r>
      <w:r w:rsidR="00213239">
        <w:rPr>
          <w:rFonts w:ascii="Arial" w:hAnsi="Arial" w:cs="Arial"/>
          <w:sz w:val="22"/>
          <w:szCs w:val="22"/>
          <w:lang w:val="en-GB"/>
        </w:rPr>
        <w:t xml:space="preserve"> of which two species meet the CMS criteria, are not already listed as species on the Appendix and have an unfavourable conservation status: Asian populations of </w:t>
      </w:r>
      <w:r w:rsidR="00213239" w:rsidRPr="003B6576">
        <w:rPr>
          <w:rFonts w:ascii="Arial" w:hAnsi="Arial" w:cs="Arial"/>
          <w:i/>
          <w:sz w:val="22"/>
          <w:szCs w:val="22"/>
          <w:lang w:val="en-GB"/>
        </w:rPr>
        <w:t>A</w:t>
      </w:r>
      <w:r w:rsidR="00213239">
        <w:rPr>
          <w:rFonts w:ascii="Arial" w:hAnsi="Arial" w:cs="Arial"/>
          <w:i/>
          <w:sz w:val="22"/>
          <w:szCs w:val="22"/>
          <w:lang w:val="en-GB"/>
        </w:rPr>
        <w:t>ntigone </w:t>
      </w:r>
      <w:proofErr w:type="spellStart"/>
      <w:r w:rsidR="00213239">
        <w:rPr>
          <w:rFonts w:ascii="Arial" w:hAnsi="Arial" w:cs="Arial"/>
          <w:i/>
          <w:sz w:val="22"/>
          <w:szCs w:val="22"/>
          <w:lang w:val="en-GB"/>
        </w:rPr>
        <w:t>antigone</w:t>
      </w:r>
      <w:proofErr w:type="spellEnd"/>
      <w:r w:rsidR="00213239">
        <w:rPr>
          <w:rFonts w:ascii="Arial" w:hAnsi="Arial" w:cs="Arial"/>
          <w:sz w:val="22"/>
          <w:szCs w:val="22"/>
          <w:lang w:val="en-GB"/>
        </w:rPr>
        <w:t xml:space="preserve"> and </w:t>
      </w:r>
      <w:r w:rsidR="00213239">
        <w:rPr>
          <w:rFonts w:ascii="Arial" w:hAnsi="Arial" w:cs="Arial"/>
          <w:i/>
          <w:sz w:val="22"/>
          <w:szCs w:val="22"/>
          <w:lang w:val="en-GB"/>
        </w:rPr>
        <w:t>Grus </w:t>
      </w:r>
      <w:proofErr w:type="spellStart"/>
      <w:r w:rsidR="00213239">
        <w:rPr>
          <w:rFonts w:ascii="Arial" w:hAnsi="Arial" w:cs="Arial"/>
          <w:i/>
          <w:sz w:val="22"/>
          <w:szCs w:val="22"/>
          <w:lang w:val="en-GB"/>
        </w:rPr>
        <w:t>americana</w:t>
      </w:r>
      <w:proofErr w:type="spellEnd"/>
      <w:r w:rsidR="00213239">
        <w:rPr>
          <w:rFonts w:ascii="Arial" w:hAnsi="Arial" w:cs="Arial"/>
          <w:sz w:val="22"/>
          <w:szCs w:val="22"/>
          <w:lang w:val="en-GB"/>
        </w:rPr>
        <w:t xml:space="preserve"> (see Annex)</w:t>
      </w:r>
      <w:r>
        <w:rPr>
          <w:rFonts w:ascii="Arial" w:hAnsi="Arial" w:cs="Arial"/>
          <w:i/>
          <w:sz w:val="22"/>
          <w:szCs w:val="22"/>
          <w:lang w:val="en-GB"/>
        </w:rPr>
        <w:t>.</w:t>
      </w:r>
    </w:p>
    <w:p w14:paraId="13F32670" w14:textId="77777777" w:rsidR="003B6576" w:rsidRPr="003B6576" w:rsidRDefault="003B6576" w:rsidP="003B6576">
      <w:pPr>
        <w:pStyle w:val="ListParagraph"/>
        <w:rPr>
          <w:rFonts w:ascii="Arial" w:hAnsi="Arial" w:cs="Arial"/>
          <w:sz w:val="22"/>
          <w:szCs w:val="22"/>
          <w:lang w:val="en-GB"/>
        </w:rPr>
      </w:pPr>
    </w:p>
    <w:p w14:paraId="72164C1C" w14:textId="77777777" w:rsidR="00696400" w:rsidRDefault="00696400" w:rsidP="003B6576">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Of the four species in the genus </w:t>
      </w:r>
      <w:r>
        <w:rPr>
          <w:rFonts w:ascii="Arial" w:hAnsi="Arial" w:cs="Arial"/>
          <w:i/>
          <w:sz w:val="22"/>
          <w:szCs w:val="22"/>
          <w:lang w:val="en-GB"/>
        </w:rPr>
        <w:t>Antigone</w:t>
      </w:r>
      <w:r>
        <w:rPr>
          <w:rFonts w:ascii="Arial" w:hAnsi="Arial" w:cs="Arial"/>
          <w:sz w:val="22"/>
          <w:szCs w:val="22"/>
          <w:lang w:val="en-GB"/>
        </w:rPr>
        <w:t xml:space="preserve">, </w:t>
      </w:r>
      <w:r>
        <w:rPr>
          <w:rFonts w:ascii="Arial" w:hAnsi="Arial" w:cs="Arial"/>
          <w:i/>
          <w:sz w:val="22"/>
          <w:szCs w:val="22"/>
          <w:lang w:val="en-GB"/>
        </w:rPr>
        <w:t>A.</w:t>
      </w:r>
      <w:r w:rsidR="003B6576">
        <w:rPr>
          <w:rFonts w:ascii="Arial" w:hAnsi="Arial" w:cs="Arial"/>
          <w:i/>
          <w:sz w:val="22"/>
          <w:szCs w:val="22"/>
          <w:lang w:val="en-GB"/>
        </w:rPr>
        <w:t> </w:t>
      </w:r>
      <w:proofErr w:type="spellStart"/>
      <w:r>
        <w:rPr>
          <w:rFonts w:ascii="Arial" w:hAnsi="Arial" w:cs="Arial"/>
          <w:i/>
          <w:sz w:val="22"/>
          <w:szCs w:val="22"/>
          <w:lang w:val="en-GB"/>
        </w:rPr>
        <w:t>vipio</w:t>
      </w:r>
      <w:proofErr w:type="spellEnd"/>
      <w:r>
        <w:rPr>
          <w:rFonts w:ascii="Arial" w:hAnsi="Arial" w:cs="Arial"/>
          <w:sz w:val="22"/>
          <w:szCs w:val="22"/>
          <w:lang w:val="en-GB"/>
        </w:rPr>
        <w:t xml:space="preserve"> is listed under Appendix I but not Appendix II, </w:t>
      </w:r>
      <w:r>
        <w:rPr>
          <w:rFonts w:ascii="Arial" w:hAnsi="Arial" w:cs="Arial"/>
          <w:i/>
          <w:sz w:val="22"/>
          <w:szCs w:val="22"/>
          <w:lang w:val="en-GB"/>
        </w:rPr>
        <w:t>A. canadensis</w:t>
      </w:r>
      <w:r>
        <w:rPr>
          <w:rFonts w:ascii="Arial" w:hAnsi="Arial" w:cs="Arial"/>
          <w:sz w:val="22"/>
          <w:szCs w:val="22"/>
          <w:lang w:val="en-GB"/>
        </w:rPr>
        <w:t xml:space="preserve"> is </w:t>
      </w:r>
      <w:r w:rsidR="003B6576">
        <w:rPr>
          <w:rFonts w:ascii="Arial" w:hAnsi="Arial" w:cs="Arial"/>
          <w:sz w:val="22"/>
          <w:szCs w:val="22"/>
          <w:lang w:val="en-GB"/>
        </w:rPr>
        <w:t xml:space="preserve">highly migratory but Least Concern; </w:t>
      </w:r>
      <w:r w:rsidR="003B6576">
        <w:rPr>
          <w:rFonts w:ascii="Arial" w:hAnsi="Arial" w:cs="Arial"/>
          <w:i/>
          <w:sz w:val="22"/>
          <w:szCs w:val="22"/>
          <w:lang w:val="en-GB"/>
        </w:rPr>
        <w:t>A. </w:t>
      </w:r>
      <w:proofErr w:type="spellStart"/>
      <w:r w:rsidR="003B6576" w:rsidRPr="003B6576">
        <w:rPr>
          <w:rFonts w:ascii="Arial" w:hAnsi="Arial" w:cs="Arial"/>
          <w:i/>
          <w:sz w:val="22"/>
          <w:szCs w:val="22"/>
          <w:lang w:val="en-GB"/>
        </w:rPr>
        <w:t>rubicunda</w:t>
      </w:r>
      <w:proofErr w:type="spellEnd"/>
      <w:r w:rsidR="003B6576" w:rsidRPr="003B6576">
        <w:rPr>
          <w:rFonts w:ascii="Arial" w:hAnsi="Arial" w:cs="Arial"/>
          <w:i/>
          <w:sz w:val="22"/>
          <w:szCs w:val="22"/>
          <w:lang w:val="en-GB"/>
        </w:rPr>
        <w:t xml:space="preserve"> </w:t>
      </w:r>
      <w:r w:rsidR="003B6576">
        <w:rPr>
          <w:rFonts w:ascii="Arial" w:hAnsi="Arial" w:cs="Arial"/>
          <w:sz w:val="22"/>
          <w:szCs w:val="22"/>
          <w:lang w:val="en-GB"/>
        </w:rPr>
        <w:t xml:space="preserve">may cross international borders but is also Least Concern; </w:t>
      </w:r>
      <w:r w:rsidR="00FA1020">
        <w:rPr>
          <w:rFonts w:ascii="Arial" w:hAnsi="Arial" w:cs="Arial"/>
          <w:sz w:val="22"/>
          <w:szCs w:val="22"/>
          <w:lang w:val="en-GB"/>
        </w:rPr>
        <w:t xml:space="preserve">and </w:t>
      </w:r>
      <w:r w:rsidR="003B6576" w:rsidRPr="003B6576">
        <w:rPr>
          <w:rFonts w:ascii="Arial" w:hAnsi="Arial" w:cs="Arial"/>
          <w:i/>
          <w:sz w:val="22"/>
          <w:szCs w:val="22"/>
          <w:lang w:val="en-GB"/>
        </w:rPr>
        <w:t>A.</w:t>
      </w:r>
      <w:r w:rsidR="003B6576">
        <w:rPr>
          <w:rFonts w:ascii="Arial" w:hAnsi="Arial" w:cs="Arial"/>
          <w:i/>
          <w:sz w:val="22"/>
          <w:szCs w:val="22"/>
          <w:lang w:val="en-GB"/>
        </w:rPr>
        <w:t> </w:t>
      </w:r>
      <w:proofErr w:type="spellStart"/>
      <w:r w:rsidR="003B6576">
        <w:rPr>
          <w:rFonts w:ascii="Arial" w:hAnsi="Arial" w:cs="Arial"/>
          <w:i/>
          <w:sz w:val="22"/>
          <w:szCs w:val="22"/>
          <w:lang w:val="en-GB"/>
        </w:rPr>
        <w:t>antigone</w:t>
      </w:r>
      <w:proofErr w:type="spellEnd"/>
      <w:r w:rsidR="003B6576">
        <w:rPr>
          <w:rFonts w:ascii="Arial" w:hAnsi="Arial" w:cs="Arial"/>
          <w:sz w:val="22"/>
          <w:szCs w:val="22"/>
          <w:lang w:val="en-GB"/>
        </w:rPr>
        <w:t xml:space="preserve"> is Vulnerable and has two subspecies that meet the CMS movement criteria but </w:t>
      </w:r>
      <w:r w:rsidRPr="00A7082C">
        <w:rPr>
          <w:rFonts w:ascii="Arial" w:hAnsi="Arial" w:cs="Arial"/>
          <w:sz w:val="22"/>
          <w:szCs w:val="22"/>
          <w:lang w:val="en-GB"/>
        </w:rPr>
        <w:t>a</w:t>
      </w:r>
      <w:r>
        <w:rPr>
          <w:rFonts w:ascii="Arial" w:hAnsi="Arial" w:cs="Arial"/>
          <w:sz w:val="22"/>
          <w:szCs w:val="22"/>
          <w:lang w:val="en-GB"/>
        </w:rPr>
        <w:t xml:space="preserve"> third subspecies</w:t>
      </w:r>
      <w:r w:rsidR="00C41401">
        <w:rPr>
          <w:rFonts w:ascii="Arial" w:hAnsi="Arial" w:cs="Arial"/>
          <w:sz w:val="22"/>
          <w:szCs w:val="22"/>
          <w:lang w:val="en-GB"/>
        </w:rPr>
        <w:t xml:space="preserve">, </w:t>
      </w:r>
      <w:r w:rsidR="00C41401">
        <w:rPr>
          <w:rFonts w:ascii="Arial" w:hAnsi="Arial" w:cs="Arial"/>
          <w:i/>
          <w:sz w:val="22"/>
          <w:szCs w:val="22"/>
          <w:lang w:val="en-GB"/>
        </w:rPr>
        <w:t>A. a. </w:t>
      </w:r>
      <w:proofErr w:type="spellStart"/>
      <w:r w:rsidR="00C41401">
        <w:rPr>
          <w:rFonts w:ascii="Arial" w:hAnsi="Arial" w:cs="Arial"/>
          <w:i/>
          <w:sz w:val="22"/>
          <w:szCs w:val="22"/>
          <w:lang w:val="en-GB"/>
        </w:rPr>
        <w:t>gillae</w:t>
      </w:r>
      <w:proofErr w:type="spellEnd"/>
      <w:r w:rsidR="00C41401">
        <w:rPr>
          <w:rFonts w:ascii="Arial" w:hAnsi="Arial" w:cs="Arial"/>
          <w:sz w:val="22"/>
          <w:szCs w:val="22"/>
          <w:lang w:val="en-GB"/>
        </w:rPr>
        <w:t>,</w:t>
      </w:r>
      <w:r w:rsidRPr="00A7082C">
        <w:rPr>
          <w:rFonts w:ascii="Arial" w:hAnsi="Arial" w:cs="Arial"/>
          <w:sz w:val="22"/>
          <w:szCs w:val="22"/>
          <w:lang w:val="en-GB"/>
        </w:rPr>
        <w:t xml:space="preserve"> </w:t>
      </w:r>
      <w:r w:rsidR="003B6576">
        <w:rPr>
          <w:rFonts w:ascii="Arial" w:hAnsi="Arial" w:cs="Arial"/>
          <w:sz w:val="22"/>
          <w:szCs w:val="22"/>
          <w:lang w:val="en-GB"/>
        </w:rPr>
        <w:t xml:space="preserve">is endemic to Australia so </w:t>
      </w:r>
      <w:r w:rsidRPr="00A7082C">
        <w:rPr>
          <w:rFonts w:ascii="Arial" w:hAnsi="Arial" w:cs="Arial"/>
          <w:sz w:val="22"/>
          <w:szCs w:val="22"/>
          <w:lang w:val="en-GB"/>
        </w:rPr>
        <w:t>Australia should not be considered a range state for this species.</w:t>
      </w:r>
      <w:r>
        <w:rPr>
          <w:rFonts w:ascii="Arial" w:hAnsi="Arial" w:cs="Arial"/>
          <w:sz w:val="22"/>
          <w:szCs w:val="22"/>
          <w:lang w:val="en-GB"/>
        </w:rPr>
        <w:t xml:space="preserve"> </w:t>
      </w:r>
    </w:p>
    <w:p w14:paraId="5C72BB91" w14:textId="77777777" w:rsidR="008B606C" w:rsidRPr="008B606C" w:rsidRDefault="008B606C" w:rsidP="008B606C">
      <w:pPr>
        <w:pStyle w:val="ListParagraph"/>
        <w:rPr>
          <w:rFonts w:ascii="Arial" w:hAnsi="Arial" w:cs="Arial"/>
          <w:sz w:val="22"/>
          <w:szCs w:val="22"/>
          <w:lang w:val="en-GB"/>
        </w:rPr>
      </w:pPr>
    </w:p>
    <w:p w14:paraId="38928B02" w14:textId="77777777" w:rsidR="008B606C" w:rsidRDefault="008B606C" w:rsidP="00FA1020">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Of the two species of </w:t>
      </w:r>
      <w:proofErr w:type="spellStart"/>
      <w:r w:rsidRPr="008B606C">
        <w:rPr>
          <w:rFonts w:ascii="Arial" w:hAnsi="Arial" w:cs="Arial"/>
          <w:i/>
          <w:sz w:val="22"/>
          <w:szCs w:val="22"/>
          <w:lang w:val="en-GB"/>
        </w:rPr>
        <w:t>Anthropoides</w:t>
      </w:r>
      <w:proofErr w:type="spellEnd"/>
      <w:r>
        <w:rPr>
          <w:rFonts w:ascii="Arial" w:hAnsi="Arial" w:cs="Arial"/>
          <w:sz w:val="22"/>
          <w:szCs w:val="22"/>
          <w:lang w:val="en-GB"/>
        </w:rPr>
        <w:t xml:space="preserve">, </w:t>
      </w:r>
      <w:r w:rsidR="00FA1020">
        <w:rPr>
          <w:rFonts w:ascii="Arial" w:hAnsi="Arial" w:cs="Arial"/>
          <w:sz w:val="22"/>
          <w:szCs w:val="22"/>
          <w:lang w:val="en-GB"/>
        </w:rPr>
        <w:t xml:space="preserve">a </w:t>
      </w:r>
      <w:r w:rsidR="00FA1020" w:rsidRPr="00753E4F">
        <w:rPr>
          <w:rFonts w:ascii="Arial" w:hAnsi="Arial" w:cs="Arial"/>
          <w:sz w:val="22"/>
          <w:szCs w:val="22"/>
          <w:lang w:val="en-GB"/>
        </w:rPr>
        <w:t xml:space="preserve">significant proportion of </w:t>
      </w:r>
      <w:r w:rsidR="00FA1020">
        <w:rPr>
          <w:rFonts w:ascii="Arial" w:hAnsi="Arial" w:cs="Arial"/>
          <w:sz w:val="22"/>
          <w:szCs w:val="22"/>
          <w:lang w:val="en-GB"/>
        </w:rPr>
        <w:t xml:space="preserve">the population of </w:t>
      </w:r>
      <w:r w:rsidR="00553FD1">
        <w:rPr>
          <w:rFonts w:ascii="Arial" w:hAnsi="Arial" w:cs="Arial"/>
          <w:i/>
          <w:sz w:val="22"/>
          <w:szCs w:val="22"/>
          <w:lang w:val="en-GB"/>
        </w:rPr>
        <w:t>A. </w:t>
      </w:r>
      <w:proofErr w:type="spellStart"/>
      <w:r w:rsidR="00FA1020" w:rsidRPr="00FA1020">
        <w:rPr>
          <w:rFonts w:ascii="Arial" w:hAnsi="Arial" w:cs="Arial"/>
          <w:i/>
          <w:sz w:val="22"/>
          <w:szCs w:val="22"/>
          <w:lang w:val="en-GB"/>
        </w:rPr>
        <w:t>paradiseus</w:t>
      </w:r>
      <w:proofErr w:type="spellEnd"/>
      <w:r w:rsidR="00FA1020">
        <w:rPr>
          <w:rFonts w:ascii="Arial" w:hAnsi="Arial" w:cs="Arial"/>
          <w:i/>
          <w:sz w:val="22"/>
          <w:szCs w:val="22"/>
          <w:lang w:val="en-GB"/>
        </w:rPr>
        <w:t xml:space="preserve"> </w:t>
      </w:r>
      <w:r w:rsidR="00FA1020">
        <w:rPr>
          <w:rFonts w:ascii="Arial" w:hAnsi="Arial" w:cs="Arial"/>
          <w:sz w:val="22"/>
          <w:szCs w:val="22"/>
          <w:lang w:val="en-GB"/>
        </w:rPr>
        <w:t xml:space="preserve">does not cross international borders; and </w:t>
      </w:r>
      <w:r w:rsidR="00FA1020">
        <w:rPr>
          <w:rFonts w:ascii="Arial" w:hAnsi="Arial" w:cs="Arial"/>
          <w:i/>
          <w:sz w:val="22"/>
          <w:szCs w:val="22"/>
          <w:lang w:val="en-GB"/>
        </w:rPr>
        <w:t>A. </w:t>
      </w:r>
      <w:proofErr w:type="spellStart"/>
      <w:r w:rsidR="00FA1020">
        <w:rPr>
          <w:rFonts w:ascii="Arial" w:hAnsi="Arial" w:cs="Arial"/>
          <w:i/>
          <w:sz w:val="22"/>
          <w:szCs w:val="22"/>
          <w:lang w:val="en-GB"/>
        </w:rPr>
        <w:t>virgo</w:t>
      </w:r>
      <w:proofErr w:type="spellEnd"/>
      <w:r w:rsidR="00FA1020" w:rsidRPr="00FA1020">
        <w:rPr>
          <w:rFonts w:ascii="Arial" w:hAnsi="Arial" w:cs="Arial"/>
          <w:sz w:val="22"/>
          <w:szCs w:val="22"/>
          <w:lang w:val="en-GB"/>
        </w:rPr>
        <w:t xml:space="preserve"> </w:t>
      </w:r>
      <w:r w:rsidR="00FA1020">
        <w:rPr>
          <w:rFonts w:ascii="Arial" w:hAnsi="Arial" w:cs="Arial"/>
          <w:sz w:val="22"/>
          <w:szCs w:val="22"/>
          <w:lang w:val="en-GB"/>
        </w:rPr>
        <w:t>is highly migratory but Least Concern.</w:t>
      </w:r>
    </w:p>
    <w:p w14:paraId="68EBA3B1" w14:textId="77777777" w:rsidR="003B6576" w:rsidRPr="003B6576" w:rsidRDefault="003B6576" w:rsidP="003B6576">
      <w:pPr>
        <w:pStyle w:val="ListParagraph"/>
        <w:rPr>
          <w:rFonts w:ascii="Arial" w:hAnsi="Arial" w:cs="Arial"/>
          <w:sz w:val="22"/>
          <w:szCs w:val="22"/>
          <w:lang w:val="en-GB"/>
        </w:rPr>
      </w:pPr>
    </w:p>
    <w:p w14:paraId="32F3A095" w14:textId="77777777" w:rsidR="003B6576" w:rsidRDefault="003B6576" w:rsidP="00C41401">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Of the five species in the genus </w:t>
      </w:r>
      <w:r>
        <w:rPr>
          <w:rFonts w:ascii="Arial" w:hAnsi="Arial" w:cs="Arial"/>
          <w:i/>
          <w:sz w:val="22"/>
          <w:szCs w:val="22"/>
          <w:lang w:val="en-GB"/>
        </w:rPr>
        <w:t>Grus</w:t>
      </w:r>
      <w:r>
        <w:rPr>
          <w:rFonts w:ascii="Arial" w:hAnsi="Arial" w:cs="Arial"/>
          <w:sz w:val="22"/>
          <w:szCs w:val="22"/>
          <w:lang w:val="en-GB"/>
        </w:rPr>
        <w:t xml:space="preserve">, </w:t>
      </w:r>
      <w:r>
        <w:rPr>
          <w:rFonts w:ascii="Arial" w:hAnsi="Arial" w:cs="Arial"/>
          <w:i/>
          <w:sz w:val="22"/>
          <w:szCs w:val="22"/>
          <w:lang w:val="en-GB"/>
        </w:rPr>
        <w:t>G. japonica, G. </w:t>
      </w:r>
      <w:proofErr w:type="spellStart"/>
      <w:r>
        <w:rPr>
          <w:rFonts w:ascii="Arial" w:hAnsi="Arial" w:cs="Arial"/>
          <w:i/>
          <w:sz w:val="22"/>
          <w:szCs w:val="22"/>
          <w:lang w:val="en-GB"/>
        </w:rPr>
        <w:t>monacha</w:t>
      </w:r>
      <w:proofErr w:type="spellEnd"/>
      <w:r>
        <w:rPr>
          <w:rFonts w:ascii="Arial" w:hAnsi="Arial" w:cs="Arial"/>
          <w:sz w:val="22"/>
          <w:szCs w:val="22"/>
          <w:lang w:val="en-GB"/>
        </w:rPr>
        <w:t xml:space="preserve"> and </w:t>
      </w:r>
      <w:r>
        <w:rPr>
          <w:rFonts w:ascii="Arial" w:hAnsi="Arial" w:cs="Arial"/>
          <w:i/>
          <w:sz w:val="22"/>
          <w:szCs w:val="22"/>
          <w:lang w:val="en-GB"/>
        </w:rPr>
        <w:t>G. </w:t>
      </w:r>
      <w:proofErr w:type="spellStart"/>
      <w:r>
        <w:rPr>
          <w:rFonts w:ascii="Arial" w:hAnsi="Arial" w:cs="Arial"/>
          <w:i/>
          <w:sz w:val="22"/>
          <w:szCs w:val="22"/>
          <w:lang w:val="en-GB"/>
        </w:rPr>
        <w:t>nigricollis</w:t>
      </w:r>
      <w:proofErr w:type="spellEnd"/>
      <w:r>
        <w:rPr>
          <w:rFonts w:ascii="Arial" w:hAnsi="Arial" w:cs="Arial"/>
          <w:sz w:val="22"/>
          <w:szCs w:val="22"/>
          <w:lang w:val="en-GB"/>
        </w:rPr>
        <w:t xml:space="preserve"> are listed under Appendix I but not Appendix II; </w:t>
      </w:r>
      <w:r w:rsidR="00B97BC0">
        <w:rPr>
          <w:rFonts w:ascii="Arial" w:hAnsi="Arial" w:cs="Arial"/>
          <w:i/>
          <w:sz w:val="22"/>
          <w:szCs w:val="22"/>
          <w:lang w:val="en-GB"/>
        </w:rPr>
        <w:t>G.</w:t>
      </w:r>
      <w:r w:rsidR="00FA1020">
        <w:rPr>
          <w:rFonts w:ascii="Arial" w:hAnsi="Arial" w:cs="Arial"/>
          <w:i/>
          <w:sz w:val="22"/>
          <w:szCs w:val="22"/>
          <w:lang w:val="en-GB"/>
        </w:rPr>
        <w:t> </w:t>
      </w:r>
      <w:proofErr w:type="spellStart"/>
      <w:r w:rsidR="00B97BC0">
        <w:rPr>
          <w:rFonts w:ascii="Arial" w:hAnsi="Arial" w:cs="Arial"/>
          <w:i/>
          <w:sz w:val="22"/>
          <w:szCs w:val="22"/>
          <w:lang w:val="en-GB"/>
        </w:rPr>
        <w:t>americana</w:t>
      </w:r>
      <w:proofErr w:type="spellEnd"/>
      <w:r w:rsidR="00B97BC0">
        <w:rPr>
          <w:rFonts w:ascii="Arial" w:hAnsi="Arial" w:cs="Arial"/>
          <w:sz w:val="22"/>
          <w:szCs w:val="22"/>
          <w:lang w:val="en-GB"/>
        </w:rPr>
        <w:t xml:space="preserve"> is highly migratory and Endangered;</w:t>
      </w:r>
      <w:r w:rsidR="00B97BC0">
        <w:rPr>
          <w:rFonts w:ascii="Arial" w:hAnsi="Arial" w:cs="Arial"/>
          <w:i/>
          <w:sz w:val="22"/>
          <w:szCs w:val="22"/>
          <w:lang w:val="en-GB"/>
        </w:rPr>
        <w:t xml:space="preserve"> </w:t>
      </w:r>
      <w:r w:rsidR="00FA1020">
        <w:rPr>
          <w:rFonts w:ascii="Arial" w:hAnsi="Arial" w:cs="Arial"/>
          <w:sz w:val="22"/>
          <w:szCs w:val="22"/>
          <w:lang w:val="en-GB"/>
        </w:rPr>
        <w:t xml:space="preserve">and </w:t>
      </w:r>
      <w:r>
        <w:rPr>
          <w:rFonts w:ascii="Arial" w:hAnsi="Arial" w:cs="Arial"/>
          <w:i/>
          <w:sz w:val="22"/>
          <w:szCs w:val="22"/>
          <w:lang w:val="en-GB"/>
        </w:rPr>
        <w:t>G. </w:t>
      </w:r>
      <w:proofErr w:type="spellStart"/>
      <w:r>
        <w:rPr>
          <w:rFonts w:ascii="Arial" w:hAnsi="Arial" w:cs="Arial"/>
          <w:i/>
          <w:sz w:val="22"/>
          <w:szCs w:val="22"/>
          <w:lang w:val="en-GB"/>
        </w:rPr>
        <w:t>grus</w:t>
      </w:r>
      <w:proofErr w:type="spellEnd"/>
      <w:r w:rsidRPr="003B6576">
        <w:rPr>
          <w:rFonts w:ascii="Arial" w:hAnsi="Arial" w:cs="Arial"/>
          <w:sz w:val="22"/>
          <w:szCs w:val="22"/>
          <w:lang w:val="en-GB"/>
        </w:rPr>
        <w:t xml:space="preserve"> </w:t>
      </w:r>
      <w:r>
        <w:rPr>
          <w:rFonts w:ascii="Arial" w:hAnsi="Arial" w:cs="Arial"/>
          <w:sz w:val="22"/>
          <w:szCs w:val="22"/>
          <w:lang w:val="en-GB"/>
        </w:rPr>
        <w:t xml:space="preserve">is highly migratory </w:t>
      </w:r>
      <w:r w:rsidR="00FA1020">
        <w:rPr>
          <w:rFonts w:ascii="Arial" w:hAnsi="Arial" w:cs="Arial"/>
          <w:sz w:val="22"/>
          <w:szCs w:val="22"/>
          <w:lang w:val="en-GB"/>
        </w:rPr>
        <w:t xml:space="preserve">but is Least Concern. </w:t>
      </w:r>
      <w:r w:rsidR="00FA1020">
        <w:rPr>
          <w:rFonts w:ascii="Arial" w:hAnsi="Arial" w:cs="Arial"/>
          <w:i/>
          <w:sz w:val="22"/>
          <w:szCs w:val="22"/>
          <w:lang w:val="en-GB"/>
        </w:rPr>
        <w:t>G. </w:t>
      </w:r>
      <w:proofErr w:type="spellStart"/>
      <w:r w:rsidR="00FA1020">
        <w:rPr>
          <w:rFonts w:ascii="Arial" w:hAnsi="Arial" w:cs="Arial"/>
          <w:i/>
          <w:sz w:val="22"/>
          <w:szCs w:val="22"/>
          <w:lang w:val="en-GB"/>
        </w:rPr>
        <w:t>grus</w:t>
      </w:r>
      <w:proofErr w:type="spellEnd"/>
      <w:r w:rsidR="00FA1020">
        <w:rPr>
          <w:rFonts w:ascii="Arial" w:hAnsi="Arial" w:cs="Arial"/>
          <w:sz w:val="22"/>
          <w:szCs w:val="22"/>
          <w:lang w:val="en-GB"/>
        </w:rPr>
        <w:t xml:space="preserve"> is</w:t>
      </w:r>
      <w:r w:rsidR="00C41401">
        <w:rPr>
          <w:rFonts w:ascii="Arial" w:hAnsi="Arial" w:cs="Arial"/>
          <w:sz w:val="22"/>
          <w:szCs w:val="22"/>
          <w:lang w:val="en-GB"/>
        </w:rPr>
        <w:t xml:space="preserve"> included on the </w:t>
      </w:r>
      <w:r w:rsidR="00C41401" w:rsidRPr="00C41401">
        <w:rPr>
          <w:rFonts w:ascii="Arial" w:hAnsi="Arial" w:cs="Arial"/>
          <w:sz w:val="22"/>
          <w:szCs w:val="22"/>
          <w:lang w:val="en-GB"/>
        </w:rPr>
        <w:t xml:space="preserve">Agreement on the Conservation of African-Eurasian Migratory </w:t>
      </w:r>
      <w:proofErr w:type="spellStart"/>
      <w:r w:rsidR="00C41401" w:rsidRPr="00C41401">
        <w:rPr>
          <w:rFonts w:ascii="Arial" w:hAnsi="Arial" w:cs="Arial"/>
          <w:sz w:val="22"/>
          <w:szCs w:val="22"/>
          <w:lang w:val="en-GB"/>
        </w:rPr>
        <w:t>Waterbirds</w:t>
      </w:r>
      <w:proofErr w:type="spellEnd"/>
      <w:r w:rsidR="00C41401">
        <w:rPr>
          <w:rFonts w:ascii="Arial" w:hAnsi="Arial" w:cs="Arial"/>
          <w:sz w:val="22"/>
          <w:szCs w:val="22"/>
          <w:lang w:val="en-GB"/>
        </w:rPr>
        <w:t xml:space="preserve"> (AEWA)</w:t>
      </w:r>
      <w:r>
        <w:rPr>
          <w:rFonts w:ascii="Arial" w:hAnsi="Arial" w:cs="Arial"/>
          <w:sz w:val="22"/>
          <w:szCs w:val="22"/>
          <w:lang w:val="en-GB"/>
        </w:rPr>
        <w:t>.</w:t>
      </w:r>
    </w:p>
    <w:p w14:paraId="47644174" w14:textId="77777777" w:rsidR="00696400" w:rsidRPr="00696400" w:rsidRDefault="00696400" w:rsidP="00696400">
      <w:pPr>
        <w:rPr>
          <w:rFonts w:ascii="Arial" w:hAnsi="Arial" w:cs="Arial"/>
          <w:sz w:val="22"/>
          <w:szCs w:val="22"/>
          <w:lang w:val="en-GB"/>
        </w:rPr>
      </w:pPr>
    </w:p>
    <w:p w14:paraId="6C2FEA5C" w14:textId="77777777" w:rsidR="00757084" w:rsidDel="00B924CF" w:rsidRDefault="00757084" w:rsidP="000319B8">
      <w:pPr>
        <w:pStyle w:val="ListParagraph"/>
        <w:numPr>
          <w:ilvl w:val="0"/>
          <w:numId w:val="1"/>
        </w:numPr>
        <w:jc w:val="both"/>
        <w:rPr>
          <w:del w:id="4" w:author="Stephen Garnett" w:date="2019-11-14T15:50:00Z"/>
          <w:rFonts w:ascii="Arial" w:hAnsi="Arial" w:cs="Arial"/>
          <w:sz w:val="22"/>
          <w:szCs w:val="22"/>
          <w:lang w:val="en-GB"/>
        </w:rPr>
      </w:pPr>
      <w:del w:id="5" w:author="Stephen Garnett" w:date="2019-11-14T15:50:00Z">
        <w:r w:rsidRPr="00757084" w:rsidDel="00B924CF">
          <w:rPr>
            <w:rFonts w:ascii="Arial" w:hAnsi="Arial" w:cs="Arial"/>
            <w:sz w:val="22"/>
            <w:szCs w:val="22"/>
            <w:lang w:val="en-GB"/>
          </w:rPr>
          <w:delText xml:space="preserve">Advice is sought from the Scientific Council on how to present this information to the </w:delText>
        </w:r>
        <w:r w:rsidR="00443882" w:rsidDel="00B924CF">
          <w:rPr>
            <w:rFonts w:ascii="Arial" w:hAnsi="Arial" w:cs="Arial"/>
            <w:sz w:val="22"/>
            <w:szCs w:val="22"/>
            <w:lang w:val="en-GB"/>
          </w:rPr>
          <w:delText>P</w:delText>
        </w:r>
        <w:r w:rsidRPr="00757084" w:rsidDel="00B924CF">
          <w:rPr>
            <w:rFonts w:ascii="Arial" w:hAnsi="Arial" w:cs="Arial"/>
            <w:sz w:val="22"/>
            <w:szCs w:val="22"/>
            <w:lang w:val="en-GB"/>
          </w:rPr>
          <w:delText>arties for potential action.</w:delText>
        </w:r>
        <w:r w:rsidR="005555DE" w:rsidDel="00B924CF">
          <w:rPr>
            <w:rFonts w:ascii="Arial" w:hAnsi="Arial" w:cs="Arial"/>
            <w:sz w:val="22"/>
            <w:szCs w:val="22"/>
            <w:lang w:val="en-GB"/>
          </w:rPr>
          <w:delText xml:space="preserve"> The following alternatives are available as recommendations</w:delText>
        </w:r>
        <w:r w:rsidR="00C41401" w:rsidDel="00B924CF">
          <w:rPr>
            <w:rFonts w:ascii="Arial" w:hAnsi="Arial" w:cs="Arial"/>
            <w:sz w:val="22"/>
            <w:szCs w:val="22"/>
            <w:lang w:val="en-GB"/>
          </w:rPr>
          <w:delText xml:space="preserve"> for the species in the disaggregated families and the aggregated genera in Gruidae</w:delText>
        </w:r>
        <w:r w:rsidR="005555DE" w:rsidDel="00B924CF">
          <w:rPr>
            <w:rFonts w:ascii="Arial" w:hAnsi="Arial" w:cs="Arial"/>
            <w:sz w:val="22"/>
            <w:szCs w:val="22"/>
            <w:lang w:val="en-GB"/>
          </w:rPr>
          <w:delText>:</w:delText>
        </w:r>
      </w:del>
    </w:p>
    <w:p w14:paraId="053EC8DB" w14:textId="77777777" w:rsidR="005555DE" w:rsidRPr="00844C2A" w:rsidDel="00B924CF" w:rsidRDefault="005555DE" w:rsidP="00844C2A">
      <w:pPr>
        <w:pStyle w:val="ListParagraph"/>
        <w:rPr>
          <w:del w:id="6" w:author="Stephen Garnett" w:date="2019-11-14T15:50:00Z"/>
          <w:rFonts w:ascii="Arial" w:hAnsi="Arial" w:cs="Arial"/>
          <w:sz w:val="22"/>
          <w:szCs w:val="22"/>
          <w:lang w:val="en-GB"/>
        </w:rPr>
      </w:pPr>
    </w:p>
    <w:p w14:paraId="54AC2FBB" w14:textId="77777777" w:rsidR="005555DE" w:rsidDel="00B924CF" w:rsidRDefault="005555DE" w:rsidP="00BC002B">
      <w:pPr>
        <w:pStyle w:val="ListParagraph"/>
        <w:numPr>
          <w:ilvl w:val="1"/>
          <w:numId w:val="1"/>
        </w:numPr>
        <w:jc w:val="both"/>
        <w:rPr>
          <w:del w:id="7" w:author="Stephen Garnett" w:date="2019-11-14T15:50:00Z"/>
          <w:rFonts w:ascii="Arial" w:hAnsi="Arial" w:cs="Arial"/>
          <w:sz w:val="22"/>
          <w:szCs w:val="22"/>
          <w:lang w:val="en-GB"/>
        </w:rPr>
      </w:pPr>
      <w:del w:id="8" w:author="Stephen Garnett" w:date="2019-11-14T15:50:00Z">
        <w:r w:rsidDel="00B924CF">
          <w:rPr>
            <w:rFonts w:ascii="Arial" w:hAnsi="Arial" w:cs="Arial"/>
            <w:sz w:val="22"/>
            <w:szCs w:val="22"/>
            <w:lang w:val="en-GB"/>
          </w:rPr>
          <w:delText>Retain families as listed</w:delText>
        </w:r>
        <w:r w:rsidR="00BC002B" w:rsidDel="00B924CF">
          <w:rPr>
            <w:rFonts w:ascii="Arial" w:hAnsi="Arial" w:cs="Arial"/>
            <w:sz w:val="22"/>
            <w:szCs w:val="22"/>
            <w:lang w:val="en-GB"/>
          </w:rPr>
          <w:delText>, noting that</w:delText>
        </w:r>
        <w:r w:rsidR="00BC002B" w:rsidRPr="00BC002B" w:rsidDel="00B924CF">
          <w:delText xml:space="preserve"> </w:delText>
        </w:r>
        <w:r w:rsidR="00BC002B" w:rsidRPr="00BC002B" w:rsidDel="00B924CF">
          <w:rPr>
            <w:rFonts w:ascii="Arial" w:hAnsi="Arial" w:cs="Arial"/>
            <w:sz w:val="22"/>
            <w:szCs w:val="22"/>
            <w:lang w:val="en-GB"/>
          </w:rPr>
          <w:delText>Res. 3.1</w:delText>
        </w:r>
        <w:r w:rsidR="00BC002B" w:rsidDel="00B924CF">
          <w:rPr>
            <w:rFonts w:ascii="Arial" w:hAnsi="Arial" w:cs="Arial"/>
            <w:sz w:val="22"/>
            <w:szCs w:val="22"/>
            <w:lang w:val="en-GB"/>
          </w:rPr>
          <w:delText xml:space="preserve"> </w:delText>
        </w:r>
        <w:r w:rsidR="00BC002B" w:rsidRPr="00BC002B" w:rsidDel="00B924CF">
          <w:rPr>
            <w:rFonts w:ascii="Arial" w:hAnsi="Arial" w:cs="Arial"/>
            <w:sz w:val="22"/>
            <w:szCs w:val="22"/>
            <w:lang w:val="en-GB"/>
          </w:rPr>
          <w:delText>(Rev.COP12) stat</w:delText>
        </w:r>
        <w:r w:rsidR="00BC002B" w:rsidDel="00B924CF">
          <w:rPr>
            <w:rFonts w:ascii="Arial" w:hAnsi="Arial" w:cs="Arial"/>
            <w:sz w:val="22"/>
            <w:szCs w:val="22"/>
            <w:lang w:val="en-GB"/>
          </w:rPr>
          <w:delText>es</w:delText>
        </w:r>
        <w:r w:rsidR="00BC002B" w:rsidRPr="00BC002B" w:rsidDel="00B924CF">
          <w:rPr>
            <w:rFonts w:ascii="Arial" w:hAnsi="Arial" w:cs="Arial"/>
            <w:sz w:val="22"/>
            <w:szCs w:val="22"/>
            <w:lang w:val="en-GB"/>
          </w:rPr>
          <w:delText xml:space="preserve"> that the migratory species covered by higher taxa listings already in Appendix II need only be identified when A</w:delText>
        </w:r>
        <w:r w:rsidR="00BC002B" w:rsidDel="00B924CF">
          <w:rPr>
            <w:rFonts w:ascii="Arial" w:hAnsi="Arial" w:cs="Arial"/>
            <w:sz w:val="22"/>
            <w:szCs w:val="22"/>
            <w:lang w:val="en-GB"/>
          </w:rPr>
          <w:delText>greement</w:delText>
        </w:r>
        <w:r w:rsidR="00BC002B" w:rsidRPr="00BC002B" w:rsidDel="00B924CF">
          <w:rPr>
            <w:rFonts w:ascii="Arial" w:hAnsi="Arial" w:cs="Arial"/>
            <w:sz w:val="22"/>
            <w:szCs w:val="22"/>
            <w:lang w:val="en-GB"/>
          </w:rPr>
          <w:delText>s were being prepared</w:delText>
        </w:r>
        <w:r w:rsidR="00BC002B" w:rsidDel="00B924CF">
          <w:rPr>
            <w:rFonts w:ascii="Arial" w:hAnsi="Arial" w:cs="Arial"/>
            <w:sz w:val="22"/>
            <w:szCs w:val="22"/>
            <w:lang w:val="en-GB"/>
          </w:rPr>
          <w:delText xml:space="preserve">. This means retaining the full list </w:delText>
        </w:r>
        <w:r w:rsidR="00BC002B" w:rsidRPr="00D36AFA" w:rsidDel="00B924CF">
          <w:rPr>
            <w:rFonts w:ascii="Arial" w:hAnsi="Arial" w:cs="Arial"/>
            <w:sz w:val="22"/>
            <w:szCs w:val="22"/>
            <w:lang w:val="en-GB"/>
          </w:rPr>
          <w:delText xml:space="preserve">as a reference for any future need (e.g. development of Agreements; Range State list; </w:delText>
        </w:r>
        <w:r w:rsidR="00BC002B" w:rsidRPr="00D36AFA" w:rsidDel="00B924CF">
          <w:rPr>
            <w:rFonts w:ascii="Arial" w:hAnsi="Arial" w:cs="Arial"/>
            <w:sz w:val="22"/>
            <w:szCs w:val="22"/>
            <w:lang w:val="en-GB"/>
          </w:rPr>
          <w:lastRenderedPageBreak/>
          <w:delText>national reporting) without formally amending the Appendices</w:delText>
        </w:r>
        <w:r w:rsidR="00D36AFA" w:rsidDel="00B924CF">
          <w:rPr>
            <w:rFonts w:ascii="Arial" w:hAnsi="Arial" w:cs="Arial"/>
            <w:sz w:val="22"/>
            <w:szCs w:val="22"/>
            <w:lang w:val="en-GB"/>
          </w:rPr>
          <w:delText>;</w:delText>
        </w:r>
      </w:del>
    </w:p>
    <w:p w14:paraId="6CAFFF49" w14:textId="77777777" w:rsidR="005555DE" w:rsidDel="00B924CF" w:rsidRDefault="005555DE" w:rsidP="00844C2A">
      <w:pPr>
        <w:pStyle w:val="ListParagraph"/>
        <w:numPr>
          <w:ilvl w:val="1"/>
          <w:numId w:val="1"/>
        </w:numPr>
        <w:jc w:val="both"/>
        <w:rPr>
          <w:del w:id="9" w:author="Stephen Garnett" w:date="2019-11-14T15:50:00Z"/>
          <w:rFonts w:ascii="Arial" w:hAnsi="Arial" w:cs="Arial"/>
          <w:sz w:val="22"/>
          <w:szCs w:val="22"/>
          <w:lang w:val="en-GB"/>
        </w:rPr>
      </w:pPr>
      <w:del w:id="10" w:author="Stephen Garnett" w:date="2019-11-14T15:50:00Z">
        <w:r w:rsidDel="00B924CF">
          <w:rPr>
            <w:rFonts w:ascii="Arial" w:hAnsi="Arial" w:cs="Arial"/>
            <w:sz w:val="22"/>
            <w:szCs w:val="22"/>
            <w:lang w:val="en-GB"/>
          </w:rPr>
          <w:delText xml:space="preserve">Replace family names with those of the </w:delText>
        </w:r>
        <w:r w:rsidR="00904D2C" w:rsidDel="00B924CF">
          <w:rPr>
            <w:rFonts w:ascii="Arial" w:hAnsi="Arial" w:cs="Arial"/>
            <w:sz w:val="22"/>
            <w:szCs w:val="22"/>
            <w:lang w:val="en-GB"/>
          </w:rPr>
          <w:delText>8</w:delText>
        </w:r>
        <w:r w:rsidR="001D67C3" w:rsidDel="00B924CF">
          <w:rPr>
            <w:rFonts w:ascii="Arial" w:hAnsi="Arial" w:cs="Arial"/>
            <w:sz w:val="22"/>
            <w:szCs w:val="22"/>
            <w:lang w:val="en-GB"/>
          </w:rPr>
          <w:delText>3</w:delText>
        </w:r>
        <w:r w:rsidDel="00B924CF">
          <w:rPr>
            <w:rFonts w:ascii="Arial" w:hAnsi="Arial" w:cs="Arial"/>
            <w:sz w:val="22"/>
            <w:szCs w:val="22"/>
            <w:lang w:val="en-GB"/>
          </w:rPr>
          <w:delText xml:space="preserve"> species </w:delText>
        </w:r>
        <w:r w:rsidR="00BC002B" w:rsidRPr="00757084" w:rsidDel="00B924CF">
          <w:rPr>
            <w:rFonts w:ascii="Arial" w:hAnsi="Arial" w:cs="Arial"/>
            <w:sz w:val="22"/>
            <w:szCs w:val="22"/>
            <w:lang w:val="en-GB"/>
          </w:rPr>
          <w:delText xml:space="preserve">that belong to the families currently aggregated under Appendix </w:delText>
        </w:r>
        <w:r w:rsidR="00BC002B" w:rsidDel="00B924CF">
          <w:rPr>
            <w:rFonts w:ascii="Arial" w:hAnsi="Arial" w:cs="Arial"/>
            <w:sz w:val="22"/>
            <w:szCs w:val="22"/>
            <w:lang w:val="en-GB"/>
          </w:rPr>
          <w:delText>II</w:delText>
        </w:r>
        <w:r w:rsidR="00BC002B" w:rsidRPr="00757084" w:rsidDel="00B924CF">
          <w:rPr>
            <w:rFonts w:ascii="Arial" w:hAnsi="Arial" w:cs="Arial"/>
            <w:sz w:val="22"/>
            <w:szCs w:val="22"/>
            <w:lang w:val="en-GB"/>
          </w:rPr>
          <w:delText xml:space="preserve"> that </w:delText>
        </w:r>
        <w:r w:rsidR="00BC002B" w:rsidDel="00B924CF">
          <w:rPr>
            <w:rFonts w:ascii="Arial" w:hAnsi="Arial" w:cs="Arial"/>
            <w:sz w:val="22"/>
            <w:szCs w:val="22"/>
            <w:lang w:val="en-GB"/>
          </w:rPr>
          <w:delText>have an unfavourable conservation status</w:delText>
        </w:r>
        <w:r w:rsidR="009B6D3A" w:rsidDel="00B924CF">
          <w:rPr>
            <w:rFonts w:ascii="Arial" w:hAnsi="Arial" w:cs="Arial"/>
            <w:sz w:val="22"/>
            <w:szCs w:val="22"/>
            <w:lang w:val="en-GB"/>
          </w:rPr>
          <w:delText xml:space="preserve"> and, after consultation with range states, are determined to be eligible under the CMS criteria</w:delText>
        </w:r>
        <w:r w:rsidR="00D36AFA" w:rsidDel="00B924CF">
          <w:rPr>
            <w:rFonts w:ascii="Arial" w:hAnsi="Arial" w:cs="Arial"/>
            <w:sz w:val="22"/>
            <w:szCs w:val="22"/>
            <w:lang w:val="en-GB"/>
          </w:rPr>
          <w:delText>;</w:delText>
        </w:r>
      </w:del>
    </w:p>
    <w:p w14:paraId="36E17201" w14:textId="77777777" w:rsidR="005555DE" w:rsidDel="00B924CF" w:rsidRDefault="005555DE" w:rsidP="00844C2A">
      <w:pPr>
        <w:pStyle w:val="ListParagraph"/>
        <w:numPr>
          <w:ilvl w:val="1"/>
          <w:numId w:val="1"/>
        </w:numPr>
        <w:jc w:val="both"/>
        <w:rPr>
          <w:del w:id="11" w:author="Stephen Garnett" w:date="2019-11-14T15:50:00Z"/>
          <w:rFonts w:ascii="Arial" w:hAnsi="Arial" w:cs="Arial"/>
          <w:sz w:val="22"/>
          <w:szCs w:val="22"/>
          <w:lang w:val="en-GB"/>
        </w:rPr>
      </w:pPr>
      <w:del w:id="12" w:author="Stephen Garnett" w:date="2019-11-14T15:50:00Z">
        <w:r w:rsidDel="00B924CF">
          <w:rPr>
            <w:rFonts w:ascii="Arial" w:hAnsi="Arial" w:cs="Arial"/>
            <w:sz w:val="22"/>
            <w:szCs w:val="22"/>
            <w:lang w:val="en-GB"/>
          </w:rPr>
          <w:delText>Disseminate full list of species to Parties for consultation on which species, if any, should be named in the Appendices</w:delText>
        </w:r>
        <w:r w:rsidR="00D36AFA" w:rsidDel="00B924CF">
          <w:rPr>
            <w:rFonts w:ascii="Arial" w:hAnsi="Arial" w:cs="Arial"/>
            <w:sz w:val="22"/>
            <w:szCs w:val="22"/>
            <w:lang w:val="en-GB"/>
          </w:rPr>
          <w:delText>;</w:delText>
        </w:r>
      </w:del>
    </w:p>
    <w:p w14:paraId="01DF6C28" w14:textId="77777777" w:rsidR="005555DE" w:rsidDel="00B924CF" w:rsidRDefault="005555DE" w:rsidP="00844C2A">
      <w:pPr>
        <w:pStyle w:val="ListParagraph"/>
        <w:numPr>
          <w:ilvl w:val="1"/>
          <w:numId w:val="1"/>
        </w:numPr>
        <w:jc w:val="both"/>
        <w:rPr>
          <w:del w:id="13" w:author="Stephen Garnett" w:date="2019-11-14T15:50:00Z"/>
          <w:rFonts w:ascii="Arial" w:hAnsi="Arial" w:cs="Arial"/>
          <w:sz w:val="22"/>
          <w:szCs w:val="22"/>
          <w:lang w:val="en-GB"/>
        </w:rPr>
      </w:pPr>
      <w:del w:id="14" w:author="Stephen Garnett" w:date="2019-11-14T15:50:00Z">
        <w:r w:rsidDel="00B924CF">
          <w:rPr>
            <w:rFonts w:ascii="Arial" w:hAnsi="Arial" w:cs="Arial"/>
            <w:sz w:val="22"/>
            <w:szCs w:val="22"/>
            <w:lang w:val="en-GB"/>
          </w:rPr>
          <w:delText>Delete any species in a disaggregated family unless there is a full nomination for inclusion on Appendix II</w:delText>
        </w:r>
      </w:del>
    </w:p>
    <w:p w14:paraId="7344DB32" w14:textId="77777777" w:rsidR="003B6576" w:rsidDel="00B924CF" w:rsidRDefault="00C41401" w:rsidP="00844C2A">
      <w:pPr>
        <w:pStyle w:val="ListParagraph"/>
        <w:numPr>
          <w:ilvl w:val="1"/>
          <w:numId w:val="1"/>
        </w:numPr>
        <w:jc w:val="both"/>
        <w:rPr>
          <w:del w:id="15" w:author="Stephen Garnett" w:date="2019-11-14T15:50:00Z"/>
          <w:rFonts w:ascii="Arial" w:hAnsi="Arial" w:cs="Arial"/>
          <w:sz w:val="22"/>
          <w:szCs w:val="22"/>
          <w:lang w:val="en-GB"/>
        </w:rPr>
      </w:pPr>
      <w:del w:id="16" w:author="Stephen Garnett" w:date="2019-11-14T15:50:00Z">
        <w:r w:rsidDel="00B924CF">
          <w:rPr>
            <w:rFonts w:ascii="Arial" w:hAnsi="Arial" w:cs="Arial"/>
            <w:sz w:val="22"/>
            <w:szCs w:val="22"/>
            <w:lang w:val="en-GB"/>
          </w:rPr>
          <w:delText xml:space="preserve">Delete listings of </w:delText>
        </w:r>
        <w:r w:rsidRPr="00C41401" w:rsidDel="00B924CF">
          <w:rPr>
            <w:rFonts w:ascii="Arial" w:hAnsi="Arial" w:cs="Arial"/>
            <w:i/>
            <w:sz w:val="22"/>
            <w:szCs w:val="22"/>
            <w:lang w:val="en-GB"/>
          </w:rPr>
          <w:delText>Antigone</w:delText>
        </w:r>
        <w:r w:rsidDel="00B924CF">
          <w:rPr>
            <w:rFonts w:ascii="Arial" w:hAnsi="Arial" w:cs="Arial"/>
            <w:sz w:val="22"/>
            <w:szCs w:val="22"/>
            <w:lang w:val="en-GB"/>
          </w:rPr>
          <w:delText xml:space="preserve"> spp.</w:delText>
        </w:r>
        <w:r w:rsidR="00FA1020" w:rsidDel="00B924CF">
          <w:rPr>
            <w:rFonts w:ascii="Arial" w:hAnsi="Arial" w:cs="Arial"/>
            <w:sz w:val="22"/>
            <w:szCs w:val="22"/>
            <w:lang w:val="en-GB"/>
          </w:rPr>
          <w:delText xml:space="preserve">, </w:delText>
        </w:r>
        <w:r w:rsidR="00FA1020" w:rsidRPr="008B606C" w:rsidDel="00B924CF">
          <w:rPr>
            <w:rFonts w:ascii="Arial" w:hAnsi="Arial" w:cs="Arial"/>
            <w:i/>
            <w:sz w:val="22"/>
            <w:szCs w:val="22"/>
            <w:lang w:val="en-GB"/>
          </w:rPr>
          <w:delText>Anthropoides</w:delText>
        </w:r>
        <w:r w:rsidR="00FA1020" w:rsidDel="00B924CF">
          <w:rPr>
            <w:rFonts w:ascii="Arial" w:hAnsi="Arial" w:cs="Arial"/>
            <w:sz w:val="22"/>
            <w:szCs w:val="22"/>
            <w:lang w:val="en-GB"/>
          </w:rPr>
          <w:delText xml:space="preserve"> spp.</w:delText>
        </w:r>
        <w:r w:rsidDel="00B924CF">
          <w:rPr>
            <w:rFonts w:ascii="Arial" w:hAnsi="Arial" w:cs="Arial"/>
            <w:i/>
            <w:sz w:val="22"/>
            <w:szCs w:val="22"/>
            <w:lang w:val="en-GB"/>
          </w:rPr>
          <w:delText xml:space="preserve"> </w:delText>
        </w:r>
        <w:r w:rsidRPr="00C41401" w:rsidDel="00B924CF">
          <w:rPr>
            <w:rFonts w:ascii="Arial" w:hAnsi="Arial" w:cs="Arial"/>
            <w:sz w:val="22"/>
            <w:szCs w:val="22"/>
            <w:lang w:val="en-GB"/>
          </w:rPr>
          <w:delText>and</w:delText>
        </w:r>
        <w:r w:rsidDel="00B924CF">
          <w:rPr>
            <w:rFonts w:ascii="Arial" w:hAnsi="Arial" w:cs="Arial"/>
            <w:i/>
            <w:sz w:val="22"/>
            <w:szCs w:val="22"/>
            <w:lang w:val="en-GB"/>
          </w:rPr>
          <w:delText xml:space="preserve"> Grus</w:delText>
        </w:r>
        <w:r w:rsidRPr="00C41401" w:rsidDel="00B924CF">
          <w:rPr>
            <w:rFonts w:ascii="Arial" w:hAnsi="Arial" w:cs="Arial"/>
            <w:sz w:val="22"/>
            <w:szCs w:val="22"/>
            <w:lang w:val="en-GB"/>
          </w:rPr>
          <w:delText xml:space="preserve"> spp.</w:delText>
        </w:r>
        <w:r w:rsidDel="00B924CF">
          <w:rPr>
            <w:rFonts w:ascii="Arial" w:hAnsi="Arial" w:cs="Arial"/>
            <w:sz w:val="22"/>
            <w:szCs w:val="22"/>
            <w:lang w:val="en-GB"/>
          </w:rPr>
          <w:delText>, add</w:delText>
        </w:r>
        <w:r w:rsidRPr="00C41401" w:rsidDel="00B924CF">
          <w:rPr>
            <w:rFonts w:ascii="Arial" w:hAnsi="Arial" w:cs="Arial"/>
            <w:sz w:val="22"/>
            <w:szCs w:val="22"/>
            <w:lang w:val="en-GB"/>
          </w:rPr>
          <w:delText xml:space="preserve"> </w:delText>
        </w:r>
        <w:r w:rsidRPr="00C41401" w:rsidDel="00B924CF">
          <w:rPr>
            <w:rFonts w:ascii="Arial" w:hAnsi="Arial" w:cs="Arial"/>
            <w:i/>
            <w:sz w:val="22"/>
            <w:szCs w:val="22"/>
            <w:lang w:val="en-GB"/>
          </w:rPr>
          <w:delText>Antigone</w:delText>
        </w:r>
        <w:r w:rsidDel="00B924CF">
          <w:rPr>
            <w:rFonts w:ascii="Arial" w:hAnsi="Arial" w:cs="Arial"/>
            <w:i/>
            <w:sz w:val="22"/>
            <w:szCs w:val="22"/>
            <w:lang w:val="en-GB"/>
          </w:rPr>
          <w:delText xml:space="preserve"> antigone</w:delText>
        </w:r>
        <w:r w:rsidDel="00B924CF">
          <w:rPr>
            <w:rFonts w:ascii="Arial" w:hAnsi="Arial" w:cs="Arial"/>
            <w:sz w:val="22"/>
            <w:szCs w:val="22"/>
            <w:lang w:val="en-GB"/>
          </w:rPr>
          <w:delText xml:space="preserve"> (excluding subspecies </w:delText>
        </w:r>
        <w:r w:rsidDel="00B924CF">
          <w:rPr>
            <w:rFonts w:ascii="Arial" w:hAnsi="Arial" w:cs="Arial"/>
            <w:i/>
            <w:sz w:val="22"/>
            <w:szCs w:val="22"/>
            <w:lang w:val="en-GB"/>
          </w:rPr>
          <w:delText>gillae</w:delText>
        </w:r>
        <w:r w:rsidDel="00B924CF">
          <w:rPr>
            <w:rFonts w:ascii="Arial" w:hAnsi="Arial" w:cs="Arial"/>
            <w:sz w:val="22"/>
            <w:szCs w:val="22"/>
            <w:lang w:val="en-GB"/>
          </w:rPr>
          <w:delText xml:space="preserve">) and </w:delText>
        </w:r>
        <w:r w:rsidDel="00B924CF">
          <w:rPr>
            <w:rFonts w:ascii="Arial" w:hAnsi="Arial" w:cs="Arial"/>
            <w:i/>
            <w:sz w:val="22"/>
            <w:szCs w:val="22"/>
            <w:lang w:val="en-GB"/>
          </w:rPr>
          <w:delText xml:space="preserve">Grus americana </w:delText>
        </w:r>
        <w:r w:rsidDel="00B924CF">
          <w:rPr>
            <w:rFonts w:ascii="Arial" w:hAnsi="Arial" w:cs="Arial"/>
            <w:sz w:val="22"/>
            <w:szCs w:val="22"/>
            <w:lang w:val="en-GB"/>
          </w:rPr>
          <w:delText xml:space="preserve">to Appendix II, and specifically do not list </w:delText>
        </w:r>
        <w:r w:rsidDel="00B924CF">
          <w:rPr>
            <w:rFonts w:ascii="Arial" w:hAnsi="Arial" w:cs="Arial"/>
            <w:i/>
            <w:sz w:val="22"/>
            <w:szCs w:val="22"/>
            <w:lang w:val="en-GB"/>
          </w:rPr>
          <w:delText>Antigone canadensis</w:delText>
        </w:r>
        <w:r w:rsidDel="00B924CF">
          <w:rPr>
            <w:rFonts w:ascii="Arial" w:hAnsi="Arial" w:cs="Arial"/>
            <w:sz w:val="22"/>
            <w:szCs w:val="22"/>
            <w:lang w:val="en-GB"/>
          </w:rPr>
          <w:delText xml:space="preserve">, </w:delText>
        </w:r>
        <w:r w:rsidDel="00B924CF">
          <w:rPr>
            <w:rFonts w:ascii="Arial" w:hAnsi="Arial" w:cs="Arial"/>
            <w:i/>
            <w:sz w:val="22"/>
            <w:szCs w:val="22"/>
            <w:lang w:val="en-GB"/>
          </w:rPr>
          <w:delText>A. rubicunda</w:delText>
        </w:r>
        <w:r w:rsidR="00FA1020" w:rsidDel="00B924CF">
          <w:rPr>
            <w:rFonts w:ascii="Arial" w:hAnsi="Arial" w:cs="Arial"/>
            <w:sz w:val="22"/>
            <w:szCs w:val="22"/>
            <w:lang w:val="en-GB"/>
          </w:rPr>
          <w:delText xml:space="preserve">, </w:delText>
        </w:r>
        <w:r w:rsidR="00FA1020" w:rsidRPr="008B606C" w:rsidDel="00B924CF">
          <w:rPr>
            <w:rFonts w:ascii="Arial" w:hAnsi="Arial" w:cs="Arial"/>
            <w:i/>
            <w:sz w:val="22"/>
            <w:szCs w:val="22"/>
            <w:lang w:val="en-GB"/>
          </w:rPr>
          <w:delText>Anthropoides</w:delText>
        </w:r>
        <w:r w:rsidR="00FA1020" w:rsidDel="00B924CF">
          <w:rPr>
            <w:rFonts w:ascii="Arial" w:hAnsi="Arial" w:cs="Arial"/>
            <w:i/>
            <w:sz w:val="22"/>
            <w:szCs w:val="22"/>
            <w:lang w:val="en-GB"/>
          </w:rPr>
          <w:delText xml:space="preserve"> paradiseus</w:delText>
        </w:r>
        <w:r w:rsidR="00FA1020" w:rsidDel="00B924CF">
          <w:rPr>
            <w:rFonts w:ascii="Arial" w:hAnsi="Arial" w:cs="Arial"/>
            <w:sz w:val="22"/>
            <w:szCs w:val="22"/>
            <w:lang w:val="en-GB"/>
          </w:rPr>
          <w:delText xml:space="preserve">, </w:delText>
        </w:r>
        <w:r w:rsidR="00FA1020" w:rsidDel="00B924CF">
          <w:rPr>
            <w:rFonts w:ascii="Arial" w:hAnsi="Arial" w:cs="Arial"/>
            <w:i/>
            <w:sz w:val="22"/>
            <w:szCs w:val="22"/>
            <w:lang w:val="en-GB"/>
          </w:rPr>
          <w:delText>A. virgo</w:delText>
        </w:r>
        <w:r w:rsidR="00FA1020" w:rsidDel="00B924CF">
          <w:rPr>
            <w:rFonts w:ascii="Arial" w:hAnsi="Arial" w:cs="Arial"/>
            <w:sz w:val="22"/>
            <w:szCs w:val="22"/>
            <w:lang w:val="en-GB"/>
          </w:rPr>
          <w:delText xml:space="preserve"> and</w:delText>
        </w:r>
        <w:r w:rsidDel="00B924CF">
          <w:rPr>
            <w:rFonts w:ascii="Arial" w:hAnsi="Arial" w:cs="Arial"/>
            <w:sz w:val="22"/>
            <w:szCs w:val="22"/>
            <w:lang w:val="en-GB"/>
          </w:rPr>
          <w:delText xml:space="preserve"> </w:delText>
        </w:r>
        <w:r w:rsidDel="00B924CF">
          <w:rPr>
            <w:rFonts w:ascii="Arial" w:hAnsi="Arial" w:cs="Arial"/>
            <w:i/>
            <w:sz w:val="22"/>
            <w:szCs w:val="22"/>
            <w:lang w:val="en-GB"/>
          </w:rPr>
          <w:delText xml:space="preserve">G. grus </w:delText>
        </w:r>
        <w:r w:rsidDel="00B924CF">
          <w:rPr>
            <w:rFonts w:ascii="Arial" w:hAnsi="Arial" w:cs="Arial"/>
            <w:sz w:val="22"/>
            <w:szCs w:val="22"/>
            <w:lang w:val="en-GB"/>
          </w:rPr>
          <w:delText>that are currently included by implication.</w:delText>
        </w:r>
      </w:del>
    </w:p>
    <w:p w14:paraId="339A14DD" w14:textId="77777777" w:rsidR="005555DE" w:rsidRPr="00844C2A" w:rsidDel="00B924CF" w:rsidRDefault="005555DE" w:rsidP="00844C2A">
      <w:pPr>
        <w:pStyle w:val="ListParagraph"/>
        <w:rPr>
          <w:del w:id="17" w:author="Stephen Garnett" w:date="2019-11-14T15:50:00Z"/>
          <w:rFonts w:ascii="Arial" w:hAnsi="Arial" w:cs="Arial"/>
          <w:sz w:val="22"/>
          <w:szCs w:val="22"/>
          <w:lang w:val="en-GB"/>
        </w:rPr>
      </w:pPr>
    </w:p>
    <w:p w14:paraId="391F2AE4" w14:textId="77777777" w:rsidR="00443882" w:rsidRPr="00443882" w:rsidDel="00B924CF" w:rsidRDefault="00443882" w:rsidP="000319B8">
      <w:pPr>
        <w:jc w:val="both"/>
        <w:rPr>
          <w:del w:id="18" w:author="Stephen Garnett" w:date="2019-11-14T15:50:00Z"/>
          <w:rFonts w:ascii="Arial" w:hAnsi="Arial" w:cs="Arial"/>
          <w:sz w:val="22"/>
          <w:szCs w:val="22"/>
          <w:u w:val="single"/>
          <w:lang w:val="en-GB"/>
        </w:rPr>
      </w:pPr>
      <w:del w:id="19" w:author="Stephen Garnett" w:date="2019-11-14T15:50:00Z">
        <w:r w:rsidRPr="00443882" w:rsidDel="00B924CF">
          <w:rPr>
            <w:rFonts w:ascii="Arial" w:hAnsi="Arial" w:cs="Arial"/>
            <w:sz w:val="22"/>
            <w:szCs w:val="22"/>
            <w:u w:val="single"/>
            <w:lang w:val="en-GB"/>
          </w:rPr>
          <w:delText>Recommended Actions</w:delText>
        </w:r>
      </w:del>
    </w:p>
    <w:p w14:paraId="7BBD470A" w14:textId="77777777" w:rsidR="00443882" w:rsidDel="00B924CF" w:rsidRDefault="00443882" w:rsidP="000319B8">
      <w:pPr>
        <w:jc w:val="both"/>
        <w:rPr>
          <w:del w:id="20" w:author="Stephen Garnett" w:date="2019-11-14T15:50:00Z"/>
          <w:rFonts w:ascii="Arial" w:hAnsi="Arial" w:cs="Arial"/>
          <w:sz w:val="22"/>
          <w:szCs w:val="22"/>
          <w:lang w:val="en-GB"/>
        </w:rPr>
      </w:pPr>
    </w:p>
    <w:p w14:paraId="275B3F26" w14:textId="77777777" w:rsidR="00443882" w:rsidDel="00B924CF" w:rsidRDefault="00443882" w:rsidP="008E2F37">
      <w:pPr>
        <w:ind w:left="142"/>
        <w:jc w:val="both"/>
        <w:rPr>
          <w:del w:id="21" w:author="Stephen Garnett" w:date="2019-11-14T15:50:00Z"/>
          <w:rFonts w:ascii="Arial" w:hAnsi="Arial" w:cs="Arial"/>
          <w:sz w:val="22"/>
          <w:szCs w:val="22"/>
          <w:lang w:val="en-GB"/>
        </w:rPr>
      </w:pPr>
      <w:del w:id="22" w:author="Stephen Garnett" w:date="2019-11-14T15:50:00Z">
        <w:r w:rsidRPr="008E2F37" w:rsidDel="00B924CF">
          <w:rPr>
            <w:rFonts w:ascii="Arial" w:hAnsi="Arial" w:cs="Arial"/>
            <w:sz w:val="22"/>
            <w:szCs w:val="22"/>
            <w:lang w:val="en-GB"/>
          </w:rPr>
          <w:delText>The Sessional Committee is recommended to:</w:delText>
        </w:r>
      </w:del>
    </w:p>
    <w:p w14:paraId="729259A9" w14:textId="77777777" w:rsidR="008E2F37" w:rsidRPr="008E2F37" w:rsidDel="00B924CF" w:rsidRDefault="008E2F37" w:rsidP="008E2F37">
      <w:pPr>
        <w:ind w:left="142"/>
        <w:jc w:val="both"/>
        <w:rPr>
          <w:del w:id="23" w:author="Stephen Garnett" w:date="2019-11-14T15:50:00Z"/>
          <w:rFonts w:ascii="Arial" w:hAnsi="Arial" w:cs="Arial"/>
          <w:sz w:val="22"/>
          <w:szCs w:val="22"/>
          <w:lang w:val="en-GB"/>
        </w:rPr>
      </w:pPr>
    </w:p>
    <w:p w14:paraId="7386A5D2" w14:textId="77777777" w:rsidR="00041767" w:rsidDel="00B924CF" w:rsidRDefault="00443882" w:rsidP="00FC1E5F">
      <w:pPr>
        <w:pStyle w:val="ListParagraph"/>
        <w:numPr>
          <w:ilvl w:val="0"/>
          <w:numId w:val="4"/>
        </w:numPr>
        <w:rPr>
          <w:del w:id="24" w:author="Stephen Garnett" w:date="2019-11-14T15:50:00Z"/>
          <w:rFonts w:ascii="Arial" w:hAnsi="Arial" w:cs="Arial"/>
          <w:sz w:val="22"/>
          <w:szCs w:val="22"/>
          <w:lang w:val="en-GB"/>
        </w:rPr>
      </w:pPr>
      <w:del w:id="25" w:author="Stephen Garnett" w:date="2019-11-14T15:50:00Z">
        <w:r w:rsidRPr="00041767" w:rsidDel="00B924CF">
          <w:rPr>
            <w:rFonts w:ascii="Arial" w:hAnsi="Arial" w:cs="Arial"/>
            <w:sz w:val="22"/>
            <w:szCs w:val="22"/>
            <w:lang w:val="en-GB"/>
          </w:rPr>
          <w:delText>Review the list of bird species that belong to the families currently aggregated under Appendix II that meet the CMS criteria;</w:delText>
        </w:r>
      </w:del>
    </w:p>
    <w:p w14:paraId="0F946C31" w14:textId="77777777" w:rsidR="008E2F37" w:rsidRPr="008E2F37" w:rsidDel="00B924CF" w:rsidRDefault="008E2F37" w:rsidP="00FC1E5F">
      <w:pPr>
        <w:rPr>
          <w:del w:id="26" w:author="Stephen Garnett" w:date="2019-11-14T15:50:00Z"/>
          <w:rFonts w:ascii="Arial" w:hAnsi="Arial" w:cs="Arial"/>
          <w:sz w:val="22"/>
          <w:szCs w:val="22"/>
          <w:lang w:val="en-GB"/>
        </w:rPr>
      </w:pPr>
    </w:p>
    <w:p w14:paraId="4C0753DD" w14:textId="77777777" w:rsidR="008E2F37" w:rsidDel="00B924CF" w:rsidRDefault="008E2F37" w:rsidP="00FC1E5F">
      <w:pPr>
        <w:pStyle w:val="ListParagraph"/>
        <w:numPr>
          <w:ilvl w:val="0"/>
          <w:numId w:val="4"/>
        </w:numPr>
        <w:rPr>
          <w:del w:id="27" w:author="Stephen Garnett" w:date="2019-11-14T15:50:00Z"/>
          <w:rFonts w:ascii="Arial" w:hAnsi="Arial" w:cs="Arial"/>
          <w:sz w:val="22"/>
          <w:szCs w:val="22"/>
          <w:lang w:val="en-GB"/>
        </w:rPr>
      </w:pPr>
      <w:del w:id="28" w:author="Stephen Garnett" w:date="2019-11-14T15:50:00Z">
        <w:r w:rsidDel="00B924CF">
          <w:rPr>
            <w:rFonts w:ascii="Arial" w:hAnsi="Arial" w:cs="Arial"/>
            <w:sz w:val="22"/>
            <w:szCs w:val="22"/>
            <w:lang w:val="en-GB"/>
          </w:rPr>
          <w:delText>Consider whether th</w:delText>
        </w:r>
        <w:r w:rsidR="00FC1E5F" w:rsidDel="00B924CF">
          <w:rPr>
            <w:rFonts w:ascii="Arial" w:hAnsi="Arial" w:cs="Arial"/>
            <w:sz w:val="22"/>
            <w:szCs w:val="22"/>
            <w:lang w:val="en-GB"/>
          </w:rPr>
          <w:delText>e IUCN Red List status be considered</w:delText>
        </w:r>
        <w:r w:rsidDel="00B924CF">
          <w:rPr>
            <w:rFonts w:ascii="Arial" w:hAnsi="Arial" w:cs="Arial"/>
            <w:sz w:val="22"/>
            <w:szCs w:val="22"/>
            <w:lang w:val="en-GB"/>
          </w:rPr>
          <w:delText xml:space="preserve"> in making recommendations on which species to retain on Appendix II;</w:delText>
        </w:r>
      </w:del>
    </w:p>
    <w:p w14:paraId="50292ABD" w14:textId="77777777" w:rsidR="00041767" w:rsidDel="00B924CF" w:rsidRDefault="00041767" w:rsidP="00FC1E5F">
      <w:pPr>
        <w:pStyle w:val="ListParagraph"/>
        <w:rPr>
          <w:del w:id="29" w:author="Stephen Garnett" w:date="2019-11-14T15:50:00Z"/>
          <w:rFonts w:ascii="Arial" w:hAnsi="Arial" w:cs="Arial"/>
          <w:sz w:val="22"/>
          <w:szCs w:val="22"/>
          <w:lang w:val="en-GB"/>
        </w:rPr>
      </w:pPr>
    </w:p>
    <w:p w14:paraId="56596C40" w14:textId="77777777" w:rsidR="009B6D3A" w:rsidDel="00B924CF" w:rsidRDefault="009B6D3A" w:rsidP="00FC1E5F">
      <w:pPr>
        <w:pStyle w:val="ListParagraph"/>
        <w:numPr>
          <w:ilvl w:val="0"/>
          <w:numId w:val="4"/>
        </w:numPr>
        <w:rPr>
          <w:del w:id="30" w:author="Stephen Garnett" w:date="2019-11-14T15:50:00Z"/>
          <w:rFonts w:ascii="Arial" w:hAnsi="Arial" w:cs="Arial"/>
          <w:sz w:val="22"/>
          <w:szCs w:val="22"/>
          <w:lang w:val="en-GB"/>
        </w:rPr>
      </w:pPr>
      <w:del w:id="31" w:author="Stephen Garnett" w:date="2019-11-14T15:50:00Z">
        <w:r w:rsidDel="00B924CF">
          <w:rPr>
            <w:rFonts w:ascii="Arial" w:hAnsi="Arial" w:cs="Arial"/>
            <w:sz w:val="22"/>
            <w:szCs w:val="22"/>
            <w:lang w:val="en-GB"/>
          </w:rPr>
          <w:delText xml:space="preserve">Agree on the specific bird species that are eligible to be included on Appendix II, and their relevant range states; and </w:delText>
        </w:r>
      </w:del>
    </w:p>
    <w:p w14:paraId="3F9ABA0D" w14:textId="77777777" w:rsidR="009B6D3A" w:rsidRPr="009B6D3A" w:rsidDel="00B924CF" w:rsidRDefault="009B6D3A" w:rsidP="00FC1E5F">
      <w:pPr>
        <w:pStyle w:val="ListParagraph"/>
        <w:rPr>
          <w:del w:id="32" w:author="Stephen Garnett" w:date="2019-11-14T15:50:00Z"/>
          <w:rFonts w:ascii="Arial" w:hAnsi="Arial" w:cs="Arial"/>
          <w:sz w:val="22"/>
          <w:szCs w:val="22"/>
          <w:lang w:val="en-GB"/>
        </w:rPr>
      </w:pPr>
    </w:p>
    <w:p w14:paraId="2DE066A8" w14:textId="77777777" w:rsidR="00443882" w:rsidDel="00B924CF" w:rsidRDefault="00443882" w:rsidP="00FC1E5F">
      <w:pPr>
        <w:pStyle w:val="ListParagraph"/>
        <w:numPr>
          <w:ilvl w:val="0"/>
          <w:numId w:val="4"/>
        </w:numPr>
        <w:rPr>
          <w:del w:id="33" w:author="Stephen Garnett" w:date="2019-11-14T15:50:00Z"/>
          <w:rFonts w:ascii="Arial" w:hAnsi="Arial" w:cs="Arial"/>
          <w:sz w:val="22"/>
          <w:szCs w:val="22"/>
          <w:lang w:val="en-GB"/>
        </w:rPr>
      </w:pPr>
      <w:del w:id="34" w:author="Stephen Garnett" w:date="2019-11-14T15:50:00Z">
        <w:r w:rsidRPr="00041767" w:rsidDel="00B924CF">
          <w:rPr>
            <w:rFonts w:ascii="Arial" w:hAnsi="Arial" w:cs="Arial"/>
            <w:sz w:val="22"/>
            <w:szCs w:val="22"/>
            <w:lang w:val="en-GB"/>
          </w:rPr>
          <w:delText xml:space="preserve">Decide on the </w:delText>
        </w:r>
        <w:r w:rsidR="00985F32" w:rsidDel="00B924CF">
          <w:rPr>
            <w:rFonts w:ascii="Arial" w:hAnsi="Arial" w:cs="Arial"/>
            <w:sz w:val="22"/>
            <w:szCs w:val="22"/>
            <w:lang w:val="en-GB"/>
          </w:rPr>
          <w:delText xml:space="preserve">most appropriate </w:delText>
        </w:r>
        <w:r w:rsidRPr="00041767" w:rsidDel="00B924CF">
          <w:rPr>
            <w:rFonts w:ascii="Arial" w:hAnsi="Arial" w:cs="Arial"/>
            <w:sz w:val="22"/>
            <w:szCs w:val="22"/>
            <w:lang w:val="en-GB"/>
          </w:rPr>
          <w:delText xml:space="preserve">approach </w:delText>
        </w:r>
        <w:r w:rsidR="005D6CD6" w:rsidRPr="00041767" w:rsidDel="00B924CF">
          <w:rPr>
            <w:rFonts w:ascii="Arial" w:hAnsi="Arial" w:cs="Arial"/>
            <w:sz w:val="22"/>
            <w:szCs w:val="22"/>
            <w:lang w:val="en-GB"/>
          </w:rPr>
          <w:delText>on how to present this information and the action</w:delText>
        </w:r>
        <w:r w:rsidR="00985F32" w:rsidDel="00B924CF">
          <w:rPr>
            <w:rFonts w:ascii="Arial" w:hAnsi="Arial" w:cs="Arial"/>
            <w:sz w:val="22"/>
            <w:szCs w:val="22"/>
            <w:lang w:val="en-GB"/>
          </w:rPr>
          <w:delText>s</w:delText>
        </w:r>
        <w:r w:rsidR="005D6CD6" w:rsidRPr="00041767" w:rsidDel="00B924CF">
          <w:rPr>
            <w:rFonts w:ascii="Arial" w:hAnsi="Arial" w:cs="Arial"/>
            <w:sz w:val="22"/>
            <w:szCs w:val="22"/>
            <w:lang w:val="en-GB"/>
          </w:rPr>
          <w:delText xml:space="preserve"> </w:delText>
        </w:r>
        <w:r w:rsidR="00985F32" w:rsidDel="00B924CF">
          <w:rPr>
            <w:rFonts w:ascii="Arial" w:hAnsi="Arial" w:cs="Arial"/>
            <w:sz w:val="22"/>
            <w:szCs w:val="22"/>
            <w:lang w:val="en-GB"/>
          </w:rPr>
          <w:delText>to recommend</w:delText>
        </w:r>
        <w:r w:rsidR="005D6CD6" w:rsidRPr="00041767" w:rsidDel="00B924CF">
          <w:rPr>
            <w:rFonts w:ascii="Arial" w:hAnsi="Arial" w:cs="Arial"/>
            <w:sz w:val="22"/>
            <w:szCs w:val="22"/>
            <w:lang w:val="en-GB"/>
          </w:rPr>
          <w:delText xml:space="preserve"> to </w:delText>
        </w:r>
        <w:r w:rsidR="00041767" w:rsidDel="00B924CF">
          <w:rPr>
            <w:rFonts w:ascii="Arial" w:hAnsi="Arial" w:cs="Arial"/>
            <w:sz w:val="22"/>
            <w:szCs w:val="22"/>
            <w:lang w:val="en-GB"/>
          </w:rPr>
          <w:delText>the Conference of the Parties</w:delText>
        </w:r>
        <w:r w:rsidR="005D6CD6" w:rsidRPr="00041767" w:rsidDel="00B924CF">
          <w:rPr>
            <w:rFonts w:ascii="Arial" w:hAnsi="Arial" w:cs="Arial"/>
            <w:sz w:val="22"/>
            <w:szCs w:val="22"/>
            <w:lang w:val="en-GB"/>
          </w:rPr>
          <w:delText>.</w:delText>
        </w:r>
      </w:del>
    </w:p>
    <w:p w14:paraId="14CEFE05" w14:textId="77777777" w:rsidR="00AD1CCD" w:rsidRPr="00C02DF9" w:rsidRDefault="00AD1CCD" w:rsidP="005A1884">
      <w:pPr>
        <w:rPr>
          <w:rFonts w:ascii="Arial" w:hAnsi="Arial" w:cs="Arial"/>
          <w:color w:val="FF0000"/>
          <w:sz w:val="22"/>
          <w:szCs w:val="22"/>
          <w:lang w:val="en-GB"/>
        </w:rPr>
      </w:pPr>
    </w:p>
    <w:p w14:paraId="63F3C820" w14:textId="77777777" w:rsidR="005A1884" w:rsidRDefault="005A1884" w:rsidP="005A1884">
      <w:pPr>
        <w:rPr>
          <w:ins w:id="35" w:author="Stephen Garnett" w:date="2019-11-14T15:55:00Z"/>
          <w:rFonts w:ascii="Arial" w:hAnsi="Arial" w:cs="Arial"/>
          <w:color w:val="FF0000"/>
          <w:sz w:val="22"/>
          <w:szCs w:val="22"/>
          <w:lang w:val="en-GB"/>
        </w:rPr>
      </w:pPr>
      <w:ins w:id="36" w:author="Stephen Garnett" w:date="2019-11-14T15:55:00Z">
        <w:r>
          <w:rPr>
            <w:rFonts w:ascii="Arial" w:hAnsi="Arial" w:cs="Arial"/>
            <w:color w:val="FF0000"/>
            <w:sz w:val="22"/>
            <w:szCs w:val="22"/>
            <w:lang w:val="en-GB"/>
          </w:rPr>
          <w:t>Following discussion of the of Document 11.3.2 on the d</w:t>
        </w:r>
        <w:r w:rsidRPr="00B924CF">
          <w:rPr>
            <w:rFonts w:ascii="Arial" w:hAnsi="Arial" w:cs="Arial"/>
            <w:color w:val="FF0000"/>
            <w:sz w:val="22"/>
            <w:szCs w:val="22"/>
            <w:lang w:val="en-GB"/>
          </w:rPr>
          <w:t xml:space="preserve">isaggregation of bird families and genera listed under Appendix II </w:t>
        </w:r>
        <w:r>
          <w:rPr>
            <w:rFonts w:ascii="Arial" w:hAnsi="Arial" w:cs="Arial"/>
            <w:color w:val="FF0000"/>
            <w:sz w:val="22"/>
            <w:szCs w:val="22"/>
            <w:lang w:val="en-GB"/>
          </w:rPr>
          <w:t>the Sessional Committee therefore</w:t>
        </w:r>
      </w:ins>
    </w:p>
    <w:p w14:paraId="1A516A50" w14:textId="77777777" w:rsidR="005A1884" w:rsidRDefault="005A1884" w:rsidP="005A1884">
      <w:pPr>
        <w:rPr>
          <w:ins w:id="37" w:author="Stephen Garnett" w:date="2019-11-14T15:55:00Z"/>
          <w:rFonts w:ascii="Arial" w:hAnsi="Arial" w:cs="Arial"/>
          <w:color w:val="FF0000"/>
          <w:sz w:val="22"/>
          <w:szCs w:val="22"/>
          <w:lang w:val="en-GB"/>
        </w:rPr>
      </w:pPr>
    </w:p>
    <w:p w14:paraId="40684E1D" w14:textId="77777777" w:rsidR="005A1884" w:rsidRDefault="005A1884" w:rsidP="005A1884">
      <w:pPr>
        <w:rPr>
          <w:ins w:id="38" w:author="Stephen Garnett" w:date="2019-11-14T15:55:00Z"/>
          <w:rFonts w:ascii="Arial" w:hAnsi="Arial" w:cs="Arial"/>
          <w:color w:val="FF0000"/>
          <w:sz w:val="22"/>
          <w:szCs w:val="22"/>
          <w:lang w:val="en-GB"/>
        </w:rPr>
      </w:pPr>
      <w:ins w:id="39" w:author="Stephen Garnett" w:date="2019-11-14T15:55:00Z">
        <w:r>
          <w:rPr>
            <w:rFonts w:ascii="Arial" w:hAnsi="Arial" w:cs="Arial"/>
            <w:color w:val="FF0000"/>
            <w:sz w:val="22"/>
            <w:szCs w:val="22"/>
            <w:lang w:val="en-GB"/>
          </w:rPr>
          <w:t xml:space="preserve">Endorses the approach taken by the elected Councillors for Birds to </w:t>
        </w:r>
      </w:ins>
    </w:p>
    <w:p w14:paraId="7C897A36" w14:textId="77777777" w:rsidR="005A1884" w:rsidRPr="00B924CF" w:rsidRDefault="005A1884" w:rsidP="005A1884">
      <w:pPr>
        <w:pStyle w:val="ListParagraph"/>
        <w:numPr>
          <w:ilvl w:val="0"/>
          <w:numId w:val="6"/>
        </w:numPr>
        <w:rPr>
          <w:ins w:id="40" w:author="Stephen Garnett" w:date="2019-11-14T15:55:00Z"/>
          <w:rFonts w:ascii="Arial" w:hAnsi="Arial" w:cs="Arial"/>
          <w:color w:val="FF0000"/>
          <w:sz w:val="22"/>
          <w:szCs w:val="22"/>
          <w:lang w:val="en-GB"/>
        </w:rPr>
      </w:pPr>
      <w:proofErr w:type="spellStart"/>
      <w:ins w:id="41" w:author="Stephen Garnett" w:date="2019-11-14T15:55:00Z">
        <w:r w:rsidRPr="00B924CF">
          <w:rPr>
            <w:rFonts w:ascii="Arial" w:hAnsi="Arial" w:cs="Arial"/>
            <w:color w:val="FF0000"/>
            <w:sz w:val="22"/>
            <w:szCs w:val="22"/>
            <w:lang w:val="en-GB"/>
          </w:rPr>
          <w:t>disaggegating</w:t>
        </w:r>
        <w:proofErr w:type="spellEnd"/>
        <w:r w:rsidRPr="00B924CF">
          <w:rPr>
            <w:rFonts w:ascii="Arial" w:hAnsi="Arial" w:cs="Arial"/>
            <w:color w:val="FF0000"/>
            <w:sz w:val="22"/>
            <w:szCs w:val="22"/>
            <w:lang w:val="en-GB"/>
          </w:rPr>
          <w:t xml:space="preserve"> the families</w:t>
        </w:r>
      </w:ins>
    </w:p>
    <w:p w14:paraId="412254FD" w14:textId="77777777" w:rsidR="005A1884" w:rsidRPr="00B924CF" w:rsidRDefault="005A1884" w:rsidP="005A1884">
      <w:pPr>
        <w:pStyle w:val="ListParagraph"/>
        <w:numPr>
          <w:ilvl w:val="0"/>
          <w:numId w:val="6"/>
        </w:numPr>
        <w:rPr>
          <w:ins w:id="42" w:author="Stephen Garnett" w:date="2019-11-14T15:55:00Z"/>
          <w:rFonts w:ascii="Arial" w:hAnsi="Arial" w:cs="Arial"/>
          <w:color w:val="FF0000"/>
          <w:sz w:val="22"/>
          <w:szCs w:val="22"/>
          <w:lang w:val="en-GB"/>
        </w:rPr>
      </w:pPr>
      <w:ins w:id="43" w:author="Stephen Garnett" w:date="2019-11-14T15:55:00Z">
        <w:r w:rsidRPr="00B924CF">
          <w:rPr>
            <w:rFonts w:ascii="Arial" w:hAnsi="Arial" w:cs="Arial"/>
            <w:color w:val="FF0000"/>
            <w:sz w:val="22"/>
            <w:szCs w:val="22"/>
            <w:lang w:val="en-GB"/>
          </w:rPr>
          <w:t>assessing whether they meet the CMS criteria for mobility</w:t>
        </w:r>
      </w:ins>
    </w:p>
    <w:p w14:paraId="5D2352FD" w14:textId="77777777" w:rsidR="005A1884" w:rsidRDefault="005A1884" w:rsidP="005A1884">
      <w:pPr>
        <w:rPr>
          <w:ins w:id="44" w:author="Stephen Garnett" w:date="2019-11-14T15:55:00Z"/>
          <w:rFonts w:ascii="Arial" w:hAnsi="Arial" w:cs="Arial"/>
          <w:color w:val="FF0000"/>
          <w:sz w:val="22"/>
          <w:szCs w:val="22"/>
          <w:lang w:val="en-GB"/>
        </w:rPr>
      </w:pPr>
    </w:p>
    <w:p w14:paraId="2F338F06" w14:textId="77777777" w:rsidR="005A1884" w:rsidRDefault="005A1884" w:rsidP="005A1884">
      <w:pPr>
        <w:rPr>
          <w:ins w:id="45" w:author="Stephen Garnett" w:date="2019-11-14T15:55:00Z"/>
          <w:rFonts w:ascii="Arial" w:hAnsi="Arial" w:cs="Arial"/>
          <w:color w:val="FF0000"/>
          <w:sz w:val="22"/>
          <w:szCs w:val="22"/>
          <w:lang w:val="en-GB"/>
        </w:rPr>
      </w:pPr>
      <w:ins w:id="46" w:author="Stephen Garnett" w:date="2019-11-14T15:55:00Z">
        <w:r>
          <w:rPr>
            <w:rFonts w:ascii="Arial" w:hAnsi="Arial" w:cs="Arial"/>
            <w:color w:val="FF0000"/>
            <w:sz w:val="22"/>
            <w:szCs w:val="22"/>
            <w:lang w:val="en-GB"/>
          </w:rPr>
          <w:t xml:space="preserve">Commends the detailed list to the </w:t>
        </w:r>
        <w:r w:rsidRPr="00C02DF9">
          <w:rPr>
            <w:rFonts w:ascii="Arial" w:hAnsi="Arial" w:cs="Arial"/>
            <w:color w:val="FF0000"/>
            <w:sz w:val="22"/>
            <w:szCs w:val="22"/>
            <w:lang w:val="en-GB"/>
          </w:rPr>
          <w:t>Conference of the Parties</w:t>
        </w:r>
      </w:ins>
    </w:p>
    <w:p w14:paraId="6802AE39" w14:textId="77777777" w:rsidR="005A1884" w:rsidRDefault="005A1884" w:rsidP="005A1884">
      <w:pPr>
        <w:rPr>
          <w:ins w:id="47" w:author="Stephen Garnett" w:date="2019-11-14T15:55:00Z"/>
          <w:rFonts w:ascii="Arial" w:hAnsi="Arial" w:cs="Arial"/>
          <w:color w:val="FF0000"/>
          <w:sz w:val="22"/>
          <w:szCs w:val="22"/>
          <w:lang w:val="en-GB"/>
        </w:rPr>
      </w:pPr>
    </w:p>
    <w:p w14:paraId="49E2A0C4" w14:textId="77777777" w:rsidR="005A1884" w:rsidRDefault="005A1884" w:rsidP="005A1884">
      <w:pPr>
        <w:rPr>
          <w:ins w:id="48" w:author="Stephen Garnett" w:date="2019-11-14T15:55:00Z"/>
          <w:rFonts w:ascii="Arial" w:hAnsi="Arial" w:cs="Arial"/>
          <w:color w:val="FF0000"/>
          <w:sz w:val="22"/>
          <w:szCs w:val="22"/>
          <w:lang w:val="en-GB"/>
        </w:rPr>
      </w:pPr>
      <w:ins w:id="49" w:author="Stephen Garnett" w:date="2019-11-14T15:55:00Z">
        <w:r>
          <w:rPr>
            <w:rFonts w:ascii="Arial" w:hAnsi="Arial" w:cs="Arial"/>
            <w:color w:val="FF0000"/>
            <w:sz w:val="22"/>
            <w:szCs w:val="22"/>
            <w:lang w:val="en-GB"/>
          </w:rPr>
          <w:t xml:space="preserve">Notes that there are </w:t>
        </w:r>
        <w:r w:rsidRPr="00AD1CCD">
          <w:rPr>
            <w:rFonts w:ascii="Arial" w:hAnsi="Arial" w:cs="Arial"/>
            <w:color w:val="FF0000"/>
            <w:sz w:val="22"/>
            <w:szCs w:val="22"/>
            <w:lang w:val="en-GB"/>
          </w:rPr>
          <w:t xml:space="preserve">83 species that belong to the families </w:t>
        </w:r>
        <w:r>
          <w:rPr>
            <w:rFonts w:ascii="Arial" w:hAnsi="Arial" w:cs="Arial"/>
            <w:color w:val="FF0000"/>
            <w:sz w:val="22"/>
            <w:szCs w:val="22"/>
            <w:lang w:val="en-GB"/>
          </w:rPr>
          <w:t xml:space="preserve">and the 2 species that belong to </w:t>
        </w:r>
        <w:proofErr w:type="spellStart"/>
        <w:r>
          <w:rPr>
            <w:rFonts w:ascii="Arial" w:hAnsi="Arial" w:cs="Arial"/>
            <w:color w:val="FF0000"/>
            <w:sz w:val="22"/>
            <w:szCs w:val="22"/>
            <w:lang w:val="en-GB"/>
          </w:rPr>
          <w:t>Gruidae</w:t>
        </w:r>
        <w:proofErr w:type="spellEnd"/>
        <w:r>
          <w:rPr>
            <w:rFonts w:ascii="Arial" w:hAnsi="Arial" w:cs="Arial"/>
            <w:color w:val="FF0000"/>
            <w:sz w:val="22"/>
            <w:szCs w:val="22"/>
            <w:lang w:val="en-GB"/>
          </w:rPr>
          <w:t xml:space="preserve"> genera </w:t>
        </w:r>
        <w:r w:rsidRPr="00AD1CCD">
          <w:rPr>
            <w:rFonts w:ascii="Arial" w:hAnsi="Arial" w:cs="Arial"/>
            <w:color w:val="FF0000"/>
            <w:sz w:val="22"/>
            <w:szCs w:val="22"/>
            <w:lang w:val="en-GB"/>
          </w:rPr>
          <w:t xml:space="preserve">currently aggregated under Appendix II that have </w:t>
        </w:r>
        <w:r>
          <w:rPr>
            <w:rFonts w:ascii="Arial" w:hAnsi="Arial" w:cs="Arial"/>
            <w:color w:val="FF0000"/>
            <w:sz w:val="22"/>
            <w:szCs w:val="22"/>
            <w:lang w:val="en-GB"/>
          </w:rPr>
          <w:t xml:space="preserve">been judged to have </w:t>
        </w:r>
        <w:r w:rsidRPr="00AD1CCD">
          <w:rPr>
            <w:rFonts w:ascii="Arial" w:hAnsi="Arial" w:cs="Arial"/>
            <w:color w:val="FF0000"/>
            <w:sz w:val="22"/>
            <w:szCs w:val="22"/>
            <w:lang w:val="en-GB"/>
          </w:rPr>
          <w:t xml:space="preserve">an unfavourable conservation status </w:t>
        </w:r>
        <w:r>
          <w:rPr>
            <w:rFonts w:ascii="Arial" w:hAnsi="Arial" w:cs="Arial"/>
            <w:color w:val="FF0000"/>
            <w:sz w:val="22"/>
            <w:szCs w:val="22"/>
            <w:lang w:val="en-GB"/>
          </w:rPr>
          <w:t xml:space="preserve">(i.e. those species not assessed as Least Concern) </w:t>
        </w:r>
        <w:r w:rsidRPr="00AD1CCD">
          <w:rPr>
            <w:rFonts w:ascii="Arial" w:hAnsi="Arial" w:cs="Arial"/>
            <w:color w:val="FF0000"/>
            <w:sz w:val="22"/>
            <w:szCs w:val="22"/>
            <w:lang w:val="en-GB"/>
          </w:rPr>
          <w:t>and</w:t>
        </w:r>
        <w:r>
          <w:rPr>
            <w:rFonts w:ascii="Arial" w:hAnsi="Arial" w:cs="Arial"/>
            <w:color w:val="FF0000"/>
            <w:sz w:val="22"/>
            <w:szCs w:val="22"/>
            <w:lang w:val="en-GB"/>
          </w:rPr>
          <w:t xml:space="preserve"> </w:t>
        </w:r>
        <w:r w:rsidRPr="00AD1CCD">
          <w:rPr>
            <w:rFonts w:ascii="Arial" w:hAnsi="Arial" w:cs="Arial"/>
            <w:color w:val="FF0000"/>
            <w:sz w:val="22"/>
            <w:szCs w:val="22"/>
            <w:lang w:val="en-GB"/>
          </w:rPr>
          <w:t>are determined to be eligible under the CMS criteria;</w:t>
        </w:r>
      </w:ins>
    </w:p>
    <w:p w14:paraId="163E53CD" w14:textId="77777777" w:rsidR="005A1884" w:rsidRDefault="005A1884" w:rsidP="005A1884">
      <w:pPr>
        <w:rPr>
          <w:ins w:id="50" w:author="Stephen Garnett" w:date="2019-11-14T15:55:00Z"/>
          <w:rFonts w:ascii="Arial" w:hAnsi="Arial" w:cs="Arial"/>
          <w:color w:val="FF0000"/>
          <w:sz w:val="22"/>
          <w:szCs w:val="22"/>
          <w:lang w:val="en-GB"/>
        </w:rPr>
      </w:pPr>
    </w:p>
    <w:p w14:paraId="702195B8" w14:textId="77777777" w:rsidR="005A1884" w:rsidRPr="00AD1CCD" w:rsidRDefault="005A1884" w:rsidP="005A1884">
      <w:pPr>
        <w:rPr>
          <w:ins w:id="51" w:author="Stephen Garnett" w:date="2019-11-14T15:55:00Z"/>
          <w:rFonts w:ascii="Arial" w:hAnsi="Arial" w:cs="Arial"/>
          <w:color w:val="FF0000"/>
          <w:sz w:val="22"/>
          <w:szCs w:val="22"/>
          <w:lang w:val="en-GB"/>
        </w:rPr>
      </w:pPr>
      <w:ins w:id="52" w:author="Stephen Garnett" w:date="2019-11-14T15:55:00Z">
        <w:r>
          <w:rPr>
            <w:rFonts w:ascii="Arial" w:hAnsi="Arial" w:cs="Arial"/>
            <w:color w:val="FF0000"/>
            <w:sz w:val="22"/>
            <w:szCs w:val="22"/>
            <w:lang w:val="en-GB"/>
          </w:rPr>
          <w:t>Notes that there are 1,17</w:t>
        </w:r>
        <w:r w:rsidRPr="00AD1CCD">
          <w:rPr>
            <w:rFonts w:ascii="Arial" w:hAnsi="Arial" w:cs="Arial"/>
            <w:color w:val="FF0000"/>
            <w:sz w:val="22"/>
            <w:szCs w:val="22"/>
            <w:lang w:val="en-GB"/>
          </w:rPr>
          <w:t xml:space="preserve">3 species that belong to the families </w:t>
        </w:r>
        <w:r>
          <w:rPr>
            <w:rFonts w:ascii="Arial" w:hAnsi="Arial" w:cs="Arial"/>
            <w:color w:val="FF0000"/>
            <w:sz w:val="22"/>
            <w:szCs w:val="22"/>
            <w:lang w:val="en-GB"/>
          </w:rPr>
          <w:t xml:space="preserve">and the 5 species that belong to </w:t>
        </w:r>
        <w:proofErr w:type="spellStart"/>
        <w:r>
          <w:rPr>
            <w:rFonts w:ascii="Arial" w:hAnsi="Arial" w:cs="Arial"/>
            <w:color w:val="FF0000"/>
            <w:sz w:val="22"/>
            <w:szCs w:val="22"/>
            <w:lang w:val="en-GB"/>
          </w:rPr>
          <w:t>Gruidae</w:t>
        </w:r>
        <w:proofErr w:type="spellEnd"/>
        <w:r>
          <w:rPr>
            <w:rFonts w:ascii="Arial" w:hAnsi="Arial" w:cs="Arial"/>
            <w:color w:val="FF0000"/>
            <w:sz w:val="22"/>
            <w:szCs w:val="22"/>
            <w:lang w:val="en-GB"/>
          </w:rPr>
          <w:t xml:space="preserve"> genera </w:t>
        </w:r>
        <w:r w:rsidRPr="00AD1CCD">
          <w:rPr>
            <w:rFonts w:ascii="Arial" w:hAnsi="Arial" w:cs="Arial"/>
            <w:color w:val="FF0000"/>
            <w:sz w:val="22"/>
            <w:szCs w:val="22"/>
            <w:lang w:val="en-GB"/>
          </w:rPr>
          <w:t xml:space="preserve">currently aggregated under Appendix II that have </w:t>
        </w:r>
        <w:r>
          <w:rPr>
            <w:rFonts w:ascii="Arial" w:hAnsi="Arial" w:cs="Arial"/>
            <w:color w:val="FF0000"/>
            <w:sz w:val="22"/>
            <w:szCs w:val="22"/>
            <w:lang w:val="en-GB"/>
          </w:rPr>
          <w:t>been judged as</w:t>
        </w:r>
        <w:r w:rsidRPr="00AD1CCD">
          <w:rPr>
            <w:rFonts w:ascii="Arial" w:hAnsi="Arial" w:cs="Arial"/>
            <w:color w:val="FF0000"/>
            <w:sz w:val="22"/>
            <w:szCs w:val="22"/>
            <w:lang w:val="en-GB"/>
          </w:rPr>
          <w:t xml:space="preserve"> eligible under the CMS criteria</w:t>
        </w:r>
        <w:r>
          <w:rPr>
            <w:rFonts w:ascii="Arial" w:hAnsi="Arial" w:cs="Arial"/>
            <w:color w:val="FF0000"/>
            <w:sz w:val="22"/>
            <w:szCs w:val="22"/>
            <w:lang w:val="en-GB"/>
          </w:rPr>
          <w:t>, regardless of the IUCN Red List status</w:t>
        </w:r>
        <w:r w:rsidRPr="00AD1CCD">
          <w:rPr>
            <w:rFonts w:ascii="Arial" w:hAnsi="Arial" w:cs="Arial"/>
            <w:color w:val="FF0000"/>
            <w:sz w:val="22"/>
            <w:szCs w:val="22"/>
            <w:lang w:val="en-GB"/>
          </w:rPr>
          <w:t>;</w:t>
        </w:r>
        <w:r>
          <w:rPr>
            <w:rFonts w:ascii="Arial" w:hAnsi="Arial" w:cs="Arial"/>
            <w:color w:val="FF0000"/>
            <w:sz w:val="22"/>
            <w:szCs w:val="22"/>
            <w:lang w:val="en-GB"/>
          </w:rPr>
          <w:t xml:space="preserve"> </w:t>
        </w:r>
      </w:ins>
    </w:p>
    <w:p w14:paraId="5379A12A" w14:textId="77777777" w:rsidR="005A1884" w:rsidRDefault="005A1884" w:rsidP="005A1884">
      <w:pPr>
        <w:rPr>
          <w:ins w:id="53" w:author="Stephen Garnett" w:date="2019-11-14T15:55:00Z"/>
          <w:rFonts w:ascii="Arial" w:hAnsi="Arial" w:cs="Arial"/>
          <w:color w:val="FF0000"/>
          <w:sz w:val="22"/>
          <w:szCs w:val="22"/>
          <w:lang w:val="en-GB"/>
        </w:rPr>
      </w:pPr>
    </w:p>
    <w:p w14:paraId="7C28A2B1" w14:textId="77777777" w:rsidR="005A1884" w:rsidRDefault="005A1884" w:rsidP="005A1884">
      <w:pPr>
        <w:rPr>
          <w:ins w:id="54" w:author="Stephen Garnett" w:date="2019-11-14T15:55:00Z"/>
          <w:rFonts w:ascii="Arial" w:hAnsi="Arial" w:cs="Arial"/>
          <w:color w:val="FF0000"/>
          <w:sz w:val="22"/>
          <w:szCs w:val="22"/>
          <w:lang w:val="en-GB"/>
        </w:rPr>
      </w:pPr>
      <w:ins w:id="55" w:author="Stephen Garnett" w:date="2019-11-14T15:55:00Z">
        <w:r>
          <w:rPr>
            <w:rFonts w:ascii="Arial" w:hAnsi="Arial" w:cs="Arial"/>
            <w:color w:val="FF0000"/>
            <w:sz w:val="22"/>
            <w:szCs w:val="22"/>
            <w:lang w:val="en-GB"/>
          </w:rPr>
          <w:t>Suggests to the Conference of the Parties that the alternative approaches to dealing with the information now available to them include:</w:t>
        </w:r>
      </w:ins>
    </w:p>
    <w:p w14:paraId="3DF669B8" w14:textId="77777777" w:rsidR="005A1884" w:rsidRDefault="005A1884" w:rsidP="005A1884">
      <w:pPr>
        <w:rPr>
          <w:ins w:id="56" w:author="Stephen Garnett" w:date="2019-11-14T15:55:00Z"/>
          <w:rFonts w:ascii="Arial" w:hAnsi="Arial" w:cs="Arial"/>
          <w:color w:val="FF0000"/>
          <w:sz w:val="22"/>
          <w:szCs w:val="22"/>
          <w:lang w:val="en-GB"/>
        </w:rPr>
      </w:pPr>
    </w:p>
    <w:p w14:paraId="314296C7" w14:textId="34CE2288" w:rsidR="00A676BA" w:rsidRDefault="005A1884" w:rsidP="005A1884">
      <w:pPr>
        <w:pStyle w:val="ListParagraph"/>
        <w:numPr>
          <w:ilvl w:val="0"/>
          <w:numId w:val="7"/>
        </w:numPr>
        <w:rPr>
          <w:rFonts w:ascii="Arial" w:hAnsi="Arial" w:cs="Arial"/>
          <w:color w:val="FF0000"/>
          <w:sz w:val="22"/>
          <w:szCs w:val="22"/>
          <w:lang w:val="en-GB"/>
        </w:rPr>
      </w:pPr>
      <w:ins w:id="57" w:author="Stephen Garnett" w:date="2019-11-14T15:55:00Z">
        <w:r w:rsidRPr="00B924CF">
          <w:rPr>
            <w:rFonts w:ascii="Arial" w:hAnsi="Arial" w:cs="Arial"/>
            <w:color w:val="FF0000"/>
            <w:sz w:val="22"/>
            <w:szCs w:val="22"/>
            <w:lang w:val="en-GB"/>
          </w:rPr>
          <w:t>Retaining families as listed, noting that Res. 3.1 (Rev.COP12) states that the migratory species covered by higher taxa listings already in Appendix II need only be identified when Agreements were being prepared. This means retaining the full list as a reference for any future need (e.g. development of Agreements; Range State list; national reporting) without formally amending the Appendices;</w:t>
        </w:r>
      </w:ins>
      <w:r w:rsidR="00A676BA">
        <w:rPr>
          <w:rFonts w:ascii="Arial" w:hAnsi="Arial" w:cs="Arial"/>
          <w:color w:val="FF0000"/>
          <w:sz w:val="22"/>
          <w:szCs w:val="22"/>
          <w:lang w:val="en-GB"/>
        </w:rPr>
        <w:br w:type="page"/>
      </w:r>
    </w:p>
    <w:p w14:paraId="630F80F0" w14:textId="77777777" w:rsidR="005A1884" w:rsidRPr="00B924CF" w:rsidRDefault="005A1884" w:rsidP="00A676BA">
      <w:pPr>
        <w:pStyle w:val="ListParagraph"/>
        <w:ind w:left="360"/>
        <w:rPr>
          <w:ins w:id="58" w:author="Stephen Garnett" w:date="2019-11-14T15:55:00Z"/>
          <w:rFonts w:ascii="Arial" w:hAnsi="Arial" w:cs="Arial"/>
          <w:color w:val="FF0000"/>
          <w:sz w:val="22"/>
          <w:szCs w:val="22"/>
          <w:lang w:val="en-GB"/>
        </w:rPr>
      </w:pPr>
    </w:p>
    <w:p w14:paraId="629F2F73" w14:textId="77777777" w:rsidR="005A1884" w:rsidRPr="00B924CF" w:rsidRDefault="005A1884" w:rsidP="005A1884">
      <w:pPr>
        <w:pStyle w:val="ListParagraph"/>
        <w:numPr>
          <w:ilvl w:val="0"/>
          <w:numId w:val="7"/>
        </w:numPr>
        <w:rPr>
          <w:ins w:id="59" w:author="Stephen Garnett" w:date="2019-11-14T15:55:00Z"/>
          <w:rFonts w:ascii="Arial" w:hAnsi="Arial" w:cs="Arial"/>
          <w:color w:val="FF0000"/>
          <w:sz w:val="22"/>
          <w:szCs w:val="22"/>
          <w:lang w:val="en-GB"/>
        </w:rPr>
      </w:pPr>
      <w:ins w:id="60" w:author="Stephen Garnett" w:date="2019-11-14T15:55:00Z">
        <w:r w:rsidRPr="00B924CF">
          <w:rPr>
            <w:rFonts w:ascii="Arial" w:hAnsi="Arial" w:cs="Arial"/>
            <w:color w:val="FF0000"/>
            <w:sz w:val="22"/>
            <w:szCs w:val="22"/>
            <w:lang w:val="en-GB"/>
          </w:rPr>
          <w:t xml:space="preserve">Replacing family names with those of the species that belong to the families and genera </w:t>
        </w:r>
        <w:r w:rsidRPr="00B924CF">
          <w:rPr>
            <w:rFonts w:ascii="Arial" w:hAnsi="Arial" w:cs="Arial"/>
            <w:color w:val="FF0000"/>
            <w:sz w:val="22"/>
            <w:szCs w:val="22"/>
            <w:lang w:val="en-GB"/>
          </w:rPr>
          <w:lastRenderedPageBreak/>
          <w:t>currently aggregated under Appendix II that have been judged to have an unfavourable conservation status (i.e. those species not assessed as Least Concern) and, after consultation with range states, are determined to be eligible under the CMS criteria;</w:t>
        </w:r>
      </w:ins>
    </w:p>
    <w:p w14:paraId="0FEC42D8" w14:textId="77777777" w:rsidR="005A1884" w:rsidRPr="00B924CF" w:rsidRDefault="005A1884" w:rsidP="005A1884">
      <w:pPr>
        <w:pStyle w:val="ListParagraph"/>
        <w:numPr>
          <w:ilvl w:val="0"/>
          <w:numId w:val="7"/>
        </w:numPr>
        <w:rPr>
          <w:ins w:id="61" w:author="Stephen Garnett" w:date="2019-11-14T15:55:00Z"/>
          <w:rFonts w:ascii="Arial" w:hAnsi="Arial" w:cs="Arial"/>
          <w:color w:val="FF0000"/>
          <w:sz w:val="22"/>
          <w:szCs w:val="22"/>
          <w:lang w:val="en-GB"/>
        </w:rPr>
      </w:pPr>
      <w:ins w:id="62" w:author="Stephen Garnett" w:date="2019-11-14T15:55:00Z">
        <w:r w:rsidRPr="00B924CF">
          <w:rPr>
            <w:rFonts w:ascii="Arial" w:hAnsi="Arial" w:cs="Arial"/>
            <w:color w:val="FF0000"/>
            <w:sz w:val="22"/>
            <w:szCs w:val="22"/>
            <w:lang w:val="en-GB"/>
          </w:rPr>
          <w:t xml:space="preserve">Replacing family names with those of the species that belong to the families and genera currently aggregated under Appendix II that have been judged as eligible under the CMS criteria, regardless of the IUCN Red List status; </w:t>
        </w:r>
      </w:ins>
    </w:p>
    <w:p w14:paraId="75CD19CE" w14:textId="77777777" w:rsidR="005A1884" w:rsidRPr="00B924CF" w:rsidRDefault="005A1884" w:rsidP="005A1884">
      <w:pPr>
        <w:pStyle w:val="ListParagraph"/>
        <w:numPr>
          <w:ilvl w:val="0"/>
          <w:numId w:val="7"/>
        </w:numPr>
        <w:rPr>
          <w:ins w:id="63" w:author="Stephen Garnett" w:date="2019-11-14T15:55:00Z"/>
          <w:rFonts w:ascii="Arial" w:hAnsi="Arial" w:cs="Arial"/>
          <w:color w:val="FF0000"/>
          <w:sz w:val="22"/>
          <w:szCs w:val="22"/>
          <w:lang w:val="en-GB"/>
        </w:rPr>
      </w:pPr>
      <w:ins w:id="64" w:author="Stephen Garnett" w:date="2019-11-14T15:55:00Z">
        <w:r w:rsidRPr="00B924CF">
          <w:rPr>
            <w:rFonts w:ascii="Arial" w:hAnsi="Arial" w:cs="Arial"/>
            <w:color w:val="FF0000"/>
            <w:sz w:val="22"/>
            <w:szCs w:val="22"/>
            <w:lang w:val="en-GB"/>
          </w:rPr>
          <w:t>Deleting any species in a disaggregated family unless there is a full nomination for inclusion on Appendix II</w:t>
        </w:r>
      </w:ins>
    </w:p>
    <w:p w14:paraId="5863DCA9" w14:textId="77777777" w:rsidR="005A1884" w:rsidRPr="00C02DF9" w:rsidRDefault="005A1884" w:rsidP="005A1884">
      <w:pPr>
        <w:rPr>
          <w:ins w:id="65" w:author="Stephen Garnett" w:date="2019-11-14T15:55:00Z"/>
          <w:rFonts w:ascii="Arial" w:hAnsi="Arial" w:cs="Arial"/>
          <w:color w:val="FF0000"/>
          <w:sz w:val="22"/>
          <w:szCs w:val="22"/>
          <w:lang w:val="en-GB"/>
        </w:rPr>
      </w:pPr>
    </w:p>
    <w:p w14:paraId="0A151DBC" w14:textId="77777777" w:rsidR="005A1884" w:rsidRPr="001D67C3" w:rsidRDefault="005A1884" w:rsidP="005A1884">
      <w:pPr>
        <w:pStyle w:val="ListParagraph"/>
        <w:rPr>
          <w:ins w:id="66" w:author="Stephen Garnett" w:date="2019-11-14T15:55:00Z"/>
          <w:rFonts w:ascii="Arial" w:hAnsi="Arial" w:cs="Arial"/>
          <w:sz w:val="22"/>
          <w:szCs w:val="22"/>
          <w:lang w:val="en-GB"/>
        </w:rPr>
      </w:pPr>
    </w:p>
    <w:p w14:paraId="67225CB5" w14:textId="77777777" w:rsidR="001D67C3" w:rsidRPr="005A1884" w:rsidRDefault="001D67C3" w:rsidP="005A1884">
      <w:pPr>
        <w:rPr>
          <w:rFonts w:ascii="Arial" w:hAnsi="Arial" w:cs="Arial"/>
          <w:sz w:val="22"/>
          <w:szCs w:val="22"/>
          <w:lang w:val="en-GB"/>
        </w:rPr>
      </w:pPr>
      <w:bookmarkStart w:id="67" w:name="_GoBack"/>
      <w:bookmarkEnd w:id="67"/>
    </w:p>
    <w:sectPr w:rsidR="001D67C3" w:rsidRPr="005A1884">
      <w:headerReference w:type="even" r:id="rId10"/>
      <w:headerReference w:type="default" r:id="rId11"/>
      <w:footerReference w:type="even" r:id="rId12"/>
      <w:footerReference w:type="default" r:id="rId13"/>
      <w:headerReference w:type="first" r:id="rId14"/>
      <w:pgSz w:w="11906" w:h="16838"/>
      <w:pgMar w:top="1138"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1F07" w14:textId="77777777" w:rsidR="00D613FE" w:rsidRDefault="00D613FE">
      <w:r>
        <w:separator/>
      </w:r>
    </w:p>
  </w:endnote>
  <w:endnote w:type="continuationSeparator" w:id="0">
    <w:p w14:paraId="15E78BD2" w14:textId="77777777" w:rsidR="00D613FE" w:rsidRDefault="00D6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A775" w14:textId="77777777" w:rsidR="00C02DF9" w:rsidRDefault="00C02DF9">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98739324"/>
      <w:docPartObj>
        <w:docPartGallery w:val="Page Numbers (Bottom of Page)"/>
        <w:docPartUnique/>
      </w:docPartObj>
    </w:sdtPr>
    <w:sdtEndPr>
      <w:rPr>
        <w:noProof/>
      </w:rPr>
    </w:sdtEndPr>
    <w:sdtContent>
      <w:p w14:paraId="15128EF9" w14:textId="6E089195" w:rsidR="00A676BA" w:rsidRPr="00A676BA" w:rsidRDefault="00A676BA" w:rsidP="00A676BA">
        <w:pPr>
          <w:pStyle w:val="Footer"/>
          <w:jc w:val="center"/>
          <w:rPr>
            <w:sz w:val="18"/>
            <w:szCs w:val="18"/>
          </w:rPr>
        </w:pPr>
        <w:r w:rsidRPr="00A676BA">
          <w:rPr>
            <w:sz w:val="18"/>
            <w:szCs w:val="18"/>
          </w:rPr>
          <w:fldChar w:fldCharType="begin"/>
        </w:r>
        <w:r w:rsidRPr="00A676BA">
          <w:rPr>
            <w:sz w:val="18"/>
            <w:szCs w:val="18"/>
          </w:rPr>
          <w:instrText xml:space="preserve"> PAGE   \* MERGEFORMAT </w:instrText>
        </w:r>
        <w:r w:rsidRPr="00A676BA">
          <w:rPr>
            <w:sz w:val="18"/>
            <w:szCs w:val="18"/>
          </w:rPr>
          <w:fldChar w:fldCharType="separate"/>
        </w:r>
        <w:r w:rsidRPr="00A676BA">
          <w:rPr>
            <w:noProof/>
            <w:sz w:val="18"/>
            <w:szCs w:val="18"/>
          </w:rPr>
          <w:t>2</w:t>
        </w:r>
        <w:r w:rsidRPr="00A676B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786D2" w14:textId="77777777" w:rsidR="00D613FE" w:rsidRDefault="00D613FE">
      <w:r>
        <w:rPr>
          <w:color w:val="000000"/>
        </w:rPr>
        <w:separator/>
      </w:r>
    </w:p>
  </w:footnote>
  <w:footnote w:type="continuationSeparator" w:id="0">
    <w:p w14:paraId="116C4860" w14:textId="77777777" w:rsidR="00D613FE" w:rsidRDefault="00D6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E252" w14:textId="3B56EEE1" w:rsidR="00C02DF9" w:rsidRDefault="00C02DF9">
    <w:pPr>
      <w:widowControl/>
      <w:pBdr>
        <w:bottom w:val="single" w:sz="4" w:space="1" w:color="000000"/>
      </w:pBdr>
      <w:autoSpaceDE/>
      <w:rPr>
        <w:rFonts w:ascii="Arial" w:hAnsi="Arial" w:cs="Arial"/>
        <w:i/>
        <w:sz w:val="18"/>
        <w:szCs w:val="18"/>
        <w:lang w:val="en-GB"/>
      </w:rPr>
    </w:pPr>
    <w:r>
      <w:rPr>
        <w:rFonts w:ascii="Arial" w:hAnsi="Arial" w:cs="Arial"/>
        <w:i/>
        <w:sz w:val="18"/>
        <w:szCs w:val="18"/>
        <w:lang w:val="en-GB"/>
      </w:rPr>
      <w:t>UNEP/CMS/ScC-SC4/Doc.</w:t>
    </w:r>
    <w:r w:rsidR="00A676BA">
      <w:rPr>
        <w:rFonts w:ascii="Arial" w:hAnsi="Arial" w:cs="Arial"/>
        <w:i/>
        <w:sz w:val="18"/>
        <w:szCs w:val="18"/>
        <w:lang w:val="en-GB"/>
      </w:rPr>
      <w:t>11.3.2</w:t>
    </w:r>
  </w:p>
  <w:p w14:paraId="496146EB" w14:textId="77777777" w:rsidR="00C02DF9" w:rsidRDefault="00C02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7C32" w14:textId="77777777" w:rsidR="00A676BA" w:rsidRDefault="00A676BA" w:rsidP="00A676BA">
    <w:pPr>
      <w:widowControl/>
      <w:pBdr>
        <w:bottom w:val="single" w:sz="4" w:space="1" w:color="000000"/>
      </w:pBdr>
      <w:autoSpaceDE/>
      <w:jc w:val="right"/>
      <w:rPr>
        <w:rFonts w:ascii="Arial" w:hAnsi="Arial" w:cs="Arial"/>
        <w:i/>
        <w:sz w:val="18"/>
        <w:szCs w:val="18"/>
        <w:lang w:val="en-GB"/>
      </w:rPr>
    </w:pPr>
    <w:r>
      <w:rPr>
        <w:rFonts w:ascii="Arial" w:hAnsi="Arial" w:cs="Arial"/>
        <w:i/>
        <w:sz w:val="18"/>
        <w:szCs w:val="18"/>
        <w:lang w:val="en-GB"/>
      </w:rPr>
      <w:t>UNEP/CMS/ScC-SC4/Doc.11.3.2</w:t>
    </w:r>
  </w:p>
  <w:p w14:paraId="2DE310E4" w14:textId="77777777" w:rsidR="00C02DF9" w:rsidRDefault="00C02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6CD1" w14:textId="77777777" w:rsidR="00C02DF9" w:rsidRDefault="00C02DF9" w:rsidP="00797BEA">
    <w:pPr>
      <w:pStyle w:val="Header"/>
    </w:pPr>
    <w:r>
      <w:rPr>
        <w:noProof/>
        <w:sz w:val="24"/>
        <w:szCs w:val="24"/>
      </w:rPr>
      <mc:AlternateContent>
        <mc:Choice Requires="wpg">
          <w:drawing>
            <wp:anchor distT="0" distB="0" distL="114300" distR="114300" simplePos="0" relativeHeight="251659264" behindDoc="0" locked="0" layoutInCell="1" allowOverlap="1" wp14:anchorId="4A5287C6" wp14:editId="5B2F9A0F">
              <wp:simplePos x="0" y="0"/>
              <wp:positionH relativeFrom="margin">
                <wp:posOffset>-409575</wp:posOffset>
              </wp:positionH>
              <wp:positionV relativeFrom="paragraph">
                <wp:posOffset>-190500</wp:posOffset>
              </wp:positionV>
              <wp:extent cx="6685908" cy="1033143"/>
              <wp:effectExtent l="0" t="0" r="642" b="0"/>
              <wp:wrapNone/>
              <wp:docPr id="1" name="Group 8"/>
              <wp:cNvGraphicFramePr/>
              <a:graphic xmlns:a="http://schemas.openxmlformats.org/drawingml/2006/main">
                <a:graphicData uri="http://schemas.microsoft.com/office/word/2010/wordprocessingGroup">
                  <wpg:wgp>
                    <wpg:cNvGrpSpPr/>
                    <wpg:grpSpPr>
                      <a:xfrm>
                        <a:off x="0" y="0"/>
                        <a:ext cx="6685908" cy="1033143"/>
                        <a:chOff x="0" y="0"/>
                        <a:chExt cx="6685908" cy="1033143"/>
                      </a:xfrm>
                    </wpg:grpSpPr>
                    <pic:pic xmlns:pic="http://schemas.openxmlformats.org/drawingml/2006/picture">
                      <pic:nvPicPr>
                        <pic:cNvPr id="2" name="Picture 9" descr="cms_logo-for_letterhead_black"/>
                        <pic:cNvPicPr>
                          <a:picLocks noChangeAspect="1"/>
                        </pic:cNvPicPr>
                      </pic:nvPicPr>
                      <pic:blipFill>
                        <a:blip r:embed="rId1"/>
                        <a:srcRect/>
                        <a:stretch>
                          <a:fillRect/>
                        </a:stretch>
                      </pic:blipFill>
                      <pic:spPr>
                        <a:xfrm>
                          <a:off x="6039483" y="0"/>
                          <a:ext cx="646425" cy="906783"/>
                        </a:xfrm>
                        <a:prstGeom prst="rect">
                          <a:avLst/>
                        </a:prstGeom>
                        <a:noFill/>
                        <a:ln>
                          <a:noFill/>
                          <a:prstDash/>
                        </a:ln>
                      </pic:spPr>
                    </pic:pic>
                    <wps:wsp>
                      <wps:cNvPr id="3" name="Text Box 2"/>
                      <wps:cNvSpPr txBox="1"/>
                      <wps:spPr>
                        <a:xfrm>
                          <a:off x="1236341" y="307338"/>
                          <a:ext cx="4583429" cy="675641"/>
                        </a:xfrm>
                        <a:prstGeom prst="rect">
                          <a:avLst/>
                        </a:prstGeom>
                      </wps:spPr>
                      <wps:txbx>
                        <w:txbxContent>
                          <w:p w14:paraId="009BDF31" w14:textId="77777777" w:rsidR="00C02DF9" w:rsidRDefault="00C02DF9">
                            <w:pPr>
                              <w:ind w:left="90"/>
                              <w:rPr>
                                <w:rFonts w:ascii="Arial" w:hAnsi="Arial" w:cs="Arial"/>
                                <w:b/>
                                <w:spacing w:val="2"/>
                                <w:sz w:val="40"/>
                              </w:rPr>
                            </w:pPr>
                            <w:r>
                              <w:rPr>
                                <w:rFonts w:ascii="Arial" w:hAnsi="Arial" w:cs="Arial"/>
                                <w:b/>
                                <w:spacing w:val="2"/>
                                <w:sz w:val="40"/>
                              </w:rPr>
                              <w:t xml:space="preserve">Convention on the Conservation of </w:t>
                            </w:r>
                          </w:p>
                          <w:p w14:paraId="76CE0A4D" w14:textId="77777777" w:rsidR="00C02DF9" w:rsidRDefault="00C02DF9">
                            <w:pPr>
                              <w:ind w:left="90"/>
                            </w:pPr>
                            <w:r>
                              <w:rPr>
                                <w:rFonts w:ascii="Arial" w:hAnsi="Arial" w:cs="Arial"/>
                                <w:b/>
                                <w:sz w:val="40"/>
                              </w:rPr>
                              <w:t>M</w:t>
                            </w:r>
                            <w:r>
                              <w:rPr>
                                <w:rFonts w:ascii="Arial" w:hAnsi="Arial" w:cs="Arial"/>
                                <w:b/>
                                <w:spacing w:val="6"/>
                                <w:sz w:val="40"/>
                              </w:rPr>
                              <w:t>igratory Species of Wild Animals</w:t>
                            </w:r>
                          </w:p>
                        </w:txbxContent>
                      </wps:txbx>
                      <wps:bodyPr vert="horz" wrap="square" lIns="91440" tIns="45720" rIns="91440" bIns="45720" anchor="t" anchorCtr="0" compatLnSpc="0">
                        <a:spAutoFit/>
                      </wps:bodyPr>
                    </wps:wsp>
                    <pic:pic xmlns:pic="http://schemas.openxmlformats.org/drawingml/2006/picture">
                      <pic:nvPicPr>
                        <pic:cNvPr id="4" name="Picture 11" descr="UNEnvironment_Logo_English_Full_black"/>
                        <pic:cNvPicPr>
                          <a:picLocks noChangeAspect="1"/>
                        </pic:cNvPicPr>
                      </pic:nvPicPr>
                      <pic:blipFill>
                        <a:blip r:embed="rId2"/>
                        <a:srcRect/>
                        <a:stretch>
                          <a:fillRect/>
                        </a:stretch>
                      </pic:blipFill>
                      <pic:spPr>
                        <a:xfrm>
                          <a:off x="0" y="33018"/>
                          <a:ext cx="1135383" cy="1000125"/>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4A5287C6" id="Group 8" o:spid="_x0000_s1027" style="position:absolute;margin-left:-32.25pt;margin-top:-15pt;width:526.45pt;height:81.35pt;z-index:251659264;mso-position-horizontal-relative:margin;mso-width-relative:margin;mso-height-relative:margin" coordsize="66859,10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cms_logo-for_letterhead_black" style="position:absolute;left:60394;width:6465;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">
                <v:imagedata r:id="rId3" o:title="cms_logo-for_letterhead_black"/>
              </v:shape>
              <v:shapetype id="_x0000_t202" coordsize="21600,21600" o:spt="202" path="m,l,21600r21600,l21600,xe">
                <v:stroke joinstyle="miter"/>
                <v:path gradientshapeok="t" o:connecttype="rect"/>
              </v:shapetype>
              <v:shape id="Text Box 2" o:spid="_x0000_s1029" type="#_x0000_t202" style="position:absolute;left:12363;top:3073;width:45834;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009BDF31" w14:textId="77777777" w:rsidR="00C02DF9" w:rsidRDefault="00C02DF9">
                      <w:pPr>
                        <w:ind w:left="90"/>
                        <w:rPr>
                          <w:rFonts w:ascii="Arial" w:hAnsi="Arial" w:cs="Arial"/>
                          <w:b/>
                          <w:spacing w:val="2"/>
                          <w:sz w:val="40"/>
                        </w:rPr>
                      </w:pPr>
                      <w:r>
                        <w:rPr>
                          <w:rFonts w:ascii="Arial" w:hAnsi="Arial" w:cs="Arial"/>
                          <w:b/>
                          <w:spacing w:val="2"/>
                          <w:sz w:val="40"/>
                        </w:rPr>
                        <w:t xml:space="preserve">Convention on the Conservation of </w:t>
                      </w:r>
                    </w:p>
                    <w:p w14:paraId="76CE0A4D" w14:textId="77777777" w:rsidR="00C02DF9" w:rsidRDefault="00C02DF9">
                      <w:pPr>
                        <w:ind w:left="90"/>
                      </w:pPr>
                      <w:r>
                        <w:rPr>
                          <w:rFonts w:ascii="Arial" w:hAnsi="Arial" w:cs="Arial"/>
                          <w:b/>
                          <w:sz w:val="40"/>
                        </w:rPr>
                        <w:t>M</w:t>
                      </w:r>
                      <w:r>
                        <w:rPr>
                          <w:rFonts w:ascii="Arial" w:hAnsi="Arial" w:cs="Arial"/>
                          <w:b/>
                          <w:spacing w:val="6"/>
                          <w:sz w:val="40"/>
                        </w:rPr>
                        <w:t>igratory Species of Wild Animals</w:t>
                      </w:r>
                    </w:p>
                  </w:txbxContent>
                </v:textbox>
              </v:shape>
              <v:shape id="Picture 11" o:spid="_x0000_s1030" type="#_x0000_t75" alt="UNEnvironment_Logo_English_Full_black" style="position:absolute;top:330;width:11353;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">
                <v:imagedata r:id="rId4" o:title="UNEnvironment_Logo_English_Full_black"/>
              </v:shape>
              <w10:wrap anchorx="margin"/>
            </v:group>
          </w:pict>
        </mc:Fallback>
      </mc:AlternateContent>
    </w:r>
  </w:p>
  <w:p w14:paraId="35B78164" w14:textId="77777777" w:rsidR="00C02DF9" w:rsidRDefault="00C02D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4EE"/>
    <w:multiLevelType w:val="hybridMultilevel"/>
    <w:tmpl w:val="FDE03890"/>
    <w:lvl w:ilvl="0" w:tplc="13C613EE">
      <w:start w:val="1"/>
      <w:numFmt w:val="lowerLetter"/>
      <w:lvlText w:val="%1)"/>
      <w:lvlJc w:val="left"/>
      <w:pPr>
        <w:ind w:left="36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E577A"/>
    <w:multiLevelType w:val="hybridMultilevel"/>
    <w:tmpl w:val="745C7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76C13"/>
    <w:multiLevelType w:val="hybridMultilevel"/>
    <w:tmpl w:val="B7EED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B6313"/>
    <w:multiLevelType w:val="hybridMultilevel"/>
    <w:tmpl w:val="4B6824A6"/>
    <w:lvl w:ilvl="0" w:tplc="EF8E9BD2">
      <w:start w:val="1"/>
      <w:numFmt w:val="lowerLetter"/>
      <w:lvlText w:val="%1)"/>
      <w:lvlJc w:val="left"/>
      <w:pPr>
        <w:ind w:left="36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C62E5"/>
    <w:multiLevelType w:val="hybridMultilevel"/>
    <w:tmpl w:val="9F60B906"/>
    <w:lvl w:ilvl="0" w:tplc="2000000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777C3F"/>
    <w:multiLevelType w:val="hybridMultilevel"/>
    <w:tmpl w:val="9EE07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DA15925"/>
    <w:multiLevelType w:val="hybridMultilevel"/>
    <w:tmpl w:val="080C387A"/>
    <w:lvl w:ilvl="0" w:tplc="C5C8443E">
      <w:start w:val="1"/>
      <w:numFmt w:val="decimal"/>
      <w:lvlText w:val="%1."/>
      <w:lvlJc w:val="left"/>
      <w:pPr>
        <w:ind w:left="646" w:hanging="504"/>
      </w:pPr>
      <w:rPr>
        <w:rFonts w:hint="default"/>
      </w:rPr>
    </w:lvl>
    <w:lvl w:ilvl="1" w:tplc="0C09001B">
      <w:start w:val="1"/>
      <w:numFmt w:val="lowerRoman"/>
      <w:lvlText w:val="%2."/>
      <w:lvlJc w:val="righ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arnett">
    <w15:presenceInfo w15:providerId="AD" w15:userId="S-1-5-21-2862714381-2945086645-1851285427-3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1F"/>
    <w:rsid w:val="00026536"/>
    <w:rsid w:val="000303B8"/>
    <w:rsid w:val="000319B8"/>
    <w:rsid w:val="00041767"/>
    <w:rsid w:val="0004690A"/>
    <w:rsid w:val="00086F65"/>
    <w:rsid w:val="000873A9"/>
    <w:rsid w:val="00095A73"/>
    <w:rsid w:val="000F7B7A"/>
    <w:rsid w:val="00101465"/>
    <w:rsid w:val="00132CAD"/>
    <w:rsid w:val="00152268"/>
    <w:rsid w:val="001D351E"/>
    <w:rsid w:val="001D67C3"/>
    <w:rsid w:val="001F3B34"/>
    <w:rsid w:val="00213239"/>
    <w:rsid w:val="00223319"/>
    <w:rsid w:val="002F0B1F"/>
    <w:rsid w:val="003612B1"/>
    <w:rsid w:val="00377E1F"/>
    <w:rsid w:val="003B6576"/>
    <w:rsid w:val="003E4947"/>
    <w:rsid w:val="00400C7E"/>
    <w:rsid w:val="00443882"/>
    <w:rsid w:val="004465ED"/>
    <w:rsid w:val="00501CD2"/>
    <w:rsid w:val="00553FD1"/>
    <w:rsid w:val="005555DE"/>
    <w:rsid w:val="00566C40"/>
    <w:rsid w:val="005728BF"/>
    <w:rsid w:val="00590063"/>
    <w:rsid w:val="0059613C"/>
    <w:rsid w:val="005A1884"/>
    <w:rsid w:val="005A3488"/>
    <w:rsid w:val="005D6CD6"/>
    <w:rsid w:val="00605E42"/>
    <w:rsid w:val="00630E9F"/>
    <w:rsid w:val="006635EE"/>
    <w:rsid w:val="00696400"/>
    <w:rsid w:val="006C7864"/>
    <w:rsid w:val="00753E4F"/>
    <w:rsid w:val="00757084"/>
    <w:rsid w:val="007865C6"/>
    <w:rsid w:val="00797BEA"/>
    <w:rsid w:val="007B0D67"/>
    <w:rsid w:val="00804E8C"/>
    <w:rsid w:val="00844C2A"/>
    <w:rsid w:val="00874B38"/>
    <w:rsid w:val="008B606C"/>
    <w:rsid w:val="008E2F37"/>
    <w:rsid w:val="00904D2C"/>
    <w:rsid w:val="00922903"/>
    <w:rsid w:val="00985F32"/>
    <w:rsid w:val="009B6D3A"/>
    <w:rsid w:val="009E71FD"/>
    <w:rsid w:val="00A47813"/>
    <w:rsid w:val="00A676BA"/>
    <w:rsid w:val="00A7082C"/>
    <w:rsid w:val="00AD1CCD"/>
    <w:rsid w:val="00B11862"/>
    <w:rsid w:val="00B2496E"/>
    <w:rsid w:val="00B42F25"/>
    <w:rsid w:val="00B57A22"/>
    <w:rsid w:val="00B8789B"/>
    <w:rsid w:val="00B924CF"/>
    <w:rsid w:val="00B97BC0"/>
    <w:rsid w:val="00BC002B"/>
    <w:rsid w:val="00BF48D4"/>
    <w:rsid w:val="00C02DF9"/>
    <w:rsid w:val="00C245FF"/>
    <w:rsid w:val="00C41401"/>
    <w:rsid w:val="00C805A8"/>
    <w:rsid w:val="00D36AFA"/>
    <w:rsid w:val="00D37BCE"/>
    <w:rsid w:val="00D55B24"/>
    <w:rsid w:val="00D613FE"/>
    <w:rsid w:val="00DE27C3"/>
    <w:rsid w:val="00DF1DF8"/>
    <w:rsid w:val="00DF707C"/>
    <w:rsid w:val="00E0285A"/>
    <w:rsid w:val="00E4749A"/>
    <w:rsid w:val="00E73389"/>
    <w:rsid w:val="00EE637B"/>
    <w:rsid w:val="00F13977"/>
    <w:rsid w:val="00F637C2"/>
    <w:rsid w:val="00F857D0"/>
    <w:rsid w:val="00F978BB"/>
    <w:rsid w:val="00FA1020"/>
    <w:rsid w:val="00FB5C00"/>
    <w:rsid w:val="00FC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20E50"/>
  <w15:docId w15:val="{D6A8E331-F44D-40F4-A83A-6DD7A7E1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4CF"/>
    <w:pPr>
      <w:widowControl w:val="0"/>
      <w:suppressAutoHyphens/>
      <w:autoSpaceDE w:val="0"/>
      <w:spacing w:after="0" w:line="240" w:lineRule="auto"/>
    </w:pPr>
    <w:rPr>
      <w:rFonts w:ascii="Times New Roman" w:eastAsia="Times New Roman" w:hAnsi="Times New Roman"/>
      <w:sz w:val="20"/>
      <w:szCs w:val="24"/>
    </w:rPr>
  </w:style>
  <w:style w:type="paragraph" w:styleId="Heading2">
    <w:name w:val="heading 2"/>
    <w:basedOn w:val="Normal"/>
    <w:next w:val="Normal"/>
    <w:link w:val="Heading2Char"/>
    <w:qFormat/>
    <w:rsid w:val="00B57A22"/>
    <w:pPr>
      <w:keepNext/>
      <w:tabs>
        <w:tab w:val="left" w:pos="-720"/>
        <w:tab w:val="left" w:pos="310"/>
        <w:tab w:val="left" w:pos="835"/>
      </w:tabs>
      <w:suppressAutoHyphens w:val="0"/>
      <w:autoSpaceDE/>
      <w:autoSpaceDN/>
      <w:jc w:val="both"/>
      <w:textAlignment w:val="auto"/>
      <w:outlineLvl w:val="1"/>
    </w:pPr>
    <w:rPr>
      <w:b/>
      <w:bCs/>
      <w:snapToGrid w:val="0"/>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tabs>
        <w:tab w:val="center" w:pos="4680"/>
        <w:tab w:val="right" w:pos="9360"/>
      </w:tabs>
      <w:autoSpaceDE/>
    </w:pPr>
    <w:rPr>
      <w:rFonts w:ascii="Arial" w:eastAsia="Calibri" w:hAnsi="Arial"/>
      <w:sz w:val="22"/>
      <w:szCs w:val="22"/>
    </w:rPr>
  </w:style>
  <w:style w:type="character" w:customStyle="1" w:styleId="HeaderChar">
    <w:name w:val="Header Char"/>
    <w:basedOn w:val="DefaultParagraphFont"/>
  </w:style>
  <w:style w:type="paragraph" w:styleId="Footer">
    <w:name w:val="footer"/>
    <w:basedOn w:val="Normal"/>
    <w:uiPriority w:val="99"/>
    <w:pPr>
      <w:widowControl/>
      <w:tabs>
        <w:tab w:val="center" w:pos="4680"/>
        <w:tab w:val="right" w:pos="9360"/>
      </w:tabs>
      <w:autoSpaceDE/>
    </w:pPr>
    <w:rPr>
      <w:rFonts w:ascii="Arial" w:eastAsia="Calibri" w:hAnsi="Arial"/>
      <w:sz w:val="22"/>
      <w:szCs w:val="22"/>
    </w:rPr>
  </w:style>
  <w:style w:type="character" w:customStyle="1" w:styleId="FooterChar">
    <w:name w:val="Footer Char"/>
    <w:basedOn w:val="DefaultParagraphFont"/>
    <w:uiPriority w:val="99"/>
  </w:style>
  <w:style w:type="character" w:customStyle="1" w:styleId="Heading2Char">
    <w:name w:val="Heading 2 Char"/>
    <w:basedOn w:val="DefaultParagraphFont"/>
    <w:link w:val="Heading2"/>
    <w:rsid w:val="00B57A22"/>
    <w:rPr>
      <w:rFonts w:ascii="Times New Roman" w:eastAsia="Times New Roman" w:hAnsi="Times New Roman"/>
      <w:b/>
      <w:bCs/>
      <w:snapToGrid w:val="0"/>
      <w:sz w:val="24"/>
      <w:szCs w:val="20"/>
      <w:lang w:val="de-DE"/>
    </w:rPr>
  </w:style>
  <w:style w:type="paragraph" w:styleId="ListParagraph">
    <w:name w:val="List Paragraph"/>
    <w:basedOn w:val="Normal"/>
    <w:uiPriority w:val="34"/>
    <w:qFormat/>
    <w:rsid w:val="00757084"/>
    <w:pPr>
      <w:ind w:left="720"/>
      <w:contextualSpacing/>
    </w:pPr>
  </w:style>
  <w:style w:type="paragraph" w:styleId="BalloonText">
    <w:name w:val="Balloon Text"/>
    <w:basedOn w:val="Normal"/>
    <w:link w:val="BalloonTextChar"/>
    <w:uiPriority w:val="99"/>
    <w:semiHidden/>
    <w:unhideWhenUsed/>
    <w:rsid w:val="000319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B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1767"/>
    <w:rPr>
      <w:sz w:val="16"/>
      <w:szCs w:val="16"/>
    </w:rPr>
  </w:style>
  <w:style w:type="paragraph" w:styleId="CommentText">
    <w:name w:val="annotation text"/>
    <w:basedOn w:val="Normal"/>
    <w:link w:val="CommentTextChar"/>
    <w:uiPriority w:val="99"/>
    <w:semiHidden/>
    <w:unhideWhenUsed/>
    <w:rsid w:val="00041767"/>
    <w:rPr>
      <w:szCs w:val="20"/>
    </w:rPr>
  </w:style>
  <w:style w:type="character" w:customStyle="1" w:styleId="CommentTextChar">
    <w:name w:val="Comment Text Char"/>
    <w:basedOn w:val="DefaultParagraphFont"/>
    <w:link w:val="CommentText"/>
    <w:uiPriority w:val="99"/>
    <w:semiHidden/>
    <w:rsid w:val="0004176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1767"/>
    <w:rPr>
      <w:b/>
      <w:bCs/>
    </w:rPr>
  </w:style>
  <w:style w:type="character" w:customStyle="1" w:styleId="CommentSubjectChar">
    <w:name w:val="Comment Subject Char"/>
    <w:basedOn w:val="CommentTextChar"/>
    <w:link w:val="CommentSubject"/>
    <w:uiPriority w:val="99"/>
    <w:semiHidden/>
    <w:rsid w:val="00041767"/>
    <w:rPr>
      <w:rFonts w:ascii="Times New Roman" w:eastAsia="Times New Roman" w:hAnsi="Times New Roman"/>
      <w:b/>
      <w:bCs/>
      <w:sz w:val="20"/>
      <w:szCs w:val="20"/>
    </w:rPr>
  </w:style>
  <w:style w:type="paragraph" w:styleId="Revision">
    <w:name w:val="Revision"/>
    <w:hidden/>
    <w:uiPriority w:val="99"/>
    <w:semiHidden/>
    <w:rsid w:val="00844C2A"/>
    <w:pPr>
      <w:autoSpaceDN/>
      <w:spacing w:after="0" w:line="240" w:lineRule="auto"/>
      <w:textAlignment w:val="auto"/>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655614">
      <w:bodyDiv w:val="1"/>
      <w:marLeft w:val="0"/>
      <w:marRight w:val="0"/>
      <w:marTop w:val="0"/>
      <w:marBottom w:val="0"/>
      <w:divBdr>
        <w:top w:val="none" w:sz="0" w:space="0" w:color="auto"/>
        <w:left w:val="none" w:sz="0" w:space="0" w:color="auto"/>
        <w:bottom w:val="none" w:sz="0" w:space="0" w:color="auto"/>
        <w:right w:val="none" w:sz="0" w:space="0" w:color="auto"/>
      </w:divBdr>
    </w:div>
    <w:div w:id="202716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8" ma:contentTypeDescription="Create a new document." ma:contentTypeScope="" ma:versionID="094e99f268068863efd9609d9e385a12">
  <xsd:schema xmlns:xsd="http://www.w3.org/2001/XMLSchema" xmlns:xs="http://www.w3.org/2001/XMLSchema" xmlns:p="http://schemas.microsoft.com/office/2006/metadata/properties" xmlns:ns3="78a74446-de31-4b27-b648-38c6cd94a5b0" targetNamespace="http://schemas.microsoft.com/office/2006/metadata/properties" ma:root="true" ma:fieldsID="b5915dc40207dc1a1b82a0c899937dc0"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3A418-2E29-4C87-9BED-AD366C28F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94158-038F-4310-B0FE-645CB698E8AD}">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 ds:uri="78a74446-de31-4b27-b648-38c6cd94a5b0"/>
    <ds:schemaRef ds:uri="http://purl.org/dc/terms/"/>
    <ds:schemaRef ds:uri="http://purl.org/dc/elements/1.1/"/>
  </ds:schemaRefs>
</ds:datastoreItem>
</file>

<file path=customXml/itemProps3.xml><?xml version="1.0" encoding="utf-8"?>
<ds:datastoreItem xmlns:ds="http://schemas.openxmlformats.org/officeDocument/2006/customXml" ds:itemID="{91D5705A-F3C7-4962-A360-68C01C9CE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4</cp:revision>
  <cp:lastPrinted>2019-11-15T08:22:00Z</cp:lastPrinted>
  <dcterms:created xsi:type="dcterms:W3CDTF">2019-11-15T08:11:00Z</dcterms:created>
  <dcterms:modified xsi:type="dcterms:W3CDTF">2019-11-15T08:24:00Z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