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7B7E" w14:textId="77777777"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14:paraId="29165735" w14:textId="77777777" w:rsidR="00355BE3" w:rsidRPr="00275CED" w:rsidRDefault="00355BE3" w:rsidP="00355BE3">
      <w:pPr>
        <w:jc w:val="right"/>
        <w:rPr>
          <w:sz w:val="22"/>
          <w:szCs w:val="22"/>
          <w:lang w:val="en-GB"/>
        </w:rPr>
      </w:pPr>
    </w:p>
    <w:p w14:paraId="591C5C34" w14:textId="77777777"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300A0977" w14:textId="178B93F0" w:rsidR="00355BE3" w:rsidRPr="003E24AC" w:rsidRDefault="00355BE3" w:rsidP="00355BE3">
      <w:pPr>
        <w:pStyle w:val="Heading2"/>
        <w:keepNext w:val="0"/>
        <w:ind w:left="-90" w:right="-367"/>
        <w:jc w:val="center"/>
        <w:rPr>
          <w:rFonts w:cs="Arial"/>
          <w:b w:val="0"/>
          <w:sz w:val="22"/>
          <w:szCs w:val="22"/>
          <w:lang w:val="en-GB"/>
        </w:rPr>
      </w:pPr>
      <w:r w:rsidRPr="0962F424">
        <w:rPr>
          <w:rFonts w:cs="Arial"/>
          <w:b w:val="0"/>
          <w:bCs w:val="0"/>
          <w:sz w:val="22"/>
          <w:szCs w:val="22"/>
          <w:lang w:val="en-GB"/>
        </w:rPr>
        <w:t>(arising from ScC-SC</w:t>
      </w:r>
      <w:r w:rsidR="009163C0" w:rsidRPr="0962F424">
        <w:rPr>
          <w:rFonts w:cs="Arial"/>
          <w:b w:val="0"/>
          <w:bCs w:val="0"/>
          <w:sz w:val="22"/>
          <w:szCs w:val="22"/>
          <w:lang w:val="en-GB"/>
        </w:rPr>
        <w:t>6</w:t>
      </w:r>
      <w:r w:rsidRPr="0962F424">
        <w:rPr>
          <w:rFonts w:cs="Arial"/>
          <w:b w:val="0"/>
          <w:bCs w:val="0"/>
          <w:sz w:val="22"/>
          <w:szCs w:val="22"/>
          <w:lang w:val="en-GB"/>
        </w:rPr>
        <w:t xml:space="preserve">) </w:t>
      </w:r>
    </w:p>
    <w:p w14:paraId="5EB3F3D1" w14:textId="37734EE9" w:rsidR="4E3E5A78" w:rsidRDefault="4E3E5A78" w:rsidP="4E3E5A78">
      <w:pPr>
        <w:rPr>
          <w:sz w:val="22"/>
          <w:szCs w:val="22"/>
        </w:rPr>
      </w:pPr>
    </w:p>
    <w:p w14:paraId="481FBBF7" w14:textId="14C21358" w:rsidR="27FBD8CF" w:rsidRDefault="27FBD8CF" w:rsidP="2AF911F0">
      <w:pPr>
        <w:pStyle w:val="Heading2"/>
        <w:keepNext w:val="0"/>
        <w:jc w:val="center"/>
        <w:rPr>
          <w:sz w:val="22"/>
          <w:szCs w:val="22"/>
        </w:rPr>
      </w:pPr>
      <w:r w:rsidRPr="2AF911F0">
        <w:rPr>
          <w:sz w:val="22"/>
          <w:szCs w:val="22"/>
        </w:rPr>
        <w:t xml:space="preserve">PROPOSAL FOR A CONCERTED ACTION FOR THE </w:t>
      </w:r>
    </w:p>
    <w:p w14:paraId="20CFE978" w14:textId="3A1F3457" w:rsidR="27FBD8CF" w:rsidRDefault="27FBD8CF" w:rsidP="2AF911F0">
      <w:pPr>
        <w:pStyle w:val="Heading2"/>
        <w:keepNext w:val="0"/>
        <w:jc w:val="center"/>
        <w:rPr>
          <w:sz w:val="22"/>
          <w:szCs w:val="22"/>
        </w:rPr>
      </w:pPr>
      <w:r w:rsidRPr="2AF911F0">
        <w:rPr>
          <w:sz w:val="22"/>
          <w:szCs w:val="22"/>
        </w:rPr>
        <w:t>OCEANIC WHITETIP SHARK (</w:t>
      </w:r>
      <w:r w:rsidRPr="2AF911F0">
        <w:rPr>
          <w:i/>
          <w:iCs/>
          <w:sz w:val="22"/>
          <w:szCs w:val="22"/>
        </w:rPr>
        <w:t xml:space="preserve">Carcharhinus </w:t>
      </w:r>
      <w:proofErr w:type="spellStart"/>
      <w:r w:rsidRPr="2AF911F0">
        <w:rPr>
          <w:i/>
          <w:iCs/>
          <w:sz w:val="22"/>
          <w:szCs w:val="22"/>
        </w:rPr>
        <w:t>longimanus</w:t>
      </w:r>
      <w:proofErr w:type="spellEnd"/>
      <w:r w:rsidRPr="2AF911F0">
        <w:rPr>
          <w:sz w:val="22"/>
          <w:szCs w:val="22"/>
        </w:rPr>
        <w:t xml:space="preserve">) </w:t>
      </w:r>
    </w:p>
    <w:p w14:paraId="258E4A87" w14:textId="3168554E" w:rsidR="27FBD8CF" w:rsidRDefault="27FBD8CF" w:rsidP="2AF911F0">
      <w:pPr>
        <w:pStyle w:val="Heading2"/>
        <w:keepNext w:val="0"/>
        <w:jc w:val="center"/>
        <w:rPr>
          <w:sz w:val="22"/>
          <w:szCs w:val="22"/>
        </w:rPr>
      </w:pPr>
      <w:r w:rsidRPr="2AF911F0">
        <w:rPr>
          <w:sz w:val="22"/>
          <w:szCs w:val="22"/>
        </w:rPr>
        <w:t>ALREADY LISTED IN APPENDIX I OF THE CONVENTION</w:t>
      </w:r>
    </w:p>
    <w:p w14:paraId="61A20AA9" w14:textId="1F2559A5" w:rsidR="333704AA" w:rsidRDefault="333704AA" w:rsidP="333704AA"/>
    <w:p w14:paraId="5F359992" w14:textId="602CDF26" w:rsidR="00355BE3" w:rsidRDefault="00355BE3" w:rsidP="00355BE3">
      <w:pPr>
        <w:pStyle w:val="Heading2"/>
        <w:keepNext w:val="0"/>
        <w:ind w:left="-90" w:right="-367"/>
        <w:jc w:val="center"/>
        <w:rPr>
          <w:rFonts w:cs="Arial"/>
          <w:sz w:val="22"/>
          <w:szCs w:val="22"/>
        </w:rPr>
      </w:pPr>
      <w:r w:rsidRPr="2AF911F0">
        <w:rPr>
          <w:rFonts w:cs="Arial"/>
          <w:sz w:val="22"/>
          <w:szCs w:val="22"/>
        </w:rPr>
        <w:t>UNEP/CMS/COP1</w:t>
      </w:r>
      <w:r w:rsidR="009163C0" w:rsidRPr="2AF911F0">
        <w:rPr>
          <w:rFonts w:cs="Arial"/>
          <w:sz w:val="22"/>
          <w:szCs w:val="22"/>
        </w:rPr>
        <w:t>4</w:t>
      </w:r>
      <w:r w:rsidRPr="2AF911F0">
        <w:rPr>
          <w:rFonts w:cs="Arial"/>
          <w:sz w:val="22"/>
          <w:szCs w:val="22"/>
        </w:rPr>
        <w:t>/Doc</w:t>
      </w:r>
      <w:r w:rsidR="00834FB0" w:rsidRPr="2AF911F0">
        <w:rPr>
          <w:rFonts w:cs="Arial"/>
          <w:sz w:val="22"/>
          <w:szCs w:val="22"/>
        </w:rPr>
        <w:t>.</w:t>
      </w:r>
      <w:r w:rsidR="2B598419" w:rsidRPr="2AF911F0">
        <w:rPr>
          <w:rFonts w:cs="Arial"/>
          <w:sz w:val="22"/>
          <w:szCs w:val="22"/>
        </w:rPr>
        <w:t>3</w:t>
      </w:r>
      <w:r w:rsidR="28765D3C" w:rsidRPr="2AF911F0">
        <w:rPr>
          <w:rFonts w:cs="Arial"/>
          <w:sz w:val="22"/>
          <w:szCs w:val="22"/>
        </w:rPr>
        <w:t>2</w:t>
      </w:r>
      <w:r w:rsidR="434941F1" w:rsidRPr="2AF911F0">
        <w:rPr>
          <w:rFonts w:cs="Arial"/>
          <w:sz w:val="22"/>
          <w:szCs w:val="22"/>
        </w:rPr>
        <w:t>.</w:t>
      </w:r>
      <w:r w:rsidR="4D0D739C" w:rsidRPr="2AF911F0">
        <w:rPr>
          <w:rFonts w:cs="Arial"/>
          <w:sz w:val="22"/>
          <w:szCs w:val="22"/>
        </w:rPr>
        <w:t>3.</w:t>
      </w:r>
      <w:r w:rsidR="76B858E0" w:rsidRPr="2AF911F0">
        <w:rPr>
          <w:rFonts w:cs="Arial"/>
          <w:sz w:val="22"/>
          <w:szCs w:val="22"/>
        </w:rPr>
        <w:t>6</w:t>
      </w:r>
    </w:p>
    <w:p w14:paraId="30F81E8B" w14:textId="77777777" w:rsidR="00B54304" w:rsidRPr="00B54304" w:rsidRDefault="00B54304" w:rsidP="00B54304"/>
    <w:p w14:paraId="371D9468" w14:textId="7650332D" w:rsidR="00B65CF1" w:rsidRDefault="00B65CF1" w:rsidP="00B65CF1">
      <w:pPr>
        <w:jc w:val="center"/>
        <w:rPr>
          <w:b/>
          <w:bCs/>
          <w:i/>
          <w:iCs/>
          <w:sz w:val="22"/>
          <w:szCs w:val="32"/>
        </w:rPr>
      </w:pPr>
      <w:r>
        <w:rPr>
          <w:b/>
          <w:bCs/>
          <w:i/>
          <w:iCs/>
          <w:sz w:val="22"/>
          <w:szCs w:val="32"/>
        </w:rPr>
        <w:t>(ScC-SC6 Agenda Item 14.3.6)</w:t>
      </w:r>
    </w:p>
    <w:p w14:paraId="26516C5A" w14:textId="77777777" w:rsidR="00355BE3" w:rsidRPr="009E5236" w:rsidRDefault="00355BE3" w:rsidP="00355BE3">
      <w:pPr>
        <w:tabs>
          <w:tab w:val="left" w:pos="1020"/>
        </w:tabs>
        <w:rPr>
          <w:rFonts w:cs="Arial"/>
          <w:sz w:val="22"/>
          <w:szCs w:val="22"/>
        </w:rPr>
      </w:pPr>
    </w:p>
    <w:p w14:paraId="1CB68B45" w14:textId="77777777" w:rsidR="00355BE3" w:rsidRPr="00743376" w:rsidRDefault="00355BE3" w:rsidP="00355BE3">
      <w:pPr>
        <w:tabs>
          <w:tab w:val="left" w:pos="1020"/>
        </w:tabs>
        <w:rPr>
          <w:rFonts w:cs="Arial"/>
          <w:sz w:val="22"/>
          <w:szCs w:val="22"/>
        </w:rPr>
      </w:pPr>
    </w:p>
    <w:p w14:paraId="5B60772A" w14:textId="77777777" w:rsidR="00167370" w:rsidRPr="00743376" w:rsidRDefault="00167370" w:rsidP="00355BE3">
      <w:pPr>
        <w:tabs>
          <w:tab w:val="left" w:pos="1020"/>
        </w:tabs>
        <w:rPr>
          <w:rFonts w:cs="Arial"/>
          <w:sz w:val="22"/>
          <w:szCs w:val="22"/>
        </w:rPr>
      </w:pPr>
    </w:p>
    <w:p w14:paraId="22E43B99" w14:textId="77777777" w:rsidR="00170AB1" w:rsidRPr="00B54304" w:rsidRDefault="00170AB1" w:rsidP="00170AB1">
      <w:pPr>
        <w:tabs>
          <w:tab w:val="left" w:pos="1020"/>
        </w:tabs>
        <w:rPr>
          <w:rFonts w:cs="Arial"/>
          <w:b/>
          <w:sz w:val="22"/>
          <w:szCs w:val="22"/>
        </w:rPr>
      </w:pPr>
      <w:r w:rsidRPr="00B54304">
        <w:rPr>
          <w:rFonts w:cs="Arial"/>
          <w:b/>
          <w:sz w:val="22"/>
          <w:szCs w:val="22"/>
        </w:rPr>
        <w:t>RECOMMENDATIONS TO COP14</w:t>
      </w:r>
    </w:p>
    <w:p w14:paraId="2F50CB74" w14:textId="77777777" w:rsidR="00170AB1" w:rsidRPr="00B54304" w:rsidRDefault="00170AB1" w:rsidP="00170AB1">
      <w:pPr>
        <w:tabs>
          <w:tab w:val="left" w:pos="1020"/>
        </w:tabs>
        <w:rPr>
          <w:rFonts w:cs="Arial"/>
          <w:sz w:val="22"/>
          <w:szCs w:val="22"/>
        </w:rPr>
      </w:pPr>
    </w:p>
    <w:p w14:paraId="66DD1456" w14:textId="67A8453D" w:rsidR="00D97861" w:rsidRDefault="00F618C6" w:rsidP="009A1BA9">
      <w:pPr>
        <w:pStyle w:val="ListParagraph"/>
        <w:numPr>
          <w:ilvl w:val="0"/>
          <w:numId w:val="1"/>
        </w:numPr>
        <w:tabs>
          <w:tab w:val="left" w:pos="1020"/>
        </w:tabs>
        <w:jc w:val="both"/>
        <w:rPr>
          <w:rFonts w:cs="Arial"/>
          <w:sz w:val="22"/>
          <w:szCs w:val="22"/>
        </w:rPr>
      </w:pPr>
      <w:r w:rsidRPr="00B54304">
        <w:rPr>
          <w:rFonts w:cs="Arial"/>
          <w:sz w:val="22"/>
          <w:szCs w:val="22"/>
        </w:rPr>
        <w:t xml:space="preserve">ScC-SC6 </w:t>
      </w:r>
      <w:r w:rsidR="00336BD4" w:rsidRPr="00B54304">
        <w:rPr>
          <w:rFonts w:cs="Arial"/>
          <w:sz w:val="22"/>
          <w:szCs w:val="22"/>
        </w:rPr>
        <w:t xml:space="preserve">did not </w:t>
      </w:r>
      <w:r w:rsidR="006A4351" w:rsidRPr="00B54304">
        <w:rPr>
          <w:rFonts w:cs="Arial"/>
          <w:sz w:val="22"/>
          <w:szCs w:val="22"/>
        </w:rPr>
        <w:t>recommended</w:t>
      </w:r>
      <w:r w:rsidRPr="00B54304">
        <w:rPr>
          <w:rFonts w:cs="Arial"/>
          <w:sz w:val="22"/>
          <w:szCs w:val="22"/>
        </w:rPr>
        <w:t xml:space="preserve"> </w:t>
      </w:r>
      <w:r w:rsidR="00336BD4" w:rsidRPr="00B54304">
        <w:rPr>
          <w:rFonts w:cs="Arial"/>
          <w:sz w:val="22"/>
          <w:szCs w:val="22"/>
        </w:rPr>
        <w:t xml:space="preserve">adoption </w:t>
      </w:r>
      <w:r w:rsidR="00D97861" w:rsidRPr="00B54304">
        <w:rPr>
          <w:rFonts w:cs="Arial"/>
          <w:sz w:val="22"/>
          <w:szCs w:val="22"/>
        </w:rPr>
        <w:t xml:space="preserve">and suggested including the </w:t>
      </w:r>
      <w:r w:rsidR="006A4351" w:rsidRPr="00B54304">
        <w:rPr>
          <w:rFonts w:cs="Arial"/>
          <w:sz w:val="22"/>
          <w:szCs w:val="22"/>
        </w:rPr>
        <w:t xml:space="preserve">activities </w:t>
      </w:r>
      <w:r w:rsidR="00336BD4" w:rsidRPr="00B54304">
        <w:rPr>
          <w:rFonts w:cs="Arial"/>
          <w:sz w:val="22"/>
          <w:szCs w:val="22"/>
        </w:rPr>
        <w:t>in Draft Decisions.</w:t>
      </w:r>
    </w:p>
    <w:p w14:paraId="76C2B1F6" w14:textId="77777777" w:rsidR="002411E4" w:rsidRDefault="002411E4" w:rsidP="009A1BA9">
      <w:pPr>
        <w:pStyle w:val="ListParagraph"/>
        <w:tabs>
          <w:tab w:val="left" w:pos="1020"/>
        </w:tabs>
        <w:ind w:left="420"/>
        <w:jc w:val="both"/>
        <w:rPr>
          <w:rFonts w:cs="Arial"/>
          <w:sz w:val="22"/>
          <w:szCs w:val="22"/>
        </w:rPr>
      </w:pPr>
    </w:p>
    <w:p w14:paraId="2FD80F40" w14:textId="04516E68" w:rsidR="00CA1AFB" w:rsidRPr="00B54304" w:rsidRDefault="00CA1AFB" w:rsidP="009A1BA9">
      <w:pPr>
        <w:pStyle w:val="ListParagraph"/>
        <w:numPr>
          <w:ilvl w:val="0"/>
          <w:numId w:val="1"/>
        </w:numPr>
        <w:tabs>
          <w:tab w:val="left" w:pos="1020"/>
        </w:tabs>
        <w:jc w:val="both"/>
        <w:rPr>
          <w:rFonts w:cs="Arial"/>
          <w:sz w:val="22"/>
          <w:szCs w:val="22"/>
        </w:rPr>
      </w:pPr>
      <w:r w:rsidRPr="00B54304">
        <w:rPr>
          <w:rFonts w:cs="Arial"/>
          <w:sz w:val="22"/>
          <w:szCs w:val="22"/>
        </w:rPr>
        <w:t>ScC-SC6</w:t>
      </w:r>
      <w:r>
        <w:rPr>
          <w:rFonts w:cs="Arial"/>
          <w:sz w:val="22"/>
          <w:szCs w:val="22"/>
        </w:rPr>
        <w:t xml:space="preserve"> further recommended </w:t>
      </w:r>
      <w:r w:rsidR="0074636D">
        <w:rPr>
          <w:rFonts w:cs="Arial"/>
          <w:sz w:val="22"/>
          <w:szCs w:val="22"/>
        </w:rPr>
        <w:t>developing</w:t>
      </w:r>
      <w:r>
        <w:rPr>
          <w:rFonts w:cs="Arial"/>
          <w:sz w:val="22"/>
          <w:szCs w:val="22"/>
        </w:rPr>
        <w:t xml:space="preserve"> a new proposal for Concerted Action for submission to COP15</w:t>
      </w:r>
      <w:r w:rsidR="002411E4">
        <w:rPr>
          <w:rFonts w:cs="Arial"/>
          <w:sz w:val="22"/>
          <w:szCs w:val="22"/>
        </w:rPr>
        <w:t xml:space="preserve"> including activities to fill important kn</w:t>
      </w:r>
      <w:r w:rsidR="0074636D">
        <w:rPr>
          <w:rFonts w:cs="Arial"/>
          <w:sz w:val="22"/>
          <w:szCs w:val="22"/>
        </w:rPr>
        <w:t>owledge gaps.</w:t>
      </w:r>
    </w:p>
    <w:p w14:paraId="68A63B67" w14:textId="77777777" w:rsidR="00F618C6" w:rsidRPr="00B54304" w:rsidRDefault="00F618C6" w:rsidP="009A1BA9">
      <w:pPr>
        <w:tabs>
          <w:tab w:val="left" w:pos="1020"/>
        </w:tabs>
        <w:jc w:val="both"/>
        <w:rPr>
          <w:rFonts w:cs="Arial"/>
          <w:sz w:val="22"/>
          <w:szCs w:val="22"/>
        </w:rPr>
      </w:pPr>
    </w:p>
    <w:p w14:paraId="4999E447" w14:textId="77777777" w:rsidR="00170AB1" w:rsidRPr="00B54304" w:rsidRDefault="00170AB1" w:rsidP="009A1BA9">
      <w:pPr>
        <w:tabs>
          <w:tab w:val="left" w:pos="1020"/>
        </w:tabs>
        <w:jc w:val="both"/>
        <w:rPr>
          <w:rFonts w:cs="Arial"/>
          <w:b/>
          <w:sz w:val="22"/>
          <w:szCs w:val="22"/>
        </w:rPr>
      </w:pPr>
    </w:p>
    <w:p w14:paraId="2FD7480B" w14:textId="77777777" w:rsidR="00170AB1" w:rsidRPr="00B54304" w:rsidRDefault="00170AB1" w:rsidP="009A1BA9">
      <w:pPr>
        <w:tabs>
          <w:tab w:val="left" w:pos="1020"/>
        </w:tabs>
        <w:jc w:val="both"/>
        <w:rPr>
          <w:rFonts w:cs="Arial"/>
          <w:b/>
          <w:sz w:val="22"/>
          <w:szCs w:val="22"/>
        </w:rPr>
      </w:pPr>
      <w:r w:rsidRPr="00B54304">
        <w:rPr>
          <w:rFonts w:cs="Arial"/>
          <w:b/>
          <w:sz w:val="22"/>
          <w:szCs w:val="22"/>
        </w:rPr>
        <w:t>GENERAL COMMENTS ON THE DOCUMENT</w:t>
      </w:r>
    </w:p>
    <w:p w14:paraId="7BC99BF4" w14:textId="77777777" w:rsidR="00243C66" w:rsidRPr="00B54304" w:rsidRDefault="00243C66" w:rsidP="009A1BA9">
      <w:pPr>
        <w:pStyle w:val="ListParagraph"/>
        <w:tabs>
          <w:tab w:val="left" w:pos="1020"/>
        </w:tabs>
        <w:ind w:left="420"/>
        <w:jc w:val="both"/>
        <w:rPr>
          <w:rFonts w:cs="Arial"/>
          <w:sz w:val="22"/>
          <w:szCs w:val="22"/>
        </w:rPr>
      </w:pPr>
    </w:p>
    <w:p w14:paraId="4DF57966" w14:textId="5D84074F" w:rsidR="00E83F25" w:rsidRDefault="00481F67" w:rsidP="00C92057">
      <w:pPr>
        <w:pStyle w:val="ListParagraph"/>
        <w:numPr>
          <w:ilvl w:val="0"/>
          <w:numId w:val="1"/>
        </w:numPr>
        <w:tabs>
          <w:tab w:val="left" w:pos="1020"/>
        </w:tabs>
        <w:jc w:val="both"/>
        <w:rPr>
          <w:rFonts w:cs="Arial"/>
          <w:sz w:val="22"/>
          <w:szCs w:val="22"/>
        </w:rPr>
      </w:pPr>
      <w:r w:rsidRPr="00B54304">
        <w:rPr>
          <w:rFonts w:cs="Arial"/>
          <w:sz w:val="22"/>
          <w:szCs w:val="22"/>
        </w:rPr>
        <w:t xml:space="preserve">ScC-SC6 agreed that </w:t>
      </w:r>
      <w:r w:rsidR="005368F5" w:rsidRPr="00B54304">
        <w:rPr>
          <w:rFonts w:cs="Arial"/>
          <w:sz w:val="22"/>
          <w:szCs w:val="22"/>
        </w:rPr>
        <w:t xml:space="preserve">given the legal nature of the </w:t>
      </w:r>
      <w:r w:rsidR="00C30B6D" w:rsidRPr="00B54304">
        <w:rPr>
          <w:rFonts w:cs="Arial"/>
          <w:sz w:val="22"/>
          <w:szCs w:val="22"/>
        </w:rPr>
        <w:t xml:space="preserve">proposed </w:t>
      </w:r>
      <w:r w:rsidR="005368F5" w:rsidRPr="00B54304">
        <w:rPr>
          <w:rFonts w:cs="Arial"/>
          <w:sz w:val="22"/>
          <w:szCs w:val="22"/>
        </w:rPr>
        <w:t>activities</w:t>
      </w:r>
      <w:r w:rsidR="00C30B6D" w:rsidRPr="00B54304">
        <w:rPr>
          <w:rFonts w:cs="Arial"/>
          <w:sz w:val="22"/>
          <w:szCs w:val="22"/>
        </w:rPr>
        <w:t xml:space="preserve">, these should be more appropriately </w:t>
      </w:r>
      <w:r w:rsidR="004541BB" w:rsidRPr="00B54304">
        <w:rPr>
          <w:rFonts w:cs="Arial"/>
          <w:sz w:val="22"/>
          <w:szCs w:val="22"/>
        </w:rPr>
        <w:t>reflected</w:t>
      </w:r>
      <w:r w:rsidR="00C30B6D" w:rsidRPr="00B54304">
        <w:rPr>
          <w:rFonts w:cs="Arial"/>
          <w:sz w:val="22"/>
          <w:szCs w:val="22"/>
        </w:rPr>
        <w:t xml:space="preserve"> in Draft Decisions </w:t>
      </w:r>
      <w:r w:rsidR="00E83F25" w:rsidRPr="00B54304">
        <w:rPr>
          <w:rFonts w:cs="Arial"/>
          <w:sz w:val="22"/>
          <w:szCs w:val="22"/>
        </w:rPr>
        <w:t xml:space="preserve">and should be implemented in the context of the CMS Legislation Programme. </w:t>
      </w:r>
      <w:r w:rsidR="00EB0EC0" w:rsidRPr="00B54304">
        <w:rPr>
          <w:rFonts w:cs="Arial"/>
          <w:sz w:val="22"/>
          <w:szCs w:val="22"/>
        </w:rPr>
        <w:t xml:space="preserve">The proponent was encouraged to </w:t>
      </w:r>
      <w:r w:rsidR="00105334" w:rsidRPr="00B54304">
        <w:rPr>
          <w:rFonts w:cs="Arial"/>
          <w:sz w:val="22"/>
          <w:szCs w:val="22"/>
        </w:rPr>
        <w:t>prepare such draft Decision</w:t>
      </w:r>
      <w:r w:rsidR="0074636D">
        <w:rPr>
          <w:rFonts w:cs="Arial"/>
          <w:sz w:val="22"/>
          <w:szCs w:val="22"/>
        </w:rPr>
        <w:t>s</w:t>
      </w:r>
      <w:r w:rsidR="00105334" w:rsidRPr="00B54304">
        <w:rPr>
          <w:rFonts w:cs="Arial"/>
          <w:sz w:val="22"/>
          <w:szCs w:val="22"/>
        </w:rPr>
        <w:t xml:space="preserve"> for COP14. </w:t>
      </w:r>
    </w:p>
    <w:p w14:paraId="01498A40" w14:textId="77777777" w:rsidR="00C92057" w:rsidRDefault="00C92057" w:rsidP="0016758D">
      <w:pPr>
        <w:pStyle w:val="ListParagraph"/>
        <w:tabs>
          <w:tab w:val="left" w:pos="1020"/>
        </w:tabs>
        <w:ind w:left="420"/>
        <w:jc w:val="both"/>
        <w:rPr>
          <w:rFonts w:cs="Arial"/>
          <w:sz w:val="22"/>
          <w:szCs w:val="22"/>
        </w:rPr>
      </w:pPr>
    </w:p>
    <w:p w14:paraId="232A597D" w14:textId="027E8133" w:rsidR="00C92057" w:rsidRDefault="00C92057" w:rsidP="00C92057">
      <w:pPr>
        <w:pStyle w:val="ListParagraph"/>
        <w:numPr>
          <w:ilvl w:val="0"/>
          <w:numId w:val="1"/>
        </w:numPr>
        <w:tabs>
          <w:tab w:val="left" w:pos="1020"/>
        </w:tabs>
        <w:jc w:val="both"/>
        <w:rPr>
          <w:rFonts w:cs="Arial"/>
          <w:sz w:val="22"/>
          <w:szCs w:val="22"/>
        </w:rPr>
      </w:pPr>
      <w:r w:rsidRPr="00B54304">
        <w:rPr>
          <w:rFonts w:cs="Arial"/>
          <w:sz w:val="22"/>
          <w:szCs w:val="22"/>
        </w:rPr>
        <w:t>ScC-SC6</w:t>
      </w:r>
      <w:r>
        <w:rPr>
          <w:rFonts w:cs="Arial"/>
          <w:sz w:val="22"/>
          <w:szCs w:val="22"/>
        </w:rPr>
        <w:t xml:space="preserve"> </w:t>
      </w:r>
      <w:ins w:id="0" w:author="Andrea Pauly" w:date="2023-07-21T10:32:00Z">
        <w:r w:rsidR="00AA376E">
          <w:rPr>
            <w:rFonts w:cs="Arial"/>
            <w:sz w:val="22"/>
            <w:szCs w:val="22"/>
          </w:rPr>
          <w:t>recommended</w:t>
        </w:r>
      </w:ins>
      <w:del w:id="1" w:author="Andrea Pauly" w:date="2023-07-21T10:32:00Z">
        <w:r w:rsidR="00C01571" w:rsidDel="00AA376E">
          <w:rPr>
            <w:rFonts w:cs="Arial"/>
            <w:sz w:val="22"/>
            <w:szCs w:val="22"/>
          </w:rPr>
          <w:delText>proposed</w:delText>
        </w:r>
      </w:del>
      <w:r w:rsidR="00C468FD">
        <w:rPr>
          <w:rFonts w:cs="Arial"/>
          <w:sz w:val="22"/>
          <w:szCs w:val="22"/>
        </w:rPr>
        <w:t xml:space="preserve"> the following</w:t>
      </w:r>
      <w:r w:rsidR="00191086">
        <w:rPr>
          <w:rFonts w:cs="Arial"/>
          <w:sz w:val="22"/>
          <w:szCs w:val="22"/>
        </w:rPr>
        <w:t xml:space="preserve"> wording for the </w:t>
      </w:r>
      <w:r w:rsidR="00EF59EF">
        <w:rPr>
          <w:rFonts w:cs="Arial"/>
          <w:sz w:val="22"/>
          <w:szCs w:val="22"/>
        </w:rPr>
        <w:t>d</w:t>
      </w:r>
      <w:r w:rsidR="00191086">
        <w:rPr>
          <w:rFonts w:cs="Arial"/>
          <w:sz w:val="22"/>
          <w:szCs w:val="22"/>
        </w:rPr>
        <w:t>raft Decisions</w:t>
      </w:r>
      <w:ins w:id="2" w:author="Andrea Pauly" w:date="2023-07-21T10:32:00Z">
        <w:r w:rsidR="00AA376E">
          <w:rPr>
            <w:rFonts w:cs="Arial"/>
            <w:sz w:val="22"/>
            <w:szCs w:val="22"/>
          </w:rPr>
          <w:t>, for the consideration by the proponent</w:t>
        </w:r>
      </w:ins>
      <w:r w:rsidR="004214C7">
        <w:rPr>
          <w:rFonts w:cs="Arial"/>
          <w:sz w:val="22"/>
          <w:szCs w:val="22"/>
        </w:rPr>
        <w:t>:</w:t>
      </w:r>
    </w:p>
    <w:p w14:paraId="2E7F53F5" w14:textId="77777777" w:rsidR="00191086" w:rsidRPr="0016758D" w:rsidRDefault="00191086" w:rsidP="0016758D">
      <w:pPr>
        <w:pStyle w:val="ListParagraph"/>
        <w:rPr>
          <w:rFonts w:cs="Arial"/>
          <w:sz w:val="22"/>
          <w:szCs w:val="22"/>
        </w:rPr>
      </w:pPr>
    </w:p>
    <w:p w14:paraId="0289C9EF" w14:textId="77777777" w:rsidR="0016758D" w:rsidRPr="0016758D" w:rsidRDefault="0016758D" w:rsidP="0016758D">
      <w:pPr>
        <w:pStyle w:val="ListParagraph"/>
        <w:tabs>
          <w:tab w:val="left" w:pos="1020"/>
        </w:tabs>
        <w:ind w:left="1020"/>
        <w:jc w:val="both"/>
        <w:rPr>
          <w:rFonts w:cs="Arial"/>
          <w:sz w:val="22"/>
          <w:szCs w:val="22"/>
        </w:rPr>
      </w:pPr>
      <w:r w:rsidRPr="0016758D">
        <w:rPr>
          <w:rFonts w:cs="Arial"/>
          <w:sz w:val="22"/>
          <w:szCs w:val="22"/>
        </w:rPr>
        <w:t>Directed to Parties</w:t>
      </w:r>
    </w:p>
    <w:p w14:paraId="7B1480E8" w14:textId="77777777" w:rsidR="0016758D" w:rsidRPr="0016758D" w:rsidRDefault="0016758D" w:rsidP="0016758D">
      <w:pPr>
        <w:pStyle w:val="ListParagraph"/>
        <w:tabs>
          <w:tab w:val="left" w:pos="1020"/>
        </w:tabs>
        <w:ind w:left="1020"/>
        <w:jc w:val="both"/>
        <w:rPr>
          <w:rFonts w:cs="Arial"/>
          <w:sz w:val="22"/>
          <w:szCs w:val="22"/>
        </w:rPr>
      </w:pPr>
    </w:p>
    <w:p w14:paraId="5CA22F21" w14:textId="77777777" w:rsidR="0016758D" w:rsidRPr="0016758D" w:rsidRDefault="0016758D" w:rsidP="0016758D">
      <w:pPr>
        <w:pStyle w:val="ListParagraph"/>
        <w:tabs>
          <w:tab w:val="left" w:pos="1020"/>
        </w:tabs>
        <w:ind w:left="1020"/>
        <w:jc w:val="both"/>
        <w:rPr>
          <w:rFonts w:cs="Arial"/>
          <w:sz w:val="22"/>
          <w:szCs w:val="22"/>
        </w:rPr>
      </w:pPr>
      <w:r w:rsidRPr="0016758D">
        <w:rPr>
          <w:rFonts w:cs="Arial"/>
          <w:sz w:val="22"/>
          <w:szCs w:val="22"/>
        </w:rPr>
        <w:t>14.AA   Parties are requested to provide to the CMS Secretariat information on their domestic and regional management measures for the oceanic whitetip shark – clarifying how they meet the objectives of the CMS Appendix I listing by [date].</w:t>
      </w:r>
    </w:p>
    <w:p w14:paraId="54F6F6A7" w14:textId="77777777" w:rsidR="0016758D" w:rsidRPr="0016758D" w:rsidRDefault="0016758D" w:rsidP="0016758D">
      <w:pPr>
        <w:pStyle w:val="ListParagraph"/>
        <w:tabs>
          <w:tab w:val="left" w:pos="1020"/>
        </w:tabs>
        <w:ind w:left="1020"/>
        <w:jc w:val="both"/>
        <w:rPr>
          <w:rFonts w:cs="Arial"/>
          <w:sz w:val="22"/>
          <w:szCs w:val="22"/>
        </w:rPr>
      </w:pPr>
    </w:p>
    <w:p w14:paraId="21615390" w14:textId="77777777" w:rsidR="0016758D" w:rsidRPr="0016758D" w:rsidRDefault="0016758D" w:rsidP="0016758D">
      <w:pPr>
        <w:pStyle w:val="ListParagraph"/>
        <w:tabs>
          <w:tab w:val="left" w:pos="1020"/>
        </w:tabs>
        <w:ind w:left="1020"/>
        <w:jc w:val="both"/>
        <w:rPr>
          <w:rFonts w:cs="Arial"/>
          <w:sz w:val="22"/>
          <w:szCs w:val="22"/>
        </w:rPr>
      </w:pPr>
      <w:r w:rsidRPr="0016758D">
        <w:rPr>
          <w:rFonts w:cs="Arial"/>
          <w:sz w:val="22"/>
          <w:szCs w:val="22"/>
        </w:rPr>
        <w:t>Directed to the Secretariat</w:t>
      </w:r>
    </w:p>
    <w:p w14:paraId="2DCF8E8F" w14:textId="77777777" w:rsidR="0016758D" w:rsidRPr="0016758D" w:rsidRDefault="0016758D" w:rsidP="0016758D">
      <w:pPr>
        <w:pStyle w:val="ListParagraph"/>
        <w:tabs>
          <w:tab w:val="left" w:pos="1020"/>
        </w:tabs>
        <w:ind w:left="1020"/>
        <w:jc w:val="both"/>
        <w:rPr>
          <w:rFonts w:cs="Arial"/>
          <w:sz w:val="22"/>
          <w:szCs w:val="22"/>
        </w:rPr>
      </w:pPr>
    </w:p>
    <w:p w14:paraId="0E9CD639" w14:textId="77777777" w:rsidR="0016758D" w:rsidRPr="0016758D" w:rsidRDefault="0016758D" w:rsidP="0016758D">
      <w:pPr>
        <w:pStyle w:val="ListParagraph"/>
        <w:tabs>
          <w:tab w:val="left" w:pos="1020"/>
        </w:tabs>
        <w:ind w:left="1020"/>
        <w:jc w:val="both"/>
        <w:rPr>
          <w:rFonts w:cs="Arial"/>
          <w:sz w:val="22"/>
          <w:szCs w:val="22"/>
        </w:rPr>
      </w:pPr>
      <w:r w:rsidRPr="0016758D">
        <w:rPr>
          <w:rFonts w:cs="Arial"/>
          <w:sz w:val="22"/>
          <w:szCs w:val="22"/>
        </w:rPr>
        <w:t xml:space="preserve">14.BB   The Secretariat is requested to </w:t>
      </w:r>
    </w:p>
    <w:p w14:paraId="4C45A2C2" w14:textId="77777777" w:rsidR="00E27FB9" w:rsidRDefault="00E27FB9" w:rsidP="0016758D">
      <w:pPr>
        <w:pStyle w:val="ListParagraph"/>
        <w:tabs>
          <w:tab w:val="left" w:pos="1020"/>
        </w:tabs>
        <w:ind w:left="1020"/>
        <w:jc w:val="both"/>
        <w:rPr>
          <w:rFonts w:cs="Arial"/>
          <w:sz w:val="22"/>
          <w:szCs w:val="22"/>
        </w:rPr>
      </w:pPr>
    </w:p>
    <w:p w14:paraId="31D30D1E" w14:textId="4925DABF" w:rsidR="0016758D" w:rsidRDefault="0016758D" w:rsidP="0016758D">
      <w:pPr>
        <w:pStyle w:val="ListParagraph"/>
        <w:tabs>
          <w:tab w:val="left" w:pos="1020"/>
        </w:tabs>
        <w:ind w:left="1020"/>
        <w:jc w:val="both"/>
        <w:rPr>
          <w:rFonts w:cs="Arial"/>
          <w:sz w:val="22"/>
          <w:szCs w:val="22"/>
        </w:rPr>
      </w:pPr>
      <w:r w:rsidRPr="0016758D">
        <w:rPr>
          <w:rFonts w:cs="Arial"/>
          <w:sz w:val="22"/>
          <w:szCs w:val="22"/>
        </w:rPr>
        <w:t>a)</w:t>
      </w:r>
      <w:r w:rsidRPr="0016758D">
        <w:rPr>
          <w:rFonts w:cs="Arial"/>
          <w:sz w:val="22"/>
          <w:szCs w:val="22"/>
        </w:rPr>
        <w:tab/>
        <w:t xml:space="preserve">issue a notification by [date] to seek information from Parties in fulfilment of Decision </w:t>
      </w:r>
      <w:proofErr w:type="gramStart"/>
      <w:r w:rsidRPr="0016758D">
        <w:rPr>
          <w:rFonts w:cs="Arial"/>
          <w:sz w:val="22"/>
          <w:szCs w:val="22"/>
        </w:rPr>
        <w:t>14.AA</w:t>
      </w:r>
      <w:proofErr w:type="gramEnd"/>
      <w:r w:rsidRPr="0016758D">
        <w:rPr>
          <w:rFonts w:cs="Arial"/>
          <w:sz w:val="22"/>
          <w:szCs w:val="22"/>
        </w:rPr>
        <w:t>;</w:t>
      </w:r>
    </w:p>
    <w:p w14:paraId="2AF6624D" w14:textId="77777777" w:rsidR="00E27FB9" w:rsidRPr="0016758D" w:rsidRDefault="00E27FB9" w:rsidP="0016758D">
      <w:pPr>
        <w:pStyle w:val="ListParagraph"/>
        <w:tabs>
          <w:tab w:val="left" w:pos="1020"/>
        </w:tabs>
        <w:ind w:left="1020"/>
        <w:jc w:val="both"/>
        <w:rPr>
          <w:rFonts w:cs="Arial"/>
          <w:sz w:val="22"/>
          <w:szCs w:val="22"/>
        </w:rPr>
      </w:pPr>
    </w:p>
    <w:p w14:paraId="08AB0B86" w14:textId="77777777" w:rsidR="0016758D" w:rsidRPr="0016758D" w:rsidRDefault="0016758D" w:rsidP="0016758D">
      <w:pPr>
        <w:pStyle w:val="ListParagraph"/>
        <w:tabs>
          <w:tab w:val="left" w:pos="1020"/>
        </w:tabs>
        <w:ind w:left="1020"/>
        <w:jc w:val="both"/>
        <w:rPr>
          <w:rFonts w:cs="Arial"/>
          <w:sz w:val="22"/>
          <w:szCs w:val="22"/>
        </w:rPr>
      </w:pPr>
      <w:r w:rsidRPr="0016758D">
        <w:rPr>
          <w:rFonts w:cs="Arial"/>
          <w:sz w:val="22"/>
          <w:szCs w:val="22"/>
        </w:rPr>
        <w:t>b)</w:t>
      </w:r>
      <w:r w:rsidRPr="0016758D">
        <w:rPr>
          <w:rFonts w:cs="Arial"/>
          <w:sz w:val="22"/>
          <w:szCs w:val="22"/>
        </w:rPr>
        <w:tab/>
        <w:t xml:space="preserve">collate the information provided by Parties in response to Decision </w:t>
      </w:r>
      <w:proofErr w:type="gramStart"/>
      <w:r w:rsidRPr="0016758D">
        <w:rPr>
          <w:rFonts w:cs="Arial"/>
          <w:sz w:val="22"/>
          <w:szCs w:val="22"/>
        </w:rPr>
        <w:t>14.AA</w:t>
      </w:r>
      <w:proofErr w:type="gramEnd"/>
      <w:r w:rsidRPr="0016758D">
        <w:rPr>
          <w:rFonts w:cs="Arial"/>
          <w:sz w:val="22"/>
          <w:szCs w:val="22"/>
        </w:rPr>
        <w:t xml:space="preserve">, and to transmit this information to the Standing Committee for review in advance of </w:t>
      </w:r>
      <w:proofErr w:type="spellStart"/>
      <w:proofErr w:type="gramStart"/>
      <w:r w:rsidRPr="0016758D">
        <w:rPr>
          <w:rFonts w:cs="Arial"/>
          <w:sz w:val="22"/>
          <w:szCs w:val="22"/>
        </w:rPr>
        <w:t>it’s</w:t>
      </w:r>
      <w:proofErr w:type="spellEnd"/>
      <w:proofErr w:type="gramEnd"/>
      <w:r w:rsidRPr="0016758D">
        <w:rPr>
          <w:rFonts w:cs="Arial"/>
          <w:sz w:val="22"/>
          <w:szCs w:val="22"/>
        </w:rPr>
        <w:t xml:space="preserve"> </w:t>
      </w:r>
      <w:proofErr w:type="spellStart"/>
      <w:r w:rsidRPr="0016758D">
        <w:rPr>
          <w:rFonts w:cs="Arial"/>
          <w:sz w:val="22"/>
          <w:szCs w:val="22"/>
        </w:rPr>
        <w:t>xxth</w:t>
      </w:r>
      <w:proofErr w:type="spellEnd"/>
      <w:r w:rsidRPr="0016758D">
        <w:rPr>
          <w:rFonts w:cs="Arial"/>
          <w:sz w:val="22"/>
          <w:szCs w:val="22"/>
        </w:rPr>
        <w:t xml:space="preserve"> meeting.</w:t>
      </w:r>
    </w:p>
    <w:p w14:paraId="24E5BC11" w14:textId="77777777" w:rsidR="0016758D" w:rsidRPr="0016758D" w:rsidRDefault="0016758D" w:rsidP="0016758D">
      <w:pPr>
        <w:pStyle w:val="ListParagraph"/>
        <w:tabs>
          <w:tab w:val="left" w:pos="1020"/>
        </w:tabs>
        <w:ind w:left="1020"/>
        <w:jc w:val="both"/>
        <w:rPr>
          <w:rFonts w:cs="Arial"/>
          <w:sz w:val="22"/>
          <w:szCs w:val="22"/>
        </w:rPr>
      </w:pPr>
    </w:p>
    <w:p w14:paraId="1C6CAE59" w14:textId="77777777" w:rsidR="0016758D" w:rsidRPr="0016758D" w:rsidRDefault="0016758D" w:rsidP="0016758D">
      <w:pPr>
        <w:pStyle w:val="ListParagraph"/>
        <w:tabs>
          <w:tab w:val="left" w:pos="1020"/>
        </w:tabs>
        <w:ind w:left="1020"/>
        <w:jc w:val="both"/>
        <w:rPr>
          <w:rFonts w:cs="Arial"/>
          <w:sz w:val="22"/>
          <w:szCs w:val="22"/>
        </w:rPr>
      </w:pPr>
      <w:r w:rsidRPr="0016758D">
        <w:rPr>
          <w:rFonts w:cs="Arial"/>
          <w:sz w:val="22"/>
          <w:szCs w:val="22"/>
        </w:rPr>
        <w:t>Directed to the Standing Committee</w:t>
      </w:r>
    </w:p>
    <w:p w14:paraId="10693B77" w14:textId="77777777" w:rsidR="0016758D" w:rsidRPr="0016758D" w:rsidRDefault="0016758D" w:rsidP="0016758D">
      <w:pPr>
        <w:pStyle w:val="ListParagraph"/>
        <w:tabs>
          <w:tab w:val="left" w:pos="1020"/>
        </w:tabs>
        <w:ind w:left="1020"/>
        <w:jc w:val="both"/>
        <w:rPr>
          <w:rFonts w:cs="Arial"/>
          <w:sz w:val="22"/>
          <w:szCs w:val="22"/>
        </w:rPr>
      </w:pPr>
    </w:p>
    <w:p w14:paraId="6AA3F1C7" w14:textId="301B0160" w:rsidR="00191086" w:rsidRDefault="0016758D" w:rsidP="0016758D">
      <w:pPr>
        <w:pStyle w:val="ListParagraph"/>
        <w:tabs>
          <w:tab w:val="left" w:pos="1020"/>
        </w:tabs>
        <w:ind w:left="1020"/>
        <w:jc w:val="both"/>
        <w:rPr>
          <w:rFonts w:cs="Arial"/>
          <w:sz w:val="22"/>
          <w:szCs w:val="22"/>
        </w:rPr>
      </w:pPr>
      <w:r w:rsidRPr="0016758D">
        <w:rPr>
          <w:rFonts w:cs="Arial"/>
          <w:sz w:val="22"/>
          <w:szCs w:val="22"/>
        </w:rPr>
        <w:t>14.CC   The Standing Committee is requested to review the compilation of information provided by the Secretariat in fulfilment of Decision 14.BB, and to both report progress, and make recommendations for further action, to the Convention of the Parties at its 15th meeting.</w:t>
      </w:r>
    </w:p>
    <w:p w14:paraId="3D38E15B" w14:textId="77777777" w:rsidR="00C92057" w:rsidRPr="00C92057" w:rsidRDefault="00C92057" w:rsidP="00C92057">
      <w:pPr>
        <w:pStyle w:val="ListParagraph"/>
        <w:tabs>
          <w:tab w:val="left" w:pos="1020"/>
        </w:tabs>
        <w:ind w:left="420"/>
        <w:jc w:val="both"/>
        <w:rPr>
          <w:rFonts w:cs="Arial"/>
          <w:sz w:val="22"/>
          <w:szCs w:val="22"/>
        </w:rPr>
      </w:pPr>
    </w:p>
    <w:p w14:paraId="5E430270" w14:textId="77777777" w:rsidR="00AD0EC5" w:rsidRPr="00B54304" w:rsidRDefault="004541BB" w:rsidP="009A1BA9">
      <w:pPr>
        <w:pStyle w:val="ListParagraph"/>
        <w:numPr>
          <w:ilvl w:val="0"/>
          <w:numId w:val="1"/>
        </w:numPr>
        <w:tabs>
          <w:tab w:val="left" w:pos="1020"/>
        </w:tabs>
        <w:jc w:val="both"/>
        <w:rPr>
          <w:rFonts w:cs="Arial"/>
          <w:sz w:val="22"/>
          <w:szCs w:val="22"/>
        </w:rPr>
      </w:pPr>
      <w:r w:rsidRPr="00B54304">
        <w:rPr>
          <w:rFonts w:cs="Arial"/>
          <w:sz w:val="22"/>
          <w:szCs w:val="22"/>
        </w:rPr>
        <w:t xml:space="preserve">It was further noted that reporting </w:t>
      </w:r>
      <w:r w:rsidR="00AD0EC5" w:rsidRPr="00B54304">
        <w:rPr>
          <w:rFonts w:cs="Arial"/>
          <w:sz w:val="22"/>
          <w:szCs w:val="22"/>
        </w:rPr>
        <w:t xml:space="preserve">on the implementation of obligation related to Appendix I listings </w:t>
      </w:r>
      <w:r w:rsidRPr="00B54304">
        <w:rPr>
          <w:rFonts w:cs="Arial"/>
          <w:sz w:val="22"/>
          <w:szCs w:val="22"/>
        </w:rPr>
        <w:t xml:space="preserve">should be </w:t>
      </w:r>
      <w:r w:rsidR="00A230A0" w:rsidRPr="00B54304">
        <w:rPr>
          <w:rFonts w:cs="Arial"/>
          <w:sz w:val="22"/>
          <w:szCs w:val="22"/>
        </w:rPr>
        <w:t xml:space="preserve">part of National Reports. </w:t>
      </w:r>
    </w:p>
    <w:p w14:paraId="4BC15E66" w14:textId="77777777" w:rsidR="00AD0EC5" w:rsidRPr="00B54304" w:rsidRDefault="00AD0EC5" w:rsidP="009A1BA9">
      <w:pPr>
        <w:pStyle w:val="ListParagraph"/>
        <w:jc w:val="both"/>
        <w:rPr>
          <w:rFonts w:cs="Arial"/>
          <w:sz w:val="22"/>
          <w:szCs w:val="22"/>
        </w:rPr>
      </w:pPr>
    </w:p>
    <w:p w14:paraId="378649E3" w14:textId="1CEB70F1" w:rsidR="00170AB1" w:rsidRPr="00B54304" w:rsidRDefault="00AD0EC5" w:rsidP="009A1BA9">
      <w:pPr>
        <w:pStyle w:val="ListParagraph"/>
        <w:numPr>
          <w:ilvl w:val="0"/>
          <w:numId w:val="1"/>
        </w:numPr>
        <w:tabs>
          <w:tab w:val="left" w:pos="1020"/>
        </w:tabs>
        <w:jc w:val="both"/>
        <w:rPr>
          <w:rFonts w:cs="Arial"/>
          <w:sz w:val="22"/>
          <w:szCs w:val="22"/>
        </w:rPr>
      </w:pPr>
      <w:r w:rsidRPr="00B54304">
        <w:rPr>
          <w:rFonts w:cs="Arial"/>
          <w:sz w:val="22"/>
          <w:szCs w:val="22"/>
        </w:rPr>
        <w:t xml:space="preserve">It was </w:t>
      </w:r>
      <w:r w:rsidR="00130384" w:rsidRPr="00B54304">
        <w:rPr>
          <w:rFonts w:cs="Arial"/>
          <w:sz w:val="22"/>
          <w:szCs w:val="22"/>
        </w:rPr>
        <w:t>recommended that res</w:t>
      </w:r>
      <w:r w:rsidR="00B505BC" w:rsidRPr="00B54304">
        <w:rPr>
          <w:rFonts w:cs="Arial"/>
          <w:sz w:val="22"/>
          <w:szCs w:val="22"/>
        </w:rPr>
        <w:t xml:space="preserve">earch activities </w:t>
      </w:r>
      <w:r w:rsidR="00C51E94" w:rsidRPr="00B54304">
        <w:rPr>
          <w:rFonts w:cs="Arial"/>
          <w:sz w:val="22"/>
          <w:szCs w:val="22"/>
        </w:rPr>
        <w:t xml:space="preserve">to fill important knowledge gaps </w:t>
      </w:r>
      <w:r w:rsidR="00B505BC" w:rsidRPr="00B54304">
        <w:rPr>
          <w:rFonts w:cs="Arial"/>
          <w:sz w:val="22"/>
          <w:szCs w:val="22"/>
        </w:rPr>
        <w:t xml:space="preserve">should be </w:t>
      </w:r>
      <w:r w:rsidR="00C51E94" w:rsidRPr="00B54304">
        <w:rPr>
          <w:rFonts w:cs="Arial"/>
          <w:sz w:val="22"/>
          <w:szCs w:val="22"/>
        </w:rPr>
        <w:t>included</w:t>
      </w:r>
      <w:r w:rsidR="00B505BC" w:rsidRPr="00B54304">
        <w:rPr>
          <w:rFonts w:cs="Arial"/>
          <w:sz w:val="22"/>
          <w:szCs w:val="22"/>
        </w:rPr>
        <w:t xml:space="preserve"> </w:t>
      </w:r>
      <w:r w:rsidR="00C51E94" w:rsidRPr="00B54304">
        <w:rPr>
          <w:rFonts w:cs="Arial"/>
          <w:sz w:val="22"/>
          <w:szCs w:val="22"/>
        </w:rPr>
        <w:t>in</w:t>
      </w:r>
      <w:r w:rsidR="00B505BC" w:rsidRPr="00B54304">
        <w:rPr>
          <w:rFonts w:cs="Arial"/>
          <w:sz w:val="22"/>
          <w:szCs w:val="22"/>
        </w:rPr>
        <w:t xml:space="preserve"> a new Concerted Action proposal for</w:t>
      </w:r>
      <w:r w:rsidR="00C51E94" w:rsidRPr="00B54304">
        <w:rPr>
          <w:rFonts w:cs="Arial"/>
          <w:sz w:val="22"/>
          <w:szCs w:val="22"/>
        </w:rPr>
        <w:t xml:space="preserve"> submission to</w:t>
      </w:r>
      <w:r w:rsidR="00B505BC" w:rsidRPr="00B54304">
        <w:rPr>
          <w:rFonts w:cs="Arial"/>
          <w:sz w:val="22"/>
          <w:szCs w:val="22"/>
        </w:rPr>
        <w:t xml:space="preserve"> COP15</w:t>
      </w:r>
      <w:r w:rsidR="00C51E94" w:rsidRPr="00B54304">
        <w:rPr>
          <w:rFonts w:cs="Arial"/>
          <w:sz w:val="22"/>
          <w:szCs w:val="22"/>
        </w:rPr>
        <w:t xml:space="preserve">. Such gaps would </w:t>
      </w:r>
      <w:proofErr w:type="spellStart"/>
      <w:r w:rsidR="00C51E94" w:rsidRPr="00B54304">
        <w:rPr>
          <w:rFonts w:cs="Arial"/>
          <w:sz w:val="22"/>
          <w:szCs w:val="22"/>
        </w:rPr>
        <w:t>i.a.</w:t>
      </w:r>
      <w:proofErr w:type="spellEnd"/>
      <w:r w:rsidR="00C51E94" w:rsidRPr="00B54304">
        <w:rPr>
          <w:rFonts w:cs="Arial"/>
          <w:sz w:val="22"/>
          <w:szCs w:val="22"/>
        </w:rPr>
        <w:t xml:space="preserve"> include </w:t>
      </w:r>
      <w:r w:rsidR="00605456" w:rsidRPr="00B54304">
        <w:rPr>
          <w:rFonts w:cs="Arial"/>
          <w:sz w:val="22"/>
          <w:szCs w:val="22"/>
        </w:rPr>
        <w:t xml:space="preserve">genetics, movement patterns, </w:t>
      </w:r>
      <w:r w:rsidR="00C51E94" w:rsidRPr="00B54304">
        <w:rPr>
          <w:rFonts w:cs="Arial"/>
          <w:sz w:val="22"/>
          <w:szCs w:val="22"/>
        </w:rPr>
        <w:t xml:space="preserve">and </w:t>
      </w:r>
      <w:r w:rsidR="00605456" w:rsidRPr="00B54304">
        <w:rPr>
          <w:rFonts w:cs="Arial"/>
          <w:sz w:val="22"/>
          <w:szCs w:val="22"/>
        </w:rPr>
        <w:t>critical habitat</w:t>
      </w:r>
      <w:r w:rsidR="00C51E94" w:rsidRPr="00B54304">
        <w:rPr>
          <w:rFonts w:cs="Arial"/>
          <w:sz w:val="22"/>
          <w:szCs w:val="22"/>
        </w:rPr>
        <w:t>.</w:t>
      </w:r>
    </w:p>
    <w:p w14:paraId="31D34CFE" w14:textId="77777777" w:rsidR="00AD0EC5" w:rsidRPr="00B54304" w:rsidRDefault="00AD0EC5" w:rsidP="009A1BA9">
      <w:pPr>
        <w:tabs>
          <w:tab w:val="left" w:pos="1020"/>
        </w:tabs>
        <w:jc w:val="both"/>
        <w:rPr>
          <w:rFonts w:cs="Arial"/>
          <w:sz w:val="22"/>
          <w:szCs w:val="22"/>
        </w:rPr>
      </w:pPr>
    </w:p>
    <w:p w14:paraId="35CD5299" w14:textId="041866F6" w:rsidR="00170AB1" w:rsidRPr="00B54304" w:rsidRDefault="00C51E94" w:rsidP="009A1BA9">
      <w:pPr>
        <w:pStyle w:val="ListParagraph"/>
        <w:numPr>
          <w:ilvl w:val="0"/>
          <w:numId w:val="1"/>
        </w:numPr>
        <w:tabs>
          <w:tab w:val="left" w:pos="1020"/>
        </w:tabs>
        <w:jc w:val="both"/>
        <w:rPr>
          <w:rFonts w:cs="Arial"/>
          <w:sz w:val="22"/>
          <w:szCs w:val="22"/>
        </w:rPr>
      </w:pPr>
      <w:r w:rsidRPr="76173205">
        <w:rPr>
          <w:rFonts w:cs="Arial"/>
          <w:sz w:val="22"/>
          <w:szCs w:val="22"/>
        </w:rPr>
        <w:t>It was noted with concern that the once highly abundant species is</w:t>
      </w:r>
      <w:r w:rsidR="00365EDA" w:rsidRPr="76173205">
        <w:rPr>
          <w:rFonts w:cs="Arial"/>
          <w:sz w:val="22"/>
          <w:szCs w:val="22"/>
        </w:rPr>
        <w:t xml:space="preserve"> now </w:t>
      </w:r>
      <w:r w:rsidR="00872840" w:rsidRPr="76173205">
        <w:rPr>
          <w:rFonts w:cs="Arial"/>
          <w:sz w:val="22"/>
          <w:szCs w:val="22"/>
        </w:rPr>
        <w:t>C</w:t>
      </w:r>
      <w:r w:rsidRPr="76173205">
        <w:rPr>
          <w:rFonts w:cs="Arial"/>
          <w:sz w:val="22"/>
          <w:szCs w:val="22"/>
        </w:rPr>
        <w:t xml:space="preserve">ritically Endangered and that </w:t>
      </w:r>
      <w:r w:rsidR="004E6110" w:rsidRPr="76173205">
        <w:rPr>
          <w:rFonts w:cs="Arial"/>
          <w:sz w:val="22"/>
          <w:szCs w:val="22"/>
        </w:rPr>
        <w:t xml:space="preserve">despite </w:t>
      </w:r>
      <w:r w:rsidR="4EED875D" w:rsidRPr="76173205">
        <w:rPr>
          <w:rFonts w:cs="Arial"/>
          <w:sz w:val="22"/>
          <w:szCs w:val="22"/>
        </w:rPr>
        <w:t>actions</w:t>
      </w:r>
      <w:r w:rsidR="004E6110" w:rsidRPr="76173205">
        <w:rPr>
          <w:rFonts w:cs="Arial"/>
          <w:sz w:val="22"/>
          <w:szCs w:val="22"/>
        </w:rPr>
        <w:t xml:space="preserve"> made by Regional Fisheries Management Organizations to </w:t>
      </w:r>
      <w:proofErr w:type="spellStart"/>
      <w:r w:rsidR="19BE4611" w:rsidRPr="76173205">
        <w:rPr>
          <w:rFonts w:cs="Arial"/>
          <w:sz w:val="22"/>
          <w:szCs w:val="22"/>
        </w:rPr>
        <w:t>adpopt</w:t>
      </w:r>
      <w:proofErr w:type="spellEnd"/>
      <w:r w:rsidR="004E6110" w:rsidRPr="76173205">
        <w:rPr>
          <w:rFonts w:cs="Arial"/>
          <w:sz w:val="22"/>
          <w:szCs w:val="22"/>
        </w:rPr>
        <w:t xml:space="preserve"> strict management measures, the species is still </w:t>
      </w:r>
      <w:r w:rsidR="7B3F09B4" w:rsidRPr="76173205">
        <w:rPr>
          <w:rFonts w:cs="Arial"/>
          <w:sz w:val="22"/>
          <w:szCs w:val="22"/>
        </w:rPr>
        <w:t xml:space="preserve">subject to IUU fishing and </w:t>
      </w:r>
      <w:proofErr w:type="gramStart"/>
      <w:r w:rsidR="7B3F09B4" w:rsidRPr="76173205">
        <w:rPr>
          <w:rFonts w:cs="Arial"/>
          <w:sz w:val="22"/>
          <w:szCs w:val="22"/>
        </w:rPr>
        <w:t xml:space="preserve">trade </w:t>
      </w:r>
      <w:r w:rsidR="004E6110" w:rsidRPr="76173205">
        <w:rPr>
          <w:rFonts w:cs="Arial"/>
          <w:sz w:val="22"/>
          <w:szCs w:val="22"/>
        </w:rPr>
        <w:t>.</w:t>
      </w:r>
      <w:proofErr w:type="gramEnd"/>
    </w:p>
    <w:p w14:paraId="4443DD80" w14:textId="77777777" w:rsidR="00170AB1" w:rsidRPr="00B54304" w:rsidRDefault="00170AB1" w:rsidP="009A1BA9">
      <w:pPr>
        <w:tabs>
          <w:tab w:val="left" w:pos="1020"/>
        </w:tabs>
        <w:jc w:val="both"/>
        <w:rPr>
          <w:rFonts w:cs="Arial"/>
          <w:sz w:val="22"/>
          <w:szCs w:val="22"/>
        </w:rPr>
      </w:pPr>
    </w:p>
    <w:p w14:paraId="7A953EE7" w14:textId="77777777" w:rsidR="00170AB1" w:rsidRPr="00B54304" w:rsidRDefault="00170AB1" w:rsidP="009A1BA9">
      <w:pPr>
        <w:tabs>
          <w:tab w:val="left" w:pos="1020"/>
        </w:tabs>
        <w:jc w:val="both"/>
        <w:rPr>
          <w:rFonts w:cs="Arial"/>
          <w:b/>
          <w:sz w:val="22"/>
          <w:szCs w:val="22"/>
        </w:rPr>
      </w:pPr>
    </w:p>
    <w:p w14:paraId="4A9B2817" w14:textId="77777777" w:rsidR="00170AB1" w:rsidRPr="00B54304" w:rsidRDefault="00170AB1" w:rsidP="009A1BA9">
      <w:pPr>
        <w:tabs>
          <w:tab w:val="left" w:pos="1020"/>
        </w:tabs>
        <w:jc w:val="both"/>
        <w:rPr>
          <w:rFonts w:cs="Arial"/>
          <w:b/>
          <w:sz w:val="22"/>
          <w:szCs w:val="22"/>
        </w:rPr>
      </w:pPr>
      <w:r w:rsidRPr="00B54304">
        <w:rPr>
          <w:rFonts w:cs="Arial"/>
          <w:b/>
          <w:sz w:val="22"/>
          <w:szCs w:val="22"/>
        </w:rPr>
        <w:t>COMMENTS ON SPECIFIC SECTIONS/ INCLUDING POSSIBLE PROPOSALS FOR TEXT REVISION</w:t>
      </w:r>
    </w:p>
    <w:p w14:paraId="66262C47" w14:textId="77777777" w:rsidR="00243C66" w:rsidRPr="00B54304" w:rsidRDefault="00243C66" w:rsidP="009A1BA9">
      <w:pPr>
        <w:tabs>
          <w:tab w:val="left" w:pos="1020"/>
        </w:tabs>
        <w:jc w:val="both"/>
        <w:rPr>
          <w:rFonts w:cs="Arial"/>
          <w:sz w:val="22"/>
          <w:szCs w:val="22"/>
        </w:rPr>
      </w:pPr>
    </w:p>
    <w:p w14:paraId="1B193748" w14:textId="0AAE9210" w:rsidR="00170AB1" w:rsidRPr="00B54304" w:rsidRDefault="00243C66" w:rsidP="009A1BA9">
      <w:pPr>
        <w:tabs>
          <w:tab w:val="left" w:pos="1020"/>
        </w:tabs>
        <w:jc w:val="both"/>
        <w:rPr>
          <w:rFonts w:cs="Arial"/>
          <w:sz w:val="22"/>
          <w:szCs w:val="22"/>
        </w:rPr>
      </w:pPr>
      <w:r w:rsidRPr="00B54304">
        <w:rPr>
          <w:rFonts w:cs="Arial"/>
          <w:sz w:val="22"/>
          <w:szCs w:val="22"/>
        </w:rPr>
        <w:t>No comments.</w:t>
      </w:r>
    </w:p>
    <w:p w14:paraId="01ED1126" w14:textId="7F8F7BD9" w:rsidR="007117FE" w:rsidRPr="00743376" w:rsidRDefault="007117FE" w:rsidP="00355BE3">
      <w:pPr>
        <w:tabs>
          <w:tab w:val="left" w:pos="1020"/>
        </w:tabs>
        <w:rPr>
          <w:rFonts w:cs="Arial"/>
          <w:sz w:val="22"/>
          <w:szCs w:val="22"/>
        </w:rPr>
      </w:pPr>
    </w:p>
    <w:sectPr w:rsidR="007117FE" w:rsidRPr="00743376" w:rsidSect="00950CDA">
      <w:headerReference w:type="even" r:id="rId10"/>
      <w:footerReference w:type="even" r:id="rId11"/>
      <w:headerReference w:type="first" r:id="rId12"/>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21F9" w14:textId="77777777" w:rsidR="00355BE3" w:rsidRDefault="00355BE3" w:rsidP="00355BE3">
      <w:r>
        <w:separator/>
      </w:r>
    </w:p>
  </w:endnote>
  <w:endnote w:type="continuationSeparator" w:id="0">
    <w:p w14:paraId="55ECCAF5" w14:textId="77777777" w:rsidR="00355BE3" w:rsidRDefault="00355BE3" w:rsidP="00355BE3">
      <w:r>
        <w:continuationSeparator/>
      </w:r>
    </w:p>
  </w:endnote>
  <w:endnote w:type="continuationNotice" w:id="1">
    <w:p w14:paraId="2F1EC7A2" w14:textId="77777777" w:rsidR="008D0A1F" w:rsidRDefault="008D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666" w14:textId="77777777"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25E8" w14:textId="77777777" w:rsidR="00355BE3" w:rsidRDefault="00355BE3" w:rsidP="00355BE3">
      <w:r>
        <w:separator/>
      </w:r>
    </w:p>
  </w:footnote>
  <w:footnote w:type="continuationSeparator" w:id="0">
    <w:p w14:paraId="1195D0FE" w14:textId="77777777" w:rsidR="00355BE3" w:rsidRDefault="00355BE3" w:rsidP="00355BE3">
      <w:r>
        <w:continuationSeparator/>
      </w:r>
    </w:p>
  </w:footnote>
  <w:footnote w:type="continuationNotice" w:id="1">
    <w:p w14:paraId="66F4FD7F" w14:textId="77777777" w:rsidR="008D0A1F" w:rsidRDefault="008D0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E88" w14:textId="442652BC"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sidR="007117FE">
      <w:rPr>
        <w:rFonts w:cs="Arial"/>
        <w:i/>
        <w:szCs w:val="18"/>
      </w:rPr>
      <w:t>4</w:t>
    </w:r>
    <w:r w:rsidRPr="008648EB">
      <w:rPr>
        <w:rFonts w:cs="Arial"/>
        <w:i/>
        <w:szCs w:val="18"/>
      </w:rPr>
      <w:t>/</w:t>
    </w:r>
    <w:r w:rsidR="0016758D" w:rsidRPr="0016758D">
      <w:rPr>
        <w:rFonts w:cs="Arial"/>
        <w:i/>
        <w:iCs/>
      </w:rPr>
      <w:t xml:space="preserve"> </w:t>
    </w:r>
    <w:r w:rsidR="0016758D" w:rsidRPr="02A1FE92">
      <w:rPr>
        <w:rFonts w:cs="Arial"/>
        <w:i/>
        <w:iCs/>
      </w:rPr>
      <w:t xml:space="preserve">Doc.32.3.6/Add.1  </w:t>
    </w:r>
  </w:p>
  <w:p w14:paraId="2A598976" w14:textId="77777777"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A332" w14:textId="587083F7" w:rsidR="00355BE3" w:rsidRPr="008648EB" w:rsidRDefault="02A1FE92" w:rsidP="02A1FE92">
    <w:pPr>
      <w:pStyle w:val="Header"/>
      <w:pBdr>
        <w:bottom w:val="single" w:sz="4" w:space="1" w:color="auto"/>
      </w:pBdr>
      <w:jc w:val="right"/>
      <w:rPr>
        <w:rFonts w:cs="Arial"/>
        <w:i/>
        <w:iCs/>
      </w:rPr>
    </w:pPr>
    <w:r w:rsidRPr="02A1FE92">
      <w:rPr>
        <w:rFonts w:cs="Arial"/>
        <w:i/>
        <w:iCs/>
      </w:rPr>
      <w:t xml:space="preserve">UNEP/CMS/COP14/Doc.32.3.6/Add.1  </w:t>
    </w:r>
  </w:p>
  <w:p w14:paraId="3C448902" w14:textId="77777777"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0209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Pauly">
    <w15:presenceInfo w15:providerId="AD" w15:userId="S::andrea.pauly@un.org::23bd970f-be75-432a-b32c-d0f0067ed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15CE7"/>
    <w:rsid w:val="00031715"/>
    <w:rsid w:val="0003542E"/>
    <w:rsid w:val="0005278D"/>
    <w:rsid w:val="000B7DE9"/>
    <w:rsid w:val="000F7FEB"/>
    <w:rsid w:val="00105334"/>
    <w:rsid w:val="00130384"/>
    <w:rsid w:val="00167370"/>
    <w:rsid w:val="0016758D"/>
    <w:rsid w:val="00170AB1"/>
    <w:rsid w:val="00191086"/>
    <w:rsid w:val="001B56AE"/>
    <w:rsid w:val="0023770D"/>
    <w:rsid w:val="00237974"/>
    <w:rsid w:val="002411E4"/>
    <w:rsid w:val="0024387A"/>
    <w:rsid w:val="00243C66"/>
    <w:rsid w:val="00244B7A"/>
    <w:rsid w:val="00261FA8"/>
    <w:rsid w:val="00275CED"/>
    <w:rsid w:val="00285AA0"/>
    <w:rsid w:val="002B328E"/>
    <w:rsid w:val="003028A5"/>
    <w:rsid w:val="00336BD4"/>
    <w:rsid w:val="00355BE3"/>
    <w:rsid w:val="00365EDA"/>
    <w:rsid w:val="003B3D49"/>
    <w:rsid w:val="003E466C"/>
    <w:rsid w:val="00402509"/>
    <w:rsid w:val="004214C7"/>
    <w:rsid w:val="00447843"/>
    <w:rsid w:val="0045117E"/>
    <w:rsid w:val="004541BB"/>
    <w:rsid w:val="00477278"/>
    <w:rsid w:val="00481F67"/>
    <w:rsid w:val="00497514"/>
    <w:rsid w:val="004B4A91"/>
    <w:rsid w:val="004D0539"/>
    <w:rsid w:val="004D569B"/>
    <w:rsid w:val="004E6110"/>
    <w:rsid w:val="004F757E"/>
    <w:rsid w:val="00512B49"/>
    <w:rsid w:val="005330F7"/>
    <w:rsid w:val="005368F5"/>
    <w:rsid w:val="005530A2"/>
    <w:rsid w:val="005544A0"/>
    <w:rsid w:val="005561A5"/>
    <w:rsid w:val="00563598"/>
    <w:rsid w:val="00564AA9"/>
    <w:rsid w:val="005B2560"/>
    <w:rsid w:val="005B416C"/>
    <w:rsid w:val="005B53A9"/>
    <w:rsid w:val="00605456"/>
    <w:rsid w:val="006115DD"/>
    <w:rsid w:val="006A4351"/>
    <w:rsid w:val="007117FE"/>
    <w:rsid w:val="00743376"/>
    <w:rsid w:val="007439D7"/>
    <w:rsid w:val="0074636D"/>
    <w:rsid w:val="007544A7"/>
    <w:rsid w:val="007A6D54"/>
    <w:rsid w:val="008142E6"/>
    <w:rsid w:val="00834FB0"/>
    <w:rsid w:val="00862D61"/>
    <w:rsid w:val="00872840"/>
    <w:rsid w:val="008B2E48"/>
    <w:rsid w:val="008D0A1F"/>
    <w:rsid w:val="008E6E58"/>
    <w:rsid w:val="009163C0"/>
    <w:rsid w:val="00950CDA"/>
    <w:rsid w:val="00982F39"/>
    <w:rsid w:val="009A1BA9"/>
    <w:rsid w:val="009B7CF3"/>
    <w:rsid w:val="009C4675"/>
    <w:rsid w:val="009D365D"/>
    <w:rsid w:val="009E5236"/>
    <w:rsid w:val="00A230A0"/>
    <w:rsid w:val="00AA376E"/>
    <w:rsid w:val="00AD0EC5"/>
    <w:rsid w:val="00B02F7F"/>
    <w:rsid w:val="00B505BC"/>
    <w:rsid w:val="00B54304"/>
    <w:rsid w:val="00B543C9"/>
    <w:rsid w:val="00B65CF1"/>
    <w:rsid w:val="00B95AB9"/>
    <w:rsid w:val="00BF09FD"/>
    <w:rsid w:val="00C01571"/>
    <w:rsid w:val="00C30B6D"/>
    <w:rsid w:val="00C354CA"/>
    <w:rsid w:val="00C468FD"/>
    <w:rsid w:val="00C470B5"/>
    <w:rsid w:val="00C50CDC"/>
    <w:rsid w:val="00C51E94"/>
    <w:rsid w:val="00C71659"/>
    <w:rsid w:val="00C92057"/>
    <w:rsid w:val="00CA1AFB"/>
    <w:rsid w:val="00CB7DA8"/>
    <w:rsid w:val="00CC3ED9"/>
    <w:rsid w:val="00D570D5"/>
    <w:rsid w:val="00D6106A"/>
    <w:rsid w:val="00D76B2A"/>
    <w:rsid w:val="00D97861"/>
    <w:rsid w:val="00DB792C"/>
    <w:rsid w:val="00DD7530"/>
    <w:rsid w:val="00E27FB9"/>
    <w:rsid w:val="00E47A18"/>
    <w:rsid w:val="00E83F25"/>
    <w:rsid w:val="00EA2DA7"/>
    <w:rsid w:val="00EB0EC0"/>
    <w:rsid w:val="00EC72A9"/>
    <w:rsid w:val="00ED5AC6"/>
    <w:rsid w:val="00EF59EF"/>
    <w:rsid w:val="00EF6396"/>
    <w:rsid w:val="00F11E8B"/>
    <w:rsid w:val="00F16696"/>
    <w:rsid w:val="00F618C6"/>
    <w:rsid w:val="00FF5D10"/>
    <w:rsid w:val="013220D4"/>
    <w:rsid w:val="015BF8AF"/>
    <w:rsid w:val="02A1FE92"/>
    <w:rsid w:val="033604D5"/>
    <w:rsid w:val="0377DAB6"/>
    <w:rsid w:val="0397689F"/>
    <w:rsid w:val="03ADE191"/>
    <w:rsid w:val="03CA7620"/>
    <w:rsid w:val="0470AF1E"/>
    <w:rsid w:val="06EACAEE"/>
    <w:rsid w:val="0771E986"/>
    <w:rsid w:val="0962F424"/>
    <w:rsid w:val="0D120C20"/>
    <w:rsid w:val="0F0AC22B"/>
    <w:rsid w:val="0F32DE88"/>
    <w:rsid w:val="106D93A0"/>
    <w:rsid w:val="10ECABB4"/>
    <w:rsid w:val="123AB561"/>
    <w:rsid w:val="13B02599"/>
    <w:rsid w:val="15910C17"/>
    <w:rsid w:val="16AB23F7"/>
    <w:rsid w:val="17202832"/>
    <w:rsid w:val="1768EB4C"/>
    <w:rsid w:val="18022DDC"/>
    <w:rsid w:val="19801B1B"/>
    <w:rsid w:val="19BE4611"/>
    <w:rsid w:val="1D0C56D1"/>
    <w:rsid w:val="1DEE71EE"/>
    <w:rsid w:val="1E934CE2"/>
    <w:rsid w:val="1EE05788"/>
    <w:rsid w:val="1EE310B3"/>
    <w:rsid w:val="1FA675E7"/>
    <w:rsid w:val="1FAF9191"/>
    <w:rsid w:val="1FF699ED"/>
    <w:rsid w:val="20582619"/>
    <w:rsid w:val="215FA11C"/>
    <w:rsid w:val="22EE5111"/>
    <w:rsid w:val="22FB717D"/>
    <w:rsid w:val="24AA97CE"/>
    <w:rsid w:val="27EB2235"/>
    <w:rsid w:val="27FBD8CF"/>
    <w:rsid w:val="28309155"/>
    <w:rsid w:val="28765D3C"/>
    <w:rsid w:val="2AF911F0"/>
    <w:rsid w:val="2B598419"/>
    <w:rsid w:val="2BE1C157"/>
    <w:rsid w:val="2C2A8CFE"/>
    <w:rsid w:val="2CA0E172"/>
    <w:rsid w:val="2CFAAB3A"/>
    <w:rsid w:val="2DC65D5F"/>
    <w:rsid w:val="2E3CB1D3"/>
    <w:rsid w:val="2E49570C"/>
    <w:rsid w:val="2F622DC0"/>
    <w:rsid w:val="30DB2CA5"/>
    <w:rsid w:val="310BFFA8"/>
    <w:rsid w:val="320C977D"/>
    <w:rsid w:val="333704AA"/>
    <w:rsid w:val="356EE7B4"/>
    <w:rsid w:val="359F648E"/>
    <w:rsid w:val="35A7B9E0"/>
    <w:rsid w:val="35CBF271"/>
    <w:rsid w:val="38D78A90"/>
    <w:rsid w:val="395AD98C"/>
    <w:rsid w:val="3A2D70BC"/>
    <w:rsid w:val="3B2B25F7"/>
    <w:rsid w:val="3C084C1F"/>
    <w:rsid w:val="414919B0"/>
    <w:rsid w:val="428D3727"/>
    <w:rsid w:val="42FF9391"/>
    <w:rsid w:val="433948B2"/>
    <w:rsid w:val="434941F1"/>
    <w:rsid w:val="4385D21D"/>
    <w:rsid w:val="43969AF8"/>
    <w:rsid w:val="43B95206"/>
    <w:rsid w:val="441921FC"/>
    <w:rsid w:val="4665FD28"/>
    <w:rsid w:val="473EB2D4"/>
    <w:rsid w:val="49784E4C"/>
    <w:rsid w:val="4A3E94E2"/>
    <w:rsid w:val="4A5941F1"/>
    <w:rsid w:val="4B123B9F"/>
    <w:rsid w:val="4D0C658E"/>
    <w:rsid w:val="4D0D739C"/>
    <w:rsid w:val="4E3E5A78"/>
    <w:rsid w:val="4EED875D"/>
    <w:rsid w:val="4FC93114"/>
    <w:rsid w:val="4FF4BA48"/>
    <w:rsid w:val="50672E04"/>
    <w:rsid w:val="52921FFF"/>
    <w:rsid w:val="5299240E"/>
    <w:rsid w:val="52E6CD5A"/>
    <w:rsid w:val="53DC55FE"/>
    <w:rsid w:val="549867D6"/>
    <w:rsid w:val="55797797"/>
    <w:rsid w:val="56DB842F"/>
    <w:rsid w:val="57616906"/>
    <w:rsid w:val="57F6F24E"/>
    <w:rsid w:val="5D38165A"/>
    <w:rsid w:val="5EEED7F2"/>
    <w:rsid w:val="5F205C7F"/>
    <w:rsid w:val="5FE86DBC"/>
    <w:rsid w:val="60A72867"/>
    <w:rsid w:val="61328048"/>
    <w:rsid w:val="62B4EC95"/>
    <w:rsid w:val="62F826AD"/>
    <w:rsid w:val="666D8539"/>
    <w:rsid w:val="69F36ECD"/>
    <w:rsid w:val="6B3B2A8B"/>
    <w:rsid w:val="6EEDD2C0"/>
    <w:rsid w:val="6FB09BA1"/>
    <w:rsid w:val="73597476"/>
    <w:rsid w:val="75270027"/>
    <w:rsid w:val="757DCD98"/>
    <w:rsid w:val="75C38C61"/>
    <w:rsid w:val="76173205"/>
    <w:rsid w:val="7696175C"/>
    <w:rsid w:val="76B858E0"/>
    <w:rsid w:val="79BA40C9"/>
    <w:rsid w:val="7A3D4176"/>
    <w:rsid w:val="7A43E1D1"/>
    <w:rsid w:val="7AF47EBC"/>
    <w:rsid w:val="7B3F0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9549"/>
  <w15:chartTrackingRefBased/>
  <w15:docId w15:val="{96EB4B2F-287B-4BFB-9734-71CC38A8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paragraph" w:styleId="Revision">
    <w:name w:val="Revision"/>
    <w:hidden/>
    <w:uiPriority w:val="99"/>
    <w:semiHidden/>
    <w:rsid w:val="00C92057"/>
    <w:pPr>
      <w:spacing w:after="0" w:line="240" w:lineRule="auto"/>
    </w:pPr>
    <w:rPr>
      <w:rFonts w:eastAsia="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Notes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3334C-663B-4F55-B8B7-0D2A049CAA99}">
  <ds:schemaRefs>
    <ds:schemaRef ds:uri="c15478a5-0be8-4f5d-8383-b307d5ba8bf6"/>
    <ds:schemaRef ds:uri="a7b50396-0b06-45c1-b28e-46f86d566a10"/>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985ec44e-1bab-4c0b-9df0-6ba128686fc9"/>
  </ds:schemaRefs>
</ds:datastoreItem>
</file>

<file path=customXml/itemProps2.xml><?xml version="1.0" encoding="utf-8"?>
<ds:datastoreItem xmlns:ds="http://schemas.openxmlformats.org/officeDocument/2006/customXml" ds:itemID="{684668FC-AD58-42B8-983A-0D5C84A2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88F78-01BD-49AF-8955-21ED73777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Andrea Pauly</cp:lastModifiedBy>
  <cp:revision>2</cp:revision>
  <dcterms:created xsi:type="dcterms:W3CDTF">2023-07-21T08:41:00Z</dcterms:created>
  <dcterms:modified xsi:type="dcterms:W3CDTF">2023-07-21T08:41:00Z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