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
        <w:tblW w:w="9228" w:type="dxa"/>
        <w:tblBorders>
          <w:insideV w:val="single" w:sz="12" w:space="0" w:color="auto"/>
        </w:tblBorders>
        <w:tblLayout w:type="fixed"/>
        <w:tblCellMar>
          <w:top w:w="198" w:type="dxa"/>
        </w:tblCellMar>
        <w:tblLook w:val="0000" w:firstRow="0" w:lastRow="0" w:firstColumn="0" w:lastColumn="0" w:noHBand="0" w:noVBand="0"/>
      </w:tblPr>
      <w:tblGrid>
        <w:gridCol w:w="1596"/>
        <w:gridCol w:w="4618"/>
        <w:gridCol w:w="3014"/>
      </w:tblGrid>
      <w:tr w:rsidR="00ED1D81" w:rsidRPr="00003508" w14:paraId="1D65E7D7" w14:textId="77777777" w:rsidTr="00ED1D81">
        <w:trPr>
          <w:cantSplit/>
          <w:trHeight w:val="755"/>
        </w:trPr>
        <w:tc>
          <w:tcPr>
            <w:tcW w:w="9228" w:type="dxa"/>
            <w:gridSpan w:val="3"/>
            <w:tcBorders>
              <w:bottom w:val="single" w:sz="12" w:space="0" w:color="auto"/>
            </w:tcBorders>
            <w:tcMar>
              <w:top w:w="85" w:type="dxa"/>
            </w:tcMar>
          </w:tcPr>
          <w:p w14:paraId="489F2BF3" w14:textId="77777777" w:rsidR="00ED1D81" w:rsidRPr="00003508" w:rsidRDefault="00ED1D81" w:rsidP="00ED1D81">
            <w:pPr>
              <w:tabs>
                <w:tab w:val="left" w:pos="-1057"/>
                <w:tab w:val="left" w:pos="-720"/>
                <w:tab w:val="left" w:pos="0"/>
                <w:tab w:val="left" w:pos="141"/>
                <w:tab w:val="left" w:pos="720"/>
                <w:tab w:val="right" w:pos="8955"/>
              </w:tabs>
              <w:jc w:val="both"/>
              <w:rPr>
                <w:sz w:val="22"/>
                <w:szCs w:val="22"/>
                <w:lang w:val="fr-FR"/>
              </w:rPr>
            </w:pPr>
            <w:bookmarkStart w:id="0" w:name="_GoBack"/>
            <w:bookmarkEnd w:id="0"/>
            <w:r w:rsidRPr="00003508">
              <w:rPr>
                <w:noProof/>
                <w:sz w:val="22"/>
                <w:szCs w:val="22"/>
                <w:lang w:val="de-DE" w:eastAsia="de-DE"/>
              </w:rPr>
              <w:drawing>
                <wp:inline distT="0" distB="0" distL="0" distR="0" wp14:anchorId="5B9F224D" wp14:editId="02F3C60F">
                  <wp:extent cx="323850" cy="3429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897" t="-2637" r="-3897" b="-2637"/>
                          <a:stretch>
                            <a:fillRect/>
                          </a:stretch>
                        </pic:blipFill>
                        <pic:spPr bwMode="auto">
                          <a:xfrm>
                            <a:off x="0" y="0"/>
                            <a:ext cx="323850" cy="342900"/>
                          </a:xfrm>
                          <a:prstGeom prst="rect">
                            <a:avLst/>
                          </a:prstGeom>
                          <a:noFill/>
                          <a:ln>
                            <a:noFill/>
                          </a:ln>
                        </pic:spPr>
                      </pic:pic>
                    </a:graphicData>
                  </a:graphic>
                </wp:inline>
              </w:drawing>
            </w:r>
            <w:r w:rsidRPr="00003508">
              <w:rPr>
                <w:noProof/>
                <w:sz w:val="22"/>
                <w:szCs w:val="22"/>
                <w:lang w:val="de-DE" w:eastAsia="de-DE"/>
              </w:rPr>
              <w:drawing>
                <wp:inline distT="0" distB="0" distL="0" distR="0" wp14:anchorId="5D01D802" wp14:editId="2AC8A52A">
                  <wp:extent cx="361950" cy="381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766" t="-1329" r="60167" b="48798"/>
                          <a:stretch>
                            <a:fillRect/>
                          </a:stretch>
                        </pic:blipFill>
                        <pic:spPr bwMode="auto">
                          <a:xfrm>
                            <a:off x="0" y="0"/>
                            <a:ext cx="361950" cy="381000"/>
                          </a:xfrm>
                          <a:prstGeom prst="rect">
                            <a:avLst/>
                          </a:prstGeom>
                          <a:noFill/>
                          <a:ln>
                            <a:noFill/>
                          </a:ln>
                        </pic:spPr>
                      </pic:pic>
                    </a:graphicData>
                  </a:graphic>
                </wp:inline>
              </w:drawing>
            </w:r>
            <w:r w:rsidRPr="00003508">
              <w:rPr>
                <w:sz w:val="22"/>
                <w:szCs w:val="22"/>
                <w:lang w:val="fr-FR"/>
              </w:rPr>
              <w:tab/>
            </w:r>
            <w:r w:rsidRPr="00003508">
              <w:rPr>
                <w:noProof/>
                <w:lang w:val="de-DE" w:eastAsia="de-DE"/>
              </w:rPr>
              <w:drawing>
                <wp:inline distT="0" distB="0" distL="0" distR="0" wp14:anchorId="6E74FDF8" wp14:editId="193FF866">
                  <wp:extent cx="3429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l="-2524" t="-717" r="-2524" b="-717"/>
                          <a:stretch>
                            <a:fillRect/>
                          </a:stretch>
                        </pic:blipFill>
                        <pic:spPr bwMode="auto">
                          <a:xfrm>
                            <a:off x="0" y="0"/>
                            <a:ext cx="342900" cy="361950"/>
                          </a:xfrm>
                          <a:prstGeom prst="rect">
                            <a:avLst/>
                          </a:prstGeom>
                          <a:noFill/>
                          <a:ln>
                            <a:noFill/>
                          </a:ln>
                        </pic:spPr>
                      </pic:pic>
                    </a:graphicData>
                  </a:graphic>
                </wp:inline>
              </w:drawing>
            </w:r>
          </w:p>
        </w:tc>
      </w:tr>
      <w:tr w:rsidR="00ED1D81" w:rsidRPr="00003508" w14:paraId="6D4C0772" w14:textId="77777777" w:rsidTr="00ED1D81">
        <w:trPr>
          <w:trHeight w:val="1653"/>
        </w:trPr>
        <w:tc>
          <w:tcPr>
            <w:tcW w:w="1596" w:type="dxa"/>
            <w:tcBorders>
              <w:top w:val="single" w:sz="12" w:space="0" w:color="auto"/>
              <w:bottom w:val="single" w:sz="12" w:space="0" w:color="auto"/>
              <w:right w:val="nil"/>
            </w:tcBorders>
            <w:tcMar>
              <w:top w:w="85" w:type="dxa"/>
            </w:tcMar>
          </w:tcPr>
          <w:p w14:paraId="697BDF6C" w14:textId="77777777" w:rsidR="00ED1D81" w:rsidRPr="00003508" w:rsidRDefault="00ED1D81" w:rsidP="00ED1D81">
            <w:pPr>
              <w:jc w:val="both"/>
              <w:rPr>
                <w:sz w:val="22"/>
                <w:szCs w:val="22"/>
                <w:lang w:val="fr-FR"/>
              </w:rPr>
            </w:pPr>
            <w:r w:rsidRPr="00003508">
              <w:rPr>
                <w:noProof/>
                <w:lang w:val="de-DE" w:eastAsia="de-DE"/>
              </w:rPr>
              <w:drawing>
                <wp:anchor distT="0" distB="0" distL="114300" distR="114300" simplePos="0" relativeHeight="251659264" behindDoc="0" locked="0" layoutInCell="1" allowOverlap="1" wp14:anchorId="46292AB6" wp14:editId="345850CC">
                  <wp:simplePos x="0" y="0"/>
                  <wp:positionH relativeFrom="column">
                    <wp:posOffset>4445</wp:posOffset>
                  </wp:positionH>
                  <wp:positionV relativeFrom="paragraph">
                    <wp:posOffset>-15240</wp:posOffset>
                  </wp:positionV>
                  <wp:extent cx="1029970" cy="87947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Borders>
              <w:top w:val="single" w:sz="12" w:space="0" w:color="auto"/>
              <w:left w:val="nil"/>
              <w:bottom w:val="single" w:sz="12" w:space="0" w:color="auto"/>
              <w:right w:val="nil"/>
            </w:tcBorders>
            <w:tcMar>
              <w:top w:w="85" w:type="dxa"/>
            </w:tcMar>
          </w:tcPr>
          <w:p w14:paraId="5037148A" w14:textId="77777777" w:rsidR="00ED1D81" w:rsidRPr="00003508" w:rsidRDefault="00ED1D81" w:rsidP="00ED1D81">
            <w:pPr>
              <w:ind w:left="274"/>
              <w:rPr>
                <w:b/>
                <w:bCs/>
                <w:sz w:val="22"/>
                <w:szCs w:val="22"/>
                <w:lang w:val="fr-FR"/>
              </w:rPr>
            </w:pPr>
            <w:r w:rsidRPr="00003508">
              <w:rPr>
                <w:b/>
                <w:bCs/>
                <w:szCs w:val="22"/>
                <w:lang w:val="fr-FR"/>
              </w:rPr>
              <w:t xml:space="preserve">MÉMORANDUM D’ENTENTE SUR LA  CONSERVATION DES REQUINS MIGRATEURS </w:t>
            </w:r>
          </w:p>
        </w:tc>
        <w:tc>
          <w:tcPr>
            <w:tcW w:w="3014" w:type="dxa"/>
            <w:tcBorders>
              <w:top w:val="single" w:sz="12" w:space="0" w:color="auto"/>
              <w:left w:val="nil"/>
              <w:bottom w:val="single" w:sz="12" w:space="0" w:color="auto"/>
            </w:tcBorders>
            <w:tcMar>
              <w:top w:w="85" w:type="dxa"/>
            </w:tcMar>
          </w:tcPr>
          <w:p w14:paraId="6C1BD7F5" w14:textId="3D7E9E16" w:rsidR="00ED1D81" w:rsidRPr="004015FF" w:rsidRDefault="00ED1D81" w:rsidP="00ED1D81">
            <w:pPr>
              <w:jc w:val="both"/>
              <w:rPr>
                <w:sz w:val="22"/>
                <w:szCs w:val="22"/>
                <w:lang w:val="en-GB"/>
              </w:rPr>
            </w:pPr>
            <w:r w:rsidRPr="004015FF">
              <w:rPr>
                <w:sz w:val="22"/>
                <w:szCs w:val="22"/>
                <w:lang w:val="en-GB"/>
              </w:rPr>
              <w:t>CMS/Sharks/MOS2/</w:t>
            </w:r>
            <w:r w:rsidR="008F3623">
              <w:rPr>
                <w:sz w:val="22"/>
                <w:szCs w:val="22"/>
                <w:lang w:val="en-GB"/>
              </w:rPr>
              <w:t>Doc.2.2/ Rev.1</w:t>
            </w:r>
            <w:r w:rsidR="008F3623" w:rsidRPr="008F3623">
              <w:rPr>
                <w:sz w:val="22"/>
                <w:szCs w:val="22"/>
                <w:lang w:val="en-GB"/>
              </w:rPr>
              <w:t>/</w:t>
            </w:r>
            <w:r w:rsidR="00F003E3" w:rsidRPr="008F3623">
              <w:rPr>
                <w:sz w:val="22"/>
                <w:szCs w:val="22"/>
                <w:lang w:val="en-GB"/>
              </w:rPr>
              <w:t>CRP1</w:t>
            </w:r>
            <w:ins w:id="1" w:author="Nathalie Hecker" w:date="2016-02-18T05:33:00Z">
              <w:r w:rsidR="00141FAF">
                <w:rPr>
                  <w:sz w:val="24"/>
                </w:rPr>
                <w:t>/ Rev.1</w:t>
              </w:r>
            </w:ins>
          </w:p>
          <w:p w14:paraId="0338CC71" w14:textId="77777777" w:rsidR="00ED1D81" w:rsidRPr="004015FF" w:rsidRDefault="00ED1D81" w:rsidP="00ED1D81">
            <w:pPr>
              <w:jc w:val="both"/>
              <w:rPr>
                <w:sz w:val="22"/>
                <w:szCs w:val="22"/>
                <w:lang w:val="en-GB"/>
              </w:rPr>
            </w:pPr>
          </w:p>
          <w:p w14:paraId="3507B709" w14:textId="6E1EA102" w:rsidR="00ED1D81" w:rsidRPr="008F3623" w:rsidRDefault="00A22748" w:rsidP="00ED1D81">
            <w:pPr>
              <w:jc w:val="both"/>
              <w:rPr>
                <w:sz w:val="22"/>
                <w:szCs w:val="22"/>
                <w:lang w:val="en-GB"/>
              </w:rPr>
            </w:pPr>
            <w:r>
              <w:rPr>
                <w:sz w:val="22"/>
                <w:szCs w:val="22"/>
                <w:lang w:val="en-GB"/>
              </w:rPr>
              <w:t>1</w:t>
            </w:r>
            <w:r w:rsidR="00141FAF">
              <w:rPr>
                <w:sz w:val="22"/>
                <w:szCs w:val="22"/>
                <w:lang w:val="en-GB"/>
              </w:rPr>
              <w:t>8</w:t>
            </w:r>
            <w:r w:rsidR="001A33D2" w:rsidRPr="008F3623">
              <w:rPr>
                <w:sz w:val="22"/>
                <w:szCs w:val="22"/>
                <w:lang w:val="en-GB"/>
              </w:rPr>
              <w:t xml:space="preserve"> </w:t>
            </w:r>
            <w:proofErr w:type="spellStart"/>
            <w:r w:rsidR="001A33D2" w:rsidRPr="008F3623">
              <w:rPr>
                <w:sz w:val="22"/>
                <w:szCs w:val="22"/>
                <w:lang w:val="en-GB"/>
              </w:rPr>
              <w:t>février</w:t>
            </w:r>
            <w:proofErr w:type="spellEnd"/>
            <w:r w:rsidR="00ED1D81" w:rsidRPr="008F3623">
              <w:rPr>
                <w:sz w:val="22"/>
                <w:szCs w:val="22"/>
                <w:lang w:val="en-GB"/>
              </w:rPr>
              <w:t xml:space="preserve"> 201</w:t>
            </w:r>
            <w:r w:rsidR="001A33D2" w:rsidRPr="008F3623">
              <w:rPr>
                <w:sz w:val="22"/>
                <w:szCs w:val="22"/>
                <w:lang w:val="en-GB"/>
              </w:rPr>
              <w:t>6</w:t>
            </w:r>
          </w:p>
          <w:p w14:paraId="04059FA7" w14:textId="77777777" w:rsidR="00ED1D81" w:rsidRPr="008F3623" w:rsidRDefault="00ED1D81" w:rsidP="00ED1D81">
            <w:pPr>
              <w:jc w:val="both"/>
              <w:rPr>
                <w:sz w:val="22"/>
                <w:szCs w:val="22"/>
                <w:lang w:val="en-GB"/>
              </w:rPr>
            </w:pPr>
          </w:p>
          <w:p w14:paraId="66CA89CE" w14:textId="77777777" w:rsidR="00ED1D81" w:rsidRPr="00003508" w:rsidRDefault="00ED1D81" w:rsidP="00ED1D81">
            <w:pPr>
              <w:jc w:val="both"/>
              <w:rPr>
                <w:sz w:val="22"/>
                <w:szCs w:val="22"/>
                <w:lang w:val="fr-FR"/>
              </w:rPr>
            </w:pPr>
            <w:r w:rsidRPr="00003508">
              <w:rPr>
                <w:sz w:val="22"/>
                <w:szCs w:val="22"/>
                <w:lang w:val="fr-FR"/>
              </w:rPr>
              <w:t>Français</w:t>
            </w:r>
          </w:p>
          <w:p w14:paraId="03159043" w14:textId="77777777" w:rsidR="00ED1D81" w:rsidRPr="00003508" w:rsidRDefault="00ED1D81" w:rsidP="00ED1D81">
            <w:pPr>
              <w:jc w:val="both"/>
              <w:rPr>
                <w:sz w:val="22"/>
                <w:szCs w:val="22"/>
                <w:lang w:val="fr-FR"/>
              </w:rPr>
            </w:pPr>
            <w:r w:rsidRPr="00003508">
              <w:rPr>
                <w:sz w:val="22"/>
                <w:szCs w:val="22"/>
                <w:lang w:val="fr-FR"/>
              </w:rPr>
              <w:t>Original : Anglais</w:t>
            </w:r>
          </w:p>
        </w:tc>
      </w:tr>
    </w:tbl>
    <w:p w14:paraId="18C68798" w14:textId="77777777" w:rsidR="00ED1D81" w:rsidRPr="00003508" w:rsidRDefault="00CF25CA" w:rsidP="00ED1D81">
      <w:pPr>
        <w:spacing w:line="228" w:lineRule="auto"/>
        <w:jc w:val="both"/>
        <w:rPr>
          <w:spacing w:val="-4"/>
          <w:sz w:val="22"/>
          <w:szCs w:val="22"/>
          <w:lang w:val="fr-FR"/>
        </w:rPr>
      </w:pPr>
      <w:hyperlink r:id="rId13" w:history="1">
        <w:r w:rsidR="00ED1D81" w:rsidRPr="00003508">
          <w:rPr>
            <w:rStyle w:val="Link"/>
            <w:color w:val="auto"/>
            <w:spacing w:val="-4"/>
            <w:sz w:val="22"/>
            <w:szCs w:val="22"/>
            <w:u w:val="none"/>
            <w:lang w:val="fr-FR"/>
          </w:rPr>
          <w:t>Deuxième</w:t>
        </w:r>
      </w:hyperlink>
      <w:r w:rsidR="00ED1D81" w:rsidRPr="00003508">
        <w:rPr>
          <w:spacing w:val="-4"/>
          <w:sz w:val="22"/>
          <w:szCs w:val="22"/>
          <w:lang w:val="fr-FR"/>
        </w:rPr>
        <w:t xml:space="preserve"> Réunion des </w:t>
      </w:r>
      <w:r w:rsidR="00ED1D81" w:rsidRPr="00003508">
        <w:rPr>
          <w:bCs/>
          <w:spacing w:val="-4"/>
          <w:sz w:val="22"/>
          <w:szCs w:val="22"/>
          <w:lang w:val="fr-FR"/>
        </w:rPr>
        <w:t>Signataires</w:t>
      </w:r>
    </w:p>
    <w:p w14:paraId="134CA145" w14:textId="6CA9D036" w:rsidR="00ED1D81" w:rsidRPr="00003508" w:rsidRDefault="00ED1D81" w:rsidP="00ED1D81">
      <w:pPr>
        <w:spacing w:line="228" w:lineRule="auto"/>
        <w:jc w:val="both"/>
        <w:rPr>
          <w:iCs/>
          <w:sz w:val="22"/>
          <w:szCs w:val="22"/>
          <w:lang w:val="fr-FR"/>
        </w:rPr>
      </w:pPr>
      <w:r w:rsidRPr="00003508">
        <w:rPr>
          <w:bCs/>
          <w:sz w:val="22"/>
          <w:szCs w:val="22"/>
          <w:lang w:val="fr-FR"/>
        </w:rPr>
        <w:t>San José, Costa Rica, 15-19</w:t>
      </w:r>
      <w:r w:rsidR="004015FF">
        <w:rPr>
          <w:bCs/>
          <w:sz w:val="22"/>
          <w:szCs w:val="22"/>
          <w:lang w:val="fr-FR"/>
        </w:rPr>
        <w:t xml:space="preserve"> février</w:t>
      </w:r>
      <w:r w:rsidR="00AA2FFE">
        <w:rPr>
          <w:bCs/>
          <w:sz w:val="22"/>
          <w:szCs w:val="22"/>
          <w:lang w:val="fr-FR"/>
        </w:rPr>
        <w:t xml:space="preserve"> </w:t>
      </w:r>
      <w:r w:rsidRPr="00003508">
        <w:rPr>
          <w:bCs/>
          <w:sz w:val="22"/>
          <w:szCs w:val="22"/>
          <w:lang w:val="fr-FR"/>
        </w:rPr>
        <w:t>2016</w:t>
      </w:r>
    </w:p>
    <w:p w14:paraId="7DD39FBE" w14:textId="77777777" w:rsidR="00ED1D81" w:rsidRPr="00003508" w:rsidRDefault="00ED1D81" w:rsidP="00ED1D81">
      <w:pPr>
        <w:jc w:val="both"/>
        <w:rPr>
          <w:sz w:val="22"/>
          <w:szCs w:val="22"/>
          <w:lang w:val="fr-FR"/>
        </w:rPr>
      </w:pPr>
      <w:r w:rsidRPr="00003508">
        <w:rPr>
          <w:bCs/>
          <w:sz w:val="22"/>
          <w:szCs w:val="22"/>
          <w:lang w:val="fr-FR"/>
        </w:rPr>
        <w:t xml:space="preserve">Point </w:t>
      </w:r>
      <w:r w:rsidR="008148E6" w:rsidRPr="00003508">
        <w:rPr>
          <w:bCs/>
          <w:sz w:val="22"/>
          <w:szCs w:val="22"/>
          <w:lang w:val="fr-FR"/>
        </w:rPr>
        <w:t>2</w:t>
      </w:r>
      <w:r w:rsidRPr="00003508">
        <w:rPr>
          <w:sz w:val="22"/>
          <w:szCs w:val="22"/>
          <w:lang w:val="fr-FR"/>
        </w:rPr>
        <w:t xml:space="preserve"> </w:t>
      </w:r>
      <w:r w:rsidRPr="00003508">
        <w:rPr>
          <w:bCs/>
          <w:sz w:val="22"/>
          <w:szCs w:val="22"/>
          <w:lang w:val="fr-FR"/>
        </w:rPr>
        <w:t>de l’ordre du jour</w:t>
      </w:r>
    </w:p>
    <w:p w14:paraId="3AA42765" w14:textId="77777777" w:rsidR="00DF2E68" w:rsidRPr="00003508" w:rsidRDefault="00DF2E68" w:rsidP="00804AA2">
      <w:pPr>
        <w:jc w:val="both"/>
        <w:rPr>
          <w:sz w:val="22"/>
          <w:szCs w:val="22"/>
          <w:lang w:val="fr-FR"/>
        </w:rPr>
      </w:pPr>
    </w:p>
    <w:p w14:paraId="468832C5" w14:textId="77777777" w:rsidR="00DF2E68" w:rsidRPr="00003508" w:rsidRDefault="00DF2E68" w:rsidP="00804AA2">
      <w:pPr>
        <w:jc w:val="both"/>
        <w:rPr>
          <w:sz w:val="22"/>
          <w:szCs w:val="22"/>
          <w:lang w:val="fr-FR"/>
        </w:rPr>
      </w:pPr>
    </w:p>
    <w:p w14:paraId="72108AAD" w14:textId="77777777" w:rsidR="00DF2E68" w:rsidRPr="00003508" w:rsidRDefault="00DF2E68" w:rsidP="00804AA2">
      <w:pPr>
        <w:jc w:val="both"/>
        <w:rPr>
          <w:sz w:val="22"/>
          <w:szCs w:val="22"/>
          <w:lang w:val="fr-FR"/>
        </w:rPr>
      </w:pPr>
    </w:p>
    <w:p w14:paraId="7FA50A40" w14:textId="77777777" w:rsidR="00961082" w:rsidRPr="00003508" w:rsidRDefault="00342212" w:rsidP="00961082">
      <w:pPr>
        <w:jc w:val="center"/>
        <w:rPr>
          <w:b/>
          <w:bCs/>
          <w:sz w:val="24"/>
          <w:lang w:val="fr-FR"/>
        </w:rPr>
      </w:pPr>
      <w:r w:rsidRPr="00003508">
        <w:rPr>
          <w:b/>
          <w:bCs/>
          <w:sz w:val="24"/>
          <w:lang w:val="fr-FR"/>
        </w:rPr>
        <w:t>PROPOSITION DE RÈGLEMENT INTÉRIEUR POUR LES RÉUNIONS DES SIGNATAIRES DU</w:t>
      </w:r>
      <w:r w:rsidRPr="00003508">
        <w:rPr>
          <w:lang w:val="fr-FR"/>
        </w:rPr>
        <w:t xml:space="preserve"> </w:t>
      </w:r>
      <w:r w:rsidRPr="00003508">
        <w:rPr>
          <w:b/>
          <w:bCs/>
          <w:sz w:val="24"/>
          <w:lang w:val="fr-FR"/>
        </w:rPr>
        <w:t>MÉMORANDUM D’ENTENTE SUR LA CONSERVATION DES REQUINS MIGRATEURS</w:t>
      </w:r>
    </w:p>
    <w:p w14:paraId="62081A02" w14:textId="77777777" w:rsidR="00F003E3" w:rsidRDefault="00F003E3" w:rsidP="00961082">
      <w:pPr>
        <w:jc w:val="both"/>
        <w:rPr>
          <w:b/>
          <w:sz w:val="24"/>
          <w:lang w:val="fr-FR"/>
        </w:rPr>
      </w:pPr>
    </w:p>
    <w:p w14:paraId="18339D36" w14:textId="77777777" w:rsidR="00C66576" w:rsidRDefault="008C0FDE" w:rsidP="00961082">
      <w:pPr>
        <w:jc w:val="both"/>
        <w:rPr>
          <w:b/>
          <w:sz w:val="24"/>
          <w:lang w:val="fr-FR"/>
        </w:rPr>
      </w:pPr>
      <w:r w:rsidRPr="00003508">
        <w:rPr>
          <w:b/>
          <w:sz w:val="24"/>
          <w:lang w:val="fr-FR"/>
        </w:rPr>
        <w:t>Règle</w:t>
      </w:r>
      <w:r w:rsidR="00961082" w:rsidRPr="00003508">
        <w:rPr>
          <w:b/>
          <w:sz w:val="24"/>
          <w:lang w:val="fr-FR"/>
        </w:rPr>
        <w:t xml:space="preserve"> 1 – </w:t>
      </w:r>
      <w:r w:rsidRPr="00003508">
        <w:rPr>
          <w:b/>
          <w:sz w:val="24"/>
          <w:lang w:val="fr-FR"/>
        </w:rPr>
        <w:t>Objectif</w:t>
      </w:r>
    </w:p>
    <w:p w14:paraId="6CE7CEF7" w14:textId="77777777" w:rsidR="00247B33" w:rsidRPr="00003508" w:rsidRDefault="00247B33" w:rsidP="00961082">
      <w:pPr>
        <w:jc w:val="both"/>
        <w:rPr>
          <w:b/>
          <w:sz w:val="24"/>
          <w:lang w:val="fr-FR"/>
        </w:rPr>
      </w:pPr>
    </w:p>
    <w:p w14:paraId="0F22E7A7" w14:textId="71F062CC" w:rsidR="00961082" w:rsidRDefault="0051238D" w:rsidP="00247B33">
      <w:pPr>
        <w:pStyle w:val="Listenabsatz"/>
        <w:widowControl/>
        <w:numPr>
          <w:ilvl w:val="0"/>
          <w:numId w:val="5"/>
        </w:numPr>
        <w:autoSpaceDE/>
        <w:adjustRightInd/>
        <w:spacing w:after="120"/>
        <w:ind w:left="709" w:hanging="426"/>
        <w:jc w:val="both"/>
        <w:rPr>
          <w:sz w:val="24"/>
          <w:lang w:val="fr-FR"/>
        </w:rPr>
      </w:pPr>
      <w:r w:rsidRPr="00003508">
        <w:rPr>
          <w:sz w:val="24"/>
          <w:lang w:val="fr-FR"/>
        </w:rPr>
        <w:t>Ce Règlement intérieur s’appliquera aux Réunions des Signataires</w:t>
      </w:r>
      <w:r w:rsidR="0073309D" w:rsidRPr="00003508">
        <w:rPr>
          <w:sz w:val="24"/>
          <w:lang w:val="fr-FR"/>
        </w:rPr>
        <w:t xml:space="preserve"> (MO</w:t>
      </w:r>
      <w:r w:rsidR="00961082" w:rsidRPr="00003508">
        <w:rPr>
          <w:sz w:val="24"/>
          <w:lang w:val="fr-FR"/>
        </w:rPr>
        <w:t xml:space="preserve">S) </w:t>
      </w:r>
      <w:r w:rsidRPr="00003508">
        <w:rPr>
          <w:sz w:val="24"/>
          <w:lang w:val="fr-FR"/>
        </w:rPr>
        <w:t>du</w:t>
      </w:r>
      <w:r w:rsidRPr="00003508">
        <w:rPr>
          <w:lang w:val="fr-FR"/>
        </w:rPr>
        <w:t xml:space="preserve"> </w:t>
      </w:r>
      <w:r w:rsidR="000023DB" w:rsidRPr="00003508">
        <w:rPr>
          <w:sz w:val="24"/>
          <w:lang w:val="fr-FR"/>
        </w:rPr>
        <w:t>Mé</w:t>
      </w:r>
      <w:r w:rsidRPr="00003508">
        <w:rPr>
          <w:sz w:val="24"/>
          <w:lang w:val="fr-FR"/>
        </w:rPr>
        <w:t>morandum d’entente sur la</w:t>
      </w:r>
      <w:r w:rsidR="00AA2FFE">
        <w:rPr>
          <w:sz w:val="24"/>
          <w:lang w:val="fr-FR"/>
        </w:rPr>
        <w:t xml:space="preserve"> </w:t>
      </w:r>
      <w:r w:rsidRPr="00003508">
        <w:rPr>
          <w:sz w:val="24"/>
          <w:lang w:val="fr-FR"/>
        </w:rPr>
        <w:t>conservation des requins migrateurs, ci-après nommé « MdE », convoquées conformément à la section 6 du MdE</w:t>
      </w:r>
      <w:r w:rsidR="00961082" w:rsidRPr="00003508">
        <w:rPr>
          <w:sz w:val="24"/>
          <w:lang w:val="fr-FR"/>
        </w:rPr>
        <w:t>.</w:t>
      </w:r>
    </w:p>
    <w:p w14:paraId="13FBD6A4" w14:textId="77777777" w:rsidR="00247B33" w:rsidRPr="00003508" w:rsidRDefault="00247B33" w:rsidP="00247B33">
      <w:pPr>
        <w:pStyle w:val="Listenabsatz"/>
        <w:widowControl/>
        <w:autoSpaceDE/>
        <w:adjustRightInd/>
        <w:spacing w:after="120"/>
        <w:ind w:left="709"/>
        <w:jc w:val="both"/>
        <w:rPr>
          <w:sz w:val="24"/>
          <w:lang w:val="fr-FR"/>
        </w:rPr>
      </w:pPr>
    </w:p>
    <w:p w14:paraId="491DACA3" w14:textId="77777777" w:rsidR="00961082" w:rsidRDefault="008F6416" w:rsidP="00247B33">
      <w:pPr>
        <w:pStyle w:val="Listenabsatz"/>
        <w:widowControl/>
        <w:numPr>
          <w:ilvl w:val="0"/>
          <w:numId w:val="5"/>
        </w:numPr>
        <w:autoSpaceDE/>
        <w:adjustRightInd/>
        <w:spacing w:after="240"/>
        <w:ind w:left="708" w:hanging="425"/>
        <w:jc w:val="both"/>
        <w:rPr>
          <w:sz w:val="24"/>
          <w:lang w:val="fr-FR"/>
        </w:rPr>
      </w:pPr>
      <w:r w:rsidRPr="00003508">
        <w:rPr>
          <w:sz w:val="24"/>
          <w:lang w:val="fr-FR"/>
        </w:rPr>
        <w:t xml:space="preserve">Dans la mesure du possible, </w:t>
      </w:r>
      <w:r w:rsidR="000D1AC9" w:rsidRPr="00003508">
        <w:rPr>
          <w:sz w:val="24"/>
          <w:lang w:val="fr-FR"/>
        </w:rPr>
        <w:t>ce Règlement</w:t>
      </w:r>
      <w:r w:rsidR="00961082" w:rsidRPr="00003508">
        <w:rPr>
          <w:sz w:val="24"/>
          <w:lang w:val="fr-FR"/>
        </w:rPr>
        <w:t xml:space="preserve"> </w:t>
      </w:r>
      <w:r w:rsidRPr="00003508">
        <w:rPr>
          <w:sz w:val="24"/>
          <w:lang w:val="fr-FR"/>
        </w:rPr>
        <w:t>s’appliquer</w:t>
      </w:r>
      <w:r w:rsidR="000D1AC9" w:rsidRPr="00003508">
        <w:rPr>
          <w:sz w:val="24"/>
          <w:lang w:val="fr-FR"/>
        </w:rPr>
        <w:t>a</w:t>
      </w:r>
      <w:r w:rsidR="00961082" w:rsidRPr="00003508">
        <w:rPr>
          <w:sz w:val="24"/>
          <w:lang w:val="fr-FR"/>
        </w:rPr>
        <w:t xml:space="preserve"> </w:t>
      </w:r>
      <w:r w:rsidR="00961082" w:rsidRPr="00003508">
        <w:rPr>
          <w:i/>
          <w:sz w:val="24"/>
          <w:lang w:val="fr-FR"/>
        </w:rPr>
        <w:t>mutatis mutandis</w:t>
      </w:r>
      <w:r w:rsidR="00961082" w:rsidRPr="00003508">
        <w:rPr>
          <w:sz w:val="24"/>
          <w:lang w:val="fr-FR"/>
        </w:rPr>
        <w:t xml:space="preserve"> </w:t>
      </w:r>
      <w:r w:rsidRPr="00003508">
        <w:rPr>
          <w:sz w:val="24"/>
          <w:lang w:val="fr-FR"/>
        </w:rPr>
        <w:t>à toute autre réunion organisée dans le cadre du MdE, telle qu’une réunion intersessions ou une réunion d’un groupe de travail</w:t>
      </w:r>
      <w:r w:rsidR="00961082" w:rsidRPr="00003508">
        <w:rPr>
          <w:sz w:val="24"/>
          <w:lang w:val="fr-FR"/>
        </w:rPr>
        <w:t>.</w:t>
      </w:r>
    </w:p>
    <w:p w14:paraId="2D29B317" w14:textId="77777777" w:rsidR="00141FAF" w:rsidRPr="00141FAF" w:rsidRDefault="00141FAF" w:rsidP="00141FAF">
      <w:pPr>
        <w:pStyle w:val="Listenabsatz"/>
        <w:rPr>
          <w:sz w:val="24"/>
          <w:lang w:val="fr-FR"/>
        </w:rPr>
      </w:pPr>
    </w:p>
    <w:p w14:paraId="6332C12C" w14:textId="72593A4E" w:rsidR="00141FAF" w:rsidRPr="00F60BCD" w:rsidRDefault="00141FAF" w:rsidP="00247B33">
      <w:pPr>
        <w:pStyle w:val="Listenabsatz"/>
        <w:widowControl/>
        <w:numPr>
          <w:ilvl w:val="0"/>
          <w:numId w:val="5"/>
        </w:numPr>
        <w:autoSpaceDE/>
        <w:adjustRightInd/>
        <w:spacing w:after="240"/>
        <w:ind w:left="708" w:hanging="425"/>
        <w:jc w:val="both"/>
        <w:rPr>
          <w:sz w:val="24"/>
          <w:u w:val="single"/>
          <w:lang w:val="fr-FR"/>
        </w:rPr>
      </w:pPr>
      <w:r w:rsidRPr="00F60BCD">
        <w:rPr>
          <w:sz w:val="24"/>
          <w:u w:val="single"/>
          <w:lang w:val="fr-FR"/>
        </w:rPr>
        <w:t>[Compte tenu de la nature non contraignante du MdE, les Signataires sont convenus que le Règlement intérieur ne crée pas d’engagements internationaux juridiquement contraignants.]</w:t>
      </w:r>
    </w:p>
    <w:p w14:paraId="1274C12F" w14:textId="77777777" w:rsidR="00C66576" w:rsidRDefault="008C0FDE" w:rsidP="00961082">
      <w:pPr>
        <w:jc w:val="both"/>
        <w:rPr>
          <w:b/>
          <w:sz w:val="24"/>
          <w:lang w:val="fr-FR"/>
        </w:rPr>
      </w:pPr>
      <w:r w:rsidRPr="00003508">
        <w:rPr>
          <w:b/>
          <w:sz w:val="24"/>
          <w:lang w:val="fr-FR"/>
        </w:rPr>
        <w:t>Règle</w:t>
      </w:r>
      <w:r w:rsidR="00961082" w:rsidRPr="00003508">
        <w:rPr>
          <w:b/>
          <w:sz w:val="24"/>
          <w:lang w:val="fr-FR"/>
        </w:rPr>
        <w:t xml:space="preserve"> 2 – D</w:t>
      </w:r>
      <w:r w:rsidR="000D1AC9" w:rsidRPr="00003508">
        <w:rPr>
          <w:b/>
          <w:sz w:val="24"/>
          <w:lang w:val="fr-FR"/>
        </w:rPr>
        <w:t>é</w:t>
      </w:r>
      <w:r w:rsidR="00961082" w:rsidRPr="00003508">
        <w:rPr>
          <w:b/>
          <w:sz w:val="24"/>
          <w:lang w:val="fr-FR"/>
        </w:rPr>
        <w:t>finitions</w:t>
      </w:r>
    </w:p>
    <w:p w14:paraId="3F65FD43" w14:textId="77777777" w:rsidR="00247B33" w:rsidRPr="00003508" w:rsidRDefault="00247B33" w:rsidP="00961082">
      <w:pPr>
        <w:jc w:val="both"/>
        <w:rPr>
          <w:b/>
          <w:sz w:val="24"/>
          <w:lang w:val="fr-FR"/>
        </w:rPr>
      </w:pPr>
    </w:p>
    <w:p w14:paraId="2423E4FE" w14:textId="2C6472CE" w:rsidR="00961082" w:rsidRPr="00003508" w:rsidRDefault="00A22748" w:rsidP="00961082">
      <w:pPr>
        <w:spacing w:after="120"/>
        <w:ind w:left="397" w:hanging="397"/>
        <w:jc w:val="both"/>
        <w:rPr>
          <w:sz w:val="24"/>
          <w:lang w:val="fr-FR"/>
        </w:rPr>
      </w:pPr>
      <w:r>
        <w:rPr>
          <w:sz w:val="24"/>
          <w:lang w:val="fr-FR"/>
        </w:rPr>
        <w:t>Aux fins de ce R</w:t>
      </w:r>
      <w:r w:rsidR="000D1AC9" w:rsidRPr="00003508">
        <w:rPr>
          <w:sz w:val="24"/>
          <w:lang w:val="fr-FR"/>
        </w:rPr>
        <w:t>èglement </w:t>
      </w:r>
      <w:r w:rsidR="00961082" w:rsidRPr="00003508">
        <w:rPr>
          <w:sz w:val="24"/>
          <w:lang w:val="fr-FR"/>
        </w:rPr>
        <w:t>:</w:t>
      </w:r>
    </w:p>
    <w:p w14:paraId="40FF7845" w14:textId="77777777" w:rsidR="00A22748" w:rsidRDefault="00A22748"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Comité consultatif » signifie l’organe établi conformément à la section 7 du MdE.</w:t>
      </w:r>
    </w:p>
    <w:p w14:paraId="369659CA" w14:textId="58D117AE" w:rsidR="00A22748" w:rsidRDefault="00A22748" w:rsidP="00AA2FFE">
      <w:pPr>
        <w:pStyle w:val="Listenabsatz"/>
        <w:widowControl/>
        <w:numPr>
          <w:ilvl w:val="0"/>
          <w:numId w:val="6"/>
        </w:numPr>
        <w:autoSpaceDE/>
        <w:adjustRightInd/>
        <w:spacing w:after="120"/>
        <w:ind w:left="1378" w:hanging="357"/>
        <w:jc w:val="both"/>
        <w:rPr>
          <w:sz w:val="24"/>
          <w:lang w:val="fr-FR"/>
        </w:rPr>
      </w:pPr>
      <w:r w:rsidRPr="008F3623">
        <w:rPr>
          <w:sz w:val="24"/>
          <w:lang w:val="fr-FR"/>
        </w:rPr>
        <w:t>« Bureau » signifie l’organe établi conformément à la Règle 16.</w:t>
      </w:r>
    </w:p>
    <w:p w14:paraId="57313A27" w14:textId="5E0521A8" w:rsidR="00A22748" w:rsidRDefault="00A22748" w:rsidP="00AA2FFE">
      <w:pPr>
        <w:pStyle w:val="Listenabsatz"/>
        <w:widowControl/>
        <w:numPr>
          <w:ilvl w:val="0"/>
          <w:numId w:val="6"/>
        </w:numPr>
        <w:autoSpaceDE/>
        <w:adjustRightInd/>
        <w:spacing w:after="120"/>
        <w:ind w:left="1378" w:hanging="357"/>
        <w:jc w:val="both"/>
        <w:rPr>
          <w:sz w:val="24"/>
          <w:lang w:val="fr-FR"/>
        </w:rPr>
      </w:pPr>
      <w:r w:rsidRPr="00A22748">
        <w:rPr>
          <w:sz w:val="24"/>
          <w:lang w:val="fr-FR"/>
        </w:rPr>
        <w:t xml:space="preserve">« Président » signifie le Président élu conformément à la Règle 9 du présent </w:t>
      </w:r>
      <w:r w:rsidR="00AA2FFE" w:rsidRPr="00A22748">
        <w:rPr>
          <w:sz w:val="24"/>
          <w:lang w:val="fr-FR"/>
        </w:rPr>
        <w:t xml:space="preserve">Règlement </w:t>
      </w:r>
      <w:r w:rsidRPr="00A22748">
        <w:rPr>
          <w:sz w:val="24"/>
          <w:lang w:val="fr-FR"/>
        </w:rPr>
        <w:t>intérieur.</w:t>
      </w:r>
    </w:p>
    <w:p w14:paraId="42B385FD" w14:textId="39076F1F" w:rsidR="00A22748" w:rsidRPr="00003508" w:rsidRDefault="00A22748"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Convention » signifie la</w:t>
      </w:r>
      <w:r w:rsidRPr="00003508">
        <w:rPr>
          <w:lang w:val="fr-FR"/>
        </w:rPr>
        <w:t xml:space="preserve"> </w:t>
      </w:r>
      <w:r w:rsidRPr="00003508">
        <w:rPr>
          <w:sz w:val="24"/>
          <w:lang w:val="fr-FR"/>
        </w:rPr>
        <w:t>Convention sur la Conservation des Espèces Migratrices de la Faune Sauvage, 1979.</w:t>
      </w:r>
    </w:p>
    <w:p w14:paraId="0842F64D" w14:textId="4486A2B5" w:rsidR="00111A6A" w:rsidRDefault="00A22748"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Secrétariat de la Convention » signifie le Secrétariat de la Convention sur la Conservation des Espèces Migratrices de la Faune Sauvage</w:t>
      </w:r>
      <w:r w:rsidR="00111A6A">
        <w:rPr>
          <w:sz w:val="24"/>
          <w:lang w:val="fr-FR"/>
        </w:rPr>
        <w:t>.</w:t>
      </w:r>
    </w:p>
    <w:p w14:paraId="3AB73CED" w14:textId="6E31C2CB" w:rsidR="00111A6A" w:rsidRDefault="00111A6A" w:rsidP="00AA2FFE">
      <w:pPr>
        <w:pStyle w:val="Listenabsatz"/>
        <w:widowControl/>
        <w:numPr>
          <w:ilvl w:val="0"/>
          <w:numId w:val="6"/>
        </w:numPr>
        <w:autoSpaceDE/>
        <w:adjustRightInd/>
        <w:spacing w:after="120"/>
        <w:ind w:left="1378" w:hanging="357"/>
        <w:jc w:val="both"/>
        <w:rPr>
          <w:sz w:val="24"/>
          <w:lang w:val="fr-FR"/>
        </w:rPr>
      </w:pPr>
      <w:r w:rsidRPr="00111A6A">
        <w:rPr>
          <w:sz w:val="24"/>
          <w:lang w:val="fr-FR"/>
        </w:rPr>
        <w:t>« Partenaire coopératif » signifie un État n’appartenant pas à l’aire de répartition, une organisation intergouvernementale ou non-gouvernementale, ou tout autre organe ou entité s’associant à ce Mémorandum d’Entente conformément aux dispositions du paragraphe 30 du MdE.</w:t>
      </w:r>
    </w:p>
    <w:p w14:paraId="3B757C1A" w14:textId="77777777"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Réunion des Signataires » signifie la Réunion des Signataires conformément à la section 6 du MdE.</w:t>
      </w:r>
    </w:p>
    <w:p w14:paraId="5BA22914" w14:textId="7AB60D01"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MdE » signifie le Mémorandum d’entente sur la</w:t>
      </w:r>
      <w:r w:rsidR="00AA2FFE">
        <w:rPr>
          <w:sz w:val="24"/>
          <w:lang w:val="fr-FR"/>
        </w:rPr>
        <w:t xml:space="preserve"> </w:t>
      </w:r>
      <w:r w:rsidRPr="00003508">
        <w:rPr>
          <w:sz w:val="24"/>
          <w:lang w:val="fr-FR"/>
        </w:rPr>
        <w:t>conservation des requins migrateurs, entré en vigueur le 1</w:t>
      </w:r>
      <w:r w:rsidRPr="00003508">
        <w:rPr>
          <w:sz w:val="24"/>
          <w:vertAlign w:val="superscript"/>
          <w:lang w:val="fr-FR"/>
        </w:rPr>
        <w:t>er</w:t>
      </w:r>
      <w:r w:rsidRPr="00003508">
        <w:rPr>
          <w:sz w:val="24"/>
          <w:lang w:val="fr-FR"/>
        </w:rPr>
        <w:t xml:space="preserve"> mars 2010. Ce MdE est un accord au sens de </w:t>
      </w:r>
      <w:r w:rsidRPr="00003508">
        <w:rPr>
          <w:sz w:val="24"/>
          <w:lang w:val="fr-FR"/>
        </w:rPr>
        <w:lastRenderedPageBreak/>
        <w:t>l’Article IV, paragraphe 4 de la Convention sur la Conservation des Espèces Migratrices de la Faune Sauvage (1979).</w:t>
      </w:r>
    </w:p>
    <w:p w14:paraId="75B899F5" w14:textId="2CC9263C" w:rsidR="00111A6A" w:rsidRPr="00141FAF" w:rsidRDefault="00111A6A" w:rsidP="00AA2FFE">
      <w:pPr>
        <w:pStyle w:val="Listenabsatz"/>
        <w:widowControl/>
        <w:numPr>
          <w:ilvl w:val="0"/>
          <w:numId w:val="6"/>
        </w:numPr>
        <w:autoSpaceDE/>
        <w:adjustRightInd/>
        <w:spacing w:after="120"/>
        <w:ind w:left="1378" w:hanging="357"/>
        <w:jc w:val="both"/>
        <w:rPr>
          <w:sz w:val="24"/>
          <w:lang w:val="fr-FR"/>
        </w:rPr>
      </w:pPr>
      <w:r w:rsidRPr="00141FAF">
        <w:rPr>
          <w:sz w:val="24"/>
          <w:lang w:val="fr-FR"/>
        </w:rPr>
        <w:t>« </w:t>
      </w:r>
      <w:r w:rsidR="00141FAF" w:rsidRPr="00141FAF">
        <w:rPr>
          <w:sz w:val="24"/>
          <w:lang w:val="fr-FR"/>
        </w:rPr>
        <w:t>Informer</w:t>
      </w:r>
      <w:r w:rsidRPr="00141FAF">
        <w:rPr>
          <w:sz w:val="24"/>
          <w:lang w:val="fr-FR"/>
        </w:rPr>
        <w:t xml:space="preserve"> » </w:t>
      </w:r>
      <w:r w:rsidR="00141FAF" w:rsidRPr="00141FAF">
        <w:rPr>
          <w:sz w:val="24"/>
          <w:lang w:val="fr-FR"/>
        </w:rPr>
        <w:t xml:space="preserve">signifie informer par voie électronique ou autre moyen écrit. </w:t>
      </w:r>
    </w:p>
    <w:p w14:paraId="7136A7AF" w14:textId="77777777"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Observateur » signifie un État de l’aire de répartition ou non, une organisation intergouvernementale ou non-gouvernementale, ou tout autre organe ou entité ayant informé le Secrétariat de son souhait de participer à la réunion.</w:t>
      </w:r>
    </w:p>
    <w:p w14:paraId="1FE6A5B2" w14:textId="0D77D33A" w:rsidR="00111A6A" w:rsidRPr="00141FAF" w:rsidRDefault="00141FAF" w:rsidP="00AA2FFE">
      <w:pPr>
        <w:pStyle w:val="Listenabsatz"/>
        <w:widowControl/>
        <w:numPr>
          <w:ilvl w:val="0"/>
          <w:numId w:val="6"/>
        </w:numPr>
        <w:autoSpaceDE/>
        <w:adjustRightInd/>
        <w:spacing w:after="120"/>
        <w:ind w:left="1378" w:hanging="357"/>
        <w:jc w:val="both"/>
        <w:rPr>
          <w:sz w:val="24"/>
          <w:lang w:val="fr-FR"/>
        </w:rPr>
      </w:pPr>
      <w:ins w:id="2" w:author="Nathalie Hecker" w:date="2016-02-18T05:34:00Z">
        <w:r w:rsidRPr="00141FAF" w:rsidDel="00141FAF">
          <w:rPr>
            <w:sz w:val="24"/>
            <w:lang w:val="fr-FR"/>
          </w:rPr>
          <w:t xml:space="preserve"> </w:t>
        </w:r>
      </w:ins>
      <w:del w:id="3" w:author="Nathalie Hecker" w:date="2016-02-18T05:34:00Z">
        <w:r w:rsidR="00111A6A" w:rsidRPr="00141FAF" w:rsidDel="00141FAF">
          <w:rPr>
            <w:sz w:val="24"/>
            <w:lang w:val="fr-FR"/>
          </w:rPr>
          <w:delText>[</w:delText>
        </w:r>
      </w:del>
      <w:r w:rsidR="00111A6A" w:rsidRPr="00141FAF">
        <w:rPr>
          <w:sz w:val="24"/>
          <w:lang w:val="fr-FR"/>
        </w:rPr>
        <w:t>« Secrétariat » signifie le Secrétariat CMS du MdE établi conformément à la section 8 du MdE.</w:t>
      </w:r>
      <w:del w:id="4" w:author="Nathalie Hecker" w:date="2016-02-18T05:34:00Z">
        <w:r w:rsidR="00111A6A" w:rsidRPr="00141FAF" w:rsidDel="00141FAF">
          <w:rPr>
            <w:sz w:val="24"/>
            <w:lang w:val="fr-FR"/>
          </w:rPr>
          <w:delText>]</w:delText>
        </w:r>
      </w:del>
    </w:p>
    <w:p w14:paraId="432919FA" w14:textId="77777777"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xml:space="preserve">« Séance » signifie toute séance ordinaire ou extraordinaire de la Réunion des Signataires </w:t>
      </w:r>
      <w:r>
        <w:rPr>
          <w:sz w:val="24"/>
          <w:lang w:val="fr-FR"/>
        </w:rPr>
        <w:t>convoquée</w:t>
      </w:r>
      <w:r w:rsidRPr="00003508">
        <w:rPr>
          <w:sz w:val="24"/>
          <w:lang w:val="fr-FR"/>
        </w:rPr>
        <w:t xml:space="preserve"> conformément à la section 6 du MdE ou toute séance individuelle au cours d’une Réunion des Signataires, le cas échéant.</w:t>
      </w:r>
    </w:p>
    <w:p w14:paraId="2FB602AB" w14:textId="77777777"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Signataires » signifie les Signataires du MdE.</w:t>
      </w:r>
    </w:p>
    <w:p w14:paraId="10227E2C" w14:textId="77777777" w:rsidR="00111A6A" w:rsidRPr="00003508" w:rsidRDefault="00111A6A" w:rsidP="00AA2FFE">
      <w:pPr>
        <w:pStyle w:val="Listenabsatz"/>
        <w:widowControl/>
        <w:numPr>
          <w:ilvl w:val="0"/>
          <w:numId w:val="6"/>
        </w:numPr>
        <w:autoSpaceDE/>
        <w:adjustRightInd/>
        <w:spacing w:after="120"/>
        <w:ind w:left="1378" w:hanging="357"/>
        <w:jc w:val="both"/>
        <w:rPr>
          <w:sz w:val="24"/>
          <w:lang w:val="fr-FR"/>
        </w:rPr>
      </w:pPr>
      <w:r w:rsidRPr="00003508">
        <w:rPr>
          <w:sz w:val="24"/>
          <w:lang w:val="fr-FR"/>
        </w:rPr>
        <w:t>« Organe subsidiaire » signifie tout comité ou groupe de travail établi par la Réunion des Signataires.</w:t>
      </w:r>
    </w:p>
    <w:p w14:paraId="24C2DF9E" w14:textId="77777777" w:rsidR="00E77D97" w:rsidRPr="00003508" w:rsidRDefault="00E77D97" w:rsidP="00E77D97">
      <w:pPr>
        <w:pStyle w:val="Listenabsatz"/>
        <w:widowControl/>
        <w:autoSpaceDE/>
        <w:adjustRightInd/>
        <w:spacing w:after="200"/>
        <w:ind w:left="426"/>
        <w:jc w:val="both"/>
        <w:rPr>
          <w:sz w:val="24"/>
          <w:lang w:val="fr-FR"/>
        </w:rPr>
      </w:pPr>
    </w:p>
    <w:p w14:paraId="63097B2D" w14:textId="23867AD2" w:rsidR="00C66576" w:rsidRDefault="008C0FDE" w:rsidP="00961082">
      <w:pPr>
        <w:jc w:val="both"/>
        <w:rPr>
          <w:b/>
          <w:sz w:val="24"/>
          <w:lang w:val="fr-FR"/>
        </w:rPr>
      </w:pPr>
      <w:r w:rsidRPr="00003508">
        <w:rPr>
          <w:b/>
          <w:sz w:val="24"/>
          <w:lang w:val="fr-FR"/>
        </w:rPr>
        <w:t>Règle</w:t>
      </w:r>
      <w:r w:rsidR="00961082" w:rsidRPr="00003508">
        <w:rPr>
          <w:b/>
          <w:sz w:val="24"/>
          <w:lang w:val="fr-FR"/>
        </w:rPr>
        <w:t xml:space="preserve"> 3 – </w:t>
      </w:r>
      <w:r w:rsidR="00995CCC" w:rsidRPr="00003508">
        <w:rPr>
          <w:b/>
          <w:sz w:val="24"/>
          <w:lang w:val="fr-FR"/>
        </w:rPr>
        <w:t>Réunion des Signataires</w:t>
      </w:r>
    </w:p>
    <w:p w14:paraId="6D3EC2F6" w14:textId="77777777" w:rsidR="00247B33" w:rsidRPr="00003508" w:rsidRDefault="00247B33" w:rsidP="00961082">
      <w:pPr>
        <w:jc w:val="both"/>
        <w:rPr>
          <w:b/>
          <w:sz w:val="24"/>
          <w:lang w:val="fr-FR"/>
        </w:rPr>
      </w:pPr>
    </w:p>
    <w:p w14:paraId="7DC751D3" w14:textId="7ED16F71" w:rsidR="00961082" w:rsidRDefault="00A66B19"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La</w:t>
      </w:r>
      <w:r w:rsidR="00EA046A" w:rsidRPr="00003508">
        <w:rPr>
          <w:sz w:val="24"/>
          <w:lang w:val="fr-FR"/>
        </w:rPr>
        <w:t xml:space="preserve"> MO</w:t>
      </w:r>
      <w:r w:rsidR="00961082" w:rsidRPr="00003508">
        <w:rPr>
          <w:sz w:val="24"/>
          <w:lang w:val="fr-FR"/>
        </w:rPr>
        <w:t xml:space="preserve">S </w:t>
      </w:r>
      <w:r w:rsidRPr="00003508">
        <w:rPr>
          <w:sz w:val="24"/>
          <w:lang w:val="fr-FR"/>
        </w:rPr>
        <w:t xml:space="preserve">se réunira une fois tous les </w:t>
      </w:r>
      <w:r w:rsidR="004E1954">
        <w:rPr>
          <w:sz w:val="24"/>
          <w:lang w:val="fr-FR"/>
        </w:rPr>
        <w:t>3</w:t>
      </w:r>
      <w:r w:rsidR="004E1954" w:rsidRPr="00003508">
        <w:rPr>
          <w:sz w:val="24"/>
          <w:lang w:val="fr-FR"/>
        </w:rPr>
        <w:t xml:space="preserve"> </w:t>
      </w:r>
      <w:r w:rsidRPr="00003508">
        <w:rPr>
          <w:sz w:val="24"/>
          <w:lang w:val="fr-FR"/>
        </w:rPr>
        <w:t>ans, sauf si les Signataires en décident autrement</w:t>
      </w:r>
      <w:r w:rsidR="00961082" w:rsidRPr="00003508">
        <w:rPr>
          <w:sz w:val="24"/>
          <w:lang w:val="fr-FR"/>
        </w:rPr>
        <w:t xml:space="preserve">. </w:t>
      </w:r>
      <w:r w:rsidR="000256B7" w:rsidRPr="00003508">
        <w:rPr>
          <w:sz w:val="24"/>
          <w:lang w:val="fr-FR"/>
        </w:rPr>
        <w:t>Les séances de la Réunion des Signataires se tiendront en public, sauf si la Réunion des Signataires en décide autrement</w:t>
      </w:r>
      <w:r w:rsidR="00961082" w:rsidRPr="00003508">
        <w:rPr>
          <w:sz w:val="24"/>
          <w:lang w:val="fr-FR"/>
        </w:rPr>
        <w:t>.</w:t>
      </w:r>
    </w:p>
    <w:p w14:paraId="1BCA5B3E" w14:textId="77777777" w:rsidR="00247B33" w:rsidRPr="00003508" w:rsidRDefault="00247B33" w:rsidP="00247B33">
      <w:pPr>
        <w:pStyle w:val="Listenabsatz"/>
        <w:widowControl/>
        <w:autoSpaceDE/>
        <w:adjustRightInd/>
        <w:spacing w:after="120"/>
        <w:ind w:left="708"/>
        <w:jc w:val="both"/>
        <w:rPr>
          <w:sz w:val="24"/>
          <w:lang w:val="fr-FR"/>
        </w:rPr>
      </w:pPr>
    </w:p>
    <w:p w14:paraId="3D1B2760" w14:textId="5711027A" w:rsidR="00247B33" w:rsidRDefault="003D1624"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 xml:space="preserve">À chaque séance de la </w:t>
      </w:r>
      <w:r w:rsidR="00EA046A" w:rsidRPr="00003508">
        <w:rPr>
          <w:sz w:val="24"/>
          <w:lang w:val="fr-FR"/>
        </w:rPr>
        <w:t>MO</w:t>
      </w:r>
      <w:r w:rsidR="00961082" w:rsidRPr="00003508">
        <w:rPr>
          <w:sz w:val="24"/>
          <w:lang w:val="fr-FR"/>
        </w:rPr>
        <w:t xml:space="preserve">S, </w:t>
      </w:r>
      <w:r w:rsidRPr="00003508">
        <w:rPr>
          <w:sz w:val="24"/>
          <w:lang w:val="fr-FR"/>
        </w:rPr>
        <w:t xml:space="preserve">les Signataires s’efforceront de </w:t>
      </w:r>
      <w:r w:rsidR="0016594A" w:rsidRPr="00003508">
        <w:rPr>
          <w:sz w:val="24"/>
          <w:lang w:val="fr-FR"/>
        </w:rPr>
        <w:t>décider</w:t>
      </w:r>
      <w:r w:rsidRPr="00003508">
        <w:rPr>
          <w:sz w:val="24"/>
          <w:lang w:val="fr-FR"/>
        </w:rPr>
        <w:t xml:space="preserve"> de la date, du lieu et de la durée de la prochaine</w:t>
      </w:r>
      <w:r w:rsidR="007D2BE6" w:rsidRPr="00003508">
        <w:rPr>
          <w:sz w:val="24"/>
          <w:lang w:val="fr-FR"/>
        </w:rPr>
        <w:t xml:space="preserve"> </w:t>
      </w:r>
      <w:r w:rsidR="00EA046A" w:rsidRPr="00003508">
        <w:rPr>
          <w:sz w:val="24"/>
          <w:lang w:val="fr-FR"/>
        </w:rPr>
        <w:t>MO</w:t>
      </w:r>
      <w:r w:rsidR="007D2BE6" w:rsidRPr="00003508">
        <w:rPr>
          <w:sz w:val="24"/>
          <w:lang w:val="fr-FR"/>
        </w:rPr>
        <w:t>S.</w:t>
      </w:r>
      <w:r w:rsidR="00961082" w:rsidRPr="00003508">
        <w:rPr>
          <w:sz w:val="24"/>
          <w:lang w:val="fr-FR"/>
        </w:rPr>
        <w:t xml:space="preserve"> </w:t>
      </w:r>
      <w:r w:rsidR="00216C89" w:rsidRPr="00003508">
        <w:rPr>
          <w:sz w:val="24"/>
          <w:lang w:val="fr-FR"/>
        </w:rPr>
        <w:t>Si une telle décision n’est pas prise, le Secrétariat</w:t>
      </w:r>
      <w:r w:rsidR="00961082" w:rsidRPr="00003508">
        <w:rPr>
          <w:sz w:val="24"/>
          <w:lang w:val="fr-FR"/>
        </w:rPr>
        <w:t xml:space="preserve"> </w:t>
      </w:r>
      <w:del w:id="5" w:author="Nathalie Hecker" w:date="2016-02-18T05:41:00Z">
        <w:r w:rsidR="00961082" w:rsidRPr="00003508" w:rsidDel="00141FAF">
          <w:rPr>
            <w:sz w:val="24"/>
            <w:lang w:val="fr-FR"/>
          </w:rPr>
          <w:delText>[</w:delText>
        </w:r>
        <w:r w:rsidR="00216C89" w:rsidRPr="00003508" w:rsidDel="00141FAF">
          <w:rPr>
            <w:sz w:val="24"/>
            <w:lang w:val="fr-FR"/>
          </w:rPr>
          <w:delText xml:space="preserve">par </w:delText>
        </w:r>
        <w:r w:rsidR="00961082" w:rsidRPr="00003508" w:rsidDel="00141FAF">
          <w:rPr>
            <w:sz w:val="24"/>
            <w:lang w:val="fr-FR"/>
          </w:rPr>
          <w:delText>int</w:delText>
        </w:r>
        <w:r w:rsidR="00216C89" w:rsidRPr="00003508" w:rsidDel="00141FAF">
          <w:rPr>
            <w:sz w:val="24"/>
            <w:lang w:val="fr-FR"/>
          </w:rPr>
          <w:delText>é</w:delText>
        </w:r>
        <w:r w:rsidR="00961082" w:rsidRPr="00003508" w:rsidDel="00141FAF">
          <w:rPr>
            <w:sz w:val="24"/>
            <w:lang w:val="fr-FR"/>
          </w:rPr>
          <w:delText xml:space="preserve">rim] </w:delText>
        </w:r>
      </w:del>
      <w:r w:rsidR="00216C89" w:rsidRPr="00003508">
        <w:rPr>
          <w:sz w:val="24"/>
          <w:lang w:val="fr-FR"/>
        </w:rPr>
        <w:t>contactera les Signataires une année après la séance de la</w:t>
      </w:r>
      <w:r w:rsidR="00EA046A" w:rsidRPr="00003508">
        <w:rPr>
          <w:sz w:val="24"/>
          <w:lang w:val="fr-FR"/>
        </w:rPr>
        <w:t xml:space="preserve"> MO</w:t>
      </w:r>
      <w:r w:rsidR="00961082" w:rsidRPr="00003508">
        <w:rPr>
          <w:sz w:val="24"/>
          <w:lang w:val="fr-FR"/>
        </w:rPr>
        <w:t xml:space="preserve">S </w:t>
      </w:r>
      <w:r w:rsidR="00216C89" w:rsidRPr="00003508">
        <w:rPr>
          <w:sz w:val="24"/>
          <w:lang w:val="fr-FR"/>
        </w:rPr>
        <w:t>afin de solliciter les intérêts pour organiser la prochaine</w:t>
      </w:r>
      <w:r w:rsidR="00961082" w:rsidRPr="00003508">
        <w:rPr>
          <w:sz w:val="24"/>
          <w:lang w:val="fr-FR"/>
        </w:rPr>
        <w:t xml:space="preserve"> </w:t>
      </w:r>
      <w:r w:rsidR="00EA046A" w:rsidRPr="00003508">
        <w:rPr>
          <w:sz w:val="24"/>
          <w:lang w:val="fr-FR"/>
        </w:rPr>
        <w:t>MO</w:t>
      </w:r>
      <w:r w:rsidR="007D2BE6" w:rsidRPr="00003508">
        <w:rPr>
          <w:sz w:val="24"/>
          <w:lang w:val="fr-FR"/>
        </w:rPr>
        <w:t xml:space="preserve">S, </w:t>
      </w:r>
      <w:r w:rsidR="00216C89" w:rsidRPr="00003508">
        <w:rPr>
          <w:sz w:val="24"/>
          <w:lang w:val="fr-FR"/>
        </w:rPr>
        <w:t>y compris des dates potentielles</w:t>
      </w:r>
      <w:r w:rsidR="007D2BE6" w:rsidRPr="00003508">
        <w:rPr>
          <w:sz w:val="24"/>
          <w:lang w:val="fr-FR"/>
        </w:rPr>
        <w:t>.</w:t>
      </w:r>
    </w:p>
    <w:p w14:paraId="4C18B2C6" w14:textId="77777777" w:rsidR="00553357" w:rsidRPr="00003508" w:rsidRDefault="00553357" w:rsidP="00152EA4">
      <w:pPr>
        <w:pStyle w:val="Listenabsatz"/>
        <w:widowControl/>
        <w:autoSpaceDE/>
        <w:adjustRightInd/>
        <w:spacing w:after="120"/>
        <w:jc w:val="both"/>
        <w:rPr>
          <w:sz w:val="24"/>
          <w:lang w:val="fr-FR"/>
        </w:rPr>
      </w:pPr>
    </w:p>
    <w:p w14:paraId="6EB89E08" w14:textId="48529720" w:rsidR="00961082" w:rsidRDefault="00781D3D"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 xml:space="preserve">À moins qu’il n’y ait une offre d’un Signataire, la </w:t>
      </w:r>
      <w:r w:rsidR="00EA046A" w:rsidRPr="00003508">
        <w:rPr>
          <w:sz w:val="24"/>
          <w:lang w:val="fr-FR"/>
        </w:rPr>
        <w:t>MO</w:t>
      </w:r>
      <w:r w:rsidR="00961082" w:rsidRPr="00003508">
        <w:rPr>
          <w:sz w:val="24"/>
          <w:lang w:val="fr-FR"/>
        </w:rPr>
        <w:t xml:space="preserve">S </w:t>
      </w:r>
      <w:r w:rsidRPr="00003508">
        <w:rPr>
          <w:sz w:val="24"/>
          <w:lang w:val="fr-FR"/>
        </w:rPr>
        <w:t xml:space="preserve">se réunira au </w:t>
      </w:r>
      <w:r w:rsidR="0083523A" w:rsidRPr="00003508">
        <w:rPr>
          <w:sz w:val="24"/>
          <w:lang w:val="fr-FR"/>
        </w:rPr>
        <w:t>siège</w:t>
      </w:r>
      <w:r w:rsidRPr="00003508">
        <w:rPr>
          <w:sz w:val="24"/>
          <w:lang w:val="fr-FR"/>
        </w:rPr>
        <w:t xml:space="preserve"> du Secrétariat de la</w:t>
      </w:r>
      <w:r w:rsidR="00961082" w:rsidRPr="00003508">
        <w:rPr>
          <w:sz w:val="24"/>
          <w:lang w:val="fr-FR"/>
        </w:rPr>
        <w:t xml:space="preserve"> </w:t>
      </w:r>
      <w:r w:rsidRPr="00003508">
        <w:rPr>
          <w:sz w:val="24"/>
          <w:lang w:val="fr-FR"/>
        </w:rPr>
        <w:t>Convention ou autre lieu d’affectation des Nations Unies déterminé par le</w:t>
      </w:r>
      <w:r w:rsidR="00961082" w:rsidRPr="00003508">
        <w:rPr>
          <w:sz w:val="24"/>
          <w:lang w:val="fr-FR"/>
        </w:rPr>
        <w:t xml:space="preserve"> Secr</w:t>
      </w:r>
      <w:r w:rsidRPr="00003508">
        <w:rPr>
          <w:sz w:val="24"/>
          <w:lang w:val="fr-FR"/>
        </w:rPr>
        <w:t>é</w:t>
      </w:r>
      <w:r w:rsidR="00961082" w:rsidRPr="00003508">
        <w:rPr>
          <w:sz w:val="24"/>
          <w:lang w:val="fr-FR"/>
        </w:rPr>
        <w:t xml:space="preserve">tariat </w:t>
      </w:r>
      <w:r w:rsidRPr="00003508">
        <w:rPr>
          <w:sz w:val="24"/>
          <w:lang w:val="fr-FR"/>
        </w:rPr>
        <w:t>e</w:t>
      </w:r>
      <w:r w:rsidR="00961082" w:rsidRPr="00003508">
        <w:rPr>
          <w:sz w:val="24"/>
          <w:lang w:val="fr-FR"/>
        </w:rPr>
        <w:t xml:space="preserve">n coordination </w:t>
      </w:r>
      <w:r w:rsidRPr="00003508">
        <w:rPr>
          <w:sz w:val="24"/>
          <w:lang w:val="fr-FR"/>
        </w:rPr>
        <w:t>avec le Président, en prenant en compte le rapport coût-efficacité</w:t>
      </w:r>
      <w:r w:rsidR="00961082" w:rsidRPr="00003508">
        <w:rPr>
          <w:sz w:val="24"/>
          <w:lang w:val="fr-FR"/>
        </w:rPr>
        <w:t>.</w:t>
      </w:r>
    </w:p>
    <w:p w14:paraId="7AD53348" w14:textId="77777777" w:rsidR="00152EA4" w:rsidRPr="00003508" w:rsidRDefault="00152EA4" w:rsidP="00152EA4">
      <w:pPr>
        <w:pStyle w:val="Listenabsatz"/>
        <w:widowControl/>
        <w:autoSpaceDE/>
        <w:adjustRightInd/>
        <w:spacing w:after="120"/>
        <w:jc w:val="both"/>
        <w:rPr>
          <w:sz w:val="24"/>
          <w:lang w:val="fr-FR"/>
        </w:rPr>
      </w:pPr>
    </w:p>
    <w:p w14:paraId="28E1336F" w14:textId="3C362DBB" w:rsidR="00961082" w:rsidRDefault="00FC33DF"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Le</w:t>
      </w:r>
      <w:r w:rsidR="00961082" w:rsidRPr="00003508">
        <w:rPr>
          <w:sz w:val="24"/>
          <w:lang w:val="fr-FR"/>
        </w:rPr>
        <w:t xml:space="preserve"> Secr</w:t>
      </w:r>
      <w:r w:rsidRPr="00003508">
        <w:rPr>
          <w:sz w:val="24"/>
          <w:lang w:val="fr-FR"/>
        </w:rPr>
        <w:t>é</w:t>
      </w:r>
      <w:r w:rsidR="00961082" w:rsidRPr="00003508">
        <w:rPr>
          <w:sz w:val="24"/>
          <w:lang w:val="fr-FR"/>
        </w:rPr>
        <w:t xml:space="preserve">tariat </w:t>
      </w:r>
      <w:r w:rsidRPr="00003508">
        <w:rPr>
          <w:sz w:val="24"/>
          <w:lang w:val="fr-FR"/>
        </w:rPr>
        <w:t xml:space="preserve">s’efforcera d’informer les Signataires du </w:t>
      </w:r>
      <w:r w:rsidR="004E1954" w:rsidRPr="00003508">
        <w:rPr>
          <w:sz w:val="24"/>
          <w:lang w:val="fr-FR"/>
        </w:rPr>
        <w:t>mois ou du trimestre lors duquel la réunion aura lieu</w:t>
      </w:r>
      <w:r w:rsidR="00961082" w:rsidRPr="00003508">
        <w:rPr>
          <w:sz w:val="24"/>
          <w:lang w:val="fr-FR"/>
        </w:rPr>
        <w:t xml:space="preserve"> </w:t>
      </w:r>
      <w:r w:rsidRPr="00003508">
        <w:rPr>
          <w:sz w:val="24"/>
          <w:lang w:val="fr-FR"/>
        </w:rPr>
        <w:t>au moins un an avant le début de la réunion</w:t>
      </w:r>
      <w:r w:rsidR="00125952" w:rsidRPr="00003508">
        <w:rPr>
          <w:sz w:val="24"/>
          <w:lang w:val="fr-FR"/>
        </w:rPr>
        <w:t>.</w:t>
      </w:r>
      <w:r w:rsidR="00961082" w:rsidRPr="00003508">
        <w:rPr>
          <w:sz w:val="24"/>
          <w:lang w:val="fr-FR"/>
        </w:rPr>
        <w:t xml:space="preserve"> </w:t>
      </w:r>
      <w:r w:rsidR="00C30A80" w:rsidRPr="00003508">
        <w:rPr>
          <w:sz w:val="24"/>
          <w:lang w:val="fr-FR"/>
        </w:rPr>
        <w:t>La</w:t>
      </w:r>
      <w:r w:rsidR="00961082" w:rsidRPr="00003508">
        <w:rPr>
          <w:sz w:val="24"/>
          <w:lang w:val="fr-FR"/>
        </w:rPr>
        <w:t xml:space="preserve"> notification </w:t>
      </w:r>
      <w:r w:rsidR="00C30A80" w:rsidRPr="00003508">
        <w:rPr>
          <w:sz w:val="24"/>
          <w:lang w:val="fr-FR"/>
        </w:rPr>
        <w:t xml:space="preserve">inclura un délai pour que les Signataires soumettent des propositions à examiner lors de la </w:t>
      </w:r>
      <w:r w:rsidR="00112873" w:rsidRPr="00003508">
        <w:rPr>
          <w:sz w:val="24"/>
          <w:lang w:val="fr-FR"/>
        </w:rPr>
        <w:t>réunion</w:t>
      </w:r>
      <w:r w:rsidR="00C30A80" w:rsidRPr="00003508">
        <w:rPr>
          <w:sz w:val="24"/>
          <w:lang w:val="fr-FR"/>
        </w:rPr>
        <w:t>, conformément au</w:t>
      </w:r>
      <w:r w:rsidR="00FA792D" w:rsidRPr="00003508">
        <w:rPr>
          <w:sz w:val="24"/>
          <w:lang w:val="fr-FR"/>
        </w:rPr>
        <w:t xml:space="preserve"> </w:t>
      </w:r>
      <w:r w:rsidR="00C30A80" w:rsidRPr="00003508">
        <w:rPr>
          <w:sz w:val="24"/>
          <w:lang w:val="fr-FR"/>
        </w:rPr>
        <w:t>p</w:t>
      </w:r>
      <w:r w:rsidR="00FA792D" w:rsidRPr="00003508">
        <w:rPr>
          <w:sz w:val="24"/>
          <w:lang w:val="fr-FR"/>
        </w:rPr>
        <w:t>aragraph</w:t>
      </w:r>
      <w:r w:rsidR="00C30A80" w:rsidRPr="00003508">
        <w:rPr>
          <w:sz w:val="24"/>
          <w:lang w:val="fr-FR"/>
        </w:rPr>
        <w:t>e</w:t>
      </w:r>
      <w:r w:rsidR="00FA792D" w:rsidRPr="00003508">
        <w:rPr>
          <w:sz w:val="24"/>
          <w:lang w:val="fr-FR"/>
        </w:rPr>
        <w:t xml:space="preserve"> 7 </w:t>
      </w:r>
      <w:r w:rsidR="00C30A80" w:rsidRPr="00003508">
        <w:rPr>
          <w:sz w:val="24"/>
          <w:lang w:val="fr-FR"/>
        </w:rPr>
        <w:t>de cette</w:t>
      </w:r>
      <w:r w:rsidR="00FA792D" w:rsidRPr="00003508">
        <w:rPr>
          <w:sz w:val="24"/>
          <w:lang w:val="fr-FR"/>
        </w:rPr>
        <w:t xml:space="preserve"> </w:t>
      </w:r>
      <w:r w:rsidR="008C0FDE" w:rsidRPr="00003508">
        <w:rPr>
          <w:sz w:val="24"/>
          <w:lang w:val="fr-FR"/>
        </w:rPr>
        <w:t>Règle</w:t>
      </w:r>
      <w:r w:rsidR="00FA792D" w:rsidRPr="00003508">
        <w:rPr>
          <w:sz w:val="24"/>
          <w:lang w:val="fr-FR"/>
        </w:rPr>
        <w:t>.</w:t>
      </w:r>
    </w:p>
    <w:p w14:paraId="034DAFF7" w14:textId="77777777" w:rsidR="00152EA4" w:rsidRPr="00003508" w:rsidRDefault="00152EA4" w:rsidP="00152EA4">
      <w:pPr>
        <w:pStyle w:val="Listenabsatz"/>
        <w:widowControl/>
        <w:autoSpaceDE/>
        <w:adjustRightInd/>
        <w:spacing w:after="120"/>
        <w:jc w:val="both"/>
        <w:rPr>
          <w:sz w:val="24"/>
          <w:lang w:val="fr-FR"/>
        </w:rPr>
      </w:pPr>
    </w:p>
    <w:p w14:paraId="1F4D8910" w14:textId="59E51FA0" w:rsidR="004E1954" w:rsidRDefault="004E1954"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 xml:space="preserve">Le Secrétariat informera les Signataires du </w:t>
      </w:r>
      <w:r w:rsidR="00F23CF1">
        <w:rPr>
          <w:sz w:val="24"/>
          <w:lang w:val="fr-FR"/>
        </w:rPr>
        <w:t xml:space="preserve">lieu et </w:t>
      </w:r>
      <w:r w:rsidR="000E42BC">
        <w:rPr>
          <w:sz w:val="24"/>
          <w:lang w:val="fr-FR"/>
        </w:rPr>
        <w:t xml:space="preserve">des dates </w:t>
      </w:r>
      <w:r w:rsidR="00F23CF1">
        <w:rPr>
          <w:sz w:val="24"/>
          <w:lang w:val="fr-FR"/>
        </w:rPr>
        <w:t>de la réunion de la MOS</w:t>
      </w:r>
      <w:r w:rsidR="004A3F62">
        <w:rPr>
          <w:sz w:val="24"/>
          <w:lang w:val="fr-FR"/>
        </w:rPr>
        <w:t>,</w:t>
      </w:r>
      <w:r w:rsidRPr="00003508">
        <w:rPr>
          <w:sz w:val="24"/>
          <w:lang w:val="fr-FR"/>
        </w:rPr>
        <w:t xml:space="preserve"> préparera </w:t>
      </w:r>
      <w:r>
        <w:rPr>
          <w:sz w:val="24"/>
          <w:lang w:val="fr-FR"/>
        </w:rPr>
        <w:t>l’ordre du jour</w:t>
      </w:r>
      <w:r w:rsidRPr="00003508">
        <w:rPr>
          <w:sz w:val="24"/>
          <w:lang w:val="fr-FR"/>
        </w:rPr>
        <w:t xml:space="preserve"> provisoire de la réunion </w:t>
      </w:r>
      <w:r w:rsidR="00094672" w:rsidRPr="00003508">
        <w:rPr>
          <w:sz w:val="24"/>
          <w:lang w:val="fr-FR"/>
        </w:rPr>
        <w:t xml:space="preserve">et </w:t>
      </w:r>
      <w:r w:rsidR="00094672">
        <w:rPr>
          <w:sz w:val="24"/>
          <w:lang w:val="fr-FR"/>
        </w:rPr>
        <w:t>le transmettra</w:t>
      </w:r>
      <w:r w:rsidR="00094672" w:rsidRPr="00003508">
        <w:rPr>
          <w:sz w:val="24"/>
          <w:lang w:val="fr-FR"/>
        </w:rPr>
        <w:t xml:space="preserve"> aux Signataires </w:t>
      </w:r>
      <w:r w:rsidRPr="00003508">
        <w:rPr>
          <w:sz w:val="24"/>
          <w:lang w:val="fr-FR"/>
        </w:rPr>
        <w:t>au moins 150 jours en amont.</w:t>
      </w:r>
    </w:p>
    <w:p w14:paraId="566435F9" w14:textId="77777777" w:rsidR="00152EA4" w:rsidRPr="00003508" w:rsidRDefault="00152EA4" w:rsidP="00152EA4">
      <w:pPr>
        <w:pStyle w:val="Listenabsatz"/>
        <w:widowControl/>
        <w:autoSpaceDE/>
        <w:adjustRightInd/>
        <w:spacing w:after="120"/>
        <w:jc w:val="both"/>
        <w:rPr>
          <w:sz w:val="24"/>
          <w:lang w:val="fr-FR"/>
        </w:rPr>
      </w:pPr>
    </w:p>
    <w:p w14:paraId="627EF8E5" w14:textId="750FE45A" w:rsidR="00961082" w:rsidRDefault="00112873" w:rsidP="00247B33">
      <w:pPr>
        <w:pStyle w:val="Listenabsatz"/>
        <w:widowControl/>
        <w:numPr>
          <w:ilvl w:val="0"/>
          <w:numId w:val="7"/>
        </w:numPr>
        <w:autoSpaceDE/>
        <w:adjustRightInd/>
        <w:spacing w:after="120"/>
        <w:ind w:left="709" w:hanging="426"/>
        <w:jc w:val="both"/>
        <w:rPr>
          <w:sz w:val="24"/>
          <w:lang w:val="fr-FR"/>
        </w:rPr>
      </w:pPr>
      <w:r w:rsidRPr="00003508">
        <w:rPr>
          <w:sz w:val="24"/>
          <w:lang w:val="fr-FR"/>
        </w:rPr>
        <w:t>Le</w:t>
      </w:r>
      <w:r w:rsidR="00961082" w:rsidRPr="00003508">
        <w:rPr>
          <w:sz w:val="24"/>
          <w:lang w:val="fr-FR"/>
        </w:rPr>
        <w:t xml:space="preserve"> Secr</w:t>
      </w:r>
      <w:r w:rsidRPr="00003508">
        <w:rPr>
          <w:sz w:val="24"/>
          <w:lang w:val="fr-FR"/>
        </w:rPr>
        <w:t>é</w:t>
      </w:r>
      <w:r w:rsidR="00961082" w:rsidRPr="00003508">
        <w:rPr>
          <w:sz w:val="24"/>
          <w:lang w:val="fr-FR"/>
        </w:rPr>
        <w:t xml:space="preserve">tariat </w:t>
      </w:r>
      <w:r w:rsidRPr="00003508">
        <w:rPr>
          <w:sz w:val="24"/>
          <w:lang w:val="fr-FR"/>
        </w:rPr>
        <w:t>informer</w:t>
      </w:r>
      <w:r w:rsidR="0016205D">
        <w:rPr>
          <w:sz w:val="24"/>
          <w:lang w:val="fr-FR"/>
        </w:rPr>
        <w:t>a</w:t>
      </w:r>
      <w:r w:rsidRPr="00003508">
        <w:rPr>
          <w:sz w:val="24"/>
          <w:lang w:val="fr-FR"/>
        </w:rPr>
        <w:t xml:space="preserve"> </w:t>
      </w:r>
      <w:r w:rsidR="0016205D" w:rsidRPr="00003508">
        <w:rPr>
          <w:sz w:val="24"/>
          <w:lang w:val="fr-FR"/>
        </w:rPr>
        <w:t xml:space="preserve">également </w:t>
      </w:r>
      <w:r w:rsidRPr="00003508">
        <w:rPr>
          <w:sz w:val="24"/>
          <w:lang w:val="fr-FR"/>
        </w:rPr>
        <w:t>le Secrétariat de la</w:t>
      </w:r>
      <w:r w:rsidR="00961082" w:rsidRPr="00003508">
        <w:rPr>
          <w:sz w:val="24"/>
          <w:lang w:val="fr-FR"/>
        </w:rPr>
        <w:t xml:space="preserve"> Convention, </w:t>
      </w:r>
      <w:r w:rsidRPr="00003508">
        <w:rPr>
          <w:sz w:val="24"/>
          <w:lang w:val="fr-FR"/>
        </w:rPr>
        <w:t>en tant que</w:t>
      </w:r>
      <w:r w:rsidR="00961082" w:rsidRPr="00003508">
        <w:rPr>
          <w:sz w:val="24"/>
          <w:lang w:val="fr-FR"/>
        </w:rPr>
        <w:t xml:space="preserve"> D</w:t>
      </w:r>
      <w:r w:rsidRPr="00003508">
        <w:rPr>
          <w:sz w:val="24"/>
          <w:lang w:val="fr-FR"/>
        </w:rPr>
        <w:t>é</w:t>
      </w:r>
      <w:r w:rsidR="00961082" w:rsidRPr="00003508">
        <w:rPr>
          <w:sz w:val="24"/>
          <w:lang w:val="fr-FR"/>
        </w:rPr>
        <w:t>posita</w:t>
      </w:r>
      <w:r w:rsidRPr="00003508">
        <w:rPr>
          <w:sz w:val="24"/>
          <w:lang w:val="fr-FR"/>
        </w:rPr>
        <w:t>ire</w:t>
      </w:r>
      <w:r w:rsidR="00961082" w:rsidRPr="00003508">
        <w:rPr>
          <w:sz w:val="24"/>
          <w:lang w:val="fr-FR"/>
        </w:rPr>
        <w:t xml:space="preserve"> </w:t>
      </w:r>
      <w:r w:rsidRPr="00003508">
        <w:rPr>
          <w:sz w:val="24"/>
          <w:lang w:val="fr-FR"/>
        </w:rPr>
        <w:t>du MdE, les Nations Unies, ses agences spécialisées, tout État membre de l’aire de répartition non Signataire du MdE, toute</w:t>
      </w:r>
      <w:r w:rsidRPr="00003508">
        <w:rPr>
          <w:lang w:val="fr-FR"/>
        </w:rPr>
        <w:t xml:space="preserve"> </w:t>
      </w:r>
      <w:r w:rsidRPr="00003508">
        <w:rPr>
          <w:sz w:val="24"/>
          <w:lang w:val="fr-FR"/>
        </w:rPr>
        <w:t>organisation régionale d'intégration économique, tout secrétariat de conventions internationales pertinentes ou autres instruments, et tout organe scientifique, environnemental, culturel, de pêche ou technique</w:t>
      </w:r>
      <w:r w:rsidR="008165F3">
        <w:rPr>
          <w:sz w:val="24"/>
          <w:lang w:val="fr-FR"/>
        </w:rPr>
        <w:t xml:space="preserve"> pertinent</w:t>
      </w:r>
      <w:r w:rsidRPr="00003508">
        <w:rPr>
          <w:sz w:val="24"/>
          <w:lang w:val="fr-FR"/>
        </w:rPr>
        <w:t xml:space="preserve">, en particulier ceux liés à la conservation et à la gestion </w:t>
      </w:r>
      <w:r w:rsidR="001B4C67">
        <w:rPr>
          <w:sz w:val="24"/>
          <w:lang w:val="fr-FR"/>
        </w:rPr>
        <w:t xml:space="preserve">des ressources marines ou </w:t>
      </w:r>
      <w:r w:rsidRPr="00003508">
        <w:rPr>
          <w:sz w:val="24"/>
          <w:lang w:val="fr-FR"/>
        </w:rPr>
        <w:t xml:space="preserve">des requins, du lieu et de la date de chaque séance de la </w:t>
      </w:r>
      <w:r w:rsidR="001E5E2C" w:rsidRPr="00003508">
        <w:rPr>
          <w:sz w:val="24"/>
          <w:lang w:val="fr-FR"/>
        </w:rPr>
        <w:t>MO</w:t>
      </w:r>
      <w:r w:rsidR="00961082" w:rsidRPr="00003508">
        <w:rPr>
          <w:sz w:val="24"/>
          <w:lang w:val="fr-FR"/>
        </w:rPr>
        <w:t xml:space="preserve">S </w:t>
      </w:r>
      <w:r w:rsidRPr="00003508">
        <w:rPr>
          <w:sz w:val="24"/>
          <w:lang w:val="fr-FR"/>
        </w:rPr>
        <w:t>au moins</w:t>
      </w:r>
      <w:r w:rsidR="008227D4" w:rsidRPr="00003508">
        <w:rPr>
          <w:sz w:val="24"/>
          <w:lang w:val="fr-FR"/>
        </w:rPr>
        <w:t xml:space="preserve"> six mois</w:t>
      </w:r>
      <w:r w:rsidR="007D1CBE">
        <w:rPr>
          <w:sz w:val="24"/>
          <w:lang w:val="fr-FR"/>
        </w:rPr>
        <w:t xml:space="preserve"> avant le début de la</w:t>
      </w:r>
      <w:r w:rsidRPr="00003508">
        <w:rPr>
          <w:sz w:val="24"/>
          <w:lang w:val="fr-FR"/>
        </w:rPr>
        <w:t xml:space="preserve"> réunion pour qu’ils puissent être représentés en tant qu’observateurs</w:t>
      </w:r>
      <w:r w:rsidR="00961082" w:rsidRPr="00003508">
        <w:rPr>
          <w:sz w:val="24"/>
          <w:lang w:val="fr-FR"/>
        </w:rPr>
        <w:t>.</w:t>
      </w:r>
    </w:p>
    <w:p w14:paraId="0C68623E" w14:textId="77777777" w:rsidR="00247B33" w:rsidRPr="00247B33" w:rsidRDefault="00247B33" w:rsidP="00247B33">
      <w:pPr>
        <w:widowControl/>
        <w:autoSpaceDE/>
        <w:adjustRightInd/>
        <w:spacing w:after="120"/>
        <w:jc w:val="both"/>
        <w:rPr>
          <w:sz w:val="24"/>
          <w:lang w:val="fr-FR"/>
        </w:rPr>
      </w:pPr>
    </w:p>
    <w:p w14:paraId="52FF29D6" w14:textId="525CD8CB" w:rsidR="00511B0C" w:rsidRDefault="00577024" w:rsidP="00511B0C">
      <w:pPr>
        <w:pStyle w:val="Listenabsatz"/>
        <w:widowControl/>
        <w:numPr>
          <w:ilvl w:val="0"/>
          <w:numId w:val="7"/>
        </w:numPr>
        <w:autoSpaceDE/>
        <w:adjustRightInd/>
        <w:spacing w:after="120"/>
        <w:ind w:left="708" w:hanging="425"/>
        <w:jc w:val="both"/>
        <w:rPr>
          <w:sz w:val="24"/>
          <w:lang w:val="fr-FR"/>
        </w:rPr>
      </w:pPr>
      <w:r w:rsidRPr="00003508">
        <w:rPr>
          <w:sz w:val="24"/>
          <w:lang w:val="fr-FR"/>
        </w:rPr>
        <w:t>Tous les</w:t>
      </w:r>
      <w:r w:rsidR="001E5E2C" w:rsidRPr="00003508">
        <w:rPr>
          <w:sz w:val="24"/>
          <w:lang w:val="fr-FR"/>
        </w:rPr>
        <w:t xml:space="preserve"> documents </w:t>
      </w:r>
      <w:r w:rsidRPr="00003508">
        <w:rPr>
          <w:sz w:val="24"/>
          <w:lang w:val="fr-FR"/>
        </w:rPr>
        <w:t>de la</w:t>
      </w:r>
      <w:r w:rsidR="001E5E2C" w:rsidRPr="00003508">
        <w:rPr>
          <w:sz w:val="24"/>
          <w:lang w:val="fr-FR"/>
        </w:rPr>
        <w:t xml:space="preserve"> MO</w:t>
      </w:r>
      <w:r w:rsidR="00961082" w:rsidRPr="00003508">
        <w:rPr>
          <w:sz w:val="24"/>
          <w:lang w:val="fr-FR"/>
        </w:rPr>
        <w:t>S</w:t>
      </w:r>
      <w:r w:rsidR="00F23CF1">
        <w:rPr>
          <w:sz w:val="24"/>
          <w:lang w:val="fr-FR"/>
        </w:rPr>
        <w:t xml:space="preserve"> autres que ceux soumis à la règle 19 </w:t>
      </w:r>
      <w:r w:rsidRPr="00003508">
        <w:rPr>
          <w:sz w:val="24"/>
          <w:lang w:val="fr-FR"/>
        </w:rPr>
        <w:t>nécessitant une décision de la part des Signataires</w:t>
      </w:r>
      <w:r w:rsidR="00F23CF1">
        <w:rPr>
          <w:sz w:val="24"/>
          <w:lang w:val="fr-FR"/>
        </w:rPr>
        <w:t xml:space="preserve"> seront soumis au Secrétariat au moins 90 jours avant la MOS. Le Secrétariat les rendra</w:t>
      </w:r>
      <w:r w:rsidRPr="00003508">
        <w:rPr>
          <w:sz w:val="24"/>
          <w:lang w:val="fr-FR"/>
        </w:rPr>
        <w:t xml:space="preserve"> </w:t>
      </w:r>
      <w:r w:rsidR="00EA67E9" w:rsidRPr="00003508">
        <w:rPr>
          <w:sz w:val="24"/>
          <w:lang w:val="fr-FR"/>
        </w:rPr>
        <w:t>disponibles</w:t>
      </w:r>
      <w:r w:rsidRPr="00003508">
        <w:rPr>
          <w:sz w:val="24"/>
          <w:lang w:val="fr-FR"/>
        </w:rPr>
        <w:t xml:space="preserve"> sous format </w:t>
      </w:r>
      <w:r w:rsidR="0021684F">
        <w:rPr>
          <w:sz w:val="24"/>
          <w:lang w:val="fr-FR"/>
        </w:rPr>
        <w:t>électronique</w:t>
      </w:r>
      <w:r w:rsidRPr="00003508">
        <w:rPr>
          <w:sz w:val="24"/>
          <w:lang w:val="fr-FR"/>
        </w:rPr>
        <w:t xml:space="preserve"> au moins </w:t>
      </w:r>
      <w:r w:rsidR="00F23CF1">
        <w:rPr>
          <w:sz w:val="24"/>
          <w:lang w:val="fr-FR"/>
        </w:rPr>
        <w:t>60</w:t>
      </w:r>
      <w:r w:rsidRPr="00003508">
        <w:rPr>
          <w:sz w:val="24"/>
          <w:lang w:val="fr-FR"/>
        </w:rPr>
        <w:t xml:space="preserve"> jour</w:t>
      </w:r>
      <w:r w:rsidR="0085636B">
        <w:rPr>
          <w:sz w:val="24"/>
          <w:lang w:val="fr-FR"/>
        </w:rPr>
        <w:t>s</w:t>
      </w:r>
      <w:r w:rsidR="00D76B6E">
        <w:rPr>
          <w:sz w:val="24"/>
          <w:lang w:val="fr-FR"/>
        </w:rPr>
        <w:t xml:space="preserve"> </w:t>
      </w:r>
      <w:r w:rsidRPr="00003508">
        <w:rPr>
          <w:sz w:val="24"/>
          <w:lang w:val="fr-FR"/>
        </w:rPr>
        <w:t>avant le début de la réunion</w:t>
      </w:r>
      <w:r w:rsidR="001E5E2C" w:rsidRPr="00003508">
        <w:rPr>
          <w:sz w:val="24"/>
          <w:lang w:val="fr-FR"/>
        </w:rPr>
        <w:t>.</w:t>
      </w:r>
    </w:p>
    <w:p w14:paraId="4EF5BF4F" w14:textId="77777777" w:rsidR="00511B0C" w:rsidRPr="00511B0C" w:rsidRDefault="00511B0C" w:rsidP="00511B0C">
      <w:pPr>
        <w:widowControl/>
        <w:autoSpaceDE/>
        <w:adjustRightInd/>
        <w:spacing w:after="120"/>
        <w:jc w:val="both"/>
        <w:rPr>
          <w:sz w:val="24"/>
          <w:lang w:val="fr-FR"/>
        </w:rPr>
      </w:pPr>
    </w:p>
    <w:p w14:paraId="1B8B5FD5" w14:textId="160D349A" w:rsidR="00961082" w:rsidRPr="00511B0C" w:rsidRDefault="00152EA4" w:rsidP="00247B33">
      <w:pPr>
        <w:pStyle w:val="Listenabsatz"/>
        <w:widowControl/>
        <w:numPr>
          <w:ilvl w:val="0"/>
          <w:numId w:val="7"/>
        </w:numPr>
        <w:autoSpaceDE/>
        <w:adjustRightInd/>
        <w:spacing w:after="120"/>
        <w:ind w:left="708" w:hanging="425"/>
        <w:jc w:val="both"/>
        <w:rPr>
          <w:strike/>
          <w:sz w:val="24"/>
          <w:lang w:val="fr-FR"/>
        </w:rPr>
      </w:pPr>
      <w:r w:rsidRPr="00152EA4">
        <w:rPr>
          <w:sz w:val="24"/>
          <w:lang w:val="fr-FR"/>
        </w:rPr>
        <w:t xml:space="preserve"> </w:t>
      </w:r>
      <w:r w:rsidR="00F15337" w:rsidRPr="00511B0C">
        <w:rPr>
          <w:strike/>
          <w:sz w:val="24"/>
          <w:lang w:val="fr-FR"/>
        </w:rPr>
        <w:t xml:space="preserve">Néanmoins, le Président, au cours de la </w:t>
      </w:r>
      <w:r w:rsidR="00EA67E9" w:rsidRPr="00511B0C">
        <w:rPr>
          <w:strike/>
          <w:sz w:val="24"/>
          <w:lang w:val="fr-FR"/>
        </w:rPr>
        <w:t>réunion</w:t>
      </w:r>
      <w:r w:rsidR="00F15337" w:rsidRPr="00511B0C">
        <w:rPr>
          <w:strike/>
          <w:sz w:val="24"/>
          <w:lang w:val="fr-FR"/>
        </w:rPr>
        <w:t xml:space="preserve">, </w:t>
      </w:r>
      <w:r w:rsidR="0016205D" w:rsidRPr="00511B0C">
        <w:rPr>
          <w:strike/>
          <w:sz w:val="24"/>
          <w:lang w:val="fr-FR"/>
        </w:rPr>
        <w:t xml:space="preserve">pourra </w:t>
      </w:r>
      <w:r w:rsidR="00F15337" w:rsidRPr="00511B0C">
        <w:rPr>
          <w:strike/>
          <w:sz w:val="24"/>
          <w:lang w:val="fr-FR"/>
        </w:rPr>
        <w:t xml:space="preserve">également autoriser </w:t>
      </w:r>
      <w:r w:rsidR="0016205D" w:rsidRPr="00511B0C">
        <w:rPr>
          <w:strike/>
          <w:sz w:val="24"/>
          <w:lang w:val="fr-FR"/>
        </w:rPr>
        <w:t xml:space="preserve">la soumission et </w:t>
      </w:r>
      <w:r w:rsidR="00F15337" w:rsidRPr="00511B0C">
        <w:rPr>
          <w:strike/>
          <w:sz w:val="24"/>
          <w:lang w:val="fr-FR"/>
        </w:rPr>
        <w:t xml:space="preserve">l’examen </w:t>
      </w:r>
      <w:r w:rsidR="00FA6D75" w:rsidRPr="00511B0C">
        <w:rPr>
          <w:strike/>
          <w:sz w:val="24"/>
          <w:lang w:val="fr-FR"/>
        </w:rPr>
        <w:t>de tout</w:t>
      </w:r>
      <w:r w:rsidR="0016205D" w:rsidRPr="00511B0C">
        <w:rPr>
          <w:strike/>
          <w:sz w:val="24"/>
          <w:lang w:val="fr-FR"/>
        </w:rPr>
        <w:t xml:space="preserve"> nouveau document </w:t>
      </w:r>
      <w:r w:rsidR="00686A3D" w:rsidRPr="00511B0C">
        <w:rPr>
          <w:strike/>
          <w:sz w:val="24"/>
          <w:lang w:val="fr-FR"/>
        </w:rPr>
        <w:t>portant sur</w:t>
      </w:r>
      <w:r w:rsidR="0016205D" w:rsidRPr="00511B0C">
        <w:rPr>
          <w:strike/>
          <w:sz w:val="24"/>
          <w:lang w:val="fr-FR"/>
        </w:rPr>
        <w:t xml:space="preserve"> une question </w:t>
      </w:r>
      <w:r w:rsidR="00FA6D75" w:rsidRPr="00511B0C">
        <w:rPr>
          <w:strike/>
          <w:sz w:val="24"/>
          <w:lang w:val="fr-FR"/>
        </w:rPr>
        <w:t>issue</w:t>
      </w:r>
      <w:r w:rsidR="0016205D" w:rsidRPr="00511B0C">
        <w:rPr>
          <w:strike/>
          <w:sz w:val="24"/>
          <w:lang w:val="fr-FR"/>
        </w:rPr>
        <w:t xml:space="preserve"> directement d’un document soumis conformément au Règlement intérieur</w:t>
      </w:r>
      <w:r w:rsidR="00686A3D" w:rsidRPr="00511B0C">
        <w:rPr>
          <w:strike/>
          <w:sz w:val="24"/>
          <w:lang w:val="fr-FR"/>
        </w:rPr>
        <w:t>.</w:t>
      </w:r>
    </w:p>
    <w:p w14:paraId="0EC0F830" w14:textId="77777777" w:rsidR="00152EA4" w:rsidRPr="00003508" w:rsidRDefault="00152EA4" w:rsidP="00152EA4">
      <w:pPr>
        <w:pStyle w:val="Listenabsatz"/>
        <w:widowControl/>
        <w:autoSpaceDE/>
        <w:adjustRightInd/>
        <w:spacing w:after="120"/>
        <w:jc w:val="both"/>
        <w:rPr>
          <w:sz w:val="24"/>
          <w:lang w:val="fr-FR"/>
        </w:rPr>
      </w:pPr>
    </w:p>
    <w:p w14:paraId="4CE82FA4" w14:textId="77777777" w:rsidR="00961082" w:rsidRDefault="009D2137"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Le</w:t>
      </w:r>
      <w:r w:rsidR="00961082" w:rsidRPr="00003508">
        <w:rPr>
          <w:sz w:val="24"/>
          <w:lang w:val="fr-FR"/>
        </w:rPr>
        <w:t xml:space="preserve"> Secr</w:t>
      </w:r>
      <w:r w:rsidRPr="00003508">
        <w:rPr>
          <w:sz w:val="24"/>
          <w:lang w:val="fr-FR"/>
        </w:rPr>
        <w:t>é</w:t>
      </w:r>
      <w:r w:rsidR="00961082" w:rsidRPr="00003508">
        <w:rPr>
          <w:sz w:val="24"/>
          <w:lang w:val="fr-FR"/>
        </w:rPr>
        <w:t>tariat</w:t>
      </w:r>
      <w:r w:rsidRPr="00003508">
        <w:rPr>
          <w:sz w:val="24"/>
          <w:lang w:val="fr-FR"/>
        </w:rPr>
        <w:t xml:space="preserve"> inclura tout point propos</w:t>
      </w:r>
      <w:r w:rsidR="00FC720E" w:rsidRPr="00003508">
        <w:rPr>
          <w:sz w:val="24"/>
          <w:lang w:val="fr-FR"/>
        </w:rPr>
        <w:t>é</w:t>
      </w:r>
      <w:r w:rsidRPr="00003508">
        <w:rPr>
          <w:sz w:val="24"/>
          <w:lang w:val="fr-FR"/>
        </w:rPr>
        <w:t xml:space="preserve"> </w:t>
      </w:r>
      <w:r w:rsidR="00F7484B" w:rsidRPr="00003508">
        <w:rPr>
          <w:sz w:val="24"/>
          <w:lang w:val="fr-FR"/>
        </w:rPr>
        <w:t xml:space="preserve">par un Signataire à l’ordre du jour </w:t>
      </w:r>
      <w:r w:rsidRPr="00003508">
        <w:rPr>
          <w:sz w:val="24"/>
          <w:lang w:val="fr-FR"/>
        </w:rPr>
        <w:t>provisoire</w:t>
      </w:r>
      <w:r w:rsidR="00961082" w:rsidRPr="00003508">
        <w:rPr>
          <w:sz w:val="24"/>
          <w:lang w:val="fr-FR"/>
        </w:rPr>
        <w:t xml:space="preserve">. </w:t>
      </w:r>
      <w:r w:rsidR="00F7484B" w:rsidRPr="00003508">
        <w:rPr>
          <w:sz w:val="24"/>
          <w:lang w:val="fr-FR"/>
        </w:rPr>
        <w:t>Si des points sont reçus par le</w:t>
      </w:r>
      <w:r w:rsidR="00961082" w:rsidRPr="00003508">
        <w:rPr>
          <w:sz w:val="24"/>
          <w:lang w:val="fr-FR"/>
        </w:rPr>
        <w:t xml:space="preserve"> Secr</w:t>
      </w:r>
      <w:r w:rsidR="00F7484B" w:rsidRPr="00003508">
        <w:rPr>
          <w:sz w:val="24"/>
          <w:lang w:val="fr-FR"/>
        </w:rPr>
        <w:t>é</w:t>
      </w:r>
      <w:r w:rsidR="00961082" w:rsidRPr="00003508">
        <w:rPr>
          <w:sz w:val="24"/>
          <w:lang w:val="fr-FR"/>
        </w:rPr>
        <w:t xml:space="preserve">tariat </w:t>
      </w:r>
      <w:r w:rsidR="00F7484B" w:rsidRPr="00003508">
        <w:rPr>
          <w:sz w:val="24"/>
          <w:lang w:val="fr-FR"/>
        </w:rPr>
        <w:t>après que l’ordre du jour provisoire a été établi, mais avant l’ouverture de la réunion, un ordre du jour provisoire supplémentaire sera diffusé</w:t>
      </w:r>
      <w:r w:rsidR="00E85514" w:rsidRPr="00003508">
        <w:rPr>
          <w:sz w:val="24"/>
          <w:lang w:val="fr-FR"/>
        </w:rPr>
        <w:t>.</w:t>
      </w:r>
    </w:p>
    <w:p w14:paraId="1BFE0DC6" w14:textId="77777777" w:rsidR="00152EA4" w:rsidRPr="00003508" w:rsidRDefault="00152EA4" w:rsidP="00152EA4">
      <w:pPr>
        <w:pStyle w:val="Listenabsatz"/>
        <w:widowControl/>
        <w:autoSpaceDE/>
        <w:adjustRightInd/>
        <w:spacing w:after="120"/>
        <w:jc w:val="both"/>
        <w:rPr>
          <w:sz w:val="24"/>
          <w:lang w:val="fr-FR"/>
        </w:rPr>
      </w:pPr>
    </w:p>
    <w:p w14:paraId="02788870" w14:textId="73D6F1B0" w:rsidR="00961082" w:rsidRDefault="00057EC1"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La</w:t>
      </w:r>
      <w:r w:rsidR="001E5E2C" w:rsidRPr="00003508">
        <w:rPr>
          <w:sz w:val="24"/>
          <w:lang w:val="fr-FR"/>
        </w:rPr>
        <w:t xml:space="preserve"> MO</w:t>
      </w:r>
      <w:r w:rsidR="00961082" w:rsidRPr="00003508">
        <w:rPr>
          <w:sz w:val="24"/>
          <w:lang w:val="fr-FR"/>
        </w:rPr>
        <w:t xml:space="preserve">S </w:t>
      </w:r>
      <w:r w:rsidRPr="00003508">
        <w:rPr>
          <w:sz w:val="24"/>
          <w:lang w:val="fr-FR"/>
        </w:rPr>
        <w:t>adoptera l’ordre du jour provisoire</w:t>
      </w:r>
      <w:r w:rsidR="00961082" w:rsidRPr="00003508">
        <w:rPr>
          <w:sz w:val="24"/>
          <w:lang w:val="fr-FR"/>
        </w:rPr>
        <w:t xml:space="preserve">. </w:t>
      </w:r>
      <w:r w:rsidR="003E5DD2" w:rsidRPr="00003508">
        <w:rPr>
          <w:sz w:val="24"/>
          <w:lang w:val="fr-FR"/>
        </w:rPr>
        <w:t>Elle pourra ajouter,</w:t>
      </w:r>
      <w:r w:rsidR="00CB4CD3">
        <w:rPr>
          <w:sz w:val="24"/>
          <w:lang w:val="fr-FR"/>
        </w:rPr>
        <w:t xml:space="preserve"> supprimer,</w:t>
      </w:r>
      <w:r w:rsidR="003E5DD2" w:rsidRPr="00003508">
        <w:rPr>
          <w:sz w:val="24"/>
          <w:lang w:val="fr-FR"/>
        </w:rPr>
        <w:t xml:space="preserve"> reporter ou amender tout point selon ce que les Signataires jugeront approprié</w:t>
      </w:r>
      <w:r w:rsidR="00961082" w:rsidRPr="00003508">
        <w:rPr>
          <w:sz w:val="24"/>
          <w:lang w:val="fr-FR"/>
        </w:rPr>
        <w:t>.</w:t>
      </w:r>
    </w:p>
    <w:p w14:paraId="7C633194" w14:textId="77777777" w:rsidR="00152EA4" w:rsidRPr="00003508" w:rsidRDefault="00152EA4" w:rsidP="00152EA4">
      <w:pPr>
        <w:pStyle w:val="Listenabsatz"/>
        <w:widowControl/>
        <w:autoSpaceDE/>
        <w:adjustRightInd/>
        <w:spacing w:after="120"/>
        <w:jc w:val="both"/>
        <w:rPr>
          <w:sz w:val="24"/>
          <w:lang w:val="fr-FR"/>
        </w:rPr>
      </w:pPr>
    </w:p>
    <w:p w14:paraId="6516ECB4" w14:textId="1FA29942" w:rsidR="00961082" w:rsidRDefault="000B3DB0"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Les séances extraordinaires de la</w:t>
      </w:r>
      <w:r w:rsidR="001E5E2C" w:rsidRPr="00003508">
        <w:rPr>
          <w:sz w:val="24"/>
          <w:lang w:val="fr-FR"/>
        </w:rPr>
        <w:t xml:space="preserve"> MO</w:t>
      </w:r>
      <w:r w:rsidR="00961082" w:rsidRPr="00003508">
        <w:rPr>
          <w:sz w:val="24"/>
          <w:lang w:val="fr-FR"/>
        </w:rPr>
        <w:t xml:space="preserve">S </w:t>
      </w:r>
      <w:r w:rsidRPr="00003508">
        <w:rPr>
          <w:sz w:val="24"/>
          <w:lang w:val="fr-FR"/>
        </w:rPr>
        <w:t xml:space="preserve">seront organisées sur demande écrite d’au moins un tiers des Signataires </w:t>
      </w:r>
      <w:r w:rsidR="00F23CF1">
        <w:rPr>
          <w:sz w:val="24"/>
          <w:lang w:val="fr-FR"/>
        </w:rPr>
        <w:t xml:space="preserve">en prenant également en compte </w:t>
      </w:r>
      <w:r w:rsidR="0076225A">
        <w:rPr>
          <w:sz w:val="24"/>
          <w:lang w:val="fr-FR"/>
        </w:rPr>
        <w:t>le</w:t>
      </w:r>
      <w:r w:rsidR="001E5E2C" w:rsidRPr="00003508">
        <w:rPr>
          <w:sz w:val="24"/>
          <w:lang w:val="fr-FR"/>
        </w:rPr>
        <w:t xml:space="preserve"> paragraph</w:t>
      </w:r>
      <w:r w:rsidRPr="00003508">
        <w:rPr>
          <w:sz w:val="24"/>
          <w:lang w:val="fr-FR"/>
        </w:rPr>
        <w:t>e</w:t>
      </w:r>
      <w:r w:rsidR="001E5E2C" w:rsidRPr="00003508">
        <w:rPr>
          <w:sz w:val="24"/>
          <w:lang w:val="fr-FR"/>
        </w:rPr>
        <w:t xml:space="preserve"> 24 (d) </w:t>
      </w:r>
      <w:r w:rsidRPr="00003508">
        <w:rPr>
          <w:sz w:val="24"/>
          <w:lang w:val="fr-FR"/>
        </w:rPr>
        <w:t>du MdE</w:t>
      </w:r>
      <w:r w:rsidR="00961082" w:rsidRPr="00003508">
        <w:rPr>
          <w:sz w:val="24"/>
          <w:lang w:val="fr-FR"/>
        </w:rPr>
        <w:t>.</w:t>
      </w:r>
    </w:p>
    <w:p w14:paraId="0471F401" w14:textId="77777777" w:rsidR="00152EA4" w:rsidRPr="00003508" w:rsidRDefault="00152EA4" w:rsidP="00152EA4">
      <w:pPr>
        <w:pStyle w:val="Listenabsatz"/>
        <w:widowControl/>
        <w:autoSpaceDE/>
        <w:adjustRightInd/>
        <w:spacing w:after="120"/>
        <w:jc w:val="both"/>
        <w:rPr>
          <w:sz w:val="24"/>
          <w:lang w:val="fr-FR"/>
        </w:rPr>
      </w:pPr>
    </w:p>
    <w:p w14:paraId="3B83A230" w14:textId="25BC25CC" w:rsidR="00961082" w:rsidRDefault="00EB37BB" w:rsidP="00247B33">
      <w:pPr>
        <w:pStyle w:val="Listenabsatz"/>
        <w:widowControl/>
        <w:numPr>
          <w:ilvl w:val="0"/>
          <w:numId w:val="7"/>
        </w:numPr>
        <w:autoSpaceDE/>
        <w:adjustRightInd/>
        <w:spacing w:after="120"/>
        <w:ind w:left="708" w:hanging="425"/>
        <w:jc w:val="both"/>
        <w:rPr>
          <w:sz w:val="24"/>
          <w:lang w:val="fr-FR"/>
        </w:rPr>
      </w:pPr>
      <w:r w:rsidRPr="00003508">
        <w:rPr>
          <w:sz w:val="24"/>
          <w:lang w:val="fr-FR"/>
        </w:rPr>
        <w:t xml:space="preserve">Une séance extraordinaire sera organisée au plus tard quatre-vingt-dix jours après </w:t>
      </w:r>
      <w:r w:rsidR="00885201">
        <w:rPr>
          <w:sz w:val="24"/>
          <w:lang w:val="fr-FR"/>
        </w:rPr>
        <w:t>réception de</w:t>
      </w:r>
      <w:r w:rsidRPr="00003508">
        <w:rPr>
          <w:sz w:val="24"/>
          <w:lang w:val="fr-FR"/>
        </w:rPr>
        <w:t xml:space="preserve"> la demande, conformément au</w:t>
      </w:r>
      <w:r w:rsidR="00961082" w:rsidRPr="00003508">
        <w:rPr>
          <w:sz w:val="24"/>
          <w:lang w:val="fr-FR"/>
        </w:rPr>
        <w:t xml:space="preserve"> paragraph</w:t>
      </w:r>
      <w:r w:rsidRPr="00003508">
        <w:rPr>
          <w:sz w:val="24"/>
          <w:lang w:val="fr-FR"/>
        </w:rPr>
        <w:t>e</w:t>
      </w:r>
      <w:r w:rsidR="00961082" w:rsidRPr="00003508">
        <w:rPr>
          <w:sz w:val="24"/>
          <w:lang w:val="fr-FR"/>
        </w:rPr>
        <w:t xml:space="preserve"> 11 </w:t>
      </w:r>
      <w:r w:rsidRPr="00003508">
        <w:rPr>
          <w:sz w:val="24"/>
          <w:lang w:val="fr-FR"/>
        </w:rPr>
        <w:t>de cette</w:t>
      </w:r>
      <w:r w:rsidR="00961082" w:rsidRPr="00003508">
        <w:rPr>
          <w:sz w:val="24"/>
          <w:lang w:val="fr-FR"/>
        </w:rPr>
        <w:t xml:space="preserve"> </w:t>
      </w:r>
      <w:r w:rsidR="008C0FDE" w:rsidRPr="00003508">
        <w:rPr>
          <w:sz w:val="24"/>
          <w:lang w:val="fr-FR"/>
        </w:rPr>
        <w:t>règle</w:t>
      </w:r>
      <w:r w:rsidR="00961082" w:rsidRPr="00003508">
        <w:rPr>
          <w:sz w:val="24"/>
          <w:lang w:val="fr-FR"/>
        </w:rPr>
        <w:t>.</w:t>
      </w:r>
    </w:p>
    <w:p w14:paraId="22AA79F2" w14:textId="77777777" w:rsidR="00152EA4" w:rsidRPr="00003508" w:rsidRDefault="00152EA4" w:rsidP="00152EA4">
      <w:pPr>
        <w:pStyle w:val="Listenabsatz"/>
        <w:widowControl/>
        <w:autoSpaceDE/>
        <w:adjustRightInd/>
        <w:spacing w:after="120"/>
        <w:jc w:val="both"/>
        <w:rPr>
          <w:sz w:val="24"/>
          <w:lang w:val="fr-FR"/>
        </w:rPr>
      </w:pPr>
    </w:p>
    <w:p w14:paraId="43F1F264" w14:textId="669280E3" w:rsidR="00961082" w:rsidRPr="00003508" w:rsidRDefault="004B1EB4" w:rsidP="00247B33">
      <w:pPr>
        <w:pStyle w:val="Listenabsatz"/>
        <w:widowControl/>
        <w:numPr>
          <w:ilvl w:val="0"/>
          <w:numId w:val="7"/>
        </w:numPr>
        <w:autoSpaceDE/>
        <w:adjustRightInd/>
        <w:spacing w:after="200"/>
        <w:ind w:left="708" w:hanging="425"/>
        <w:jc w:val="both"/>
        <w:rPr>
          <w:lang w:val="fr-FR"/>
        </w:rPr>
      </w:pPr>
      <w:r w:rsidRPr="00003508">
        <w:rPr>
          <w:sz w:val="24"/>
          <w:lang w:val="fr-FR"/>
        </w:rPr>
        <w:t>L’ordre du jour provisoire d’une séance extraordinaire de la</w:t>
      </w:r>
      <w:r w:rsidR="001E5E2C" w:rsidRPr="00003508">
        <w:rPr>
          <w:sz w:val="24"/>
          <w:lang w:val="fr-FR"/>
        </w:rPr>
        <w:t xml:space="preserve"> MO</w:t>
      </w:r>
      <w:r w:rsidR="00961082" w:rsidRPr="00003508">
        <w:rPr>
          <w:sz w:val="24"/>
          <w:lang w:val="fr-FR"/>
        </w:rPr>
        <w:t xml:space="preserve">S </w:t>
      </w:r>
      <w:r w:rsidR="001B4C67">
        <w:rPr>
          <w:sz w:val="24"/>
          <w:lang w:val="fr-FR"/>
        </w:rPr>
        <w:t xml:space="preserve">sera </w:t>
      </w:r>
      <w:r w:rsidRPr="00003508">
        <w:rPr>
          <w:sz w:val="24"/>
          <w:lang w:val="fr-FR"/>
        </w:rPr>
        <w:t xml:space="preserve">uniquement </w:t>
      </w:r>
      <w:r w:rsidR="001B4C67">
        <w:rPr>
          <w:sz w:val="24"/>
          <w:lang w:val="fr-FR"/>
        </w:rPr>
        <w:t>constitué</w:t>
      </w:r>
      <w:r w:rsidR="001B4C67" w:rsidRPr="00003508">
        <w:rPr>
          <w:sz w:val="24"/>
          <w:lang w:val="fr-FR"/>
        </w:rPr>
        <w:t xml:space="preserve"> </w:t>
      </w:r>
      <w:r w:rsidRPr="00003508">
        <w:rPr>
          <w:sz w:val="24"/>
          <w:lang w:val="fr-FR"/>
        </w:rPr>
        <w:t>des points propos</w:t>
      </w:r>
      <w:r w:rsidR="00930458" w:rsidRPr="00003508">
        <w:rPr>
          <w:sz w:val="24"/>
          <w:lang w:val="fr-FR"/>
        </w:rPr>
        <w:t>é</w:t>
      </w:r>
      <w:r w:rsidRPr="00003508">
        <w:rPr>
          <w:sz w:val="24"/>
          <w:lang w:val="fr-FR"/>
        </w:rPr>
        <w:t xml:space="preserve">s à l’examen dans la demande pour une </w:t>
      </w:r>
      <w:r w:rsidR="000F4817" w:rsidRPr="00003508">
        <w:rPr>
          <w:sz w:val="24"/>
          <w:lang w:val="fr-FR"/>
        </w:rPr>
        <w:t>réunion</w:t>
      </w:r>
      <w:r w:rsidRPr="00003508">
        <w:rPr>
          <w:sz w:val="24"/>
          <w:lang w:val="fr-FR"/>
        </w:rPr>
        <w:t xml:space="preserve"> extraordinaire</w:t>
      </w:r>
      <w:r w:rsidR="00961082" w:rsidRPr="00003508">
        <w:rPr>
          <w:sz w:val="24"/>
          <w:lang w:val="fr-FR"/>
        </w:rPr>
        <w:t xml:space="preserve">. </w:t>
      </w:r>
      <w:r w:rsidR="00662AF7" w:rsidRPr="00003508">
        <w:rPr>
          <w:sz w:val="24"/>
          <w:lang w:val="fr-FR"/>
        </w:rPr>
        <w:t>L’ordre du jour provisoire et toute pièce justificative nécessaire seront diffusés aux Signataires en même temps que l’invitation à la réunion extraordinaire</w:t>
      </w:r>
      <w:r w:rsidR="00961082" w:rsidRPr="00003508">
        <w:rPr>
          <w:sz w:val="24"/>
          <w:lang w:val="fr-FR"/>
        </w:rPr>
        <w:t>.</w:t>
      </w:r>
    </w:p>
    <w:p w14:paraId="1A225F7D" w14:textId="1839BC41" w:rsidR="005036ED" w:rsidRDefault="008C0FDE" w:rsidP="00BE78AA">
      <w:pPr>
        <w:jc w:val="both"/>
        <w:rPr>
          <w:b/>
          <w:sz w:val="24"/>
          <w:lang w:val="fr-FR"/>
        </w:rPr>
      </w:pPr>
      <w:r w:rsidRPr="00003508">
        <w:rPr>
          <w:b/>
          <w:sz w:val="24"/>
          <w:lang w:val="fr-FR"/>
        </w:rPr>
        <w:t>Règle</w:t>
      </w:r>
      <w:r w:rsidR="00961082" w:rsidRPr="00003508">
        <w:rPr>
          <w:b/>
          <w:sz w:val="24"/>
          <w:lang w:val="fr-FR"/>
        </w:rPr>
        <w:t xml:space="preserve"> 4 – Signat</w:t>
      </w:r>
      <w:r w:rsidR="00941E87" w:rsidRPr="00003508">
        <w:rPr>
          <w:b/>
          <w:sz w:val="24"/>
          <w:lang w:val="fr-FR"/>
        </w:rPr>
        <w:t>air</w:t>
      </w:r>
      <w:r w:rsidR="00961082" w:rsidRPr="00003508">
        <w:rPr>
          <w:b/>
          <w:sz w:val="24"/>
          <w:lang w:val="fr-FR"/>
        </w:rPr>
        <w:t>es</w:t>
      </w:r>
    </w:p>
    <w:p w14:paraId="0114F982" w14:textId="77777777" w:rsidR="00152EA4" w:rsidRPr="00003508" w:rsidRDefault="00152EA4" w:rsidP="00152EA4">
      <w:pPr>
        <w:pStyle w:val="Listenabsatz"/>
        <w:widowControl/>
        <w:autoSpaceDE/>
        <w:adjustRightInd/>
        <w:spacing w:after="120"/>
        <w:jc w:val="both"/>
        <w:rPr>
          <w:sz w:val="24"/>
          <w:lang w:val="fr-FR"/>
        </w:rPr>
      </w:pPr>
    </w:p>
    <w:p w14:paraId="33B60179" w14:textId="7B6BFC28" w:rsidR="00961082" w:rsidRDefault="00A32124" w:rsidP="00247B33">
      <w:pPr>
        <w:pStyle w:val="Listenabsatz"/>
        <w:widowControl/>
        <w:numPr>
          <w:ilvl w:val="0"/>
          <w:numId w:val="8"/>
        </w:numPr>
        <w:autoSpaceDE/>
        <w:adjustRightInd/>
        <w:spacing w:after="120"/>
        <w:ind w:left="708" w:hanging="425"/>
        <w:jc w:val="both"/>
        <w:rPr>
          <w:sz w:val="24"/>
          <w:lang w:val="fr-FR"/>
        </w:rPr>
      </w:pPr>
      <w:r w:rsidRPr="00003508">
        <w:rPr>
          <w:sz w:val="24"/>
          <w:lang w:val="fr-FR"/>
        </w:rPr>
        <w:t>Chaque Signataire du MdE, ci-après nommé « Signataire », aura le droit d’être représenté à la</w:t>
      </w:r>
      <w:r w:rsidR="001B4C67">
        <w:rPr>
          <w:sz w:val="24"/>
          <w:lang w:val="fr-FR"/>
        </w:rPr>
        <w:t xml:space="preserve"> réunion par une délégation composée</w:t>
      </w:r>
      <w:r w:rsidRPr="00003508">
        <w:rPr>
          <w:sz w:val="24"/>
          <w:lang w:val="fr-FR"/>
        </w:rPr>
        <w:t xml:space="preserve"> d’un chef de délégation</w:t>
      </w:r>
      <w:r w:rsidR="007C2DAA">
        <w:rPr>
          <w:sz w:val="24"/>
          <w:lang w:val="fr-FR"/>
        </w:rPr>
        <w:t xml:space="preserve"> désigné</w:t>
      </w:r>
      <w:r w:rsidRPr="00003508">
        <w:rPr>
          <w:sz w:val="24"/>
          <w:lang w:val="fr-FR"/>
        </w:rPr>
        <w:t xml:space="preserve"> et du/des représentant(s) suppléant(s) et des conseillers que le Signataire jugera nécessaire</w:t>
      </w:r>
      <w:r w:rsidR="00961082" w:rsidRPr="00003508">
        <w:rPr>
          <w:sz w:val="24"/>
          <w:lang w:val="fr-FR"/>
        </w:rPr>
        <w:t>.</w:t>
      </w:r>
    </w:p>
    <w:p w14:paraId="5B027FA9" w14:textId="77777777" w:rsidR="00247B33" w:rsidRPr="00003508" w:rsidRDefault="00247B33" w:rsidP="00247B33">
      <w:pPr>
        <w:pStyle w:val="Listenabsatz"/>
        <w:widowControl/>
        <w:autoSpaceDE/>
        <w:adjustRightInd/>
        <w:spacing w:after="120"/>
        <w:ind w:left="708"/>
        <w:jc w:val="both"/>
        <w:rPr>
          <w:sz w:val="24"/>
          <w:lang w:val="fr-FR"/>
        </w:rPr>
      </w:pPr>
    </w:p>
    <w:p w14:paraId="6863483C" w14:textId="2B3E6779" w:rsidR="00961082" w:rsidRDefault="00077174" w:rsidP="00247B33">
      <w:pPr>
        <w:pStyle w:val="Listenabsatz"/>
        <w:widowControl/>
        <w:numPr>
          <w:ilvl w:val="0"/>
          <w:numId w:val="8"/>
        </w:numPr>
        <w:autoSpaceDE/>
        <w:adjustRightInd/>
        <w:spacing w:after="200"/>
        <w:ind w:left="709" w:hanging="426"/>
        <w:jc w:val="both"/>
        <w:rPr>
          <w:sz w:val="24"/>
          <w:lang w:val="fr-FR"/>
        </w:rPr>
      </w:pPr>
      <w:r w:rsidRPr="00003508">
        <w:rPr>
          <w:sz w:val="24"/>
          <w:lang w:val="fr-FR"/>
        </w:rPr>
        <w:t xml:space="preserve">Les limitations logistiques et autres pourront exiger qu’un maximum de cinq délégués par Signataire </w:t>
      </w:r>
      <w:proofErr w:type="gramStart"/>
      <w:r w:rsidRPr="00003508">
        <w:rPr>
          <w:sz w:val="24"/>
          <w:lang w:val="fr-FR"/>
        </w:rPr>
        <w:t>soient</w:t>
      </w:r>
      <w:proofErr w:type="gramEnd"/>
      <w:r w:rsidRPr="00003508">
        <w:rPr>
          <w:sz w:val="24"/>
          <w:lang w:val="fr-FR"/>
        </w:rPr>
        <w:t xml:space="preserve"> présents à la réunion</w:t>
      </w:r>
      <w:r w:rsidR="00BE78AA" w:rsidRPr="00003508">
        <w:rPr>
          <w:sz w:val="24"/>
          <w:lang w:val="fr-FR"/>
        </w:rPr>
        <w:t>.</w:t>
      </w:r>
      <w:r w:rsidR="00961082" w:rsidRPr="00003508">
        <w:rPr>
          <w:sz w:val="24"/>
          <w:lang w:val="fr-FR"/>
        </w:rPr>
        <w:t xml:space="preserve"> </w:t>
      </w:r>
      <w:r w:rsidR="005B3D7D" w:rsidRPr="00003508">
        <w:rPr>
          <w:sz w:val="24"/>
          <w:lang w:val="fr-FR"/>
        </w:rPr>
        <w:t>Le cas échéant, l</w:t>
      </w:r>
      <w:r w:rsidR="00961082" w:rsidRPr="00003508">
        <w:rPr>
          <w:sz w:val="24"/>
          <w:lang w:val="fr-FR"/>
        </w:rPr>
        <w:t>e Secr</w:t>
      </w:r>
      <w:r w:rsidR="005D22FA" w:rsidRPr="00003508">
        <w:rPr>
          <w:sz w:val="24"/>
          <w:lang w:val="fr-FR"/>
        </w:rPr>
        <w:t>é</w:t>
      </w:r>
      <w:r w:rsidR="00961082" w:rsidRPr="00003508">
        <w:rPr>
          <w:sz w:val="24"/>
          <w:lang w:val="fr-FR"/>
        </w:rPr>
        <w:t xml:space="preserve">tariat </w:t>
      </w:r>
      <w:r w:rsidR="005D22FA" w:rsidRPr="00003508">
        <w:rPr>
          <w:sz w:val="24"/>
          <w:lang w:val="fr-FR"/>
        </w:rPr>
        <w:t xml:space="preserve">informera les </w:t>
      </w:r>
      <w:r w:rsidR="00E67650">
        <w:rPr>
          <w:sz w:val="24"/>
          <w:lang w:val="fr-FR"/>
        </w:rPr>
        <w:t>Signataires de ces limitations six</w:t>
      </w:r>
      <w:r w:rsidR="005D22FA" w:rsidRPr="00003508">
        <w:rPr>
          <w:sz w:val="24"/>
          <w:lang w:val="fr-FR"/>
        </w:rPr>
        <w:t xml:space="preserve"> mois en amont de la réunion</w:t>
      </w:r>
      <w:r w:rsidR="00BE78AA" w:rsidRPr="00003508">
        <w:rPr>
          <w:sz w:val="24"/>
          <w:lang w:val="fr-FR"/>
        </w:rPr>
        <w:t>.</w:t>
      </w:r>
    </w:p>
    <w:p w14:paraId="130AF3E0" w14:textId="77777777" w:rsidR="00247B33" w:rsidRPr="00553357" w:rsidRDefault="00247B33" w:rsidP="00553357">
      <w:pPr>
        <w:widowControl/>
        <w:autoSpaceDE/>
        <w:adjustRightInd/>
        <w:spacing w:after="200"/>
        <w:jc w:val="both"/>
        <w:rPr>
          <w:sz w:val="24"/>
          <w:lang w:val="fr-FR"/>
        </w:rPr>
      </w:pPr>
    </w:p>
    <w:p w14:paraId="43D7185D" w14:textId="77777777" w:rsidR="005036ED" w:rsidRDefault="008C0FDE" w:rsidP="00CE6A6D">
      <w:pPr>
        <w:jc w:val="both"/>
        <w:rPr>
          <w:b/>
          <w:sz w:val="24"/>
          <w:lang w:val="fr-FR"/>
        </w:rPr>
      </w:pPr>
      <w:r w:rsidRPr="00003508">
        <w:rPr>
          <w:b/>
          <w:sz w:val="24"/>
          <w:lang w:val="fr-FR"/>
        </w:rPr>
        <w:t>Règle</w:t>
      </w:r>
      <w:r w:rsidR="00961082" w:rsidRPr="00003508">
        <w:rPr>
          <w:b/>
          <w:sz w:val="24"/>
          <w:lang w:val="fr-FR"/>
        </w:rPr>
        <w:t xml:space="preserve"> 5 – </w:t>
      </w:r>
      <w:r w:rsidR="00BF5740" w:rsidRPr="00003508">
        <w:rPr>
          <w:b/>
          <w:sz w:val="24"/>
          <w:lang w:val="fr-FR"/>
        </w:rPr>
        <w:t>Partenaires coopératifs</w:t>
      </w:r>
    </w:p>
    <w:p w14:paraId="1CB4935F" w14:textId="77777777" w:rsidR="00152EA4" w:rsidRPr="00003508" w:rsidRDefault="00152EA4" w:rsidP="00152EA4">
      <w:pPr>
        <w:pStyle w:val="Listenabsatz"/>
        <w:widowControl/>
        <w:autoSpaceDE/>
        <w:adjustRightInd/>
        <w:spacing w:after="120"/>
        <w:jc w:val="both"/>
        <w:rPr>
          <w:sz w:val="24"/>
          <w:lang w:val="fr-FR"/>
        </w:rPr>
      </w:pPr>
    </w:p>
    <w:p w14:paraId="2DCE7736" w14:textId="31C95F63" w:rsidR="00961082" w:rsidRDefault="005108AA" w:rsidP="00247B33">
      <w:pPr>
        <w:pStyle w:val="Listenabsatz"/>
        <w:widowControl/>
        <w:numPr>
          <w:ilvl w:val="0"/>
          <w:numId w:val="9"/>
        </w:numPr>
        <w:autoSpaceDE/>
        <w:adjustRightInd/>
        <w:spacing w:after="120"/>
        <w:ind w:left="709" w:hanging="426"/>
        <w:jc w:val="both"/>
        <w:rPr>
          <w:sz w:val="24"/>
          <w:lang w:val="fr-FR"/>
        </w:rPr>
      </w:pPr>
      <w:r w:rsidRPr="00003508">
        <w:rPr>
          <w:sz w:val="24"/>
          <w:lang w:val="fr-FR"/>
        </w:rPr>
        <w:t>Tout État ne faisant pas partie de l’aire de répartition, toute organisation intergouvernementale ou non-gouvernementale, ou tout autre organe ou entité pertinent souhaitant devenir un partenaire coopératif de ce Mé</w:t>
      </w:r>
      <w:r w:rsidR="00961082" w:rsidRPr="00003508">
        <w:rPr>
          <w:sz w:val="24"/>
          <w:lang w:val="fr-FR"/>
        </w:rPr>
        <w:t xml:space="preserve">morandum </w:t>
      </w:r>
      <w:r w:rsidRPr="00003508">
        <w:rPr>
          <w:sz w:val="24"/>
          <w:lang w:val="fr-FR"/>
        </w:rPr>
        <w:t>d’Entente conformément au</w:t>
      </w:r>
      <w:r w:rsidR="00CE6A6D" w:rsidRPr="00003508">
        <w:rPr>
          <w:sz w:val="24"/>
          <w:lang w:val="fr-FR"/>
        </w:rPr>
        <w:t xml:space="preserve"> paragraph</w:t>
      </w:r>
      <w:r w:rsidRPr="00003508">
        <w:rPr>
          <w:sz w:val="24"/>
          <w:lang w:val="fr-FR"/>
        </w:rPr>
        <w:t>e</w:t>
      </w:r>
      <w:r w:rsidR="00CE6A6D" w:rsidRPr="00003508">
        <w:rPr>
          <w:sz w:val="24"/>
          <w:lang w:val="fr-FR"/>
        </w:rPr>
        <w:t xml:space="preserve"> 30 </w:t>
      </w:r>
      <w:r w:rsidRPr="00003508">
        <w:rPr>
          <w:sz w:val="24"/>
          <w:lang w:val="fr-FR"/>
        </w:rPr>
        <w:t>du MdE,</w:t>
      </w:r>
      <w:r w:rsidR="00CE6A6D" w:rsidRPr="00003508">
        <w:rPr>
          <w:sz w:val="24"/>
          <w:lang w:val="fr-FR"/>
        </w:rPr>
        <w:t xml:space="preserve"> </w:t>
      </w:r>
      <w:r w:rsidRPr="00003508">
        <w:rPr>
          <w:sz w:val="24"/>
          <w:lang w:val="fr-FR"/>
        </w:rPr>
        <w:t xml:space="preserve">sera accepté </w:t>
      </w:r>
      <w:r w:rsidR="001B4C67">
        <w:rPr>
          <w:sz w:val="24"/>
          <w:lang w:val="fr-FR"/>
        </w:rPr>
        <w:t xml:space="preserve">sauf si </w:t>
      </w:r>
      <w:r w:rsidRPr="008F3623">
        <w:rPr>
          <w:sz w:val="24"/>
          <w:lang w:val="fr-FR"/>
        </w:rPr>
        <w:t>au moins un tiers des Signataires présents à la réunion émettent une objection</w:t>
      </w:r>
      <w:r w:rsidR="00CE6A6D" w:rsidRPr="00003508">
        <w:rPr>
          <w:sz w:val="24"/>
          <w:lang w:val="fr-FR"/>
        </w:rPr>
        <w:t>.</w:t>
      </w:r>
      <w:r w:rsidR="0076225A">
        <w:rPr>
          <w:sz w:val="24"/>
          <w:lang w:val="fr-FR"/>
        </w:rPr>
        <w:t xml:space="preserve"> Les partenaires coopératifs </w:t>
      </w:r>
      <w:r w:rsidR="0076225A">
        <w:rPr>
          <w:sz w:val="24"/>
          <w:lang w:val="fr-FR"/>
        </w:rPr>
        <w:lastRenderedPageBreak/>
        <w:t xml:space="preserve">candidats soumettront leur expression d’intérêt au Secrétariat au moins 90 jours avant </w:t>
      </w:r>
      <w:r w:rsidR="00DB2EB4">
        <w:rPr>
          <w:sz w:val="24"/>
          <w:lang w:val="fr-FR"/>
        </w:rPr>
        <w:t>l’ouverture</w:t>
      </w:r>
      <w:r w:rsidR="0076225A">
        <w:rPr>
          <w:sz w:val="24"/>
          <w:lang w:val="fr-FR"/>
        </w:rPr>
        <w:t xml:space="preserve"> de la prochaine MOS.</w:t>
      </w:r>
    </w:p>
    <w:p w14:paraId="3BAD0138" w14:textId="77777777" w:rsidR="00247B33" w:rsidRPr="00003508" w:rsidRDefault="00247B33" w:rsidP="00247B33">
      <w:pPr>
        <w:pStyle w:val="Listenabsatz"/>
        <w:widowControl/>
        <w:autoSpaceDE/>
        <w:adjustRightInd/>
        <w:spacing w:after="120"/>
        <w:ind w:left="709"/>
        <w:jc w:val="both"/>
        <w:rPr>
          <w:sz w:val="24"/>
          <w:lang w:val="fr-FR"/>
        </w:rPr>
      </w:pPr>
    </w:p>
    <w:p w14:paraId="64C01AC5" w14:textId="3478A221" w:rsidR="00961082" w:rsidRPr="00003508" w:rsidRDefault="00935300" w:rsidP="00EB3696">
      <w:pPr>
        <w:pStyle w:val="Listenabsatz"/>
        <w:widowControl/>
        <w:numPr>
          <w:ilvl w:val="0"/>
          <w:numId w:val="9"/>
        </w:numPr>
        <w:autoSpaceDE/>
        <w:adjustRightInd/>
        <w:spacing w:after="240"/>
        <w:jc w:val="both"/>
        <w:rPr>
          <w:sz w:val="24"/>
          <w:lang w:val="fr-FR"/>
        </w:rPr>
      </w:pPr>
      <w:r w:rsidRPr="00003508">
        <w:rPr>
          <w:sz w:val="24"/>
          <w:lang w:val="fr-FR"/>
        </w:rPr>
        <w:t xml:space="preserve">Les partenaires coopératifs ayant signé le MdE auront le droit de participer, mais </w:t>
      </w:r>
      <w:del w:id="6" w:author="Nathalie Hecker" w:date="2016-02-18T05:52:00Z">
        <w:r w:rsidRPr="00003508" w:rsidDel="00EB3696">
          <w:rPr>
            <w:sz w:val="24"/>
            <w:lang w:val="fr-FR"/>
          </w:rPr>
          <w:delText xml:space="preserve">ne </w:delText>
        </w:r>
        <w:r w:rsidR="0076225A" w:rsidDel="00EB3696">
          <w:rPr>
            <w:sz w:val="24"/>
            <w:lang w:val="fr-FR"/>
          </w:rPr>
          <w:delText>voteront pas</w:delText>
        </w:r>
      </w:del>
      <w:ins w:id="7" w:author="Nathalie Hecker" w:date="2016-02-18T05:56:00Z">
        <w:r w:rsidR="00EB3696" w:rsidRPr="00EB3696">
          <w:rPr>
            <w:sz w:val="24"/>
            <w:lang w:val="fr-FR"/>
          </w:rPr>
          <w:t>ne prendront pas part au processus de prise de décision</w:t>
        </w:r>
      </w:ins>
      <w:r w:rsidR="00961082" w:rsidRPr="00003508">
        <w:rPr>
          <w:sz w:val="24"/>
          <w:lang w:val="fr-FR"/>
        </w:rPr>
        <w:t>.</w:t>
      </w:r>
    </w:p>
    <w:p w14:paraId="38CFF4B3" w14:textId="77777777" w:rsidR="005036ED" w:rsidRDefault="008C0FDE" w:rsidP="003022A4">
      <w:pPr>
        <w:jc w:val="both"/>
        <w:rPr>
          <w:b/>
          <w:sz w:val="24"/>
          <w:lang w:val="fr-FR"/>
        </w:rPr>
      </w:pPr>
      <w:r w:rsidRPr="00003508">
        <w:rPr>
          <w:b/>
          <w:sz w:val="24"/>
          <w:lang w:val="fr-FR"/>
        </w:rPr>
        <w:t>Règle</w:t>
      </w:r>
      <w:r w:rsidR="00961082" w:rsidRPr="00003508">
        <w:rPr>
          <w:b/>
          <w:sz w:val="24"/>
          <w:lang w:val="fr-FR"/>
        </w:rPr>
        <w:t xml:space="preserve"> 6 – Observ</w:t>
      </w:r>
      <w:r w:rsidR="00842296" w:rsidRPr="00003508">
        <w:rPr>
          <w:b/>
          <w:sz w:val="24"/>
          <w:lang w:val="fr-FR"/>
        </w:rPr>
        <w:t>ateur</w:t>
      </w:r>
      <w:r w:rsidR="00961082" w:rsidRPr="00003508">
        <w:rPr>
          <w:b/>
          <w:sz w:val="24"/>
          <w:lang w:val="fr-FR"/>
        </w:rPr>
        <w:t>s</w:t>
      </w:r>
    </w:p>
    <w:p w14:paraId="56865E41" w14:textId="77777777" w:rsidR="00152EA4" w:rsidRPr="00003508" w:rsidRDefault="00152EA4" w:rsidP="00152EA4">
      <w:pPr>
        <w:pStyle w:val="Listenabsatz"/>
        <w:widowControl/>
        <w:autoSpaceDE/>
        <w:adjustRightInd/>
        <w:spacing w:after="120"/>
        <w:jc w:val="both"/>
        <w:rPr>
          <w:sz w:val="24"/>
          <w:lang w:val="fr-FR"/>
        </w:rPr>
      </w:pPr>
    </w:p>
    <w:p w14:paraId="1CEB378B" w14:textId="120BEE3F" w:rsidR="00961082" w:rsidRDefault="009073A4" w:rsidP="00CA344D">
      <w:pPr>
        <w:pStyle w:val="Listenabsatz"/>
        <w:widowControl/>
        <w:numPr>
          <w:ilvl w:val="0"/>
          <w:numId w:val="34"/>
        </w:numPr>
        <w:autoSpaceDE/>
        <w:adjustRightInd/>
        <w:spacing w:after="120"/>
        <w:ind w:left="643"/>
        <w:jc w:val="both"/>
        <w:rPr>
          <w:sz w:val="24"/>
          <w:lang w:val="fr-FR"/>
        </w:rPr>
      </w:pPr>
      <w:r w:rsidRPr="00003508">
        <w:rPr>
          <w:sz w:val="24"/>
          <w:lang w:val="fr-FR"/>
        </w:rPr>
        <w:t>Les Nations Unies, ses agences spécialisées</w:t>
      </w:r>
      <w:r w:rsidR="007E6E77">
        <w:rPr>
          <w:sz w:val="24"/>
          <w:lang w:val="fr-FR"/>
        </w:rPr>
        <w:t>,</w:t>
      </w:r>
      <w:r w:rsidRPr="00003508">
        <w:rPr>
          <w:sz w:val="24"/>
          <w:lang w:val="fr-FR"/>
        </w:rPr>
        <w:t xml:space="preserve"> tout État non-Signataire du MdE</w:t>
      </w:r>
      <w:r w:rsidR="007E6E77">
        <w:rPr>
          <w:sz w:val="24"/>
          <w:lang w:val="fr-FR"/>
        </w:rPr>
        <w:t>,</w:t>
      </w:r>
      <w:r w:rsidRPr="00003508">
        <w:rPr>
          <w:sz w:val="24"/>
          <w:lang w:val="fr-FR"/>
        </w:rPr>
        <w:t xml:space="preserve"> </w:t>
      </w:r>
      <w:r w:rsidR="007E6E77">
        <w:rPr>
          <w:sz w:val="24"/>
          <w:lang w:val="fr-FR"/>
        </w:rPr>
        <w:t>t</w:t>
      </w:r>
      <w:r w:rsidR="007E6E77" w:rsidRPr="00003508">
        <w:rPr>
          <w:sz w:val="24"/>
          <w:lang w:val="fr-FR"/>
        </w:rPr>
        <w:t xml:space="preserve">out organe scientifique, environnemental, culturel, de pêche ou technique </w:t>
      </w:r>
      <w:r w:rsidR="007E6E77" w:rsidRPr="00DE47AB">
        <w:rPr>
          <w:sz w:val="24"/>
          <w:lang w:val="fr-FR"/>
        </w:rPr>
        <w:t>pertinent y compris toute organisation gouvernementale ou non gouvernementale</w:t>
      </w:r>
      <w:r w:rsidR="00DE47AB" w:rsidRPr="00DE47AB">
        <w:rPr>
          <w:sz w:val="24"/>
          <w:lang w:val="fr-FR"/>
        </w:rPr>
        <w:t>,</w:t>
      </w:r>
      <w:r w:rsidR="007E6E77">
        <w:rPr>
          <w:sz w:val="24"/>
          <w:lang w:val="fr-FR"/>
        </w:rPr>
        <w:t xml:space="preserve"> </w:t>
      </w:r>
      <w:r w:rsidR="007E6E77" w:rsidRPr="00003508">
        <w:rPr>
          <w:sz w:val="24"/>
          <w:lang w:val="fr-FR"/>
        </w:rPr>
        <w:t>lié</w:t>
      </w:r>
      <w:r w:rsidR="00DE47AB">
        <w:rPr>
          <w:sz w:val="24"/>
          <w:lang w:val="fr-FR"/>
        </w:rPr>
        <w:t>s</w:t>
      </w:r>
      <w:r w:rsidR="007E6E77" w:rsidRPr="00003508">
        <w:rPr>
          <w:sz w:val="24"/>
          <w:lang w:val="fr-FR"/>
        </w:rPr>
        <w:t xml:space="preserve"> à la conservation et à la gestion des requins </w:t>
      </w:r>
      <w:r w:rsidRPr="00003508">
        <w:rPr>
          <w:sz w:val="24"/>
          <w:lang w:val="fr-FR"/>
        </w:rPr>
        <w:t xml:space="preserve">peuvent être représentés lors de la réunion </w:t>
      </w:r>
      <w:r w:rsidR="004A3E57">
        <w:rPr>
          <w:sz w:val="24"/>
          <w:lang w:val="fr-FR"/>
        </w:rPr>
        <w:t xml:space="preserve">par des </w:t>
      </w:r>
      <w:r w:rsidRPr="00003508">
        <w:rPr>
          <w:sz w:val="24"/>
          <w:lang w:val="fr-FR"/>
        </w:rPr>
        <w:t xml:space="preserve">observateurs qui auront le droit de participer, mais </w:t>
      </w:r>
      <w:ins w:id="8" w:author="Nathalie Hecker" w:date="2016-02-18T05:57:00Z">
        <w:r w:rsidR="00EB3696" w:rsidRPr="00EB3696">
          <w:rPr>
            <w:sz w:val="24"/>
            <w:lang w:val="fr-FR"/>
          </w:rPr>
          <w:t>ne prendront pas part au processus de prise de décision.</w:t>
        </w:r>
      </w:ins>
      <w:del w:id="9" w:author="Nathalie Hecker" w:date="2016-02-18T05:57:00Z">
        <w:r w:rsidR="00816778" w:rsidDel="00EB3696">
          <w:rPr>
            <w:sz w:val="24"/>
            <w:lang w:val="fr-FR"/>
          </w:rPr>
          <w:delText>non de voter</w:delText>
        </w:r>
      </w:del>
      <w:r w:rsidR="00961082" w:rsidRPr="00003508">
        <w:rPr>
          <w:sz w:val="24"/>
          <w:lang w:val="fr-FR"/>
        </w:rPr>
        <w:t>.</w:t>
      </w:r>
    </w:p>
    <w:p w14:paraId="6F0438D8" w14:textId="77777777" w:rsidR="00CA344D" w:rsidRPr="00003508" w:rsidRDefault="00CA344D" w:rsidP="00CA344D">
      <w:pPr>
        <w:pStyle w:val="Listenabsatz"/>
        <w:widowControl/>
        <w:autoSpaceDE/>
        <w:adjustRightInd/>
        <w:spacing w:after="120"/>
        <w:ind w:left="643"/>
        <w:jc w:val="both"/>
        <w:rPr>
          <w:sz w:val="24"/>
          <w:lang w:val="fr-FR"/>
        </w:rPr>
      </w:pPr>
    </w:p>
    <w:p w14:paraId="4C1520BD" w14:textId="64B6A8FB" w:rsidR="00CA344D" w:rsidRPr="00EB3696" w:rsidRDefault="00DE47AB" w:rsidP="002F6CB7">
      <w:pPr>
        <w:pStyle w:val="Listenabsatz"/>
        <w:widowControl/>
        <w:numPr>
          <w:ilvl w:val="0"/>
          <w:numId w:val="34"/>
        </w:numPr>
        <w:autoSpaceDE/>
        <w:adjustRightInd/>
        <w:spacing w:after="120"/>
        <w:ind w:left="643"/>
        <w:jc w:val="both"/>
        <w:rPr>
          <w:sz w:val="24"/>
          <w:lang w:val="fr-FR"/>
        </w:rPr>
      </w:pPr>
      <w:r w:rsidRPr="00245719">
        <w:rPr>
          <w:sz w:val="24"/>
          <w:lang w:val="fr-FR"/>
        </w:rPr>
        <w:t xml:space="preserve">Les </w:t>
      </w:r>
      <w:r w:rsidR="00816778" w:rsidRPr="00245719">
        <w:rPr>
          <w:sz w:val="24"/>
          <w:lang w:val="fr-FR"/>
        </w:rPr>
        <w:t>observateur</w:t>
      </w:r>
      <w:r w:rsidRPr="00245719">
        <w:rPr>
          <w:sz w:val="24"/>
          <w:lang w:val="fr-FR"/>
        </w:rPr>
        <w:t>s</w:t>
      </w:r>
      <w:r w:rsidR="00816778" w:rsidRPr="00245719">
        <w:rPr>
          <w:sz w:val="24"/>
          <w:lang w:val="fr-FR"/>
        </w:rPr>
        <w:t xml:space="preserve"> doi</w:t>
      </w:r>
      <w:r w:rsidRPr="00245719">
        <w:rPr>
          <w:sz w:val="24"/>
          <w:lang w:val="fr-FR"/>
        </w:rPr>
        <w:t>ven</w:t>
      </w:r>
      <w:r w:rsidR="00816778" w:rsidRPr="00245719">
        <w:rPr>
          <w:sz w:val="24"/>
          <w:lang w:val="fr-FR"/>
        </w:rPr>
        <w:t xml:space="preserve">t informer le Secrétariat 75 jours avant l’ouverture de la réunion. </w:t>
      </w:r>
    </w:p>
    <w:p w14:paraId="41D58CD8" w14:textId="17C8623F" w:rsidR="0048481D" w:rsidRPr="008F3623" w:rsidRDefault="00867DA1" w:rsidP="002D13FA">
      <w:pPr>
        <w:pStyle w:val="Listenabsatz"/>
        <w:ind w:left="709"/>
        <w:jc w:val="both"/>
        <w:rPr>
          <w:sz w:val="24"/>
          <w:lang w:val="fr-FR"/>
        </w:rPr>
      </w:pPr>
      <w:r w:rsidRPr="00EB3696">
        <w:rPr>
          <w:sz w:val="24"/>
          <w:lang w:val="fr-FR"/>
        </w:rPr>
        <w:t xml:space="preserve">Les limitations logistiques et autres pourront exiger qu’un maximum de deux </w:t>
      </w:r>
      <w:ins w:id="10" w:author="Nathalie Hecker" w:date="2016-02-18T06:00:00Z">
        <w:r w:rsidR="002C6E04">
          <w:rPr>
            <w:sz w:val="24"/>
            <w:lang w:val="fr-FR"/>
          </w:rPr>
          <w:t xml:space="preserve">représentants de tout </w:t>
        </w:r>
      </w:ins>
      <w:r w:rsidRPr="00EB3696">
        <w:rPr>
          <w:sz w:val="24"/>
          <w:lang w:val="fr-FR"/>
        </w:rPr>
        <w:t>observateur</w:t>
      </w:r>
      <w:del w:id="11" w:author="Nathalie Hecker" w:date="2016-02-18T06:00:00Z">
        <w:r w:rsidRPr="00EB3696" w:rsidDel="002C6E04">
          <w:rPr>
            <w:sz w:val="24"/>
            <w:lang w:val="fr-FR"/>
          </w:rPr>
          <w:delText>s</w:delText>
        </w:r>
      </w:del>
      <w:r w:rsidRPr="00EB3696">
        <w:rPr>
          <w:sz w:val="24"/>
          <w:lang w:val="fr-FR"/>
        </w:rPr>
        <w:t xml:space="preserve"> </w:t>
      </w:r>
      <w:del w:id="12" w:author="Nathalie Hecker" w:date="2016-02-18T06:01:00Z">
        <w:r w:rsidRPr="00EB3696" w:rsidDel="002C6E04">
          <w:rPr>
            <w:sz w:val="24"/>
            <w:lang w:val="fr-FR"/>
          </w:rPr>
          <w:delText xml:space="preserve">par État non-Signataire, organe ou agence </w:delText>
        </w:r>
      </w:del>
      <w:proofErr w:type="gramStart"/>
      <w:r w:rsidRPr="008F3623">
        <w:rPr>
          <w:sz w:val="24"/>
          <w:lang w:val="fr-FR"/>
        </w:rPr>
        <w:t>soient</w:t>
      </w:r>
      <w:proofErr w:type="gramEnd"/>
      <w:r w:rsidRPr="008F3623">
        <w:rPr>
          <w:sz w:val="24"/>
          <w:lang w:val="fr-FR"/>
        </w:rPr>
        <w:t xml:space="preserve"> présents à la réunion. Le cas échéant, le Secrétariat informera les observateurs de ces limitations 60 jours en amont de la réunion</w:t>
      </w:r>
      <w:r w:rsidR="00961082" w:rsidRPr="008F3623">
        <w:rPr>
          <w:sz w:val="24"/>
          <w:lang w:val="fr-FR"/>
        </w:rPr>
        <w:t>.</w:t>
      </w:r>
    </w:p>
    <w:p w14:paraId="15B1FE1A" w14:textId="77777777" w:rsidR="00152EA4" w:rsidRPr="00003508" w:rsidRDefault="00152EA4" w:rsidP="00152EA4">
      <w:pPr>
        <w:pStyle w:val="Listenabsatz"/>
        <w:widowControl/>
        <w:autoSpaceDE/>
        <w:adjustRightInd/>
        <w:spacing w:after="120"/>
        <w:jc w:val="both"/>
        <w:rPr>
          <w:sz w:val="24"/>
          <w:lang w:val="fr-FR"/>
        </w:rPr>
      </w:pPr>
    </w:p>
    <w:p w14:paraId="0240D7DF" w14:textId="7BDAD889" w:rsidR="0048481D" w:rsidRPr="002C6E04" w:rsidRDefault="00152EA4" w:rsidP="0048481D">
      <w:pPr>
        <w:jc w:val="both"/>
        <w:rPr>
          <w:b/>
          <w:sz w:val="24"/>
          <w:lang w:val="fr-FR"/>
        </w:rPr>
      </w:pPr>
      <w:r w:rsidRPr="002C6E04">
        <w:rPr>
          <w:b/>
          <w:sz w:val="24"/>
          <w:lang w:val="fr-FR"/>
        </w:rPr>
        <w:t xml:space="preserve"> </w:t>
      </w:r>
      <w:del w:id="13" w:author="Nathalie Hecker" w:date="2016-02-18T06:02:00Z">
        <w:r w:rsidR="0048481D" w:rsidRPr="002C6E04" w:rsidDel="002C6E04">
          <w:rPr>
            <w:b/>
            <w:sz w:val="24"/>
            <w:lang w:val="fr-FR"/>
          </w:rPr>
          <w:delText>[</w:delText>
        </w:r>
      </w:del>
      <w:r w:rsidR="0048481D" w:rsidRPr="002C6E04">
        <w:rPr>
          <w:b/>
          <w:sz w:val="24"/>
          <w:lang w:val="fr-FR"/>
        </w:rPr>
        <w:t xml:space="preserve">Règle 6 bis </w:t>
      </w:r>
      <w:r w:rsidR="002F6CB7" w:rsidRPr="002C6E04">
        <w:rPr>
          <w:b/>
          <w:sz w:val="24"/>
          <w:lang w:val="fr-FR"/>
        </w:rPr>
        <w:t>–</w:t>
      </w:r>
      <w:r w:rsidR="0048481D" w:rsidRPr="002C6E04">
        <w:rPr>
          <w:b/>
          <w:sz w:val="24"/>
          <w:lang w:val="fr-FR"/>
        </w:rPr>
        <w:t xml:space="preserve"> Médias</w:t>
      </w:r>
    </w:p>
    <w:p w14:paraId="4F1ADE10" w14:textId="77777777" w:rsidR="002F6CB7" w:rsidRPr="002C6E04" w:rsidRDefault="002F6CB7" w:rsidP="0048481D">
      <w:pPr>
        <w:jc w:val="both"/>
        <w:rPr>
          <w:b/>
          <w:sz w:val="24"/>
          <w:lang w:val="fr-FR"/>
        </w:rPr>
      </w:pPr>
    </w:p>
    <w:p w14:paraId="063E2B39" w14:textId="769A028A" w:rsidR="00152EA4" w:rsidRPr="002C6E04" w:rsidRDefault="00DE47AB" w:rsidP="00152EA4">
      <w:pPr>
        <w:pStyle w:val="Listenabsatz"/>
        <w:numPr>
          <w:ilvl w:val="6"/>
          <w:numId w:val="35"/>
        </w:numPr>
        <w:ind w:left="643"/>
        <w:jc w:val="both"/>
        <w:rPr>
          <w:sz w:val="24"/>
          <w:lang w:val="fr-FR"/>
        </w:rPr>
      </w:pPr>
      <w:r w:rsidRPr="002C6E04">
        <w:rPr>
          <w:sz w:val="24"/>
          <w:lang w:val="fr-FR"/>
        </w:rPr>
        <w:t xml:space="preserve">La MOS est ouverte aux représentants des médias à moins que les séances ne soient fermées </w:t>
      </w:r>
      <w:ins w:id="14" w:author="Nathalie Hecker" w:date="2016-02-18T06:02:00Z">
        <w:r w:rsidR="002C6E04">
          <w:rPr>
            <w:sz w:val="24"/>
            <w:lang w:val="fr-FR"/>
          </w:rPr>
          <w:t>[</w:t>
        </w:r>
      </w:ins>
      <w:r w:rsidRPr="002C6E04">
        <w:rPr>
          <w:sz w:val="24"/>
          <w:lang w:val="fr-FR"/>
        </w:rPr>
        <w:t>au public</w:t>
      </w:r>
      <w:ins w:id="15" w:author="Nathalie Hecker" w:date="2016-02-18T06:02:00Z">
        <w:r w:rsidR="002C6E04">
          <w:rPr>
            <w:sz w:val="24"/>
            <w:lang w:val="fr-FR"/>
          </w:rPr>
          <w:t>]</w:t>
        </w:r>
      </w:ins>
      <w:r w:rsidRPr="002C6E04">
        <w:rPr>
          <w:sz w:val="24"/>
          <w:lang w:val="fr-FR"/>
        </w:rPr>
        <w:t xml:space="preserve">. </w:t>
      </w:r>
      <w:r w:rsidR="0048481D" w:rsidRPr="002C6E04">
        <w:rPr>
          <w:sz w:val="24"/>
          <w:lang w:val="fr-FR"/>
        </w:rPr>
        <w:t>Les représentants des médias peuvent assister à la MOS après avoir été accrédités par le Secrétariat</w:t>
      </w:r>
      <w:r w:rsidRPr="002C6E04">
        <w:rPr>
          <w:sz w:val="24"/>
          <w:lang w:val="fr-FR"/>
        </w:rPr>
        <w:t xml:space="preserve"> pour une période définie par le Président</w:t>
      </w:r>
      <w:r w:rsidR="0048481D" w:rsidRPr="002C6E04">
        <w:rPr>
          <w:sz w:val="24"/>
          <w:lang w:val="fr-FR"/>
        </w:rPr>
        <w:t xml:space="preserve">. </w:t>
      </w:r>
    </w:p>
    <w:p w14:paraId="1A0CD10C" w14:textId="77777777" w:rsidR="00152EA4" w:rsidRPr="002C6E04" w:rsidRDefault="00152EA4" w:rsidP="00152EA4">
      <w:pPr>
        <w:pStyle w:val="Listenabsatz"/>
        <w:ind w:left="643"/>
        <w:jc w:val="both"/>
        <w:rPr>
          <w:sz w:val="24"/>
          <w:lang w:val="fr-FR"/>
        </w:rPr>
      </w:pPr>
    </w:p>
    <w:p w14:paraId="0EB5457E" w14:textId="46058332" w:rsidR="0048481D" w:rsidRPr="002C6E04" w:rsidRDefault="0048481D" w:rsidP="002F6CB7">
      <w:pPr>
        <w:pStyle w:val="Listenabsatz"/>
        <w:numPr>
          <w:ilvl w:val="6"/>
          <w:numId w:val="35"/>
        </w:numPr>
        <w:ind w:left="643"/>
        <w:jc w:val="both"/>
        <w:rPr>
          <w:sz w:val="24"/>
          <w:lang w:val="fr-FR"/>
        </w:rPr>
      </w:pPr>
      <w:r w:rsidRPr="002C6E04">
        <w:rPr>
          <w:sz w:val="24"/>
          <w:lang w:val="fr-FR"/>
        </w:rPr>
        <w:t xml:space="preserve">Les représentants des médias </w:t>
      </w:r>
      <w:r w:rsidR="00436959" w:rsidRPr="002C6E04">
        <w:rPr>
          <w:sz w:val="24"/>
          <w:lang w:val="fr-FR"/>
        </w:rPr>
        <w:t>seront</w:t>
      </w:r>
      <w:r w:rsidRPr="002C6E04">
        <w:rPr>
          <w:sz w:val="24"/>
          <w:lang w:val="fr-FR"/>
        </w:rPr>
        <w:t xml:space="preserve"> assis dans une zone désignée dans la salle de réunion. Les photographes et les équipes de télévision ne peuvent entrer dans les zones réservées aux délégations et aux observateurs que lorsqu'ils y sont invités par le président </w:t>
      </w:r>
      <w:r w:rsidR="00DB2EB4" w:rsidRPr="002C6E04">
        <w:rPr>
          <w:sz w:val="24"/>
          <w:lang w:val="fr-FR"/>
        </w:rPr>
        <w:t xml:space="preserve">et </w:t>
      </w:r>
      <w:r w:rsidRPr="002C6E04">
        <w:rPr>
          <w:sz w:val="24"/>
          <w:lang w:val="fr-FR"/>
        </w:rPr>
        <w:t xml:space="preserve">pour aussi longtemps qu'ils y sont autorisés. Les demandes d'autorisation </w:t>
      </w:r>
      <w:r w:rsidR="00436959" w:rsidRPr="002C6E04">
        <w:rPr>
          <w:sz w:val="24"/>
          <w:lang w:val="fr-FR"/>
        </w:rPr>
        <w:t>seront</w:t>
      </w:r>
      <w:r w:rsidRPr="002C6E04">
        <w:rPr>
          <w:sz w:val="24"/>
          <w:lang w:val="fr-FR"/>
        </w:rPr>
        <w:t xml:space="preserve"> adressées au Secrétariat.</w:t>
      </w:r>
      <w:del w:id="16" w:author="Nathalie Hecker" w:date="2016-02-18T06:03:00Z">
        <w:r w:rsidR="002C6E04" w:rsidDel="002C6E04">
          <w:rPr>
            <w:sz w:val="24"/>
            <w:lang w:val="fr-FR"/>
          </w:rPr>
          <w:delText>]</w:delText>
        </w:r>
      </w:del>
    </w:p>
    <w:p w14:paraId="74A89F99" w14:textId="77777777" w:rsidR="00ED47FC" w:rsidRDefault="00ED47FC" w:rsidP="0048481D">
      <w:pPr>
        <w:jc w:val="both"/>
        <w:rPr>
          <w:b/>
          <w:sz w:val="24"/>
          <w:lang w:val="fr-FR"/>
        </w:rPr>
      </w:pPr>
    </w:p>
    <w:p w14:paraId="045E4B39" w14:textId="5B37A918" w:rsidR="005036ED" w:rsidRDefault="008C0FDE" w:rsidP="0048481D">
      <w:pPr>
        <w:jc w:val="both"/>
        <w:rPr>
          <w:b/>
          <w:sz w:val="24"/>
          <w:lang w:val="fr-FR"/>
        </w:rPr>
      </w:pPr>
      <w:r w:rsidRPr="00003508">
        <w:rPr>
          <w:b/>
          <w:sz w:val="24"/>
          <w:lang w:val="fr-FR"/>
        </w:rPr>
        <w:t>Règle</w:t>
      </w:r>
      <w:r w:rsidR="00961082" w:rsidRPr="00003508">
        <w:rPr>
          <w:b/>
          <w:sz w:val="24"/>
          <w:lang w:val="fr-FR"/>
        </w:rPr>
        <w:t xml:space="preserve"> 7 – </w:t>
      </w:r>
      <w:r w:rsidR="00E56496" w:rsidRPr="00003508">
        <w:rPr>
          <w:b/>
          <w:sz w:val="24"/>
          <w:lang w:val="fr-FR"/>
        </w:rPr>
        <w:t>Pouvoirs</w:t>
      </w:r>
    </w:p>
    <w:p w14:paraId="6A028C03" w14:textId="77777777" w:rsidR="00152EA4" w:rsidRPr="00152EA4" w:rsidRDefault="00152EA4" w:rsidP="00152EA4">
      <w:pPr>
        <w:pStyle w:val="Listenabsatz"/>
        <w:ind w:left="283"/>
        <w:rPr>
          <w:sz w:val="24"/>
          <w:highlight w:val="yellow"/>
          <w:lang w:val="fr-FR"/>
        </w:rPr>
      </w:pPr>
    </w:p>
    <w:p w14:paraId="3078843A" w14:textId="5DF7166E" w:rsidR="00961082" w:rsidRDefault="00152EA4" w:rsidP="002D13FA">
      <w:pPr>
        <w:pStyle w:val="Listenabsatz"/>
        <w:widowControl/>
        <w:numPr>
          <w:ilvl w:val="1"/>
          <w:numId w:val="11"/>
        </w:numPr>
        <w:autoSpaceDE/>
        <w:adjustRightInd/>
        <w:spacing w:after="120"/>
        <w:ind w:left="709" w:hanging="426"/>
        <w:jc w:val="both"/>
        <w:rPr>
          <w:sz w:val="24"/>
          <w:lang w:val="fr-FR"/>
        </w:rPr>
      </w:pPr>
      <w:r w:rsidRPr="002C6E04" w:rsidDel="00436959">
        <w:rPr>
          <w:sz w:val="24"/>
          <w:lang w:val="fr-FR"/>
        </w:rPr>
        <w:t xml:space="preserve"> </w:t>
      </w:r>
      <w:del w:id="17" w:author="Nathalie Hecker" w:date="2016-02-18T06:04:00Z">
        <w:r w:rsidR="00436959" w:rsidRPr="002C6E04" w:rsidDel="002C6E04">
          <w:rPr>
            <w:sz w:val="24"/>
            <w:lang w:val="fr-FR"/>
          </w:rPr>
          <w:delText>[</w:delText>
        </w:r>
      </w:del>
      <w:r w:rsidR="00952D7F" w:rsidRPr="002C6E04">
        <w:rPr>
          <w:sz w:val="24"/>
          <w:lang w:val="fr-FR"/>
        </w:rPr>
        <w:t>Le chef de la</w:t>
      </w:r>
      <w:r w:rsidR="00961082" w:rsidRPr="002C6E04">
        <w:rPr>
          <w:sz w:val="24"/>
          <w:lang w:val="fr-FR"/>
        </w:rPr>
        <w:t xml:space="preserve"> D</w:t>
      </w:r>
      <w:r w:rsidR="00952D7F" w:rsidRPr="002C6E04">
        <w:rPr>
          <w:sz w:val="24"/>
          <w:lang w:val="fr-FR"/>
        </w:rPr>
        <w:t>é</w:t>
      </w:r>
      <w:r w:rsidR="00961082" w:rsidRPr="002C6E04">
        <w:rPr>
          <w:sz w:val="24"/>
          <w:lang w:val="fr-FR"/>
        </w:rPr>
        <w:t>l</w:t>
      </w:r>
      <w:r w:rsidR="00952D7F" w:rsidRPr="002C6E04">
        <w:rPr>
          <w:sz w:val="24"/>
          <w:lang w:val="fr-FR"/>
        </w:rPr>
        <w:t>é</w:t>
      </w:r>
      <w:r w:rsidR="00961082" w:rsidRPr="002C6E04">
        <w:rPr>
          <w:sz w:val="24"/>
          <w:lang w:val="fr-FR"/>
        </w:rPr>
        <w:t xml:space="preserve">gation, </w:t>
      </w:r>
      <w:r w:rsidR="00952D7F" w:rsidRPr="002C6E04">
        <w:rPr>
          <w:sz w:val="24"/>
          <w:lang w:val="fr-FR"/>
        </w:rPr>
        <w:t>tout représentant</w:t>
      </w:r>
      <w:r w:rsidR="00B80506" w:rsidRPr="002C6E04">
        <w:rPr>
          <w:sz w:val="24"/>
          <w:lang w:val="fr-FR"/>
        </w:rPr>
        <w:t xml:space="preserve"> </w:t>
      </w:r>
      <w:r w:rsidR="00952D7F" w:rsidRPr="002C6E04">
        <w:rPr>
          <w:sz w:val="24"/>
          <w:lang w:val="fr-FR"/>
        </w:rPr>
        <w:t>suppléant</w:t>
      </w:r>
      <w:r w:rsidR="00B80506" w:rsidRPr="002C6E04">
        <w:rPr>
          <w:sz w:val="24"/>
          <w:lang w:val="fr-FR"/>
        </w:rPr>
        <w:t xml:space="preserve"> </w:t>
      </w:r>
      <w:r w:rsidR="00952D7F" w:rsidRPr="002C6E04">
        <w:rPr>
          <w:sz w:val="24"/>
          <w:lang w:val="fr-FR"/>
        </w:rPr>
        <w:t>ou conseiller</w:t>
      </w:r>
      <w:r w:rsidR="00B80506" w:rsidRPr="002C6E04">
        <w:rPr>
          <w:sz w:val="24"/>
          <w:lang w:val="fr-FR"/>
        </w:rPr>
        <w:t xml:space="preserve"> </w:t>
      </w:r>
      <w:r w:rsidR="00952D7F" w:rsidRPr="002C6E04">
        <w:rPr>
          <w:sz w:val="24"/>
          <w:lang w:val="fr-FR"/>
        </w:rPr>
        <w:t>d’un Signataire seront accrédités par</w:t>
      </w:r>
      <w:r w:rsidR="00436959" w:rsidRPr="002C6E04">
        <w:rPr>
          <w:sz w:val="24"/>
          <w:lang w:val="fr-FR"/>
        </w:rPr>
        <w:t xml:space="preserve"> le chef de l'État, le chef du gouvernement, le ministre des affaires étrangères, ou le ministre ou vice-ministre du Ministère/de l’Autorité focal(e) pour le MdE</w:t>
      </w:r>
      <w:ins w:id="18" w:author="Nathalie Hecker" w:date="2016-02-18T06:06:00Z">
        <w:r w:rsidR="002C6E04">
          <w:rPr>
            <w:sz w:val="24"/>
            <w:lang w:val="fr-FR"/>
          </w:rPr>
          <w:t xml:space="preserve"> ou son délégué</w:t>
        </w:r>
      </w:ins>
      <w:del w:id="19" w:author="Nathalie Hecker" w:date="2016-02-18T06:06:00Z">
        <w:r w:rsidR="00356FBD" w:rsidRPr="002C6E04" w:rsidDel="002C6E04">
          <w:rPr>
            <w:sz w:val="24"/>
            <w:lang w:val="fr-FR"/>
          </w:rPr>
          <w:delText>]</w:delText>
        </w:r>
      </w:del>
      <w:r w:rsidR="00356FBD" w:rsidRPr="002C6E04">
        <w:rPr>
          <w:sz w:val="24"/>
          <w:lang w:val="fr-FR"/>
        </w:rPr>
        <w:t>,</w:t>
      </w:r>
      <w:r w:rsidR="00436959" w:rsidRPr="002C6E04">
        <w:rPr>
          <w:sz w:val="24"/>
          <w:lang w:val="fr-FR"/>
        </w:rPr>
        <w:t xml:space="preserve"> </w:t>
      </w:r>
      <w:del w:id="20" w:author="Nathalie Hecker" w:date="2016-02-18T06:05:00Z">
        <w:r w:rsidR="00436959" w:rsidRPr="002C6E04" w:rsidDel="002C6E04">
          <w:rPr>
            <w:sz w:val="24"/>
            <w:lang w:val="fr-FR"/>
          </w:rPr>
          <w:delText xml:space="preserve">[Les pouvoirs </w:delText>
        </w:r>
        <w:r w:rsidR="00356FBD" w:rsidRPr="002C6E04" w:rsidDel="002C6E04">
          <w:rPr>
            <w:sz w:val="24"/>
            <w:lang w:val="fr-FR"/>
          </w:rPr>
          <w:delText>seront</w:delText>
        </w:r>
        <w:r w:rsidR="00436959" w:rsidRPr="002C6E04" w:rsidDel="002C6E04">
          <w:rPr>
            <w:sz w:val="24"/>
            <w:lang w:val="fr-FR"/>
          </w:rPr>
          <w:delText xml:space="preserve"> délivrés par ou pour le compte d’une autorité appropriée, telle que le chef de l'État, le chef du gouvernement, le ministre des affaires étrangères, ou son délégué],</w:delText>
        </w:r>
        <w:r w:rsidR="00356FBD" w:rsidRPr="002D13FA" w:rsidDel="002C6E04">
          <w:rPr>
            <w:sz w:val="24"/>
            <w:lang w:val="fr-FR"/>
          </w:rPr>
          <w:delText xml:space="preserve"> </w:delText>
        </w:r>
      </w:del>
      <w:r w:rsidR="00952D7F" w:rsidRPr="002D13FA">
        <w:rPr>
          <w:sz w:val="24"/>
          <w:lang w:val="fr-FR"/>
        </w:rPr>
        <w:t>ou l’autorité compétente de toute</w:t>
      </w:r>
      <w:r w:rsidR="00952D7F" w:rsidRPr="002D13FA">
        <w:rPr>
          <w:lang w:val="fr-FR"/>
        </w:rPr>
        <w:t xml:space="preserve"> </w:t>
      </w:r>
      <w:r w:rsidR="00952D7F" w:rsidRPr="002D13FA">
        <w:rPr>
          <w:sz w:val="24"/>
          <w:lang w:val="fr-FR"/>
        </w:rPr>
        <w:t>Organisation régionale d'intégration économique (ORI</w:t>
      </w:r>
      <w:r w:rsidR="00961082" w:rsidRPr="002D13FA">
        <w:rPr>
          <w:sz w:val="24"/>
          <w:lang w:val="fr-FR"/>
        </w:rPr>
        <w:t>E)</w:t>
      </w:r>
      <w:r w:rsidR="00961082" w:rsidRPr="002D13FA">
        <w:rPr>
          <w:rStyle w:val="Funotenzeichen"/>
          <w:sz w:val="24"/>
          <w:vertAlign w:val="superscript"/>
          <w:lang w:val="fr-FR"/>
        </w:rPr>
        <w:footnoteReference w:id="1"/>
      </w:r>
      <w:r w:rsidR="00961082" w:rsidRPr="002D13FA">
        <w:rPr>
          <w:sz w:val="24"/>
          <w:lang w:val="fr-FR"/>
        </w:rPr>
        <w:t xml:space="preserve"> </w:t>
      </w:r>
      <w:r w:rsidR="00961082" w:rsidRPr="002D13FA">
        <w:rPr>
          <w:rStyle w:val="Funotenzeichen"/>
          <w:sz w:val="24"/>
          <w:vertAlign w:val="superscript"/>
          <w:lang w:val="fr-FR"/>
        </w:rPr>
        <w:footnoteReference w:id="2"/>
      </w:r>
      <w:r w:rsidR="00961082" w:rsidRPr="002D13FA">
        <w:rPr>
          <w:sz w:val="24"/>
          <w:lang w:val="fr-FR"/>
        </w:rPr>
        <w:t xml:space="preserve">, </w:t>
      </w:r>
      <w:r w:rsidR="00952D7F" w:rsidRPr="002D13FA">
        <w:rPr>
          <w:sz w:val="24"/>
          <w:lang w:val="fr-FR"/>
        </w:rPr>
        <w:t xml:space="preserve">afin de représenter </w:t>
      </w:r>
      <w:r w:rsidR="00F03AC8" w:rsidRPr="002D13FA">
        <w:rPr>
          <w:sz w:val="24"/>
          <w:lang w:val="fr-FR"/>
        </w:rPr>
        <w:t>pleinement</w:t>
      </w:r>
      <w:r w:rsidR="00952D7F" w:rsidRPr="002D13FA">
        <w:rPr>
          <w:sz w:val="24"/>
          <w:lang w:val="fr-FR"/>
        </w:rPr>
        <w:t xml:space="preserve"> le Signataire lors de la MOS</w:t>
      </w:r>
      <w:r w:rsidR="00DA4F6E" w:rsidRPr="002D13FA">
        <w:rPr>
          <w:sz w:val="24"/>
          <w:lang w:val="fr-FR"/>
        </w:rPr>
        <w:t>.</w:t>
      </w:r>
    </w:p>
    <w:p w14:paraId="1C1627BD" w14:textId="77777777" w:rsidR="002D13FA" w:rsidRPr="002D13FA" w:rsidRDefault="002D13FA" w:rsidP="002D13FA">
      <w:pPr>
        <w:pStyle w:val="Listenabsatz"/>
        <w:widowControl/>
        <w:autoSpaceDE/>
        <w:adjustRightInd/>
        <w:spacing w:after="120"/>
        <w:ind w:left="709"/>
        <w:jc w:val="both"/>
        <w:rPr>
          <w:sz w:val="24"/>
          <w:lang w:val="fr-FR"/>
        </w:rPr>
      </w:pPr>
    </w:p>
    <w:p w14:paraId="1A757998" w14:textId="1A7755FF" w:rsidR="00961082" w:rsidRDefault="00415362" w:rsidP="002F6CB7">
      <w:pPr>
        <w:pStyle w:val="Listenabsatz"/>
        <w:widowControl/>
        <w:numPr>
          <w:ilvl w:val="1"/>
          <w:numId w:val="11"/>
        </w:numPr>
        <w:autoSpaceDE/>
        <w:adjustRightInd/>
        <w:spacing w:after="120"/>
        <w:ind w:left="708" w:hanging="425"/>
        <w:jc w:val="both"/>
        <w:rPr>
          <w:sz w:val="24"/>
          <w:lang w:val="fr-FR"/>
        </w:rPr>
      </w:pPr>
      <w:r w:rsidRPr="00003508">
        <w:rPr>
          <w:sz w:val="24"/>
          <w:lang w:val="fr-FR"/>
        </w:rPr>
        <w:t>Les pouvoirs contiendront : le titre complet et la date de la</w:t>
      </w:r>
      <w:r w:rsidR="00DA4F6E" w:rsidRPr="00003508">
        <w:rPr>
          <w:sz w:val="24"/>
          <w:lang w:val="fr-FR"/>
        </w:rPr>
        <w:t xml:space="preserve"> MO</w:t>
      </w:r>
      <w:r w:rsidR="00961082" w:rsidRPr="00003508">
        <w:rPr>
          <w:sz w:val="24"/>
          <w:lang w:val="fr-FR"/>
        </w:rPr>
        <w:t>S</w:t>
      </w:r>
      <w:r w:rsidRPr="00003508">
        <w:rPr>
          <w:sz w:val="24"/>
          <w:lang w:val="fr-FR"/>
        </w:rPr>
        <w:t> </w:t>
      </w:r>
      <w:r w:rsidR="00961082" w:rsidRPr="00003508">
        <w:rPr>
          <w:sz w:val="24"/>
          <w:lang w:val="fr-FR"/>
        </w:rPr>
        <w:t xml:space="preserve">; </w:t>
      </w:r>
      <w:r w:rsidRPr="00003508">
        <w:rPr>
          <w:sz w:val="24"/>
          <w:lang w:val="fr-FR"/>
        </w:rPr>
        <w:t>une liste complète des représentants autorisés à représenter le Signataire et à agir en toute matière avec la mention du chef de la</w:t>
      </w:r>
      <w:r w:rsidR="00961082" w:rsidRPr="00003508">
        <w:rPr>
          <w:sz w:val="24"/>
          <w:lang w:val="fr-FR"/>
        </w:rPr>
        <w:t xml:space="preserve"> D</w:t>
      </w:r>
      <w:r w:rsidRPr="00003508">
        <w:rPr>
          <w:sz w:val="24"/>
          <w:lang w:val="fr-FR"/>
        </w:rPr>
        <w:t>élé</w:t>
      </w:r>
      <w:r w:rsidR="00961082" w:rsidRPr="00003508">
        <w:rPr>
          <w:sz w:val="24"/>
          <w:lang w:val="fr-FR"/>
        </w:rPr>
        <w:t>gation</w:t>
      </w:r>
      <w:r w:rsidRPr="00003508">
        <w:rPr>
          <w:sz w:val="24"/>
          <w:lang w:val="fr-FR"/>
        </w:rPr>
        <w:t> </w:t>
      </w:r>
      <w:r w:rsidR="00961082" w:rsidRPr="00003508">
        <w:rPr>
          <w:sz w:val="24"/>
          <w:lang w:val="fr-FR"/>
        </w:rPr>
        <w:t xml:space="preserve">; </w:t>
      </w:r>
      <w:r w:rsidR="00507D8F" w:rsidRPr="00003508">
        <w:rPr>
          <w:sz w:val="24"/>
          <w:lang w:val="fr-FR"/>
        </w:rPr>
        <w:t>une signature complète de l’autorité appropriée telle qu’indiquée ci-dessus et imprimée sur papier à en-tête officiel, de préférence muni d’un sceau, indiquant clairement que les pouvoirs ont été délivrés par l’autorité appropriée</w:t>
      </w:r>
      <w:r w:rsidR="00DA4F6E" w:rsidRPr="00003508">
        <w:rPr>
          <w:sz w:val="24"/>
          <w:lang w:val="fr-FR"/>
        </w:rPr>
        <w:t>.</w:t>
      </w:r>
      <w:r w:rsidR="00961082" w:rsidRPr="00003508">
        <w:rPr>
          <w:sz w:val="24"/>
          <w:lang w:val="fr-FR"/>
        </w:rPr>
        <w:t xml:space="preserve"> </w:t>
      </w:r>
      <w:r w:rsidR="00062E78" w:rsidRPr="00003508">
        <w:rPr>
          <w:sz w:val="24"/>
          <w:lang w:val="fr-FR"/>
        </w:rPr>
        <w:t>Le</w:t>
      </w:r>
      <w:r w:rsidR="00961082" w:rsidRPr="00003508">
        <w:rPr>
          <w:sz w:val="24"/>
          <w:lang w:val="fr-FR"/>
        </w:rPr>
        <w:t xml:space="preserve"> Secr</w:t>
      </w:r>
      <w:r w:rsidR="00062E78" w:rsidRPr="00003508">
        <w:rPr>
          <w:sz w:val="24"/>
          <w:lang w:val="fr-FR"/>
        </w:rPr>
        <w:t>é</w:t>
      </w:r>
      <w:r w:rsidR="00961082" w:rsidRPr="00003508">
        <w:rPr>
          <w:sz w:val="24"/>
          <w:lang w:val="fr-FR"/>
        </w:rPr>
        <w:t xml:space="preserve">tariat </w:t>
      </w:r>
      <w:r w:rsidR="00062E78" w:rsidRPr="00003508">
        <w:rPr>
          <w:sz w:val="24"/>
          <w:lang w:val="fr-FR"/>
        </w:rPr>
        <w:t>fournira un modèle de pouvoir comme exemple, ainsi qu’une notification du lieu et des dates de la</w:t>
      </w:r>
      <w:r w:rsidR="00DA4F6E" w:rsidRPr="00003508">
        <w:rPr>
          <w:sz w:val="24"/>
          <w:lang w:val="fr-FR"/>
        </w:rPr>
        <w:t xml:space="preserve"> MO</w:t>
      </w:r>
      <w:r w:rsidR="00961082" w:rsidRPr="00003508">
        <w:rPr>
          <w:sz w:val="24"/>
          <w:lang w:val="fr-FR"/>
        </w:rPr>
        <w:t>S (Paragraph</w:t>
      </w:r>
      <w:r w:rsidR="00062E78" w:rsidRPr="00003508">
        <w:rPr>
          <w:sz w:val="24"/>
          <w:lang w:val="fr-FR"/>
        </w:rPr>
        <w:t>e</w:t>
      </w:r>
      <w:r w:rsidR="00961082" w:rsidRPr="00003508">
        <w:rPr>
          <w:sz w:val="24"/>
          <w:lang w:val="fr-FR"/>
        </w:rPr>
        <w:t xml:space="preserve"> 5 </w:t>
      </w:r>
      <w:r w:rsidR="00062E78" w:rsidRPr="00003508">
        <w:rPr>
          <w:sz w:val="24"/>
          <w:lang w:val="fr-FR"/>
        </w:rPr>
        <w:t>de la</w:t>
      </w:r>
      <w:r w:rsidR="00DA4F6E" w:rsidRPr="00003508">
        <w:rPr>
          <w:sz w:val="24"/>
          <w:lang w:val="fr-FR"/>
        </w:rPr>
        <w:t xml:space="preserve"> </w:t>
      </w:r>
      <w:r w:rsidR="008C0FDE" w:rsidRPr="00003508">
        <w:rPr>
          <w:sz w:val="24"/>
          <w:lang w:val="fr-FR"/>
        </w:rPr>
        <w:t>Règle</w:t>
      </w:r>
      <w:r w:rsidR="00DA4F6E" w:rsidRPr="00003508">
        <w:rPr>
          <w:sz w:val="24"/>
          <w:lang w:val="fr-FR"/>
        </w:rPr>
        <w:t xml:space="preserve"> </w:t>
      </w:r>
      <w:r w:rsidR="00523C11">
        <w:rPr>
          <w:sz w:val="24"/>
          <w:lang w:val="fr-FR"/>
        </w:rPr>
        <w:t>3</w:t>
      </w:r>
      <w:r w:rsidR="00DA4F6E" w:rsidRPr="00003508">
        <w:rPr>
          <w:sz w:val="24"/>
          <w:lang w:val="fr-FR"/>
        </w:rPr>
        <w:t>).</w:t>
      </w:r>
    </w:p>
    <w:p w14:paraId="1D42031E" w14:textId="77777777" w:rsidR="00AB0125" w:rsidRDefault="00AB0125" w:rsidP="00AB0125">
      <w:pPr>
        <w:pStyle w:val="Listenabsatz"/>
        <w:widowControl/>
        <w:autoSpaceDE/>
        <w:adjustRightInd/>
        <w:spacing w:after="120"/>
        <w:ind w:left="709"/>
        <w:jc w:val="both"/>
        <w:rPr>
          <w:sz w:val="24"/>
          <w:highlight w:val="yellow"/>
          <w:lang w:val="fr-FR"/>
        </w:rPr>
      </w:pPr>
    </w:p>
    <w:p w14:paraId="359C49AF" w14:textId="3C3F6E17" w:rsidR="00711847" w:rsidRDefault="00903222" w:rsidP="00711847">
      <w:pPr>
        <w:pStyle w:val="Listenabsatz"/>
        <w:widowControl/>
        <w:numPr>
          <w:ilvl w:val="1"/>
          <w:numId w:val="11"/>
        </w:numPr>
        <w:autoSpaceDE/>
        <w:adjustRightInd/>
        <w:spacing w:after="120"/>
        <w:ind w:left="709" w:hanging="426"/>
        <w:jc w:val="both"/>
        <w:rPr>
          <w:sz w:val="24"/>
          <w:lang w:val="fr-FR"/>
        </w:rPr>
      </w:pPr>
      <w:r w:rsidRPr="00003508">
        <w:rPr>
          <w:sz w:val="24"/>
          <w:lang w:val="fr-FR"/>
        </w:rPr>
        <w:t>Les pouvoirs seront remis sous leur forme originale au</w:t>
      </w:r>
      <w:r w:rsidR="00961082" w:rsidRPr="00003508">
        <w:rPr>
          <w:sz w:val="24"/>
          <w:lang w:val="fr-FR"/>
        </w:rPr>
        <w:t xml:space="preserve"> Secr</w:t>
      </w:r>
      <w:r w:rsidRPr="00003508">
        <w:rPr>
          <w:sz w:val="24"/>
          <w:lang w:val="fr-FR"/>
        </w:rPr>
        <w:t>étariat du MdE dans les</w:t>
      </w:r>
      <w:r w:rsidR="00B80506">
        <w:rPr>
          <w:sz w:val="24"/>
          <w:lang w:val="fr-FR"/>
        </w:rPr>
        <w:t xml:space="preserve"> 24 </w:t>
      </w:r>
      <w:r w:rsidRPr="00003508">
        <w:rPr>
          <w:sz w:val="24"/>
          <w:lang w:val="fr-FR"/>
        </w:rPr>
        <w:t>heures suivant le début de la</w:t>
      </w:r>
      <w:r w:rsidR="00DA4F6E" w:rsidRPr="00003508">
        <w:rPr>
          <w:sz w:val="24"/>
          <w:lang w:val="fr-FR"/>
        </w:rPr>
        <w:t xml:space="preserve"> MO</w:t>
      </w:r>
      <w:r w:rsidR="00961082" w:rsidRPr="00003508">
        <w:rPr>
          <w:sz w:val="24"/>
          <w:lang w:val="fr-FR"/>
        </w:rPr>
        <w:t xml:space="preserve">S, </w:t>
      </w:r>
      <w:r w:rsidRPr="00003508">
        <w:rPr>
          <w:sz w:val="24"/>
          <w:lang w:val="fr-FR"/>
        </w:rPr>
        <w:t>afin d’être vérifiés par la</w:t>
      </w:r>
      <w:r w:rsidRPr="00003508">
        <w:rPr>
          <w:lang w:val="fr-FR"/>
        </w:rPr>
        <w:t xml:space="preserve"> </w:t>
      </w:r>
      <w:r w:rsidRPr="00003508">
        <w:rPr>
          <w:sz w:val="24"/>
          <w:lang w:val="fr-FR"/>
        </w:rPr>
        <w:t>Commission de vérification des pouvoirs, établi</w:t>
      </w:r>
      <w:r w:rsidR="00544B64" w:rsidRPr="00003508">
        <w:rPr>
          <w:sz w:val="24"/>
          <w:lang w:val="fr-FR"/>
        </w:rPr>
        <w:t>e</w:t>
      </w:r>
      <w:r w:rsidRPr="00003508">
        <w:rPr>
          <w:sz w:val="24"/>
          <w:lang w:val="fr-FR"/>
        </w:rPr>
        <w:t xml:space="preserve"> conformément à la</w:t>
      </w:r>
      <w:r w:rsidR="00961082" w:rsidRPr="00003508">
        <w:rPr>
          <w:sz w:val="24"/>
          <w:lang w:val="fr-FR"/>
        </w:rPr>
        <w:t xml:space="preserve"> </w:t>
      </w:r>
      <w:r w:rsidR="008C0FDE" w:rsidRPr="002D13FA">
        <w:rPr>
          <w:sz w:val="24"/>
          <w:lang w:val="fr-FR"/>
        </w:rPr>
        <w:t>Règle</w:t>
      </w:r>
      <w:r w:rsidR="00961082" w:rsidRPr="002D13FA">
        <w:rPr>
          <w:sz w:val="24"/>
          <w:lang w:val="fr-FR"/>
        </w:rPr>
        <w:t xml:space="preserve"> 7 (</w:t>
      </w:r>
      <w:r w:rsidR="00B80506">
        <w:rPr>
          <w:sz w:val="24"/>
          <w:lang w:val="fr-FR"/>
        </w:rPr>
        <w:t>4</w:t>
      </w:r>
      <w:r w:rsidR="00961082" w:rsidRPr="002D13FA">
        <w:rPr>
          <w:sz w:val="24"/>
          <w:lang w:val="fr-FR"/>
        </w:rPr>
        <w:t>)</w:t>
      </w:r>
      <w:r w:rsidR="00DA4F6E" w:rsidRPr="00356FBD">
        <w:rPr>
          <w:sz w:val="24"/>
          <w:lang w:val="fr-FR"/>
        </w:rPr>
        <w:t>.</w:t>
      </w:r>
      <w:r w:rsidR="00DA4F6E" w:rsidRPr="00003508">
        <w:rPr>
          <w:sz w:val="24"/>
          <w:lang w:val="fr-FR"/>
        </w:rPr>
        <w:t xml:space="preserve"> </w:t>
      </w:r>
      <w:r w:rsidR="00C36D22" w:rsidRPr="00003508">
        <w:rPr>
          <w:sz w:val="24"/>
          <w:lang w:val="fr-FR"/>
        </w:rPr>
        <w:t>Si les pouvoirs sont présentés dans une langue autre que l’une des trois langues de travail du MdE, ils seront accompagnés d’une traduction officielle en anglais, français ou espagnol</w:t>
      </w:r>
      <w:r w:rsidR="00961082" w:rsidRPr="00003508">
        <w:rPr>
          <w:sz w:val="24"/>
          <w:lang w:val="fr-FR"/>
        </w:rPr>
        <w:t>.</w:t>
      </w:r>
    </w:p>
    <w:p w14:paraId="0E6B13ED" w14:textId="77777777" w:rsidR="00711847" w:rsidRPr="00711847" w:rsidRDefault="00711847" w:rsidP="00711847">
      <w:pPr>
        <w:pStyle w:val="Listenabsatz"/>
        <w:rPr>
          <w:sz w:val="24"/>
          <w:lang w:val="fr-FR"/>
        </w:rPr>
      </w:pPr>
    </w:p>
    <w:p w14:paraId="18F50CB1" w14:textId="56E1BDD6" w:rsidR="00152EA4" w:rsidRPr="00AA2FFE" w:rsidRDefault="00073795" w:rsidP="00152EA4">
      <w:pPr>
        <w:pStyle w:val="Listenabsatz"/>
        <w:widowControl/>
        <w:numPr>
          <w:ilvl w:val="1"/>
          <w:numId w:val="11"/>
        </w:numPr>
        <w:autoSpaceDE/>
        <w:adjustRightInd/>
        <w:spacing w:after="120"/>
        <w:ind w:left="708" w:hanging="425"/>
        <w:jc w:val="both"/>
        <w:rPr>
          <w:sz w:val="24"/>
          <w:lang w:val="fr-FR"/>
        </w:rPr>
      </w:pPr>
      <w:r w:rsidRPr="00AA2FFE">
        <w:rPr>
          <w:sz w:val="24"/>
          <w:lang w:val="fr-FR"/>
        </w:rPr>
        <w:t>Une Commission de vérification des pouvoirs sera établie lors de la première séance de chaque</w:t>
      </w:r>
      <w:r w:rsidR="00DA4F6E" w:rsidRPr="00AA2FFE">
        <w:rPr>
          <w:sz w:val="24"/>
          <w:lang w:val="fr-FR"/>
        </w:rPr>
        <w:t xml:space="preserve"> MO</w:t>
      </w:r>
      <w:r w:rsidR="00961082" w:rsidRPr="00AA2FFE">
        <w:rPr>
          <w:sz w:val="24"/>
          <w:lang w:val="fr-FR"/>
        </w:rPr>
        <w:t xml:space="preserve">S </w:t>
      </w:r>
      <w:r w:rsidRPr="00AA2FFE">
        <w:rPr>
          <w:sz w:val="24"/>
          <w:lang w:val="fr-FR"/>
        </w:rPr>
        <w:t>et sera composée d’au moins un Signataire de chaque région présente</w:t>
      </w:r>
      <w:r w:rsidR="00DA4F6E" w:rsidRPr="00AA2FFE">
        <w:rPr>
          <w:sz w:val="24"/>
          <w:lang w:val="fr-FR"/>
        </w:rPr>
        <w:t>.</w:t>
      </w:r>
      <w:r w:rsidR="00961082" w:rsidRPr="00AA2FFE">
        <w:rPr>
          <w:sz w:val="24"/>
          <w:lang w:val="fr-FR"/>
        </w:rPr>
        <w:t xml:space="preserve"> </w:t>
      </w:r>
      <w:r w:rsidR="00DB5075" w:rsidRPr="00AA2FFE">
        <w:rPr>
          <w:sz w:val="24"/>
          <w:lang w:val="fr-FR"/>
        </w:rPr>
        <w:t>Elle validera les pouvoirs fournis et, en consultation avec le</w:t>
      </w:r>
      <w:r w:rsidR="00961082" w:rsidRPr="00AA2FFE">
        <w:rPr>
          <w:sz w:val="24"/>
          <w:lang w:val="fr-FR"/>
        </w:rPr>
        <w:t xml:space="preserve"> Secr</w:t>
      </w:r>
      <w:r w:rsidR="00DB5075" w:rsidRPr="00AA2FFE">
        <w:rPr>
          <w:sz w:val="24"/>
          <w:lang w:val="fr-FR"/>
        </w:rPr>
        <w:t>é</w:t>
      </w:r>
      <w:r w:rsidR="00961082" w:rsidRPr="00AA2FFE">
        <w:rPr>
          <w:sz w:val="24"/>
          <w:lang w:val="fr-FR"/>
        </w:rPr>
        <w:t xml:space="preserve">tariat </w:t>
      </w:r>
      <w:r w:rsidR="00DB5075" w:rsidRPr="00AA2FFE">
        <w:rPr>
          <w:sz w:val="24"/>
          <w:lang w:val="fr-FR"/>
        </w:rPr>
        <w:t>et le Président ou Vice-président, rendra compte à la</w:t>
      </w:r>
      <w:r w:rsidR="00DA4F6E" w:rsidRPr="00AA2FFE">
        <w:rPr>
          <w:sz w:val="24"/>
          <w:lang w:val="fr-FR"/>
        </w:rPr>
        <w:t xml:space="preserve"> MO</w:t>
      </w:r>
      <w:r w:rsidR="00961082" w:rsidRPr="00AA2FFE">
        <w:rPr>
          <w:sz w:val="24"/>
          <w:lang w:val="fr-FR"/>
        </w:rPr>
        <w:t xml:space="preserve">S </w:t>
      </w:r>
      <w:r w:rsidR="00DB5075" w:rsidRPr="00AA2FFE">
        <w:rPr>
          <w:sz w:val="24"/>
          <w:lang w:val="fr-FR"/>
        </w:rPr>
        <w:t>des résultats de la vérification de la Commission de vérification des pouvoirs pour une approbation finale</w:t>
      </w:r>
      <w:r w:rsidR="00DA4F6E" w:rsidRPr="00AA2FFE">
        <w:rPr>
          <w:sz w:val="24"/>
          <w:lang w:val="fr-FR"/>
        </w:rPr>
        <w:t>.</w:t>
      </w:r>
      <w:r w:rsidR="00961082" w:rsidRPr="00AA2FFE">
        <w:rPr>
          <w:sz w:val="24"/>
          <w:lang w:val="fr-FR"/>
        </w:rPr>
        <w:t xml:space="preserve"> </w:t>
      </w:r>
      <w:ins w:id="21" w:author="Nathalie Hecker" w:date="2016-02-18T06:08:00Z">
        <w:r w:rsidR="002C6E04" w:rsidRPr="00AA2FFE">
          <w:rPr>
            <w:sz w:val="24"/>
            <w:lang w:val="fr-FR"/>
          </w:rPr>
          <w:t>[</w:t>
        </w:r>
      </w:ins>
      <w:r w:rsidR="00C0782D" w:rsidRPr="00AA2FFE">
        <w:rPr>
          <w:sz w:val="24"/>
          <w:lang w:val="fr-FR"/>
        </w:rPr>
        <w:t xml:space="preserve">En attendant la décision approuvant leurs pouvoirs, les délégués </w:t>
      </w:r>
      <w:del w:id="22" w:author="Nathalie Hecker" w:date="2016-02-18T06:07:00Z">
        <w:r w:rsidR="00356FBD" w:rsidRPr="00AA2FFE" w:rsidDel="002C6E04">
          <w:rPr>
            <w:sz w:val="24"/>
            <w:lang w:val="fr-FR"/>
          </w:rPr>
          <w:delText>[</w:delText>
        </w:r>
      </w:del>
      <w:r w:rsidR="002C6E04" w:rsidRPr="00AA2FFE">
        <w:rPr>
          <w:sz w:val="24"/>
          <w:lang w:val="fr-FR"/>
        </w:rPr>
        <w:t xml:space="preserve">pourront </w:t>
      </w:r>
      <w:r w:rsidR="00C0782D" w:rsidRPr="00AA2FFE">
        <w:rPr>
          <w:sz w:val="24"/>
          <w:lang w:val="fr-FR"/>
        </w:rPr>
        <w:t xml:space="preserve">participer provisoirement à la réunion, mais </w:t>
      </w:r>
      <w:ins w:id="23" w:author="Nathalie Hecker" w:date="2016-02-18T06:07:00Z">
        <w:r w:rsidR="002C6E04" w:rsidRPr="00AA2FFE">
          <w:rPr>
            <w:sz w:val="24"/>
            <w:lang w:val="fr-FR"/>
          </w:rPr>
          <w:t>ne prendront pas part au processus de prise de décision</w:t>
        </w:r>
      </w:ins>
      <w:del w:id="24" w:author="Nathalie Hecker" w:date="2016-02-18T06:07:00Z">
        <w:r w:rsidR="00C0782D" w:rsidRPr="00AA2FFE" w:rsidDel="002C6E04">
          <w:rPr>
            <w:sz w:val="24"/>
            <w:lang w:val="fr-FR"/>
          </w:rPr>
          <w:delText xml:space="preserve">ne </w:delText>
        </w:r>
        <w:r w:rsidR="00523C11" w:rsidRPr="00AA2FFE" w:rsidDel="002C6E04">
          <w:rPr>
            <w:sz w:val="24"/>
            <w:lang w:val="fr-FR"/>
          </w:rPr>
          <w:delText>peuvent pas voter</w:delText>
        </w:r>
      </w:del>
      <w:r w:rsidR="00356FBD" w:rsidRPr="00AA2FFE">
        <w:rPr>
          <w:sz w:val="24"/>
          <w:lang w:val="fr-FR"/>
        </w:rPr>
        <w:t>]</w:t>
      </w:r>
      <w:r w:rsidR="00DA4F6E" w:rsidRPr="00AA2FFE">
        <w:rPr>
          <w:sz w:val="24"/>
          <w:lang w:val="fr-FR"/>
        </w:rPr>
        <w:t>.</w:t>
      </w:r>
    </w:p>
    <w:p w14:paraId="0509934D" w14:textId="77777777" w:rsidR="00152EA4" w:rsidRDefault="00152EA4" w:rsidP="00CE5400">
      <w:pPr>
        <w:jc w:val="both"/>
        <w:rPr>
          <w:b/>
          <w:sz w:val="24"/>
          <w:lang w:val="fr-FR"/>
        </w:rPr>
      </w:pPr>
    </w:p>
    <w:p w14:paraId="417F7FC1" w14:textId="77777777" w:rsidR="005036ED" w:rsidRDefault="008C0FDE" w:rsidP="00CE5400">
      <w:pPr>
        <w:jc w:val="both"/>
        <w:rPr>
          <w:b/>
          <w:sz w:val="24"/>
          <w:lang w:val="fr-FR"/>
        </w:rPr>
      </w:pPr>
      <w:r w:rsidRPr="00003508">
        <w:rPr>
          <w:b/>
          <w:sz w:val="24"/>
          <w:lang w:val="fr-FR"/>
        </w:rPr>
        <w:t>Règle</w:t>
      </w:r>
      <w:r w:rsidR="00576A0C" w:rsidRPr="00003508">
        <w:rPr>
          <w:b/>
          <w:sz w:val="24"/>
          <w:lang w:val="fr-FR"/>
        </w:rPr>
        <w:t xml:space="preserve"> 8 – Secré</w:t>
      </w:r>
      <w:r w:rsidR="00961082" w:rsidRPr="00003508">
        <w:rPr>
          <w:b/>
          <w:sz w:val="24"/>
          <w:lang w:val="fr-FR"/>
        </w:rPr>
        <w:t>tariat</w:t>
      </w:r>
    </w:p>
    <w:p w14:paraId="7BDAC293" w14:textId="77777777" w:rsidR="00306312" w:rsidRPr="00003508" w:rsidRDefault="00306312" w:rsidP="00CE5400">
      <w:pPr>
        <w:jc w:val="both"/>
        <w:rPr>
          <w:b/>
          <w:sz w:val="24"/>
          <w:lang w:val="fr-FR"/>
        </w:rPr>
      </w:pPr>
    </w:p>
    <w:p w14:paraId="5354EEB9" w14:textId="2B107151" w:rsidR="00961082" w:rsidRDefault="00164DC6" w:rsidP="00306312">
      <w:pPr>
        <w:pStyle w:val="Listenabsatz"/>
        <w:widowControl/>
        <w:numPr>
          <w:ilvl w:val="0"/>
          <w:numId w:val="12"/>
        </w:numPr>
        <w:autoSpaceDE/>
        <w:adjustRightInd/>
        <w:spacing w:after="120"/>
        <w:ind w:left="708" w:hanging="425"/>
        <w:jc w:val="both"/>
        <w:rPr>
          <w:sz w:val="24"/>
          <w:lang w:val="fr-FR"/>
        </w:rPr>
      </w:pPr>
      <w:r w:rsidRPr="00003508">
        <w:rPr>
          <w:sz w:val="24"/>
          <w:lang w:val="fr-FR"/>
        </w:rPr>
        <w:t>En plus des tâches définies au</w:t>
      </w:r>
      <w:r w:rsidR="00CE5400" w:rsidRPr="00003508">
        <w:rPr>
          <w:sz w:val="24"/>
          <w:lang w:val="fr-FR"/>
        </w:rPr>
        <w:t xml:space="preserve"> </w:t>
      </w:r>
      <w:r w:rsidRPr="00003508">
        <w:rPr>
          <w:sz w:val="24"/>
          <w:lang w:val="fr-FR"/>
        </w:rPr>
        <w:t>p</w:t>
      </w:r>
      <w:r w:rsidR="00CE5400" w:rsidRPr="00003508">
        <w:rPr>
          <w:sz w:val="24"/>
          <w:lang w:val="fr-FR"/>
        </w:rPr>
        <w:t>aragraph</w:t>
      </w:r>
      <w:r w:rsidRPr="00003508">
        <w:rPr>
          <w:sz w:val="24"/>
          <w:lang w:val="fr-FR"/>
        </w:rPr>
        <w:t>e</w:t>
      </w:r>
      <w:r w:rsidR="00CE5400" w:rsidRPr="00003508">
        <w:rPr>
          <w:sz w:val="24"/>
          <w:lang w:val="fr-FR"/>
        </w:rPr>
        <w:t xml:space="preserve"> 27a </w:t>
      </w:r>
      <w:r w:rsidRPr="00003508">
        <w:rPr>
          <w:sz w:val="24"/>
          <w:lang w:val="fr-FR"/>
        </w:rPr>
        <w:t>du MdE, le Secrétariat</w:t>
      </w:r>
      <w:r w:rsidR="00961082" w:rsidRPr="00003508">
        <w:rPr>
          <w:sz w:val="24"/>
          <w:lang w:val="fr-FR"/>
        </w:rPr>
        <w:t xml:space="preserve"> </w:t>
      </w:r>
      <w:r w:rsidRPr="00003508">
        <w:rPr>
          <w:sz w:val="24"/>
          <w:lang w:val="fr-FR"/>
        </w:rPr>
        <w:t>assurera la transparence</w:t>
      </w:r>
      <w:r w:rsidR="00866805" w:rsidRPr="00003508">
        <w:rPr>
          <w:sz w:val="24"/>
          <w:lang w:val="fr-FR"/>
        </w:rPr>
        <w:t xml:space="preserve"> le cas échéant, conformément au</w:t>
      </w:r>
      <w:r w:rsidR="00CE5400" w:rsidRPr="00003508">
        <w:rPr>
          <w:sz w:val="24"/>
          <w:lang w:val="fr-FR"/>
        </w:rPr>
        <w:t xml:space="preserve"> </w:t>
      </w:r>
      <w:r w:rsidR="00866805" w:rsidRPr="00003508">
        <w:rPr>
          <w:sz w:val="24"/>
          <w:lang w:val="fr-FR"/>
        </w:rPr>
        <w:t>p</w:t>
      </w:r>
      <w:r w:rsidR="00CE5400" w:rsidRPr="00003508">
        <w:rPr>
          <w:sz w:val="24"/>
          <w:lang w:val="fr-FR"/>
        </w:rPr>
        <w:t>aragraph</w:t>
      </w:r>
      <w:r w:rsidR="00866805" w:rsidRPr="00003508">
        <w:rPr>
          <w:sz w:val="24"/>
          <w:lang w:val="fr-FR"/>
        </w:rPr>
        <w:t>e</w:t>
      </w:r>
      <w:r w:rsidR="00CE5400" w:rsidRPr="00003508">
        <w:rPr>
          <w:sz w:val="24"/>
          <w:lang w:val="fr-FR"/>
        </w:rPr>
        <w:t xml:space="preserve"> 21 </w:t>
      </w:r>
      <w:r w:rsidR="00866805" w:rsidRPr="00003508">
        <w:rPr>
          <w:sz w:val="24"/>
          <w:lang w:val="fr-FR"/>
        </w:rPr>
        <w:t>du MdE</w:t>
      </w:r>
      <w:r w:rsidR="00961082" w:rsidRPr="00003508">
        <w:rPr>
          <w:sz w:val="24"/>
          <w:lang w:val="fr-FR"/>
        </w:rPr>
        <w:t>.</w:t>
      </w:r>
    </w:p>
    <w:p w14:paraId="126785BB" w14:textId="77777777" w:rsidR="00306312" w:rsidRPr="00003508" w:rsidRDefault="00306312" w:rsidP="00306312">
      <w:pPr>
        <w:pStyle w:val="Listenabsatz"/>
        <w:widowControl/>
        <w:autoSpaceDE/>
        <w:adjustRightInd/>
        <w:spacing w:after="120"/>
        <w:ind w:left="708"/>
        <w:jc w:val="both"/>
        <w:rPr>
          <w:sz w:val="24"/>
          <w:lang w:val="fr-FR"/>
        </w:rPr>
      </w:pPr>
    </w:p>
    <w:p w14:paraId="7C57175B" w14:textId="480D7A86" w:rsidR="00961082" w:rsidRDefault="00B9384E" w:rsidP="00306312">
      <w:pPr>
        <w:pStyle w:val="Listenabsatz"/>
        <w:widowControl/>
        <w:numPr>
          <w:ilvl w:val="0"/>
          <w:numId w:val="12"/>
        </w:numPr>
        <w:autoSpaceDE/>
        <w:adjustRightInd/>
        <w:spacing w:after="120"/>
        <w:ind w:left="708" w:hanging="425"/>
        <w:jc w:val="both"/>
        <w:rPr>
          <w:sz w:val="24"/>
          <w:lang w:val="fr-FR"/>
        </w:rPr>
      </w:pPr>
      <w:r w:rsidRPr="002D13FA">
        <w:rPr>
          <w:sz w:val="24"/>
          <w:lang w:val="fr-FR"/>
        </w:rPr>
        <w:t>Le Secrétariat</w:t>
      </w:r>
      <w:r w:rsidR="00961082" w:rsidRPr="002D13FA">
        <w:rPr>
          <w:sz w:val="24"/>
          <w:lang w:val="fr-FR"/>
        </w:rPr>
        <w:t xml:space="preserve"> </w:t>
      </w:r>
      <w:r w:rsidRPr="002D13FA">
        <w:rPr>
          <w:sz w:val="24"/>
          <w:lang w:val="fr-FR"/>
        </w:rPr>
        <w:t>élaborera un ordre du jour provisoire pour la</w:t>
      </w:r>
      <w:r w:rsidR="00CE5400" w:rsidRPr="002D13FA">
        <w:rPr>
          <w:sz w:val="24"/>
          <w:lang w:val="fr-FR"/>
        </w:rPr>
        <w:t xml:space="preserve"> MO</w:t>
      </w:r>
      <w:r w:rsidRPr="002D13FA">
        <w:rPr>
          <w:sz w:val="24"/>
          <w:lang w:val="fr-FR"/>
        </w:rPr>
        <w:t>S e</w:t>
      </w:r>
      <w:r w:rsidR="00961082" w:rsidRPr="002D13FA">
        <w:rPr>
          <w:sz w:val="24"/>
          <w:lang w:val="fr-FR"/>
        </w:rPr>
        <w:t xml:space="preserve">n consultation </w:t>
      </w:r>
      <w:r w:rsidR="0015627E" w:rsidRPr="002D13FA">
        <w:rPr>
          <w:sz w:val="24"/>
          <w:lang w:val="fr-FR"/>
        </w:rPr>
        <w:t>avec les Signataires,</w:t>
      </w:r>
      <w:r w:rsidRPr="002D13FA">
        <w:rPr>
          <w:sz w:val="24"/>
          <w:lang w:val="fr-FR"/>
        </w:rPr>
        <w:t xml:space="preserve"> organisera la</w:t>
      </w:r>
      <w:r w:rsidR="00991CE9" w:rsidRPr="002D13FA">
        <w:rPr>
          <w:sz w:val="24"/>
          <w:lang w:val="fr-FR"/>
        </w:rPr>
        <w:t xml:space="preserve"> réunion et assumera les fonctions de</w:t>
      </w:r>
      <w:r w:rsidR="00961082" w:rsidRPr="002D13FA">
        <w:rPr>
          <w:sz w:val="24"/>
          <w:lang w:val="fr-FR"/>
        </w:rPr>
        <w:t xml:space="preserve"> Secr</w:t>
      </w:r>
      <w:r w:rsidR="00991CE9" w:rsidRPr="002D13FA">
        <w:rPr>
          <w:sz w:val="24"/>
          <w:lang w:val="fr-FR"/>
        </w:rPr>
        <w:t>étariat, telles que requises par la</w:t>
      </w:r>
      <w:r w:rsidR="00CE5400" w:rsidRPr="002D13FA">
        <w:rPr>
          <w:sz w:val="24"/>
          <w:lang w:val="fr-FR"/>
        </w:rPr>
        <w:t xml:space="preserve"> MOS.</w:t>
      </w:r>
      <w:r w:rsidR="00961082" w:rsidRPr="002D13FA">
        <w:rPr>
          <w:sz w:val="24"/>
          <w:lang w:val="fr-FR"/>
        </w:rPr>
        <w:t xml:space="preserve"> </w:t>
      </w:r>
      <w:r w:rsidR="001340C4" w:rsidRPr="002D13FA">
        <w:rPr>
          <w:sz w:val="24"/>
          <w:lang w:val="fr-FR"/>
        </w:rPr>
        <w:t>L’ordre du jour provisoire sera diffusé 150 jours avant la séance de la</w:t>
      </w:r>
      <w:r w:rsidR="00CE5400" w:rsidRPr="002D13FA">
        <w:rPr>
          <w:sz w:val="24"/>
          <w:lang w:val="fr-FR"/>
        </w:rPr>
        <w:t xml:space="preserve"> MOS.</w:t>
      </w:r>
      <w:r w:rsidR="00961082" w:rsidRPr="002D13FA">
        <w:rPr>
          <w:sz w:val="24"/>
          <w:lang w:val="fr-FR"/>
        </w:rPr>
        <w:t xml:space="preserve"> </w:t>
      </w:r>
      <w:r w:rsidR="00840049" w:rsidRPr="002D13FA">
        <w:rPr>
          <w:sz w:val="24"/>
          <w:lang w:val="fr-FR"/>
        </w:rPr>
        <w:t>Au début de chaque séance, la</w:t>
      </w:r>
      <w:r w:rsidR="00CE5400" w:rsidRPr="002D13FA">
        <w:rPr>
          <w:sz w:val="24"/>
          <w:lang w:val="fr-FR"/>
        </w:rPr>
        <w:t xml:space="preserve"> MO</w:t>
      </w:r>
      <w:r w:rsidR="00961082" w:rsidRPr="002D13FA">
        <w:rPr>
          <w:sz w:val="24"/>
          <w:lang w:val="fr-FR"/>
        </w:rPr>
        <w:t xml:space="preserve">S </w:t>
      </w:r>
      <w:r w:rsidR="00840049" w:rsidRPr="002D13FA">
        <w:rPr>
          <w:sz w:val="24"/>
          <w:lang w:val="fr-FR"/>
        </w:rPr>
        <w:t>adoptera son ordre du jour pour la séance sur la base de l’ordre du jour provisoire</w:t>
      </w:r>
      <w:r w:rsidR="00356FBD">
        <w:rPr>
          <w:sz w:val="24"/>
          <w:lang w:val="fr-FR"/>
        </w:rPr>
        <w:t>.</w:t>
      </w:r>
    </w:p>
    <w:p w14:paraId="6846BA4A" w14:textId="3AAB25AC" w:rsidR="00152EA4" w:rsidRPr="00003508" w:rsidRDefault="00152EA4" w:rsidP="00152EA4">
      <w:pPr>
        <w:pStyle w:val="Listenabsatz"/>
        <w:widowControl/>
        <w:autoSpaceDE/>
        <w:adjustRightInd/>
        <w:spacing w:after="120"/>
        <w:ind w:left="708"/>
        <w:jc w:val="both"/>
        <w:rPr>
          <w:sz w:val="24"/>
          <w:lang w:val="fr-FR"/>
        </w:rPr>
      </w:pPr>
    </w:p>
    <w:p w14:paraId="3427EA55" w14:textId="48222F23" w:rsidR="00961082" w:rsidRDefault="00AE7776" w:rsidP="00152EA4">
      <w:pPr>
        <w:pStyle w:val="Listenabsatz"/>
        <w:widowControl/>
        <w:numPr>
          <w:ilvl w:val="0"/>
          <w:numId w:val="12"/>
        </w:numPr>
        <w:autoSpaceDE/>
        <w:adjustRightInd/>
        <w:spacing w:after="120"/>
        <w:ind w:left="708" w:hanging="425"/>
        <w:jc w:val="both"/>
        <w:rPr>
          <w:sz w:val="24"/>
          <w:lang w:val="fr-FR"/>
        </w:rPr>
      </w:pPr>
      <w:r w:rsidRPr="002D13FA">
        <w:rPr>
          <w:sz w:val="24"/>
          <w:lang w:val="fr-FR"/>
        </w:rPr>
        <w:t xml:space="preserve">Le </w:t>
      </w:r>
      <w:r w:rsidR="00961082" w:rsidRPr="002D13FA">
        <w:rPr>
          <w:sz w:val="24"/>
          <w:lang w:val="fr-FR"/>
        </w:rPr>
        <w:t>Secr</w:t>
      </w:r>
      <w:r w:rsidRPr="002D13FA">
        <w:rPr>
          <w:sz w:val="24"/>
          <w:lang w:val="fr-FR"/>
        </w:rPr>
        <w:t>é</w:t>
      </w:r>
      <w:r w:rsidR="00961082" w:rsidRPr="002D13FA">
        <w:rPr>
          <w:sz w:val="24"/>
          <w:lang w:val="fr-FR"/>
        </w:rPr>
        <w:t>tariat</w:t>
      </w:r>
      <w:r w:rsidR="00267F6A" w:rsidRPr="002D13FA">
        <w:rPr>
          <w:sz w:val="24"/>
          <w:lang w:val="fr-FR"/>
        </w:rPr>
        <w:t xml:space="preserve"> </w:t>
      </w:r>
      <w:r w:rsidR="00523C11" w:rsidRPr="002D13FA">
        <w:rPr>
          <w:sz w:val="24"/>
          <w:lang w:val="fr-FR"/>
        </w:rPr>
        <w:t>devra</w:t>
      </w:r>
      <w:r w:rsidRPr="002D13FA">
        <w:rPr>
          <w:sz w:val="24"/>
          <w:lang w:val="fr-FR"/>
        </w:rPr>
        <w:t>, conformément à ces</w:t>
      </w:r>
      <w:r w:rsidR="00961082" w:rsidRPr="002D13FA">
        <w:rPr>
          <w:sz w:val="24"/>
          <w:lang w:val="fr-FR"/>
        </w:rPr>
        <w:t xml:space="preserve"> </w:t>
      </w:r>
      <w:r w:rsidR="008C0FDE" w:rsidRPr="002D13FA">
        <w:rPr>
          <w:sz w:val="24"/>
          <w:lang w:val="fr-FR"/>
        </w:rPr>
        <w:t>règle</w:t>
      </w:r>
      <w:r w:rsidR="00961082" w:rsidRPr="002D13FA">
        <w:rPr>
          <w:sz w:val="24"/>
          <w:lang w:val="fr-FR"/>
        </w:rPr>
        <w:t>s</w:t>
      </w:r>
      <w:r w:rsidRPr="002D13FA">
        <w:rPr>
          <w:sz w:val="24"/>
          <w:lang w:val="fr-FR"/>
        </w:rPr>
        <w:t> </w:t>
      </w:r>
      <w:r w:rsidR="00961082" w:rsidRPr="002D13FA">
        <w:rPr>
          <w:sz w:val="24"/>
          <w:lang w:val="fr-FR"/>
        </w:rPr>
        <w:t>:</w:t>
      </w:r>
    </w:p>
    <w:p w14:paraId="7A55847C" w14:textId="77777777" w:rsidR="00961082" w:rsidRPr="002D13FA" w:rsidRDefault="0038640B" w:rsidP="00306312">
      <w:pPr>
        <w:pStyle w:val="Listenabsatz"/>
        <w:widowControl/>
        <w:numPr>
          <w:ilvl w:val="0"/>
          <w:numId w:val="13"/>
        </w:numPr>
        <w:autoSpaceDE/>
        <w:adjustRightInd/>
        <w:spacing w:after="120"/>
        <w:ind w:left="1380"/>
        <w:jc w:val="both"/>
        <w:rPr>
          <w:sz w:val="24"/>
          <w:lang w:val="fr-FR"/>
        </w:rPr>
      </w:pPr>
      <w:r w:rsidRPr="002D13FA">
        <w:rPr>
          <w:sz w:val="24"/>
          <w:lang w:val="fr-FR"/>
        </w:rPr>
        <w:t>Organiser l’</w:t>
      </w:r>
      <w:r w:rsidR="00961082" w:rsidRPr="002D13FA">
        <w:rPr>
          <w:sz w:val="24"/>
          <w:lang w:val="fr-FR"/>
        </w:rPr>
        <w:t>interpr</w:t>
      </w:r>
      <w:r w:rsidRPr="002D13FA">
        <w:rPr>
          <w:sz w:val="24"/>
          <w:lang w:val="fr-FR"/>
        </w:rPr>
        <w:t>é</w:t>
      </w:r>
      <w:r w:rsidR="00961082" w:rsidRPr="002D13FA">
        <w:rPr>
          <w:sz w:val="24"/>
          <w:lang w:val="fr-FR"/>
        </w:rPr>
        <w:t xml:space="preserve">tation </w:t>
      </w:r>
      <w:r w:rsidRPr="002D13FA">
        <w:rPr>
          <w:sz w:val="24"/>
          <w:lang w:val="fr-FR"/>
        </w:rPr>
        <w:t xml:space="preserve">lors de la </w:t>
      </w:r>
      <w:r w:rsidR="00D510E6" w:rsidRPr="002D13FA">
        <w:rPr>
          <w:sz w:val="24"/>
          <w:lang w:val="fr-FR"/>
        </w:rPr>
        <w:t>réunion</w:t>
      </w:r>
      <w:r w:rsidRPr="002D13FA">
        <w:rPr>
          <w:sz w:val="24"/>
          <w:lang w:val="fr-FR"/>
        </w:rPr>
        <w:t> </w:t>
      </w:r>
      <w:r w:rsidR="00961082" w:rsidRPr="002D13FA">
        <w:rPr>
          <w:sz w:val="24"/>
          <w:lang w:val="fr-FR"/>
        </w:rPr>
        <w:t>;</w:t>
      </w:r>
    </w:p>
    <w:p w14:paraId="3DC87F6F" w14:textId="77777777" w:rsidR="00961082" w:rsidRPr="002D13FA" w:rsidRDefault="004B2F9F" w:rsidP="00306312">
      <w:pPr>
        <w:pStyle w:val="Listenabsatz"/>
        <w:widowControl/>
        <w:numPr>
          <w:ilvl w:val="0"/>
          <w:numId w:val="13"/>
        </w:numPr>
        <w:autoSpaceDE/>
        <w:adjustRightInd/>
        <w:spacing w:after="120"/>
        <w:ind w:left="1380"/>
        <w:jc w:val="both"/>
        <w:rPr>
          <w:sz w:val="24"/>
          <w:lang w:val="fr-FR"/>
        </w:rPr>
      </w:pPr>
      <w:r w:rsidRPr="002D13FA">
        <w:rPr>
          <w:sz w:val="24"/>
          <w:lang w:val="fr-FR"/>
        </w:rPr>
        <w:t>Préparer, recevoir, traduire, reproduire et distribuer les documents de la réunion </w:t>
      </w:r>
      <w:r w:rsidR="00961082" w:rsidRPr="002D13FA">
        <w:rPr>
          <w:sz w:val="24"/>
          <w:lang w:val="fr-FR"/>
        </w:rPr>
        <w:t>;</w:t>
      </w:r>
    </w:p>
    <w:p w14:paraId="4FCD9EDD" w14:textId="77777777" w:rsidR="00961082" w:rsidRPr="002D13FA" w:rsidRDefault="00F86B91" w:rsidP="00306312">
      <w:pPr>
        <w:pStyle w:val="Listenabsatz"/>
        <w:widowControl/>
        <w:numPr>
          <w:ilvl w:val="0"/>
          <w:numId w:val="13"/>
        </w:numPr>
        <w:autoSpaceDE/>
        <w:adjustRightInd/>
        <w:spacing w:after="120"/>
        <w:ind w:left="1380"/>
        <w:jc w:val="both"/>
        <w:rPr>
          <w:sz w:val="24"/>
          <w:lang w:val="fr-FR"/>
        </w:rPr>
      </w:pPr>
      <w:r w:rsidRPr="002D13FA">
        <w:rPr>
          <w:sz w:val="24"/>
          <w:lang w:val="fr-FR"/>
        </w:rPr>
        <w:t>Publier et diffuser les documents officiels de la réunion </w:t>
      </w:r>
      <w:r w:rsidR="00961082" w:rsidRPr="002D13FA">
        <w:rPr>
          <w:sz w:val="24"/>
          <w:lang w:val="fr-FR"/>
        </w:rPr>
        <w:t>;</w:t>
      </w:r>
    </w:p>
    <w:p w14:paraId="1E546073" w14:textId="77777777" w:rsidR="00961082" w:rsidRPr="002D13FA" w:rsidRDefault="00F40698" w:rsidP="00306312">
      <w:pPr>
        <w:pStyle w:val="Listenabsatz"/>
        <w:widowControl/>
        <w:numPr>
          <w:ilvl w:val="0"/>
          <w:numId w:val="13"/>
        </w:numPr>
        <w:autoSpaceDE/>
        <w:adjustRightInd/>
        <w:spacing w:after="120"/>
        <w:ind w:left="1380"/>
        <w:jc w:val="both"/>
        <w:rPr>
          <w:sz w:val="24"/>
          <w:lang w:val="fr-FR"/>
        </w:rPr>
      </w:pPr>
      <w:r w:rsidRPr="002D13FA">
        <w:rPr>
          <w:sz w:val="24"/>
          <w:lang w:val="fr-FR"/>
        </w:rPr>
        <w:t>Procéder à l’enregistrement sonore des réunions </w:t>
      </w:r>
      <w:r w:rsidR="00961082" w:rsidRPr="002D13FA">
        <w:rPr>
          <w:sz w:val="24"/>
          <w:lang w:val="fr-FR"/>
        </w:rPr>
        <w:t>;</w:t>
      </w:r>
    </w:p>
    <w:p w14:paraId="2604DF4A" w14:textId="77777777" w:rsidR="00961082" w:rsidRPr="002D13FA" w:rsidRDefault="001C37D4" w:rsidP="00306312">
      <w:pPr>
        <w:pStyle w:val="Listenabsatz"/>
        <w:widowControl/>
        <w:numPr>
          <w:ilvl w:val="0"/>
          <w:numId w:val="13"/>
        </w:numPr>
        <w:autoSpaceDE/>
        <w:adjustRightInd/>
        <w:spacing w:after="120"/>
        <w:ind w:left="1380"/>
        <w:jc w:val="both"/>
        <w:rPr>
          <w:sz w:val="24"/>
          <w:lang w:val="fr-FR"/>
        </w:rPr>
      </w:pPr>
      <w:r w:rsidRPr="002D13FA">
        <w:rPr>
          <w:sz w:val="24"/>
          <w:lang w:val="fr-FR"/>
        </w:rPr>
        <w:t>Prendre des dispositions concernant la garde et la conservation des documents de la réunion </w:t>
      </w:r>
      <w:r w:rsidR="00961082" w:rsidRPr="002D13FA">
        <w:rPr>
          <w:sz w:val="24"/>
          <w:lang w:val="fr-FR"/>
        </w:rPr>
        <w:t>;</w:t>
      </w:r>
    </w:p>
    <w:p w14:paraId="23F6E69D" w14:textId="52F4936E" w:rsidR="00961082" w:rsidRPr="002D13FA" w:rsidRDefault="0058133B" w:rsidP="00306312">
      <w:pPr>
        <w:pStyle w:val="Listenabsatz"/>
        <w:widowControl/>
        <w:numPr>
          <w:ilvl w:val="0"/>
          <w:numId w:val="13"/>
        </w:numPr>
        <w:autoSpaceDE/>
        <w:adjustRightInd/>
        <w:spacing w:after="120"/>
        <w:ind w:left="1380"/>
        <w:jc w:val="both"/>
        <w:rPr>
          <w:sz w:val="24"/>
          <w:lang w:val="fr-FR"/>
        </w:rPr>
      </w:pPr>
      <w:r w:rsidRPr="002D13FA">
        <w:rPr>
          <w:sz w:val="24"/>
          <w:lang w:val="fr-FR"/>
        </w:rPr>
        <w:t>Rédiger le rapport de la réunion pour examen et approbation par</w:t>
      </w:r>
      <w:r w:rsidR="00AA2FFE">
        <w:rPr>
          <w:sz w:val="24"/>
          <w:lang w:val="fr-FR"/>
        </w:rPr>
        <w:t xml:space="preserve"> </w:t>
      </w:r>
      <w:r w:rsidRPr="002D13FA">
        <w:rPr>
          <w:sz w:val="24"/>
          <w:lang w:val="fr-FR"/>
        </w:rPr>
        <w:t xml:space="preserve">la </w:t>
      </w:r>
      <w:r w:rsidR="00AA7C4B" w:rsidRPr="002D13FA">
        <w:rPr>
          <w:sz w:val="24"/>
          <w:lang w:val="fr-FR"/>
        </w:rPr>
        <w:t>MO</w:t>
      </w:r>
      <w:r w:rsidR="00961082" w:rsidRPr="002D13FA">
        <w:rPr>
          <w:sz w:val="24"/>
          <w:lang w:val="fr-FR"/>
        </w:rPr>
        <w:t>S</w:t>
      </w:r>
      <w:r w:rsidRPr="002D13FA">
        <w:rPr>
          <w:sz w:val="24"/>
          <w:lang w:val="fr-FR"/>
        </w:rPr>
        <w:t> </w:t>
      </w:r>
      <w:r w:rsidR="00961082" w:rsidRPr="002D13FA">
        <w:rPr>
          <w:sz w:val="24"/>
          <w:lang w:val="fr-FR"/>
        </w:rPr>
        <w:t xml:space="preserve">; </w:t>
      </w:r>
      <w:r w:rsidRPr="002D13FA">
        <w:rPr>
          <w:sz w:val="24"/>
          <w:lang w:val="fr-FR"/>
        </w:rPr>
        <w:t>et</w:t>
      </w:r>
    </w:p>
    <w:p w14:paraId="51F9C883" w14:textId="4E3A370C" w:rsidR="00961082" w:rsidRDefault="006A197F" w:rsidP="00306312">
      <w:pPr>
        <w:pStyle w:val="Listenabsatz"/>
        <w:widowControl/>
        <w:numPr>
          <w:ilvl w:val="0"/>
          <w:numId w:val="13"/>
        </w:numPr>
        <w:autoSpaceDE/>
        <w:adjustRightInd/>
        <w:spacing w:after="120"/>
        <w:ind w:left="1380"/>
        <w:jc w:val="both"/>
        <w:rPr>
          <w:sz w:val="24"/>
          <w:lang w:val="fr-FR"/>
        </w:rPr>
      </w:pPr>
      <w:r w:rsidRPr="002D13FA">
        <w:rPr>
          <w:sz w:val="24"/>
          <w:lang w:val="fr-FR"/>
        </w:rPr>
        <w:t>Réaliser de manière générale toute autre tâche requise par la MOS</w:t>
      </w:r>
      <w:r w:rsidR="00961082" w:rsidRPr="002D13FA">
        <w:rPr>
          <w:sz w:val="24"/>
          <w:lang w:val="fr-FR"/>
        </w:rPr>
        <w:t>.</w:t>
      </w:r>
    </w:p>
    <w:p w14:paraId="4A8317E5" w14:textId="77777777" w:rsidR="007D0876" w:rsidRPr="007D0876" w:rsidRDefault="007D0876" w:rsidP="007D0876">
      <w:pPr>
        <w:widowControl/>
        <w:autoSpaceDE/>
        <w:adjustRightInd/>
        <w:spacing w:after="120"/>
        <w:jc w:val="both"/>
        <w:rPr>
          <w:sz w:val="24"/>
          <w:lang w:val="fr-FR"/>
        </w:rPr>
      </w:pPr>
    </w:p>
    <w:p w14:paraId="768E1B42" w14:textId="77777777" w:rsidR="00961082" w:rsidRPr="00003508" w:rsidRDefault="008C0FDE" w:rsidP="00AA7C4B">
      <w:pPr>
        <w:jc w:val="both"/>
        <w:rPr>
          <w:b/>
          <w:sz w:val="24"/>
          <w:lang w:val="fr-FR"/>
        </w:rPr>
      </w:pPr>
      <w:r w:rsidRPr="00003508">
        <w:rPr>
          <w:b/>
          <w:sz w:val="24"/>
          <w:lang w:val="fr-FR"/>
        </w:rPr>
        <w:t>Règle</w:t>
      </w:r>
      <w:r w:rsidR="00961082" w:rsidRPr="00003508">
        <w:rPr>
          <w:b/>
          <w:sz w:val="24"/>
          <w:lang w:val="fr-FR"/>
        </w:rPr>
        <w:t xml:space="preserve"> 9 – </w:t>
      </w:r>
      <w:r w:rsidR="00C31BCF" w:rsidRPr="00003508">
        <w:rPr>
          <w:b/>
          <w:sz w:val="24"/>
          <w:lang w:val="fr-FR"/>
        </w:rPr>
        <w:t>Président et Vice-président</w:t>
      </w:r>
    </w:p>
    <w:p w14:paraId="0EBFC618" w14:textId="77777777" w:rsidR="006C3AC8" w:rsidRPr="00003508" w:rsidRDefault="006C3AC8" w:rsidP="006C3AC8">
      <w:pPr>
        <w:pStyle w:val="Listenabsatz"/>
        <w:widowControl/>
        <w:autoSpaceDE/>
        <w:adjustRightInd/>
        <w:spacing w:after="120"/>
        <w:ind w:left="708"/>
        <w:jc w:val="both"/>
        <w:rPr>
          <w:sz w:val="24"/>
          <w:lang w:val="fr-FR"/>
        </w:rPr>
      </w:pPr>
    </w:p>
    <w:p w14:paraId="7CAD7E3B" w14:textId="7C60B7FF" w:rsidR="00961082" w:rsidRPr="00003508" w:rsidRDefault="00555EFF" w:rsidP="007D0876">
      <w:pPr>
        <w:pStyle w:val="Listenabsatz"/>
        <w:widowControl/>
        <w:numPr>
          <w:ilvl w:val="3"/>
          <w:numId w:val="14"/>
        </w:numPr>
        <w:autoSpaceDE/>
        <w:adjustRightInd/>
        <w:spacing w:after="120"/>
        <w:ind w:left="708" w:hanging="425"/>
        <w:jc w:val="both"/>
        <w:rPr>
          <w:sz w:val="24"/>
          <w:lang w:val="fr-FR"/>
        </w:rPr>
      </w:pPr>
      <w:r w:rsidRPr="00003508">
        <w:rPr>
          <w:sz w:val="24"/>
          <w:lang w:val="fr-FR"/>
        </w:rPr>
        <w:lastRenderedPageBreak/>
        <w:t>Lors de la première séance plénière de la</w:t>
      </w:r>
      <w:r w:rsidR="002D2DBB" w:rsidRPr="00003508">
        <w:rPr>
          <w:sz w:val="24"/>
          <w:lang w:val="fr-FR"/>
        </w:rPr>
        <w:t xml:space="preserve"> MO</w:t>
      </w:r>
      <w:r w:rsidR="00961082" w:rsidRPr="00003508">
        <w:rPr>
          <w:sz w:val="24"/>
          <w:lang w:val="fr-FR"/>
        </w:rPr>
        <w:t xml:space="preserve">S, </w:t>
      </w:r>
      <w:r w:rsidRPr="00003508">
        <w:rPr>
          <w:sz w:val="24"/>
          <w:lang w:val="fr-FR"/>
        </w:rPr>
        <w:t>un Président et un Vice-président seront élus en tenant compte de l’équilibre géographique approprié</w:t>
      </w:r>
      <w:r w:rsidR="002D2DBB" w:rsidRPr="00003508">
        <w:rPr>
          <w:sz w:val="24"/>
          <w:lang w:val="fr-FR"/>
        </w:rPr>
        <w:t>.</w:t>
      </w:r>
      <w:r w:rsidR="00961082" w:rsidRPr="00003508">
        <w:rPr>
          <w:sz w:val="24"/>
          <w:lang w:val="fr-FR"/>
        </w:rPr>
        <w:t xml:space="preserve"> </w:t>
      </w:r>
      <w:r w:rsidR="000F00A2" w:rsidRPr="00003508">
        <w:rPr>
          <w:sz w:val="24"/>
          <w:lang w:val="fr-FR"/>
        </w:rPr>
        <w:t xml:space="preserve">Si le Président ou le Vice-Président </w:t>
      </w:r>
      <w:r w:rsidR="006E2AF2">
        <w:rPr>
          <w:sz w:val="24"/>
          <w:lang w:val="fr-FR"/>
        </w:rPr>
        <w:t>n’</w:t>
      </w:r>
      <w:r w:rsidR="000F00A2" w:rsidRPr="00003508">
        <w:rPr>
          <w:sz w:val="24"/>
          <w:lang w:val="fr-FR"/>
        </w:rPr>
        <w:t xml:space="preserve">est </w:t>
      </w:r>
      <w:r w:rsidR="006E2AF2">
        <w:rPr>
          <w:sz w:val="24"/>
          <w:lang w:val="fr-FR"/>
        </w:rPr>
        <w:t>pas en mesure</w:t>
      </w:r>
      <w:r w:rsidR="000F00A2" w:rsidRPr="00003508">
        <w:rPr>
          <w:sz w:val="24"/>
          <w:lang w:val="fr-FR"/>
        </w:rPr>
        <w:t xml:space="preserve"> d’assurer ses fonctions ou cesse d’être représentant d’un Signataire, ou si un Signataire pour lequel il est représentant</w:t>
      </w:r>
      <w:r w:rsidR="006E2AF2">
        <w:rPr>
          <w:sz w:val="24"/>
          <w:lang w:val="fr-FR"/>
        </w:rPr>
        <w:t xml:space="preserve"> </w:t>
      </w:r>
      <w:r w:rsidR="000F00A2" w:rsidRPr="00003508">
        <w:rPr>
          <w:sz w:val="24"/>
          <w:lang w:val="fr-FR"/>
        </w:rPr>
        <w:t>cesse d’être membre de la MOS, alors il cessera d’exercer ses fonctions et un nouveau Président ou Vice-président sera élu pour la durée du mandat restant à couvrir</w:t>
      </w:r>
      <w:r w:rsidR="002D2DBB" w:rsidRPr="00003508">
        <w:rPr>
          <w:sz w:val="24"/>
          <w:lang w:val="fr-FR"/>
        </w:rPr>
        <w:t>.</w:t>
      </w:r>
      <w:r w:rsidR="00961082" w:rsidRPr="00003508">
        <w:rPr>
          <w:sz w:val="24"/>
          <w:lang w:val="fr-FR"/>
        </w:rPr>
        <w:t xml:space="preserve"> </w:t>
      </w:r>
      <w:r w:rsidR="007358D7" w:rsidRPr="00003508">
        <w:rPr>
          <w:sz w:val="24"/>
          <w:lang w:val="fr-FR"/>
        </w:rPr>
        <w:t>Un Président et un Vice-président peuvent être réélus pour un second mandat au maximum, à moins qu’aucun nouveau candidat ne soit disponible</w:t>
      </w:r>
      <w:r w:rsidR="00961082" w:rsidRPr="00003508">
        <w:rPr>
          <w:sz w:val="24"/>
          <w:lang w:val="fr-FR"/>
        </w:rPr>
        <w:t>.</w:t>
      </w:r>
    </w:p>
    <w:p w14:paraId="26D09685" w14:textId="77777777" w:rsidR="00961082" w:rsidRDefault="0004182E" w:rsidP="007D0876">
      <w:pPr>
        <w:pStyle w:val="Listenabsatz"/>
        <w:widowControl/>
        <w:numPr>
          <w:ilvl w:val="3"/>
          <w:numId w:val="14"/>
        </w:numPr>
        <w:autoSpaceDE/>
        <w:adjustRightInd/>
        <w:spacing w:after="120"/>
        <w:ind w:left="708" w:hanging="425"/>
        <w:jc w:val="both"/>
        <w:rPr>
          <w:sz w:val="24"/>
          <w:lang w:val="fr-FR"/>
        </w:rPr>
      </w:pPr>
      <w:r w:rsidRPr="00003508">
        <w:rPr>
          <w:sz w:val="24"/>
          <w:lang w:val="fr-FR"/>
        </w:rPr>
        <w:t>Le Président et le Vice-président occuperont ce rôle jusqu’à ce que les prochains Président et Vice-président soient élus</w:t>
      </w:r>
      <w:r w:rsidR="00961082" w:rsidRPr="00003508">
        <w:rPr>
          <w:sz w:val="24"/>
          <w:lang w:val="fr-FR"/>
        </w:rPr>
        <w:t>.</w:t>
      </w:r>
    </w:p>
    <w:p w14:paraId="5BD9EF8A" w14:textId="77777777" w:rsidR="007D0876" w:rsidRPr="00003508" w:rsidRDefault="007D0876" w:rsidP="007D0876">
      <w:pPr>
        <w:pStyle w:val="Listenabsatz"/>
        <w:widowControl/>
        <w:autoSpaceDE/>
        <w:adjustRightInd/>
        <w:spacing w:after="120"/>
        <w:ind w:left="708"/>
        <w:jc w:val="both"/>
        <w:rPr>
          <w:sz w:val="24"/>
          <w:lang w:val="fr-FR"/>
        </w:rPr>
      </w:pPr>
    </w:p>
    <w:p w14:paraId="68BE85E9" w14:textId="18FF75DD" w:rsidR="007D0876" w:rsidRDefault="00B5533D" w:rsidP="007D0876">
      <w:pPr>
        <w:pStyle w:val="Listenabsatz"/>
        <w:widowControl/>
        <w:numPr>
          <w:ilvl w:val="3"/>
          <w:numId w:val="14"/>
        </w:numPr>
        <w:autoSpaceDE/>
        <w:adjustRightInd/>
        <w:spacing w:after="120"/>
        <w:ind w:left="708" w:hanging="425"/>
        <w:jc w:val="both"/>
        <w:rPr>
          <w:sz w:val="24"/>
          <w:lang w:val="fr-FR"/>
        </w:rPr>
      </w:pPr>
      <w:r w:rsidRPr="00003508">
        <w:rPr>
          <w:sz w:val="24"/>
          <w:lang w:val="fr-FR"/>
        </w:rPr>
        <w:t>Le Président présidera les séances plénières de la Réunion</w:t>
      </w:r>
      <w:r w:rsidR="00961082" w:rsidRPr="00003508">
        <w:rPr>
          <w:sz w:val="24"/>
          <w:lang w:val="fr-FR"/>
        </w:rPr>
        <w:t>.</w:t>
      </w:r>
    </w:p>
    <w:p w14:paraId="4EFF1B09" w14:textId="77777777" w:rsidR="007D0876" w:rsidRPr="007D0876" w:rsidRDefault="007D0876" w:rsidP="007D0876">
      <w:pPr>
        <w:pStyle w:val="Listenabsatz"/>
        <w:rPr>
          <w:sz w:val="24"/>
          <w:lang w:val="fr-FR"/>
        </w:rPr>
      </w:pPr>
    </w:p>
    <w:p w14:paraId="337D5D3E" w14:textId="77777777" w:rsidR="00961082" w:rsidRDefault="00BC5FC6" w:rsidP="007D0876">
      <w:pPr>
        <w:pStyle w:val="Listenabsatz"/>
        <w:widowControl/>
        <w:numPr>
          <w:ilvl w:val="3"/>
          <w:numId w:val="14"/>
        </w:numPr>
        <w:autoSpaceDE/>
        <w:adjustRightInd/>
        <w:spacing w:after="120"/>
        <w:ind w:left="708" w:hanging="425"/>
        <w:jc w:val="both"/>
        <w:rPr>
          <w:sz w:val="24"/>
          <w:lang w:val="fr-FR"/>
        </w:rPr>
      </w:pPr>
      <w:r w:rsidRPr="00003508">
        <w:rPr>
          <w:sz w:val="24"/>
          <w:lang w:val="fr-FR"/>
        </w:rPr>
        <w:t>Le Président, dans l’exercice des fonctions de ce poste, reste sous l’autorité de la</w:t>
      </w:r>
      <w:r w:rsidR="002D2DBB" w:rsidRPr="00003508">
        <w:rPr>
          <w:sz w:val="24"/>
          <w:lang w:val="fr-FR"/>
        </w:rPr>
        <w:t xml:space="preserve"> MO</w:t>
      </w:r>
      <w:r w:rsidR="00961082" w:rsidRPr="00003508">
        <w:rPr>
          <w:sz w:val="24"/>
          <w:lang w:val="fr-FR"/>
        </w:rPr>
        <w:t>S.</w:t>
      </w:r>
    </w:p>
    <w:p w14:paraId="237C1668" w14:textId="77777777" w:rsidR="007D0876" w:rsidRPr="007D0876" w:rsidRDefault="007D0876" w:rsidP="007D0876">
      <w:pPr>
        <w:pStyle w:val="Listenabsatz"/>
        <w:rPr>
          <w:sz w:val="24"/>
          <w:lang w:val="fr-FR"/>
        </w:rPr>
      </w:pPr>
    </w:p>
    <w:p w14:paraId="6B6EE485" w14:textId="6F9EF4FE" w:rsidR="00961082" w:rsidRDefault="00BC5FC6" w:rsidP="007D0876">
      <w:pPr>
        <w:pStyle w:val="Listenabsatz"/>
        <w:widowControl/>
        <w:numPr>
          <w:ilvl w:val="3"/>
          <w:numId w:val="14"/>
        </w:numPr>
        <w:autoSpaceDE/>
        <w:adjustRightInd/>
        <w:spacing w:after="120"/>
        <w:ind w:left="708" w:hanging="425"/>
        <w:jc w:val="both"/>
        <w:rPr>
          <w:sz w:val="24"/>
          <w:lang w:val="fr-FR"/>
        </w:rPr>
      </w:pPr>
      <w:r w:rsidRPr="00003508">
        <w:rPr>
          <w:sz w:val="24"/>
          <w:lang w:val="fr-FR"/>
        </w:rPr>
        <w:t xml:space="preserve">En plus d’exercer </w:t>
      </w:r>
      <w:r w:rsidR="00ED65C4" w:rsidRPr="00003508">
        <w:rPr>
          <w:sz w:val="24"/>
          <w:lang w:val="fr-FR"/>
        </w:rPr>
        <w:t>les pouvoirs</w:t>
      </w:r>
      <w:r w:rsidRPr="00003508">
        <w:rPr>
          <w:sz w:val="24"/>
          <w:lang w:val="fr-FR"/>
        </w:rPr>
        <w:t xml:space="preserve"> qui lui sont conférés ailleurs dans </w:t>
      </w:r>
      <w:r w:rsidR="00C30967">
        <w:rPr>
          <w:sz w:val="24"/>
          <w:lang w:val="fr-FR"/>
        </w:rPr>
        <w:t>ce Règlement</w:t>
      </w:r>
      <w:r w:rsidR="00961082" w:rsidRPr="00003508">
        <w:rPr>
          <w:sz w:val="24"/>
          <w:lang w:val="fr-FR"/>
        </w:rPr>
        <w:t xml:space="preserve">, </w:t>
      </w:r>
      <w:r w:rsidRPr="00003508">
        <w:rPr>
          <w:sz w:val="24"/>
          <w:lang w:val="fr-FR"/>
        </w:rPr>
        <w:t>le Président, lors des séances plénières</w:t>
      </w:r>
      <w:r w:rsidR="00961082" w:rsidRPr="00003508">
        <w:rPr>
          <w:sz w:val="24"/>
          <w:lang w:val="fr-FR"/>
        </w:rPr>
        <w:t>:</w:t>
      </w:r>
    </w:p>
    <w:p w14:paraId="4FEEA47D" w14:textId="77777777" w:rsidR="007D0876" w:rsidRPr="007D0876" w:rsidRDefault="007D0876" w:rsidP="007D0876">
      <w:pPr>
        <w:pStyle w:val="Listenabsatz"/>
        <w:rPr>
          <w:sz w:val="24"/>
          <w:lang w:val="fr-FR"/>
        </w:rPr>
      </w:pPr>
    </w:p>
    <w:p w14:paraId="1841A9B8" w14:textId="77777777" w:rsidR="00961082" w:rsidRPr="00003508" w:rsidRDefault="00BC5FC6" w:rsidP="007D0876">
      <w:pPr>
        <w:pStyle w:val="Listenabsatz"/>
        <w:widowControl/>
        <w:numPr>
          <w:ilvl w:val="0"/>
          <w:numId w:val="15"/>
        </w:numPr>
        <w:autoSpaceDE/>
        <w:adjustRightInd/>
        <w:spacing w:after="120"/>
        <w:ind w:left="1380"/>
        <w:jc w:val="both"/>
        <w:rPr>
          <w:sz w:val="24"/>
          <w:lang w:val="fr-FR"/>
        </w:rPr>
      </w:pPr>
      <w:r w:rsidRPr="00003508">
        <w:rPr>
          <w:sz w:val="24"/>
          <w:lang w:val="fr-FR"/>
        </w:rPr>
        <w:t>Déclarera l’ouverture et la clôture de la séance </w:t>
      </w:r>
      <w:r w:rsidR="00961082" w:rsidRPr="00003508">
        <w:rPr>
          <w:sz w:val="24"/>
          <w:lang w:val="fr-FR"/>
        </w:rPr>
        <w:t>;</w:t>
      </w:r>
    </w:p>
    <w:p w14:paraId="2A18C4CC" w14:textId="77777777" w:rsidR="00961082" w:rsidRPr="00003508" w:rsidRDefault="00B633A6" w:rsidP="007D0876">
      <w:pPr>
        <w:pStyle w:val="Listenabsatz"/>
        <w:widowControl/>
        <w:numPr>
          <w:ilvl w:val="0"/>
          <w:numId w:val="15"/>
        </w:numPr>
        <w:autoSpaceDE/>
        <w:adjustRightInd/>
        <w:spacing w:after="120"/>
        <w:ind w:left="1380"/>
        <w:jc w:val="both"/>
        <w:rPr>
          <w:sz w:val="24"/>
          <w:lang w:val="fr-FR"/>
        </w:rPr>
      </w:pPr>
      <w:r w:rsidRPr="00003508">
        <w:rPr>
          <w:sz w:val="24"/>
          <w:lang w:val="fr-FR"/>
        </w:rPr>
        <w:t xml:space="preserve">Dirigera les </w:t>
      </w:r>
      <w:r w:rsidR="00961082" w:rsidRPr="00003508">
        <w:rPr>
          <w:sz w:val="24"/>
          <w:lang w:val="fr-FR"/>
        </w:rPr>
        <w:t>discussion</w:t>
      </w:r>
      <w:r w:rsidRPr="00003508">
        <w:rPr>
          <w:sz w:val="24"/>
          <w:lang w:val="fr-FR"/>
        </w:rPr>
        <w:t>s </w:t>
      </w:r>
      <w:r w:rsidR="00961082" w:rsidRPr="00003508">
        <w:rPr>
          <w:sz w:val="24"/>
          <w:lang w:val="fr-FR"/>
        </w:rPr>
        <w:t>;</w:t>
      </w:r>
    </w:p>
    <w:p w14:paraId="13428E7E" w14:textId="1AE23320" w:rsidR="00961082" w:rsidRPr="00003508" w:rsidRDefault="00B633A6" w:rsidP="007D0876">
      <w:pPr>
        <w:pStyle w:val="Listenabsatz"/>
        <w:widowControl/>
        <w:numPr>
          <w:ilvl w:val="0"/>
          <w:numId w:val="15"/>
        </w:numPr>
        <w:autoSpaceDE/>
        <w:adjustRightInd/>
        <w:spacing w:after="120"/>
        <w:ind w:left="1380"/>
        <w:jc w:val="both"/>
        <w:rPr>
          <w:sz w:val="24"/>
          <w:lang w:val="fr-FR"/>
        </w:rPr>
      </w:pPr>
      <w:r w:rsidRPr="00003508">
        <w:rPr>
          <w:sz w:val="24"/>
          <w:lang w:val="fr-FR"/>
        </w:rPr>
        <w:t xml:space="preserve">S’assurera du respect de </w:t>
      </w:r>
      <w:r w:rsidR="005D52A8">
        <w:rPr>
          <w:sz w:val="24"/>
          <w:lang w:val="fr-FR"/>
        </w:rPr>
        <w:t xml:space="preserve">ce Règlement </w:t>
      </w:r>
      <w:r w:rsidR="00961082" w:rsidRPr="00003508">
        <w:rPr>
          <w:sz w:val="24"/>
          <w:lang w:val="fr-FR"/>
        </w:rPr>
        <w:t>;</w:t>
      </w:r>
    </w:p>
    <w:p w14:paraId="7B613D14" w14:textId="32201FDE" w:rsidR="00961082" w:rsidRPr="00230B62" w:rsidRDefault="00B633A6" w:rsidP="007D0876">
      <w:pPr>
        <w:pStyle w:val="Listenabsatz"/>
        <w:widowControl/>
        <w:numPr>
          <w:ilvl w:val="0"/>
          <w:numId w:val="15"/>
        </w:numPr>
        <w:autoSpaceDE/>
        <w:adjustRightInd/>
        <w:spacing w:after="120"/>
        <w:ind w:left="1380"/>
        <w:jc w:val="both"/>
        <w:rPr>
          <w:sz w:val="24"/>
          <w:lang w:val="fr-FR"/>
        </w:rPr>
      </w:pPr>
      <w:r w:rsidRPr="00003508">
        <w:rPr>
          <w:sz w:val="24"/>
          <w:lang w:val="fr-FR"/>
        </w:rPr>
        <w:t xml:space="preserve">Sous </w:t>
      </w:r>
      <w:r w:rsidR="005661FB" w:rsidRPr="00003508">
        <w:rPr>
          <w:sz w:val="24"/>
          <w:lang w:val="fr-FR"/>
        </w:rPr>
        <w:t>réserve</w:t>
      </w:r>
      <w:r w:rsidRPr="00003508">
        <w:rPr>
          <w:sz w:val="24"/>
          <w:lang w:val="fr-FR"/>
        </w:rPr>
        <w:t xml:space="preserve"> de </w:t>
      </w:r>
      <w:r w:rsidR="00FD7374">
        <w:rPr>
          <w:sz w:val="24"/>
          <w:lang w:val="fr-FR"/>
        </w:rPr>
        <w:t>ce Règlement</w:t>
      </w:r>
      <w:r w:rsidR="00961082" w:rsidRPr="00003508">
        <w:rPr>
          <w:sz w:val="24"/>
          <w:lang w:val="fr-FR"/>
        </w:rPr>
        <w:t xml:space="preserve">, </w:t>
      </w:r>
      <w:r w:rsidRPr="00003508">
        <w:rPr>
          <w:sz w:val="24"/>
          <w:lang w:val="fr-FR"/>
        </w:rPr>
        <w:t xml:space="preserve">exercera un contrôle total sur </w:t>
      </w:r>
      <w:r w:rsidR="005661FB" w:rsidRPr="00003508">
        <w:rPr>
          <w:sz w:val="24"/>
          <w:lang w:val="fr-FR"/>
        </w:rPr>
        <w:t>le déroulé de la réunion</w:t>
      </w:r>
      <w:r w:rsidRPr="00003508">
        <w:rPr>
          <w:sz w:val="24"/>
          <w:lang w:val="fr-FR"/>
        </w:rPr>
        <w:t xml:space="preserve"> et le maintien de l’ordre</w:t>
      </w:r>
      <w:r w:rsidR="00356FBD">
        <w:rPr>
          <w:sz w:val="24"/>
          <w:lang w:val="fr-FR"/>
        </w:rPr>
        <w:t xml:space="preserve">, </w:t>
      </w:r>
      <w:r w:rsidR="00A42374">
        <w:rPr>
          <w:sz w:val="24"/>
          <w:lang w:val="fr-FR"/>
        </w:rPr>
        <w:t>incluant</w:t>
      </w:r>
      <w:r w:rsidR="00356FBD">
        <w:rPr>
          <w:sz w:val="24"/>
          <w:lang w:val="fr-FR"/>
        </w:rPr>
        <w:t xml:space="preserve"> </w:t>
      </w:r>
      <w:r w:rsidR="00E90E2D">
        <w:rPr>
          <w:sz w:val="24"/>
          <w:lang w:val="fr-FR"/>
        </w:rPr>
        <w:t xml:space="preserve">le </w:t>
      </w:r>
      <w:r w:rsidR="00E90E2D" w:rsidRPr="00230B62">
        <w:rPr>
          <w:sz w:val="24"/>
          <w:lang w:val="fr-FR"/>
        </w:rPr>
        <w:t xml:space="preserve">retrait </w:t>
      </w:r>
      <w:r w:rsidR="00A42374" w:rsidRPr="00230B62">
        <w:rPr>
          <w:sz w:val="24"/>
          <w:lang w:val="fr-FR"/>
        </w:rPr>
        <w:t>de tout</w:t>
      </w:r>
      <w:r w:rsidR="00E90E2D" w:rsidRPr="00230B62">
        <w:rPr>
          <w:sz w:val="24"/>
          <w:lang w:val="fr-FR"/>
        </w:rPr>
        <w:t xml:space="preserve"> observateur pour </w:t>
      </w:r>
      <w:r w:rsidR="00A42374" w:rsidRPr="00230B62">
        <w:rPr>
          <w:sz w:val="24"/>
          <w:lang w:val="fr-FR"/>
        </w:rPr>
        <w:t>un motif justifié</w:t>
      </w:r>
      <w:r w:rsidR="00961082" w:rsidRPr="00230B62">
        <w:rPr>
          <w:sz w:val="24"/>
          <w:lang w:val="fr-FR"/>
        </w:rPr>
        <w:t>.</w:t>
      </w:r>
    </w:p>
    <w:p w14:paraId="5C712924" w14:textId="77777777" w:rsidR="005036ED" w:rsidRDefault="008C0FDE" w:rsidP="005036ED">
      <w:pPr>
        <w:jc w:val="both"/>
        <w:rPr>
          <w:b/>
          <w:sz w:val="24"/>
          <w:lang w:val="fr-FR"/>
        </w:rPr>
      </w:pPr>
      <w:r w:rsidRPr="00003508">
        <w:rPr>
          <w:b/>
          <w:sz w:val="24"/>
          <w:lang w:val="fr-FR"/>
        </w:rPr>
        <w:t>Règle</w:t>
      </w:r>
      <w:r w:rsidR="00961082" w:rsidRPr="00003508">
        <w:rPr>
          <w:b/>
          <w:sz w:val="24"/>
          <w:lang w:val="fr-FR"/>
        </w:rPr>
        <w:t xml:space="preserve"> 10 – </w:t>
      </w:r>
      <w:r w:rsidR="00780578" w:rsidRPr="00003508">
        <w:rPr>
          <w:b/>
          <w:sz w:val="24"/>
          <w:lang w:val="fr-FR"/>
        </w:rPr>
        <w:t>Placement</w:t>
      </w:r>
    </w:p>
    <w:p w14:paraId="6E1F47AE" w14:textId="77777777" w:rsidR="006C3AC8" w:rsidRPr="00003508" w:rsidRDefault="006C3AC8" w:rsidP="006C3AC8">
      <w:pPr>
        <w:pStyle w:val="Listenabsatz"/>
        <w:widowControl/>
        <w:autoSpaceDE/>
        <w:adjustRightInd/>
        <w:spacing w:after="120"/>
        <w:ind w:left="708"/>
        <w:jc w:val="both"/>
        <w:rPr>
          <w:sz w:val="24"/>
          <w:lang w:val="fr-FR"/>
        </w:rPr>
      </w:pPr>
    </w:p>
    <w:p w14:paraId="7C443419" w14:textId="1A84C380" w:rsidR="00961082" w:rsidRPr="00003508" w:rsidRDefault="006E3FB4" w:rsidP="007D0876">
      <w:pPr>
        <w:pStyle w:val="Listenabsatz"/>
        <w:widowControl/>
        <w:numPr>
          <w:ilvl w:val="0"/>
          <w:numId w:val="16"/>
        </w:numPr>
        <w:spacing w:after="240"/>
        <w:ind w:left="643"/>
        <w:jc w:val="both"/>
        <w:rPr>
          <w:sz w:val="24"/>
          <w:lang w:val="fr-FR"/>
        </w:rPr>
      </w:pPr>
      <w:r w:rsidRPr="00003508">
        <w:rPr>
          <w:sz w:val="24"/>
          <w:lang w:val="fr-FR"/>
        </w:rPr>
        <w:t>Les Délégations seront assises conformément aux pratiques standard des Nations Unies, qui utilisent l’ordre alphabétique des noms complets officiels des Signataires dans la langue anglaise</w:t>
      </w:r>
      <w:r w:rsidR="00961082" w:rsidRPr="00003508">
        <w:rPr>
          <w:sz w:val="24"/>
          <w:lang w:val="fr-FR"/>
        </w:rPr>
        <w:t>.</w:t>
      </w:r>
    </w:p>
    <w:p w14:paraId="5F8FA41B" w14:textId="77777777" w:rsidR="00EE60E6" w:rsidRPr="00B83D8F" w:rsidRDefault="008C0FDE" w:rsidP="002D2DBB">
      <w:pPr>
        <w:jc w:val="both"/>
        <w:rPr>
          <w:b/>
          <w:sz w:val="24"/>
          <w:lang w:val="fr-FR"/>
        </w:rPr>
      </w:pPr>
      <w:r w:rsidRPr="00B83D8F">
        <w:rPr>
          <w:b/>
          <w:sz w:val="24"/>
          <w:lang w:val="fr-FR"/>
        </w:rPr>
        <w:t>Règle</w:t>
      </w:r>
      <w:r w:rsidR="00961082" w:rsidRPr="00B83D8F">
        <w:rPr>
          <w:b/>
          <w:sz w:val="24"/>
          <w:lang w:val="fr-FR"/>
        </w:rPr>
        <w:t xml:space="preserve"> 11 – Quorum</w:t>
      </w:r>
    </w:p>
    <w:p w14:paraId="032492D2" w14:textId="77777777" w:rsidR="006C3AC8" w:rsidRPr="00B83D8F" w:rsidRDefault="006C3AC8" w:rsidP="006C3AC8">
      <w:pPr>
        <w:pStyle w:val="Listenabsatz"/>
        <w:widowControl/>
        <w:autoSpaceDE/>
        <w:adjustRightInd/>
        <w:spacing w:after="120"/>
        <w:ind w:left="708"/>
        <w:jc w:val="both"/>
        <w:rPr>
          <w:sz w:val="24"/>
          <w:lang w:val="fr-FR"/>
        </w:rPr>
      </w:pPr>
    </w:p>
    <w:p w14:paraId="249797EC" w14:textId="586A4F6D" w:rsidR="00961082" w:rsidRPr="00B83D8F" w:rsidDel="00B83D8F" w:rsidRDefault="00F47BDC" w:rsidP="00A8377D">
      <w:pPr>
        <w:pStyle w:val="Listenabsatz"/>
        <w:widowControl/>
        <w:numPr>
          <w:ilvl w:val="0"/>
          <w:numId w:val="17"/>
        </w:numPr>
        <w:autoSpaceDE/>
        <w:adjustRightInd/>
        <w:spacing w:after="120"/>
        <w:ind w:left="643"/>
        <w:jc w:val="both"/>
        <w:rPr>
          <w:del w:id="25" w:author="Nathalie Hecker" w:date="2016-02-18T06:20:00Z"/>
          <w:sz w:val="24"/>
          <w:lang w:val="fr-FR"/>
        </w:rPr>
      </w:pPr>
      <w:del w:id="26" w:author="Nathalie Hecker" w:date="2016-02-18T06:20:00Z">
        <w:r w:rsidRPr="00B83D8F" w:rsidDel="00B83D8F">
          <w:rPr>
            <w:sz w:val="24"/>
            <w:lang w:val="fr-FR"/>
          </w:rPr>
          <w:delText xml:space="preserve">Aucune </w:delText>
        </w:r>
        <w:r w:rsidR="002D2DBB" w:rsidRPr="00B83D8F" w:rsidDel="00B83D8F">
          <w:rPr>
            <w:sz w:val="24"/>
            <w:lang w:val="fr-FR"/>
          </w:rPr>
          <w:delText>MO</w:delText>
        </w:r>
        <w:r w:rsidR="00961082" w:rsidRPr="00B83D8F" w:rsidDel="00B83D8F">
          <w:rPr>
            <w:sz w:val="24"/>
            <w:lang w:val="fr-FR"/>
          </w:rPr>
          <w:delText xml:space="preserve">S </w:delText>
        </w:r>
        <w:r w:rsidRPr="00B83D8F" w:rsidDel="00B83D8F">
          <w:rPr>
            <w:sz w:val="24"/>
            <w:lang w:val="fr-FR"/>
          </w:rPr>
          <w:delText xml:space="preserve">n’aura lieu en l’absence </w:delText>
        </w:r>
        <w:r w:rsidR="00244479" w:rsidRPr="00B83D8F" w:rsidDel="00B83D8F">
          <w:rPr>
            <w:sz w:val="24"/>
            <w:lang w:val="fr-FR"/>
          </w:rPr>
          <w:delText xml:space="preserve">de </w:delText>
        </w:r>
        <w:r w:rsidR="002D2DBB" w:rsidRPr="00B83D8F" w:rsidDel="00B83D8F">
          <w:rPr>
            <w:sz w:val="24"/>
            <w:lang w:val="fr-FR"/>
          </w:rPr>
          <w:delText>quorum.</w:delText>
        </w:r>
        <w:r w:rsidR="00961082" w:rsidRPr="00B83D8F" w:rsidDel="00B83D8F">
          <w:rPr>
            <w:sz w:val="24"/>
            <w:lang w:val="fr-FR"/>
          </w:rPr>
          <w:delText xml:space="preserve"> </w:delText>
        </w:r>
        <w:r w:rsidRPr="00B83D8F" w:rsidDel="00B83D8F">
          <w:rPr>
            <w:sz w:val="24"/>
            <w:lang w:val="fr-FR"/>
          </w:rPr>
          <w:delText>Un</w:delText>
        </w:r>
        <w:r w:rsidR="00961082" w:rsidRPr="00B83D8F" w:rsidDel="00B83D8F">
          <w:rPr>
            <w:sz w:val="24"/>
            <w:lang w:val="fr-FR"/>
          </w:rPr>
          <w:delText xml:space="preserve"> quorum </w:delText>
        </w:r>
        <w:r w:rsidRPr="00B83D8F" w:rsidDel="00B83D8F">
          <w:rPr>
            <w:sz w:val="24"/>
            <w:lang w:val="fr-FR"/>
          </w:rPr>
          <w:delText>pour convoquer une séance de la</w:delText>
        </w:r>
        <w:r w:rsidR="002D2DBB" w:rsidRPr="00B83D8F" w:rsidDel="00B83D8F">
          <w:rPr>
            <w:sz w:val="24"/>
            <w:lang w:val="fr-FR"/>
          </w:rPr>
          <w:delText xml:space="preserve"> MO</w:delText>
        </w:r>
        <w:r w:rsidR="00961082" w:rsidRPr="00B83D8F" w:rsidDel="00B83D8F">
          <w:rPr>
            <w:sz w:val="24"/>
            <w:lang w:val="fr-FR"/>
          </w:rPr>
          <w:delText xml:space="preserve">S </w:delText>
        </w:r>
        <w:r w:rsidRPr="00B83D8F" w:rsidDel="00B83D8F">
          <w:rPr>
            <w:sz w:val="24"/>
            <w:lang w:val="fr-FR"/>
          </w:rPr>
          <w:delText xml:space="preserve">consistera en </w:delText>
        </w:r>
        <w:r w:rsidR="00E90E2D" w:rsidRPr="00B83D8F" w:rsidDel="00B83D8F">
          <w:rPr>
            <w:sz w:val="24"/>
            <w:lang w:val="fr-FR"/>
          </w:rPr>
          <w:delText>une majorité simple</w:delText>
        </w:r>
        <w:r w:rsidRPr="00B83D8F" w:rsidDel="00B83D8F">
          <w:rPr>
            <w:sz w:val="24"/>
            <w:lang w:val="fr-FR"/>
          </w:rPr>
          <w:delText xml:space="preserve"> des Signataires</w:delText>
        </w:r>
        <w:r w:rsidR="00314A53" w:rsidRPr="00B83D8F" w:rsidDel="00B83D8F">
          <w:rPr>
            <w:sz w:val="24"/>
            <w:lang w:val="fr-FR"/>
          </w:rPr>
          <w:delText xml:space="preserve"> présents et ayant </w:delText>
        </w:r>
        <w:r w:rsidR="00E90E2D" w:rsidRPr="00B83D8F" w:rsidDel="00B83D8F">
          <w:rPr>
            <w:sz w:val="24"/>
            <w:lang w:val="fr-FR"/>
          </w:rPr>
          <w:delText>le droit de participer</w:delText>
        </w:r>
        <w:r w:rsidR="00244479" w:rsidRPr="00B83D8F" w:rsidDel="00B83D8F">
          <w:rPr>
            <w:sz w:val="24"/>
            <w:lang w:val="fr-FR"/>
          </w:rPr>
          <w:delText>,</w:delText>
        </w:r>
        <w:r w:rsidR="00E90E2D" w:rsidRPr="00B83D8F" w:rsidDel="00B83D8F">
          <w:rPr>
            <w:lang w:val="fr-FR"/>
          </w:rPr>
          <w:delText xml:space="preserve"> </w:delText>
        </w:r>
        <w:r w:rsidR="00E90E2D" w:rsidRPr="00B83D8F" w:rsidDel="00B83D8F">
          <w:rPr>
            <w:sz w:val="24"/>
            <w:lang w:val="fr-FR"/>
          </w:rPr>
          <w:delText xml:space="preserve">et un minimum de trois régions géographiques représentées, comme </w:delText>
        </w:r>
        <w:r w:rsidR="00244479" w:rsidRPr="00B83D8F" w:rsidDel="00B83D8F">
          <w:rPr>
            <w:sz w:val="24"/>
            <w:lang w:val="fr-FR"/>
          </w:rPr>
          <w:delText xml:space="preserve">défini </w:delText>
        </w:r>
        <w:r w:rsidR="00E90E2D" w:rsidRPr="00B83D8F" w:rsidDel="00B83D8F">
          <w:rPr>
            <w:sz w:val="24"/>
            <w:lang w:val="fr-FR"/>
          </w:rPr>
          <w:delText>à l</w:delText>
        </w:r>
        <w:r w:rsidR="00244479" w:rsidRPr="00B83D8F" w:rsidDel="00B83D8F">
          <w:rPr>
            <w:sz w:val="24"/>
            <w:lang w:val="fr-FR"/>
          </w:rPr>
          <w:delText>’</w:delText>
        </w:r>
        <w:r w:rsidR="00E90E2D" w:rsidRPr="00B83D8F" w:rsidDel="00B83D8F">
          <w:rPr>
            <w:sz w:val="24"/>
            <w:lang w:val="fr-FR"/>
          </w:rPr>
          <w:delText>Annexe 2 du MdE</w:delText>
        </w:r>
        <w:r w:rsidR="002D2DBB" w:rsidRPr="00B83D8F" w:rsidDel="00B83D8F">
          <w:rPr>
            <w:sz w:val="24"/>
            <w:lang w:val="fr-FR"/>
          </w:rPr>
          <w:delText>.</w:delText>
        </w:r>
      </w:del>
    </w:p>
    <w:p w14:paraId="3BBDFF46" w14:textId="0175F7CC" w:rsidR="00A8377D" w:rsidRPr="00B83D8F" w:rsidDel="00B83D8F" w:rsidRDefault="00A8377D" w:rsidP="00A8377D">
      <w:pPr>
        <w:pStyle w:val="Listenabsatz"/>
        <w:widowControl/>
        <w:autoSpaceDE/>
        <w:adjustRightInd/>
        <w:spacing w:after="120"/>
        <w:ind w:left="643"/>
        <w:jc w:val="both"/>
        <w:rPr>
          <w:del w:id="27" w:author="Nathalie Hecker" w:date="2016-02-18T06:20:00Z"/>
          <w:sz w:val="24"/>
          <w:lang w:val="fr-FR"/>
        </w:rPr>
      </w:pPr>
    </w:p>
    <w:p w14:paraId="7642728F" w14:textId="062BF0D7" w:rsidR="00244A71" w:rsidRPr="00244A71" w:rsidDel="00B83D8F" w:rsidRDefault="00E90E2D" w:rsidP="00244A71">
      <w:pPr>
        <w:pStyle w:val="Listenabsatz"/>
        <w:widowControl/>
        <w:numPr>
          <w:ilvl w:val="0"/>
          <w:numId w:val="17"/>
        </w:numPr>
        <w:autoSpaceDE/>
        <w:adjustRightInd/>
        <w:spacing w:after="200"/>
        <w:ind w:left="643"/>
        <w:jc w:val="both"/>
        <w:rPr>
          <w:del w:id="28" w:author="Nathalie Hecker" w:date="2016-02-18T06:20:00Z"/>
          <w:sz w:val="24"/>
          <w:lang w:val="fr-FR"/>
        </w:rPr>
      </w:pPr>
      <w:del w:id="29" w:author="Nathalie Hecker" w:date="2016-02-18T06:20:00Z">
        <w:r w:rsidRPr="00B83D8F" w:rsidDel="00B83D8F">
          <w:rPr>
            <w:sz w:val="24"/>
            <w:lang w:val="fr-FR"/>
          </w:rPr>
          <w:delText xml:space="preserve">Le </w:delText>
        </w:r>
        <w:r w:rsidR="00BC0C3E" w:rsidRPr="00B83D8F" w:rsidDel="00B83D8F">
          <w:rPr>
            <w:sz w:val="24"/>
            <w:lang w:val="fr-FR"/>
          </w:rPr>
          <w:delText xml:space="preserve">quorum pour </w:delText>
        </w:r>
        <w:r w:rsidRPr="00B83D8F" w:rsidDel="00B83D8F">
          <w:rPr>
            <w:sz w:val="24"/>
            <w:lang w:val="fr-FR"/>
          </w:rPr>
          <w:delText xml:space="preserve">l’ouverture d’une </w:delText>
        </w:r>
        <w:r w:rsidR="00BC0C3E" w:rsidRPr="00B83D8F" w:rsidDel="00B83D8F">
          <w:rPr>
            <w:sz w:val="24"/>
            <w:lang w:val="fr-FR"/>
          </w:rPr>
          <w:delText>séance plénière consistera en la moitié des Signataires ayant une délégation à la</w:delText>
        </w:r>
        <w:r w:rsidR="002D2DBB" w:rsidRPr="00B83D8F" w:rsidDel="00B83D8F">
          <w:rPr>
            <w:sz w:val="24"/>
            <w:lang w:val="fr-FR"/>
          </w:rPr>
          <w:delText xml:space="preserve"> MO</w:delText>
        </w:r>
        <w:r w:rsidR="00961082" w:rsidRPr="00B83D8F" w:rsidDel="00B83D8F">
          <w:rPr>
            <w:sz w:val="24"/>
            <w:lang w:val="fr-FR"/>
          </w:rPr>
          <w:delText xml:space="preserve">S. </w:delText>
        </w:r>
        <w:r w:rsidR="00B3429B" w:rsidRPr="00B83D8F" w:rsidDel="00B83D8F">
          <w:rPr>
            <w:sz w:val="24"/>
            <w:lang w:val="fr-FR"/>
          </w:rPr>
          <w:delText xml:space="preserve">Aucune séance plénière n’aura lieu en l’absence </w:delText>
        </w:r>
        <w:r w:rsidR="00244479" w:rsidRPr="00B83D8F" w:rsidDel="00B83D8F">
          <w:rPr>
            <w:sz w:val="24"/>
            <w:lang w:val="fr-FR"/>
          </w:rPr>
          <w:delText xml:space="preserve">de </w:delText>
        </w:r>
        <w:r w:rsidR="00B3429B" w:rsidRPr="00B83D8F" w:rsidDel="00B83D8F">
          <w:rPr>
            <w:sz w:val="24"/>
            <w:lang w:val="fr-FR"/>
          </w:rPr>
          <w:delText>quorum</w:delText>
        </w:r>
        <w:r w:rsidR="00961082" w:rsidRPr="00B83D8F" w:rsidDel="00B83D8F">
          <w:rPr>
            <w:sz w:val="24"/>
            <w:lang w:val="fr-FR"/>
          </w:rPr>
          <w:delText>.</w:delText>
        </w:r>
      </w:del>
    </w:p>
    <w:p w14:paraId="581B032A" w14:textId="77777777" w:rsidR="00244A71" w:rsidRDefault="00244A71" w:rsidP="00244A71">
      <w:pPr>
        <w:pStyle w:val="Listenabsatz"/>
        <w:widowControl/>
        <w:spacing w:after="120"/>
        <w:ind w:left="643"/>
        <w:jc w:val="both"/>
        <w:rPr>
          <w:sz w:val="24"/>
          <w:lang w:val="fr-FR"/>
        </w:rPr>
      </w:pPr>
    </w:p>
    <w:p w14:paraId="017B679C" w14:textId="77777777" w:rsidR="00244A71" w:rsidRPr="00B83D8F" w:rsidRDefault="00244A71" w:rsidP="00244A71">
      <w:pPr>
        <w:pStyle w:val="Listenabsatz"/>
        <w:widowControl/>
        <w:numPr>
          <w:ilvl w:val="0"/>
          <w:numId w:val="17"/>
        </w:numPr>
        <w:spacing w:after="120"/>
        <w:ind w:left="643"/>
        <w:jc w:val="both"/>
        <w:rPr>
          <w:ins w:id="30" w:author="Nathalie Hecker" w:date="2016-02-18T06:20:00Z"/>
          <w:sz w:val="24"/>
          <w:lang w:val="fr-FR"/>
        </w:rPr>
      </w:pPr>
      <w:ins w:id="31" w:author="Nathalie Hecker" w:date="2016-02-18T06:20:00Z">
        <w:r w:rsidRPr="00B83D8F">
          <w:rPr>
            <w:sz w:val="24"/>
            <w:lang w:val="fr-FR"/>
          </w:rPr>
          <w:t xml:space="preserve">Aucune MOS ou séance plénière de la MOS n’aura lieu en l’absence de quorum. </w:t>
        </w:r>
      </w:ins>
      <w:ins w:id="32" w:author="Nathalie Hecker" w:date="2016-02-18T07:30:00Z">
        <w:r>
          <w:rPr>
            <w:sz w:val="24"/>
            <w:lang w:val="fr-FR"/>
          </w:rPr>
          <w:t>Le</w:t>
        </w:r>
      </w:ins>
      <w:ins w:id="33" w:author="Nathalie Hecker" w:date="2016-02-18T06:20:00Z">
        <w:r w:rsidRPr="00B83D8F">
          <w:rPr>
            <w:sz w:val="24"/>
            <w:lang w:val="fr-FR"/>
          </w:rPr>
          <w:t xml:space="preserve"> quorum </w:t>
        </w:r>
      </w:ins>
      <w:ins w:id="34" w:author="Nathalie Hecker" w:date="2016-02-18T07:30:00Z">
        <w:r>
          <w:rPr>
            <w:sz w:val="24"/>
            <w:lang w:val="fr-FR"/>
          </w:rPr>
          <w:t xml:space="preserve">requis </w:t>
        </w:r>
      </w:ins>
      <w:ins w:id="35" w:author="Nathalie Hecker" w:date="2016-02-18T06:20:00Z">
        <w:r w:rsidRPr="00B83D8F">
          <w:rPr>
            <w:sz w:val="24"/>
            <w:lang w:val="fr-FR"/>
          </w:rPr>
          <w:t xml:space="preserve">pour convoquer et tenir une MOS consistera en une majorité simple des Signataires et un minimum de trois régions géographiques représentées comme défini à l’Annexe 2 du </w:t>
        </w:r>
        <w:proofErr w:type="spellStart"/>
        <w:r w:rsidRPr="00B83D8F">
          <w:rPr>
            <w:sz w:val="24"/>
            <w:lang w:val="fr-FR"/>
          </w:rPr>
          <w:t>MdE</w:t>
        </w:r>
        <w:proofErr w:type="spellEnd"/>
        <w:r w:rsidRPr="00B83D8F">
          <w:rPr>
            <w:sz w:val="24"/>
            <w:lang w:val="fr-FR"/>
          </w:rPr>
          <w:t>.</w:t>
        </w:r>
      </w:ins>
    </w:p>
    <w:p w14:paraId="57118491" w14:textId="77777777" w:rsidR="00A8377D" w:rsidRPr="00B83D8F" w:rsidRDefault="00A8377D" w:rsidP="00A8377D">
      <w:pPr>
        <w:pStyle w:val="Listenabsatz"/>
        <w:rPr>
          <w:sz w:val="24"/>
          <w:lang w:val="fr-FR"/>
        </w:rPr>
      </w:pPr>
    </w:p>
    <w:p w14:paraId="3DEB7968" w14:textId="257FACD2" w:rsidR="00E90E2D" w:rsidRPr="00B83D8F" w:rsidRDefault="00E90E2D" w:rsidP="00A8377D">
      <w:pPr>
        <w:pStyle w:val="Listenabsatz"/>
        <w:widowControl/>
        <w:numPr>
          <w:ilvl w:val="0"/>
          <w:numId w:val="17"/>
        </w:numPr>
        <w:autoSpaceDE/>
        <w:adjustRightInd/>
        <w:spacing w:after="200"/>
        <w:ind w:left="643"/>
        <w:jc w:val="both"/>
        <w:rPr>
          <w:sz w:val="24"/>
          <w:lang w:val="fr-FR"/>
        </w:rPr>
      </w:pPr>
      <w:r w:rsidRPr="00B83D8F">
        <w:rPr>
          <w:sz w:val="24"/>
          <w:lang w:val="fr-FR"/>
        </w:rPr>
        <w:t>Lors du calcul du quorum, les OR</w:t>
      </w:r>
      <w:r w:rsidR="00244479" w:rsidRPr="00B83D8F">
        <w:rPr>
          <w:sz w:val="24"/>
          <w:lang w:val="fr-FR"/>
        </w:rPr>
        <w:t>IE</w:t>
      </w:r>
      <w:r w:rsidRPr="00B83D8F">
        <w:rPr>
          <w:sz w:val="24"/>
          <w:lang w:val="fr-FR"/>
        </w:rPr>
        <w:t xml:space="preserve"> compteront pour le nombre de leurs États membres signataires du MdE. Si aucun État membre d’une OR</w:t>
      </w:r>
      <w:r w:rsidR="00244479" w:rsidRPr="00B83D8F">
        <w:rPr>
          <w:sz w:val="24"/>
          <w:lang w:val="fr-FR"/>
        </w:rPr>
        <w:t>IE</w:t>
      </w:r>
      <w:r w:rsidRPr="00B83D8F">
        <w:rPr>
          <w:sz w:val="24"/>
          <w:lang w:val="fr-FR"/>
        </w:rPr>
        <w:t xml:space="preserve"> n’est signataire du M</w:t>
      </w:r>
      <w:r w:rsidR="00244479" w:rsidRPr="00B83D8F">
        <w:rPr>
          <w:sz w:val="24"/>
          <w:lang w:val="fr-FR"/>
        </w:rPr>
        <w:t>d</w:t>
      </w:r>
      <w:r w:rsidRPr="00B83D8F">
        <w:rPr>
          <w:sz w:val="24"/>
          <w:lang w:val="fr-FR"/>
        </w:rPr>
        <w:t>E, l'ORIE comptera pour un</w:t>
      </w:r>
      <w:r w:rsidR="006E2AF2" w:rsidRPr="00B83D8F">
        <w:rPr>
          <w:sz w:val="24"/>
          <w:lang w:val="fr-FR"/>
        </w:rPr>
        <w:t xml:space="preserve"> seul</w:t>
      </w:r>
      <w:r w:rsidRPr="00B83D8F">
        <w:rPr>
          <w:sz w:val="24"/>
          <w:lang w:val="fr-FR"/>
        </w:rPr>
        <w:t xml:space="preserve"> Signataire </w:t>
      </w:r>
      <w:r w:rsidR="00244479" w:rsidRPr="00B83D8F">
        <w:rPr>
          <w:sz w:val="24"/>
          <w:lang w:val="fr-FR"/>
        </w:rPr>
        <w:t xml:space="preserve">dans </w:t>
      </w:r>
      <w:r w:rsidRPr="00B83D8F">
        <w:rPr>
          <w:sz w:val="24"/>
          <w:lang w:val="fr-FR"/>
        </w:rPr>
        <w:t>le calcul du quorum.</w:t>
      </w:r>
    </w:p>
    <w:p w14:paraId="6D8BBA09" w14:textId="77777777" w:rsidR="006B20D0" w:rsidRDefault="008C0FDE" w:rsidP="00935BF7">
      <w:pPr>
        <w:jc w:val="both"/>
        <w:rPr>
          <w:b/>
          <w:sz w:val="24"/>
          <w:lang w:val="fr-FR"/>
        </w:rPr>
      </w:pPr>
      <w:r w:rsidRPr="00003508">
        <w:rPr>
          <w:b/>
          <w:sz w:val="24"/>
          <w:lang w:val="fr-FR"/>
        </w:rPr>
        <w:lastRenderedPageBreak/>
        <w:t>Règle</w:t>
      </w:r>
      <w:r w:rsidR="00961082" w:rsidRPr="00003508">
        <w:rPr>
          <w:b/>
          <w:sz w:val="24"/>
          <w:lang w:val="fr-FR"/>
        </w:rPr>
        <w:t xml:space="preserve"> 12 – </w:t>
      </w:r>
      <w:r w:rsidR="00295D94" w:rsidRPr="00003508">
        <w:rPr>
          <w:b/>
          <w:sz w:val="24"/>
          <w:lang w:val="fr-FR"/>
        </w:rPr>
        <w:t>Intervenants</w:t>
      </w:r>
    </w:p>
    <w:p w14:paraId="2D2131B8" w14:textId="77777777" w:rsidR="006C3AC8" w:rsidRPr="00003508" w:rsidRDefault="006C3AC8" w:rsidP="006C3AC8">
      <w:pPr>
        <w:pStyle w:val="Listenabsatz"/>
        <w:widowControl/>
        <w:autoSpaceDE/>
        <w:adjustRightInd/>
        <w:spacing w:after="120"/>
        <w:ind w:left="708"/>
        <w:jc w:val="both"/>
        <w:rPr>
          <w:sz w:val="24"/>
          <w:lang w:val="fr-FR"/>
        </w:rPr>
      </w:pPr>
    </w:p>
    <w:p w14:paraId="246CDDC3" w14:textId="3C92E18E" w:rsidR="00961082" w:rsidRDefault="00CD0AD4" w:rsidP="00A85004">
      <w:pPr>
        <w:pStyle w:val="Listenabsatz"/>
        <w:widowControl/>
        <w:numPr>
          <w:ilvl w:val="0"/>
          <w:numId w:val="18"/>
        </w:numPr>
        <w:autoSpaceDE/>
        <w:adjustRightInd/>
        <w:spacing w:after="120"/>
        <w:ind w:left="709" w:hanging="426"/>
        <w:jc w:val="both"/>
        <w:rPr>
          <w:sz w:val="24"/>
          <w:lang w:val="fr-FR"/>
        </w:rPr>
      </w:pPr>
      <w:r w:rsidRPr="00003508">
        <w:rPr>
          <w:sz w:val="24"/>
          <w:lang w:val="fr-FR"/>
        </w:rPr>
        <w:t>Le Président appellera les participants de la réunion à intervenir dans l’ordre selon lequel ils ont fait part de leur souhait d’intervenir, la préférence étant donnée aux Signataires, suivis des États de l’aire de répartition non-Signataires, des partenaires coopératifs et des observateurs, dans cet ordre</w:t>
      </w:r>
      <w:r w:rsidR="00935BF7" w:rsidRPr="00003508">
        <w:rPr>
          <w:sz w:val="24"/>
          <w:lang w:val="fr-FR"/>
        </w:rPr>
        <w:t>.</w:t>
      </w:r>
      <w:r w:rsidR="00961082" w:rsidRPr="00003508">
        <w:rPr>
          <w:sz w:val="24"/>
          <w:lang w:val="fr-FR"/>
        </w:rPr>
        <w:t xml:space="preserve"> </w:t>
      </w:r>
      <w:r w:rsidR="00B51195" w:rsidRPr="00003508">
        <w:rPr>
          <w:sz w:val="24"/>
          <w:lang w:val="fr-FR"/>
        </w:rPr>
        <w:t xml:space="preserve">Les participants à la réunion peuvent </w:t>
      </w:r>
      <w:r w:rsidR="00C63A8C">
        <w:rPr>
          <w:sz w:val="24"/>
          <w:lang w:val="fr-FR"/>
        </w:rPr>
        <w:t>intervenir</w:t>
      </w:r>
      <w:r w:rsidR="006A5A05">
        <w:rPr>
          <w:sz w:val="24"/>
          <w:lang w:val="fr-FR"/>
        </w:rPr>
        <w:t xml:space="preserve"> seulement</w:t>
      </w:r>
      <w:r w:rsidR="00B51195" w:rsidRPr="00003508">
        <w:rPr>
          <w:sz w:val="24"/>
          <w:lang w:val="fr-FR"/>
        </w:rPr>
        <w:t xml:space="preserve"> s’ils sont appelés par le Président, qui peut rappeler un intervenant à l’ordre si ses remarques ne sont pas pertinentes par rapport au sujet discuté</w:t>
      </w:r>
      <w:r w:rsidR="00961082" w:rsidRPr="00003508">
        <w:rPr>
          <w:sz w:val="24"/>
          <w:lang w:val="fr-FR"/>
        </w:rPr>
        <w:t>.</w:t>
      </w:r>
    </w:p>
    <w:p w14:paraId="6D7D38DC" w14:textId="77777777" w:rsidR="006C3AC8" w:rsidRDefault="006C3AC8" w:rsidP="006C3AC8">
      <w:pPr>
        <w:pStyle w:val="Listenabsatz"/>
        <w:widowControl/>
        <w:autoSpaceDE/>
        <w:adjustRightInd/>
        <w:spacing w:after="120"/>
        <w:ind w:left="708"/>
        <w:jc w:val="both"/>
        <w:rPr>
          <w:sz w:val="24"/>
          <w:lang w:val="fr-FR"/>
        </w:rPr>
      </w:pPr>
    </w:p>
    <w:p w14:paraId="7F844A4B" w14:textId="1A5D6388" w:rsidR="00961082" w:rsidRPr="00003508" w:rsidRDefault="003914AD" w:rsidP="00A85004">
      <w:pPr>
        <w:pStyle w:val="Listenabsatz"/>
        <w:widowControl/>
        <w:numPr>
          <w:ilvl w:val="0"/>
          <w:numId w:val="18"/>
        </w:numPr>
        <w:autoSpaceDE/>
        <w:adjustRightInd/>
        <w:spacing w:after="120"/>
        <w:ind w:left="709" w:hanging="426"/>
        <w:jc w:val="both"/>
        <w:rPr>
          <w:sz w:val="24"/>
          <w:lang w:val="fr-FR"/>
        </w:rPr>
      </w:pPr>
      <w:r>
        <w:rPr>
          <w:sz w:val="24"/>
          <w:lang w:val="fr-FR"/>
        </w:rPr>
        <w:t xml:space="preserve">Le Président peut, au cours d’une </w:t>
      </w:r>
      <w:r w:rsidR="00BD38F5" w:rsidRPr="00003508">
        <w:rPr>
          <w:sz w:val="24"/>
          <w:lang w:val="fr-FR"/>
        </w:rPr>
        <w:t>discussion lors de la réunion, proposer à la réunion</w:t>
      </w:r>
      <w:r w:rsidR="00961082" w:rsidRPr="00003508">
        <w:rPr>
          <w:sz w:val="24"/>
          <w:lang w:val="fr-FR"/>
        </w:rPr>
        <w:t xml:space="preserve">, </w:t>
      </w:r>
      <w:r w:rsidR="00961082" w:rsidRPr="00003508">
        <w:rPr>
          <w:i/>
          <w:sz w:val="24"/>
          <w:lang w:val="fr-FR"/>
        </w:rPr>
        <w:t>inter alia</w:t>
      </w:r>
      <w:r w:rsidR="00BD38F5" w:rsidRPr="00003508">
        <w:rPr>
          <w:i/>
          <w:sz w:val="24"/>
          <w:lang w:val="fr-FR"/>
        </w:rPr>
        <w:t> </w:t>
      </w:r>
      <w:r w:rsidR="00961082" w:rsidRPr="00003508">
        <w:rPr>
          <w:sz w:val="24"/>
          <w:lang w:val="fr-FR"/>
        </w:rPr>
        <w:t>:</w:t>
      </w:r>
    </w:p>
    <w:p w14:paraId="112311E4" w14:textId="77777777" w:rsidR="00961082" w:rsidRPr="00003508" w:rsidRDefault="005A5D41" w:rsidP="00A85004">
      <w:pPr>
        <w:pStyle w:val="Listenabsatz"/>
        <w:widowControl/>
        <w:numPr>
          <w:ilvl w:val="0"/>
          <w:numId w:val="19"/>
        </w:numPr>
        <w:autoSpaceDE/>
        <w:adjustRightInd/>
        <w:spacing w:after="120"/>
        <w:ind w:left="1380"/>
        <w:jc w:val="both"/>
        <w:rPr>
          <w:sz w:val="24"/>
          <w:lang w:val="fr-FR"/>
        </w:rPr>
      </w:pPr>
      <w:r w:rsidRPr="00003508">
        <w:rPr>
          <w:sz w:val="24"/>
          <w:lang w:val="fr-FR"/>
        </w:rPr>
        <w:t>Des limites de temps pour les intervenants </w:t>
      </w:r>
      <w:r w:rsidR="00935BF7" w:rsidRPr="00003508">
        <w:rPr>
          <w:sz w:val="24"/>
          <w:lang w:val="fr-FR"/>
        </w:rPr>
        <w:t>;</w:t>
      </w:r>
    </w:p>
    <w:p w14:paraId="09720803" w14:textId="77777777" w:rsidR="00961082" w:rsidRPr="00003508" w:rsidRDefault="005A5D41" w:rsidP="00A85004">
      <w:pPr>
        <w:pStyle w:val="Listenabsatz"/>
        <w:widowControl/>
        <w:numPr>
          <w:ilvl w:val="0"/>
          <w:numId w:val="19"/>
        </w:numPr>
        <w:autoSpaceDE/>
        <w:adjustRightInd/>
        <w:spacing w:after="120"/>
        <w:ind w:left="1380"/>
        <w:jc w:val="both"/>
        <w:rPr>
          <w:sz w:val="24"/>
          <w:lang w:val="fr-FR"/>
        </w:rPr>
      </w:pPr>
      <w:r w:rsidRPr="00003508">
        <w:rPr>
          <w:sz w:val="24"/>
          <w:lang w:val="fr-FR"/>
        </w:rPr>
        <w:t>Une limitation du nombre de fois que les membres de la délégation d’un Signataire ou autres participants peuvent parler sur un sujet </w:t>
      </w:r>
      <w:r w:rsidR="00935BF7" w:rsidRPr="00003508">
        <w:rPr>
          <w:sz w:val="24"/>
          <w:lang w:val="fr-FR"/>
        </w:rPr>
        <w:t>;</w:t>
      </w:r>
    </w:p>
    <w:p w14:paraId="76AA06B2" w14:textId="77777777" w:rsidR="00961082" w:rsidRPr="00003508" w:rsidRDefault="00C86AE8" w:rsidP="00A85004">
      <w:pPr>
        <w:pStyle w:val="Listenabsatz"/>
        <w:widowControl/>
        <w:numPr>
          <w:ilvl w:val="0"/>
          <w:numId w:val="19"/>
        </w:numPr>
        <w:autoSpaceDE/>
        <w:adjustRightInd/>
        <w:spacing w:after="120"/>
        <w:ind w:left="1380"/>
        <w:jc w:val="both"/>
        <w:rPr>
          <w:sz w:val="24"/>
          <w:lang w:val="fr-FR"/>
        </w:rPr>
      </w:pPr>
      <w:r w:rsidRPr="00003508">
        <w:rPr>
          <w:sz w:val="24"/>
          <w:lang w:val="fr-FR"/>
        </w:rPr>
        <w:t>La clôture de la liste des intervenants </w:t>
      </w:r>
      <w:r w:rsidR="00935BF7" w:rsidRPr="00003508">
        <w:rPr>
          <w:sz w:val="24"/>
          <w:lang w:val="fr-FR"/>
        </w:rPr>
        <w:t>;</w:t>
      </w:r>
    </w:p>
    <w:p w14:paraId="73CFCFED" w14:textId="77777777" w:rsidR="00961082" w:rsidRPr="00003508" w:rsidRDefault="00C86AE8" w:rsidP="00A85004">
      <w:pPr>
        <w:pStyle w:val="Listenabsatz"/>
        <w:widowControl/>
        <w:numPr>
          <w:ilvl w:val="0"/>
          <w:numId w:val="19"/>
        </w:numPr>
        <w:autoSpaceDE/>
        <w:adjustRightInd/>
        <w:spacing w:after="120"/>
        <w:ind w:left="1380"/>
        <w:jc w:val="both"/>
        <w:rPr>
          <w:sz w:val="24"/>
          <w:lang w:val="fr-FR"/>
        </w:rPr>
      </w:pPr>
      <w:r w:rsidRPr="00003508">
        <w:rPr>
          <w:sz w:val="24"/>
          <w:lang w:val="fr-FR"/>
        </w:rPr>
        <w:t>L’ajournement ou la clôture du débat sur un sujet particulier en cours de discussion </w:t>
      </w:r>
      <w:r w:rsidR="00935BF7" w:rsidRPr="00003508">
        <w:rPr>
          <w:sz w:val="24"/>
          <w:lang w:val="fr-FR"/>
        </w:rPr>
        <w:t>;</w:t>
      </w:r>
    </w:p>
    <w:p w14:paraId="06689B48" w14:textId="77777777" w:rsidR="00961082" w:rsidRDefault="007B2D12" w:rsidP="00A85004">
      <w:pPr>
        <w:pStyle w:val="Listenabsatz"/>
        <w:widowControl/>
        <w:numPr>
          <w:ilvl w:val="0"/>
          <w:numId w:val="19"/>
        </w:numPr>
        <w:autoSpaceDE/>
        <w:adjustRightInd/>
        <w:spacing w:after="120"/>
        <w:ind w:left="1377" w:hanging="357"/>
        <w:jc w:val="both"/>
        <w:rPr>
          <w:sz w:val="24"/>
          <w:lang w:val="fr-FR"/>
        </w:rPr>
      </w:pPr>
      <w:r w:rsidRPr="00003508">
        <w:rPr>
          <w:sz w:val="24"/>
          <w:lang w:val="fr-FR"/>
        </w:rPr>
        <w:t xml:space="preserve">La </w:t>
      </w:r>
      <w:r w:rsidR="00961082" w:rsidRPr="00003508">
        <w:rPr>
          <w:sz w:val="24"/>
          <w:lang w:val="fr-FR"/>
        </w:rPr>
        <w:t>suspension o</w:t>
      </w:r>
      <w:r w:rsidRPr="00003508">
        <w:rPr>
          <w:sz w:val="24"/>
          <w:lang w:val="fr-FR"/>
        </w:rPr>
        <w:t>u</w:t>
      </w:r>
      <w:r w:rsidR="00961082" w:rsidRPr="00003508">
        <w:rPr>
          <w:sz w:val="24"/>
          <w:lang w:val="fr-FR"/>
        </w:rPr>
        <w:t xml:space="preserve"> </w:t>
      </w:r>
      <w:r w:rsidRPr="00003508">
        <w:rPr>
          <w:sz w:val="24"/>
          <w:lang w:val="fr-FR"/>
        </w:rPr>
        <w:t>l’a</w:t>
      </w:r>
      <w:r w:rsidR="00961082" w:rsidRPr="00003508">
        <w:rPr>
          <w:sz w:val="24"/>
          <w:lang w:val="fr-FR"/>
        </w:rPr>
        <w:t>journ</w:t>
      </w:r>
      <w:r w:rsidRPr="00003508">
        <w:rPr>
          <w:sz w:val="24"/>
          <w:lang w:val="fr-FR"/>
        </w:rPr>
        <w:t>ement de la réunion</w:t>
      </w:r>
      <w:r w:rsidR="00935BF7" w:rsidRPr="00003508">
        <w:rPr>
          <w:sz w:val="24"/>
          <w:lang w:val="fr-FR"/>
        </w:rPr>
        <w:t>.</w:t>
      </w:r>
    </w:p>
    <w:p w14:paraId="062C443B" w14:textId="77777777" w:rsidR="00A85004" w:rsidRPr="00003508" w:rsidRDefault="00A85004" w:rsidP="00A85004">
      <w:pPr>
        <w:pStyle w:val="Listenabsatz"/>
        <w:widowControl/>
        <w:autoSpaceDE/>
        <w:adjustRightInd/>
        <w:spacing w:after="120"/>
        <w:ind w:left="1377"/>
        <w:jc w:val="both"/>
        <w:rPr>
          <w:sz w:val="24"/>
          <w:lang w:val="fr-FR"/>
        </w:rPr>
      </w:pPr>
    </w:p>
    <w:p w14:paraId="7619C716" w14:textId="77777777" w:rsidR="00961082" w:rsidRDefault="00BC3B9E" w:rsidP="00DB7AF0">
      <w:pPr>
        <w:pStyle w:val="Listenabsatz"/>
        <w:widowControl/>
        <w:numPr>
          <w:ilvl w:val="0"/>
          <w:numId w:val="18"/>
        </w:numPr>
        <w:autoSpaceDE/>
        <w:adjustRightInd/>
        <w:spacing w:after="120"/>
        <w:ind w:left="709" w:hanging="426"/>
        <w:jc w:val="both"/>
        <w:rPr>
          <w:sz w:val="24"/>
          <w:lang w:val="fr-FR"/>
        </w:rPr>
      </w:pPr>
      <w:r w:rsidRPr="00003508">
        <w:rPr>
          <w:sz w:val="24"/>
          <w:lang w:val="fr-FR"/>
        </w:rPr>
        <w:t>Le Président d’un comité ou d’un groupe de travail peut se voir accorder la préférence afin d’expliquer les conclusions obtenues par ce comité ou ce groupe de travail</w:t>
      </w:r>
      <w:r w:rsidR="00935BF7" w:rsidRPr="00003508">
        <w:rPr>
          <w:sz w:val="24"/>
          <w:lang w:val="fr-FR"/>
        </w:rPr>
        <w:t>.</w:t>
      </w:r>
    </w:p>
    <w:p w14:paraId="10094702" w14:textId="77777777" w:rsidR="00DB7AF0" w:rsidRDefault="00DB7AF0" w:rsidP="00DB7AF0">
      <w:pPr>
        <w:pStyle w:val="Listenabsatz"/>
        <w:widowControl/>
        <w:autoSpaceDE/>
        <w:adjustRightInd/>
        <w:spacing w:after="120"/>
        <w:ind w:left="709"/>
        <w:jc w:val="both"/>
        <w:rPr>
          <w:sz w:val="24"/>
          <w:lang w:val="fr-FR"/>
        </w:rPr>
      </w:pPr>
    </w:p>
    <w:p w14:paraId="55F77E18" w14:textId="77777777" w:rsidR="006B20D0" w:rsidRDefault="008C0FDE" w:rsidP="00961082">
      <w:pPr>
        <w:jc w:val="both"/>
        <w:rPr>
          <w:b/>
          <w:sz w:val="24"/>
          <w:lang w:val="fr-FR"/>
        </w:rPr>
      </w:pPr>
      <w:r w:rsidRPr="00003508">
        <w:rPr>
          <w:b/>
          <w:sz w:val="24"/>
          <w:lang w:val="fr-FR"/>
        </w:rPr>
        <w:t>Règle</w:t>
      </w:r>
      <w:r w:rsidR="00961082" w:rsidRPr="00003508">
        <w:rPr>
          <w:b/>
          <w:sz w:val="24"/>
          <w:lang w:val="fr-FR"/>
        </w:rPr>
        <w:t xml:space="preserve"> 13 –Motions</w:t>
      </w:r>
      <w:r w:rsidR="00835A15" w:rsidRPr="00003508">
        <w:rPr>
          <w:b/>
          <w:sz w:val="24"/>
          <w:lang w:val="fr-FR"/>
        </w:rPr>
        <w:t xml:space="preserve"> de procédure</w:t>
      </w:r>
    </w:p>
    <w:p w14:paraId="6350707C" w14:textId="77777777" w:rsidR="006C3AC8" w:rsidRPr="00003508" w:rsidRDefault="006C3AC8" w:rsidP="006C3AC8">
      <w:pPr>
        <w:pStyle w:val="Listenabsatz"/>
        <w:widowControl/>
        <w:autoSpaceDE/>
        <w:adjustRightInd/>
        <w:spacing w:after="120"/>
        <w:ind w:left="708"/>
        <w:jc w:val="both"/>
        <w:rPr>
          <w:sz w:val="24"/>
          <w:lang w:val="fr-FR"/>
        </w:rPr>
      </w:pPr>
    </w:p>
    <w:p w14:paraId="12AD362A" w14:textId="72AC3906" w:rsidR="00961082" w:rsidRDefault="00573E9E" w:rsidP="00DB7AF0">
      <w:pPr>
        <w:pStyle w:val="Listenabsatz"/>
        <w:widowControl/>
        <w:numPr>
          <w:ilvl w:val="0"/>
          <w:numId w:val="20"/>
        </w:numPr>
        <w:autoSpaceDE/>
        <w:adjustRightInd/>
        <w:spacing w:after="120" w:line="276" w:lineRule="auto"/>
        <w:ind w:left="709" w:hanging="426"/>
        <w:jc w:val="both"/>
        <w:rPr>
          <w:sz w:val="24"/>
          <w:lang w:val="fr-FR"/>
        </w:rPr>
      </w:pPr>
      <w:r w:rsidRPr="00003508">
        <w:rPr>
          <w:sz w:val="24"/>
          <w:lang w:val="fr-FR"/>
        </w:rPr>
        <w:t>Au cours des discussions sur tou</w:t>
      </w:r>
      <w:r w:rsidR="000C5079">
        <w:rPr>
          <w:sz w:val="24"/>
          <w:lang w:val="fr-FR"/>
        </w:rPr>
        <w:t>t</w:t>
      </w:r>
      <w:r w:rsidRPr="00003508">
        <w:rPr>
          <w:sz w:val="24"/>
          <w:lang w:val="fr-FR"/>
        </w:rPr>
        <w:t xml:space="preserve"> sujet, un Signataire peut effectuer un rappel au règlement</w:t>
      </w:r>
      <w:r w:rsidR="00244479" w:rsidRPr="00244479">
        <w:rPr>
          <w:sz w:val="24"/>
          <w:lang w:val="fr-FR"/>
        </w:rPr>
        <w:t>.</w:t>
      </w:r>
      <w:r w:rsidR="00961082" w:rsidRPr="00244479">
        <w:rPr>
          <w:sz w:val="24"/>
          <w:lang w:val="fr-FR"/>
        </w:rPr>
        <w:t xml:space="preserve"> </w:t>
      </w:r>
      <w:r w:rsidR="00926482" w:rsidRPr="00ED47FC">
        <w:rPr>
          <w:sz w:val="24"/>
          <w:lang w:val="fr-FR"/>
        </w:rPr>
        <w:t xml:space="preserve">Le Président </w:t>
      </w:r>
      <w:r w:rsidR="00244479" w:rsidRPr="00ED47FC">
        <w:rPr>
          <w:sz w:val="24"/>
          <w:lang w:val="fr-FR"/>
        </w:rPr>
        <w:t xml:space="preserve">prendra immédiatement </w:t>
      </w:r>
      <w:r w:rsidR="00926482" w:rsidRPr="00ED47FC">
        <w:rPr>
          <w:sz w:val="24"/>
          <w:lang w:val="fr-FR"/>
        </w:rPr>
        <w:t>une décision relative au rappel au règlement</w:t>
      </w:r>
      <w:r w:rsidR="004A5896" w:rsidRPr="00ED47FC">
        <w:rPr>
          <w:sz w:val="24"/>
          <w:lang w:val="fr-FR"/>
        </w:rPr>
        <w:t>.</w:t>
      </w:r>
      <w:r w:rsidR="00961082" w:rsidRPr="00ED47FC">
        <w:rPr>
          <w:sz w:val="24"/>
          <w:lang w:val="fr-FR"/>
        </w:rPr>
        <w:t xml:space="preserve"> </w:t>
      </w:r>
      <w:r w:rsidR="002D48F6" w:rsidRPr="00ED47FC">
        <w:rPr>
          <w:sz w:val="24"/>
          <w:lang w:val="fr-FR"/>
        </w:rPr>
        <w:t>Un Signataire peut faire appel de toute décision du Président</w:t>
      </w:r>
      <w:r w:rsidR="004A5896" w:rsidRPr="00ED47FC">
        <w:rPr>
          <w:sz w:val="24"/>
          <w:lang w:val="fr-FR"/>
        </w:rPr>
        <w:t>.</w:t>
      </w:r>
      <w:r w:rsidR="00961082" w:rsidRPr="00ED47FC">
        <w:rPr>
          <w:sz w:val="24"/>
          <w:lang w:val="fr-FR"/>
        </w:rPr>
        <w:t xml:space="preserve"> </w:t>
      </w:r>
      <w:r w:rsidR="005B2779" w:rsidRPr="00ED47FC">
        <w:rPr>
          <w:sz w:val="24"/>
          <w:lang w:val="fr-FR"/>
        </w:rPr>
        <w:t>L’appel doit immédiatement être soumis au vote et la décision du Président sera maintenue à moins qu’une majorité</w:t>
      </w:r>
      <w:r w:rsidR="006D5591" w:rsidRPr="00ED47FC">
        <w:rPr>
          <w:sz w:val="24"/>
          <w:lang w:val="fr-FR"/>
        </w:rPr>
        <w:t xml:space="preserve"> simple</w:t>
      </w:r>
      <w:r w:rsidR="005B2779" w:rsidRPr="00ED47FC">
        <w:rPr>
          <w:sz w:val="24"/>
          <w:lang w:val="fr-FR"/>
        </w:rPr>
        <w:t xml:space="preserve"> des Signataires présents et votant </w:t>
      </w:r>
      <w:r w:rsidR="006023DC" w:rsidRPr="00ED47FC">
        <w:rPr>
          <w:sz w:val="24"/>
          <w:lang w:val="fr-FR"/>
        </w:rPr>
        <w:t>n’</w:t>
      </w:r>
      <w:r w:rsidR="005B2779" w:rsidRPr="00ED47FC">
        <w:rPr>
          <w:sz w:val="24"/>
          <w:lang w:val="fr-FR"/>
        </w:rPr>
        <w:t>en décide autrement</w:t>
      </w:r>
      <w:r w:rsidR="004A5896" w:rsidRPr="00244479">
        <w:rPr>
          <w:sz w:val="24"/>
          <w:lang w:val="fr-FR"/>
        </w:rPr>
        <w:t>.</w:t>
      </w:r>
    </w:p>
    <w:p w14:paraId="1A039BC3" w14:textId="6A89446E" w:rsidR="00315C60" w:rsidRPr="00003508" w:rsidRDefault="00315C60" w:rsidP="00ED47FC">
      <w:pPr>
        <w:pStyle w:val="Listenabsatz"/>
        <w:widowControl/>
        <w:autoSpaceDE/>
        <w:adjustRightInd/>
        <w:spacing w:after="120" w:line="276" w:lineRule="auto"/>
        <w:ind w:left="709"/>
        <w:jc w:val="both"/>
        <w:rPr>
          <w:sz w:val="24"/>
          <w:lang w:val="fr-FR"/>
        </w:rPr>
      </w:pPr>
    </w:p>
    <w:p w14:paraId="7E4EDF47" w14:textId="77777777" w:rsidR="00B83D8F" w:rsidRPr="00B83D8F" w:rsidRDefault="008C0FDE" w:rsidP="00B83D8F">
      <w:pPr>
        <w:spacing w:after="120"/>
        <w:contextualSpacing/>
        <w:jc w:val="both"/>
        <w:rPr>
          <w:ins w:id="36" w:author="Nathalie Hecker" w:date="2016-02-18T06:23:00Z"/>
          <w:b/>
          <w:sz w:val="24"/>
          <w:lang w:val="en-GB"/>
        </w:rPr>
      </w:pPr>
      <w:r w:rsidRPr="00003508">
        <w:rPr>
          <w:b/>
          <w:sz w:val="24"/>
          <w:lang w:val="fr-FR"/>
        </w:rPr>
        <w:t>Règle</w:t>
      </w:r>
      <w:r w:rsidR="00961082" w:rsidRPr="00003508">
        <w:rPr>
          <w:b/>
          <w:sz w:val="24"/>
          <w:lang w:val="fr-FR"/>
        </w:rPr>
        <w:t xml:space="preserve"> 14 – </w:t>
      </w:r>
      <w:r w:rsidR="00B77B21" w:rsidRPr="00003508">
        <w:rPr>
          <w:b/>
          <w:sz w:val="24"/>
          <w:lang w:val="fr-FR"/>
        </w:rPr>
        <w:t>Prise de décision</w:t>
      </w:r>
    </w:p>
    <w:p w14:paraId="32D8B575" w14:textId="77777777" w:rsidR="00B83D8F" w:rsidRPr="00B83D8F" w:rsidRDefault="00B83D8F" w:rsidP="00B83D8F">
      <w:pPr>
        <w:spacing w:after="120"/>
        <w:ind w:left="360"/>
        <w:contextualSpacing/>
        <w:jc w:val="both"/>
        <w:rPr>
          <w:ins w:id="37" w:author="Nathalie Hecker" w:date="2016-02-18T06:23:00Z"/>
          <w:sz w:val="24"/>
          <w:lang w:val="en-GB"/>
        </w:rPr>
      </w:pPr>
    </w:p>
    <w:p w14:paraId="3EB61D59" w14:textId="77777777" w:rsidR="00B83D8F" w:rsidRPr="00B83D8F" w:rsidRDefault="00B83D8F" w:rsidP="00B83D8F">
      <w:pPr>
        <w:spacing w:after="120"/>
        <w:ind w:left="360"/>
        <w:contextualSpacing/>
        <w:jc w:val="both"/>
        <w:rPr>
          <w:ins w:id="38" w:author="Nathalie Hecker" w:date="2016-02-18T06:23:00Z"/>
          <w:i/>
          <w:sz w:val="24"/>
          <w:lang w:val="en-GB"/>
        </w:rPr>
      </w:pPr>
      <w:ins w:id="39" w:author="Nathalie Hecker" w:date="2016-02-18T06:23:00Z">
        <w:r w:rsidRPr="00B83D8F">
          <w:rPr>
            <w:i/>
            <w:sz w:val="24"/>
            <w:lang w:val="en-GB"/>
          </w:rPr>
          <w:t>Option 1</w:t>
        </w:r>
      </w:ins>
    </w:p>
    <w:p w14:paraId="3560FEEC" w14:textId="5A1F5C48" w:rsidR="00961082" w:rsidRDefault="006C3AC8" w:rsidP="00DB7AF0">
      <w:pPr>
        <w:pStyle w:val="Listenabsatz"/>
        <w:widowControl/>
        <w:numPr>
          <w:ilvl w:val="0"/>
          <w:numId w:val="22"/>
        </w:numPr>
        <w:autoSpaceDE/>
        <w:adjustRightInd/>
        <w:spacing w:after="200"/>
        <w:ind w:left="709" w:hanging="426"/>
        <w:jc w:val="both"/>
        <w:rPr>
          <w:sz w:val="24"/>
          <w:lang w:val="fr-FR"/>
        </w:rPr>
      </w:pPr>
      <w:r w:rsidRPr="006C3AC8" w:rsidDel="00E031B9">
        <w:rPr>
          <w:i/>
          <w:sz w:val="24"/>
          <w:lang w:val="fr-FR"/>
        </w:rPr>
        <w:t xml:space="preserve"> </w:t>
      </w:r>
      <w:r w:rsidR="00314A53" w:rsidRPr="00ED47FC">
        <w:rPr>
          <w:sz w:val="24"/>
          <w:lang w:val="fr-FR"/>
        </w:rPr>
        <w:t>Conformément au paragraphe 18 du MdE</w:t>
      </w:r>
      <w:r w:rsidR="00961082" w:rsidRPr="00ED47FC">
        <w:rPr>
          <w:sz w:val="24"/>
          <w:lang w:val="fr-FR"/>
        </w:rPr>
        <w:t xml:space="preserve">, </w:t>
      </w:r>
      <w:r w:rsidR="004C6D16" w:rsidRPr="00ED47FC">
        <w:rPr>
          <w:sz w:val="24"/>
          <w:lang w:val="fr-FR"/>
        </w:rPr>
        <w:t>les Signataires doivent s’efforcer d’atteindre les décisions par</w:t>
      </w:r>
      <w:r w:rsidR="00961082" w:rsidRPr="00ED47FC">
        <w:rPr>
          <w:sz w:val="24"/>
          <w:lang w:val="fr-FR"/>
        </w:rPr>
        <w:t xml:space="preserve"> consensus.</w:t>
      </w:r>
    </w:p>
    <w:p w14:paraId="09840926" w14:textId="77777777" w:rsidR="00B83D8F" w:rsidRPr="00ED47FC" w:rsidRDefault="00B83D8F" w:rsidP="00B83D8F">
      <w:pPr>
        <w:pStyle w:val="Listenabsatz"/>
        <w:widowControl/>
        <w:autoSpaceDE/>
        <w:adjustRightInd/>
        <w:spacing w:after="200"/>
        <w:ind w:left="709"/>
        <w:jc w:val="both"/>
        <w:rPr>
          <w:sz w:val="24"/>
          <w:lang w:val="fr-FR"/>
        </w:rPr>
      </w:pPr>
    </w:p>
    <w:p w14:paraId="46BEBCAC" w14:textId="3E0680BF" w:rsidR="00E031B9" w:rsidRDefault="00E031B9" w:rsidP="00ED47FC">
      <w:pPr>
        <w:pStyle w:val="Listenabsatz"/>
        <w:widowControl/>
        <w:numPr>
          <w:ilvl w:val="0"/>
          <w:numId w:val="22"/>
        </w:numPr>
        <w:autoSpaceDE/>
        <w:adjustRightInd/>
        <w:spacing w:after="200"/>
        <w:ind w:left="643"/>
        <w:jc w:val="both"/>
        <w:rPr>
          <w:sz w:val="24"/>
          <w:lang w:val="fr-FR"/>
        </w:rPr>
      </w:pPr>
      <w:r w:rsidRPr="00B83D8F">
        <w:rPr>
          <w:sz w:val="24"/>
          <w:lang w:val="fr-FR"/>
        </w:rPr>
        <w:t>Les décisions relatives aux questions financières, aux amendements du MdE, y compris de ses Annexes, et du Règlement intérieur seront prises uniquement par consensus.</w:t>
      </w:r>
    </w:p>
    <w:p w14:paraId="5736B0C4" w14:textId="77777777" w:rsidR="00B83D8F" w:rsidRPr="00B83D8F" w:rsidRDefault="00B83D8F" w:rsidP="00B83D8F">
      <w:pPr>
        <w:pStyle w:val="Listenabsatz"/>
        <w:rPr>
          <w:sz w:val="24"/>
          <w:lang w:val="fr-FR"/>
        </w:rPr>
      </w:pPr>
    </w:p>
    <w:p w14:paraId="652072DB" w14:textId="269C7D02" w:rsidR="00961082" w:rsidRDefault="00497C37" w:rsidP="005E3C8B">
      <w:pPr>
        <w:pStyle w:val="Listenabsatz"/>
        <w:widowControl/>
        <w:numPr>
          <w:ilvl w:val="0"/>
          <w:numId w:val="22"/>
        </w:numPr>
        <w:autoSpaceDE/>
        <w:adjustRightInd/>
        <w:spacing w:after="200"/>
        <w:ind w:left="709" w:hanging="425"/>
        <w:jc w:val="both"/>
        <w:rPr>
          <w:sz w:val="24"/>
          <w:lang w:val="fr-FR"/>
        </w:rPr>
      </w:pPr>
      <w:r w:rsidRPr="00ED47FC">
        <w:rPr>
          <w:sz w:val="24"/>
          <w:lang w:val="fr-FR"/>
        </w:rPr>
        <w:t>Si tous les efforts pour atteindre un consensus dans le cadre de la</w:t>
      </w:r>
      <w:r w:rsidR="00961082" w:rsidRPr="00ED47FC">
        <w:rPr>
          <w:sz w:val="24"/>
          <w:lang w:val="fr-FR"/>
        </w:rPr>
        <w:t xml:space="preserve"> </w:t>
      </w:r>
      <w:r w:rsidR="008C0FDE" w:rsidRPr="00ED47FC">
        <w:rPr>
          <w:sz w:val="24"/>
          <w:lang w:val="fr-FR"/>
        </w:rPr>
        <w:t>Règle</w:t>
      </w:r>
      <w:r w:rsidR="00961082" w:rsidRPr="00ED47FC">
        <w:rPr>
          <w:sz w:val="24"/>
          <w:lang w:val="fr-FR"/>
        </w:rPr>
        <w:t xml:space="preserve"> 14(1) </w:t>
      </w:r>
      <w:r w:rsidRPr="00ED47FC">
        <w:rPr>
          <w:sz w:val="24"/>
          <w:lang w:val="fr-FR"/>
        </w:rPr>
        <w:t xml:space="preserve">ont été épuisés et qu’aucun accord n’est possible, les décisions </w:t>
      </w:r>
      <w:r w:rsidR="00314A53" w:rsidRPr="00ED47FC">
        <w:rPr>
          <w:sz w:val="24"/>
          <w:lang w:val="fr-FR"/>
        </w:rPr>
        <w:t>seront prises</w:t>
      </w:r>
      <w:r w:rsidRPr="00ED47FC">
        <w:rPr>
          <w:sz w:val="24"/>
          <w:lang w:val="fr-FR"/>
        </w:rPr>
        <w:t xml:space="preserve">, </w:t>
      </w:r>
      <w:r w:rsidR="00314A53" w:rsidRPr="00ED47FC">
        <w:rPr>
          <w:sz w:val="24"/>
          <w:lang w:val="fr-FR"/>
        </w:rPr>
        <w:t xml:space="preserve">sauf indication contraire </w:t>
      </w:r>
      <w:r w:rsidR="00267F6A" w:rsidRPr="00ED47FC">
        <w:rPr>
          <w:sz w:val="24"/>
          <w:lang w:val="fr-FR"/>
        </w:rPr>
        <w:t xml:space="preserve">mentionnée </w:t>
      </w:r>
      <w:r w:rsidR="00314A53" w:rsidRPr="00ED47FC">
        <w:rPr>
          <w:sz w:val="24"/>
          <w:lang w:val="fr-FR"/>
        </w:rPr>
        <w:t xml:space="preserve">dans le MdE ou dans le </w:t>
      </w:r>
      <w:r w:rsidR="00267F6A" w:rsidRPr="00ED47FC">
        <w:rPr>
          <w:sz w:val="24"/>
          <w:lang w:val="fr-FR"/>
        </w:rPr>
        <w:t>R</w:t>
      </w:r>
      <w:r w:rsidR="00314A53" w:rsidRPr="00ED47FC">
        <w:rPr>
          <w:sz w:val="24"/>
          <w:lang w:val="fr-FR"/>
        </w:rPr>
        <w:t xml:space="preserve">èglement intérieur, </w:t>
      </w:r>
      <w:r w:rsidRPr="00ED47FC">
        <w:rPr>
          <w:sz w:val="24"/>
          <w:lang w:val="fr-FR"/>
        </w:rPr>
        <w:t>en dernier ressort, par</w:t>
      </w:r>
      <w:r w:rsidR="00961082" w:rsidRPr="00ED47FC">
        <w:rPr>
          <w:sz w:val="24"/>
          <w:lang w:val="fr-FR"/>
        </w:rPr>
        <w:t xml:space="preserve"> </w:t>
      </w:r>
      <w:r w:rsidR="00934C76" w:rsidRPr="00ED47FC">
        <w:rPr>
          <w:sz w:val="24"/>
          <w:lang w:val="fr-FR"/>
        </w:rPr>
        <w:t xml:space="preserve">un vote à </w:t>
      </w:r>
      <w:r w:rsidRPr="00ED47FC">
        <w:rPr>
          <w:sz w:val="24"/>
          <w:lang w:val="fr-FR"/>
        </w:rPr>
        <w:t xml:space="preserve">la majorité </w:t>
      </w:r>
      <w:r w:rsidR="00BE2873" w:rsidRPr="00ED47FC">
        <w:rPr>
          <w:sz w:val="24"/>
          <w:lang w:val="fr-FR"/>
        </w:rPr>
        <w:t>des</w:t>
      </w:r>
      <w:r w:rsidRPr="00ED47FC">
        <w:rPr>
          <w:sz w:val="24"/>
          <w:lang w:val="fr-FR"/>
        </w:rPr>
        <w:t xml:space="preserve"> deux tiers</w:t>
      </w:r>
      <w:r w:rsidR="006E40A8" w:rsidRPr="00ED47FC">
        <w:rPr>
          <w:sz w:val="24"/>
          <w:lang w:val="fr-FR"/>
        </w:rPr>
        <w:t xml:space="preserve"> des S</w:t>
      </w:r>
      <w:r w:rsidR="00314A53" w:rsidRPr="00ED47FC">
        <w:rPr>
          <w:sz w:val="24"/>
          <w:lang w:val="fr-FR"/>
        </w:rPr>
        <w:t>ignataires présents</w:t>
      </w:r>
      <w:r w:rsidR="00961082" w:rsidRPr="00ED47FC">
        <w:rPr>
          <w:sz w:val="24"/>
          <w:lang w:val="fr-FR"/>
        </w:rPr>
        <w:t>.</w:t>
      </w:r>
    </w:p>
    <w:p w14:paraId="0B0F8B2D" w14:textId="77777777" w:rsidR="00B83D8F" w:rsidRPr="00B83D8F" w:rsidRDefault="00B83D8F" w:rsidP="00B83D8F">
      <w:pPr>
        <w:pStyle w:val="Listenabsatz"/>
        <w:rPr>
          <w:sz w:val="24"/>
          <w:lang w:val="fr-FR"/>
        </w:rPr>
      </w:pPr>
    </w:p>
    <w:p w14:paraId="3F90F85A" w14:textId="77777777" w:rsidR="00B83D8F" w:rsidRPr="00B83D8F" w:rsidRDefault="00B83D8F" w:rsidP="00B83D8F">
      <w:pPr>
        <w:spacing w:after="120"/>
        <w:jc w:val="both"/>
        <w:rPr>
          <w:ins w:id="40" w:author="Nathalie Hecker" w:date="2016-02-18T06:26:00Z"/>
          <w:sz w:val="24"/>
          <w:lang w:val="en-GB"/>
        </w:rPr>
      </w:pPr>
      <w:ins w:id="41" w:author="Nathalie Hecker" w:date="2016-02-18T06:26:00Z">
        <w:r w:rsidRPr="00B83D8F">
          <w:rPr>
            <w:i/>
            <w:sz w:val="24"/>
            <w:lang w:val="en-GB"/>
          </w:rPr>
          <w:t xml:space="preserve">Option 2 </w:t>
        </w:r>
      </w:ins>
    </w:p>
    <w:p w14:paraId="37946AA4" w14:textId="4078460F" w:rsidR="00B83D8F" w:rsidRPr="008B30BB" w:rsidRDefault="00B83D8F" w:rsidP="008D581F">
      <w:pPr>
        <w:widowControl/>
        <w:autoSpaceDE/>
        <w:adjustRightInd/>
        <w:spacing w:after="200"/>
        <w:ind w:left="709" w:hanging="425"/>
        <w:contextualSpacing/>
        <w:jc w:val="both"/>
        <w:rPr>
          <w:ins w:id="42" w:author="Nathalie Hecker" w:date="2016-02-18T06:26:00Z"/>
          <w:sz w:val="24"/>
          <w:szCs w:val="22"/>
          <w:lang w:val="fr-FR" w:eastAsia="en-ZA"/>
        </w:rPr>
      </w:pPr>
      <w:ins w:id="43" w:author="Nathalie Hecker" w:date="2016-02-18T06:26:00Z">
        <w:r w:rsidRPr="008B30BB">
          <w:rPr>
            <w:sz w:val="24"/>
            <w:szCs w:val="22"/>
            <w:lang w:val="fr-FR" w:eastAsia="en-ZA"/>
          </w:rPr>
          <w:t xml:space="preserve">(1) </w:t>
        </w:r>
      </w:ins>
      <w:ins w:id="44" w:author="Nathalie Hecker" w:date="2016-02-18T07:03:00Z">
        <w:r w:rsidR="008B30BB" w:rsidRPr="008B30BB">
          <w:rPr>
            <w:sz w:val="24"/>
            <w:szCs w:val="22"/>
            <w:lang w:val="fr-FR" w:eastAsia="en-ZA"/>
          </w:rPr>
          <w:t>Les Signataires mettront tout en œuvre pour parvenir à un accord par consensus sur toutes les questions de fond. Si</w:t>
        </w:r>
      </w:ins>
      <w:ins w:id="45" w:author="Nathalie Hecker" w:date="2016-02-18T07:18:00Z">
        <w:r w:rsidR="008D581F">
          <w:rPr>
            <w:sz w:val="24"/>
            <w:szCs w:val="22"/>
            <w:lang w:val="fr-FR" w:eastAsia="en-ZA"/>
          </w:rPr>
          <w:t>,</w:t>
        </w:r>
      </w:ins>
      <w:ins w:id="46" w:author="Nathalie Hecker" w:date="2016-02-18T07:03:00Z">
        <w:r w:rsidR="008B30BB" w:rsidRPr="008B30BB">
          <w:rPr>
            <w:sz w:val="24"/>
            <w:szCs w:val="22"/>
            <w:lang w:val="fr-FR" w:eastAsia="en-ZA"/>
          </w:rPr>
          <w:t xml:space="preserve"> </w:t>
        </w:r>
      </w:ins>
      <w:ins w:id="47" w:author="Nathalie Hecker" w:date="2016-02-18T07:17:00Z">
        <w:r w:rsidR="008D581F">
          <w:rPr>
            <w:sz w:val="24"/>
            <w:szCs w:val="22"/>
            <w:lang w:val="fr-FR" w:eastAsia="en-ZA"/>
          </w:rPr>
          <w:t xml:space="preserve">malgré </w:t>
        </w:r>
      </w:ins>
      <w:ins w:id="48" w:author="Nathalie Hecker" w:date="2016-02-18T07:03:00Z">
        <w:r w:rsidR="008B30BB" w:rsidRPr="008B30BB">
          <w:rPr>
            <w:sz w:val="24"/>
            <w:szCs w:val="22"/>
            <w:lang w:val="fr-FR" w:eastAsia="en-ZA"/>
          </w:rPr>
          <w:t>tous les efforts pour parvenir à un consensus</w:t>
        </w:r>
      </w:ins>
      <w:ins w:id="49" w:author="Nathalie Hecker" w:date="2016-02-18T07:18:00Z">
        <w:r w:rsidR="008D581F">
          <w:rPr>
            <w:sz w:val="24"/>
            <w:szCs w:val="22"/>
            <w:lang w:val="fr-FR" w:eastAsia="en-ZA"/>
          </w:rPr>
          <w:t>,</w:t>
        </w:r>
      </w:ins>
      <w:ins w:id="50" w:author="Nathalie Hecker" w:date="2016-02-18T07:03:00Z">
        <w:r w:rsidR="008B30BB" w:rsidRPr="008B30BB">
          <w:rPr>
            <w:sz w:val="24"/>
            <w:szCs w:val="22"/>
            <w:lang w:val="fr-FR" w:eastAsia="en-ZA"/>
          </w:rPr>
          <w:t xml:space="preserve"> </w:t>
        </w:r>
        <w:r w:rsidR="008B30BB" w:rsidRPr="008B30BB">
          <w:rPr>
            <w:sz w:val="24"/>
            <w:szCs w:val="22"/>
            <w:lang w:val="fr-FR" w:eastAsia="en-ZA"/>
          </w:rPr>
          <w:lastRenderedPageBreak/>
          <w:t xml:space="preserve">aucun accord n’a été atteint, les décisions seront prises, en dernier ressort, par un vote à la majorité des deux tiers des </w:t>
        </w:r>
      </w:ins>
      <w:ins w:id="51" w:author="Nathalie Hecker" w:date="2016-02-18T07:15:00Z">
        <w:r w:rsidR="008D581F">
          <w:rPr>
            <w:sz w:val="24"/>
            <w:szCs w:val="22"/>
            <w:lang w:val="fr-FR" w:eastAsia="en-ZA"/>
          </w:rPr>
          <w:t xml:space="preserve">voix des </w:t>
        </w:r>
      </w:ins>
      <w:ins w:id="52" w:author="Nathalie Hecker" w:date="2016-02-18T07:03:00Z">
        <w:r w:rsidR="008B30BB" w:rsidRPr="008B30BB">
          <w:rPr>
            <w:sz w:val="24"/>
            <w:szCs w:val="22"/>
            <w:lang w:val="fr-FR" w:eastAsia="en-ZA"/>
          </w:rPr>
          <w:t>Signataires présents et votants, sauf disposition contraire du MdE.</w:t>
        </w:r>
      </w:ins>
    </w:p>
    <w:p w14:paraId="53CBD62A" w14:textId="77777777" w:rsidR="00B83D8F" w:rsidRPr="008B30BB" w:rsidRDefault="00B83D8F" w:rsidP="00AA2FFE">
      <w:pPr>
        <w:widowControl/>
        <w:autoSpaceDE/>
        <w:adjustRightInd/>
        <w:spacing w:after="200"/>
        <w:ind w:left="709" w:hanging="425"/>
        <w:contextualSpacing/>
        <w:jc w:val="both"/>
        <w:rPr>
          <w:ins w:id="53" w:author="Nathalie Hecker" w:date="2016-02-18T06:26:00Z"/>
          <w:sz w:val="24"/>
          <w:szCs w:val="22"/>
          <w:lang w:val="fr-FR" w:eastAsia="en-ZA"/>
        </w:rPr>
      </w:pPr>
    </w:p>
    <w:p w14:paraId="4DE3F920" w14:textId="66C41EB9" w:rsidR="00B83D8F" w:rsidRPr="008B30BB" w:rsidRDefault="00B83D8F">
      <w:pPr>
        <w:widowControl/>
        <w:autoSpaceDE/>
        <w:adjustRightInd/>
        <w:spacing w:after="200"/>
        <w:ind w:left="709" w:hanging="425"/>
        <w:contextualSpacing/>
        <w:jc w:val="both"/>
        <w:rPr>
          <w:ins w:id="54" w:author="Nathalie Hecker" w:date="2016-02-18T06:26:00Z"/>
          <w:sz w:val="24"/>
          <w:szCs w:val="22"/>
          <w:lang w:val="fr-FR" w:eastAsia="en-ZA"/>
        </w:rPr>
      </w:pPr>
      <w:ins w:id="55" w:author="Nathalie Hecker" w:date="2016-02-18T06:26:00Z">
        <w:r w:rsidRPr="008B30BB">
          <w:rPr>
            <w:sz w:val="24"/>
            <w:szCs w:val="22"/>
            <w:lang w:val="fr-FR" w:eastAsia="en-ZA"/>
          </w:rPr>
          <w:t xml:space="preserve">(2) </w:t>
        </w:r>
      </w:ins>
      <w:ins w:id="56" w:author="Nathalie Hecker" w:date="2016-02-18T07:04:00Z">
        <w:r w:rsidR="008B30BB" w:rsidRPr="008B30BB">
          <w:rPr>
            <w:sz w:val="24"/>
            <w:szCs w:val="22"/>
            <w:lang w:val="fr-FR" w:eastAsia="en-ZA"/>
          </w:rPr>
          <w:t xml:space="preserve">Aux fins du présent Règlement intérieur, l'expression « Signataires présents et votants » désigne les Signataires présents à la séance </w:t>
        </w:r>
      </w:ins>
      <w:ins w:id="57" w:author="Nathalie Hecker" w:date="2016-02-18T07:16:00Z">
        <w:r w:rsidR="008D581F">
          <w:rPr>
            <w:sz w:val="24"/>
            <w:szCs w:val="22"/>
            <w:lang w:val="fr-FR" w:eastAsia="en-ZA"/>
          </w:rPr>
          <w:t>au cours de</w:t>
        </w:r>
      </w:ins>
      <w:ins w:id="58" w:author="Nathalie Hecker" w:date="2016-02-18T07:04:00Z">
        <w:r w:rsidR="008B30BB" w:rsidRPr="008B30BB">
          <w:rPr>
            <w:sz w:val="24"/>
            <w:szCs w:val="22"/>
            <w:lang w:val="fr-FR" w:eastAsia="en-ZA"/>
          </w:rPr>
          <w:t xml:space="preserve"> laquelle le vote a lieu et exprim</w:t>
        </w:r>
      </w:ins>
      <w:ins w:id="59" w:author="Nathalie Hecker" w:date="2016-02-18T07:19:00Z">
        <w:r w:rsidR="008D581F">
          <w:rPr>
            <w:sz w:val="24"/>
            <w:szCs w:val="22"/>
            <w:lang w:val="fr-FR" w:eastAsia="en-ZA"/>
          </w:rPr>
          <w:t>ant</w:t>
        </w:r>
      </w:ins>
      <w:ins w:id="60" w:author="Nathalie Hecker" w:date="2016-02-18T07:04:00Z">
        <w:r w:rsidR="008B30BB" w:rsidRPr="008B30BB">
          <w:rPr>
            <w:sz w:val="24"/>
            <w:szCs w:val="22"/>
            <w:lang w:val="fr-FR" w:eastAsia="en-ZA"/>
          </w:rPr>
          <w:t xml:space="preserve"> un vote pour ou contre, conformément au paragraphe 4 de la Règle 7. Les Signataires s’abstenant de voter sont </w:t>
        </w:r>
        <w:r w:rsidR="008D581F">
          <w:rPr>
            <w:sz w:val="24"/>
            <w:szCs w:val="22"/>
            <w:lang w:val="fr-FR" w:eastAsia="en-ZA"/>
          </w:rPr>
          <w:t>considérés comme non</w:t>
        </w:r>
      </w:ins>
      <w:ins w:id="61" w:author="Nathalie Hecker" w:date="2016-02-18T07:17:00Z">
        <w:r w:rsidR="008D581F">
          <w:rPr>
            <w:sz w:val="24"/>
            <w:szCs w:val="22"/>
            <w:lang w:val="fr-FR" w:eastAsia="en-ZA"/>
          </w:rPr>
          <w:t xml:space="preserve"> </w:t>
        </w:r>
      </w:ins>
      <w:ins w:id="62" w:author="Nathalie Hecker" w:date="2016-02-18T07:04:00Z">
        <w:r w:rsidR="008B30BB" w:rsidRPr="008B30BB">
          <w:rPr>
            <w:sz w:val="24"/>
            <w:szCs w:val="22"/>
            <w:lang w:val="fr-FR" w:eastAsia="en-ZA"/>
          </w:rPr>
          <w:t>votants</w:t>
        </w:r>
      </w:ins>
      <w:ins w:id="63" w:author="Nathalie Hecker" w:date="2016-02-18T06:26:00Z">
        <w:r w:rsidRPr="008B30BB">
          <w:rPr>
            <w:sz w:val="24"/>
            <w:szCs w:val="22"/>
            <w:lang w:val="fr-FR" w:eastAsia="en-ZA"/>
          </w:rPr>
          <w:t>.</w:t>
        </w:r>
      </w:ins>
    </w:p>
    <w:p w14:paraId="3DD921BC" w14:textId="77777777" w:rsidR="00B83D8F" w:rsidRPr="008B30BB" w:rsidRDefault="00B83D8F" w:rsidP="00B83D8F">
      <w:pPr>
        <w:spacing w:after="120"/>
        <w:ind w:left="426"/>
        <w:contextualSpacing/>
        <w:jc w:val="both"/>
        <w:rPr>
          <w:ins w:id="64" w:author="Nathalie Hecker" w:date="2016-02-18T06:26:00Z"/>
          <w:sz w:val="24"/>
          <w:lang w:val="fr-FR"/>
        </w:rPr>
      </w:pPr>
    </w:p>
    <w:p w14:paraId="4DEFEC5B" w14:textId="368D1DE1" w:rsidR="00B83D8F" w:rsidRPr="008B30BB" w:rsidRDefault="00B83D8F" w:rsidP="00B83D8F">
      <w:pPr>
        <w:spacing w:after="120"/>
        <w:contextualSpacing/>
        <w:jc w:val="both"/>
        <w:rPr>
          <w:ins w:id="65" w:author="Nathalie Hecker" w:date="2016-02-18T06:26:00Z"/>
          <w:sz w:val="24"/>
          <w:lang w:val="fr-FR"/>
        </w:rPr>
      </w:pPr>
      <w:ins w:id="66" w:author="Nathalie Hecker" w:date="2016-02-18T06:26:00Z">
        <w:r w:rsidRPr="008B30BB">
          <w:rPr>
            <w:sz w:val="24"/>
            <w:lang w:val="fr-FR"/>
          </w:rPr>
          <w:t>[</w:t>
        </w:r>
      </w:ins>
      <w:ins w:id="67" w:author="Nathalie Hecker" w:date="2016-02-18T07:32:00Z">
        <w:r w:rsidR="005E3C8B" w:rsidRPr="008B30BB">
          <w:rPr>
            <w:sz w:val="24"/>
            <w:lang w:val="fr-FR"/>
          </w:rPr>
          <w:t>Les</w:t>
        </w:r>
      </w:ins>
      <w:ins w:id="68" w:author="Nathalie Hecker" w:date="2016-02-18T07:04:00Z">
        <w:r w:rsidR="008B30BB" w:rsidRPr="008B30BB">
          <w:rPr>
            <w:sz w:val="24"/>
            <w:lang w:val="fr-FR"/>
          </w:rPr>
          <w:t xml:space="preserve"> paragraphes 4 et 5 sont applicables aux deux options</w:t>
        </w:r>
      </w:ins>
      <w:ins w:id="69" w:author="Nathalie Hecker" w:date="2016-02-18T06:26:00Z">
        <w:r w:rsidRPr="008B30BB">
          <w:rPr>
            <w:sz w:val="24"/>
            <w:lang w:val="fr-FR"/>
          </w:rPr>
          <w:t>]</w:t>
        </w:r>
      </w:ins>
    </w:p>
    <w:p w14:paraId="7D1E3621" w14:textId="77777777" w:rsidR="00B83D8F" w:rsidRPr="008B30BB" w:rsidRDefault="00B83D8F" w:rsidP="00B83D8F">
      <w:pPr>
        <w:widowControl/>
        <w:autoSpaceDE/>
        <w:adjustRightInd/>
        <w:spacing w:after="200"/>
        <w:jc w:val="both"/>
        <w:rPr>
          <w:sz w:val="24"/>
          <w:lang w:val="fr-FR"/>
        </w:rPr>
      </w:pPr>
    </w:p>
    <w:p w14:paraId="2FEA8A23" w14:textId="45CB3575" w:rsidR="00DB7AF0" w:rsidRPr="00ED47FC" w:rsidRDefault="00C640BA" w:rsidP="008D581F">
      <w:pPr>
        <w:pStyle w:val="Listenabsatz"/>
        <w:widowControl/>
        <w:numPr>
          <w:ilvl w:val="0"/>
          <w:numId w:val="22"/>
        </w:numPr>
        <w:autoSpaceDE/>
        <w:adjustRightInd/>
        <w:spacing w:after="200"/>
        <w:ind w:left="709" w:hanging="425"/>
        <w:jc w:val="both"/>
        <w:rPr>
          <w:sz w:val="24"/>
          <w:lang w:val="fr-FR"/>
        </w:rPr>
      </w:pPr>
      <w:r w:rsidRPr="00ED47FC">
        <w:rPr>
          <w:sz w:val="24"/>
          <w:lang w:val="fr-FR"/>
        </w:rPr>
        <w:t>Sans</w:t>
      </w:r>
      <w:r w:rsidR="00961082" w:rsidRPr="00ED47FC">
        <w:rPr>
          <w:sz w:val="24"/>
          <w:lang w:val="fr-FR"/>
        </w:rPr>
        <w:t xml:space="preserve"> </w:t>
      </w:r>
      <w:r w:rsidRPr="00ED47FC">
        <w:rPr>
          <w:sz w:val="24"/>
          <w:lang w:val="fr-FR"/>
        </w:rPr>
        <w:t>préjudice</w:t>
      </w:r>
      <w:r w:rsidR="00961082" w:rsidRPr="00ED47FC">
        <w:rPr>
          <w:sz w:val="24"/>
          <w:lang w:val="fr-FR"/>
        </w:rPr>
        <w:t xml:space="preserve"> </w:t>
      </w:r>
      <w:r w:rsidRPr="00ED47FC">
        <w:rPr>
          <w:sz w:val="24"/>
          <w:lang w:val="fr-FR"/>
        </w:rPr>
        <w:t>aux dispositions de la</w:t>
      </w:r>
      <w:r w:rsidR="00961082" w:rsidRPr="00ED47FC">
        <w:rPr>
          <w:sz w:val="24"/>
          <w:lang w:val="fr-FR"/>
        </w:rPr>
        <w:t xml:space="preserve"> </w:t>
      </w:r>
      <w:r w:rsidR="008C0FDE" w:rsidRPr="00ED47FC">
        <w:rPr>
          <w:sz w:val="24"/>
          <w:lang w:val="fr-FR"/>
        </w:rPr>
        <w:t>Règle</w:t>
      </w:r>
      <w:r w:rsidR="00961082" w:rsidRPr="00ED47FC">
        <w:rPr>
          <w:sz w:val="24"/>
          <w:lang w:val="fr-FR"/>
        </w:rPr>
        <w:t xml:space="preserve"> 4, </w:t>
      </w:r>
      <w:r w:rsidRPr="00ED47FC">
        <w:rPr>
          <w:sz w:val="24"/>
          <w:lang w:val="fr-FR"/>
        </w:rPr>
        <w:t>chaque Signataire aura un vote, qui pourra être exercé par un Représentant dûment accrédité conformément à la</w:t>
      </w:r>
      <w:r w:rsidR="00961082" w:rsidRPr="00ED47FC">
        <w:rPr>
          <w:sz w:val="24"/>
          <w:lang w:val="fr-FR"/>
        </w:rPr>
        <w:t xml:space="preserve"> </w:t>
      </w:r>
      <w:r w:rsidR="008C0FDE" w:rsidRPr="00ED47FC">
        <w:rPr>
          <w:sz w:val="24"/>
          <w:lang w:val="fr-FR"/>
        </w:rPr>
        <w:t>Règle</w:t>
      </w:r>
      <w:r w:rsidR="00961082" w:rsidRPr="00ED47FC">
        <w:rPr>
          <w:sz w:val="24"/>
          <w:lang w:val="fr-FR"/>
        </w:rPr>
        <w:t xml:space="preserve"> 7.</w:t>
      </w:r>
      <w:r w:rsidR="004015FF" w:rsidRPr="00E031B9">
        <w:rPr>
          <w:rFonts w:eastAsia="SimSun" w:cs="Mangal"/>
          <w:kern w:val="1"/>
          <w:sz w:val="24"/>
          <w:lang w:val="fr-FR" w:eastAsia="zh-CN" w:bidi="hi-IN"/>
        </w:rPr>
        <w:t xml:space="preserve"> </w:t>
      </w:r>
      <w:r w:rsidR="004015FF" w:rsidRPr="00ED47FC">
        <w:rPr>
          <w:sz w:val="24"/>
          <w:lang w:val="fr-FR"/>
        </w:rPr>
        <w:t xml:space="preserve">Toutefois, une organisation régionale d'intégration, sur </w:t>
      </w:r>
      <w:r w:rsidR="006E40A8" w:rsidRPr="00ED47FC">
        <w:rPr>
          <w:sz w:val="24"/>
          <w:lang w:val="fr-FR"/>
        </w:rPr>
        <w:t>d</w:t>
      </w:r>
      <w:r w:rsidR="004015FF" w:rsidRPr="00ED47FC">
        <w:rPr>
          <w:sz w:val="24"/>
          <w:lang w:val="fr-FR"/>
        </w:rPr>
        <w:t xml:space="preserve">es questions relevant de sa compétence, exercera son droit de vote avec un nombre de voix égal au nombre de ses États membres </w:t>
      </w:r>
      <w:r w:rsidR="006E40A8" w:rsidRPr="00ED47FC">
        <w:rPr>
          <w:sz w:val="24"/>
          <w:lang w:val="fr-FR"/>
        </w:rPr>
        <w:t>s</w:t>
      </w:r>
      <w:r w:rsidR="004015FF" w:rsidRPr="00ED47FC">
        <w:rPr>
          <w:sz w:val="24"/>
          <w:lang w:val="fr-FR"/>
        </w:rPr>
        <w:t xml:space="preserve">ignataires </w:t>
      </w:r>
      <w:r w:rsidR="006E40A8" w:rsidRPr="00ED47FC">
        <w:rPr>
          <w:sz w:val="24"/>
          <w:lang w:val="fr-FR"/>
        </w:rPr>
        <w:t>du</w:t>
      </w:r>
      <w:r w:rsidR="004015FF" w:rsidRPr="00ED47FC">
        <w:rPr>
          <w:sz w:val="24"/>
          <w:lang w:val="fr-FR"/>
        </w:rPr>
        <w:t xml:space="preserve"> MdE. Une telle organisation n’exercera pas son droit de vote si l'un de ses États membres </w:t>
      </w:r>
      <w:r w:rsidR="006E40A8" w:rsidRPr="00ED47FC">
        <w:rPr>
          <w:sz w:val="24"/>
          <w:lang w:val="fr-FR"/>
        </w:rPr>
        <w:t>l’</w:t>
      </w:r>
      <w:r w:rsidR="004015FF" w:rsidRPr="00ED47FC">
        <w:rPr>
          <w:sz w:val="24"/>
          <w:lang w:val="fr-FR"/>
        </w:rPr>
        <w:t xml:space="preserve">exerce, et vice-versa. </w:t>
      </w:r>
    </w:p>
    <w:p w14:paraId="3E72BA7A" w14:textId="1A85FF86" w:rsidR="00961082" w:rsidRDefault="002D3185" w:rsidP="00DB7AF0">
      <w:pPr>
        <w:pStyle w:val="Listenabsatz"/>
        <w:widowControl/>
        <w:numPr>
          <w:ilvl w:val="0"/>
          <w:numId w:val="22"/>
        </w:numPr>
        <w:autoSpaceDE/>
        <w:adjustRightInd/>
        <w:spacing w:after="200"/>
        <w:ind w:left="709" w:hanging="426"/>
        <w:jc w:val="both"/>
        <w:rPr>
          <w:sz w:val="24"/>
          <w:lang w:val="fr-FR"/>
        </w:rPr>
      </w:pPr>
      <w:r w:rsidRPr="00ED47FC">
        <w:rPr>
          <w:sz w:val="24"/>
          <w:lang w:val="fr-FR"/>
        </w:rPr>
        <w:t>La réunion votera à main levée</w:t>
      </w:r>
      <w:r w:rsidR="00DD430B" w:rsidRPr="00ED47FC">
        <w:rPr>
          <w:sz w:val="24"/>
          <w:lang w:val="fr-FR"/>
        </w:rPr>
        <w:t>.</w:t>
      </w:r>
      <w:r w:rsidR="00961082" w:rsidRPr="00ED47FC">
        <w:rPr>
          <w:sz w:val="24"/>
          <w:lang w:val="fr-FR"/>
        </w:rPr>
        <w:t xml:space="preserve"> </w:t>
      </w:r>
      <w:r w:rsidR="00441BBA" w:rsidRPr="00ED47FC">
        <w:rPr>
          <w:sz w:val="24"/>
          <w:lang w:val="fr-FR"/>
        </w:rPr>
        <w:t>L</w:t>
      </w:r>
      <w:r w:rsidR="00441BBA">
        <w:rPr>
          <w:sz w:val="24"/>
          <w:lang w:val="fr-FR"/>
        </w:rPr>
        <w:t>e</w:t>
      </w:r>
      <w:r w:rsidR="00441BBA" w:rsidRPr="00ED47FC">
        <w:rPr>
          <w:sz w:val="24"/>
          <w:lang w:val="fr-FR"/>
        </w:rPr>
        <w:t xml:space="preserve"> </w:t>
      </w:r>
      <w:r w:rsidR="002834C3" w:rsidRPr="00ED47FC">
        <w:rPr>
          <w:sz w:val="24"/>
          <w:lang w:val="fr-FR"/>
        </w:rPr>
        <w:t>Président peut demander un vote par appel nominal</w:t>
      </w:r>
      <w:r w:rsidR="00DD430B" w:rsidRPr="00ED47FC">
        <w:rPr>
          <w:sz w:val="24"/>
          <w:lang w:val="fr-FR"/>
        </w:rPr>
        <w:t>.</w:t>
      </w:r>
      <w:r w:rsidR="00961082" w:rsidRPr="00ED47FC">
        <w:rPr>
          <w:sz w:val="24"/>
          <w:lang w:val="fr-FR"/>
        </w:rPr>
        <w:t xml:space="preserve"> </w:t>
      </w:r>
      <w:r w:rsidR="002834C3" w:rsidRPr="00ED47FC">
        <w:rPr>
          <w:sz w:val="24"/>
          <w:lang w:val="fr-FR"/>
        </w:rPr>
        <w:t xml:space="preserve">Le vote par appel nominal </w:t>
      </w:r>
      <w:r w:rsidR="004015FF" w:rsidRPr="00ED47FC">
        <w:rPr>
          <w:sz w:val="24"/>
          <w:lang w:val="fr-FR"/>
        </w:rPr>
        <w:t>sera</w:t>
      </w:r>
      <w:r w:rsidR="002834C3" w:rsidRPr="00ED47FC">
        <w:rPr>
          <w:sz w:val="24"/>
          <w:lang w:val="fr-FR"/>
        </w:rPr>
        <w:t xml:space="preserve"> effectué dans l’ordre du placement des</w:t>
      </w:r>
      <w:r w:rsidR="00961082" w:rsidRPr="00ED47FC">
        <w:rPr>
          <w:sz w:val="24"/>
          <w:lang w:val="fr-FR"/>
        </w:rPr>
        <w:t xml:space="preserve"> d</w:t>
      </w:r>
      <w:r w:rsidR="002834C3" w:rsidRPr="00ED47FC">
        <w:rPr>
          <w:sz w:val="24"/>
          <w:lang w:val="fr-FR"/>
        </w:rPr>
        <w:t>élé</w:t>
      </w:r>
      <w:r w:rsidR="00961082" w:rsidRPr="00ED47FC">
        <w:rPr>
          <w:sz w:val="24"/>
          <w:lang w:val="fr-FR"/>
        </w:rPr>
        <w:t>gations.</w:t>
      </w:r>
    </w:p>
    <w:p w14:paraId="49CE3A98" w14:textId="77777777" w:rsidR="006C3AC8" w:rsidRPr="006C3AC8" w:rsidRDefault="006C3AC8" w:rsidP="006C3AC8">
      <w:pPr>
        <w:pStyle w:val="Listenabsatz"/>
        <w:rPr>
          <w:sz w:val="24"/>
          <w:lang w:val="fr-FR"/>
        </w:rPr>
      </w:pPr>
    </w:p>
    <w:p w14:paraId="1472CA7A" w14:textId="77777777" w:rsidR="00B05D60" w:rsidRDefault="008C0FDE" w:rsidP="00B05D60">
      <w:pPr>
        <w:jc w:val="both"/>
        <w:rPr>
          <w:b/>
          <w:sz w:val="24"/>
          <w:lang w:val="fr-FR"/>
        </w:rPr>
      </w:pPr>
      <w:r w:rsidRPr="00003508">
        <w:rPr>
          <w:b/>
          <w:sz w:val="24"/>
          <w:lang w:val="fr-FR"/>
        </w:rPr>
        <w:t>Règle</w:t>
      </w:r>
      <w:r w:rsidR="00961082" w:rsidRPr="00003508">
        <w:rPr>
          <w:b/>
          <w:sz w:val="24"/>
          <w:lang w:val="fr-FR"/>
        </w:rPr>
        <w:t xml:space="preserve"> 15 – </w:t>
      </w:r>
      <w:r w:rsidR="0024528A" w:rsidRPr="00003508">
        <w:rPr>
          <w:b/>
          <w:sz w:val="24"/>
          <w:lang w:val="fr-FR"/>
        </w:rPr>
        <w:t>Comités et Groupes de travail</w:t>
      </w:r>
    </w:p>
    <w:p w14:paraId="53C221F0" w14:textId="77777777" w:rsidR="00DB7AF0" w:rsidRPr="00003508" w:rsidRDefault="00DB7AF0" w:rsidP="00B05D60">
      <w:pPr>
        <w:jc w:val="both"/>
        <w:rPr>
          <w:b/>
          <w:sz w:val="24"/>
          <w:lang w:val="fr-FR"/>
        </w:rPr>
      </w:pPr>
    </w:p>
    <w:p w14:paraId="12CE6584" w14:textId="77777777" w:rsidR="00961082" w:rsidRDefault="001A1BB9" w:rsidP="00DB7AF0">
      <w:pPr>
        <w:pStyle w:val="Listenabsatz"/>
        <w:widowControl/>
        <w:numPr>
          <w:ilvl w:val="0"/>
          <w:numId w:val="23"/>
        </w:numPr>
        <w:autoSpaceDE/>
        <w:adjustRightInd/>
        <w:spacing w:after="120"/>
        <w:ind w:left="709" w:hanging="426"/>
        <w:jc w:val="both"/>
        <w:rPr>
          <w:sz w:val="24"/>
          <w:lang w:val="fr-FR"/>
        </w:rPr>
      </w:pPr>
      <w:r w:rsidRPr="00003508">
        <w:rPr>
          <w:sz w:val="24"/>
          <w:lang w:val="fr-FR"/>
        </w:rPr>
        <w:t>La</w:t>
      </w:r>
      <w:r w:rsidR="00B05D60" w:rsidRPr="00003508">
        <w:rPr>
          <w:sz w:val="24"/>
          <w:lang w:val="fr-FR"/>
        </w:rPr>
        <w:t xml:space="preserve"> MO</w:t>
      </w:r>
      <w:r w:rsidR="00961082" w:rsidRPr="00003508">
        <w:rPr>
          <w:sz w:val="24"/>
          <w:lang w:val="fr-FR"/>
        </w:rPr>
        <w:t xml:space="preserve">S </w:t>
      </w:r>
      <w:r w:rsidRPr="00003508">
        <w:rPr>
          <w:sz w:val="24"/>
          <w:lang w:val="fr-FR"/>
        </w:rPr>
        <w:t>peut établir des Comités et des Groupes de travail le cas échéant afin de lui permettre de mener à bien ses fonctions</w:t>
      </w:r>
      <w:r w:rsidR="00B05D60" w:rsidRPr="00003508">
        <w:rPr>
          <w:sz w:val="24"/>
          <w:lang w:val="fr-FR"/>
        </w:rPr>
        <w:t>.</w:t>
      </w:r>
      <w:r w:rsidR="00961082" w:rsidRPr="00003508">
        <w:rPr>
          <w:sz w:val="24"/>
          <w:lang w:val="fr-FR"/>
        </w:rPr>
        <w:t xml:space="preserve"> </w:t>
      </w:r>
      <w:r w:rsidR="00FA224B" w:rsidRPr="00003508">
        <w:rPr>
          <w:sz w:val="24"/>
          <w:lang w:val="fr-FR"/>
        </w:rPr>
        <w:t>Le cas échéant, les réunions de ces organes seront organisées conjointement à la Réunion des Signataires</w:t>
      </w:r>
      <w:r w:rsidR="00961082" w:rsidRPr="00003508">
        <w:rPr>
          <w:sz w:val="24"/>
          <w:lang w:val="fr-FR"/>
        </w:rPr>
        <w:t>.</w:t>
      </w:r>
    </w:p>
    <w:p w14:paraId="599CE5BD" w14:textId="77777777" w:rsidR="00DB7AF0" w:rsidRPr="00003508" w:rsidRDefault="00DB7AF0" w:rsidP="00DB7AF0">
      <w:pPr>
        <w:pStyle w:val="Listenabsatz"/>
        <w:widowControl/>
        <w:autoSpaceDE/>
        <w:adjustRightInd/>
        <w:spacing w:after="120"/>
        <w:ind w:left="709"/>
        <w:jc w:val="both"/>
        <w:rPr>
          <w:sz w:val="24"/>
          <w:lang w:val="fr-FR"/>
        </w:rPr>
      </w:pPr>
    </w:p>
    <w:p w14:paraId="13193F77" w14:textId="77777777" w:rsidR="00961082" w:rsidRDefault="009B52DC" w:rsidP="00DB7AF0">
      <w:pPr>
        <w:pStyle w:val="Listenabsatz"/>
        <w:widowControl/>
        <w:numPr>
          <w:ilvl w:val="0"/>
          <w:numId w:val="23"/>
        </w:numPr>
        <w:autoSpaceDE/>
        <w:adjustRightInd/>
        <w:spacing w:after="120"/>
        <w:ind w:left="709" w:hanging="426"/>
        <w:jc w:val="both"/>
        <w:rPr>
          <w:sz w:val="24"/>
          <w:lang w:val="fr-FR"/>
        </w:rPr>
      </w:pPr>
      <w:r w:rsidRPr="00003508">
        <w:rPr>
          <w:sz w:val="24"/>
          <w:lang w:val="fr-FR"/>
        </w:rPr>
        <w:t>Les Comités et Groupes de travail peuvent émettre des recommandations à la MOS pour examen et adoption, conformément à leurs</w:t>
      </w:r>
      <w:r w:rsidR="00961082" w:rsidRPr="00003508">
        <w:rPr>
          <w:sz w:val="24"/>
          <w:lang w:val="fr-FR"/>
        </w:rPr>
        <w:t xml:space="preserve"> term</w:t>
      </w:r>
      <w:r w:rsidRPr="00003508">
        <w:rPr>
          <w:sz w:val="24"/>
          <w:lang w:val="fr-FR"/>
        </w:rPr>
        <w:t>e</w:t>
      </w:r>
      <w:r w:rsidR="00961082" w:rsidRPr="00003508">
        <w:rPr>
          <w:sz w:val="24"/>
          <w:lang w:val="fr-FR"/>
        </w:rPr>
        <w:t xml:space="preserve">s </w:t>
      </w:r>
      <w:r w:rsidRPr="00003508">
        <w:rPr>
          <w:sz w:val="24"/>
          <w:lang w:val="fr-FR"/>
        </w:rPr>
        <w:t>de</w:t>
      </w:r>
      <w:r w:rsidR="00B05D60" w:rsidRPr="00003508">
        <w:rPr>
          <w:sz w:val="24"/>
          <w:lang w:val="fr-FR"/>
        </w:rPr>
        <w:t xml:space="preserve"> r</w:t>
      </w:r>
      <w:r w:rsidRPr="00003508">
        <w:rPr>
          <w:sz w:val="24"/>
          <w:lang w:val="fr-FR"/>
        </w:rPr>
        <w:t>éfé</w:t>
      </w:r>
      <w:r w:rsidR="00B05D60" w:rsidRPr="00003508">
        <w:rPr>
          <w:sz w:val="24"/>
          <w:lang w:val="fr-FR"/>
        </w:rPr>
        <w:t xml:space="preserve">rence </w:t>
      </w:r>
      <w:r w:rsidRPr="00003508">
        <w:rPr>
          <w:sz w:val="24"/>
          <w:lang w:val="fr-FR"/>
        </w:rPr>
        <w:t>établis par la</w:t>
      </w:r>
      <w:r w:rsidR="00B05D60" w:rsidRPr="00003508">
        <w:rPr>
          <w:sz w:val="24"/>
          <w:lang w:val="fr-FR"/>
        </w:rPr>
        <w:t xml:space="preserve"> MO</w:t>
      </w:r>
      <w:r w:rsidR="00961082" w:rsidRPr="00003508">
        <w:rPr>
          <w:sz w:val="24"/>
          <w:lang w:val="fr-FR"/>
        </w:rPr>
        <w:t>S.</w:t>
      </w:r>
    </w:p>
    <w:p w14:paraId="2652F5D5" w14:textId="77777777" w:rsidR="00DB7AF0" w:rsidRPr="00DB7AF0" w:rsidRDefault="00DB7AF0" w:rsidP="00DB7AF0">
      <w:pPr>
        <w:pStyle w:val="Listenabsatz"/>
        <w:rPr>
          <w:sz w:val="24"/>
          <w:lang w:val="fr-FR"/>
        </w:rPr>
      </w:pPr>
    </w:p>
    <w:p w14:paraId="4AA468C9" w14:textId="77777777" w:rsidR="00961082" w:rsidRDefault="00DD3464" w:rsidP="00DB7AF0">
      <w:pPr>
        <w:pStyle w:val="Listenabsatz"/>
        <w:widowControl/>
        <w:numPr>
          <w:ilvl w:val="0"/>
          <w:numId w:val="23"/>
        </w:numPr>
        <w:autoSpaceDE/>
        <w:adjustRightInd/>
        <w:spacing w:after="120"/>
        <w:ind w:left="709" w:hanging="426"/>
        <w:jc w:val="both"/>
        <w:rPr>
          <w:sz w:val="24"/>
          <w:lang w:val="fr-FR"/>
        </w:rPr>
      </w:pPr>
      <w:r w:rsidRPr="00003508">
        <w:rPr>
          <w:sz w:val="24"/>
          <w:lang w:val="fr-FR"/>
        </w:rPr>
        <w:t>La</w:t>
      </w:r>
      <w:r w:rsidR="00B05D60" w:rsidRPr="00003508">
        <w:rPr>
          <w:sz w:val="24"/>
          <w:lang w:val="fr-FR"/>
        </w:rPr>
        <w:t xml:space="preserve"> MO</w:t>
      </w:r>
      <w:r w:rsidR="00961082" w:rsidRPr="00003508">
        <w:rPr>
          <w:sz w:val="24"/>
          <w:lang w:val="fr-FR"/>
        </w:rPr>
        <w:t xml:space="preserve">S </w:t>
      </w:r>
      <w:r w:rsidRPr="00003508">
        <w:rPr>
          <w:sz w:val="24"/>
          <w:lang w:val="fr-FR"/>
        </w:rPr>
        <w:t>élira un Président et un Vice-président, pour chaque Comité et Groupe de travail, en tenant compte de l’équilibre géographique approprié</w:t>
      </w:r>
      <w:r w:rsidR="00B05D60" w:rsidRPr="00003508">
        <w:rPr>
          <w:sz w:val="24"/>
          <w:lang w:val="fr-FR"/>
        </w:rPr>
        <w:t>.</w:t>
      </w:r>
      <w:r w:rsidR="00961082" w:rsidRPr="00003508">
        <w:rPr>
          <w:sz w:val="24"/>
          <w:lang w:val="fr-FR"/>
        </w:rPr>
        <w:t xml:space="preserve"> </w:t>
      </w:r>
      <w:r w:rsidR="00FE1F27" w:rsidRPr="00003508">
        <w:rPr>
          <w:sz w:val="24"/>
          <w:lang w:val="fr-FR"/>
        </w:rPr>
        <w:t>En</w:t>
      </w:r>
      <w:r w:rsidR="00961082" w:rsidRPr="00003508">
        <w:rPr>
          <w:sz w:val="24"/>
          <w:lang w:val="fr-FR"/>
        </w:rPr>
        <w:t xml:space="preserve"> </w:t>
      </w:r>
      <w:r w:rsidR="008C0FDE" w:rsidRPr="00003508">
        <w:rPr>
          <w:sz w:val="24"/>
          <w:lang w:val="fr-FR"/>
        </w:rPr>
        <w:t>règle</w:t>
      </w:r>
      <w:r w:rsidR="00FE1F27" w:rsidRPr="00003508">
        <w:rPr>
          <w:sz w:val="24"/>
          <w:lang w:val="fr-FR"/>
        </w:rPr>
        <w:t xml:space="preserve"> générale</w:t>
      </w:r>
      <w:r w:rsidR="00961082" w:rsidRPr="00003508">
        <w:rPr>
          <w:sz w:val="24"/>
          <w:lang w:val="fr-FR"/>
        </w:rPr>
        <w:t xml:space="preserve">, </w:t>
      </w:r>
      <w:r w:rsidR="00FE1F27" w:rsidRPr="00003508">
        <w:rPr>
          <w:sz w:val="24"/>
          <w:lang w:val="fr-FR"/>
        </w:rPr>
        <w:t xml:space="preserve">les séances des Comités et des Groupes de travail seront ouvertes aux Signataires et aux Observateurs, à moins que la MOS n’en </w:t>
      </w:r>
      <w:r w:rsidR="0087216F" w:rsidRPr="00003508">
        <w:rPr>
          <w:sz w:val="24"/>
          <w:lang w:val="fr-FR"/>
        </w:rPr>
        <w:t>décide</w:t>
      </w:r>
      <w:r w:rsidR="00FE1F27" w:rsidRPr="00003508">
        <w:rPr>
          <w:sz w:val="24"/>
          <w:lang w:val="fr-FR"/>
        </w:rPr>
        <w:t xml:space="preserve"> autrement</w:t>
      </w:r>
      <w:r w:rsidR="00B05D60" w:rsidRPr="00003508">
        <w:rPr>
          <w:sz w:val="24"/>
          <w:lang w:val="fr-FR"/>
        </w:rPr>
        <w:t>.</w:t>
      </w:r>
      <w:r w:rsidR="00961082" w:rsidRPr="00003508">
        <w:rPr>
          <w:sz w:val="24"/>
          <w:lang w:val="fr-FR"/>
        </w:rPr>
        <w:t xml:space="preserve"> </w:t>
      </w:r>
      <w:r w:rsidR="0087216F" w:rsidRPr="00003508">
        <w:rPr>
          <w:sz w:val="24"/>
          <w:lang w:val="fr-FR"/>
        </w:rPr>
        <w:t>La durée du mandat du Président et du Vice-Président des Comités et des Groupes de travail sera de trois ans</w:t>
      </w:r>
      <w:r w:rsidR="00B05D60" w:rsidRPr="00003508">
        <w:rPr>
          <w:sz w:val="24"/>
          <w:lang w:val="fr-FR"/>
        </w:rPr>
        <w:t>.</w:t>
      </w:r>
      <w:r w:rsidR="00961082" w:rsidRPr="00003508">
        <w:rPr>
          <w:sz w:val="24"/>
          <w:lang w:val="fr-FR"/>
        </w:rPr>
        <w:t xml:space="preserve"> </w:t>
      </w:r>
      <w:r w:rsidR="005A3581" w:rsidRPr="00003508">
        <w:rPr>
          <w:sz w:val="24"/>
          <w:lang w:val="fr-FR"/>
        </w:rPr>
        <w:t>Ils peuvent être réélus pour un second mandat au maximum, à moins qu’aucun nouveau candidat ne soit disponible</w:t>
      </w:r>
      <w:r w:rsidR="00961082" w:rsidRPr="00003508">
        <w:rPr>
          <w:sz w:val="24"/>
          <w:lang w:val="fr-FR"/>
        </w:rPr>
        <w:t>.</w:t>
      </w:r>
    </w:p>
    <w:p w14:paraId="376FD880" w14:textId="77777777" w:rsidR="00DB7AF0" w:rsidRPr="00DB7AF0" w:rsidRDefault="00DB7AF0" w:rsidP="00DB7AF0">
      <w:pPr>
        <w:pStyle w:val="Listenabsatz"/>
        <w:rPr>
          <w:sz w:val="24"/>
          <w:lang w:val="fr-FR"/>
        </w:rPr>
      </w:pPr>
    </w:p>
    <w:p w14:paraId="2054B579" w14:textId="77777777" w:rsidR="00961082" w:rsidRPr="00003508" w:rsidRDefault="00A7002D" w:rsidP="00DB7AF0">
      <w:pPr>
        <w:pStyle w:val="Listenabsatz"/>
        <w:widowControl/>
        <w:numPr>
          <w:ilvl w:val="0"/>
          <w:numId w:val="23"/>
        </w:numPr>
        <w:autoSpaceDE/>
        <w:adjustRightInd/>
        <w:spacing w:after="200"/>
        <w:ind w:left="709" w:hanging="426"/>
        <w:jc w:val="both"/>
        <w:rPr>
          <w:sz w:val="24"/>
          <w:lang w:val="fr-FR"/>
        </w:rPr>
      </w:pPr>
      <w:r w:rsidRPr="00003508">
        <w:rPr>
          <w:sz w:val="24"/>
          <w:lang w:val="fr-FR"/>
        </w:rPr>
        <w:t>Sous réserve du</w:t>
      </w:r>
      <w:r w:rsidR="00961082" w:rsidRPr="00003508">
        <w:rPr>
          <w:sz w:val="24"/>
          <w:lang w:val="fr-FR"/>
        </w:rPr>
        <w:t xml:space="preserve"> paragraph</w:t>
      </w:r>
      <w:r w:rsidRPr="00003508">
        <w:rPr>
          <w:sz w:val="24"/>
          <w:lang w:val="fr-FR"/>
        </w:rPr>
        <w:t>e</w:t>
      </w:r>
      <w:r w:rsidR="00961082" w:rsidRPr="00003508">
        <w:rPr>
          <w:sz w:val="24"/>
          <w:lang w:val="fr-FR"/>
        </w:rPr>
        <w:t xml:space="preserve"> 3 </w:t>
      </w:r>
      <w:r w:rsidRPr="00003508">
        <w:rPr>
          <w:sz w:val="24"/>
          <w:lang w:val="fr-FR"/>
        </w:rPr>
        <w:t>de cette</w:t>
      </w:r>
      <w:r w:rsidR="00961082" w:rsidRPr="00003508">
        <w:rPr>
          <w:sz w:val="24"/>
          <w:lang w:val="fr-FR"/>
        </w:rPr>
        <w:t xml:space="preserve"> </w:t>
      </w:r>
      <w:r w:rsidR="008C0FDE" w:rsidRPr="00003508">
        <w:rPr>
          <w:sz w:val="24"/>
          <w:lang w:val="fr-FR"/>
        </w:rPr>
        <w:t>règle</w:t>
      </w:r>
      <w:r w:rsidR="00961082" w:rsidRPr="00003508">
        <w:rPr>
          <w:sz w:val="24"/>
          <w:lang w:val="fr-FR"/>
        </w:rPr>
        <w:t xml:space="preserve">, </w:t>
      </w:r>
      <w:r w:rsidRPr="00003508">
        <w:rPr>
          <w:sz w:val="24"/>
          <w:lang w:val="fr-FR"/>
        </w:rPr>
        <w:t xml:space="preserve">chaque organe élira son </w:t>
      </w:r>
      <w:r w:rsidR="003A05A6" w:rsidRPr="00003508">
        <w:rPr>
          <w:sz w:val="24"/>
          <w:lang w:val="fr-FR"/>
        </w:rPr>
        <w:t>propre</w:t>
      </w:r>
      <w:r w:rsidRPr="00003508">
        <w:rPr>
          <w:sz w:val="24"/>
          <w:lang w:val="fr-FR"/>
        </w:rPr>
        <w:t xml:space="preserve"> bureau</w:t>
      </w:r>
      <w:r w:rsidR="003A05A6" w:rsidRPr="00003508">
        <w:rPr>
          <w:sz w:val="24"/>
          <w:lang w:val="fr-FR"/>
        </w:rPr>
        <w:t>. Aucun bureau ne peut être réélu pour un troisième mandat consécutif</w:t>
      </w:r>
      <w:r w:rsidR="00961082" w:rsidRPr="00003508">
        <w:rPr>
          <w:sz w:val="24"/>
          <w:lang w:val="fr-FR"/>
        </w:rPr>
        <w:t>.</w:t>
      </w:r>
    </w:p>
    <w:p w14:paraId="6CC29D40" w14:textId="1FB4E9FA" w:rsidR="00B05D60" w:rsidRDefault="008C0FDE" w:rsidP="00B05D60">
      <w:pPr>
        <w:jc w:val="both"/>
        <w:rPr>
          <w:b/>
          <w:sz w:val="24"/>
          <w:lang w:val="fr-FR"/>
        </w:rPr>
      </w:pPr>
      <w:r w:rsidRPr="00ED47FC">
        <w:rPr>
          <w:b/>
          <w:sz w:val="24"/>
          <w:lang w:val="fr-FR"/>
        </w:rPr>
        <w:t>Règle</w:t>
      </w:r>
      <w:r w:rsidR="003B3345" w:rsidRPr="00ED47FC">
        <w:rPr>
          <w:b/>
          <w:sz w:val="24"/>
          <w:lang w:val="fr-FR"/>
        </w:rPr>
        <w:t xml:space="preserve"> 16 - L</w:t>
      </w:r>
      <w:r w:rsidR="00961082" w:rsidRPr="00ED47FC">
        <w:rPr>
          <w:b/>
          <w:sz w:val="24"/>
          <w:lang w:val="fr-FR"/>
        </w:rPr>
        <w:t>e Bureau</w:t>
      </w:r>
    </w:p>
    <w:p w14:paraId="4593EF97" w14:textId="77777777" w:rsidR="00DB7AF0" w:rsidRPr="00ED47FC" w:rsidRDefault="00DB7AF0" w:rsidP="00B05D60">
      <w:pPr>
        <w:jc w:val="both"/>
        <w:rPr>
          <w:b/>
          <w:sz w:val="24"/>
          <w:lang w:val="fr-FR"/>
        </w:rPr>
      </w:pPr>
    </w:p>
    <w:p w14:paraId="0117863B" w14:textId="2CAE17B9" w:rsidR="00961082" w:rsidRDefault="00A307FE" w:rsidP="00DB7AF0">
      <w:pPr>
        <w:pStyle w:val="Listenabsatz"/>
        <w:widowControl/>
        <w:numPr>
          <w:ilvl w:val="0"/>
          <w:numId w:val="24"/>
        </w:numPr>
        <w:autoSpaceDE/>
        <w:adjustRightInd/>
        <w:spacing w:after="120"/>
        <w:ind w:left="709" w:hanging="426"/>
        <w:jc w:val="both"/>
        <w:rPr>
          <w:sz w:val="24"/>
          <w:lang w:val="fr-FR"/>
        </w:rPr>
      </w:pPr>
      <w:r w:rsidRPr="00ED47FC">
        <w:rPr>
          <w:sz w:val="24"/>
          <w:lang w:val="fr-FR"/>
        </w:rPr>
        <w:t>L</w:t>
      </w:r>
      <w:r w:rsidR="00961082" w:rsidRPr="00ED47FC">
        <w:rPr>
          <w:sz w:val="24"/>
          <w:lang w:val="fr-FR"/>
        </w:rPr>
        <w:t xml:space="preserve">e Bureau </w:t>
      </w:r>
      <w:r w:rsidR="004015FF" w:rsidRPr="00ED47FC">
        <w:rPr>
          <w:sz w:val="24"/>
          <w:lang w:val="fr-FR"/>
        </w:rPr>
        <w:t>sera</w:t>
      </w:r>
      <w:r w:rsidRPr="00ED47FC">
        <w:rPr>
          <w:sz w:val="24"/>
          <w:lang w:val="fr-FR"/>
        </w:rPr>
        <w:t xml:space="preserve"> </w:t>
      </w:r>
      <w:r w:rsidR="000C5079">
        <w:rPr>
          <w:sz w:val="24"/>
          <w:lang w:val="fr-FR"/>
        </w:rPr>
        <w:t>composé</w:t>
      </w:r>
      <w:r w:rsidR="006E1207" w:rsidRPr="00ED47FC">
        <w:rPr>
          <w:sz w:val="24"/>
          <w:lang w:val="fr-FR"/>
        </w:rPr>
        <w:t xml:space="preserve"> du Président et du Vice-président de la Réunion des Signataires en cours</w:t>
      </w:r>
      <w:r w:rsidR="004015FF" w:rsidRPr="00ED47FC">
        <w:rPr>
          <w:sz w:val="24"/>
          <w:lang w:val="fr-FR"/>
        </w:rPr>
        <w:t xml:space="preserve">, </w:t>
      </w:r>
      <w:r w:rsidR="006E1207" w:rsidRPr="00ED47FC">
        <w:rPr>
          <w:sz w:val="24"/>
          <w:lang w:val="fr-FR"/>
        </w:rPr>
        <w:t>du Président du Comité consultatif</w:t>
      </w:r>
      <w:r w:rsidR="004015FF" w:rsidRPr="00ED47FC">
        <w:rPr>
          <w:sz w:val="24"/>
          <w:lang w:val="fr-FR"/>
        </w:rPr>
        <w:t>, et le cas échéant des présidents des Groupes de travail</w:t>
      </w:r>
      <w:r w:rsidR="00403EF0" w:rsidRPr="00ED47FC">
        <w:rPr>
          <w:sz w:val="24"/>
          <w:lang w:val="fr-FR"/>
        </w:rPr>
        <w:t>. L</w:t>
      </w:r>
      <w:r w:rsidR="00961082" w:rsidRPr="00ED47FC">
        <w:rPr>
          <w:sz w:val="24"/>
          <w:lang w:val="fr-FR"/>
        </w:rPr>
        <w:t xml:space="preserve">e </w:t>
      </w:r>
      <w:r w:rsidR="00961082" w:rsidRPr="007F442A">
        <w:rPr>
          <w:sz w:val="24"/>
          <w:lang w:val="fr-FR"/>
        </w:rPr>
        <w:t>Secr</w:t>
      </w:r>
      <w:r w:rsidR="00403EF0" w:rsidRPr="007F442A">
        <w:rPr>
          <w:sz w:val="24"/>
          <w:lang w:val="fr-FR"/>
        </w:rPr>
        <w:t>é</w:t>
      </w:r>
      <w:r w:rsidR="00961082" w:rsidRPr="007F442A">
        <w:rPr>
          <w:sz w:val="24"/>
          <w:lang w:val="fr-FR"/>
        </w:rPr>
        <w:t xml:space="preserve">tariat </w:t>
      </w:r>
      <w:r w:rsidR="00403EF0" w:rsidRPr="007F442A">
        <w:rPr>
          <w:sz w:val="24"/>
          <w:lang w:val="fr-FR"/>
        </w:rPr>
        <w:t>assistera et</w:t>
      </w:r>
      <w:r w:rsidR="00403EF0" w:rsidRPr="00ED47FC">
        <w:rPr>
          <w:sz w:val="24"/>
          <w:lang w:val="fr-FR"/>
        </w:rPr>
        <w:t xml:space="preserve"> soutiendra le</w:t>
      </w:r>
      <w:r w:rsidR="00961082" w:rsidRPr="00ED47FC">
        <w:rPr>
          <w:sz w:val="24"/>
          <w:lang w:val="fr-FR"/>
        </w:rPr>
        <w:t xml:space="preserve"> Bureau. </w:t>
      </w:r>
      <w:r w:rsidR="00211BD4" w:rsidRPr="00ED47FC">
        <w:rPr>
          <w:sz w:val="24"/>
          <w:lang w:val="fr-FR"/>
        </w:rPr>
        <w:t>L</w:t>
      </w:r>
      <w:r w:rsidR="00961082" w:rsidRPr="00ED47FC">
        <w:rPr>
          <w:sz w:val="24"/>
          <w:lang w:val="fr-FR"/>
        </w:rPr>
        <w:t xml:space="preserve">e Bureau </w:t>
      </w:r>
      <w:r w:rsidR="00211BD4" w:rsidRPr="00ED47FC">
        <w:rPr>
          <w:sz w:val="24"/>
          <w:lang w:val="fr-FR"/>
        </w:rPr>
        <w:t xml:space="preserve">sera </w:t>
      </w:r>
      <w:r w:rsidR="00FB38C4" w:rsidRPr="00ED47FC">
        <w:rPr>
          <w:sz w:val="24"/>
          <w:lang w:val="fr-FR"/>
        </w:rPr>
        <w:t>présidé</w:t>
      </w:r>
      <w:r w:rsidR="00211BD4" w:rsidRPr="00ED47FC">
        <w:rPr>
          <w:sz w:val="24"/>
          <w:lang w:val="fr-FR"/>
        </w:rPr>
        <w:t xml:space="preserve"> par le Président </w:t>
      </w:r>
      <w:r w:rsidR="000C5079" w:rsidRPr="00ED47FC">
        <w:rPr>
          <w:sz w:val="24"/>
          <w:lang w:val="fr-FR"/>
        </w:rPr>
        <w:t>d</w:t>
      </w:r>
      <w:r w:rsidR="000C5079">
        <w:rPr>
          <w:sz w:val="24"/>
          <w:lang w:val="fr-FR"/>
        </w:rPr>
        <w:t>e</w:t>
      </w:r>
      <w:r w:rsidR="000C5079" w:rsidRPr="00ED47FC">
        <w:rPr>
          <w:sz w:val="24"/>
          <w:lang w:val="fr-FR"/>
        </w:rPr>
        <w:t xml:space="preserve"> </w:t>
      </w:r>
      <w:r w:rsidR="00211BD4" w:rsidRPr="00ED47FC">
        <w:rPr>
          <w:sz w:val="24"/>
          <w:lang w:val="fr-FR"/>
        </w:rPr>
        <w:t>la séance en cours de la Réunion des Signataires</w:t>
      </w:r>
      <w:r w:rsidR="00961082" w:rsidRPr="00ED47FC">
        <w:rPr>
          <w:sz w:val="24"/>
          <w:lang w:val="fr-FR"/>
        </w:rPr>
        <w:t>.</w:t>
      </w:r>
    </w:p>
    <w:p w14:paraId="575B3ABD" w14:textId="77777777" w:rsidR="00DB7AF0" w:rsidRPr="00ED47FC" w:rsidRDefault="00DB7AF0" w:rsidP="00DB7AF0">
      <w:pPr>
        <w:pStyle w:val="Listenabsatz"/>
        <w:widowControl/>
        <w:autoSpaceDE/>
        <w:adjustRightInd/>
        <w:spacing w:after="120"/>
        <w:ind w:left="709"/>
        <w:jc w:val="both"/>
        <w:rPr>
          <w:sz w:val="24"/>
          <w:lang w:val="fr-FR"/>
        </w:rPr>
      </w:pPr>
    </w:p>
    <w:p w14:paraId="7E854126" w14:textId="2DD0D8D8" w:rsidR="00961082" w:rsidRPr="00ED47FC" w:rsidRDefault="00487CBA" w:rsidP="00DB7AF0">
      <w:pPr>
        <w:pStyle w:val="Listenabsatz"/>
        <w:widowControl/>
        <w:numPr>
          <w:ilvl w:val="0"/>
          <w:numId w:val="24"/>
        </w:numPr>
        <w:autoSpaceDE/>
        <w:adjustRightInd/>
        <w:spacing w:after="200"/>
        <w:ind w:left="709" w:hanging="426"/>
        <w:jc w:val="both"/>
        <w:rPr>
          <w:sz w:val="24"/>
          <w:lang w:val="fr-FR"/>
        </w:rPr>
      </w:pPr>
      <w:r w:rsidRPr="00ED47FC">
        <w:rPr>
          <w:sz w:val="24"/>
          <w:lang w:val="fr-FR"/>
        </w:rPr>
        <w:lastRenderedPageBreak/>
        <w:t>Le Bureau se réunira au moins une fois par jour afin d’évaluer les progrès de la réunion et de conseiller le Président afin de garantir le bon déroulement du reste de la réunion</w:t>
      </w:r>
      <w:r w:rsidR="00961082" w:rsidRPr="00ED47FC">
        <w:rPr>
          <w:sz w:val="24"/>
          <w:lang w:val="fr-FR"/>
        </w:rPr>
        <w:t>.</w:t>
      </w:r>
    </w:p>
    <w:p w14:paraId="59214617" w14:textId="77777777" w:rsidR="007E1172" w:rsidRDefault="008C0FDE" w:rsidP="00B05D60">
      <w:pPr>
        <w:jc w:val="both"/>
        <w:rPr>
          <w:b/>
          <w:sz w:val="24"/>
          <w:lang w:val="fr-FR"/>
        </w:rPr>
      </w:pPr>
      <w:r w:rsidRPr="00003508">
        <w:rPr>
          <w:b/>
          <w:sz w:val="24"/>
          <w:lang w:val="fr-FR"/>
        </w:rPr>
        <w:t>Règle</w:t>
      </w:r>
      <w:r w:rsidR="00961082" w:rsidRPr="00003508">
        <w:rPr>
          <w:b/>
          <w:sz w:val="24"/>
          <w:lang w:val="fr-FR"/>
        </w:rPr>
        <w:t xml:space="preserve"> 17 – Langues</w:t>
      </w:r>
    </w:p>
    <w:p w14:paraId="61E9380E" w14:textId="77777777" w:rsidR="00DB7AF0" w:rsidRPr="00003508" w:rsidRDefault="00DB7AF0" w:rsidP="00B05D60">
      <w:pPr>
        <w:jc w:val="both"/>
        <w:rPr>
          <w:b/>
          <w:sz w:val="24"/>
          <w:lang w:val="fr-FR"/>
        </w:rPr>
      </w:pPr>
    </w:p>
    <w:p w14:paraId="6C8ACC53" w14:textId="77777777" w:rsidR="00961082" w:rsidRPr="00F0439A" w:rsidRDefault="00833E24" w:rsidP="00DB7AF0">
      <w:pPr>
        <w:pStyle w:val="Listenabsatz"/>
        <w:widowControl/>
        <w:numPr>
          <w:ilvl w:val="0"/>
          <w:numId w:val="25"/>
        </w:numPr>
        <w:autoSpaceDE/>
        <w:adjustRightInd/>
        <w:spacing w:after="120"/>
        <w:ind w:left="709" w:hanging="426"/>
        <w:jc w:val="both"/>
        <w:rPr>
          <w:sz w:val="24"/>
          <w:lang w:val="fr-FR"/>
        </w:rPr>
      </w:pPr>
      <w:r w:rsidRPr="00003508">
        <w:rPr>
          <w:sz w:val="24"/>
          <w:lang w:val="fr-FR"/>
        </w:rPr>
        <w:t>L’anglais, le français et l’espagnol, les langues de travail du MdE, seront les langues de travail des séances de la</w:t>
      </w:r>
      <w:r w:rsidR="00B05D60" w:rsidRPr="00003508">
        <w:rPr>
          <w:sz w:val="24"/>
          <w:lang w:val="fr-FR"/>
        </w:rPr>
        <w:t xml:space="preserve"> MOS. </w:t>
      </w:r>
      <w:r w:rsidR="00003508" w:rsidRPr="00003508">
        <w:rPr>
          <w:sz w:val="24"/>
          <w:lang w:val="fr-FR"/>
        </w:rPr>
        <w:t>Les i</w:t>
      </w:r>
      <w:r w:rsidR="00961082" w:rsidRPr="00003508">
        <w:rPr>
          <w:sz w:val="24"/>
          <w:lang w:val="fr-FR"/>
        </w:rPr>
        <w:t>nterventions</w:t>
      </w:r>
      <w:r w:rsidR="00003508" w:rsidRPr="00003508">
        <w:rPr>
          <w:sz w:val="24"/>
          <w:lang w:val="fr-FR"/>
        </w:rPr>
        <w:t xml:space="preserve"> effectuées dans l’une des langues de travail seront interprétées dans les autres langues de travail</w:t>
      </w:r>
      <w:r w:rsidR="00B05D60" w:rsidRPr="00003508">
        <w:rPr>
          <w:sz w:val="24"/>
          <w:lang w:val="fr-FR"/>
        </w:rPr>
        <w:t>.</w:t>
      </w:r>
      <w:r w:rsidR="00961082" w:rsidRPr="00003508">
        <w:rPr>
          <w:sz w:val="24"/>
          <w:lang w:val="fr-FR"/>
        </w:rPr>
        <w:t xml:space="preserve"> </w:t>
      </w:r>
      <w:r w:rsidR="00F0439A" w:rsidRPr="00F0439A">
        <w:rPr>
          <w:sz w:val="24"/>
          <w:lang w:val="fr-FR"/>
        </w:rPr>
        <w:t xml:space="preserve">Les </w:t>
      </w:r>
      <w:r w:rsidR="00961082" w:rsidRPr="00F0439A">
        <w:rPr>
          <w:sz w:val="24"/>
          <w:lang w:val="fr-FR"/>
        </w:rPr>
        <w:t xml:space="preserve">documents </w:t>
      </w:r>
      <w:r w:rsidR="00F0439A" w:rsidRPr="00F0439A">
        <w:rPr>
          <w:sz w:val="24"/>
          <w:lang w:val="fr-FR"/>
        </w:rPr>
        <w:t>officiels de la réunion seront produits dans les trois langues de travail</w:t>
      </w:r>
      <w:r w:rsidR="00961082" w:rsidRPr="00F0439A">
        <w:rPr>
          <w:sz w:val="24"/>
          <w:lang w:val="fr-FR"/>
        </w:rPr>
        <w:t>.</w:t>
      </w:r>
    </w:p>
    <w:p w14:paraId="4B18514B" w14:textId="1F267581" w:rsidR="00DB7AF0" w:rsidRPr="00ED47FC" w:rsidRDefault="00864ED8" w:rsidP="00ED47FC">
      <w:pPr>
        <w:pStyle w:val="Listenabsatz"/>
        <w:widowControl/>
        <w:numPr>
          <w:ilvl w:val="0"/>
          <w:numId w:val="25"/>
        </w:numPr>
        <w:autoSpaceDE/>
        <w:adjustRightInd/>
        <w:spacing w:after="120"/>
        <w:ind w:left="709" w:hanging="426"/>
        <w:jc w:val="both"/>
        <w:rPr>
          <w:sz w:val="24"/>
          <w:lang w:val="fr-FR"/>
        </w:rPr>
      </w:pPr>
      <w:r>
        <w:rPr>
          <w:sz w:val="24"/>
          <w:lang w:val="fr-FR"/>
        </w:rPr>
        <w:t>Une délégation peut intervenir dans une langue autre qu’une langue de travail mais, dans ce cas-là, elle sera chargée de fournir l’interprétation dans une des langues de travail et l’interprétation dans l’autre langue de travail pourra être basée sur cette</w:t>
      </w:r>
      <w:r w:rsidR="00B05D60" w:rsidRPr="00003508">
        <w:rPr>
          <w:sz w:val="24"/>
          <w:lang w:val="fr-FR"/>
        </w:rPr>
        <w:t xml:space="preserve"> </w:t>
      </w:r>
      <w:r w:rsidRPr="00003508">
        <w:rPr>
          <w:sz w:val="24"/>
          <w:lang w:val="fr-FR"/>
        </w:rPr>
        <w:t>interprétation</w:t>
      </w:r>
      <w:r w:rsidR="00B05D60" w:rsidRPr="00003508">
        <w:rPr>
          <w:sz w:val="24"/>
          <w:lang w:val="fr-FR"/>
        </w:rPr>
        <w:t>.</w:t>
      </w:r>
      <w:r w:rsidR="00961082" w:rsidRPr="00003508">
        <w:rPr>
          <w:sz w:val="24"/>
          <w:lang w:val="fr-FR"/>
        </w:rPr>
        <w:t xml:space="preserve"> </w:t>
      </w:r>
      <w:r w:rsidR="00DD1949" w:rsidRPr="00DD1949">
        <w:rPr>
          <w:sz w:val="24"/>
          <w:lang w:val="fr-FR"/>
        </w:rPr>
        <w:t>Tout document soumis au</w:t>
      </w:r>
      <w:r w:rsidR="00961082" w:rsidRPr="00DD1949">
        <w:rPr>
          <w:sz w:val="24"/>
          <w:lang w:val="fr-FR"/>
        </w:rPr>
        <w:t xml:space="preserve"> Secr</w:t>
      </w:r>
      <w:r w:rsidR="00DD1949" w:rsidRPr="00DD1949">
        <w:rPr>
          <w:sz w:val="24"/>
          <w:lang w:val="fr-FR"/>
        </w:rPr>
        <w:t>é</w:t>
      </w:r>
      <w:r w:rsidR="00961082" w:rsidRPr="00DD1949">
        <w:rPr>
          <w:sz w:val="24"/>
          <w:lang w:val="fr-FR"/>
        </w:rPr>
        <w:t xml:space="preserve">tariat </w:t>
      </w:r>
      <w:r w:rsidR="00DD1949" w:rsidRPr="00DD1949">
        <w:rPr>
          <w:sz w:val="24"/>
          <w:lang w:val="fr-FR"/>
        </w:rPr>
        <w:t>dans toute langue autre qu’une des langues de travail sera accompagné d’une traduction adéquate dans l’une des langues de travail</w:t>
      </w:r>
      <w:r w:rsidR="00B05D60" w:rsidRPr="00DD1949">
        <w:rPr>
          <w:sz w:val="24"/>
          <w:lang w:val="fr-FR"/>
        </w:rPr>
        <w:t>.</w:t>
      </w:r>
    </w:p>
    <w:p w14:paraId="1E15C1AD" w14:textId="77777777" w:rsidR="00961082" w:rsidRPr="00805052" w:rsidRDefault="00805052" w:rsidP="00DB7AF0">
      <w:pPr>
        <w:pStyle w:val="Listenabsatz"/>
        <w:widowControl/>
        <w:numPr>
          <w:ilvl w:val="0"/>
          <w:numId w:val="25"/>
        </w:numPr>
        <w:autoSpaceDE/>
        <w:adjustRightInd/>
        <w:spacing w:after="200"/>
        <w:ind w:left="709" w:hanging="426"/>
        <w:jc w:val="both"/>
        <w:rPr>
          <w:sz w:val="24"/>
          <w:lang w:val="fr-FR"/>
        </w:rPr>
      </w:pPr>
      <w:r w:rsidRPr="00805052">
        <w:rPr>
          <w:sz w:val="24"/>
          <w:lang w:val="fr-FR"/>
        </w:rPr>
        <w:t>L’i</w:t>
      </w:r>
      <w:r w:rsidR="00961082" w:rsidRPr="00805052">
        <w:rPr>
          <w:sz w:val="24"/>
          <w:lang w:val="fr-FR"/>
        </w:rPr>
        <w:t>nterpr</w:t>
      </w:r>
      <w:r w:rsidRPr="00805052">
        <w:rPr>
          <w:sz w:val="24"/>
          <w:lang w:val="fr-FR"/>
        </w:rPr>
        <w:t>é</w:t>
      </w:r>
      <w:r w:rsidR="00961082" w:rsidRPr="00805052">
        <w:rPr>
          <w:sz w:val="24"/>
          <w:lang w:val="fr-FR"/>
        </w:rPr>
        <w:t xml:space="preserve">tation </w:t>
      </w:r>
      <w:r w:rsidRPr="00805052">
        <w:rPr>
          <w:sz w:val="24"/>
          <w:lang w:val="fr-FR"/>
        </w:rPr>
        <w:t>ne sera pas fournie lors des réunions des Comités ou des Groupes de travail, à moins que les ressources soient rendues disponibles à cette fin</w:t>
      </w:r>
      <w:r w:rsidR="00961082" w:rsidRPr="00805052">
        <w:rPr>
          <w:sz w:val="24"/>
          <w:lang w:val="fr-FR"/>
        </w:rPr>
        <w:t>.</w:t>
      </w:r>
    </w:p>
    <w:p w14:paraId="43B3BFA5" w14:textId="5F6AD324" w:rsidR="007E1172" w:rsidRDefault="008C0FDE" w:rsidP="007E1172">
      <w:pPr>
        <w:jc w:val="both"/>
        <w:rPr>
          <w:b/>
          <w:sz w:val="24"/>
          <w:lang w:val="fr-FR"/>
        </w:rPr>
      </w:pPr>
      <w:r w:rsidRPr="00003508">
        <w:rPr>
          <w:b/>
          <w:sz w:val="24"/>
          <w:lang w:val="fr-FR"/>
        </w:rPr>
        <w:t>Règle</w:t>
      </w:r>
      <w:r w:rsidR="00961082" w:rsidRPr="00003508">
        <w:rPr>
          <w:b/>
          <w:sz w:val="24"/>
          <w:lang w:val="fr-FR"/>
        </w:rPr>
        <w:t xml:space="preserve"> 18 – </w:t>
      </w:r>
      <w:r w:rsidR="005554A2">
        <w:rPr>
          <w:b/>
          <w:sz w:val="24"/>
          <w:lang w:val="fr-FR"/>
        </w:rPr>
        <w:t>Comptes</w:t>
      </w:r>
      <w:r w:rsidR="000C5079">
        <w:rPr>
          <w:b/>
          <w:sz w:val="24"/>
          <w:lang w:val="fr-FR"/>
        </w:rPr>
        <w:t xml:space="preserve"> </w:t>
      </w:r>
      <w:r w:rsidR="005554A2">
        <w:rPr>
          <w:b/>
          <w:sz w:val="24"/>
          <w:lang w:val="fr-FR"/>
        </w:rPr>
        <w:t>rendus</w:t>
      </w:r>
    </w:p>
    <w:p w14:paraId="7EF38CC6" w14:textId="77777777" w:rsidR="00DB7AF0" w:rsidRPr="00003508" w:rsidRDefault="00DB7AF0" w:rsidP="007E1172">
      <w:pPr>
        <w:jc w:val="both"/>
        <w:rPr>
          <w:b/>
          <w:sz w:val="24"/>
          <w:lang w:val="fr-FR"/>
        </w:rPr>
      </w:pPr>
    </w:p>
    <w:p w14:paraId="61CC06D0" w14:textId="2032F907" w:rsidR="00961082" w:rsidRPr="00003508" w:rsidRDefault="005554A2" w:rsidP="00DB7AF0">
      <w:pPr>
        <w:pStyle w:val="Listenabsatz"/>
        <w:widowControl/>
        <w:numPr>
          <w:ilvl w:val="0"/>
          <w:numId w:val="26"/>
        </w:numPr>
        <w:autoSpaceDE/>
        <w:adjustRightInd/>
        <w:spacing w:after="200"/>
        <w:ind w:left="709" w:hanging="426"/>
        <w:jc w:val="both"/>
        <w:rPr>
          <w:sz w:val="24"/>
          <w:lang w:val="fr-FR"/>
        </w:rPr>
      </w:pPr>
      <w:r>
        <w:rPr>
          <w:sz w:val="24"/>
          <w:lang w:val="fr-FR"/>
        </w:rPr>
        <w:t>Les comptes</w:t>
      </w:r>
      <w:r w:rsidR="000C5079">
        <w:rPr>
          <w:sz w:val="24"/>
          <w:lang w:val="fr-FR"/>
        </w:rPr>
        <w:t xml:space="preserve"> </w:t>
      </w:r>
      <w:r>
        <w:rPr>
          <w:sz w:val="24"/>
          <w:lang w:val="fr-FR"/>
        </w:rPr>
        <w:t>rendus analytiques de la MOS en anglais, en français et en espagnol seront rédigés et diffusés par le</w:t>
      </w:r>
      <w:r w:rsidR="00961082" w:rsidRPr="005554A2">
        <w:rPr>
          <w:sz w:val="24"/>
          <w:lang w:val="fr-FR"/>
        </w:rPr>
        <w:t xml:space="preserve"> Secr</w:t>
      </w:r>
      <w:r>
        <w:rPr>
          <w:sz w:val="24"/>
          <w:lang w:val="fr-FR"/>
        </w:rPr>
        <w:t>é</w:t>
      </w:r>
      <w:r w:rsidR="00961082" w:rsidRPr="005554A2">
        <w:rPr>
          <w:sz w:val="24"/>
          <w:lang w:val="fr-FR"/>
        </w:rPr>
        <w:t xml:space="preserve">tariat </w:t>
      </w:r>
      <w:r>
        <w:rPr>
          <w:sz w:val="24"/>
          <w:lang w:val="fr-FR"/>
        </w:rPr>
        <w:t xml:space="preserve">pour recueillir les commentaires des Signataires, </w:t>
      </w:r>
      <w:r w:rsidR="007E6AC2">
        <w:rPr>
          <w:sz w:val="24"/>
          <w:lang w:val="fr-FR"/>
        </w:rPr>
        <w:t>au plus</w:t>
      </w:r>
      <w:r>
        <w:rPr>
          <w:sz w:val="24"/>
          <w:lang w:val="fr-FR"/>
        </w:rPr>
        <w:t xml:space="preserve"> tard 60 jours après la fin de la</w:t>
      </w:r>
      <w:r w:rsidR="007E1172" w:rsidRPr="005554A2">
        <w:rPr>
          <w:sz w:val="24"/>
          <w:lang w:val="fr-FR"/>
        </w:rPr>
        <w:t xml:space="preserve"> MOS.</w:t>
      </w:r>
      <w:r w:rsidR="00961082" w:rsidRPr="005554A2">
        <w:rPr>
          <w:sz w:val="24"/>
          <w:lang w:val="fr-FR"/>
        </w:rPr>
        <w:t xml:space="preserve"> </w:t>
      </w:r>
      <w:r w:rsidR="00CD2FCF">
        <w:rPr>
          <w:sz w:val="24"/>
          <w:lang w:val="fr-FR"/>
        </w:rPr>
        <w:t>Les Signataires soumettront leurs commentaires dans les 30 jours</w:t>
      </w:r>
      <w:r w:rsidR="007E1172" w:rsidRPr="00003508">
        <w:rPr>
          <w:sz w:val="24"/>
          <w:lang w:val="fr-FR"/>
        </w:rPr>
        <w:t>.</w:t>
      </w:r>
      <w:r w:rsidR="00961082" w:rsidRPr="00003508">
        <w:rPr>
          <w:sz w:val="24"/>
          <w:lang w:val="fr-FR"/>
        </w:rPr>
        <w:t xml:space="preserve"> </w:t>
      </w:r>
      <w:r w:rsidR="00060B0A">
        <w:rPr>
          <w:sz w:val="24"/>
          <w:lang w:val="fr-FR"/>
        </w:rPr>
        <w:t>La version finale du rapport sera diffusée par le</w:t>
      </w:r>
      <w:r w:rsidR="00961082" w:rsidRPr="00003508">
        <w:rPr>
          <w:sz w:val="24"/>
          <w:lang w:val="fr-FR"/>
        </w:rPr>
        <w:t xml:space="preserve"> Secr</w:t>
      </w:r>
      <w:r w:rsidR="00060B0A">
        <w:rPr>
          <w:sz w:val="24"/>
          <w:lang w:val="fr-FR"/>
        </w:rPr>
        <w:t>é</w:t>
      </w:r>
      <w:r w:rsidR="00961082" w:rsidRPr="00003508">
        <w:rPr>
          <w:sz w:val="24"/>
          <w:lang w:val="fr-FR"/>
        </w:rPr>
        <w:t xml:space="preserve">tariat </w:t>
      </w:r>
      <w:r w:rsidR="00060B0A">
        <w:rPr>
          <w:sz w:val="24"/>
          <w:lang w:val="fr-FR"/>
        </w:rPr>
        <w:t>dans toutes les langues de travail dans les 30 jours et rendu</w:t>
      </w:r>
      <w:r w:rsidR="00C90583">
        <w:rPr>
          <w:sz w:val="24"/>
          <w:lang w:val="fr-FR"/>
        </w:rPr>
        <w:t>e</w:t>
      </w:r>
      <w:r w:rsidR="00060B0A">
        <w:rPr>
          <w:sz w:val="24"/>
          <w:lang w:val="fr-FR"/>
        </w:rPr>
        <w:t xml:space="preserve"> public</w:t>
      </w:r>
      <w:r w:rsidR="007E1172" w:rsidRPr="00003508">
        <w:rPr>
          <w:sz w:val="24"/>
          <w:lang w:val="fr-FR"/>
        </w:rPr>
        <w:t>.</w:t>
      </w:r>
    </w:p>
    <w:p w14:paraId="6B2E4CA6" w14:textId="77777777" w:rsidR="00961082" w:rsidRDefault="008C0FDE" w:rsidP="007E1172">
      <w:pPr>
        <w:jc w:val="both"/>
        <w:rPr>
          <w:b/>
          <w:sz w:val="24"/>
          <w:lang w:val="fr-FR"/>
        </w:rPr>
      </w:pPr>
      <w:r w:rsidRPr="00003508">
        <w:rPr>
          <w:b/>
          <w:sz w:val="24"/>
          <w:lang w:val="fr-FR"/>
        </w:rPr>
        <w:t>Règle</w:t>
      </w:r>
      <w:r w:rsidR="007E1172" w:rsidRPr="00003508">
        <w:rPr>
          <w:b/>
          <w:sz w:val="24"/>
          <w:lang w:val="fr-FR"/>
        </w:rPr>
        <w:t xml:space="preserve"> 19 – Amend</w:t>
      </w:r>
      <w:r w:rsidR="006F30E2">
        <w:rPr>
          <w:b/>
          <w:sz w:val="24"/>
          <w:lang w:val="fr-FR"/>
        </w:rPr>
        <w:t>e</w:t>
      </w:r>
      <w:r w:rsidR="007E1172" w:rsidRPr="00003508">
        <w:rPr>
          <w:b/>
          <w:sz w:val="24"/>
          <w:lang w:val="fr-FR"/>
        </w:rPr>
        <w:t xml:space="preserve">ments </w:t>
      </w:r>
      <w:r w:rsidR="006F30E2">
        <w:rPr>
          <w:b/>
          <w:sz w:val="24"/>
          <w:lang w:val="fr-FR"/>
        </w:rPr>
        <w:t>du MdE</w:t>
      </w:r>
    </w:p>
    <w:p w14:paraId="606C82A9" w14:textId="77777777" w:rsidR="00DB7AF0" w:rsidRPr="00003508" w:rsidRDefault="00DB7AF0" w:rsidP="007E1172">
      <w:pPr>
        <w:jc w:val="both"/>
        <w:rPr>
          <w:b/>
          <w:sz w:val="24"/>
          <w:lang w:val="fr-FR"/>
        </w:rPr>
      </w:pPr>
    </w:p>
    <w:p w14:paraId="6A3F7C81" w14:textId="77777777" w:rsidR="00961082" w:rsidRDefault="004978B3" w:rsidP="00DB7AF0">
      <w:pPr>
        <w:pStyle w:val="Listenabsatz"/>
        <w:widowControl/>
        <w:numPr>
          <w:ilvl w:val="0"/>
          <w:numId w:val="27"/>
        </w:numPr>
        <w:autoSpaceDE/>
        <w:adjustRightInd/>
        <w:spacing w:after="120"/>
        <w:ind w:left="709" w:hanging="426"/>
        <w:jc w:val="both"/>
        <w:rPr>
          <w:sz w:val="24"/>
          <w:lang w:val="fr-FR"/>
        </w:rPr>
      </w:pPr>
      <w:r w:rsidRPr="004978B3">
        <w:rPr>
          <w:sz w:val="24"/>
          <w:lang w:val="fr-FR"/>
        </w:rPr>
        <w:t>Le MdE, y compris les</w:t>
      </w:r>
      <w:r w:rsidR="00961082" w:rsidRPr="004978B3">
        <w:rPr>
          <w:sz w:val="24"/>
          <w:lang w:val="fr-FR"/>
        </w:rPr>
        <w:t xml:space="preserve"> Annexes, </w:t>
      </w:r>
      <w:r w:rsidRPr="004978B3">
        <w:rPr>
          <w:sz w:val="24"/>
          <w:lang w:val="fr-FR"/>
        </w:rPr>
        <w:t>peut être amendé lors de toute séance de la</w:t>
      </w:r>
      <w:r w:rsidR="007E1172" w:rsidRPr="004978B3">
        <w:rPr>
          <w:sz w:val="24"/>
          <w:lang w:val="fr-FR"/>
        </w:rPr>
        <w:t xml:space="preserve"> MOS.</w:t>
      </w:r>
    </w:p>
    <w:p w14:paraId="3DDD7B9D" w14:textId="77777777" w:rsidR="00DB7AF0" w:rsidRPr="004978B3" w:rsidRDefault="00DB7AF0" w:rsidP="00DB7AF0">
      <w:pPr>
        <w:pStyle w:val="Listenabsatz"/>
        <w:widowControl/>
        <w:autoSpaceDE/>
        <w:adjustRightInd/>
        <w:spacing w:after="120"/>
        <w:ind w:left="709"/>
        <w:jc w:val="both"/>
        <w:rPr>
          <w:sz w:val="24"/>
          <w:lang w:val="fr-FR"/>
        </w:rPr>
      </w:pPr>
    </w:p>
    <w:p w14:paraId="209858FA" w14:textId="77777777" w:rsidR="00961082" w:rsidRDefault="00E020BD" w:rsidP="00DB7AF0">
      <w:pPr>
        <w:pStyle w:val="Listenabsatz"/>
        <w:widowControl/>
        <w:numPr>
          <w:ilvl w:val="0"/>
          <w:numId w:val="27"/>
        </w:numPr>
        <w:autoSpaceDE/>
        <w:adjustRightInd/>
        <w:spacing w:after="120"/>
        <w:ind w:left="709" w:hanging="426"/>
        <w:jc w:val="both"/>
        <w:rPr>
          <w:sz w:val="24"/>
          <w:lang w:val="fr-FR"/>
        </w:rPr>
      </w:pPr>
      <w:r>
        <w:rPr>
          <w:sz w:val="24"/>
          <w:lang w:val="fr-FR"/>
        </w:rPr>
        <w:t>Les propositions d’amendement ne peuvent être émises que par un ou plusieurs Signataire(s)</w:t>
      </w:r>
      <w:r w:rsidR="00961082" w:rsidRPr="00003508">
        <w:rPr>
          <w:sz w:val="24"/>
          <w:lang w:val="fr-FR"/>
        </w:rPr>
        <w:t>.</w:t>
      </w:r>
    </w:p>
    <w:p w14:paraId="3A76693F" w14:textId="77777777" w:rsidR="00DB7AF0" w:rsidRPr="00DB7AF0" w:rsidRDefault="00DB7AF0" w:rsidP="00DB7AF0">
      <w:pPr>
        <w:pStyle w:val="Listenabsatz"/>
        <w:rPr>
          <w:sz w:val="24"/>
          <w:lang w:val="fr-FR"/>
        </w:rPr>
      </w:pPr>
    </w:p>
    <w:p w14:paraId="0F9A28D1" w14:textId="77777777" w:rsidR="00961082" w:rsidRDefault="00F11F1C" w:rsidP="00DB7AF0">
      <w:pPr>
        <w:pStyle w:val="Listenabsatz"/>
        <w:widowControl/>
        <w:numPr>
          <w:ilvl w:val="0"/>
          <w:numId w:val="27"/>
        </w:numPr>
        <w:autoSpaceDE/>
        <w:adjustRightInd/>
        <w:spacing w:after="120"/>
        <w:ind w:left="709" w:hanging="426"/>
        <w:jc w:val="both"/>
        <w:rPr>
          <w:sz w:val="24"/>
          <w:lang w:val="fr-FR"/>
        </w:rPr>
      </w:pPr>
      <w:r>
        <w:rPr>
          <w:sz w:val="24"/>
          <w:lang w:val="fr-FR"/>
        </w:rPr>
        <w:t>Le processus et le délai de soumission des propositions d’amendement du MdE, y compris des Annexes, sont comme suit </w:t>
      </w:r>
      <w:r w:rsidR="00961082" w:rsidRPr="00003508">
        <w:rPr>
          <w:sz w:val="24"/>
          <w:lang w:val="fr-FR"/>
        </w:rPr>
        <w:t>:</w:t>
      </w:r>
    </w:p>
    <w:p w14:paraId="02443239" w14:textId="77777777" w:rsidR="00DB7AF0" w:rsidRPr="00DB7AF0" w:rsidRDefault="00DB7AF0" w:rsidP="00DB7AF0">
      <w:pPr>
        <w:pStyle w:val="Listenabsatz"/>
        <w:rPr>
          <w:sz w:val="24"/>
          <w:lang w:val="fr-FR"/>
        </w:rPr>
      </w:pPr>
    </w:p>
    <w:p w14:paraId="281CA408" w14:textId="77777777" w:rsidR="00961082" w:rsidRPr="00003508" w:rsidRDefault="00442F51" w:rsidP="00DB7AF0">
      <w:pPr>
        <w:pStyle w:val="Listenabsatz"/>
        <w:widowControl/>
        <w:numPr>
          <w:ilvl w:val="0"/>
          <w:numId w:val="28"/>
        </w:numPr>
        <w:autoSpaceDE/>
        <w:adjustRightInd/>
        <w:spacing w:after="120"/>
        <w:ind w:left="1380"/>
        <w:jc w:val="both"/>
        <w:rPr>
          <w:sz w:val="24"/>
          <w:lang w:val="fr-FR"/>
        </w:rPr>
      </w:pPr>
      <w:r>
        <w:rPr>
          <w:sz w:val="24"/>
          <w:lang w:val="fr-FR"/>
        </w:rPr>
        <w:t>Le texte de toute proposition d’amendement, ainsi que les documents justificatifs et, le cas échéant, les preuves scientifiques, seront remis au Secrétariat au moins 150 jours avant la MOS lors de laquelle il</w:t>
      </w:r>
      <w:r w:rsidR="00D7493A">
        <w:rPr>
          <w:sz w:val="24"/>
          <w:lang w:val="fr-FR"/>
        </w:rPr>
        <w:t>s</w:t>
      </w:r>
      <w:r>
        <w:rPr>
          <w:sz w:val="24"/>
          <w:lang w:val="fr-FR"/>
        </w:rPr>
        <w:t xml:space="preserve"> doi</w:t>
      </w:r>
      <w:r w:rsidR="00D7493A">
        <w:rPr>
          <w:sz w:val="24"/>
          <w:lang w:val="fr-FR"/>
        </w:rPr>
        <w:t>vent</w:t>
      </w:r>
      <w:r>
        <w:rPr>
          <w:sz w:val="24"/>
          <w:lang w:val="fr-FR"/>
        </w:rPr>
        <w:t xml:space="preserve"> être examiné</w:t>
      </w:r>
      <w:r w:rsidR="00D7493A">
        <w:rPr>
          <w:sz w:val="24"/>
          <w:lang w:val="fr-FR"/>
        </w:rPr>
        <w:t>s</w:t>
      </w:r>
      <w:r w:rsidR="00961082" w:rsidRPr="00003508">
        <w:rPr>
          <w:sz w:val="24"/>
          <w:lang w:val="fr-FR"/>
        </w:rPr>
        <w:t>.</w:t>
      </w:r>
    </w:p>
    <w:p w14:paraId="6DCD9308" w14:textId="77777777" w:rsidR="00961082" w:rsidRPr="00003508" w:rsidRDefault="00A037F0" w:rsidP="00DB7AF0">
      <w:pPr>
        <w:pStyle w:val="Listenabsatz"/>
        <w:widowControl/>
        <w:numPr>
          <w:ilvl w:val="0"/>
          <w:numId w:val="28"/>
        </w:numPr>
        <w:autoSpaceDE/>
        <w:adjustRightInd/>
        <w:spacing w:after="120"/>
        <w:ind w:left="1380"/>
        <w:jc w:val="both"/>
        <w:rPr>
          <w:sz w:val="24"/>
          <w:lang w:val="fr-FR"/>
        </w:rPr>
      </w:pPr>
      <w:r w:rsidRPr="00A037F0">
        <w:rPr>
          <w:sz w:val="24"/>
          <w:lang w:val="fr-FR"/>
        </w:rPr>
        <w:t>Le</w:t>
      </w:r>
      <w:r w:rsidR="00961082" w:rsidRPr="00A037F0">
        <w:rPr>
          <w:sz w:val="24"/>
          <w:lang w:val="fr-FR"/>
        </w:rPr>
        <w:t xml:space="preserve"> Secr</w:t>
      </w:r>
      <w:r w:rsidRPr="00A037F0">
        <w:rPr>
          <w:sz w:val="24"/>
          <w:lang w:val="fr-FR"/>
        </w:rPr>
        <w:t>é</w:t>
      </w:r>
      <w:r w:rsidR="00961082" w:rsidRPr="00A037F0">
        <w:rPr>
          <w:sz w:val="24"/>
          <w:lang w:val="fr-FR"/>
        </w:rPr>
        <w:t xml:space="preserve">tariat </w:t>
      </w:r>
      <w:r w:rsidRPr="00A037F0">
        <w:rPr>
          <w:sz w:val="24"/>
          <w:lang w:val="fr-FR"/>
        </w:rPr>
        <w:t xml:space="preserve">publiera toute proposition telle que </w:t>
      </w:r>
      <w:r>
        <w:rPr>
          <w:sz w:val="24"/>
          <w:lang w:val="fr-FR"/>
        </w:rPr>
        <w:t>reç</w:t>
      </w:r>
      <w:r w:rsidRPr="00A037F0">
        <w:rPr>
          <w:sz w:val="24"/>
          <w:lang w:val="fr-FR"/>
        </w:rPr>
        <w:t>ue et la communiquera à tous les Signataires dans sa langue de travail originale dès que possible, au plus tard 7 jours après réception</w:t>
      </w:r>
      <w:r w:rsidR="00860CD7" w:rsidRPr="00A037F0">
        <w:rPr>
          <w:sz w:val="24"/>
          <w:lang w:val="fr-FR"/>
        </w:rPr>
        <w:t>.</w:t>
      </w:r>
      <w:r w:rsidR="00961082" w:rsidRPr="00A037F0">
        <w:rPr>
          <w:sz w:val="24"/>
          <w:lang w:val="fr-FR"/>
        </w:rPr>
        <w:t xml:space="preserve"> </w:t>
      </w:r>
      <w:r w:rsidR="00FD6AB2">
        <w:rPr>
          <w:sz w:val="24"/>
          <w:lang w:val="fr-FR"/>
        </w:rPr>
        <w:t>La traduction et la publication dans les autres langues de travail seront organisées par le</w:t>
      </w:r>
      <w:r w:rsidR="00961082" w:rsidRPr="00003508">
        <w:rPr>
          <w:sz w:val="24"/>
          <w:lang w:val="fr-FR"/>
        </w:rPr>
        <w:t xml:space="preserve"> Secr</w:t>
      </w:r>
      <w:r w:rsidR="00FD6AB2">
        <w:rPr>
          <w:sz w:val="24"/>
          <w:lang w:val="fr-FR"/>
        </w:rPr>
        <w:t>é</w:t>
      </w:r>
      <w:r w:rsidR="00961082" w:rsidRPr="00003508">
        <w:rPr>
          <w:sz w:val="24"/>
          <w:lang w:val="fr-FR"/>
        </w:rPr>
        <w:t xml:space="preserve">tariat </w:t>
      </w:r>
      <w:r w:rsidR="00FD6AB2">
        <w:rPr>
          <w:sz w:val="24"/>
          <w:lang w:val="fr-FR"/>
        </w:rPr>
        <w:t>dès que possible, au plus tard 30 jours après réception.</w:t>
      </w:r>
    </w:p>
    <w:p w14:paraId="028E88BB" w14:textId="77777777" w:rsidR="00961082" w:rsidRPr="00003508" w:rsidRDefault="00D17481" w:rsidP="00DB7AF0">
      <w:pPr>
        <w:pStyle w:val="Listenabsatz"/>
        <w:widowControl/>
        <w:numPr>
          <w:ilvl w:val="0"/>
          <w:numId w:val="28"/>
        </w:numPr>
        <w:autoSpaceDE/>
        <w:adjustRightInd/>
        <w:spacing w:after="120"/>
        <w:ind w:left="1380"/>
        <w:jc w:val="both"/>
        <w:rPr>
          <w:sz w:val="24"/>
          <w:lang w:val="fr-FR"/>
        </w:rPr>
      </w:pPr>
      <w:r>
        <w:rPr>
          <w:sz w:val="24"/>
          <w:lang w:val="fr-FR"/>
        </w:rPr>
        <w:t>Les commentaires sur la proposition d’amendement peuvent être transmis au</w:t>
      </w:r>
      <w:r w:rsidR="00961082" w:rsidRPr="00003508">
        <w:rPr>
          <w:sz w:val="24"/>
          <w:lang w:val="fr-FR"/>
        </w:rPr>
        <w:t xml:space="preserve"> Secr</w:t>
      </w:r>
      <w:r>
        <w:rPr>
          <w:sz w:val="24"/>
          <w:lang w:val="fr-FR"/>
        </w:rPr>
        <w:t>é</w:t>
      </w:r>
      <w:r w:rsidR="00961082" w:rsidRPr="00003508">
        <w:rPr>
          <w:sz w:val="24"/>
          <w:lang w:val="fr-FR"/>
        </w:rPr>
        <w:t>ta</w:t>
      </w:r>
      <w:r w:rsidR="00860CD7" w:rsidRPr="00003508">
        <w:rPr>
          <w:sz w:val="24"/>
          <w:lang w:val="fr-FR"/>
        </w:rPr>
        <w:t xml:space="preserve">riat </w:t>
      </w:r>
      <w:r>
        <w:rPr>
          <w:sz w:val="24"/>
          <w:lang w:val="fr-FR"/>
        </w:rPr>
        <w:t>jusqu’</w:t>
      </w:r>
      <w:r w:rsidR="00F37516">
        <w:rPr>
          <w:sz w:val="24"/>
          <w:lang w:val="fr-FR"/>
        </w:rPr>
        <w:t>à 30 jours avant la</w:t>
      </w:r>
      <w:r w:rsidR="00860CD7" w:rsidRPr="00003508">
        <w:rPr>
          <w:sz w:val="24"/>
          <w:lang w:val="fr-FR"/>
        </w:rPr>
        <w:t xml:space="preserve"> MO</w:t>
      </w:r>
      <w:r w:rsidR="00961082" w:rsidRPr="00003508">
        <w:rPr>
          <w:sz w:val="24"/>
          <w:lang w:val="fr-FR"/>
        </w:rPr>
        <w:t>S.</w:t>
      </w:r>
    </w:p>
    <w:p w14:paraId="312013EC" w14:textId="77777777" w:rsidR="00961082" w:rsidRDefault="0081079E" w:rsidP="00DB7AF0">
      <w:pPr>
        <w:pStyle w:val="Listenabsatz"/>
        <w:widowControl/>
        <w:numPr>
          <w:ilvl w:val="0"/>
          <w:numId w:val="28"/>
        </w:numPr>
        <w:autoSpaceDE/>
        <w:adjustRightInd/>
        <w:spacing w:after="120"/>
        <w:ind w:left="1380"/>
        <w:jc w:val="both"/>
        <w:rPr>
          <w:sz w:val="24"/>
          <w:lang w:val="fr-FR"/>
        </w:rPr>
      </w:pPr>
      <w:r w:rsidRPr="0081079E">
        <w:rPr>
          <w:sz w:val="24"/>
          <w:lang w:val="fr-FR"/>
        </w:rPr>
        <w:t>Le</w:t>
      </w:r>
      <w:r w:rsidR="00961082" w:rsidRPr="0081079E">
        <w:rPr>
          <w:sz w:val="24"/>
          <w:lang w:val="fr-FR"/>
        </w:rPr>
        <w:t xml:space="preserve"> Secr</w:t>
      </w:r>
      <w:r w:rsidRPr="0081079E">
        <w:rPr>
          <w:sz w:val="24"/>
          <w:lang w:val="fr-FR"/>
        </w:rPr>
        <w:t>é</w:t>
      </w:r>
      <w:r w:rsidR="00961082" w:rsidRPr="0081079E">
        <w:rPr>
          <w:sz w:val="24"/>
          <w:lang w:val="fr-FR"/>
        </w:rPr>
        <w:t xml:space="preserve">tariat </w:t>
      </w:r>
      <w:r w:rsidRPr="0081079E">
        <w:rPr>
          <w:sz w:val="24"/>
          <w:lang w:val="fr-FR"/>
        </w:rPr>
        <w:t>communiquera tout commentaire reçu par le</w:t>
      </w:r>
      <w:r w:rsidR="00961082" w:rsidRPr="0081079E">
        <w:rPr>
          <w:sz w:val="24"/>
          <w:lang w:val="fr-FR"/>
        </w:rPr>
        <w:t xml:space="preserve"> Secr</w:t>
      </w:r>
      <w:r>
        <w:rPr>
          <w:sz w:val="24"/>
          <w:lang w:val="fr-FR"/>
        </w:rPr>
        <w:t>é</w:t>
      </w:r>
      <w:r w:rsidR="00961082" w:rsidRPr="0081079E">
        <w:rPr>
          <w:sz w:val="24"/>
          <w:lang w:val="fr-FR"/>
        </w:rPr>
        <w:t xml:space="preserve">tariat </w:t>
      </w:r>
      <w:r>
        <w:rPr>
          <w:sz w:val="24"/>
          <w:lang w:val="fr-FR"/>
        </w:rPr>
        <w:t>dès que possible après réception</w:t>
      </w:r>
      <w:r w:rsidR="00961082" w:rsidRPr="0081079E">
        <w:rPr>
          <w:sz w:val="24"/>
          <w:lang w:val="fr-FR"/>
        </w:rPr>
        <w:t>.</w:t>
      </w:r>
    </w:p>
    <w:p w14:paraId="4521F8ED" w14:textId="77777777" w:rsidR="00DB7AF0" w:rsidRPr="0081079E" w:rsidRDefault="00DB7AF0" w:rsidP="00DB7AF0">
      <w:pPr>
        <w:pStyle w:val="Listenabsatz"/>
        <w:widowControl/>
        <w:autoSpaceDE/>
        <w:adjustRightInd/>
        <w:spacing w:after="120"/>
        <w:ind w:left="1380"/>
        <w:jc w:val="both"/>
        <w:rPr>
          <w:sz w:val="24"/>
          <w:lang w:val="fr-FR"/>
        </w:rPr>
      </w:pPr>
    </w:p>
    <w:p w14:paraId="36A92219" w14:textId="77777777" w:rsidR="00961082" w:rsidRDefault="008C0FDE" w:rsidP="00860CD7">
      <w:pPr>
        <w:jc w:val="both"/>
        <w:rPr>
          <w:b/>
          <w:sz w:val="24"/>
          <w:lang w:val="fr-FR"/>
        </w:rPr>
      </w:pPr>
      <w:r w:rsidRPr="00003508">
        <w:rPr>
          <w:b/>
          <w:sz w:val="24"/>
          <w:lang w:val="fr-FR"/>
        </w:rPr>
        <w:lastRenderedPageBreak/>
        <w:t>Règle</w:t>
      </w:r>
      <w:r w:rsidR="00961082" w:rsidRPr="00003508">
        <w:rPr>
          <w:b/>
          <w:sz w:val="24"/>
          <w:lang w:val="fr-FR"/>
        </w:rPr>
        <w:t xml:space="preserve"> 20 – </w:t>
      </w:r>
      <w:r w:rsidR="001D38B0" w:rsidRPr="00003508">
        <w:rPr>
          <w:b/>
          <w:sz w:val="24"/>
          <w:lang w:val="fr-FR"/>
        </w:rPr>
        <w:t>Procédure</w:t>
      </w:r>
    </w:p>
    <w:p w14:paraId="43577483" w14:textId="77777777" w:rsidR="00DB7AF0" w:rsidRPr="00003508" w:rsidRDefault="00DB7AF0" w:rsidP="00860CD7">
      <w:pPr>
        <w:jc w:val="both"/>
        <w:rPr>
          <w:sz w:val="24"/>
          <w:lang w:val="fr-FR"/>
        </w:rPr>
      </w:pPr>
    </w:p>
    <w:p w14:paraId="2B020B82" w14:textId="11A40CFC" w:rsidR="00ED47FC" w:rsidRDefault="00C652E6" w:rsidP="00860CD7">
      <w:pPr>
        <w:jc w:val="both"/>
        <w:rPr>
          <w:sz w:val="24"/>
          <w:lang w:val="fr-FR"/>
        </w:rPr>
      </w:pPr>
      <w:r>
        <w:rPr>
          <w:sz w:val="24"/>
          <w:lang w:val="fr-FR"/>
        </w:rPr>
        <w:t xml:space="preserve">(1) </w:t>
      </w:r>
      <w:r w:rsidR="001D38B0">
        <w:rPr>
          <w:sz w:val="24"/>
          <w:lang w:val="fr-FR"/>
        </w:rPr>
        <w:t>Ce Règlement intérieur entrera en vigueur immédiatement après</w:t>
      </w:r>
      <w:r w:rsidR="00860CD7" w:rsidRPr="00003508">
        <w:rPr>
          <w:sz w:val="24"/>
          <w:lang w:val="fr-FR"/>
        </w:rPr>
        <w:t xml:space="preserve"> adoption</w:t>
      </w:r>
      <w:r w:rsidR="004015FF">
        <w:rPr>
          <w:sz w:val="24"/>
          <w:lang w:val="fr-FR"/>
        </w:rPr>
        <w:t xml:space="preserve"> </w:t>
      </w:r>
      <w:r w:rsidR="004015FF" w:rsidRPr="004015FF">
        <w:rPr>
          <w:sz w:val="24"/>
          <w:lang w:val="fr-FR"/>
        </w:rPr>
        <w:t xml:space="preserve">et restera en vigueur </w:t>
      </w:r>
      <w:r w:rsidR="006E40A8">
        <w:rPr>
          <w:sz w:val="24"/>
          <w:lang w:val="fr-FR"/>
        </w:rPr>
        <w:t>jusqu'à décision contraire des S</w:t>
      </w:r>
      <w:r w:rsidR="004015FF" w:rsidRPr="004015FF">
        <w:rPr>
          <w:sz w:val="24"/>
          <w:lang w:val="fr-FR"/>
        </w:rPr>
        <w:t>ignataires.</w:t>
      </w:r>
    </w:p>
    <w:p w14:paraId="397A17A6" w14:textId="77777777" w:rsidR="00ED47FC" w:rsidRDefault="00ED47FC" w:rsidP="00860CD7">
      <w:pPr>
        <w:jc w:val="both"/>
        <w:rPr>
          <w:sz w:val="24"/>
          <w:lang w:val="fr-FR"/>
        </w:rPr>
      </w:pPr>
    </w:p>
    <w:p w14:paraId="0D1DAC52" w14:textId="088034E6" w:rsidR="00DB7AF0" w:rsidRDefault="008C0FDE" w:rsidP="00860CD7">
      <w:pPr>
        <w:jc w:val="both"/>
        <w:rPr>
          <w:b/>
          <w:sz w:val="24"/>
          <w:lang w:val="fr-FR"/>
        </w:rPr>
      </w:pPr>
      <w:r w:rsidRPr="00003508">
        <w:rPr>
          <w:b/>
          <w:sz w:val="24"/>
          <w:lang w:val="fr-FR"/>
        </w:rPr>
        <w:t>Règle</w:t>
      </w:r>
      <w:r w:rsidR="00961082" w:rsidRPr="00003508">
        <w:rPr>
          <w:b/>
          <w:sz w:val="24"/>
          <w:lang w:val="fr-FR"/>
        </w:rPr>
        <w:t xml:space="preserve"> 21 – </w:t>
      </w:r>
      <w:r w:rsidR="005E3D93" w:rsidRPr="00003508">
        <w:rPr>
          <w:b/>
          <w:sz w:val="24"/>
          <w:lang w:val="fr-FR"/>
        </w:rPr>
        <w:t>Autorité</w:t>
      </w:r>
    </w:p>
    <w:p w14:paraId="312C1570" w14:textId="77777777" w:rsidR="00DB7AF0" w:rsidRPr="00003508" w:rsidRDefault="00DB7AF0" w:rsidP="00860CD7">
      <w:pPr>
        <w:jc w:val="both"/>
        <w:rPr>
          <w:b/>
          <w:sz w:val="24"/>
          <w:lang w:val="fr-FR"/>
        </w:rPr>
      </w:pPr>
    </w:p>
    <w:p w14:paraId="77FA626F" w14:textId="6F618E49" w:rsidR="00FC0899" w:rsidRPr="00B3458F" w:rsidRDefault="00B3458F" w:rsidP="00DB7AF0">
      <w:pPr>
        <w:pStyle w:val="Listenabsatz"/>
        <w:widowControl/>
        <w:numPr>
          <w:ilvl w:val="0"/>
          <w:numId w:val="30"/>
        </w:numPr>
        <w:autoSpaceDE/>
        <w:adjustRightInd/>
        <w:spacing w:after="120"/>
        <w:ind w:left="709" w:hanging="426"/>
        <w:jc w:val="both"/>
        <w:rPr>
          <w:sz w:val="24"/>
          <w:lang w:val="fr-FR"/>
        </w:rPr>
      </w:pPr>
      <w:r w:rsidRPr="00B3458F">
        <w:rPr>
          <w:sz w:val="24"/>
          <w:lang w:val="fr-FR"/>
        </w:rPr>
        <w:t>En cas de confli</w:t>
      </w:r>
      <w:r>
        <w:rPr>
          <w:sz w:val="24"/>
          <w:lang w:val="fr-FR"/>
        </w:rPr>
        <w:t>t entre toute disposition de ce</w:t>
      </w:r>
      <w:r w:rsidR="00961082" w:rsidRPr="00B3458F">
        <w:rPr>
          <w:sz w:val="24"/>
          <w:lang w:val="fr-FR"/>
        </w:rPr>
        <w:t xml:space="preserve"> </w:t>
      </w:r>
      <w:r w:rsidR="00AA2FFE">
        <w:rPr>
          <w:sz w:val="24"/>
          <w:lang w:val="fr-FR"/>
        </w:rPr>
        <w:t xml:space="preserve">Règlement </w:t>
      </w:r>
      <w:r>
        <w:rPr>
          <w:sz w:val="24"/>
          <w:lang w:val="fr-FR"/>
        </w:rPr>
        <w:t>et tout(e) paragraphe/disposition du MdE, le MdE prévaudra</w:t>
      </w:r>
      <w:r w:rsidR="00961082" w:rsidRPr="00B3458F">
        <w:rPr>
          <w:sz w:val="24"/>
          <w:lang w:val="fr-FR"/>
        </w:rPr>
        <w:t>.</w:t>
      </w:r>
    </w:p>
    <w:sectPr w:rsidR="00FC0899" w:rsidRPr="00B3458F" w:rsidSect="00553357">
      <w:headerReference w:type="even" r:id="rId14"/>
      <w:headerReference w:type="default" r:id="rId15"/>
      <w:footerReference w:type="even" r:id="rId16"/>
      <w:footerReference w:type="default" r:id="rId17"/>
      <w:footerReference w:type="first" r:id="rId18"/>
      <w:endnotePr>
        <w:numFmt w:val="decimal"/>
      </w:endnotePr>
      <w:pgSz w:w="11905" w:h="16837" w:code="9"/>
      <w:pgMar w:top="1411" w:right="1411" w:bottom="1411" w:left="1411" w:header="504" w:footer="504" w:gutter="0"/>
      <w:pgNumType w:start="3"/>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573C" w14:textId="77777777" w:rsidR="009443B1" w:rsidRDefault="009443B1">
      <w:r>
        <w:separator/>
      </w:r>
    </w:p>
  </w:endnote>
  <w:endnote w:type="continuationSeparator" w:id="0">
    <w:p w14:paraId="7487E3EA" w14:textId="77777777" w:rsidR="009443B1" w:rsidRDefault="0094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08997"/>
      <w:docPartObj>
        <w:docPartGallery w:val="Page Numbers (Bottom of Page)"/>
        <w:docPartUnique/>
      </w:docPartObj>
    </w:sdtPr>
    <w:sdtEndPr/>
    <w:sdtContent>
      <w:p w14:paraId="277921E5" w14:textId="0397E8C6" w:rsidR="007F442A" w:rsidRDefault="007F442A">
        <w:pPr>
          <w:pStyle w:val="Fuzeile"/>
          <w:jc w:val="center"/>
        </w:pPr>
        <w:r>
          <w:fldChar w:fldCharType="begin"/>
        </w:r>
        <w:r>
          <w:instrText>PAGE   \* MERGEFORMAT</w:instrText>
        </w:r>
        <w:r>
          <w:fldChar w:fldCharType="separate"/>
        </w:r>
        <w:r w:rsidR="00CF25CA" w:rsidRPr="00CF25CA">
          <w:rPr>
            <w:noProof/>
            <w:lang w:val="es-ES"/>
          </w:rPr>
          <w:t>4</w:t>
        </w:r>
        <w:r>
          <w:fldChar w:fldCharType="end"/>
        </w:r>
      </w:p>
    </w:sdtContent>
  </w:sdt>
  <w:p w14:paraId="0705E7DD" w14:textId="77777777" w:rsidR="007F442A" w:rsidRDefault="007F442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7020"/>
      <w:docPartObj>
        <w:docPartGallery w:val="Page Numbers (Bottom of Page)"/>
        <w:docPartUnique/>
      </w:docPartObj>
    </w:sdtPr>
    <w:sdtEndPr/>
    <w:sdtContent>
      <w:p w14:paraId="0A5B4D3C" w14:textId="27AD06C2" w:rsidR="007F442A" w:rsidRDefault="007F442A">
        <w:pPr>
          <w:pStyle w:val="Fuzeile"/>
          <w:jc w:val="center"/>
        </w:pPr>
        <w:r>
          <w:fldChar w:fldCharType="begin"/>
        </w:r>
        <w:r>
          <w:instrText>PAGE   \* MERGEFORMAT</w:instrText>
        </w:r>
        <w:r>
          <w:fldChar w:fldCharType="separate"/>
        </w:r>
        <w:r w:rsidR="00CF25CA" w:rsidRPr="00CF25CA">
          <w:rPr>
            <w:noProof/>
            <w:lang w:val="es-ES"/>
          </w:rPr>
          <w:t>11</w:t>
        </w:r>
        <w:r>
          <w:fldChar w:fldCharType="end"/>
        </w:r>
      </w:p>
    </w:sdtContent>
  </w:sdt>
  <w:p w14:paraId="00BD2E1C" w14:textId="77777777" w:rsidR="007F442A" w:rsidRDefault="007F442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018F" w14:textId="7D14B54A" w:rsidR="007F442A" w:rsidRPr="00553357" w:rsidRDefault="007F442A" w:rsidP="00553357">
    <w:pPr>
      <w:pStyle w:val="Fuzeile"/>
      <w:jc w:val="center"/>
    </w:pPr>
    <w:r>
      <w:fldChar w:fldCharType="begin"/>
    </w:r>
    <w:r>
      <w:instrText xml:space="preserve"> PAGE   \* MERGEFORMAT </w:instrText>
    </w:r>
    <w:r>
      <w:fldChar w:fldCharType="separate"/>
    </w:r>
    <w:r w:rsidR="00CF25CA">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AD36B" w14:textId="77777777" w:rsidR="009443B1" w:rsidRDefault="009443B1">
      <w:r>
        <w:separator/>
      </w:r>
    </w:p>
  </w:footnote>
  <w:footnote w:type="continuationSeparator" w:id="0">
    <w:p w14:paraId="2C8A9E8B" w14:textId="77777777" w:rsidR="009443B1" w:rsidRDefault="009443B1">
      <w:r>
        <w:continuationSeparator/>
      </w:r>
    </w:p>
  </w:footnote>
  <w:footnote w:id="1">
    <w:p w14:paraId="734CECDA" w14:textId="77777777" w:rsidR="007F442A" w:rsidRPr="00921237" w:rsidRDefault="007F442A" w:rsidP="00DA4F6E">
      <w:pPr>
        <w:pStyle w:val="Funotentext"/>
        <w:spacing w:after="60"/>
        <w:jc w:val="both"/>
        <w:rPr>
          <w:lang w:val="fr-FR"/>
        </w:rPr>
      </w:pPr>
      <w:r w:rsidRPr="00921237">
        <w:rPr>
          <w:rStyle w:val="Funotenzeichen"/>
          <w:lang w:val="fr-FR"/>
        </w:rPr>
        <w:footnoteRef/>
      </w:r>
      <w:r w:rsidRPr="00921237">
        <w:rPr>
          <w:lang w:val="fr-FR"/>
        </w:rPr>
        <w:t xml:space="preserve"> Comme défini à l’article I, paragraphe 1 (k) de la Convention de la CMS – ‘organisation d'intégration économique régionale constituée par des États souverains et ayant compétence pour négocier, conclure et appliquer des accords internationaux dans les matières couvertes par la présente Convention, à l'égard desquels la présente Convention est en vigueur.’</w:t>
      </w:r>
    </w:p>
  </w:footnote>
  <w:footnote w:id="2">
    <w:p w14:paraId="69275A82" w14:textId="5F5ED950" w:rsidR="007F442A" w:rsidRPr="00921237" w:rsidRDefault="007F442A" w:rsidP="00DA4F6E">
      <w:pPr>
        <w:pStyle w:val="Funotentext"/>
        <w:jc w:val="both"/>
        <w:rPr>
          <w:lang w:val="fr-FR"/>
        </w:rPr>
      </w:pPr>
      <w:r w:rsidRPr="00921237">
        <w:rPr>
          <w:rStyle w:val="Funotenzeichen"/>
          <w:lang w:val="fr-FR"/>
        </w:rPr>
        <w:footnoteRef/>
      </w:r>
      <w:r w:rsidRPr="00921237">
        <w:rPr>
          <w:lang w:val="fr-FR"/>
        </w:rPr>
        <w:t xml:space="preserve"> </w:t>
      </w:r>
      <w:r>
        <w:rPr>
          <w:lang w:val="fr-FR"/>
        </w:rPr>
        <w:t xml:space="preserve">Aux fins d’interprétation de cette </w:t>
      </w:r>
      <w:r w:rsidRPr="00921237">
        <w:rPr>
          <w:lang w:val="fr-FR"/>
        </w:rPr>
        <w:t xml:space="preserve">Règle, </w:t>
      </w:r>
      <w:r>
        <w:rPr>
          <w:lang w:val="fr-FR"/>
        </w:rPr>
        <w:t>dans le cas de l’</w:t>
      </w:r>
      <w:r w:rsidRPr="00921237">
        <w:rPr>
          <w:lang w:val="fr-FR"/>
        </w:rPr>
        <w:t>Union</w:t>
      </w:r>
      <w:r>
        <w:rPr>
          <w:lang w:val="fr-FR"/>
        </w:rPr>
        <w:t xml:space="preserve"> européenne, « autorité compétente »</w:t>
      </w:r>
      <w:r w:rsidRPr="00921237">
        <w:rPr>
          <w:lang w:val="fr-FR"/>
        </w:rPr>
        <w:t xml:space="preserve"> </w:t>
      </w:r>
      <w:r>
        <w:rPr>
          <w:lang w:val="fr-FR"/>
        </w:rPr>
        <w:t xml:space="preserve">signifie le </w:t>
      </w:r>
      <w:r w:rsidRPr="00921237">
        <w:rPr>
          <w:lang w:val="fr-FR"/>
        </w:rPr>
        <w:t>Pr</w:t>
      </w:r>
      <w:r>
        <w:rPr>
          <w:lang w:val="fr-FR"/>
        </w:rPr>
        <w:t>é</w:t>
      </w:r>
      <w:r w:rsidRPr="00921237">
        <w:rPr>
          <w:lang w:val="fr-FR"/>
        </w:rPr>
        <w:t xml:space="preserve">sident </w:t>
      </w:r>
      <w:r>
        <w:rPr>
          <w:lang w:val="fr-FR"/>
        </w:rPr>
        <w:t>de la</w:t>
      </w:r>
      <w:r w:rsidRPr="00921237">
        <w:rPr>
          <w:lang w:val="fr-FR"/>
        </w:rPr>
        <w:t xml:space="preserve"> Commission</w:t>
      </w:r>
      <w:r>
        <w:rPr>
          <w:lang w:val="fr-FR"/>
        </w:rPr>
        <w:t xml:space="preserve"> européenne</w:t>
      </w:r>
      <w:r w:rsidRPr="00921237">
        <w:rPr>
          <w:lang w:val="fr-FR"/>
        </w:rPr>
        <w:t xml:space="preserve"> o</w:t>
      </w:r>
      <w:r>
        <w:rPr>
          <w:lang w:val="fr-FR"/>
        </w:rPr>
        <w:t>u</w:t>
      </w:r>
      <w:r w:rsidRPr="00921237">
        <w:rPr>
          <w:lang w:val="fr-FR"/>
        </w:rPr>
        <w:t xml:space="preserve"> </w:t>
      </w:r>
      <w:r>
        <w:rPr>
          <w:lang w:val="fr-FR"/>
        </w:rPr>
        <w:t>l</w:t>
      </w:r>
      <w:r w:rsidRPr="00921237">
        <w:rPr>
          <w:lang w:val="fr-FR"/>
        </w:rPr>
        <w:t>e Commiss</w:t>
      </w:r>
      <w:r>
        <w:rPr>
          <w:lang w:val="fr-FR"/>
        </w:rPr>
        <w:t>aire chargé du MdE Requins.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CE61" w14:textId="77777777" w:rsidR="007F442A" w:rsidRPr="00B72554" w:rsidRDefault="007F442A" w:rsidP="00553357">
    <w:pPr>
      <w:pStyle w:val="Kopfzeile"/>
      <w:jc w:val="right"/>
      <w:rPr>
        <w:i/>
        <w:sz w:val="24"/>
        <w:szCs w:val="24"/>
        <w:lang w:val="es-MX"/>
      </w:rPr>
    </w:pPr>
    <w:r w:rsidRPr="00B72554">
      <w:rPr>
        <w:i/>
        <w:noProof/>
        <w:sz w:val="24"/>
        <w:szCs w:val="24"/>
        <w:lang w:val="de-DE" w:eastAsia="de-DE"/>
      </w:rPr>
      <mc:AlternateContent>
        <mc:Choice Requires="wps">
          <w:drawing>
            <wp:anchor distT="0" distB="0" distL="114300" distR="114300" simplePos="0" relativeHeight="251659264" behindDoc="0" locked="0" layoutInCell="1" allowOverlap="1" wp14:anchorId="17BB4DD6" wp14:editId="07A5C21E">
              <wp:simplePos x="0" y="0"/>
              <wp:positionH relativeFrom="column">
                <wp:posOffset>9524</wp:posOffset>
              </wp:positionH>
              <wp:positionV relativeFrom="paragraph">
                <wp:posOffset>152400</wp:posOffset>
              </wp:positionV>
              <wp:extent cx="5857875" cy="9525"/>
              <wp:effectExtent l="0" t="0" r="9525" b="28575"/>
              <wp:wrapNone/>
              <wp:docPr id="2" name="2 Conector recto"/>
              <wp:cNvGraphicFramePr/>
              <a:graphic xmlns:a="http://schemas.openxmlformats.org/drawingml/2006/main">
                <a:graphicData uri="http://schemas.microsoft.com/office/word/2010/wordprocessingShape">
                  <wps:wsp>
                    <wps:cNvCnPr/>
                    <wps:spPr>
                      <a:xfrm flipV="1">
                        <a:off x="0" y="0"/>
                        <a:ext cx="585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2pt" to="4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nZvwEAAMwDAAAOAAAAZHJzL2Uyb0RvYy54bWysU02P0zAQvSPxHyzfadJIZUvUdA9dLRcE&#10;FV93rzNuLPlLY9O0/56xkwYECAm0F8cf897MezPZ3V+sYWfAqL3r+HpVcwZO+l67U8e/fH58teUs&#10;JuF6YbyDjl8h8vv9yxe7MbTQ+MGbHpARiYvtGDo+pBTaqopyACviygdw9Kg8WpHoiKeqRzESuzVV&#10;U9evq9FjH9BLiJFuH6ZHvi/8SoFMH5SKkJjpONWWyoplfcprtd+J9oQiDFrOZYj/qMIK7SjpQvUg&#10;kmDfUP9GZbVEH71KK+lt5ZXSEooGUrOuf1HzaRABihYyJ4bFpvh8tPL9+YhM9x1vOHPCUosadqBW&#10;yeSRYf5kj8YQWwo9uCPOpxiOmAVfFFqmjA5fqf3FAhLFLsXh6+IwXBKTdLnZbu62dxvOJL292TSb&#10;TF5NLJktYExvwVuWNx032mX9ohXndzFNobcQwuWqpjrKLl0N5GDjPoIiTZRvqqhMExwMsrOgORBS&#10;gkvrOXWJzjCljVmAdUn7V+Acn6FQJu1fwAuiZPYuLWCrncc/ZU+XW8lqir85MOnOFjz5/lo6VKyh&#10;kSnmzuOdZ/Lnc4H/+An33wEAAP//AwBQSwMEFAAGAAgAAAAhAOtk6MLbAAAABwEAAA8AAABkcnMv&#10;ZG93bnJldi54bWxMj0FPwzAMhe9I/IfISFzQllJRBKXphBBwGKcNJsHNbUxbrXGqJuvKv8dwgZuf&#10;39Pz52I1u15NNIbOs4HLZQKKuPa248bA2+vT4gZUiMgWe89k4IsCrMrTkwJz64+8oWkbGyUlHHI0&#10;0MY45FqHuiWHYekHYvE+/egwihwbbUc8SrnrdZok19phx3KhxYEeWqr324Mz8BF8eNytq+l5v1nP&#10;ePES0/faGnN+Nt/fgYo0x78w/OALOpTCVPkD26B60ZkEDaRX8pHYt79DJYssA10W+j9/+Q0AAP//&#10;AwBQSwECLQAUAAYACAAAACEAtoM4kv4AAADhAQAAEwAAAAAAAAAAAAAAAAAAAAAAW0NvbnRlbnRf&#10;VHlwZXNdLnhtbFBLAQItABQABgAIAAAAIQA4/SH/1gAAAJQBAAALAAAAAAAAAAAAAAAAAC8BAABf&#10;cmVscy8ucmVsc1BLAQItABQABgAIAAAAIQDjO6nZvwEAAMwDAAAOAAAAAAAAAAAAAAAAAC4CAABk&#10;cnMvZTJvRG9jLnhtbFBLAQItABQABgAIAAAAIQDrZOjC2wAAAAcBAAAPAAAAAAAAAAAAAAAAABkE&#10;AABkcnMvZG93bnJldi54bWxQSwUGAAAAAAQABADzAAAAIQUAAAAA&#10;" strokecolor="#5b9bd5 [3204]" strokeweight=".5pt">
              <v:stroke joinstyle="miter"/>
            </v:line>
          </w:pict>
        </mc:Fallback>
      </mc:AlternateContent>
    </w:r>
    <w:r w:rsidRPr="00B72554">
      <w:rPr>
        <w:i/>
        <w:sz w:val="24"/>
        <w:szCs w:val="24"/>
        <w:lang w:val="es-MX"/>
      </w:rPr>
      <w:t xml:space="preserve">CMS/Sharks/Doc.2.2/Rev.1/CRP1                                                                                                                             </w:t>
    </w:r>
  </w:p>
  <w:p w14:paraId="7D1A069F" w14:textId="77777777" w:rsidR="007F442A" w:rsidRDefault="007F442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ECEF0" w14:textId="77777777" w:rsidR="007F442A" w:rsidRPr="00B72554" w:rsidRDefault="007F442A" w:rsidP="00553357">
    <w:pPr>
      <w:pStyle w:val="Kopfzeile"/>
      <w:jc w:val="right"/>
      <w:rPr>
        <w:i/>
        <w:sz w:val="24"/>
        <w:szCs w:val="24"/>
        <w:lang w:val="es-MX"/>
      </w:rPr>
    </w:pPr>
    <w:r w:rsidRPr="00B72554">
      <w:rPr>
        <w:i/>
        <w:noProof/>
        <w:sz w:val="24"/>
        <w:szCs w:val="24"/>
        <w:lang w:val="de-DE" w:eastAsia="de-DE"/>
      </w:rPr>
      <mc:AlternateContent>
        <mc:Choice Requires="wps">
          <w:drawing>
            <wp:anchor distT="0" distB="0" distL="114300" distR="114300" simplePos="0" relativeHeight="251661312" behindDoc="0" locked="0" layoutInCell="1" allowOverlap="1" wp14:anchorId="36A5AA8D" wp14:editId="0C8CA324">
              <wp:simplePos x="0" y="0"/>
              <wp:positionH relativeFrom="column">
                <wp:posOffset>9524</wp:posOffset>
              </wp:positionH>
              <wp:positionV relativeFrom="paragraph">
                <wp:posOffset>152400</wp:posOffset>
              </wp:positionV>
              <wp:extent cx="5857875" cy="9525"/>
              <wp:effectExtent l="0" t="0" r="9525" b="28575"/>
              <wp:wrapNone/>
              <wp:docPr id="1" name="1 Conector recto"/>
              <wp:cNvGraphicFramePr/>
              <a:graphic xmlns:a="http://schemas.openxmlformats.org/drawingml/2006/main">
                <a:graphicData uri="http://schemas.microsoft.com/office/word/2010/wordprocessingShape">
                  <wps:wsp>
                    <wps:cNvCnPr/>
                    <wps:spPr>
                      <a:xfrm flipV="1">
                        <a:off x="0" y="0"/>
                        <a:ext cx="585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2pt" to="4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aTvgEAAMwDAAAOAAAAZHJzL2Uyb0RvYy54bWysU02P0zAQvSPxHyzfadJKYUvUdA9dLRcE&#10;FV93rzNuLPlLY9Ok/56x0wYECAm0F8cf897MezPZ3U/WsDNg1N51fL2qOQMnfa/dqeNfPj++2nIW&#10;k3C9MN5Bxy8Q+f3+5YvdGFrY+MGbHpARiYvtGDo+pBTaqopyACviygdw9Kg8WpHoiKeqRzESuzXV&#10;pq5fV6PHPqCXECPdPsyPfF/4lQKZPigVITHTcaotlRXL+pTXar8T7QlFGLS8liH+owortKOkC9WD&#10;SIJ9Q/0bldUSffQqraS3lVdKSygaSM26/kXNp0EEKFrInBgWm+Lz0cr35yMy3VPvOHPCUovW7ECt&#10;kskjw/zJHo0hthR6cEe8nmI4YhY8KbRMGR2+Zop8Q6LYVBy+LA7DlJiky2bb3G3vGs4kvb1pNk0m&#10;r2aWjA0Y01vwluVNx412Wb9oxfldTHPoLYRwuaq5jrJLFwM52LiPoEgT5ZsrKtMEB4PsLGgOhJTg&#10;0vqaukRnmNLGLMC6pP0r8BqfoVAm7V/AC6Jk9i4tYKudxz9lT9OtZDXH3xyYdWcLnnx/KR0q1tDI&#10;FHOv451n8udzgf/4CfffAQAA//8DAFBLAwQUAAYACAAAACEA62TowtsAAAAHAQAADwAAAGRycy9k&#10;b3ducmV2LnhtbEyPQU/DMAyF70j8h8hIXNCWUlEEpemEEHAYpw0mwc1tTFutcaom68q/x3CBm5/f&#10;0/PnYjW7Xk00hs6zgctlAoq49rbjxsDb69PiBlSIyBZ7z2TgiwKsytOTAnPrj7yhaRsbJSUccjTQ&#10;xjjkWoe6JYdh6Qdi8T796DCKHBttRzxKuet1miTX2mHHcqHFgR5aqvfbgzPwEXx43K2r6Xm/Wc94&#10;8RLT99oac34239+BijTHvzD84As6lMJU+QPboHrRmQQNpFfykdi3v0MliywDXRb6P3/5DQAA//8D&#10;AFBLAQItABQABgAIAAAAIQC2gziS/gAAAOEBAAATAAAAAAAAAAAAAAAAAAAAAABbQ29udGVudF9U&#10;eXBlc10ueG1sUEsBAi0AFAAGAAgAAAAhADj9If/WAAAAlAEAAAsAAAAAAAAAAAAAAAAALwEAAF9y&#10;ZWxzLy5yZWxzUEsBAi0AFAAGAAgAAAAhAKdKFpO+AQAAzAMAAA4AAAAAAAAAAAAAAAAALgIAAGRy&#10;cy9lMm9Eb2MueG1sUEsBAi0AFAAGAAgAAAAhAOtk6MLbAAAABwEAAA8AAAAAAAAAAAAAAAAAGAQA&#10;AGRycy9kb3ducmV2LnhtbFBLBQYAAAAABAAEAPMAAAAgBQAAAAA=&#10;" strokecolor="#5b9bd5 [3204]" strokeweight=".5pt">
              <v:stroke joinstyle="miter"/>
            </v:line>
          </w:pict>
        </mc:Fallback>
      </mc:AlternateContent>
    </w:r>
    <w:r w:rsidRPr="00B72554">
      <w:rPr>
        <w:i/>
        <w:sz w:val="24"/>
        <w:szCs w:val="24"/>
        <w:lang w:val="es-MX"/>
      </w:rPr>
      <w:t xml:space="preserve">CMS/Sharks/Doc.2.2/Rev.1/CRP1                                                                                                                             </w:t>
    </w:r>
  </w:p>
  <w:p w14:paraId="5759E2B8" w14:textId="77777777" w:rsidR="007F442A" w:rsidRDefault="007F442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0A67C5"/>
    <w:multiLevelType w:val="hybridMultilevel"/>
    <w:tmpl w:val="60DC468A"/>
    <w:lvl w:ilvl="0" w:tplc="04070017">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306AF1"/>
    <w:multiLevelType w:val="hybridMultilevel"/>
    <w:tmpl w:val="BCD0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97A03"/>
    <w:multiLevelType w:val="multilevel"/>
    <w:tmpl w:val="4CDCF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492EE7"/>
    <w:multiLevelType w:val="hybridMultilevel"/>
    <w:tmpl w:val="44F26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28E4FE8">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376F5A"/>
    <w:multiLevelType w:val="hybridMultilevel"/>
    <w:tmpl w:val="A3AA2992"/>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2A84F97"/>
    <w:multiLevelType w:val="hybridMultilevel"/>
    <w:tmpl w:val="AF3E5908"/>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5352CA7"/>
    <w:multiLevelType w:val="hybridMultilevel"/>
    <w:tmpl w:val="3CB0A988"/>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6AE1BA8"/>
    <w:multiLevelType w:val="hybridMultilevel"/>
    <w:tmpl w:val="5DB2D3E8"/>
    <w:lvl w:ilvl="0" w:tplc="0809000F">
      <w:start w:val="1"/>
      <w:numFmt w:val="decimal"/>
      <w:lvlText w:val="%1."/>
      <w:lvlJc w:val="left"/>
      <w:pPr>
        <w:ind w:left="720" w:hanging="360"/>
      </w:pPr>
    </w:lvl>
    <w:lvl w:ilvl="1" w:tplc="11D0D33C">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874361D"/>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B404FB4"/>
    <w:multiLevelType w:val="hybridMultilevel"/>
    <w:tmpl w:val="AF3E5908"/>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17741A1"/>
    <w:multiLevelType w:val="hybridMultilevel"/>
    <w:tmpl w:val="077457BA"/>
    <w:lvl w:ilvl="0" w:tplc="728E4F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8AF1AC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B2B026C"/>
    <w:multiLevelType w:val="hybridMultilevel"/>
    <w:tmpl w:val="AF3E5908"/>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E1E1ECE"/>
    <w:multiLevelType w:val="hybridMultilevel"/>
    <w:tmpl w:val="FA9820C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04F3018"/>
    <w:multiLevelType w:val="hybridMultilevel"/>
    <w:tmpl w:val="6D1C2296"/>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495115F"/>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D251A2E"/>
    <w:multiLevelType w:val="hybridMultilevel"/>
    <w:tmpl w:val="06727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40E478D"/>
    <w:multiLevelType w:val="hybridMultilevel"/>
    <w:tmpl w:val="DCC8914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9B09324">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743418F"/>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8247771"/>
    <w:multiLevelType w:val="hybridMultilevel"/>
    <w:tmpl w:val="DE3C2DB0"/>
    <w:lvl w:ilvl="0" w:tplc="6B66937E">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8">
    <w:nsid w:val="68DD24CF"/>
    <w:multiLevelType w:val="hybridMultilevel"/>
    <w:tmpl w:val="BF440512"/>
    <w:lvl w:ilvl="0" w:tplc="6B6693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DC02F85"/>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4507FBB"/>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73F70D8"/>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780440E"/>
    <w:multiLevelType w:val="hybridMultilevel"/>
    <w:tmpl w:val="1EB2FC7E"/>
    <w:lvl w:ilvl="0" w:tplc="F0C0A0C2">
      <w:start w:val="1"/>
      <w:numFmt w:val="decimal"/>
      <w:lvlText w:val="2.%1"/>
      <w:lvlJc w:val="left"/>
      <w:pPr>
        <w:ind w:left="720" w:hanging="360"/>
      </w:pPr>
    </w:lvl>
    <w:lvl w:ilvl="1" w:tplc="F21478A2">
      <w:start w:val="1"/>
      <w:numFmt w:val="decimal"/>
      <w:lvlText w:val="Q%2."/>
      <w:lvlJc w:val="left"/>
      <w:pPr>
        <w:ind w:left="786"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 w:numId="33">
    <w:abstractNumId w:val="13"/>
  </w:num>
  <w:num w:numId="34">
    <w:abstractNumId w:val="3"/>
  </w:num>
  <w:num w:numId="35">
    <w:abstractNumId w:val="4"/>
  </w:num>
  <w:num w:numId="36">
    <w:abstractNumId w:val="5"/>
  </w:num>
  <w:num w:numId="37">
    <w:abstractNumId w:val="16"/>
  </w:num>
  <w:num w:numId="38">
    <w:abstractNumId w:val="6"/>
  </w:num>
  <w:num w:numId="39">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9"/>
    <w:rsid w:val="000000B6"/>
    <w:rsid w:val="000023DB"/>
    <w:rsid w:val="00003508"/>
    <w:rsid w:val="00011FB1"/>
    <w:rsid w:val="00012224"/>
    <w:rsid w:val="0001472C"/>
    <w:rsid w:val="0001658C"/>
    <w:rsid w:val="0001664A"/>
    <w:rsid w:val="00024694"/>
    <w:rsid w:val="000256B7"/>
    <w:rsid w:val="00030CC6"/>
    <w:rsid w:val="00041581"/>
    <w:rsid w:val="0004182E"/>
    <w:rsid w:val="000514AB"/>
    <w:rsid w:val="000528D1"/>
    <w:rsid w:val="0005753E"/>
    <w:rsid w:val="00057EC1"/>
    <w:rsid w:val="00060B0A"/>
    <w:rsid w:val="00062E43"/>
    <w:rsid w:val="00062E78"/>
    <w:rsid w:val="00064410"/>
    <w:rsid w:val="00066BCE"/>
    <w:rsid w:val="00073795"/>
    <w:rsid w:val="0007625D"/>
    <w:rsid w:val="00077174"/>
    <w:rsid w:val="00077AF4"/>
    <w:rsid w:val="00081E87"/>
    <w:rsid w:val="00084D58"/>
    <w:rsid w:val="00094672"/>
    <w:rsid w:val="000948CA"/>
    <w:rsid w:val="000A38C5"/>
    <w:rsid w:val="000A41F5"/>
    <w:rsid w:val="000A5048"/>
    <w:rsid w:val="000B0517"/>
    <w:rsid w:val="000B15D7"/>
    <w:rsid w:val="000B3DB0"/>
    <w:rsid w:val="000C5043"/>
    <w:rsid w:val="000C5079"/>
    <w:rsid w:val="000C78FA"/>
    <w:rsid w:val="000D1AC9"/>
    <w:rsid w:val="000D3A87"/>
    <w:rsid w:val="000E1C94"/>
    <w:rsid w:val="000E42BC"/>
    <w:rsid w:val="000F00A2"/>
    <w:rsid w:val="000F1141"/>
    <w:rsid w:val="000F4817"/>
    <w:rsid w:val="001029D5"/>
    <w:rsid w:val="00105E18"/>
    <w:rsid w:val="0011033B"/>
    <w:rsid w:val="00110EA3"/>
    <w:rsid w:val="00111A6A"/>
    <w:rsid w:val="00112873"/>
    <w:rsid w:val="00113D6B"/>
    <w:rsid w:val="001225A7"/>
    <w:rsid w:val="00123B20"/>
    <w:rsid w:val="00125107"/>
    <w:rsid w:val="00125952"/>
    <w:rsid w:val="001277BE"/>
    <w:rsid w:val="001340C4"/>
    <w:rsid w:val="00136295"/>
    <w:rsid w:val="00141FAF"/>
    <w:rsid w:val="001468B8"/>
    <w:rsid w:val="00152EA4"/>
    <w:rsid w:val="0015627E"/>
    <w:rsid w:val="0016205D"/>
    <w:rsid w:val="00164DC6"/>
    <w:rsid w:val="0016594A"/>
    <w:rsid w:val="00167E7D"/>
    <w:rsid w:val="001724AD"/>
    <w:rsid w:val="001726CD"/>
    <w:rsid w:val="001729F5"/>
    <w:rsid w:val="00172D8F"/>
    <w:rsid w:val="001979B7"/>
    <w:rsid w:val="001A1BB9"/>
    <w:rsid w:val="001A20B2"/>
    <w:rsid w:val="001A33D2"/>
    <w:rsid w:val="001A664B"/>
    <w:rsid w:val="001B4C67"/>
    <w:rsid w:val="001C27BE"/>
    <w:rsid w:val="001C37D4"/>
    <w:rsid w:val="001C3EC8"/>
    <w:rsid w:val="001C4F36"/>
    <w:rsid w:val="001C56C3"/>
    <w:rsid w:val="001C785F"/>
    <w:rsid w:val="001D27AB"/>
    <w:rsid w:val="001D38B0"/>
    <w:rsid w:val="001E5E2C"/>
    <w:rsid w:val="001F2308"/>
    <w:rsid w:val="001F2F8A"/>
    <w:rsid w:val="001F398C"/>
    <w:rsid w:val="001F4326"/>
    <w:rsid w:val="001F7818"/>
    <w:rsid w:val="002031AD"/>
    <w:rsid w:val="00211483"/>
    <w:rsid w:val="00211BD4"/>
    <w:rsid w:val="00212A77"/>
    <w:rsid w:val="0021348A"/>
    <w:rsid w:val="00214729"/>
    <w:rsid w:val="0021684F"/>
    <w:rsid w:val="002168F3"/>
    <w:rsid w:val="00216C89"/>
    <w:rsid w:val="0022213D"/>
    <w:rsid w:val="00222330"/>
    <w:rsid w:val="00230A16"/>
    <w:rsid w:val="00230AF7"/>
    <w:rsid w:val="00230B62"/>
    <w:rsid w:val="00232227"/>
    <w:rsid w:val="002325AA"/>
    <w:rsid w:val="00232F70"/>
    <w:rsid w:val="00236F7A"/>
    <w:rsid w:val="00242392"/>
    <w:rsid w:val="00244479"/>
    <w:rsid w:val="00244A71"/>
    <w:rsid w:val="0024528A"/>
    <w:rsid w:val="00245719"/>
    <w:rsid w:val="00247325"/>
    <w:rsid w:val="00247B33"/>
    <w:rsid w:val="002507CE"/>
    <w:rsid w:val="00256966"/>
    <w:rsid w:val="00260815"/>
    <w:rsid w:val="00267F6A"/>
    <w:rsid w:val="00270BC0"/>
    <w:rsid w:val="00281D8D"/>
    <w:rsid w:val="002834C3"/>
    <w:rsid w:val="00285BDE"/>
    <w:rsid w:val="002916C6"/>
    <w:rsid w:val="0029245E"/>
    <w:rsid w:val="00295D94"/>
    <w:rsid w:val="00296685"/>
    <w:rsid w:val="002A6F34"/>
    <w:rsid w:val="002B3E16"/>
    <w:rsid w:val="002B62EA"/>
    <w:rsid w:val="002C1817"/>
    <w:rsid w:val="002C21B0"/>
    <w:rsid w:val="002C6E04"/>
    <w:rsid w:val="002D13FA"/>
    <w:rsid w:val="002D14B9"/>
    <w:rsid w:val="002D2DBB"/>
    <w:rsid w:val="002D3185"/>
    <w:rsid w:val="002D48F6"/>
    <w:rsid w:val="002D6252"/>
    <w:rsid w:val="002E5767"/>
    <w:rsid w:val="002E7A53"/>
    <w:rsid w:val="002F262D"/>
    <w:rsid w:val="002F360B"/>
    <w:rsid w:val="002F6CB7"/>
    <w:rsid w:val="002F7FB3"/>
    <w:rsid w:val="003022A4"/>
    <w:rsid w:val="00304C1E"/>
    <w:rsid w:val="00304DA1"/>
    <w:rsid w:val="00306312"/>
    <w:rsid w:val="00314A53"/>
    <w:rsid w:val="00315C60"/>
    <w:rsid w:val="00342212"/>
    <w:rsid w:val="003459B9"/>
    <w:rsid w:val="003478D9"/>
    <w:rsid w:val="00350409"/>
    <w:rsid w:val="003543AD"/>
    <w:rsid w:val="00356FBD"/>
    <w:rsid w:val="003834DE"/>
    <w:rsid w:val="0038640B"/>
    <w:rsid w:val="003900B1"/>
    <w:rsid w:val="003914AD"/>
    <w:rsid w:val="00392D1C"/>
    <w:rsid w:val="0039322E"/>
    <w:rsid w:val="00395918"/>
    <w:rsid w:val="0039669C"/>
    <w:rsid w:val="003A05A6"/>
    <w:rsid w:val="003A34D6"/>
    <w:rsid w:val="003A4BD8"/>
    <w:rsid w:val="003A55D8"/>
    <w:rsid w:val="003A69B6"/>
    <w:rsid w:val="003B1518"/>
    <w:rsid w:val="003B24AF"/>
    <w:rsid w:val="003B2F6B"/>
    <w:rsid w:val="003B3345"/>
    <w:rsid w:val="003B6B4F"/>
    <w:rsid w:val="003C119D"/>
    <w:rsid w:val="003C5DB4"/>
    <w:rsid w:val="003D0204"/>
    <w:rsid w:val="003D1624"/>
    <w:rsid w:val="003D23C3"/>
    <w:rsid w:val="003D7653"/>
    <w:rsid w:val="003E5DD2"/>
    <w:rsid w:val="003E60C8"/>
    <w:rsid w:val="004015FF"/>
    <w:rsid w:val="00402C73"/>
    <w:rsid w:val="00403EF0"/>
    <w:rsid w:val="004134F1"/>
    <w:rsid w:val="00415362"/>
    <w:rsid w:val="00424682"/>
    <w:rsid w:val="00426E1E"/>
    <w:rsid w:val="00427A19"/>
    <w:rsid w:val="004314DC"/>
    <w:rsid w:val="00432D90"/>
    <w:rsid w:val="00436959"/>
    <w:rsid w:val="00441BBA"/>
    <w:rsid w:val="00442F51"/>
    <w:rsid w:val="00445F80"/>
    <w:rsid w:val="0046173A"/>
    <w:rsid w:val="00466717"/>
    <w:rsid w:val="00477165"/>
    <w:rsid w:val="004804E6"/>
    <w:rsid w:val="00483236"/>
    <w:rsid w:val="0048481D"/>
    <w:rsid w:val="0048566B"/>
    <w:rsid w:val="00487CBA"/>
    <w:rsid w:val="00492B8B"/>
    <w:rsid w:val="004978B3"/>
    <w:rsid w:val="00497C37"/>
    <w:rsid w:val="004A0EEC"/>
    <w:rsid w:val="004A3E57"/>
    <w:rsid w:val="004A3F62"/>
    <w:rsid w:val="004A5896"/>
    <w:rsid w:val="004B1C3F"/>
    <w:rsid w:val="004B1EB4"/>
    <w:rsid w:val="004B2F9F"/>
    <w:rsid w:val="004B4FE3"/>
    <w:rsid w:val="004B67C3"/>
    <w:rsid w:val="004C1D1D"/>
    <w:rsid w:val="004C327D"/>
    <w:rsid w:val="004C6D16"/>
    <w:rsid w:val="004D5042"/>
    <w:rsid w:val="004E1954"/>
    <w:rsid w:val="004F38B2"/>
    <w:rsid w:val="005036ED"/>
    <w:rsid w:val="00507D8F"/>
    <w:rsid w:val="005100DE"/>
    <w:rsid w:val="005108AA"/>
    <w:rsid w:val="00511B0C"/>
    <w:rsid w:val="0051238D"/>
    <w:rsid w:val="0051752A"/>
    <w:rsid w:val="00517DCD"/>
    <w:rsid w:val="00522510"/>
    <w:rsid w:val="005225CC"/>
    <w:rsid w:val="00523C11"/>
    <w:rsid w:val="00531E71"/>
    <w:rsid w:val="00532DB2"/>
    <w:rsid w:val="00537226"/>
    <w:rsid w:val="005435CD"/>
    <w:rsid w:val="00544B64"/>
    <w:rsid w:val="00545D82"/>
    <w:rsid w:val="005502BE"/>
    <w:rsid w:val="00553357"/>
    <w:rsid w:val="005554A2"/>
    <w:rsid w:val="00555EFF"/>
    <w:rsid w:val="00561E3B"/>
    <w:rsid w:val="0056403F"/>
    <w:rsid w:val="005661FB"/>
    <w:rsid w:val="005677CD"/>
    <w:rsid w:val="00573DA3"/>
    <w:rsid w:val="00573E9E"/>
    <w:rsid w:val="00576036"/>
    <w:rsid w:val="00576A0C"/>
    <w:rsid w:val="00577024"/>
    <w:rsid w:val="0058133B"/>
    <w:rsid w:val="00585C89"/>
    <w:rsid w:val="00594E87"/>
    <w:rsid w:val="00596E10"/>
    <w:rsid w:val="005A3581"/>
    <w:rsid w:val="005A5D41"/>
    <w:rsid w:val="005B062C"/>
    <w:rsid w:val="005B2779"/>
    <w:rsid w:val="005B3D7D"/>
    <w:rsid w:val="005B432E"/>
    <w:rsid w:val="005B7CCE"/>
    <w:rsid w:val="005C7637"/>
    <w:rsid w:val="005D22FA"/>
    <w:rsid w:val="005D41EE"/>
    <w:rsid w:val="005D52A8"/>
    <w:rsid w:val="005D7E13"/>
    <w:rsid w:val="005E11FC"/>
    <w:rsid w:val="005E3C8B"/>
    <w:rsid w:val="005E3D93"/>
    <w:rsid w:val="006023DC"/>
    <w:rsid w:val="00612FAF"/>
    <w:rsid w:val="006152F4"/>
    <w:rsid w:val="0062370A"/>
    <w:rsid w:val="00626489"/>
    <w:rsid w:val="00627F98"/>
    <w:rsid w:val="006341D7"/>
    <w:rsid w:val="00635A42"/>
    <w:rsid w:val="0064160B"/>
    <w:rsid w:val="00641B37"/>
    <w:rsid w:val="00641C33"/>
    <w:rsid w:val="00642C6E"/>
    <w:rsid w:val="00646F4B"/>
    <w:rsid w:val="006535B2"/>
    <w:rsid w:val="00662AF7"/>
    <w:rsid w:val="006643E2"/>
    <w:rsid w:val="0067674A"/>
    <w:rsid w:val="0067738D"/>
    <w:rsid w:val="00683BB5"/>
    <w:rsid w:val="00685391"/>
    <w:rsid w:val="00686A3D"/>
    <w:rsid w:val="00690584"/>
    <w:rsid w:val="006A0033"/>
    <w:rsid w:val="006A00C3"/>
    <w:rsid w:val="006A144D"/>
    <w:rsid w:val="006A197F"/>
    <w:rsid w:val="006A5A05"/>
    <w:rsid w:val="006A5C7F"/>
    <w:rsid w:val="006B20D0"/>
    <w:rsid w:val="006B7BA0"/>
    <w:rsid w:val="006C3AC8"/>
    <w:rsid w:val="006D5591"/>
    <w:rsid w:val="006E1207"/>
    <w:rsid w:val="006E2AF2"/>
    <w:rsid w:val="006E3FB4"/>
    <w:rsid w:val="006E40A8"/>
    <w:rsid w:val="006F30E2"/>
    <w:rsid w:val="006F79BE"/>
    <w:rsid w:val="006F7A1D"/>
    <w:rsid w:val="007104E0"/>
    <w:rsid w:val="00711847"/>
    <w:rsid w:val="00713851"/>
    <w:rsid w:val="00723365"/>
    <w:rsid w:val="00724D22"/>
    <w:rsid w:val="0073309D"/>
    <w:rsid w:val="00734C65"/>
    <w:rsid w:val="007358D7"/>
    <w:rsid w:val="00744A0A"/>
    <w:rsid w:val="00754466"/>
    <w:rsid w:val="00756D88"/>
    <w:rsid w:val="00761F20"/>
    <w:rsid w:val="0076225A"/>
    <w:rsid w:val="0077222B"/>
    <w:rsid w:val="00774002"/>
    <w:rsid w:val="00780578"/>
    <w:rsid w:val="00781D3D"/>
    <w:rsid w:val="007A4DCA"/>
    <w:rsid w:val="007B2D12"/>
    <w:rsid w:val="007B4337"/>
    <w:rsid w:val="007C292C"/>
    <w:rsid w:val="007C2DAA"/>
    <w:rsid w:val="007C6C20"/>
    <w:rsid w:val="007D0876"/>
    <w:rsid w:val="007D1CBE"/>
    <w:rsid w:val="007D2BE6"/>
    <w:rsid w:val="007D5AEA"/>
    <w:rsid w:val="007E1172"/>
    <w:rsid w:val="007E261D"/>
    <w:rsid w:val="007E6AC2"/>
    <w:rsid w:val="007E6E77"/>
    <w:rsid w:val="007E705D"/>
    <w:rsid w:val="007F17DB"/>
    <w:rsid w:val="007F442A"/>
    <w:rsid w:val="007F5982"/>
    <w:rsid w:val="008042EA"/>
    <w:rsid w:val="00804AA2"/>
    <w:rsid w:val="00805052"/>
    <w:rsid w:val="0081079E"/>
    <w:rsid w:val="008148E6"/>
    <w:rsid w:val="008155B8"/>
    <w:rsid w:val="008165F3"/>
    <w:rsid w:val="00816778"/>
    <w:rsid w:val="00817353"/>
    <w:rsid w:val="008227D4"/>
    <w:rsid w:val="008244D3"/>
    <w:rsid w:val="0082611B"/>
    <w:rsid w:val="00833727"/>
    <w:rsid w:val="00833E24"/>
    <w:rsid w:val="0083523A"/>
    <w:rsid w:val="00835A15"/>
    <w:rsid w:val="00840049"/>
    <w:rsid w:val="008410EB"/>
    <w:rsid w:val="00842296"/>
    <w:rsid w:val="00843125"/>
    <w:rsid w:val="008467D7"/>
    <w:rsid w:val="0085636B"/>
    <w:rsid w:val="00860613"/>
    <w:rsid w:val="00860CD7"/>
    <w:rsid w:val="00861575"/>
    <w:rsid w:val="00863A75"/>
    <w:rsid w:val="00864D07"/>
    <w:rsid w:val="00864ED8"/>
    <w:rsid w:val="00866805"/>
    <w:rsid w:val="00867DA1"/>
    <w:rsid w:val="0087216F"/>
    <w:rsid w:val="00872D87"/>
    <w:rsid w:val="00885167"/>
    <w:rsid w:val="00885201"/>
    <w:rsid w:val="00892A34"/>
    <w:rsid w:val="008A26A5"/>
    <w:rsid w:val="008B1421"/>
    <w:rsid w:val="008B30BB"/>
    <w:rsid w:val="008B4D0D"/>
    <w:rsid w:val="008B5052"/>
    <w:rsid w:val="008B78A2"/>
    <w:rsid w:val="008C0FDE"/>
    <w:rsid w:val="008C3812"/>
    <w:rsid w:val="008C6CFD"/>
    <w:rsid w:val="008D185A"/>
    <w:rsid w:val="008D4A3B"/>
    <w:rsid w:val="008D581F"/>
    <w:rsid w:val="008E0DBF"/>
    <w:rsid w:val="008F13D8"/>
    <w:rsid w:val="008F3623"/>
    <w:rsid w:val="008F6416"/>
    <w:rsid w:val="008F7ACF"/>
    <w:rsid w:val="008F7C5D"/>
    <w:rsid w:val="00903222"/>
    <w:rsid w:val="00904F46"/>
    <w:rsid w:val="00905444"/>
    <w:rsid w:val="009073A4"/>
    <w:rsid w:val="00910FC7"/>
    <w:rsid w:val="0092026B"/>
    <w:rsid w:val="00921237"/>
    <w:rsid w:val="00921EA7"/>
    <w:rsid w:val="0092374A"/>
    <w:rsid w:val="00925B00"/>
    <w:rsid w:val="00926482"/>
    <w:rsid w:val="00930458"/>
    <w:rsid w:val="00934C76"/>
    <w:rsid w:val="00935300"/>
    <w:rsid w:val="00935BF7"/>
    <w:rsid w:val="00935F29"/>
    <w:rsid w:val="00936E6A"/>
    <w:rsid w:val="00941E87"/>
    <w:rsid w:val="009443B1"/>
    <w:rsid w:val="009471C9"/>
    <w:rsid w:val="009518A2"/>
    <w:rsid w:val="00952D7F"/>
    <w:rsid w:val="00952F52"/>
    <w:rsid w:val="00957146"/>
    <w:rsid w:val="00960DAD"/>
    <w:rsid w:val="00961082"/>
    <w:rsid w:val="0096252D"/>
    <w:rsid w:val="00974EDA"/>
    <w:rsid w:val="00991CE9"/>
    <w:rsid w:val="00995CCC"/>
    <w:rsid w:val="009A3C26"/>
    <w:rsid w:val="009B52DC"/>
    <w:rsid w:val="009D2137"/>
    <w:rsid w:val="009D3B07"/>
    <w:rsid w:val="009D5676"/>
    <w:rsid w:val="009E5A5E"/>
    <w:rsid w:val="009F3279"/>
    <w:rsid w:val="009F3FE6"/>
    <w:rsid w:val="00A0082C"/>
    <w:rsid w:val="00A02DC0"/>
    <w:rsid w:val="00A037F0"/>
    <w:rsid w:val="00A07176"/>
    <w:rsid w:val="00A13329"/>
    <w:rsid w:val="00A13AA7"/>
    <w:rsid w:val="00A16800"/>
    <w:rsid w:val="00A17F13"/>
    <w:rsid w:val="00A22748"/>
    <w:rsid w:val="00A2328E"/>
    <w:rsid w:val="00A307FE"/>
    <w:rsid w:val="00A32124"/>
    <w:rsid w:val="00A34C34"/>
    <w:rsid w:val="00A36361"/>
    <w:rsid w:val="00A36C1F"/>
    <w:rsid w:val="00A41F40"/>
    <w:rsid w:val="00A42374"/>
    <w:rsid w:val="00A6067C"/>
    <w:rsid w:val="00A6345D"/>
    <w:rsid w:val="00A66B19"/>
    <w:rsid w:val="00A67865"/>
    <w:rsid w:val="00A7002D"/>
    <w:rsid w:val="00A73852"/>
    <w:rsid w:val="00A74798"/>
    <w:rsid w:val="00A75BEE"/>
    <w:rsid w:val="00A8377D"/>
    <w:rsid w:val="00A84CC5"/>
    <w:rsid w:val="00A85004"/>
    <w:rsid w:val="00A85E6C"/>
    <w:rsid w:val="00A86A76"/>
    <w:rsid w:val="00A93B46"/>
    <w:rsid w:val="00AA1C8F"/>
    <w:rsid w:val="00AA2FFE"/>
    <w:rsid w:val="00AA45F2"/>
    <w:rsid w:val="00AA7A85"/>
    <w:rsid w:val="00AA7C4B"/>
    <w:rsid w:val="00AB0125"/>
    <w:rsid w:val="00AC7FA9"/>
    <w:rsid w:val="00AD02F6"/>
    <w:rsid w:val="00AD3314"/>
    <w:rsid w:val="00AD4C82"/>
    <w:rsid w:val="00AD75A0"/>
    <w:rsid w:val="00AE0234"/>
    <w:rsid w:val="00AE6178"/>
    <w:rsid w:val="00AE7776"/>
    <w:rsid w:val="00AF4393"/>
    <w:rsid w:val="00AF4EAA"/>
    <w:rsid w:val="00AF5FCF"/>
    <w:rsid w:val="00AF6552"/>
    <w:rsid w:val="00AF7C92"/>
    <w:rsid w:val="00B04F77"/>
    <w:rsid w:val="00B04F7B"/>
    <w:rsid w:val="00B05CBA"/>
    <w:rsid w:val="00B05D60"/>
    <w:rsid w:val="00B07AC5"/>
    <w:rsid w:val="00B07BA4"/>
    <w:rsid w:val="00B21C81"/>
    <w:rsid w:val="00B244E3"/>
    <w:rsid w:val="00B31323"/>
    <w:rsid w:val="00B3429B"/>
    <w:rsid w:val="00B3458F"/>
    <w:rsid w:val="00B359B8"/>
    <w:rsid w:val="00B41503"/>
    <w:rsid w:val="00B4726A"/>
    <w:rsid w:val="00B51195"/>
    <w:rsid w:val="00B5533D"/>
    <w:rsid w:val="00B57023"/>
    <w:rsid w:val="00B57342"/>
    <w:rsid w:val="00B633A6"/>
    <w:rsid w:val="00B71E4B"/>
    <w:rsid w:val="00B72510"/>
    <w:rsid w:val="00B77B21"/>
    <w:rsid w:val="00B80506"/>
    <w:rsid w:val="00B80BD0"/>
    <w:rsid w:val="00B8392B"/>
    <w:rsid w:val="00B83D8F"/>
    <w:rsid w:val="00B840FB"/>
    <w:rsid w:val="00B9384E"/>
    <w:rsid w:val="00BA0FA8"/>
    <w:rsid w:val="00BA33A1"/>
    <w:rsid w:val="00BB52B6"/>
    <w:rsid w:val="00BB65F2"/>
    <w:rsid w:val="00BC0C3E"/>
    <w:rsid w:val="00BC3B9E"/>
    <w:rsid w:val="00BC5340"/>
    <w:rsid w:val="00BC5FC6"/>
    <w:rsid w:val="00BD241F"/>
    <w:rsid w:val="00BD2B00"/>
    <w:rsid w:val="00BD38F5"/>
    <w:rsid w:val="00BD5BE3"/>
    <w:rsid w:val="00BE0211"/>
    <w:rsid w:val="00BE2873"/>
    <w:rsid w:val="00BE411F"/>
    <w:rsid w:val="00BE78AA"/>
    <w:rsid w:val="00BF1E7F"/>
    <w:rsid w:val="00BF5740"/>
    <w:rsid w:val="00C032B3"/>
    <w:rsid w:val="00C03669"/>
    <w:rsid w:val="00C074DF"/>
    <w:rsid w:val="00C0782D"/>
    <w:rsid w:val="00C150D0"/>
    <w:rsid w:val="00C24EEA"/>
    <w:rsid w:val="00C27E4C"/>
    <w:rsid w:val="00C30967"/>
    <w:rsid w:val="00C30A80"/>
    <w:rsid w:val="00C316A6"/>
    <w:rsid w:val="00C31BCF"/>
    <w:rsid w:val="00C356C4"/>
    <w:rsid w:val="00C3651A"/>
    <w:rsid w:val="00C36D22"/>
    <w:rsid w:val="00C42B09"/>
    <w:rsid w:val="00C433CB"/>
    <w:rsid w:val="00C43E74"/>
    <w:rsid w:val="00C471C1"/>
    <w:rsid w:val="00C54916"/>
    <w:rsid w:val="00C55BD5"/>
    <w:rsid w:val="00C57525"/>
    <w:rsid w:val="00C63A8C"/>
    <w:rsid w:val="00C640BA"/>
    <w:rsid w:val="00C652E6"/>
    <w:rsid w:val="00C66576"/>
    <w:rsid w:val="00C66C18"/>
    <w:rsid w:val="00C7074E"/>
    <w:rsid w:val="00C7483E"/>
    <w:rsid w:val="00C77576"/>
    <w:rsid w:val="00C8153B"/>
    <w:rsid w:val="00C82531"/>
    <w:rsid w:val="00C86AE8"/>
    <w:rsid w:val="00C90583"/>
    <w:rsid w:val="00C91DFC"/>
    <w:rsid w:val="00C92CA4"/>
    <w:rsid w:val="00C938AA"/>
    <w:rsid w:val="00CA0593"/>
    <w:rsid w:val="00CA344D"/>
    <w:rsid w:val="00CA35B8"/>
    <w:rsid w:val="00CA502F"/>
    <w:rsid w:val="00CA5505"/>
    <w:rsid w:val="00CB2C88"/>
    <w:rsid w:val="00CB2FF1"/>
    <w:rsid w:val="00CB4CD3"/>
    <w:rsid w:val="00CB5B74"/>
    <w:rsid w:val="00CB65E6"/>
    <w:rsid w:val="00CC06E5"/>
    <w:rsid w:val="00CC20A2"/>
    <w:rsid w:val="00CC3BE0"/>
    <w:rsid w:val="00CC3EEF"/>
    <w:rsid w:val="00CD0AD4"/>
    <w:rsid w:val="00CD152C"/>
    <w:rsid w:val="00CD2FCF"/>
    <w:rsid w:val="00CE5400"/>
    <w:rsid w:val="00CE568A"/>
    <w:rsid w:val="00CE5E6B"/>
    <w:rsid w:val="00CE6A6D"/>
    <w:rsid w:val="00CF25CA"/>
    <w:rsid w:val="00CF28B8"/>
    <w:rsid w:val="00CF42B8"/>
    <w:rsid w:val="00D018A6"/>
    <w:rsid w:val="00D02834"/>
    <w:rsid w:val="00D17481"/>
    <w:rsid w:val="00D22079"/>
    <w:rsid w:val="00D25798"/>
    <w:rsid w:val="00D26400"/>
    <w:rsid w:val="00D30B14"/>
    <w:rsid w:val="00D45E2E"/>
    <w:rsid w:val="00D50074"/>
    <w:rsid w:val="00D510E6"/>
    <w:rsid w:val="00D53BAE"/>
    <w:rsid w:val="00D70205"/>
    <w:rsid w:val="00D71D8C"/>
    <w:rsid w:val="00D7493A"/>
    <w:rsid w:val="00D76B6E"/>
    <w:rsid w:val="00D811BF"/>
    <w:rsid w:val="00D83DD0"/>
    <w:rsid w:val="00D86132"/>
    <w:rsid w:val="00D902E5"/>
    <w:rsid w:val="00DA379C"/>
    <w:rsid w:val="00DA47CE"/>
    <w:rsid w:val="00DA4F6E"/>
    <w:rsid w:val="00DB2270"/>
    <w:rsid w:val="00DB2EB4"/>
    <w:rsid w:val="00DB5075"/>
    <w:rsid w:val="00DB7AF0"/>
    <w:rsid w:val="00DC30FB"/>
    <w:rsid w:val="00DD1949"/>
    <w:rsid w:val="00DD1F91"/>
    <w:rsid w:val="00DD3464"/>
    <w:rsid w:val="00DD430B"/>
    <w:rsid w:val="00DE47AB"/>
    <w:rsid w:val="00DE7638"/>
    <w:rsid w:val="00DE7763"/>
    <w:rsid w:val="00DF2E68"/>
    <w:rsid w:val="00DF657A"/>
    <w:rsid w:val="00DF7440"/>
    <w:rsid w:val="00E0132F"/>
    <w:rsid w:val="00E020BD"/>
    <w:rsid w:val="00E02CE5"/>
    <w:rsid w:val="00E02EE4"/>
    <w:rsid w:val="00E031B9"/>
    <w:rsid w:val="00E03488"/>
    <w:rsid w:val="00E203F3"/>
    <w:rsid w:val="00E214DC"/>
    <w:rsid w:val="00E22733"/>
    <w:rsid w:val="00E25E9E"/>
    <w:rsid w:val="00E33D7F"/>
    <w:rsid w:val="00E56496"/>
    <w:rsid w:val="00E57016"/>
    <w:rsid w:val="00E67650"/>
    <w:rsid w:val="00E70D3F"/>
    <w:rsid w:val="00E74A0E"/>
    <w:rsid w:val="00E77D97"/>
    <w:rsid w:val="00E83AF4"/>
    <w:rsid w:val="00E85514"/>
    <w:rsid w:val="00E90E2D"/>
    <w:rsid w:val="00EA046A"/>
    <w:rsid w:val="00EA2462"/>
    <w:rsid w:val="00EA67E9"/>
    <w:rsid w:val="00EB07BD"/>
    <w:rsid w:val="00EB0B6E"/>
    <w:rsid w:val="00EB3696"/>
    <w:rsid w:val="00EB37BB"/>
    <w:rsid w:val="00EC4997"/>
    <w:rsid w:val="00ED16C9"/>
    <w:rsid w:val="00ED19A3"/>
    <w:rsid w:val="00ED1D81"/>
    <w:rsid w:val="00ED47FC"/>
    <w:rsid w:val="00ED596A"/>
    <w:rsid w:val="00ED65C4"/>
    <w:rsid w:val="00EE3CF7"/>
    <w:rsid w:val="00EE515E"/>
    <w:rsid w:val="00EE60E6"/>
    <w:rsid w:val="00EF365B"/>
    <w:rsid w:val="00EF65D9"/>
    <w:rsid w:val="00EF781B"/>
    <w:rsid w:val="00F003E3"/>
    <w:rsid w:val="00F01693"/>
    <w:rsid w:val="00F03AC8"/>
    <w:rsid w:val="00F0439A"/>
    <w:rsid w:val="00F11F1C"/>
    <w:rsid w:val="00F120E7"/>
    <w:rsid w:val="00F12752"/>
    <w:rsid w:val="00F15337"/>
    <w:rsid w:val="00F20D51"/>
    <w:rsid w:val="00F23CF1"/>
    <w:rsid w:val="00F2699B"/>
    <w:rsid w:val="00F26B21"/>
    <w:rsid w:val="00F33DF6"/>
    <w:rsid w:val="00F37516"/>
    <w:rsid w:val="00F40698"/>
    <w:rsid w:val="00F44CCE"/>
    <w:rsid w:val="00F47BDC"/>
    <w:rsid w:val="00F47CCD"/>
    <w:rsid w:val="00F52E36"/>
    <w:rsid w:val="00F54273"/>
    <w:rsid w:val="00F60BCD"/>
    <w:rsid w:val="00F7484B"/>
    <w:rsid w:val="00F77261"/>
    <w:rsid w:val="00F8608B"/>
    <w:rsid w:val="00F86B91"/>
    <w:rsid w:val="00F87EBB"/>
    <w:rsid w:val="00F9025E"/>
    <w:rsid w:val="00FA224B"/>
    <w:rsid w:val="00FA6D75"/>
    <w:rsid w:val="00FA792D"/>
    <w:rsid w:val="00FB06DB"/>
    <w:rsid w:val="00FB38A1"/>
    <w:rsid w:val="00FB38C4"/>
    <w:rsid w:val="00FB4689"/>
    <w:rsid w:val="00FB5DF9"/>
    <w:rsid w:val="00FC0899"/>
    <w:rsid w:val="00FC2AAD"/>
    <w:rsid w:val="00FC33DF"/>
    <w:rsid w:val="00FC4FE7"/>
    <w:rsid w:val="00FC720E"/>
    <w:rsid w:val="00FD56E6"/>
    <w:rsid w:val="00FD6AB2"/>
    <w:rsid w:val="00FD70CC"/>
    <w:rsid w:val="00FD7374"/>
    <w:rsid w:val="00FE1F27"/>
    <w:rsid w:val="00FE707D"/>
    <w:rsid w:val="00FF0105"/>
    <w:rsid w:val="00FF25B1"/>
    <w:rsid w:val="00FF3D2D"/>
    <w:rsid w:val="00FF4AC9"/>
    <w:rsid w:val="00FF5B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5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Cs w:val="24"/>
    </w:rPr>
  </w:style>
  <w:style w:type="paragraph" w:styleId="berschrift1">
    <w:name w:val="heading 1"/>
    <w:basedOn w:val="Standard"/>
    <w:next w:val="Standard"/>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qFormat/>
    <w:rsid w:val="000528D1"/>
    <w:pPr>
      <w:keepNext/>
      <w:outlineLvl w:val="3"/>
    </w:pPr>
    <w:rPr>
      <w:b/>
      <w:bCs/>
      <w:szCs w:val="20"/>
      <w:lang w:val="en-GB"/>
    </w:rPr>
  </w:style>
  <w:style w:type="paragraph" w:styleId="berschrift5">
    <w:name w:val="heading 5"/>
    <w:basedOn w:val="Standard"/>
    <w:next w:val="Standard"/>
    <w:qFormat/>
    <w:rsid w:val="000528D1"/>
    <w:pPr>
      <w:keepNext/>
      <w:jc w:val="both"/>
      <w:outlineLvl w:val="4"/>
    </w:pPr>
    <w:rPr>
      <w:b/>
      <w:i/>
      <w:iCs/>
      <w:sz w:val="22"/>
      <w:u w:val="single"/>
      <w:lang w:val="en-GB"/>
    </w:rPr>
  </w:style>
  <w:style w:type="paragraph" w:styleId="berschrift6">
    <w:name w:val="heading 6"/>
    <w:basedOn w:val="Standard"/>
    <w:next w:val="Standard"/>
    <w:qFormat/>
    <w:rsid w:val="000528D1"/>
    <w:pPr>
      <w:keepNext/>
      <w:outlineLvl w:val="5"/>
    </w:pPr>
    <w:rPr>
      <w:i/>
      <w:iCs/>
      <w:sz w:val="23"/>
      <w:szCs w:val="23"/>
      <w:lang w:val="en-GB"/>
    </w:rPr>
  </w:style>
  <w:style w:type="paragraph" w:styleId="berschrift7">
    <w:name w:val="heading 7"/>
    <w:basedOn w:val="Standard"/>
    <w:next w:val="Standard"/>
    <w:qFormat/>
    <w:rsid w:val="000528D1"/>
    <w:pPr>
      <w:keepNext/>
      <w:jc w:val="center"/>
      <w:outlineLvl w:val="6"/>
    </w:pPr>
    <w:rPr>
      <w:b/>
      <w:bCs/>
      <w:sz w:val="26"/>
      <w:szCs w:val="26"/>
      <w:lang w:val="en-GB"/>
    </w:rPr>
  </w:style>
  <w:style w:type="paragraph" w:styleId="berschrift8">
    <w:name w:val="heading 8"/>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berschrift9">
    <w:name w:val="heading 9"/>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0528D1"/>
  </w:style>
  <w:style w:type="paragraph" w:customStyle="1" w:styleId="Level1">
    <w:name w:val="Level 1"/>
    <w:basedOn w:val="Standard"/>
    <w:rsid w:val="000528D1"/>
    <w:pPr>
      <w:numPr>
        <w:numId w:val="1"/>
      </w:numPr>
      <w:ind w:left="566" w:hanging="566"/>
      <w:outlineLvl w:val="0"/>
    </w:pPr>
  </w:style>
  <w:style w:type="paragraph" w:customStyle="1" w:styleId="Level2">
    <w:name w:val="Level 2"/>
    <w:basedOn w:val="Standard"/>
    <w:rsid w:val="000528D1"/>
    <w:pPr>
      <w:numPr>
        <w:ilvl w:val="1"/>
        <w:numId w:val="1"/>
      </w:numPr>
      <w:ind w:left="1132" w:hanging="566"/>
      <w:outlineLvl w:val="1"/>
    </w:pPr>
  </w:style>
  <w:style w:type="paragraph" w:customStyle="1" w:styleId="Level3">
    <w:name w:val="Level 3"/>
    <w:basedOn w:val="Standard"/>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Seitenzahl">
    <w:name w:val="page number"/>
    <w:basedOn w:val="Absatzstandardschriftart"/>
    <w:rsid w:val="000528D1"/>
  </w:style>
  <w:style w:type="paragraph" w:styleId="Kopfzeile">
    <w:name w:val="header"/>
    <w:basedOn w:val="Standard"/>
    <w:link w:val="KopfzeileZeichen"/>
    <w:uiPriority w:val="99"/>
    <w:rsid w:val="000528D1"/>
    <w:pPr>
      <w:tabs>
        <w:tab w:val="center" w:pos="4153"/>
        <w:tab w:val="right" w:pos="8306"/>
      </w:tabs>
    </w:pPr>
    <w:rPr>
      <w:szCs w:val="20"/>
      <w:lang w:val="en-GB"/>
    </w:rPr>
  </w:style>
  <w:style w:type="paragraph" w:styleId="Fuzeile">
    <w:name w:val="footer"/>
    <w:basedOn w:val="Standard"/>
    <w:link w:val="FuzeileZeichen"/>
    <w:uiPriority w:val="99"/>
    <w:rsid w:val="000528D1"/>
    <w:pPr>
      <w:tabs>
        <w:tab w:val="center" w:pos="4320"/>
        <w:tab w:val="right" w:pos="8640"/>
      </w:tabs>
    </w:pPr>
  </w:style>
  <w:style w:type="paragraph" w:styleId="Textkrpereinzug">
    <w:name w:val="Body Text Indent"/>
    <w:basedOn w:val="Standard"/>
    <w:rsid w:val="000528D1"/>
    <w:pPr>
      <w:ind w:left="720" w:hanging="720"/>
      <w:jc w:val="both"/>
    </w:pPr>
    <w:rPr>
      <w:sz w:val="22"/>
      <w:lang w:val="en-GB"/>
    </w:rPr>
  </w:style>
  <w:style w:type="paragraph" w:styleId="Textkrper">
    <w:name w:val="Body Text"/>
    <w:basedOn w:val="Standard"/>
    <w:rsid w:val="000528D1"/>
    <w:pPr>
      <w:jc w:val="both"/>
    </w:pPr>
    <w:rPr>
      <w:sz w:val="22"/>
      <w:lang w:val="en-GB"/>
    </w:rPr>
  </w:style>
  <w:style w:type="character" w:styleId="Link">
    <w:name w:val="Hyperlink"/>
    <w:uiPriority w:val="99"/>
    <w:rsid w:val="000528D1"/>
    <w:rPr>
      <w:color w:val="0000FF"/>
      <w:u w:val="single"/>
    </w:rPr>
  </w:style>
  <w:style w:type="paragraph" w:styleId="Funotentext">
    <w:name w:val="footnote text"/>
    <w:basedOn w:val="Standard"/>
    <w:link w:val="FunotentextZeichen"/>
    <w:uiPriority w:val="99"/>
    <w:semiHidden/>
    <w:rsid w:val="000528D1"/>
    <w:rPr>
      <w:szCs w:val="20"/>
    </w:rPr>
  </w:style>
  <w:style w:type="paragraph" w:styleId="Textkrper2">
    <w:name w:val="Body Text 2"/>
    <w:basedOn w:val="Standard"/>
    <w:rsid w:val="000528D1"/>
    <w:rPr>
      <w:sz w:val="22"/>
    </w:rPr>
  </w:style>
  <w:style w:type="paragraph" w:styleId="Sprechblasentext">
    <w:name w:val="Balloon Text"/>
    <w:basedOn w:val="Standard"/>
    <w:semiHidden/>
    <w:rsid w:val="000528D1"/>
    <w:rPr>
      <w:rFonts w:ascii="Tahoma" w:hAnsi="Tahoma" w:cs="Tahoma"/>
      <w:sz w:val="16"/>
      <w:szCs w:val="16"/>
    </w:rPr>
  </w:style>
  <w:style w:type="paragraph" w:styleId="Textkrper3">
    <w:name w:val="Body Text 3"/>
    <w:basedOn w:val="Standard"/>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Standard"/>
    <w:rsid w:val="000528D1"/>
    <w:pPr>
      <w:ind w:left="1418" w:right="283" w:hanging="709"/>
    </w:pPr>
    <w:rPr>
      <w:sz w:val="24"/>
      <w:szCs w:val="23"/>
    </w:rPr>
  </w:style>
  <w:style w:type="paragraph" w:customStyle="1" w:styleId="Standard1">
    <w:name w:val="Standard1"/>
    <w:basedOn w:val="Standard"/>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enabsatz">
    <w:name w:val="List Paragraph"/>
    <w:basedOn w:val="Standard"/>
    <w:uiPriority w:val="34"/>
    <w:qFormat/>
    <w:rsid w:val="00596E10"/>
    <w:pPr>
      <w:ind w:left="720"/>
      <w:contextualSpacing/>
    </w:pPr>
  </w:style>
  <w:style w:type="character" w:styleId="Kommentarzeichen">
    <w:name w:val="annotation reference"/>
    <w:uiPriority w:val="99"/>
    <w:semiHidden/>
    <w:unhideWhenUsed/>
    <w:rsid w:val="00804AA2"/>
    <w:rPr>
      <w:sz w:val="16"/>
      <w:szCs w:val="16"/>
    </w:rPr>
  </w:style>
  <w:style w:type="paragraph" w:styleId="Kommentartext">
    <w:name w:val="annotation text"/>
    <w:basedOn w:val="Standard"/>
    <w:link w:val="KommentartextZeichen"/>
    <w:uiPriority w:val="99"/>
    <w:semiHidden/>
    <w:unhideWhenUsed/>
    <w:rsid w:val="00804AA2"/>
    <w:rPr>
      <w:szCs w:val="20"/>
    </w:rPr>
  </w:style>
  <w:style w:type="character" w:customStyle="1" w:styleId="KommentartextZeichen">
    <w:name w:val="Kommentartext Zeichen"/>
    <w:basedOn w:val="Absatzstandardschriftart"/>
    <w:link w:val="Kommentartext"/>
    <w:uiPriority w:val="99"/>
    <w:semiHidden/>
    <w:rsid w:val="00804AA2"/>
  </w:style>
  <w:style w:type="paragraph" w:styleId="Kommentarthema">
    <w:name w:val="annotation subject"/>
    <w:basedOn w:val="Kommentartext"/>
    <w:next w:val="Kommentartext"/>
    <w:link w:val="KommentarthemaZeichen"/>
    <w:uiPriority w:val="99"/>
    <w:semiHidden/>
    <w:unhideWhenUsed/>
    <w:rsid w:val="00804AA2"/>
    <w:rPr>
      <w:b/>
      <w:bCs/>
    </w:rPr>
  </w:style>
  <w:style w:type="character" w:customStyle="1" w:styleId="KommentarthemaZeichen">
    <w:name w:val="Kommentarthema Zeichen"/>
    <w:link w:val="Kommentarthema"/>
    <w:uiPriority w:val="99"/>
    <w:semiHidden/>
    <w:rsid w:val="00804AA2"/>
    <w:rPr>
      <w:b/>
      <w:bCs/>
    </w:rPr>
  </w:style>
  <w:style w:type="paragraph" w:styleId="Endnotentext">
    <w:name w:val="endnote text"/>
    <w:basedOn w:val="Standard"/>
    <w:link w:val="EndnotentextZeichen"/>
    <w:uiPriority w:val="99"/>
    <w:semiHidden/>
    <w:unhideWhenUsed/>
    <w:rsid w:val="00BA0FA8"/>
    <w:rPr>
      <w:szCs w:val="20"/>
    </w:rPr>
  </w:style>
  <w:style w:type="character" w:customStyle="1" w:styleId="EndnotentextZeichen">
    <w:name w:val="Endnotentext Zeichen"/>
    <w:basedOn w:val="Absatzstandardschriftart"/>
    <w:link w:val="Endnotentext"/>
    <w:uiPriority w:val="99"/>
    <w:semiHidden/>
    <w:rsid w:val="00BA0FA8"/>
  </w:style>
  <w:style w:type="character" w:styleId="Endnotenzeichen">
    <w:name w:val="endnote reference"/>
    <w:uiPriority w:val="99"/>
    <w:semiHidden/>
    <w:unhideWhenUsed/>
    <w:rsid w:val="00BA0FA8"/>
    <w:rPr>
      <w:vertAlign w:val="superscript"/>
    </w:rPr>
  </w:style>
  <w:style w:type="character" w:styleId="Herausstellen">
    <w:name w:val="Emphasis"/>
    <w:uiPriority w:val="20"/>
    <w:qFormat/>
    <w:rsid w:val="00F47CCD"/>
    <w:rPr>
      <w:i/>
      <w:iCs/>
    </w:rPr>
  </w:style>
  <w:style w:type="paragraph" w:styleId="StandardWeb">
    <w:name w:val="Normal (Web)"/>
    <w:basedOn w:val="Standard"/>
    <w:uiPriority w:val="99"/>
    <w:unhideWhenUsed/>
    <w:rsid w:val="00F47CCD"/>
    <w:pPr>
      <w:widowControl/>
      <w:autoSpaceDE/>
      <w:autoSpaceDN/>
      <w:adjustRightInd/>
      <w:spacing w:before="100" w:beforeAutospacing="1" w:after="100" w:afterAutospacing="1"/>
    </w:pPr>
    <w:rPr>
      <w:sz w:val="24"/>
    </w:rPr>
  </w:style>
  <w:style w:type="character" w:styleId="Betont">
    <w:name w:val="Strong"/>
    <w:uiPriority w:val="22"/>
    <w:qFormat/>
    <w:rsid w:val="00F47CCD"/>
    <w:rPr>
      <w:b/>
      <w:bCs/>
    </w:rPr>
  </w:style>
  <w:style w:type="paragraph" w:styleId="KeinLeerraum">
    <w:name w:val="No Spacing"/>
    <w:uiPriority w:val="99"/>
    <w:qFormat/>
    <w:rsid w:val="008F7C5D"/>
    <w:rPr>
      <w:rFonts w:ascii="Calibri" w:hAnsi="Calibri" w:cs="Calibri"/>
      <w:sz w:val="22"/>
      <w:szCs w:val="22"/>
      <w:lang w:val="en-GB"/>
    </w:rPr>
  </w:style>
  <w:style w:type="table" w:styleId="Tabellenraster">
    <w:name w:val="Table Grid"/>
    <w:basedOn w:val="NormaleTabelle"/>
    <w:uiPriority w:val="59"/>
    <w:rsid w:val="008F7C5D"/>
    <w:rPr>
      <w:rFonts w:ascii="Calibri" w:hAnsi="Calibr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1">
    <w:name w:val="Medium List 1"/>
    <w:basedOn w:val="NormaleTabelle"/>
    <w:uiPriority w:val="65"/>
    <w:rsid w:val="00EF78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sRaster2">
    <w:name w:val="Medium Grid 2"/>
    <w:basedOn w:val="NormaleTabelle"/>
    <w:uiPriority w:val="68"/>
    <w:rsid w:val="00EF781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FarbigeListe">
    <w:name w:val="Colorful List"/>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5">
    <w:name w:val="Colorful List Accent 5"/>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sichteterLink">
    <w:name w:val="FollowedHyperlink"/>
    <w:uiPriority w:val="99"/>
    <w:semiHidden/>
    <w:unhideWhenUsed/>
    <w:rsid w:val="00EF781B"/>
    <w:rPr>
      <w:color w:val="800080"/>
      <w:u w:val="single"/>
    </w:rPr>
  </w:style>
  <w:style w:type="character" w:customStyle="1" w:styleId="apple-converted-space">
    <w:name w:val="apple-converted-space"/>
    <w:basedOn w:val="Absatzstandardschriftart"/>
    <w:rsid w:val="001A20B2"/>
  </w:style>
  <w:style w:type="paragraph" w:styleId="NurText">
    <w:name w:val="Plain Text"/>
    <w:basedOn w:val="Standard"/>
    <w:link w:val="NurTextZeichen"/>
    <w:uiPriority w:val="99"/>
    <w:unhideWhenUsed/>
    <w:rsid w:val="000C78FA"/>
    <w:pPr>
      <w:widowControl/>
      <w:autoSpaceDE/>
      <w:autoSpaceDN/>
      <w:adjustRightInd/>
    </w:pPr>
    <w:rPr>
      <w:rFonts w:ascii="Calibri" w:eastAsia="Calibri" w:hAnsi="Calibri"/>
      <w:sz w:val="22"/>
      <w:szCs w:val="21"/>
    </w:rPr>
  </w:style>
  <w:style w:type="character" w:customStyle="1" w:styleId="NurTextZeichen">
    <w:name w:val="Nur Text Zeichen"/>
    <w:link w:val="NurText"/>
    <w:uiPriority w:val="99"/>
    <w:rsid w:val="000C78FA"/>
    <w:rPr>
      <w:rFonts w:ascii="Calibri" w:eastAsia="Calibri" w:hAnsi="Calibri" w:cs="Times New Roman"/>
      <w:sz w:val="22"/>
      <w:szCs w:val="21"/>
    </w:rPr>
  </w:style>
  <w:style w:type="character" w:customStyle="1" w:styleId="FuzeileZeichen">
    <w:name w:val="Fußzeile Zeichen"/>
    <w:link w:val="Fuzeile"/>
    <w:uiPriority w:val="99"/>
    <w:rsid w:val="0005753E"/>
    <w:rPr>
      <w:szCs w:val="24"/>
    </w:rPr>
  </w:style>
  <w:style w:type="character" w:customStyle="1" w:styleId="FunotentextZeichen">
    <w:name w:val="Fußnotentext Zeichen"/>
    <w:link w:val="Funotentext"/>
    <w:uiPriority w:val="99"/>
    <w:semiHidden/>
    <w:rsid w:val="00961082"/>
  </w:style>
  <w:style w:type="character" w:customStyle="1" w:styleId="KopfzeileZeichen">
    <w:name w:val="Kopfzeile Zeichen"/>
    <w:link w:val="Kopfzeile"/>
    <w:uiPriority w:val="99"/>
    <w:rsid w:val="00BE021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Cs w:val="24"/>
    </w:rPr>
  </w:style>
  <w:style w:type="paragraph" w:styleId="berschrift1">
    <w:name w:val="heading 1"/>
    <w:basedOn w:val="Standard"/>
    <w:next w:val="Standard"/>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qFormat/>
    <w:rsid w:val="000528D1"/>
    <w:pPr>
      <w:keepNext/>
      <w:outlineLvl w:val="3"/>
    </w:pPr>
    <w:rPr>
      <w:b/>
      <w:bCs/>
      <w:szCs w:val="20"/>
      <w:lang w:val="en-GB"/>
    </w:rPr>
  </w:style>
  <w:style w:type="paragraph" w:styleId="berschrift5">
    <w:name w:val="heading 5"/>
    <w:basedOn w:val="Standard"/>
    <w:next w:val="Standard"/>
    <w:qFormat/>
    <w:rsid w:val="000528D1"/>
    <w:pPr>
      <w:keepNext/>
      <w:jc w:val="both"/>
      <w:outlineLvl w:val="4"/>
    </w:pPr>
    <w:rPr>
      <w:b/>
      <w:i/>
      <w:iCs/>
      <w:sz w:val="22"/>
      <w:u w:val="single"/>
      <w:lang w:val="en-GB"/>
    </w:rPr>
  </w:style>
  <w:style w:type="paragraph" w:styleId="berschrift6">
    <w:name w:val="heading 6"/>
    <w:basedOn w:val="Standard"/>
    <w:next w:val="Standard"/>
    <w:qFormat/>
    <w:rsid w:val="000528D1"/>
    <w:pPr>
      <w:keepNext/>
      <w:outlineLvl w:val="5"/>
    </w:pPr>
    <w:rPr>
      <w:i/>
      <w:iCs/>
      <w:sz w:val="23"/>
      <w:szCs w:val="23"/>
      <w:lang w:val="en-GB"/>
    </w:rPr>
  </w:style>
  <w:style w:type="paragraph" w:styleId="berschrift7">
    <w:name w:val="heading 7"/>
    <w:basedOn w:val="Standard"/>
    <w:next w:val="Standard"/>
    <w:qFormat/>
    <w:rsid w:val="000528D1"/>
    <w:pPr>
      <w:keepNext/>
      <w:jc w:val="center"/>
      <w:outlineLvl w:val="6"/>
    </w:pPr>
    <w:rPr>
      <w:b/>
      <w:bCs/>
      <w:sz w:val="26"/>
      <w:szCs w:val="26"/>
      <w:lang w:val="en-GB"/>
    </w:rPr>
  </w:style>
  <w:style w:type="paragraph" w:styleId="berschrift8">
    <w:name w:val="heading 8"/>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berschrift9">
    <w:name w:val="heading 9"/>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0528D1"/>
  </w:style>
  <w:style w:type="paragraph" w:customStyle="1" w:styleId="Level1">
    <w:name w:val="Level 1"/>
    <w:basedOn w:val="Standard"/>
    <w:rsid w:val="000528D1"/>
    <w:pPr>
      <w:numPr>
        <w:numId w:val="1"/>
      </w:numPr>
      <w:ind w:left="566" w:hanging="566"/>
      <w:outlineLvl w:val="0"/>
    </w:pPr>
  </w:style>
  <w:style w:type="paragraph" w:customStyle="1" w:styleId="Level2">
    <w:name w:val="Level 2"/>
    <w:basedOn w:val="Standard"/>
    <w:rsid w:val="000528D1"/>
    <w:pPr>
      <w:numPr>
        <w:ilvl w:val="1"/>
        <w:numId w:val="1"/>
      </w:numPr>
      <w:ind w:left="1132" w:hanging="566"/>
      <w:outlineLvl w:val="1"/>
    </w:pPr>
  </w:style>
  <w:style w:type="paragraph" w:customStyle="1" w:styleId="Level3">
    <w:name w:val="Level 3"/>
    <w:basedOn w:val="Standard"/>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Seitenzahl">
    <w:name w:val="page number"/>
    <w:basedOn w:val="Absatzstandardschriftart"/>
    <w:rsid w:val="000528D1"/>
  </w:style>
  <w:style w:type="paragraph" w:styleId="Kopfzeile">
    <w:name w:val="header"/>
    <w:basedOn w:val="Standard"/>
    <w:link w:val="KopfzeileZeichen"/>
    <w:uiPriority w:val="99"/>
    <w:rsid w:val="000528D1"/>
    <w:pPr>
      <w:tabs>
        <w:tab w:val="center" w:pos="4153"/>
        <w:tab w:val="right" w:pos="8306"/>
      </w:tabs>
    </w:pPr>
    <w:rPr>
      <w:szCs w:val="20"/>
      <w:lang w:val="en-GB"/>
    </w:rPr>
  </w:style>
  <w:style w:type="paragraph" w:styleId="Fuzeile">
    <w:name w:val="footer"/>
    <w:basedOn w:val="Standard"/>
    <w:link w:val="FuzeileZeichen"/>
    <w:uiPriority w:val="99"/>
    <w:rsid w:val="000528D1"/>
    <w:pPr>
      <w:tabs>
        <w:tab w:val="center" w:pos="4320"/>
        <w:tab w:val="right" w:pos="8640"/>
      </w:tabs>
    </w:pPr>
  </w:style>
  <w:style w:type="paragraph" w:styleId="Textkrpereinzug">
    <w:name w:val="Body Text Indent"/>
    <w:basedOn w:val="Standard"/>
    <w:rsid w:val="000528D1"/>
    <w:pPr>
      <w:ind w:left="720" w:hanging="720"/>
      <w:jc w:val="both"/>
    </w:pPr>
    <w:rPr>
      <w:sz w:val="22"/>
      <w:lang w:val="en-GB"/>
    </w:rPr>
  </w:style>
  <w:style w:type="paragraph" w:styleId="Textkrper">
    <w:name w:val="Body Text"/>
    <w:basedOn w:val="Standard"/>
    <w:rsid w:val="000528D1"/>
    <w:pPr>
      <w:jc w:val="both"/>
    </w:pPr>
    <w:rPr>
      <w:sz w:val="22"/>
      <w:lang w:val="en-GB"/>
    </w:rPr>
  </w:style>
  <w:style w:type="character" w:styleId="Link">
    <w:name w:val="Hyperlink"/>
    <w:uiPriority w:val="99"/>
    <w:rsid w:val="000528D1"/>
    <w:rPr>
      <w:color w:val="0000FF"/>
      <w:u w:val="single"/>
    </w:rPr>
  </w:style>
  <w:style w:type="paragraph" w:styleId="Funotentext">
    <w:name w:val="footnote text"/>
    <w:basedOn w:val="Standard"/>
    <w:link w:val="FunotentextZeichen"/>
    <w:uiPriority w:val="99"/>
    <w:semiHidden/>
    <w:rsid w:val="000528D1"/>
    <w:rPr>
      <w:szCs w:val="20"/>
    </w:rPr>
  </w:style>
  <w:style w:type="paragraph" w:styleId="Textkrper2">
    <w:name w:val="Body Text 2"/>
    <w:basedOn w:val="Standard"/>
    <w:rsid w:val="000528D1"/>
    <w:rPr>
      <w:sz w:val="22"/>
    </w:rPr>
  </w:style>
  <w:style w:type="paragraph" w:styleId="Sprechblasentext">
    <w:name w:val="Balloon Text"/>
    <w:basedOn w:val="Standard"/>
    <w:semiHidden/>
    <w:rsid w:val="000528D1"/>
    <w:rPr>
      <w:rFonts w:ascii="Tahoma" w:hAnsi="Tahoma" w:cs="Tahoma"/>
      <w:sz w:val="16"/>
      <w:szCs w:val="16"/>
    </w:rPr>
  </w:style>
  <w:style w:type="paragraph" w:styleId="Textkrper3">
    <w:name w:val="Body Text 3"/>
    <w:basedOn w:val="Standard"/>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Standard"/>
    <w:rsid w:val="000528D1"/>
    <w:pPr>
      <w:ind w:left="1418" w:right="283" w:hanging="709"/>
    </w:pPr>
    <w:rPr>
      <w:sz w:val="24"/>
      <w:szCs w:val="23"/>
    </w:rPr>
  </w:style>
  <w:style w:type="paragraph" w:customStyle="1" w:styleId="Standard1">
    <w:name w:val="Standard1"/>
    <w:basedOn w:val="Standard"/>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enabsatz">
    <w:name w:val="List Paragraph"/>
    <w:basedOn w:val="Standard"/>
    <w:uiPriority w:val="34"/>
    <w:qFormat/>
    <w:rsid w:val="00596E10"/>
    <w:pPr>
      <w:ind w:left="720"/>
      <w:contextualSpacing/>
    </w:pPr>
  </w:style>
  <w:style w:type="character" w:styleId="Kommentarzeichen">
    <w:name w:val="annotation reference"/>
    <w:uiPriority w:val="99"/>
    <w:semiHidden/>
    <w:unhideWhenUsed/>
    <w:rsid w:val="00804AA2"/>
    <w:rPr>
      <w:sz w:val="16"/>
      <w:szCs w:val="16"/>
    </w:rPr>
  </w:style>
  <w:style w:type="paragraph" w:styleId="Kommentartext">
    <w:name w:val="annotation text"/>
    <w:basedOn w:val="Standard"/>
    <w:link w:val="KommentartextZeichen"/>
    <w:uiPriority w:val="99"/>
    <w:semiHidden/>
    <w:unhideWhenUsed/>
    <w:rsid w:val="00804AA2"/>
    <w:rPr>
      <w:szCs w:val="20"/>
    </w:rPr>
  </w:style>
  <w:style w:type="character" w:customStyle="1" w:styleId="KommentartextZeichen">
    <w:name w:val="Kommentartext Zeichen"/>
    <w:basedOn w:val="Absatzstandardschriftart"/>
    <w:link w:val="Kommentartext"/>
    <w:uiPriority w:val="99"/>
    <w:semiHidden/>
    <w:rsid w:val="00804AA2"/>
  </w:style>
  <w:style w:type="paragraph" w:styleId="Kommentarthema">
    <w:name w:val="annotation subject"/>
    <w:basedOn w:val="Kommentartext"/>
    <w:next w:val="Kommentartext"/>
    <w:link w:val="KommentarthemaZeichen"/>
    <w:uiPriority w:val="99"/>
    <w:semiHidden/>
    <w:unhideWhenUsed/>
    <w:rsid w:val="00804AA2"/>
    <w:rPr>
      <w:b/>
      <w:bCs/>
    </w:rPr>
  </w:style>
  <w:style w:type="character" w:customStyle="1" w:styleId="KommentarthemaZeichen">
    <w:name w:val="Kommentarthema Zeichen"/>
    <w:link w:val="Kommentarthema"/>
    <w:uiPriority w:val="99"/>
    <w:semiHidden/>
    <w:rsid w:val="00804AA2"/>
    <w:rPr>
      <w:b/>
      <w:bCs/>
    </w:rPr>
  </w:style>
  <w:style w:type="paragraph" w:styleId="Endnotentext">
    <w:name w:val="endnote text"/>
    <w:basedOn w:val="Standard"/>
    <w:link w:val="EndnotentextZeichen"/>
    <w:uiPriority w:val="99"/>
    <w:semiHidden/>
    <w:unhideWhenUsed/>
    <w:rsid w:val="00BA0FA8"/>
    <w:rPr>
      <w:szCs w:val="20"/>
    </w:rPr>
  </w:style>
  <w:style w:type="character" w:customStyle="1" w:styleId="EndnotentextZeichen">
    <w:name w:val="Endnotentext Zeichen"/>
    <w:basedOn w:val="Absatzstandardschriftart"/>
    <w:link w:val="Endnotentext"/>
    <w:uiPriority w:val="99"/>
    <w:semiHidden/>
    <w:rsid w:val="00BA0FA8"/>
  </w:style>
  <w:style w:type="character" w:styleId="Endnotenzeichen">
    <w:name w:val="endnote reference"/>
    <w:uiPriority w:val="99"/>
    <w:semiHidden/>
    <w:unhideWhenUsed/>
    <w:rsid w:val="00BA0FA8"/>
    <w:rPr>
      <w:vertAlign w:val="superscript"/>
    </w:rPr>
  </w:style>
  <w:style w:type="character" w:styleId="Herausstellen">
    <w:name w:val="Emphasis"/>
    <w:uiPriority w:val="20"/>
    <w:qFormat/>
    <w:rsid w:val="00F47CCD"/>
    <w:rPr>
      <w:i/>
      <w:iCs/>
    </w:rPr>
  </w:style>
  <w:style w:type="paragraph" w:styleId="StandardWeb">
    <w:name w:val="Normal (Web)"/>
    <w:basedOn w:val="Standard"/>
    <w:uiPriority w:val="99"/>
    <w:unhideWhenUsed/>
    <w:rsid w:val="00F47CCD"/>
    <w:pPr>
      <w:widowControl/>
      <w:autoSpaceDE/>
      <w:autoSpaceDN/>
      <w:adjustRightInd/>
      <w:spacing w:before="100" w:beforeAutospacing="1" w:after="100" w:afterAutospacing="1"/>
    </w:pPr>
    <w:rPr>
      <w:sz w:val="24"/>
    </w:rPr>
  </w:style>
  <w:style w:type="character" w:styleId="Betont">
    <w:name w:val="Strong"/>
    <w:uiPriority w:val="22"/>
    <w:qFormat/>
    <w:rsid w:val="00F47CCD"/>
    <w:rPr>
      <w:b/>
      <w:bCs/>
    </w:rPr>
  </w:style>
  <w:style w:type="paragraph" w:styleId="KeinLeerraum">
    <w:name w:val="No Spacing"/>
    <w:uiPriority w:val="99"/>
    <w:qFormat/>
    <w:rsid w:val="008F7C5D"/>
    <w:rPr>
      <w:rFonts w:ascii="Calibri" w:hAnsi="Calibri" w:cs="Calibri"/>
      <w:sz w:val="22"/>
      <w:szCs w:val="22"/>
      <w:lang w:val="en-GB"/>
    </w:rPr>
  </w:style>
  <w:style w:type="table" w:styleId="Tabellenraster">
    <w:name w:val="Table Grid"/>
    <w:basedOn w:val="NormaleTabelle"/>
    <w:uiPriority w:val="59"/>
    <w:rsid w:val="008F7C5D"/>
    <w:rPr>
      <w:rFonts w:ascii="Calibri" w:hAnsi="Calibr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1">
    <w:name w:val="Medium List 1"/>
    <w:basedOn w:val="NormaleTabelle"/>
    <w:uiPriority w:val="65"/>
    <w:rsid w:val="00EF78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sRaster2">
    <w:name w:val="Medium Grid 2"/>
    <w:basedOn w:val="NormaleTabelle"/>
    <w:uiPriority w:val="68"/>
    <w:rsid w:val="00EF781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FarbigeListe">
    <w:name w:val="Colorful List"/>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5">
    <w:name w:val="Colorful List Accent 5"/>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sichteterLink">
    <w:name w:val="FollowedHyperlink"/>
    <w:uiPriority w:val="99"/>
    <w:semiHidden/>
    <w:unhideWhenUsed/>
    <w:rsid w:val="00EF781B"/>
    <w:rPr>
      <w:color w:val="800080"/>
      <w:u w:val="single"/>
    </w:rPr>
  </w:style>
  <w:style w:type="character" w:customStyle="1" w:styleId="apple-converted-space">
    <w:name w:val="apple-converted-space"/>
    <w:basedOn w:val="Absatzstandardschriftart"/>
    <w:rsid w:val="001A20B2"/>
  </w:style>
  <w:style w:type="paragraph" w:styleId="NurText">
    <w:name w:val="Plain Text"/>
    <w:basedOn w:val="Standard"/>
    <w:link w:val="NurTextZeichen"/>
    <w:uiPriority w:val="99"/>
    <w:unhideWhenUsed/>
    <w:rsid w:val="000C78FA"/>
    <w:pPr>
      <w:widowControl/>
      <w:autoSpaceDE/>
      <w:autoSpaceDN/>
      <w:adjustRightInd/>
    </w:pPr>
    <w:rPr>
      <w:rFonts w:ascii="Calibri" w:eastAsia="Calibri" w:hAnsi="Calibri"/>
      <w:sz w:val="22"/>
      <w:szCs w:val="21"/>
    </w:rPr>
  </w:style>
  <w:style w:type="character" w:customStyle="1" w:styleId="NurTextZeichen">
    <w:name w:val="Nur Text Zeichen"/>
    <w:link w:val="NurText"/>
    <w:uiPriority w:val="99"/>
    <w:rsid w:val="000C78FA"/>
    <w:rPr>
      <w:rFonts w:ascii="Calibri" w:eastAsia="Calibri" w:hAnsi="Calibri" w:cs="Times New Roman"/>
      <w:sz w:val="22"/>
      <w:szCs w:val="21"/>
    </w:rPr>
  </w:style>
  <w:style w:type="character" w:customStyle="1" w:styleId="FuzeileZeichen">
    <w:name w:val="Fußzeile Zeichen"/>
    <w:link w:val="Fuzeile"/>
    <w:uiPriority w:val="99"/>
    <w:rsid w:val="0005753E"/>
    <w:rPr>
      <w:szCs w:val="24"/>
    </w:rPr>
  </w:style>
  <w:style w:type="character" w:customStyle="1" w:styleId="FunotentextZeichen">
    <w:name w:val="Fußnotentext Zeichen"/>
    <w:link w:val="Funotentext"/>
    <w:uiPriority w:val="99"/>
    <w:semiHidden/>
    <w:rsid w:val="00961082"/>
  </w:style>
  <w:style w:type="character" w:customStyle="1" w:styleId="KopfzeileZeichen">
    <w:name w:val="Kopfzeile Zeichen"/>
    <w:link w:val="Kopfzeile"/>
    <w:uiPriority w:val="99"/>
    <w:rsid w:val="00BE02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466">
      <w:bodyDiv w:val="1"/>
      <w:marLeft w:val="0"/>
      <w:marRight w:val="0"/>
      <w:marTop w:val="0"/>
      <w:marBottom w:val="0"/>
      <w:divBdr>
        <w:top w:val="none" w:sz="0" w:space="0" w:color="auto"/>
        <w:left w:val="none" w:sz="0" w:space="0" w:color="auto"/>
        <w:bottom w:val="none" w:sz="0" w:space="0" w:color="auto"/>
        <w:right w:val="none" w:sz="0" w:space="0" w:color="auto"/>
      </w:divBdr>
    </w:div>
    <w:div w:id="105006130">
      <w:bodyDiv w:val="1"/>
      <w:marLeft w:val="0"/>
      <w:marRight w:val="0"/>
      <w:marTop w:val="0"/>
      <w:marBottom w:val="0"/>
      <w:divBdr>
        <w:top w:val="none" w:sz="0" w:space="0" w:color="auto"/>
        <w:left w:val="none" w:sz="0" w:space="0" w:color="auto"/>
        <w:bottom w:val="none" w:sz="0" w:space="0" w:color="auto"/>
        <w:right w:val="none" w:sz="0" w:space="0" w:color="auto"/>
      </w:divBdr>
    </w:div>
    <w:div w:id="168448221">
      <w:bodyDiv w:val="1"/>
      <w:marLeft w:val="0"/>
      <w:marRight w:val="0"/>
      <w:marTop w:val="0"/>
      <w:marBottom w:val="0"/>
      <w:divBdr>
        <w:top w:val="none" w:sz="0" w:space="0" w:color="auto"/>
        <w:left w:val="none" w:sz="0" w:space="0" w:color="auto"/>
        <w:bottom w:val="none" w:sz="0" w:space="0" w:color="auto"/>
        <w:right w:val="none" w:sz="0" w:space="0" w:color="auto"/>
      </w:divBdr>
    </w:div>
    <w:div w:id="427310662">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637758862">
      <w:bodyDiv w:val="1"/>
      <w:marLeft w:val="0"/>
      <w:marRight w:val="0"/>
      <w:marTop w:val="0"/>
      <w:marBottom w:val="0"/>
      <w:divBdr>
        <w:top w:val="none" w:sz="0" w:space="0" w:color="auto"/>
        <w:left w:val="none" w:sz="0" w:space="0" w:color="auto"/>
        <w:bottom w:val="none" w:sz="0" w:space="0" w:color="auto"/>
        <w:right w:val="none" w:sz="0" w:space="0" w:color="auto"/>
      </w:divBdr>
    </w:div>
    <w:div w:id="898321547">
      <w:bodyDiv w:val="1"/>
      <w:marLeft w:val="0"/>
      <w:marRight w:val="0"/>
      <w:marTop w:val="0"/>
      <w:marBottom w:val="0"/>
      <w:divBdr>
        <w:top w:val="none" w:sz="0" w:space="0" w:color="auto"/>
        <w:left w:val="none" w:sz="0" w:space="0" w:color="auto"/>
        <w:bottom w:val="none" w:sz="0" w:space="0" w:color="auto"/>
        <w:right w:val="none" w:sz="0" w:space="0" w:color="auto"/>
      </w:divBdr>
    </w:div>
    <w:div w:id="1192455998">
      <w:bodyDiv w:val="1"/>
      <w:marLeft w:val="0"/>
      <w:marRight w:val="0"/>
      <w:marTop w:val="0"/>
      <w:marBottom w:val="0"/>
      <w:divBdr>
        <w:top w:val="none" w:sz="0" w:space="0" w:color="auto"/>
        <w:left w:val="none" w:sz="0" w:space="0" w:color="auto"/>
        <w:bottom w:val="none" w:sz="0" w:space="0" w:color="auto"/>
        <w:right w:val="none" w:sz="0" w:space="0" w:color="auto"/>
      </w:divBdr>
    </w:div>
    <w:div w:id="1207831889">
      <w:bodyDiv w:val="1"/>
      <w:marLeft w:val="0"/>
      <w:marRight w:val="0"/>
      <w:marTop w:val="0"/>
      <w:marBottom w:val="0"/>
      <w:divBdr>
        <w:top w:val="none" w:sz="0" w:space="0" w:color="auto"/>
        <w:left w:val="none" w:sz="0" w:space="0" w:color="auto"/>
        <w:bottom w:val="none" w:sz="0" w:space="0" w:color="auto"/>
        <w:right w:val="none" w:sz="0" w:space="0" w:color="auto"/>
      </w:divBdr>
    </w:div>
    <w:div w:id="1453354787">
      <w:bodyDiv w:val="1"/>
      <w:marLeft w:val="0"/>
      <w:marRight w:val="0"/>
      <w:marTop w:val="0"/>
      <w:marBottom w:val="0"/>
      <w:divBdr>
        <w:top w:val="none" w:sz="0" w:space="0" w:color="auto"/>
        <w:left w:val="none" w:sz="0" w:space="0" w:color="auto"/>
        <w:bottom w:val="none" w:sz="0" w:space="0" w:color="auto"/>
        <w:right w:val="none" w:sz="0" w:space="0" w:color="auto"/>
      </w:divBdr>
    </w:div>
    <w:div w:id="1711874445">
      <w:bodyDiv w:val="1"/>
      <w:marLeft w:val="0"/>
      <w:marRight w:val="0"/>
      <w:marTop w:val="0"/>
      <w:marBottom w:val="0"/>
      <w:divBdr>
        <w:top w:val="none" w:sz="0" w:space="0" w:color="auto"/>
        <w:left w:val="none" w:sz="0" w:space="0" w:color="auto"/>
        <w:bottom w:val="none" w:sz="0" w:space="0" w:color="auto"/>
        <w:right w:val="none" w:sz="0" w:space="0" w:color="auto"/>
      </w:divBdr>
    </w:div>
    <w:div w:id="1793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image" Target="media/image4.jpeg"/><Relationship Id="rId13" Type="http://schemas.openxmlformats.org/officeDocument/2006/relationships/hyperlink" Target="http://www.linguee.com/french-english/translation/deuxi%C3%A8me.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B755-1C87-5D45-9714-AFA937C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20391</Characters>
  <Application>Microsoft Macintosh Word</Application>
  <DocSecurity>0</DocSecurity>
  <Lines>169</Lines>
  <Paragraphs>47</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United Nations Volunteers (UNV) programme</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 Eitz Lamare</dc:creator>
  <cp:lastModifiedBy>Eva Meyers</cp:lastModifiedBy>
  <cp:revision>2</cp:revision>
  <cp:lastPrinted>2012-09-21T10:27:00Z</cp:lastPrinted>
  <dcterms:created xsi:type="dcterms:W3CDTF">2016-02-18T15:00:00Z</dcterms:created>
  <dcterms:modified xsi:type="dcterms:W3CDTF">2016-02-18T15:00:00Z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