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5B" w:rsidRPr="00BA09C3" w:rsidRDefault="00DC605B" w:rsidP="000D3426">
      <w:pPr>
        <w:rPr>
          <w:rFonts w:ascii="Times New Roman" w:hAnsi="Times New Roman" w:cs="Times New Roman"/>
          <w:b/>
          <w:sz w:val="32"/>
          <w:szCs w:val="32"/>
        </w:rPr>
      </w:pPr>
      <w:bookmarkStart w:id="0" w:name="_GoBack"/>
      <w:bookmarkEnd w:id="0"/>
      <w:r w:rsidRPr="00BA09C3">
        <w:rPr>
          <w:rFonts w:ascii="Times New Roman" w:hAnsi="Times New Roman" w:cs="Times New Roman"/>
          <w:b/>
          <w:sz w:val="32"/>
          <w:szCs w:val="32"/>
        </w:rPr>
        <w:t xml:space="preserve">This </w:t>
      </w:r>
      <w:r w:rsidR="003579C9">
        <w:rPr>
          <w:rFonts w:ascii="Times New Roman" w:hAnsi="Times New Roman" w:cs="Times New Roman"/>
          <w:b/>
          <w:sz w:val="32"/>
          <w:szCs w:val="32"/>
        </w:rPr>
        <w:t xml:space="preserve">draft </w:t>
      </w:r>
      <w:r w:rsidRPr="00BA09C3">
        <w:rPr>
          <w:rFonts w:ascii="Times New Roman" w:hAnsi="Times New Roman" w:cs="Times New Roman"/>
          <w:b/>
          <w:sz w:val="32"/>
          <w:szCs w:val="32"/>
        </w:rPr>
        <w:t xml:space="preserve">data reporting form was developed based on </w:t>
      </w:r>
      <w:r w:rsidR="00BA09C3" w:rsidRPr="00BA09C3">
        <w:rPr>
          <w:rFonts w:ascii="Times New Roman" w:hAnsi="Times New Roman" w:cs="Times New Roman"/>
          <w:b/>
          <w:sz w:val="32"/>
          <w:szCs w:val="32"/>
        </w:rPr>
        <w:t>obligations</w:t>
      </w:r>
      <w:r w:rsidRPr="00BA09C3">
        <w:rPr>
          <w:rFonts w:ascii="Times New Roman" w:hAnsi="Times New Roman" w:cs="Times New Roman"/>
          <w:b/>
          <w:sz w:val="32"/>
          <w:szCs w:val="32"/>
        </w:rPr>
        <w:t xml:space="preserve"> in Section 4 of the Conservation Plan of requirements under the MOU:</w:t>
      </w:r>
    </w:p>
    <w:p w:rsidR="00DC605B" w:rsidRPr="00BA09C3" w:rsidRDefault="00DC605B" w:rsidP="00DC605B">
      <w:pPr>
        <w:rPr>
          <w:rFonts w:ascii="Times New Roman" w:eastAsia="Times New Roman" w:hAnsi="Times New Roman" w:cs="Times New Roman"/>
          <w:color w:val="333333"/>
          <w:shd w:val="clear" w:color="auto" w:fill="FFFFFF"/>
        </w:rPr>
      </w:pPr>
    </w:p>
    <w:p w:rsidR="00DC605B" w:rsidRDefault="00DC605B" w:rsidP="003579C9">
      <w:pPr>
        <w:jc w:val="both"/>
        <w:rPr>
          <w:ins w:id="1" w:author="Andrea Pauly" w:date="2016-02-18T16:53:00Z"/>
          <w:rFonts w:ascii="Times New Roman" w:eastAsia="Times New Roman" w:hAnsi="Times New Roman" w:cs="Times New Roman"/>
          <w:color w:val="333333"/>
          <w:shd w:val="clear" w:color="auto" w:fill="FFFFFF"/>
        </w:rPr>
      </w:pPr>
      <w:r w:rsidRPr="00BA09C3">
        <w:rPr>
          <w:rFonts w:ascii="Times New Roman" w:eastAsia="Times New Roman" w:hAnsi="Times New Roman" w:cs="Times New Roman"/>
          <w:color w:val="333333"/>
          <w:shd w:val="clear" w:color="auto" w:fill="FFFFFF"/>
        </w:rPr>
        <w:t xml:space="preserve">The Signatories should cooperatively strive to adopt, implement and enforce such legal, regulatory and administrative measures as appropriate to conserve and manage migratory sharks and their habitat.  To this end, they should </w:t>
      </w:r>
      <w:proofErr w:type="spellStart"/>
      <w:r w:rsidRPr="00BA09C3">
        <w:rPr>
          <w:rFonts w:ascii="Times New Roman" w:eastAsia="Times New Roman" w:hAnsi="Times New Roman" w:cs="Times New Roman"/>
          <w:color w:val="333333"/>
          <w:shd w:val="clear" w:color="auto" w:fill="FFFFFF"/>
        </w:rPr>
        <w:t>endeavour</w:t>
      </w:r>
      <w:proofErr w:type="spellEnd"/>
      <w:r w:rsidRPr="00BA09C3">
        <w:rPr>
          <w:rFonts w:ascii="Times New Roman" w:eastAsia="Times New Roman" w:hAnsi="Times New Roman" w:cs="Times New Roman"/>
          <w:color w:val="333333"/>
          <w:shd w:val="clear" w:color="auto" w:fill="FFFFFF"/>
        </w:rPr>
        <w:t xml:space="preserve"> to implement progressively, individually or cooperatively, or both, including by participation in or in cooperation with the FAO, RFMOs as appropriate, RSCs and other relevant international fora, those objectives described below.</w:t>
      </w:r>
    </w:p>
    <w:p w:rsidR="001401BE" w:rsidRDefault="001401BE" w:rsidP="003579C9">
      <w:pPr>
        <w:jc w:val="both"/>
        <w:rPr>
          <w:ins w:id="2" w:author="Andrea Pauly" w:date="2016-02-18T16:53:00Z"/>
          <w:rFonts w:ascii="Times New Roman" w:eastAsia="Times New Roman" w:hAnsi="Times New Roman" w:cs="Times New Roman"/>
          <w:color w:val="333333"/>
          <w:shd w:val="clear" w:color="auto" w:fill="FFFFFF"/>
        </w:rPr>
      </w:pPr>
    </w:p>
    <w:p w:rsidR="001401BE" w:rsidRPr="00BA09C3" w:rsidRDefault="001401BE" w:rsidP="003579C9">
      <w:pPr>
        <w:jc w:val="both"/>
        <w:rPr>
          <w:rFonts w:ascii="Times New Roman" w:eastAsia="Times New Roman" w:hAnsi="Times New Roman" w:cs="Times New Roman"/>
        </w:rPr>
      </w:pPr>
      <w:ins w:id="3" w:author="Andrea Pauly" w:date="2016-02-18T16:53:00Z">
        <w:r>
          <w:rPr>
            <w:rFonts w:ascii="Times New Roman" w:eastAsia="Times New Roman" w:hAnsi="Times New Roman" w:cs="Times New Roman"/>
            <w:color w:val="333333"/>
            <w:shd w:val="clear" w:color="auto" w:fill="FFFFFF"/>
          </w:rPr>
          <w:t xml:space="preserve">The form aims to gather information on a species specific level to the greatest extent possible. </w:t>
        </w:r>
      </w:ins>
      <w:ins w:id="4" w:author="Andrea Pauly" w:date="2016-02-18T16:54:00Z">
        <w:r>
          <w:rPr>
            <w:rFonts w:ascii="Times New Roman" w:eastAsia="Times New Roman" w:hAnsi="Times New Roman" w:cs="Times New Roman"/>
            <w:color w:val="333333"/>
            <w:shd w:val="clear" w:color="auto" w:fill="FFFFFF"/>
          </w:rPr>
          <w:t xml:space="preserve">However, should </w:t>
        </w:r>
      </w:ins>
      <w:ins w:id="5" w:author="Andrea Pauly" w:date="2016-02-18T16:56:00Z">
        <w:r>
          <w:rPr>
            <w:rFonts w:ascii="Times New Roman" w:eastAsia="Times New Roman" w:hAnsi="Times New Roman" w:cs="Times New Roman"/>
            <w:color w:val="333333"/>
            <w:shd w:val="clear" w:color="auto" w:fill="FFFFFF"/>
          </w:rPr>
          <w:t>species</w:t>
        </w:r>
      </w:ins>
      <w:ins w:id="6" w:author="Andrea Pauly" w:date="2016-02-18T16:54:00Z">
        <w:r>
          <w:rPr>
            <w:rFonts w:ascii="Times New Roman" w:eastAsia="Times New Roman" w:hAnsi="Times New Roman" w:cs="Times New Roman"/>
            <w:color w:val="333333"/>
            <w:shd w:val="clear" w:color="auto" w:fill="FFFFFF"/>
          </w:rPr>
          <w:t xml:space="preserve"> specific information not be available, Signatories may provide </w:t>
        </w:r>
      </w:ins>
      <w:ins w:id="7" w:author="Andrea Pauly" w:date="2016-02-18T16:55:00Z">
        <w:r>
          <w:rPr>
            <w:rFonts w:ascii="Times New Roman" w:eastAsia="Times New Roman" w:hAnsi="Times New Roman" w:cs="Times New Roman"/>
            <w:color w:val="333333"/>
            <w:shd w:val="clear" w:color="auto" w:fill="FFFFFF"/>
          </w:rPr>
          <w:t>information</w:t>
        </w:r>
      </w:ins>
      <w:ins w:id="8" w:author="Andrea Pauly" w:date="2016-02-18T16:54:00Z">
        <w:r>
          <w:rPr>
            <w:rFonts w:ascii="Times New Roman" w:eastAsia="Times New Roman" w:hAnsi="Times New Roman" w:cs="Times New Roman"/>
            <w:color w:val="333333"/>
            <w:shd w:val="clear" w:color="auto" w:fill="FFFFFF"/>
          </w:rPr>
          <w:t xml:space="preserve"> </w:t>
        </w:r>
      </w:ins>
      <w:ins w:id="9" w:author="Andrea Pauly" w:date="2016-02-18T16:55:00Z">
        <w:r>
          <w:rPr>
            <w:rFonts w:ascii="Times New Roman" w:eastAsia="Times New Roman" w:hAnsi="Times New Roman" w:cs="Times New Roman"/>
            <w:color w:val="333333"/>
            <w:shd w:val="clear" w:color="auto" w:fill="FFFFFF"/>
          </w:rPr>
          <w:t>on a general level.</w:t>
        </w:r>
      </w:ins>
    </w:p>
    <w:p w:rsidR="00DC605B" w:rsidRPr="00BA09C3" w:rsidRDefault="00DC605B" w:rsidP="000D3426">
      <w:pPr>
        <w:rPr>
          <w:rFonts w:ascii="Times New Roman" w:hAnsi="Times New Roman" w:cs="Times New Roman"/>
        </w:rPr>
      </w:pPr>
    </w:p>
    <w:p w:rsidR="00DC605B" w:rsidRPr="00BA09C3" w:rsidRDefault="00DC605B" w:rsidP="000D3426">
      <w:pPr>
        <w:rPr>
          <w:rFonts w:ascii="Times New Roman" w:hAnsi="Times New Roman" w:cs="Times New Roman"/>
        </w:rPr>
      </w:pPr>
    </w:p>
    <w:p w:rsidR="00DC605B" w:rsidRPr="00BA09C3" w:rsidRDefault="00DC605B" w:rsidP="000D3426">
      <w:pPr>
        <w:rPr>
          <w:rFonts w:ascii="Times New Roman" w:hAnsi="Times New Roman" w:cs="Times New Roman"/>
        </w:rPr>
      </w:pPr>
    </w:p>
    <w:p w:rsidR="000D3426" w:rsidRPr="009F5B64" w:rsidRDefault="000D3426" w:rsidP="009F5B64">
      <w:pPr>
        <w:pStyle w:val="Listenabsatz"/>
        <w:numPr>
          <w:ilvl w:val="0"/>
          <w:numId w:val="5"/>
        </w:numPr>
        <w:rPr>
          <w:b/>
        </w:rPr>
      </w:pPr>
      <w:r w:rsidRPr="009F5B64">
        <w:rPr>
          <w:b/>
        </w:rPr>
        <w:t xml:space="preserve">General information </w:t>
      </w:r>
    </w:p>
    <w:p w:rsidR="003579C9" w:rsidRPr="003579C9" w:rsidRDefault="003579C9" w:rsidP="000D3426">
      <w:pPr>
        <w:rPr>
          <w:rFonts w:ascii="Times New Roman" w:hAnsi="Times New Roman" w:cs="Times New Roman"/>
          <w:b/>
        </w:rPr>
      </w:pPr>
    </w:p>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Year - Country - “National Report” </w:t>
      </w:r>
    </w:p>
    <w:tbl>
      <w:tblPr>
        <w:tblW w:w="8746" w:type="dxa"/>
        <w:tblBorders>
          <w:top w:val="nil"/>
          <w:left w:val="nil"/>
          <w:right w:val="nil"/>
        </w:tblBorders>
        <w:tblLayout w:type="fixed"/>
        <w:tblLook w:val="0000" w:firstRow="0" w:lastRow="0" w:firstColumn="0" w:lastColumn="0" w:noHBand="0" w:noVBand="0"/>
      </w:tblPr>
      <w:tblGrid>
        <w:gridCol w:w="2915"/>
        <w:gridCol w:w="2915"/>
        <w:gridCol w:w="2916"/>
      </w:tblGrid>
      <w:tr w:rsidR="000D3426" w:rsidRPr="00BA09C3" w:rsidTr="00DC605B">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Year </w:t>
            </w:r>
          </w:p>
        </w:tc>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Country </w:t>
            </w:r>
          </w:p>
        </w:tc>
        <w:tc>
          <w:tcPr>
            <w:tcW w:w="2915"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National Report </w:t>
            </w:r>
          </w:p>
        </w:tc>
      </w:tr>
      <w:tr w:rsidR="000D3426" w:rsidRPr="00BA09C3" w:rsidTr="00DC605B">
        <w:trPr>
          <w:trHeight w:val="841"/>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color w:val="959595"/>
              </w:rPr>
              <w:t xml:space="preserve">YYYY </w:t>
            </w:r>
          </w:p>
        </w:tc>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 </w:t>
            </w:r>
          </w:p>
          <w:p w:rsidR="000D3426" w:rsidRPr="00BA09C3" w:rsidRDefault="000D3426" w:rsidP="000D3426">
            <w:pPr>
              <w:rPr>
                <w:rFonts w:ascii="Times New Roman" w:hAnsi="Times New Roman" w:cs="Times New Roman"/>
              </w:rPr>
            </w:pPr>
            <w:r w:rsidRPr="00BA09C3">
              <w:rPr>
                <w:rFonts w:ascii="Times New Roman" w:hAnsi="Times New Roman" w:cs="Times New Roman"/>
                <w:color w:val="959595"/>
              </w:rPr>
              <w:t xml:space="preserve">(Country) </w:t>
            </w:r>
          </w:p>
        </w:tc>
        <w:tc>
          <w:tcPr>
            <w:tcW w:w="2915"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p>
        </w:tc>
      </w:tr>
      <w:tr w:rsidR="000D3426" w:rsidRPr="00BA09C3" w:rsidTr="00DC605B">
        <w:trPr>
          <w:trHeight w:val="556"/>
        </w:trPr>
        <w:tc>
          <w:tcPr>
            <w:tcW w:w="8746"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502EF9BD" wp14:editId="352FB9B4">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Report Submitted By: </w:t>
            </w:r>
          </w:p>
        </w:tc>
      </w:tr>
      <w:tr w:rsidR="000D3426" w:rsidRPr="00BA09C3" w:rsidTr="00DC605B">
        <w:tblPrEx>
          <w:tblBorders>
            <w:top w:val="none" w:sz="0" w:space="0" w:color="auto"/>
          </w:tblBorders>
        </w:tblPrEx>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Name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02F3F367" wp14:editId="63CD750E">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Title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5C109498" wp14:editId="03217B64">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r w:rsidRPr="00BA09C3">
              <w:rPr>
                <w:rFonts w:ascii="Times New Roman" w:hAnsi="Times New Roman" w:cs="Times New Roman"/>
                <w:noProof/>
                <w:lang w:val="de-DE" w:eastAsia="de-DE"/>
              </w:rPr>
              <w:drawing>
                <wp:inline distT="0" distB="0" distL="0" distR="0" wp14:anchorId="36875B95" wp14:editId="01D13C13">
                  <wp:extent cx="107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012FAD" w:rsidTr="00DC605B">
        <w:tblPrEx>
          <w:tblBorders>
            <w:top w:val="none" w:sz="0" w:space="0" w:color="auto"/>
          </w:tblBorders>
        </w:tblPrEx>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Institution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p>
        </w:tc>
      </w:tr>
      <w:tr w:rsidR="000D3426" w:rsidRPr="00BA09C3"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Address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52FA6052" wp14:editId="6A4E0534">
                  <wp:extent cx="107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Email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4E2A7D72" wp14:editId="4F1B6B49">
                  <wp:extent cx="10795" cy="107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rsidTr="00DC605B">
        <w:tblPrEx>
          <w:tblBorders>
            <w:top w:val="none" w:sz="0" w:space="0" w:color="auto"/>
          </w:tblBorders>
        </w:tblPrEx>
        <w:trPr>
          <w:trHeight w:val="269"/>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Telephone / Fax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69EFA66F" wp14:editId="29D0E524">
                  <wp:extent cx="10795" cy="107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r w:rsidRPr="00BA09C3">
              <w:rPr>
                <w:rFonts w:ascii="Times New Roman" w:hAnsi="Times New Roman" w:cs="Times New Roman"/>
                <w:noProof/>
                <w:lang w:val="de-DE" w:eastAsia="de-DE"/>
              </w:rPr>
              <w:drawing>
                <wp:inline distT="0" distB="0" distL="0" distR="0" wp14:anchorId="4DF3505F" wp14:editId="0A5F327E">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rsidTr="00DC605B">
        <w:tblPrEx>
          <w:tblBorders>
            <w:top w:val="none" w:sz="0" w:space="0" w:color="auto"/>
          </w:tblBorders>
        </w:tblPrEx>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Website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0120C76C" wp14:editId="618F1DD3">
                  <wp:extent cx="10795" cy="107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BA09C3">
              <w:rPr>
                <w:rFonts w:ascii="Times New Roman" w:hAnsi="Times New Roman" w:cs="Times New Roman"/>
              </w:rPr>
              <w:t xml:space="preserve"> </w:t>
            </w:r>
          </w:p>
        </w:tc>
      </w:tr>
      <w:tr w:rsidR="000D3426" w:rsidRPr="00BA09C3" w:rsidTr="00DC605B">
        <w:trPr>
          <w:trHeight w:val="286"/>
        </w:trPr>
        <w:tc>
          <w:tcPr>
            <w:tcW w:w="291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rPr>
              <w:t xml:space="preserve">Date of Submission </w:t>
            </w:r>
          </w:p>
        </w:tc>
        <w:tc>
          <w:tcPr>
            <w:tcW w:w="5831"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0D3426" w:rsidRPr="00BA09C3" w:rsidRDefault="000D3426" w:rsidP="000D3426">
            <w:pPr>
              <w:rPr>
                <w:rFonts w:ascii="Times New Roman" w:hAnsi="Times New Roman" w:cs="Times New Roman"/>
              </w:rPr>
            </w:pPr>
            <w:r w:rsidRPr="00BA09C3">
              <w:rPr>
                <w:rFonts w:ascii="Times New Roman" w:hAnsi="Times New Roman" w:cs="Times New Roman"/>
                <w:noProof/>
                <w:lang w:val="de-DE" w:eastAsia="de-DE"/>
              </w:rPr>
              <w:drawing>
                <wp:inline distT="0" distB="0" distL="0" distR="0" wp14:anchorId="4A780C35" wp14:editId="7A79296A">
                  <wp:extent cx="10795" cy="127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 cy="127635"/>
                          </a:xfrm>
                          <a:prstGeom prst="rect">
                            <a:avLst/>
                          </a:prstGeom>
                          <a:noFill/>
                          <a:ln>
                            <a:noFill/>
                          </a:ln>
                        </pic:spPr>
                      </pic:pic>
                    </a:graphicData>
                  </a:graphic>
                </wp:inline>
              </w:drawing>
            </w:r>
            <w:r w:rsidRPr="00BA09C3">
              <w:rPr>
                <w:rFonts w:ascii="Times New Roman" w:hAnsi="Times New Roman" w:cs="Times New Roman"/>
              </w:rPr>
              <w:t xml:space="preserve"> </w:t>
            </w:r>
          </w:p>
        </w:tc>
      </w:tr>
    </w:tbl>
    <w:p w:rsidR="00711788" w:rsidRPr="00BA09C3" w:rsidDel="00CB2308" w:rsidRDefault="00711788" w:rsidP="000D3426">
      <w:pPr>
        <w:rPr>
          <w:del w:id="10" w:author="Andrea Pauly" w:date="2016-02-18T19:41:00Z"/>
          <w:rFonts w:ascii="Times New Roman" w:hAnsi="Times New Roman" w:cs="Times New Roman"/>
        </w:rPr>
      </w:pPr>
    </w:p>
    <w:p w:rsidR="000D3426" w:rsidRDefault="000D3426" w:rsidP="000D3426">
      <w:pPr>
        <w:rPr>
          <w:rFonts w:ascii="Times New Roman" w:hAnsi="Times New Roman" w:cs="Times New Roman"/>
        </w:rPr>
      </w:pPr>
    </w:p>
    <w:p w:rsidR="00CB2308" w:rsidRPr="00BA09C3" w:rsidRDefault="00CB2308" w:rsidP="000D3426">
      <w:pPr>
        <w:rPr>
          <w:rFonts w:ascii="Times New Roman" w:hAnsi="Times New Roman" w:cs="Times New Roman"/>
        </w:rPr>
      </w:pPr>
    </w:p>
    <w:p w:rsidR="00CB2308" w:rsidRDefault="00CB2308" w:rsidP="00CB2308">
      <w:pPr>
        <w:rPr>
          <w:ins w:id="11" w:author="Andrea Pauly" w:date="2016-02-18T19:41:00Z"/>
          <w:b/>
        </w:rPr>
      </w:pPr>
      <w:ins w:id="12" w:author="Andrea Pauly" w:date="2016-02-18T19:41:00Z">
        <w:r>
          <w:rPr>
            <w:b/>
          </w:rPr>
          <w:t xml:space="preserve">Objective A: </w:t>
        </w:r>
      </w:ins>
    </w:p>
    <w:p w:rsidR="00CB2308" w:rsidRPr="00CB2308" w:rsidRDefault="00CB2308" w:rsidP="00CB2308">
      <w:pPr>
        <w:rPr>
          <w:rFonts w:ascii="Times New Roman" w:hAnsi="Times New Roman" w:cs="Times New Roman"/>
          <w:b/>
        </w:rPr>
      </w:pPr>
      <w:r w:rsidRPr="00CB2308">
        <w:rPr>
          <w:b/>
          <w:strike/>
          <w:color w:val="FF0000"/>
        </w:rPr>
        <w:t>I.</w:t>
      </w:r>
      <w:r w:rsidRPr="00CB2308">
        <w:rPr>
          <w:b/>
          <w:color w:val="FF0000"/>
        </w:rPr>
        <w:t xml:space="preserve"> </w:t>
      </w:r>
      <w:r w:rsidR="000D3426" w:rsidRPr="00CB2308">
        <w:rPr>
          <w:b/>
        </w:rPr>
        <w:t>Improving understanding of migratory shark populations through research, moni</w:t>
      </w:r>
      <w:r w:rsidR="003579C9" w:rsidRPr="00CB2308">
        <w:rPr>
          <w:b/>
        </w:rPr>
        <w:t>toring and information exchange:</w:t>
      </w:r>
      <w:r w:rsidR="009F5B64" w:rsidRPr="00CB2308">
        <w:rPr>
          <w:b/>
        </w:rPr>
        <w:t xml:space="preserve"> </w:t>
      </w:r>
    </w:p>
    <w:p w:rsidR="00CB2308" w:rsidRPr="00CB2308" w:rsidRDefault="00CB2308" w:rsidP="00CB2308">
      <w:pPr>
        <w:pStyle w:val="Listenabsatz"/>
        <w:ind w:left="360"/>
        <w:rPr>
          <w:rFonts w:ascii="Times New Roman" w:hAnsi="Times New Roman" w:cs="Times New Roman"/>
          <w:b/>
        </w:rPr>
      </w:pPr>
    </w:p>
    <w:p w:rsidR="00914E52" w:rsidRPr="00CB2308" w:rsidDel="001401BE" w:rsidRDefault="00CB2308" w:rsidP="00CB2308">
      <w:pPr>
        <w:rPr>
          <w:del w:id="13" w:author="Andrea Pauly" w:date="2016-02-18T16:57:00Z"/>
          <w:rFonts w:ascii="Times New Roman" w:hAnsi="Times New Roman" w:cs="Times New Roman"/>
          <w:b/>
        </w:rPr>
      </w:pPr>
      <w:r w:rsidRPr="00CB2308">
        <w:rPr>
          <w:rFonts w:ascii="Times New Roman" w:hAnsi="Times New Roman" w:cs="Times New Roman"/>
          <w:strike/>
          <w:color w:val="FF0000"/>
        </w:rPr>
        <w:t xml:space="preserve">I </w:t>
      </w:r>
      <w:proofErr w:type="gramStart"/>
      <w:r w:rsidRPr="00CB2308">
        <w:rPr>
          <w:rFonts w:ascii="Times New Roman" w:hAnsi="Times New Roman" w:cs="Times New Roman"/>
          <w:strike/>
          <w:color w:val="FF0000"/>
        </w:rPr>
        <w:t>1</w:t>
      </w:r>
      <w:r w:rsidRPr="00CB2308">
        <w:rPr>
          <w:rFonts w:ascii="Times New Roman" w:hAnsi="Times New Roman" w:cs="Times New Roman"/>
          <w:color w:val="FF0000"/>
        </w:rPr>
        <w:t xml:space="preserve">  </w:t>
      </w:r>
      <w:r w:rsidRPr="002B3391">
        <w:rPr>
          <w:rFonts w:ascii="Times New Roman" w:hAnsi="Times New Roman" w:cs="Times New Roman"/>
          <w:color w:val="FF0000"/>
          <w:u w:val="single"/>
        </w:rPr>
        <w:t>A</w:t>
      </w:r>
      <w:proofErr w:type="gramEnd"/>
      <w:r w:rsidRPr="002B3391">
        <w:rPr>
          <w:rFonts w:ascii="Times New Roman" w:hAnsi="Times New Roman" w:cs="Times New Roman"/>
          <w:color w:val="FF0000"/>
          <w:u w:val="single"/>
        </w:rPr>
        <w:t xml:space="preserve"> 1.</w:t>
      </w:r>
      <w:r w:rsidRPr="00CB2308">
        <w:rPr>
          <w:rFonts w:ascii="Times New Roman" w:hAnsi="Times New Roman" w:cs="Times New Roman"/>
          <w:color w:val="FF0000"/>
        </w:rPr>
        <w:t xml:space="preserve"> </w:t>
      </w:r>
      <w:r w:rsidR="000D3426" w:rsidRPr="00CB2308">
        <w:rPr>
          <w:rFonts w:ascii="Times New Roman" w:hAnsi="Times New Roman" w:cs="Times New Roman"/>
        </w:rPr>
        <w:t>Which of these Annex I species are found in your waters?</w:t>
      </w:r>
    </w:p>
    <w:p w:rsidR="000D3426" w:rsidRPr="00BA09C3" w:rsidRDefault="000D3426" w:rsidP="000D3426">
      <w:pPr>
        <w:rPr>
          <w:rFonts w:ascii="Times New Roman" w:hAnsi="Times New Roman" w:cs="Times New Roman"/>
        </w:rPr>
      </w:pPr>
    </w:p>
    <w:p w:rsidR="000D3426" w:rsidRPr="00BA09C3" w:rsidDel="00CB2308" w:rsidRDefault="00CB2308" w:rsidP="00CB2308">
      <w:pPr>
        <w:ind w:firstLine="360"/>
        <w:rPr>
          <w:del w:id="14" w:author="Andrea Pauly" w:date="2016-02-18T19:44:00Z"/>
          <w:rFonts w:ascii="Times New Roman" w:hAnsi="Times New Roman" w:cs="Times New Roman"/>
        </w:rPr>
      </w:pPr>
      <w:r>
        <w:rPr>
          <w:rFonts w:ascii="Times New Roman" w:hAnsi="Times New Roman" w:cs="Times New Roman"/>
        </w:rPr>
        <w:t>(</w:t>
      </w:r>
      <w:ins w:id="15" w:author="Andrea Pauly" w:date="2016-02-18T19:43:00Z">
        <w:r>
          <w:rPr>
            <w:rFonts w:ascii="Times New Roman" w:hAnsi="Times New Roman" w:cs="Times New Roman"/>
          </w:rPr>
          <w:t xml:space="preserve">Annex 1 </w:t>
        </w:r>
      </w:ins>
      <w:del w:id="16" w:author="Andrea Pauly" w:date="2016-02-18T19:44:00Z">
        <w:r w:rsidR="000D3426" w:rsidRPr="00BA09C3" w:rsidDel="00CB2308">
          <w:rPr>
            <w:rFonts w:ascii="Times New Roman" w:hAnsi="Times New Roman" w:cs="Times New Roman"/>
          </w:rPr>
          <w:delText>L</w:delText>
        </w:r>
      </w:del>
      <w:ins w:id="17" w:author="Andrea Pauly" w:date="2016-02-18T19:44:00Z">
        <w:r>
          <w:rPr>
            <w:rFonts w:ascii="Times New Roman" w:hAnsi="Times New Roman" w:cs="Times New Roman"/>
          </w:rPr>
          <w:t>l</w:t>
        </w:r>
      </w:ins>
      <w:r w:rsidR="000D3426" w:rsidRPr="00BA09C3">
        <w:rPr>
          <w:rFonts w:ascii="Times New Roman" w:hAnsi="Times New Roman" w:cs="Times New Roman"/>
        </w:rPr>
        <w:t>isted species below as a dropdown menu</w:t>
      </w:r>
      <w:r>
        <w:rPr>
          <w:rFonts w:ascii="Times New Roman" w:hAnsi="Times New Roman" w:cs="Times New Roman"/>
        </w:rPr>
        <w:t xml:space="preserve">, </w:t>
      </w:r>
      <w:ins w:id="18" w:author="Andrea Pauly" w:date="2016-02-18T16:47:00Z">
        <w:r>
          <w:rPr>
            <w:rFonts w:ascii="Times New Roman" w:hAnsi="Times New Roman" w:cs="Times New Roman"/>
          </w:rPr>
          <w:t xml:space="preserve">including </w:t>
        </w:r>
      </w:ins>
      <w:ins w:id="19" w:author="Andrea Pauly" w:date="2016-02-18T19:33:00Z">
        <w:r>
          <w:rPr>
            <w:rFonts w:ascii="Times New Roman" w:hAnsi="Times New Roman" w:cs="Times New Roman"/>
          </w:rPr>
          <w:t xml:space="preserve">“elasmobranchs in </w:t>
        </w:r>
      </w:ins>
      <w:ins w:id="20" w:author="Andrea Pauly" w:date="2016-02-18T16:47:00Z">
        <w:r>
          <w:rPr>
            <w:rFonts w:ascii="Times New Roman" w:hAnsi="Times New Roman" w:cs="Times New Roman"/>
          </w:rPr>
          <w:t>general</w:t>
        </w:r>
      </w:ins>
      <w:ins w:id="21" w:author="Andrea Pauly" w:date="2016-02-18T19:33:00Z">
        <w:r>
          <w:rPr>
            <w:rFonts w:ascii="Times New Roman" w:hAnsi="Times New Roman" w:cs="Times New Roman"/>
          </w:rPr>
          <w:t>”</w:t>
        </w:r>
      </w:ins>
      <w:r>
        <w:rPr>
          <w:rFonts w:ascii="Times New Roman" w:hAnsi="Times New Roman" w:cs="Times New Roman"/>
        </w:rPr>
        <w:t>)</w:t>
      </w:r>
    </w:p>
    <w:p w:rsidR="000D3426" w:rsidRPr="00BA09C3" w:rsidDel="00CB2308" w:rsidRDefault="000D3426" w:rsidP="000D3426">
      <w:pPr>
        <w:rPr>
          <w:del w:id="22" w:author="Andrea Pauly" w:date="2016-02-18T19:44:00Z"/>
          <w:rFonts w:ascii="Times New Roman" w:hAnsi="Times New Roman" w:cs="Times New Roman"/>
        </w:rPr>
      </w:pPr>
    </w:p>
    <w:p w:rsidR="00463EF1" w:rsidDel="00CB2308" w:rsidRDefault="00463EF1">
      <w:pPr>
        <w:rPr>
          <w:del w:id="23" w:author="Andrea Pauly" w:date="2016-02-18T19:44:00Z"/>
          <w:rFonts w:ascii="Times New Roman" w:hAnsi="Times New Roman" w:cs="Times New Roman"/>
        </w:rPr>
      </w:pPr>
      <w:del w:id="24" w:author="Andrea Pauly" w:date="2016-02-18T19:44:00Z">
        <w:r w:rsidDel="00CB2308">
          <w:rPr>
            <w:rFonts w:ascii="Times New Roman" w:hAnsi="Times New Roman" w:cs="Times New Roman"/>
          </w:rPr>
          <w:br w:type="page"/>
        </w:r>
      </w:del>
    </w:p>
    <w:p w:rsidR="000D3426" w:rsidRPr="00BA09C3" w:rsidRDefault="00CB2308" w:rsidP="00CB2308">
      <w:pPr>
        <w:rPr>
          <w:rFonts w:ascii="Times New Roman" w:hAnsi="Times New Roman" w:cs="Times New Roman"/>
        </w:rPr>
      </w:pPr>
      <w:proofErr w:type="gramStart"/>
      <w:r>
        <w:rPr>
          <w:rFonts w:ascii="Times New Roman" w:hAnsi="Times New Roman" w:cs="Times New Roman"/>
          <w:strike/>
          <w:color w:val="FF0000"/>
        </w:rPr>
        <w:lastRenderedPageBreak/>
        <w:t>I 2</w:t>
      </w:r>
      <w:r>
        <w:rPr>
          <w:rFonts w:ascii="Times New Roman" w:hAnsi="Times New Roman" w:cs="Times New Roman"/>
          <w:color w:val="FF0000"/>
        </w:rPr>
        <w:t xml:space="preserve"> </w:t>
      </w:r>
      <w:r w:rsidRPr="002B3391">
        <w:rPr>
          <w:rFonts w:ascii="Times New Roman" w:hAnsi="Times New Roman" w:cs="Times New Roman"/>
          <w:color w:val="FF0000"/>
          <w:u w:val="single"/>
        </w:rPr>
        <w:t>A 2.</w:t>
      </w:r>
      <w:proofErr w:type="gramEnd"/>
      <w:r w:rsidRPr="00CB2308">
        <w:rPr>
          <w:rFonts w:ascii="Times New Roman" w:hAnsi="Times New Roman" w:cs="Times New Roman"/>
          <w:color w:val="FF0000"/>
        </w:rPr>
        <w:t xml:space="preserve"> </w:t>
      </w:r>
      <w:r w:rsidR="000D3426" w:rsidRPr="00BA09C3">
        <w:rPr>
          <w:rFonts w:ascii="Times New Roman" w:hAnsi="Times New Roman" w:cs="Times New Roman"/>
        </w:rPr>
        <w:t>Is your government compiling relevant data for improving understanding of migratory shark populations through research, monitoring and information exchange</w:t>
      </w:r>
      <w:r w:rsidR="000D3426" w:rsidRPr="00BA09C3" w:rsidDel="000D3426">
        <w:rPr>
          <w:rFonts w:ascii="Times New Roman" w:hAnsi="Times New Roman" w:cs="Times New Roman"/>
        </w:rPr>
        <w:t xml:space="preserve"> </w:t>
      </w:r>
      <w:r w:rsidR="000D3426" w:rsidRPr="00BA09C3">
        <w:rPr>
          <w:rFonts w:ascii="Times New Roman" w:hAnsi="Times New Roman" w:cs="Times New Roman"/>
        </w:rPr>
        <w:t>for species in Annex 1?</w:t>
      </w:r>
    </w:p>
    <w:p w:rsidR="00914E52" w:rsidRDefault="00914E52" w:rsidP="00CB2308">
      <w:pPr>
        <w:ind w:firstLine="432"/>
        <w:rPr>
          <w:ins w:id="25" w:author="Andrea Pauly" w:date="2016-02-18T16:42:00Z"/>
          <w:rFonts w:ascii="Times New Roman" w:hAnsi="Times New Roman" w:cs="Times New Roman"/>
        </w:rPr>
      </w:pPr>
    </w:p>
    <w:p w:rsidR="000D3426" w:rsidRPr="00BA09C3" w:rsidRDefault="00080C85" w:rsidP="00CB2308">
      <w:pPr>
        <w:ind w:firstLine="432"/>
        <w:rPr>
          <w:rFonts w:ascii="Times New Roman" w:hAnsi="Times New Roman" w:cs="Times New Roman"/>
        </w:rPr>
      </w:pPr>
      <w:ins w:id="26" w:author="Andrea Pauly" w:date="2016-02-18T16:22:00Z">
        <w:r>
          <w:rPr>
            <w:rFonts w:ascii="Times New Roman" w:hAnsi="Times New Roman" w:cs="Times New Roman"/>
          </w:rPr>
          <w:t>Yes/No</w:t>
        </w:r>
      </w:ins>
    </w:p>
    <w:p w:rsidR="00CB2308" w:rsidRDefault="00CB2308" w:rsidP="00012FAD">
      <w:pPr>
        <w:ind w:firstLine="432"/>
        <w:rPr>
          <w:ins w:id="27" w:author="Andrea Pauly" w:date="2016-02-18T19:33:00Z"/>
          <w:rFonts w:ascii="Times New Roman" w:hAnsi="Times New Roman" w:cs="Times New Roman"/>
        </w:rPr>
      </w:pPr>
    </w:p>
    <w:p w:rsidR="000D3426" w:rsidRDefault="003579C9" w:rsidP="00012FAD">
      <w:pPr>
        <w:ind w:firstLine="432"/>
        <w:rPr>
          <w:ins w:id="28" w:author="Andrea Pauly" w:date="2016-02-18T16:57:00Z"/>
          <w:rFonts w:ascii="Times New Roman" w:hAnsi="Times New Roman" w:cs="Times New Roman"/>
        </w:rPr>
      </w:pPr>
      <w:r>
        <w:rPr>
          <w:rFonts w:ascii="Times New Roman" w:hAnsi="Times New Roman" w:cs="Times New Roman"/>
        </w:rPr>
        <w:t>(</w:t>
      </w:r>
      <w:ins w:id="29" w:author="Andrea Pauly" w:date="2016-02-18T19:45:00Z">
        <w:r w:rsidR="00CB2308">
          <w:rPr>
            <w:rFonts w:ascii="Times New Roman" w:hAnsi="Times New Roman" w:cs="Times New Roman"/>
          </w:rPr>
          <w:t>Annex 1 l</w:t>
        </w:r>
      </w:ins>
      <w:del w:id="30" w:author="Andrea Pauly" w:date="2016-02-18T19:45:00Z">
        <w:r w:rsidR="000D3426" w:rsidRPr="00BA09C3" w:rsidDel="00CB2308">
          <w:rPr>
            <w:rFonts w:ascii="Times New Roman" w:hAnsi="Times New Roman" w:cs="Times New Roman"/>
          </w:rPr>
          <w:delText>L</w:delText>
        </w:r>
      </w:del>
      <w:r w:rsidR="000D3426" w:rsidRPr="00BA09C3">
        <w:rPr>
          <w:rFonts w:ascii="Times New Roman" w:hAnsi="Times New Roman" w:cs="Times New Roman"/>
        </w:rPr>
        <w:t>isted s</w:t>
      </w:r>
      <w:r>
        <w:rPr>
          <w:rFonts w:ascii="Times New Roman" w:hAnsi="Times New Roman" w:cs="Times New Roman"/>
        </w:rPr>
        <w:t>pecies below as a dropdown menu</w:t>
      </w:r>
      <w:ins w:id="31" w:author="Andrea Pauly" w:date="2016-02-18T16:47:00Z">
        <w:r w:rsidR="00914E52">
          <w:rPr>
            <w:rFonts w:ascii="Times New Roman" w:hAnsi="Times New Roman" w:cs="Times New Roman"/>
          </w:rPr>
          <w:t xml:space="preserve">, including </w:t>
        </w:r>
      </w:ins>
      <w:ins w:id="32" w:author="Andrea Pauly" w:date="2016-02-18T19:33:00Z">
        <w:r w:rsidR="00CB2308">
          <w:rPr>
            <w:rFonts w:ascii="Times New Roman" w:hAnsi="Times New Roman" w:cs="Times New Roman"/>
          </w:rPr>
          <w:t xml:space="preserve">“elasmobranchs in </w:t>
        </w:r>
      </w:ins>
      <w:ins w:id="33" w:author="Andrea Pauly" w:date="2016-02-18T16:47:00Z">
        <w:r w:rsidR="00914E52">
          <w:rPr>
            <w:rFonts w:ascii="Times New Roman" w:hAnsi="Times New Roman" w:cs="Times New Roman"/>
          </w:rPr>
          <w:t>general</w:t>
        </w:r>
      </w:ins>
      <w:ins w:id="34" w:author="Andrea Pauly" w:date="2016-02-18T19:33:00Z">
        <w:r w:rsidR="00CB2308">
          <w:rPr>
            <w:rFonts w:ascii="Times New Roman" w:hAnsi="Times New Roman" w:cs="Times New Roman"/>
          </w:rPr>
          <w:t>”</w:t>
        </w:r>
      </w:ins>
      <w:r>
        <w:rPr>
          <w:rFonts w:ascii="Times New Roman" w:hAnsi="Times New Roman" w:cs="Times New Roman"/>
        </w:rPr>
        <w:t>)</w:t>
      </w:r>
    </w:p>
    <w:p w:rsidR="001401BE" w:rsidRDefault="001401BE" w:rsidP="00012FAD">
      <w:pPr>
        <w:ind w:firstLine="432"/>
        <w:rPr>
          <w:ins w:id="35" w:author="Andrea Pauly" w:date="2016-02-18T16:58:00Z"/>
          <w:rFonts w:ascii="Times New Roman" w:hAnsi="Times New Roman" w:cs="Times New Roman"/>
        </w:rPr>
      </w:pPr>
    </w:p>
    <w:p w:rsidR="001401BE" w:rsidDel="001401BE" w:rsidRDefault="001401BE" w:rsidP="00012FAD">
      <w:pPr>
        <w:ind w:firstLine="432"/>
        <w:rPr>
          <w:del w:id="36" w:author="Andrea Pauly" w:date="2016-02-18T16:58:00Z"/>
          <w:rFonts w:ascii="Times New Roman" w:hAnsi="Times New Roman" w:cs="Times New Roman"/>
        </w:rPr>
      </w:pPr>
    </w:p>
    <w:p w:rsidR="000D3426" w:rsidRPr="00BA09C3" w:rsidRDefault="000D3426" w:rsidP="000D3426">
      <w:pPr>
        <w:rPr>
          <w:rFonts w:ascii="Times New Roman" w:hAnsi="Times New Roman" w:cs="Times New Roman"/>
        </w:rPr>
      </w:pP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Population demographics; (defined as size, dynamics, structure and abundance)</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Critical Seasons;</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Critical life stages</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Essential marine habitats;</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Distributional range;</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Migration corridors;</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w:t>
      </w:r>
      <w:proofErr w:type="spellStart"/>
      <w:r w:rsidRPr="00BA09C3">
        <w:rPr>
          <w:rFonts w:ascii="Times New Roman" w:hAnsi="Times New Roman" w:cs="Times New Roman"/>
        </w:rPr>
        <w:t>Behaviour</w:t>
      </w:r>
      <w:proofErr w:type="spellEnd"/>
      <w:r w:rsidRPr="00BA09C3">
        <w:rPr>
          <w:rFonts w:ascii="Times New Roman" w:hAnsi="Times New Roman" w:cs="Times New Roman"/>
        </w:rPr>
        <w:t xml:space="preserve"> and ecology;</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Threats to conservation</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Identifying species that are most vulnerable to human activities and fisheries; and</w:t>
      </w:r>
    </w:p>
    <w:p w:rsidR="000D3426" w:rsidRPr="00BA09C3" w:rsidRDefault="000D3426" w:rsidP="00012FAD">
      <w:pPr>
        <w:ind w:left="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Other</w:t>
      </w:r>
    </w:p>
    <w:p w:rsidR="000D3426" w:rsidRDefault="000D3426" w:rsidP="000D3426">
      <w:pPr>
        <w:rPr>
          <w:ins w:id="37" w:author="Andrea Pauly" w:date="2016-02-18T16:58:00Z"/>
          <w:rFonts w:ascii="Times New Roman" w:hAnsi="Times New Roman" w:cs="Times New Roman"/>
        </w:rPr>
      </w:pPr>
    </w:p>
    <w:p w:rsidR="001401BE" w:rsidRPr="00BA09C3" w:rsidRDefault="001401BE" w:rsidP="000D3426">
      <w:pPr>
        <w:rPr>
          <w:rFonts w:ascii="Times New Roman" w:hAnsi="Times New Roman" w:cs="Times New Roman"/>
        </w:rPr>
      </w:pPr>
    </w:p>
    <w:p w:rsidR="000D3426" w:rsidRPr="00BA09C3" w:rsidRDefault="000D3426" w:rsidP="000D3426">
      <w:pPr>
        <w:rPr>
          <w:rFonts w:ascii="Times New Roman" w:hAnsi="Times New Roman" w:cs="Times New Roman"/>
        </w:rPr>
      </w:pPr>
    </w:p>
    <w:p w:rsidR="000D3426" w:rsidRPr="00BA09C3" w:rsidDel="00CB2308" w:rsidRDefault="00CB2308" w:rsidP="00012FAD">
      <w:pPr>
        <w:ind w:firstLine="432"/>
        <w:rPr>
          <w:del w:id="38" w:author="Andrea Pauly" w:date="2016-02-18T19:32:00Z"/>
          <w:rFonts w:ascii="Times New Roman" w:hAnsi="Times New Roman" w:cs="Times New Roman"/>
        </w:rPr>
      </w:pPr>
      <w:ins w:id="39" w:author="Andrea Pauly" w:date="2016-02-18T19:31:00Z">
        <w:r>
          <w:rPr>
            <w:rFonts w:ascii="Times New Roman" w:hAnsi="Times New Roman" w:cs="Times New Roman"/>
          </w:rPr>
          <w:t xml:space="preserve">Provide information about </w:t>
        </w:r>
      </w:ins>
      <w:ins w:id="40" w:author="Andrea Pauly" w:date="2016-02-18T19:32:00Z">
        <w:r>
          <w:rPr>
            <w:rFonts w:ascii="Times New Roman" w:hAnsi="Times New Roman" w:cs="Times New Roman"/>
          </w:rPr>
          <w:t>r</w:t>
        </w:r>
      </w:ins>
      <w:ins w:id="41" w:author="Andrea Pauly" w:date="2016-02-18T16:48:00Z">
        <w:r w:rsidR="00914E52">
          <w:rPr>
            <w:rFonts w:ascii="Times New Roman" w:hAnsi="Times New Roman" w:cs="Times New Roman"/>
          </w:rPr>
          <w:t>esearch</w:t>
        </w:r>
      </w:ins>
      <w:ins w:id="42" w:author="Andrea Pauly" w:date="2016-02-18T19:46:00Z">
        <w:r>
          <w:rPr>
            <w:rFonts w:ascii="Times New Roman" w:hAnsi="Times New Roman" w:cs="Times New Roman"/>
          </w:rPr>
          <w:t>,</w:t>
        </w:r>
      </w:ins>
      <w:ins w:id="43" w:author="Andrea Pauly" w:date="2016-02-18T16:48:00Z">
        <w:r w:rsidR="00914E52">
          <w:rPr>
            <w:rFonts w:ascii="Times New Roman" w:hAnsi="Times New Roman" w:cs="Times New Roman"/>
          </w:rPr>
          <w:t xml:space="preserve"> initiatives</w:t>
        </w:r>
      </w:ins>
      <w:ins w:id="44" w:author="Andrea Pauly" w:date="2016-02-18T19:32:00Z">
        <w:r>
          <w:rPr>
            <w:rFonts w:ascii="Times New Roman" w:hAnsi="Times New Roman" w:cs="Times New Roman"/>
          </w:rPr>
          <w:t xml:space="preserve">, </w:t>
        </w:r>
      </w:ins>
      <w:ins w:id="45" w:author="Andrea Pauly" w:date="2016-02-18T19:46:00Z">
        <w:r>
          <w:rPr>
            <w:rFonts w:ascii="Times New Roman" w:hAnsi="Times New Roman" w:cs="Times New Roman"/>
          </w:rPr>
          <w:t xml:space="preserve">and </w:t>
        </w:r>
      </w:ins>
      <w:proofErr w:type="spellStart"/>
      <w:ins w:id="46" w:author="Andrea Pauly" w:date="2016-02-18T19:32:00Z">
        <w:r>
          <w:rPr>
            <w:rFonts w:ascii="Times New Roman" w:hAnsi="Times New Roman" w:cs="Times New Roman"/>
          </w:rPr>
          <w:t>programmes</w:t>
        </w:r>
        <w:proofErr w:type="spellEnd"/>
        <w:r>
          <w:rPr>
            <w:rFonts w:ascii="Times New Roman" w:hAnsi="Times New Roman" w:cs="Times New Roman"/>
          </w:rPr>
          <w:t xml:space="preserve"> etc.:</w:t>
        </w:r>
      </w:ins>
      <w:del w:id="47" w:author="Andrea Pauly" w:date="2016-02-18T16:48:00Z">
        <w:r w:rsidR="000D3426" w:rsidRPr="00BA09C3" w:rsidDel="00914E52">
          <w:rPr>
            <w:rFonts w:ascii="Times New Roman" w:hAnsi="Times New Roman" w:cs="Times New Roman"/>
          </w:rPr>
          <w:delText xml:space="preserve">Comment:  </w:delText>
        </w:r>
      </w:del>
    </w:p>
    <w:p w:rsidR="000D3426" w:rsidRPr="00BA09C3" w:rsidDel="00CB2308" w:rsidRDefault="000D3426" w:rsidP="005974A2">
      <w:pPr>
        <w:ind w:firstLine="432"/>
        <w:rPr>
          <w:del w:id="48" w:author="Andrea Pauly" w:date="2016-02-18T19:32:00Z"/>
          <w:rFonts w:ascii="Times New Roman" w:hAnsi="Times New Roman" w:cs="Times New Roman"/>
        </w:rPr>
      </w:pPr>
    </w:p>
    <w:p w:rsidR="000D3426" w:rsidRPr="00BA09C3" w:rsidDel="00CB2308" w:rsidRDefault="00012FAD" w:rsidP="000D3426">
      <w:pPr>
        <w:rPr>
          <w:del w:id="49" w:author="Andrea Pauly" w:date="2016-02-18T19:32:00Z"/>
          <w:rFonts w:ascii="Times New Roman" w:hAnsi="Times New Roman" w:cs="Times New Roman"/>
        </w:rPr>
      </w:pPr>
      <w:r w:rsidRPr="00BA09C3">
        <w:rPr>
          <w:rFonts w:ascii="Times New Roman" w:hAnsi="Times New Roman" w:cs="Times New Roman"/>
          <w:noProof/>
          <w:lang w:val="de-DE" w:eastAsia="de-DE"/>
        </w:rPr>
        <mc:AlternateContent>
          <mc:Choice Requires="wps">
            <w:drawing>
              <wp:anchor distT="0" distB="0" distL="114300" distR="114300" simplePos="0" relativeHeight="251661312" behindDoc="0" locked="0" layoutInCell="1" allowOverlap="1" wp14:anchorId="1536B162" wp14:editId="4F110613">
                <wp:simplePos x="0" y="0"/>
                <wp:positionH relativeFrom="column">
                  <wp:posOffset>279400</wp:posOffset>
                </wp:positionH>
                <wp:positionV relativeFrom="paragraph">
                  <wp:posOffset>21590</wp:posOffset>
                </wp:positionV>
                <wp:extent cx="5143500" cy="431800"/>
                <wp:effectExtent l="57150" t="19050" r="76200" b="101600"/>
                <wp:wrapThrough wrapText="bothSides">
                  <wp:wrapPolygon edited="0">
                    <wp:start x="-240" y="-953"/>
                    <wp:lineTo x="-160" y="25729"/>
                    <wp:lineTo x="21760" y="25729"/>
                    <wp:lineTo x="21840" y="-953"/>
                    <wp:lineTo x="-240" y="-953"/>
                  </wp:wrapPolygon>
                </wp:wrapThrough>
                <wp:docPr id="15" name="Rectangle 15"/>
                <wp:cNvGraphicFramePr/>
                <a:graphic xmlns:a="http://schemas.openxmlformats.org/drawingml/2006/main">
                  <a:graphicData uri="http://schemas.microsoft.com/office/word/2010/wordprocessingShape">
                    <wps:wsp>
                      <wps:cNvSpPr/>
                      <wps:spPr>
                        <a:xfrm>
                          <a:off x="0" y="0"/>
                          <a:ext cx="5143500" cy="4318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5D136D9" id="Rectangle 15" o:spid="_x0000_s1026" style="position:absolute;margin-left:22pt;margin-top:1.7pt;width:405pt;height: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" filled="f" strokecolor="black [3213]" strokeweight="1.25pt">
                <v:shadow on="t" color="black" opacity="22937f" origin=",.5" offset="0,.63889mm"/>
                <w10:wrap type="through"/>
              </v:rect>
            </w:pict>
          </mc:Fallback>
        </mc:AlternateContent>
      </w:r>
    </w:p>
    <w:p w:rsidR="000D3426" w:rsidRPr="00BA09C3" w:rsidRDefault="000D3426" w:rsidP="000D3426">
      <w:pPr>
        <w:rPr>
          <w:rFonts w:ascii="Times New Roman" w:hAnsi="Times New Roman" w:cs="Times New Roman"/>
        </w:rPr>
      </w:pPr>
    </w:p>
    <w:p w:rsidR="00CE3971" w:rsidRDefault="00CE3971" w:rsidP="000D3426">
      <w:pPr>
        <w:rPr>
          <w:ins w:id="50" w:author="Andrea Pauly" w:date="2016-02-18T16:48:00Z"/>
          <w:rFonts w:ascii="Times New Roman" w:hAnsi="Times New Roman" w:cs="Times New Roman"/>
        </w:rPr>
      </w:pPr>
    </w:p>
    <w:p w:rsidR="00914E52" w:rsidRDefault="00914E52" w:rsidP="000D3426">
      <w:pPr>
        <w:rPr>
          <w:ins w:id="51" w:author="Andrea Pauly" w:date="2016-02-18T16:48:00Z"/>
          <w:rFonts w:ascii="Times New Roman" w:hAnsi="Times New Roman" w:cs="Times New Roman"/>
        </w:rPr>
      </w:pPr>
    </w:p>
    <w:p w:rsidR="00914E52" w:rsidRPr="00BA09C3" w:rsidRDefault="00CB2308" w:rsidP="00914E52">
      <w:pPr>
        <w:ind w:firstLine="432"/>
        <w:rPr>
          <w:ins w:id="52" w:author="Andrea Pauly" w:date="2016-02-18T16:48:00Z"/>
          <w:rFonts w:ascii="Times New Roman" w:hAnsi="Times New Roman" w:cs="Times New Roman"/>
        </w:rPr>
      </w:pPr>
      <w:ins w:id="53" w:author="Andrea Pauly" w:date="2016-02-18T19:46:00Z">
        <w:r>
          <w:rPr>
            <w:rFonts w:ascii="Times New Roman" w:hAnsi="Times New Roman" w:cs="Times New Roman"/>
          </w:rPr>
          <w:t xml:space="preserve">Provide information about </w:t>
        </w:r>
      </w:ins>
      <w:ins w:id="54" w:author="Andrea Pauly" w:date="2016-02-18T16:48:00Z">
        <w:r>
          <w:rPr>
            <w:rFonts w:ascii="Times New Roman" w:hAnsi="Times New Roman" w:cs="Times New Roman"/>
          </w:rPr>
          <w:t>monitoring</w:t>
        </w:r>
      </w:ins>
      <w:ins w:id="55" w:author="Andrea Pauly" w:date="2016-02-18T19:46:00Z">
        <w:r>
          <w:rPr>
            <w:rFonts w:ascii="Times New Roman" w:hAnsi="Times New Roman" w:cs="Times New Roman"/>
          </w:rPr>
          <w:t xml:space="preserve"> activities:</w:t>
        </w:r>
      </w:ins>
    </w:p>
    <w:p w:rsidR="00914E52" w:rsidRPr="00BA09C3" w:rsidRDefault="00914E52" w:rsidP="00914E52">
      <w:pPr>
        <w:rPr>
          <w:ins w:id="56" w:author="Andrea Pauly" w:date="2016-02-18T16:48:00Z"/>
          <w:rFonts w:ascii="Times New Roman" w:hAnsi="Times New Roman" w:cs="Times New Roman"/>
        </w:rPr>
      </w:pPr>
    </w:p>
    <w:p w:rsidR="00914E52" w:rsidRPr="00BA09C3" w:rsidRDefault="00914E52" w:rsidP="00914E52">
      <w:pPr>
        <w:rPr>
          <w:ins w:id="57" w:author="Andrea Pauly" w:date="2016-02-18T16:48:00Z"/>
          <w:rFonts w:ascii="Times New Roman" w:hAnsi="Times New Roman" w:cs="Times New Roman"/>
        </w:rPr>
      </w:pPr>
      <w:ins w:id="58" w:author="Andrea Pauly" w:date="2016-02-18T16:48:00Z">
        <w:r w:rsidRPr="00BA09C3">
          <w:rPr>
            <w:rFonts w:ascii="Times New Roman" w:hAnsi="Times New Roman" w:cs="Times New Roman"/>
            <w:noProof/>
            <w:lang w:val="de-DE" w:eastAsia="de-DE"/>
            <w:rPrChange w:id="59">
              <w:rPr>
                <w:noProof/>
                <w:lang w:val="de-DE" w:eastAsia="de-DE"/>
              </w:rPr>
            </w:rPrChange>
          </w:rPr>
          <mc:AlternateContent>
            <mc:Choice Requires="wps">
              <w:drawing>
                <wp:anchor distT="0" distB="0" distL="114300" distR="114300" simplePos="0" relativeHeight="251677696" behindDoc="0" locked="0" layoutInCell="1" allowOverlap="1" wp14:anchorId="4412A6D7" wp14:editId="1A9755FB">
                  <wp:simplePos x="0" y="0"/>
                  <wp:positionH relativeFrom="column">
                    <wp:posOffset>279400</wp:posOffset>
                  </wp:positionH>
                  <wp:positionV relativeFrom="paragraph">
                    <wp:posOffset>21590</wp:posOffset>
                  </wp:positionV>
                  <wp:extent cx="5143500" cy="431800"/>
                  <wp:effectExtent l="57150" t="19050" r="76200" b="101600"/>
                  <wp:wrapThrough wrapText="bothSides">
                    <wp:wrapPolygon edited="0">
                      <wp:start x="-240" y="-953"/>
                      <wp:lineTo x="-160" y="25729"/>
                      <wp:lineTo x="21760" y="25729"/>
                      <wp:lineTo x="21840" y="-953"/>
                      <wp:lineTo x="-240" y="-953"/>
                    </wp:wrapPolygon>
                  </wp:wrapThrough>
                  <wp:docPr id="1" name="Rectangle 1"/>
                  <wp:cNvGraphicFramePr/>
                  <a:graphic xmlns:a="http://schemas.openxmlformats.org/drawingml/2006/main">
                    <a:graphicData uri="http://schemas.microsoft.com/office/word/2010/wordprocessingShape">
                      <wps:wsp>
                        <wps:cNvSpPr/>
                        <wps:spPr>
                          <a:xfrm>
                            <a:off x="0" y="0"/>
                            <a:ext cx="5143500" cy="4318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2913265" id="Rectangle 1" o:spid="_x0000_s1026" style="position:absolute;margin-left:22pt;margin-top:1.7pt;width:405pt;height:3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" filled="f" strokecolor="black [3213]" strokeweight="1.25pt">
                  <v:shadow on="t" color="black" opacity="22937f" origin=",.5" offset="0,.63889mm"/>
                  <w10:wrap type="through"/>
                </v:rect>
              </w:pict>
            </mc:Fallback>
          </mc:AlternateContent>
        </w:r>
      </w:ins>
    </w:p>
    <w:p w:rsidR="00914E52" w:rsidRPr="00BA09C3" w:rsidRDefault="00914E52" w:rsidP="000D3426">
      <w:pPr>
        <w:rPr>
          <w:rFonts w:ascii="Times New Roman" w:hAnsi="Times New Roman" w:cs="Times New Roman"/>
        </w:rPr>
      </w:pPr>
    </w:p>
    <w:p w:rsidR="00CE3971" w:rsidRPr="00BA09C3" w:rsidRDefault="00CE3971" w:rsidP="000D3426">
      <w:pPr>
        <w:rPr>
          <w:rFonts w:ascii="Times New Roman" w:hAnsi="Times New Roman" w:cs="Times New Roman"/>
        </w:rPr>
      </w:pPr>
    </w:p>
    <w:p w:rsidR="00CE3971" w:rsidRPr="00BA09C3" w:rsidRDefault="00CE3971" w:rsidP="000D3426">
      <w:pPr>
        <w:rPr>
          <w:rFonts w:ascii="Times New Roman" w:hAnsi="Times New Roman" w:cs="Times New Roman"/>
        </w:rPr>
      </w:pPr>
    </w:p>
    <w:p w:rsidR="00CB2308" w:rsidRDefault="00CB2308" w:rsidP="00CB2308">
      <w:pPr>
        <w:rPr>
          <w:ins w:id="60" w:author="Andrea Pauly" w:date="2016-02-18T19:46:00Z"/>
          <w:rFonts w:ascii="Times New Roman" w:hAnsi="Times New Roman" w:cs="Times New Roman"/>
          <w:b/>
        </w:rPr>
      </w:pPr>
      <w:ins w:id="61" w:author="Andrea Pauly" w:date="2016-02-18T19:46:00Z">
        <w:r>
          <w:rPr>
            <w:rFonts w:ascii="Times New Roman" w:hAnsi="Times New Roman" w:cs="Times New Roman"/>
            <w:b/>
          </w:rPr>
          <w:t>Objective B:</w:t>
        </w:r>
      </w:ins>
    </w:p>
    <w:p w:rsidR="00012FAD" w:rsidRPr="00CB2308" w:rsidRDefault="00CB2308" w:rsidP="00CB2308">
      <w:pPr>
        <w:rPr>
          <w:rFonts w:ascii="Times New Roman" w:hAnsi="Times New Roman" w:cs="Times New Roman"/>
          <w:b/>
        </w:rPr>
      </w:pPr>
      <w:r w:rsidRPr="00CB2308">
        <w:rPr>
          <w:rFonts w:ascii="Times New Roman" w:hAnsi="Times New Roman" w:cs="Times New Roman"/>
          <w:b/>
          <w:strike/>
          <w:color w:val="FF0000"/>
        </w:rPr>
        <w:t>II.</w:t>
      </w:r>
      <w:r w:rsidRPr="00CB2308">
        <w:rPr>
          <w:rFonts w:ascii="Times New Roman" w:hAnsi="Times New Roman" w:cs="Times New Roman"/>
          <w:b/>
          <w:color w:val="FF0000"/>
        </w:rPr>
        <w:t xml:space="preserve"> </w:t>
      </w:r>
      <w:r w:rsidR="000D3426" w:rsidRPr="00CB2308">
        <w:rPr>
          <w:rFonts w:ascii="Times New Roman" w:hAnsi="Times New Roman" w:cs="Times New Roman"/>
          <w:b/>
        </w:rPr>
        <w:t>Ensuring that directed and non-directed fisheries for shark are sustainable:</w:t>
      </w:r>
    </w:p>
    <w:p w:rsidR="00012FAD" w:rsidRDefault="00012FAD" w:rsidP="00012FAD">
      <w:pPr>
        <w:pStyle w:val="Listenabsatz"/>
        <w:ind w:left="360"/>
        <w:rPr>
          <w:rFonts w:ascii="Times New Roman" w:hAnsi="Times New Roman" w:cs="Times New Roman"/>
          <w:b/>
        </w:rPr>
      </w:pPr>
    </w:p>
    <w:p w:rsidR="000D3426" w:rsidRPr="00CB2308" w:rsidRDefault="00CB2308" w:rsidP="00CB2308">
      <w:pPr>
        <w:rPr>
          <w:rFonts w:ascii="Times New Roman" w:hAnsi="Times New Roman" w:cs="Times New Roman"/>
          <w:b/>
        </w:rPr>
      </w:pPr>
      <w:r w:rsidRPr="00CB2308">
        <w:rPr>
          <w:rFonts w:ascii="Times New Roman" w:hAnsi="Times New Roman" w:cs="Times New Roman"/>
          <w:strike/>
          <w:color w:val="FF0000"/>
        </w:rPr>
        <w:t>II 1.</w:t>
      </w:r>
      <w:r w:rsidRPr="00CB2308">
        <w:rPr>
          <w:rFonts w:ascii="Times New Roman" w:hAnsi="Times New Roman" w:cs="Times New Roman"/>
          <w:color w:val="FF0000"/>
        </w:rPr>
        <w:t xml:space="preserve"> </w:t>
      </w:r>
      <w:r w:rsidRPr="002B3391">
        <w:rPr>
          <w:rFonts w:ascii="Times New Roman" w:hAnsi="Times New Roman" w:cs="Times New Roman"/>
          <w:color w:val="FF0000"/>
          <w:u w:val="single"/>
        </w:rPr>
        <w:t>B 1.</w:t>
      </w:r>
      <w:r w:rsidRPr="00CB2308">
        <w:rPr>
          <w:rFonts w:ascii="Times New Roman" w:hAnsi="Times New Roman" w:cs="Times New Roman"/>
          <w:color w:val="FF0000"/>
        </w:rPr>
        <w:t xml:space="preserve"> </w:t>
      </w:r>
      <w:r w:rsidR="000D3426" w:rsidRPr="00CB2308">
        <w:rPr>
          <w:rFonts w:ascii="Times New Roman" w:hAnsi="Times New Roman" w:cs="Times New Roman"/>
        </w:rPr>
        <w:t xml:space="preserve">Are listed species </w:t>
      </w:r>
      <w:r w:rsidR="00DC605B" w:rsidRPr="00CB2308">
        <w:rPr>
          <w:rFonts w:ascii="Times New Roman" w:hAnsi="Times New Roman" w:cs="Times New Roman"/>
        </w:rPr>
        <w:t xml:space="preserve">in Annex I </w:t>
      </w:r>
      <w:r w:rsidR="000D3426" w:rsidRPr="00CB2308">
        <w:rPr>
          <w:rFonts w:ascii="Times New Roman" w:hAnsi="Times New Roman" w:cs="Times New Roman"/>
        </w:rPr>
        <w:t xml:space="preserve">caught in your nations waters (as target or incidental catch) and in what quantity?     </w:t>
      </w:r>
    </w:p>
    <w:p w:rsidR="00012FAD" w:rsidRDefault="00012FAD" w:rsidP="000D3426">
      <w:pPr>
        <w:rPr>
          <w:rFonts w:ascii="Times New Roman" w:hAnsi="Times New Roman" w:cs="Times New Roman"/>
        </w:rPr>
      </w:pPr>
    </w:p>
    <w:p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Yes No</w:t>
      </w:r>
    </w:p>
    <w:p w:rsidR="000D3426" w:rsidRDefault="000D3426" w:rsidP="000D3426">
      <w:pPr>
        <w:rPr>
          <w:rFonts w:ascii="Times New Roman" w:hAnsi="Times New Roman" w:cs="Times New Roman"/>
        </w:rPr>
      </w:pPr>
    </w:p>
    <w:p w:rsidR="004C11B0" w:rsidRPr="00BA09C3" w:rsidRDefault="004C11B0" w:rsidP="00012FAD">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rsidR="000D3426" w:rsidRPr="00BA09C3" w:rsidRDefault="004C11B0" w:rsidP="00012FAD">
      <w:pPr>
        <w:ind w:firstLine="432"/>
        <w:rPr>
          <w:rFonts w:ascii="Times New Roman" w:hAnsi="Times New Roman" w:cs="Times New Roman"/>
        </w:rPr>
      </w:pPr>
      <w:r>
        <w:rPr>
          <w:rFonts w:ascii="Times New Roman" w:hAnsi="Times New Roman" w:cs="Times New Roman"/>
        </w:rPr>
        <w:t>Dropdown for Target or Incidental</w:t>
      </w:r>
      <w:r w:rsidR="000D3426" w:rsidRPr="00BA09C3">
        <w:rPr>
          <w:rFonts w:ascii="Times New Roman" w:hAnsi="Times New Roman" w:cs="Times New Roman"/>
        </w:rPr>
        <w:t xml:space="preserve"> </w:t>
      </w:r>
    </w:p>
    <w:p w:rsidR="000D3426" w:rsidRPr="00BA09C3" w:rsidRDefault="000D3426" w:rsidP="000D3426">
      <w:pPr>
        <w:rPr>
          <w:rFonts w:ascii="Times New Roman" w:hAnsi="Times New Roman" w:cs="Times New Roman"/>
        </w:rPr>
      </w:pPr>
    </w:p>
    <w:p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If target (</w:t>
      </w:r>
      <w:r w:rsidR="000C0449">
        <w:rPr>
          <w:rFonts w:ascii="Times New Roman" w:hAnsi="Times New Roman" w:cs="Times New Roman"/>
        </w:rPr>
        <w:t>amount</w:t>
      </w:r>
      <w:r w:rsidRPr="00BA09C3">
        <w:rPr>
          <w:rFonts w:ascii="Times New Roman" w:hAnsi="Times New Roman" w:cs="Times New Roman"/>
        </w:rPr>
        <w:t xml:space="preserve"> caught)</w:t>
      </w:r>
      <w:r w:rsidR="00012FAD">
        <w:rPr>
          <w:rFonts w:ascii="Times New Roman" w:hAnsi="Times New Roman" w:cs="Times New Roman"/>
        </w:rPr>
        <w:t xml:space="preserve"> </w:t>
      </w:r>
      <w:r w:rsidRPr="00BA09C3">
        <w:rPr>
          <w:rFonts w:ascii="Times New Roman" w:hAnsi="Times New Roman" w:cs="Times New Roman"/>
        </w:rPr>
        <w:t>=</w:t>
      </w:r>
      <w:r w:rsidR="000C0449">
        <w:rPr>
          <w:rFonts w:ascii="Times New Roman" w:hAnsi="Times New Roman" w:cs="Times New Roman"/>
        </w:rPr>
        <w:t xml:space="preserve"> (choose unit)</w:t>
      </w:r>
    </w:p>
    <w:p w:rsidR="000D3426" w:rsidRPr="00BA09C3" w:rsidRDefault="000D3426" w:rsidP="000D3426">
      <w:pPr>
        <w:rPr>
          <w:rFonts w:ascii="Times New Roman" w:hAnsi="Times New Roman" w:cs="Times New Roman"/>
        </w:rPr>
      </w:pPr>
    </w:p>
    <w:p w:rsidR="000D3426" w:rsidRPr="00BA09C3" w:rsidRDefault="000D3426" w:rsidP="00012FAD">
      <w:pPr>
        <w:ind w:firstLine="432"/>
        <w:rPr>
          <w:rFonts w:ascii="Times New Roman" w:hAnsi="Times New Roman" w:cs="Times New Roman"/>
        </w:rPr>
      </w:pPr>
      <w:r w:rsidRPr="00BA09C3">
        <w:rPr>
          <w:rFonts w:ascii="Times New Roman" w:hAnsi="Times New Roman" w:cs="Times New Roman"/>
        </w:rPr>
        <w:t>If incidental (</w:t>
      </w:r>
      <w:r w:rsidR="000C0449">
        <w:rPr>
          <w:rFonts w:ascii="Times New Roman" w:hAnsi="Times New Roman" w:cs="Times New Roman"/>
        </w:rPr>
        <w:t>amount</w:t>
      </w:r>
      <w:r w:rsidRPr="00BA09C3">
        <w:rPr>
          <w:rFonts w:ascii="Times New Roman" w:hAnsi="Times New Roman" w:cs="Times New Roman"/>
        </w:rPr>
        <w:t xml:space="preserve"> caught)</w:t>
      </w:r>
      <w:r w:rsidR="00012FAD">
        <w:rPr>
          <w:rFonts w:ascii="Times New Roman" w:hAnsi="Times New Roman" w:cs="Times New Roman"/>
        </w:rPr>
        <w:t xml:space="preserve"> </w:t>
      </w:r>
      <w:r w:rsidRPr="00BA09C3">
        <w:rPr>
          <w:rFonts w:ascii="Times New Roman" w:hAnsi="Times New Roman" w:cs="Times New Roman"/>
        </w:rPr>
        <w:t>=</w:t>
      </w:r>
      <w:r w:rsidR="000C0449">
        <w:rPr>
          <w:rFonts w:ascii="Times New Roman" w:hAnsi="Times New Roman" w:cs="Times New Roman"/>
        </w:rPr>
        <w:t xml:space="preserve">   (choose unit)</w:t>
      </w:r>
    </w:p>
    <w:p w:rsidR="00CB2308" w:rsidRDefault="000D3426" w:rsidP="00CB2308">
      <w:pPr>
        <w:ind w:firstLine="432"/>
        <w:rPr>
          <w:rFonts w:ascii="Times New Roman" w:hAnsi="Times New Roman" w:cs="Times New Roman"/>
        </w:rPr>
      </w:pPr>
      <w:r w:rsidRPr="00BA09C3">
        <w:rPr>
          <w:rFonts w:ascii="Times New Roman" w:hAnsi="Times New Roman" w:cs="Times New Roman"/>
        </w:rPr>
        <w:t xml:space="preserve">What is the fate of incidental species (drop down </w:t>
      </w:r>
      <w:r w:rsidR="00DC605B" w:rsidRPr="00BA09C3">
        <w:rPr>
          <w:rFonts w:ascii="Times New Roman" w:hAnsi="Times New Roman" w:cs="Times New Roman"/>
        </w:rPr>
        <w:t xml:space="preserve">list </w:t>
      </w:r>
      <w:r w:rsidRPr="00BA09C3">
        <w:rPr>
          <w:rFonts w:ascii="Times New Roman" w:hAnsi="Times New Roman" w:cs="Times New Roman"/>
        </w:rPr>
        <w:t>of fates</w:t>
      </w:r>
      <w:proofErr w:type="gramStart"/>
      <w:r w:rsidRPr="00BA09C3">
        <w:rPr>
          <w:rFonts w:ascii="Times New Roman" w:hAnsi="Times New Roman" w:cs="Times New Roman"/>
        </w:rPr>
        <w:t>)</w:t>
      </w:r>
      <w:proofErr w:type="gramEnd"/>
    </w:p>
    <w:p w:rsidR="00463EF1" w:rsidDel="00CB2308" w:rsidRDefault="00463EF1" w:rsidP="00CB2308">
      <w:pPr>
        <w:ind w:firstLine="432"/>
        <w:rPr>
          <w:del w:id="62" w:author="Andrea Pauly" w:date="2016-02-18T19:37:00Z"/>
          <w:rFonts w:ascii="Times New Roman" w:hAnsi="Times New Roman" w:cs="Times New Roman"/>
        </w:rPr>
      </w:pPr>
    </w:p>
    <w:p w:rsidR="000D3426" w:rsidRPr="00CB2308" w:rsidRDefault="00CB2308" w:rsidP="00CB2308">
      <w:pPr>
        <w:rPr>
          <w:rFonts w:ascii="Times New Roman" w:hAnsi="Times New Roman" w:cs="Times New Roman"/>
        </w:rPr>
      </w:pPr>
      <w:r w:rsidRPr="00CB2308">
        <w:rPr>
          <w:rFonts w:ascii="Times New Roman" w:hAnsi="Times New Roman" w:cs="Times New Roman"/>
          <w:strike/>
          <w:color w:val="FF0000"/>
        </w:rPr>
        <w:t>II 2.</w:t>
      </w:r>
      <w:r w:rsidRPr="00CB2308">
        <w:rPr>
          <w:rFonts w:ascii="Times New Roman" w:hAnsi="Times New Roman" w:cs="Times New Roman"/>
          <w:color w:val="FF0000"/>
        </w:rPr>
        <w:t xml:space="preserve"> </w:t>
      </w:r>
      <w:r w:rsidRPr="002B3391">
        <w:rPr>
          <w:rFonts w:ascii="Times New Roman" w:hAnsi="Times New Roman" w:cs="Times New Roman"/>
          <w:color w:val="FF0000"/>
          <w:u w:val="single"/>
        </w:rPr>
        <w:t>B 2.</w:t>
      </w:r>
      <w:r w:rsidRPr="00CB2308">
        <w:rPr>
          <w:rFonts w:ascii="Times New Roman" w:hAnsi="Times New Roman" w:cs="Times New Roman"/>
          <w:color w:val="FF0000"/>
        </w:rPr>
        <w:t xml:space="preserve"> </w:t>
      </w:r>
      <w:r w:rsidR="000D3426" w:rsidRPr="00CB2308">
        <w:rPr>
          <w:rFonts w:ascii="Times New Roman" w:hAnsi="Times New Roman" w:cs="Times New Roman"/>
        </w:rPr>
        <w:t xml:space="preserve">What management measures </w:t>
      </w:r>
      <w:r w:rsidR="00A12410" w:rsidRPr="00CB2308">
        <w:rPr>
          <w:rFonts w:ascii="Times New Roman" w:hAnsi="Times New Roman" w:cs="Times New Roman"/>
        </w:rPr>
        <w:t xml:space="preserve">(be as specific as possible) </w:t>
      </w:r>
      <w:r w:rsidR="000D3426" w:rsidRPr="00CB2308">
        <w:rPr>
          <w:rFonts w:ascii="Times New Roman" w:hAnsi="Times New Roman" w:cs="Times New Roman"/>
        </w:rPr>
        <w:t xml:space="preserve">are in place for species listed on Annex I of MOU, and when were they </w:t>
      </w:r>
      <w:r w:rsidR="00CE3971" w:rsidRPr="00CB2308">
        <w:rPr>
          <w:rFonts w:ascii="Times New Roman" w:hAnsi="Times New Roman" w:cs="Times New Roman"/>
        </w:rPr>
        <w:t>implemented?</w:t>
      </w:r>
    </w:p>
    <w:p w:rsidR="00CE3971" w:rsidRPr="00BA09C3" w:rsidRDefault="003A324F" w:rsidP="000D3426">
      <w:pPr>
        <w:rPr>
          <w:rFonts w:ascii="Times New Roman" w:hAnsi="Times New Roman" w:cs="Times New Roman"/>
        </w:rPr>
      </w:pPr>
      <w:r w:rsidRPr="00BA09C3">
        <w:rPr>
          <w:rFonts w:ascii="Times New Roman" w:hAnsi="Times New Roman" w:cs="Times New Roman"/>
          <w:noProof/>
          <w:lang w:val="de-DE" w:eastAsia="de-DE"/>
        </w:rPr>
        <mc:AlternateContent>
          <mc:Choice Requires="wps">
            <w:drawing>
              <wp:anchor distT="0" distB="0" distL="114300" distR="114300" simplePos="0" relativeHeight="251659264" behindDoc="0" locked="0" layoutInCell="1" allowOverlap="1" wp14:anchorId="201E553A" wp14:editId="1D1CD920">
                <wp:simplePos x="0" y="0"/>
                <wp:positionH relativeFrom="column">
                  <wp:posOffset>279400</wp:posOffset>
                </wp:positionH>
                <wp:positionV relativeFrom="paragraph">
                  <wp:posOffset>290830</wp:posOffset>
                </wp:positionV>
                <wp:extent cx="5435600" cy="508000"/>
                <wp:effectExtent l="57150" t="19050" r="69850" b="101600"/>
                <wp:wrapThrough wrapText="bothSides">
                  <wp:wrapPolygon edited="0">
                    <wp:start x="-227" y="-810"/>
                    <wp:lineTo x="-151" y="25110"/>
                    <wp:lineTo x="21726" y="25110"/>
                    <wp:lineTo x="21802" y="-810"/>
                    <wp:lineTo x="-227" y="-810"/>
                  </wp:wrapPolygon>
                </wp:wrapThrough>
                <wp:docPr id="13" name="Rectangle 13"/>
                <wp:cNvGraphicFramePr/>
                <a:graphic xmlns:a="http://schemas.openxmlformats.org/drawingml/2006/main">
                  <a:graphicData uri="http://schemas.microsoft.com/office/word/2010/wordprocessingShape">
                    <wps:wsp>
                      <wps:cNvSpPr/>
                      <wps:spPr>
                        <a:xfrm>
                          <a:off x="0" y="0"/>
                          <a:ext cx="5435600" cy="5080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E51686" id="Rectangle 13" o:spid="_x0000_s1026" style="position:absolute;margin-left:22pt;margin-top:22.9pt;width:428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" filled="f" strokecolor="black [3213]" strokeweight="1.25pt">
                <v:shadow on="t" color="black" opacity="22937f" origin=",.5" offset="0,.63889mm"/>
                <w10:wrap type="through"/>
              </v:rect>
            </w:pict>
          </mc:Fallback>
        </mc:AlternateContent>
      </w:r>
    </w:p>
    <w:p w:rsidR="00CE3971" w:rsidRPr="00BA09C3" w:rsidRDefault="00CE3971" w:rsidP="000D3426">
      <w:pPr>
        <w:rPr>
          <w:rFonts w:ascii="Times New Roman" w:hAnsi="Times New Roman" w:cs="Times New Roman"/>
        </w:rPr>
      </w:pPr>
    </w:p>
    <w:p w:rsidR="00CE3971" w:rsidRPr="00CB2308" w:rsidRDefault="00CB2308" w:rsidP="00CB2308">
      <w:pPr>
        <w:rPr>
          <w:rFonts w:ascii="Times New Roman" w:hAnsi="Times New Roman" w:cs="Times New Roman"/>
        </w:rPr>
      </w:pPr>
      <w:r w:rsidRPr="00CB2308">
        <w:rPr>
          <w:rFonts w:ascii="Times New Roman" w:hAnsi="Times New Roman" w:cs="Times New Roman"/>
          <w:strike/>
          <w:color w:val="FF0000"/>
        </w:rPr>
        <w:t>II 3.</w:t>
      </w:r>
      <w:r w:rsidRPr="00CB2308">
        <w:rPr>
          <w:rFonts w:ascii="Times New Roman" w:hAnsi="Times New Roman" w:cs="Times New Roman"/>
          <w:color w:val="FF0000"/>
        </w:rPr>
        <w:t xml:space="preserve"> </w:t>
      </w:r>
      <w:r w:rsidRPr="002B3391">
        <w:rPr>
          <w:rFonts w:ascii="Times New Roman" w:hAnsi="Times New Roman" w:cs="Times New Roman"/>
          <w:color w:val="FF0000"/>
          <w:u w:val="single"/>
        </w:rPr>
        <w:t>B 3.</w:t>
      </w:r>
      <w:r w:rsidRPr="00CB2308">
        <w:rPr>
          <w:rFonts w:ascii="Times New Roman" w:hAnsi="Times New Roman" w:cs="Times New Roman"/>
          <w:color w:val="FF0000"/>
        </w:rPr>
        <w:t xml:space="preserve"> </w:t>
      </w:r>
      <w:r w:rsidR="00CE3971" w:rsidRPr="00CB2308">
        <w:rPr>
          <w:rFonts w:ascii="Times New Roman" w:hAnsi="Times New Roman" w:cs="Times New Roman"/>
        </w:rPr>
        <w:t>Has your country prohibited the taking of species listed in CMS Appendix I?</w:t>
      </w:r>
      <w:r w:rsidR="00CE3971" w:rsidRPr="00CB2308">
        <w:rPr>
          <w:rFonts w:ascii="Times New Roman" w:hAnsi="Times New Roman" w:cs="Times New Roman"/>
          <w:b/>
          <w:color w:val="FF6600"/>
        </w:rPr>
        <w:t xml:space="preserve"> </w:t>
      </w:r>
    </w:p>
    <w:p w:rsidR="00CE3971" w:rsidRPr="00BA09C3" w:rsidRDefault="00CE3971" w:rsidP="000D3426">
      <w:pPr>
        <w:rPr>
          <w:rFonts w:ascii="Times New Roman" w:hAnsi="Times New Roman" w:cs="Times New Roman"/>
        </w:rPr>
      </w:pPr>
    </w:p>
    <w:p w:rsidR="00CE3971" w:rsidRPr="00BA09C3" w:rsidRDefault="00CE3971" w:rsidP="00012FAD">
      <w:pPr>
        <w:ind w:firstLine="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rsidR="00CE3971" w:rsidRDefault="00CE3971" w:rsidP="000D3426">
      <w:pPr>
        <w:rPr>
          <w:rFonts w:ascii="Times New Roman" w:hAnsi="Times New Roman" w:cs="Times New Roman"/>
        </w:rPr>
      </w:pPr>
    </w:p>
    <w:p w:rsidR="004C11B0" w:rsidRPr="00BA09C3" w:rsidRDefault="004C11B0" w:rsidP="00012FAD">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rsidR="00CE3971" w:rsidRPr="00BA09C3" w:rsidRDefault="00CB2308" w:rsidP="00012FAD">
      <w:pPr>
        <w:ind w:firstLine="432"/>
        <w:rPr>
          <w:rFonts w:ascii="Times New Roman" w:hAnsi="Times New Roman" w:cs="Times New Roman"/>
        </w:rPr>
      </w:pPr>
      <w:ins w:id="63" w:author="Andrea Pauly" w:date="2016-02-18T19:34:00Z">
        <w:r>
          <w:rPr>
            <w:rFonts w:ascii="Times New Roman" w:hAnsi="Times New Roman" w:cs="Times New Roman"/>
          </w:rPr>
          <w:t>(</w:t>
        </w:r>
      </w:ins>
      <w:r w:rsidR="00CE3971" w:rsidRPr="00BA09C3">
        <w:rPr>
          <w:rFonts w:ascii="Times New Roman" w:hAnsi="Times New Roman" w:cs="Times New Roman"/>
        </w:rPr>
        <w:t xml:space="preserve">Drop down for species listed in </w:t>
      </w:r>
      <w:r w:rsidR="009A0145">
        <w:rPr>
          <w:rFonts w:ascii="Times New Roman" w:hAnsi="Times New Roman" w:cs="Times New Roman"/>
        </w:rPr>
        <w:t>Appendix</w:t>
      </w:r>
      <w:r w:rsidR="00CE3971" w:rsidRPr="00BA09C3">
        <w:rPr>
          <w:rFonts w:ascii="Times New Roman" w:hAnsi="Times New Roman" w:cs="Times New Roman"/>
        </w:rPr>
        <w:t xml:space="preserve"> 1</w:t>
      </w:r>
    </w:p>
    <w:p w:rsidR="00DC605B" w:rsidRPr="00BA09C3" w:rsidRDefault="00DC605B" w:rsidP="000D3426">
      <w:pPr>
        <w:rPr>
          <w:rFonts w:ascii="Times New Roman" w:hAnsi="Times New Roman" w:cs="Times New Roman"/>
        </w:rPr>
      </w:pPr>
    </w:p>
    <w:p w:rsidR="00BA09C3" w:rsidRDefault="003A324F" w:rsidP="00463EF1">
      <w:pPr>
        <w:ind w:firstLine="432"/>
        <w:rPr>
          <w:rFonts w:ascii="Times New Roman" w:hAnsi="Times New Roman" w:cs="Times New Roman"/>
        </w:rPr>
      </w:pPr>
      <w:r w:rsidRPr="00BA09C3">
        <w:rPr>
          <w:rFonts w:ascii="Times New Roman" w:hAnsi="Times New Roman" w:cs="Times New Roman"/>
          <w:noProof/>
          <w:lang w:val="de-DE" w:eastAsia="de-DE"/>
        </w:rPr>
        <mc:AlternateContent>
          <mc:Choice Requires="wps">
            <w:drawing>
              <wp:anchor distT="0" distB="0" distL="114300" distR="114300" simplePos="0" relativeHeight="251667456" behindDoc="0" locked="0" layoutInCell="1" allowOverlap="1" wp14:anchorId="09280D21" wp14:editId="1DDD2C2B">
                <wp:simplePos x="0" y="0"/>
                <wp:positionH relativeFrom="column">
                  <wp:posOffset>279400</wp:posOffset>
                </wp:positionH>
                <wp:positionV relativeFrom="paragraph">
                  <wp:posOffset>280035</wp:posOffset>
                </wp:positionV>
                <wp:extent cx="5327650" cy="558800"/>
                <wp:effectExtent l="57150" t="19050" r="82550" b="88900"/>
                <wp:wrapThrough wrapText="bothSides">
                  <wp:wrapPolygon edited="0">
                    <wp:start x="-232" y="-736"/>
                    <wp:lineTo x="-154" y="24300"/>
                    <wp:lineTo x="21780" y="24300"/>
                    <wp:lineTo x="21857" y="-736"/>
                    <wp:lineTo x="-232" y="-736"/>
                  </wp:wrapPolygon>
                </wp:wrapThrough>
                <wp:docPr id="18" name="Rectangle 18"/>
                <wp:cNvGraphicFramePr/>
                <a:graphic xmlns:a="http://schemas.openxmlformats.org/drawingml/2006/main">
                  <a:graphicData uri="http://schemas.microsoft.com/office/word/2010/wordprocessingShape">
                    <wps:wsp>
                      <wps:cNvSpPr/>
                      <wps:spPr>
                        <a:xfrm>
                          <a:off x="0" y="0"/>
                          <a:ext cx="5327650" cy="5588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E4EB72" id="Rectangle 18" o:spid="_x0000_s1026" style="position:absolute;margin-left:22pt;margin-top:22.05pt;width:419.5pt;height: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" filled="f" strokecolor="black [3213]" strokeweight="1.25pt">
                <v:shadow on="t" color="black" opacity="22937f" origin=",.5" offset="0,.63889mm"/>
                <w10:wrap type="through"/>
              </v:rect>
            </w:pict>
          </mc:Fallback>
        </mc:AlternateContent>
      </w:r>
      <w:r w:rsidR="00DC605B" w:rsidRPr="00BA09C3">
        <w:rPr>
          <w:rFonts w:ascii="Times New Roman" w:hAnsi="Times New Roman" w:cs="Times New Roman"/>
        </w:rPr>
        <w:t>Describe protection measures</w:t>
      </w:r>
      <w:ins w:id="64" w:author="Andrea Pauly" w:date="2016-02-18T17:00:00Z">
        <w:r w:rsidR="00FA0925">
          <w:rPr>
            <w:rFonts w:ascii="Times New Roman" w:hAnsi="Times New Roman" w:cs="Times New Roman"/>
          </w:rPr>
          <w:t xml:space="preserve"> or reasons for exceptions</w:t>
        </w:r>
      </w:ins>
      <w:r w:rsidR="00DC605B" w:rsidRPr="00BA09C3">
        <w:rPr>
          <w:rFonts w:ascii="Times New Roman" w:hAnsi="Times New Roman" w:cs="Times New Roman"/>
        </w:rPr>
        <w:t>:</w:t>
      </w:r>
    </w:p>
    <w:p w:rsidR="00BA09C3" w:rsidRPr="00CB2308" w:rsidRDefault="00CB2308" w:rsidP="000D3426">
      <w:pPr>
        <w:rPr>
          <w:rFonts w:ascii="Times New Roman" w:hAnsi="Times New Roman" w:cs="Times New Roman"/>
          <w:b/>
        </w:rPr>
      </w:pPr>
      <w:ins w:id="65" w:author="Andrea Pauly" w:date="2016-02-18T19:54:00Z">
        <w:r w:rsidRPr="00CB2308">
          <w:rPr>
            <w:rFonts w:ascii="Times New Roman" w:hAnsi="Times New Roman" w:cs="Times New Roman"/>
            <w:b/>
          </w:rPr>
          <w:t>Objective C</w:t>
        </w:r>
      </w:ins>
    </w:p>
    <w:p w:rsidR="00BA09C3" w:rsidRPr="00BA09C3" w:rsidRDefault="00BA09C3" w:rsidP="000D3426">
      <w:pPr>
        <w:rPr>
          <w:rFonts w:ascii="Times New Roman" w:hAnsi="Times New Roman" w:cs="Times New Roman"/>
        </w:rPr>
      </w:pPr>
    </w:p>
    <w:p w:rsidR="003A324F" w:rsidRPr="00CB2308" w:rsidRDefault="00CB2308" w:rsidP="00CB2308">
      <w:pPr>
        <w:rPr>
          <w:rFonts w:ascii="Times New Roman" w:hAnsi="Times New Roman" w:cs="Times New Roman"/>
          <w:b/>
        </w:rPr>
      </w:pPr>
      <w:r w:rsidRPr="00CB2308">
        <w:rPr>
          <w:rFonts w:ascii="Times New Roman" w:hAnsi="Times New Roman" w:cs="Times New Roman"/>
          <w:b/>
          <w:strike/>
          <w:color w:val="FF0000"/>
        </w:rPr>
        <w:t>III.</w:t>
      </w:r>
      <w:r w:rsidRPr="00CB2308">
        <w:rPr>
          <w:rFonts w:ascii="Times New Roman" w:hAnsi="Times New Roman" w:cs="Times New Roman"/>
          <w:b/>
          <w:color w:val="FF0000"/>
        </w:rPr>
        <w:t xml:space="preserve"> </w:t>
      </w:r>
      <w:r w:rsidR="00CE3971" w:rsidRPr="00CB2308">
        <w:rPr>
          <w:rFonts w:ascii="Times New Roman" w:hAnsi="Times New Roman" w:cs="Times New Roman"/>
          <w:b/>
        </w:rPr>
        <w:t xml:space="preserve">Ensuring to the extent practicable the protection of </w:t>
      </w:r>
      <w:r w:rsidR="003A324F" w:rsidRPr="00CB2308">
        <w:rPr>
          <w:rFonts w:ascii="Times New Roman" w:hAnsi="Times New Roman" w:cs="Times New Roman"/>
          <w:b/>
        </w:rPr>
        <w:t xml:space="preserve">critical habitats and migrations </w:t>
      </w:r>
      <w:r w:rsidR="00CE3971" w:rsidRPr="00CB2308">
        <w:rPr>
          <w:rFonts w:ascii="Times New Roman" w:hAnsi="Times New Roman" w:cs="Times New Roman"/>
          <w:b/>
        </w:rPr>
        <w:t>corridors and</w:t>
      </w:r>
      <w:r w:rsidR="003579C9" w:rsidRPr="00CB2308">
        <w:rPr>
          <w:rFonts w:ascii="Times New Roman" w:hAnsi="Times New Roman" w:cs="Times New Roman"/>
          <w:b/>
        </w:rPr>
        <w:t xml:space="preserve"> critical life stages of sharks:</w:t>
      </w:r>
    </w:p>
    <w:p w:rsidR="003A324F" w:rsidRPr="003A324F" w:rsidRDefault="003A324F" w:rsidP="003A324F">
      <w:pPr>
        <w:rPr>
          <w:rFonts w:ascii="Times New Roman" w:hAnsi="Times New Roman" w:cs="Times New Roman"/>
          <w:b/>
        </w:rPr>
      </w:pPr>
    </w:p>
    <w:p w:rsidR="00CE3971" w:rsidRPr="00CB2308" w:rsidRDefault="00CB2308" w:rsidP="00CB2308">
      <w:pPr>
        <w:rPr>
          <w:rFonts w:ascii="Times New Roman" w:hAnsi="Times New Roman" w:cs="Times New Roman"/>
          <w:b/>
        </w:rPr>
      </w:pPr>
      <w:r w:rsidRPr="00CB2308">
        <w:rPr>
          <w:rFonts w:ascii="Times New Roman" w:hAnsi="Times New Roman" w:cs="Times New Roman"/>
          <w:strike/>
          <w:color w:val="FF0000"/>
        </w:rPr>
        <w:t>III 1</w:t>
      </w:r>
      <w:r w:rsidRPr="00CB2308">
        <w:rPr>
          <w:rFonts w:ascii="Times New Roman" w:hAnsi="Times New Roman" w:cs="Times New Roman"/>
          <w:color w:val="FF0000"/>
        </w:rPr>
        <w:t xml:space="preserve">. </w:t>
      </w:r>
      <w:r w:rsidRPr="002B3391">
        <w:rPr>
          <w:rFonts w:ascii="Times New Roman" w:hAnsi="Times New Roman" w:cs="Times New Roman"/>
          <w:color w:val="FF0000"/>
          <w:u w:val="single"/>
        </w:rPr>
        <w:t>C 1</w:t>
      </w:r>
      <w:r w:rsidRPr="00CB2308">
        <w:rPr>
          <w:rFonts w:ascii="Times New Roman" w:hAnsi="Times New Roman" w:cs="Times New Roman"/>
          <w:color w:val="FF0000"/>
        </w:rPr>
        <w:t xml:space="preserve">. </w:t>
      </w:r>
      <w:r w:rsidRPr="00CB2308">
        <w:rPr>
          <w:rFonts w:ascii="Times New Roman" w:hAnsi="Times New Roman" w:cs="Times New Roman"/>
        </w:rPr>
        <w:t>Do</w:t>
      </w:r>
      <w:r w:rsidR="00CE3971" w:rsidRPr="00CB2308">
        <w:rPr>
          <w:rFonts w:ascii="Times New Roman" w:hAnsi="Times New Roman" w:cs="Times New Roman"/>
        </w:rPr>
        <w:t xml:space="preserve">es your country </w:t>
      </w:r>
      <w:r w:rsidR="00BA09C3" w:rsidRPr="00CB2308">
        <w:rPr>
          <w:rFonts w:ascii="Times New Roman" w:hAnsi="Times New Roman" w:cs="Times New Roman"/>
        </w:rPr>
        <w:t>protect</w:t>
      </w:r>
      <w:r w:rsidR="00CE3971" w:rsidRPr="00CB2308">
        <w:rPr>
          <w:rFonts w:ascii="Times New Roman" w:hAnsi="Times New Roman" w:cs="Times New Roman"/>
        </w:rPr>
        <w:t xml:space="preserve"> habitat</w:t>
      </w:r>
      <w:r w:rsidR="00CD0915" w:rsidRPr="00CB2308">
        <w:rPr>
          <w:rFonts w:ascii="Times New Roman" w:hAnsi="Times New Roman" w:cs="Times New Roman"/>
        </w:rPr>
        <w:t>s</w:t>
      </w:r>
      <w:r w:rsidR="00CE3971" w:rsidRPr="00CB2308">
        <w:rPr>
          <w:rFonts w:ascii="Times New Roman" w:hAnsi="Times New Roman" w:cs="Times New Roman"/>
        </w:rPr>
        <w:t xml:space="preserve"> of species listed on Annex I of the MOU?</w:t>
      </w:r>
    </w:p>
    <w:p w:rsidR="003A324F" w:rsidRDefault="003A324F" w:rsidP="00CE3971">
      <w:pPr>
        <w:rPr>
          <w:rFonts w:ascii="Segoe UI Symbol" w:hAnsi="Segoe UI Symbol" w:cs="Segoe UI Symbol"/>
        </w:rPr>
      </w:pPr>
    </w:p>
    <w:p w:rsidR="00CE3971" w:rsidRDefault="00CE3971" w:rsidP="003A324F">
      <w:pPr>
        <w:ind w:firstLine="720"/>
        <w:rPr>
          <w:rFonts w:ascii="Times New Roman" w:hAnsi="Times New Roman" w:cs="Times New Roman"/>
        </w:rPr>
      </w:pPr>
      <w:r w:rsidRPr="00BA09C3">
        <w:rPr>
          <w:rFonts w:ascii="Segoe UI Symbol" w:hAnsi="Segoe UI Symbol" w:cs="Segoe UI Symbol"/>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rsidR="004C11B0" w:rsidRDefault="004C11B0" w:rsidP="00CE3971">
      <w:pPr>
        <w:rPr>
          <w:rFonts w:ascii="Times New Roman" w:hAnsi="Times New Roman" w:cs="Times New Roman"/>
        </w:rPr>
      </w:pPr>
    </w:p>
    <w:p w:rsidR="004C11B0" w:rsidRPr="00BA09C3" w:rsidRDefault="004C11B0" w:rsidP="003A324F">
      <w:pPr>
        <w:widowControl w:val="0"/>
        <w:autoSpaceDE w:val="0"/>
        <w:autoSpaceDN w:val="0"/>
        <w:adjustRightInd w:val="0"/>
        <w:spacing w:after="240"/>
        <w:ind w:firstLine="720"/>
        <w:rPr>
          <w:rFonts w:ascii="Times New Roman" w:hAnsi="Times New Roman" w:cs="Times New Roman"/>
        </w:rPr>
      </w:pPr>
      <w:r w:rsidRPr="00BA09C3">
        <w:rPr>
          <w:rFonts w:ascii="Times New Roman" w:hAnsi="Times New Roman" w:cs="Times New Roman"/>
          <w:color w:val="959595"/>
        </w:rPr>
        <w:t xml:space="preserve">[If yes] </w:t>
      </w:r>
    </w:p>
    <w:p w:rsidR="00CE3971" w:rsidRPr="00BA09C3" w:rsidRDefault="00CE3971" w:rsidP="00CE3971">
      <w:pPr>
        <w:rPr>
          <w:rFonts w:ascii="Times New Roman" w:hAnsi="Times New Roman" w:cs="Times New Roman"/>
        </w:rPr>
      </w:pPr>
    </w:p>
    <w:p w:rsidR="00CE3971" w:rsidRPr="00CB2308" w:rsidRDefault="00CB2308" w:rsidP="003A324F">
      <w:pPr>
        <w:ind w:firstLine="720"/>
        <w:rPr>
          <w:rFonts w:ascii="Times New Roman" w:hAnsi="Times New Roman" w:cs="Times New Roman"/>
        </w:rPr>
      </w:pPr>
      <w:r>
        <w:rPr>
          <w:rFonts w:ascii="Times New Roman" w:hAnsi="Times New Roman" w:cs="Times New Roman"/>
        </w:rPr>
        <w:t>(</w:t>
      </w:r>
      <w:r w:rsidR="00CE3971" w:rsidRPr="00BA09C3">
        <w:rPr>
          <w:rFonts w:ascii="Times New Roman" w:hAnsi="Times New Roman" w:cs="Times New Roman"/>
        </w:rPr>
        <w:t>Drop down for species listed in Annex 1</w:t>
      </w:r>
      <w:r>
        <w:rPr>
          <w:rFonts w:ascii="Times New Roman" w:hAnsi="Times New Roman" w:cs="Times New Roman"/>
        </w:rPr>
        <w:t>,</w:t>
      </w:r>
      <w:r w:rsidRPr="00CB2308">
        <w:rPr>
          <w:rFonts w:ascii="Times New Roman" w:hAnsi="Times New Roman" w:cs="Times New Roman"/>
        </w:rPr>
        <w:t xml:space="preserve"> </w:t>
      </w:r>
      <w:ins w:id="66" w:author="Andrea Pauly" w:date="2016-02-18T16:47:00Z">
        <w:r>
          <w:rPr>
            <w:rFonts w:ascii="Times New Roman" w:hAnsi="Times New Roman" w:cs="Times New Roman"/>
          </w:rPr>
          <w:t xml:space="preserve">including </w:t>
        </w:r>
      </w:ins>
      <w:ins w:id="67" w:author="Andrea Pauly" w:date="2016-02-18T19:33:00Z">
        <w:r>
          <w:rPr>
            <w:rFonts w:ascii="Times New Roman" w:hAnsi="Times New Roman" w:cs="Times New Roman"/>
          </w:rPr>
          <w:t xml:space="preserve">“elasmobranchs in </w:t>
        </w:r>
      </w:ins>
      <w:ins w:id="68" w:author="Andrea Pauly" w:date="2016-02-18T16:47:00Z">
        <w:r>
          <w:rPr>
            <w:rFonts w:ascii="Times New Roman" w:hAnsi="Times New Roman" w:cs="Times New Roman"/>
          </w:rPr>
          <w:t>general</w:t>
        </w:r>
      </w:ins>
      <w:ins w:id="69" w:author="Andrea Pauly" w:date="2016-02-18T19:33:00Z">
        <w:r>
          <w:rPr>
            <w:rFonts w:ascii="Times New Roman" w:hAnsi="Times New Roman" w:cs="Times New Roman"/>
          </w:rPr>
          <w:t>”</w:t>
        </w:r>
      </w:ins>
      <w:r>
        <w:rPr>
          <w:rFonts w:ascii="Times New Roman" w:hAnsi="Times New Roman" w:cs="Times New Roman"/>
        </w:rPr>
        <w:t>)</w:t>
      </w:r>
    </w:p>
    <w:p w:rsidR="003579C9" w:rsidRDefault="003579C9" w:rsidP="000D3426">
      <w:pPr>
        <w:rPr>
          <w:rFonts w:ascii="Times New Roman" w:hAnsi="Times New Roman" w:cs="Times New Roman"/>
        </w:rPr>
      </w:pPr>
    </w:p>
    <w:p w:rsidR="003A324F" w:rsidDel="00AC4A9B" w:rsidRDefault="003A324F" w:rsidP="003A324F">
      <w:pPr>
        <w:ind w:firstLine="720"/>
        <w:rPr>
          <w:del w:id="70" w:author="Viceaguas" w:date="2016-02-18T15:45:00Z"/>
          <w:rFonts w:ascii="Times New Roman" w:hAnsi="Times New Roman" w:cs="Times New Roman"/>
        </w:rPr>
      </w:pPr>
    </w:p>
    <w:p w:rsidR="003A324F" w:rsidRDefault="003A324F" w:rsidP="00CB2308">
      <w:pPr>
        <w:rPr>
          <w:rFonts w:ascii="Times New Roman" w:hAnsi="Times New Roman" w:cs="Times New Roman"/>
        </w:rPr>
      </w:pPr>
    </w:p>
    <w:p w:rsidR="00CB2308" w:rsidRDefault="00CB2308" w:rsidP="00CB2308">
      <w:pPr>
        <w:ind w:left="720"/>
        <w:rPr>
          <w:rFonts w:ascii="Times New Roman" w:hAnsi="Times New Roman" w:cs="Times New Roman"/>
        </w:rPr>
      </w:pPr>
    </w:p>
    <w:p w:rsidR="00CE3971" w:rsidRPr="00BA09C3" w:rsidRDefault="00CE3971" w:rsidP="00CB2308">
      <w:pPr>
        <w:ind w:left="720"/>
        <w:rPr>
          <w:rFonts w:ascii="Times New Roman" w:hAnsi="Times New Roman" w:cs="Times New Roman"/>
        </w:rPr>
      </w:pPr>
      <w:r w:rsidRPr="00BA09C3">
        <w:rPr>
          <w:rFonts w:ascii="Times New Roman" w:hAnsi="Times New Roman" w:cs="Times New Roman"/>
        </w:rPr>
        <w:t xml:space="preserve">Describe </w:t>
      </w:r>
      <w:ins w:id="71" w:author="Viceaguas" w:date="2016-02-18T15:46:00Z">
        <w:r w:rsidR="00AC4A9B">
          <w:rPr>
            <w:rFonts w:ascii="Times New Roman" w:hAnsi="Times New Roman" w:cs="Times New Roman"/>
          </w:rPr>
          <w:t xml:space="preserve">the measures taken to </w:t>
        </w:r>
      </w:ins>
      <w:del w:id="72" w:author="Viceaguas" w:date="2016-02-18T15:46:00Z">
        <w:r w:rsidRPr="00BA09C3" w:rsidDel="00AC4A9B">
          <w:rPr>
            <w:rFonts w:ascii="Times New Roman" w:hAnsi="Times New Roman" w:cs="Times New Roman"/>
          </w:rPr>
          <w:delText xml:space="preserve">when </w:delText>
        </w:r>
        <w:r w:rsidR="00BA09C3" w:rsidRPr="00BA09C3" w:rsidDel="00AC4A9B">
          <w:rPr>
            <w:rFonts w:ascii="Times New Roman" w:hAnsi="Times New Roman" w:cs="Times New Roman"/>
          </w:rPr>
          <w:delText xml:space="preserve">the area was </w:delText>
        </w:r>
      </w:del>
      <w:r w:rsidRPr="00BA09C3">
        <w:rPr>
          <w:rFonts w:ascii="Times New Roman" w:hAnsi="Times New Roman" w:cs="Times New Roman"/>
        </w:rPr>
        <w:t>protect</w:t>
      </w:r>
      <w:ins w:id="73" w:author="Viceaguas" w:date="2016-02-18T15:46:00Z">
        <w:r w:rsidR="00AC4A9B">
          <w:rPr>
            <w:rFonts w:ascii="Times New Roman" w:hAnsi="Times New Roman" w:cs="Times New Roman"/>
          </w:rPr>
          <w:t xml:space="preserve"> </w:t>
        </w:r>
      </w:ins>
      <w:del w:id="74" w:author="Viceaguas" w:date="2016-02-18T15:46:00Z">
        <w:r w:rsidRPr="00BA09C3" w:rsidDel="00AC4A9B">
          <w:rPr>
            <w:rFonts w:ascii="Times New Roman" w:hAnsi="Times New Roman" w:cs="Times New Roman"/>
          </w:rPr>
          <w:delText>ed and amount of</w:delText>
        </w:r>
      </w:del>
      <w:ins w:id="75" w:author="Viceaguas" w:date="2016-02-18T15:46:00Z">
        <w:r w:rsidR="00AC4A9B">
          <w:rPr>
            <w:rFonts w:ascii="Times New Roman" w:hAnsi="Times New Roman" w:cs="Times New Roman"/>
          </w:rPr>
          <w:t>the</w:t>
        </w:r>
      </w:ins>
      <w:r w:rsidRPr="00BA09C3">
        <w:rPr>
          <w:rFonts w:ascii="Times New Roman" w:hAnsi="Times New Roman" w:cs="Times New Roman"/>
        </w:rPr>
        <w:t xml:space="preserve"> area</w:t>
      </w:r>
      <w:del w:id="76" w:author="Viceaguas" w:date="2016-02-18T15:46:00Z">
        <w:r w:rsidRPr="00BA09C3" w:rsidDel="00AC4A9B">
          <w:rPr>
            <w:rFonts w:ascii="Times New Roman" w:hAnsi="Times New Roman" w:cs="Times New Roman"/>
          </w:rPr>
          <w:delText xml:space="preserve"> protected</w:delText>
        </w:r>
      </w:del>
      <w:ins w:id="77" w:author="Viceaguas" w:date="2016-02-18T15:46:00Z">
        <w:r w:rsidR="00AC4A9B">
          <w:rPr>
            <w:rFonts w:ascii="Times New Roman" w:hAnsi="Times New Roman" w:cs="Times New Roman"/>
          </w:rPr>
          <w:t>, when the are</w:t>
        </w:r>
      </w:ins>
      <w:ins w:id="78" w:author="Viceaguas" w:date="2016-02-18T15:47:00Z">
        <w:r w:rsidR="00AC4A9B">
          <w:rPr>
            <w:rFonts w:ascii="Times New Roman" w:hAnsi="Times New Roman" w:cs="Times New Roman"/>
          </w:rPr>
          <w:t>a</w:t>
        </w:r>
      </w:ins>
      <w:ins w:id="79" w:author="Viceaguas" w:date="2016-02-18T15:46:00Z">
        <w:r w:rsidR="00AC4A9B">
          <w:rPr>
            <w:rFonts w:ascii="Times New Roman" w:hAnsi="Times New Roman" w:cs="Times New Roman"/>
          </w:rPr>
          <w:t xml:space="preserve"> was protected and the size of the area</w:t>
        </w:r>
      </w:ins>
      <w:r w:rsidRPr="00BA09C3">
        <w:rPr>
          <w:rFonts w:ascii="Times New Roman" w:hAnsi="Times New Roman" w:cs="Times New Roman"/>
        </w:rPr>
        <w:t>?</w:t>
      </w:r>
    </w:p>
    <w:p w:rsidR="00CE3971" w:rsidRPr="00BA09C3" w:rsidRDefault="00CE3971" w:rsidP="000D3426">
      <w:pPr>
        <w:rPr>
          <w:rFonts w:ascii="Times New Roman" w:hAnsi="Times New Roman" w:cs="Times New Roman"/>
        </w:rPr>
      </w:pPr>
      <w:r w:rsidRPr="00BA09C3">
        <w:rPr>
          <w:rFonts w:ascii="Times New Roman" w:hAnsi="Times New Roman" w:cs="Times New Roman"/>
          <w:noProof/>
          <w:lang w:val="de-DE" w:eastAsia="de-DE"/>
        </w:rPr>
        <w:lastRenderedPageBreak/>
        <mc:AlternateContent>
          <mc:Choice Requires="wps">
            <w:drawing>
              <wp:anchor distT="0" distB="0" distL="114300" distR="114300" simplePos="0" relativeHeight="251663360" behindDoc="0" locked="0" layoutInCell="1" allowOverlap="1" wp14:anchorId="2A393087" wp14:editId="335B50D1">
                <wp:simplePos x="0" y="0"/>
                <wp:positionH relativeFrom="column">
                  <wp:posOffset>469900</wp:posOffset>
                </wp:positionH>
                <wp:positionV relativeFrom="paragraph">
                  <wp:posOffset>158750</wp:posOffset>
                </wp:positionV>
                <wp:extent cx="5270500" cy="393700"/>
                <wp:effectExtent l="57150" t="19050" r="82550" b="101600"/>
                <wp:wrapThrough wrapText="bothSides">
                  <wp:wrapPolygon edited="0">
                    <wp:start x="-234" y="-1045"/>
                    <wp:lineTo x="-156" y="26129"/>
                    <wp:lineTo x="21782" y="26129"/>
                    <wp:lineTo x="21860" y="-1045"/>
                    <wp:lineTo x="-234" y="-1045"/>
                  </wp:wrapPolygon>
                </wp:wrapThrough>
                <wp:docPr id="16" name="Rectangle 16"/>
                <wp:cNvGraphicFramePr/>
                <a:graphic xmlns:a="http://schemas.openxmlformats.org/drawingml/2006/main">
                  <a:graphicData uri="http://schemas.microsoft.com/office/word/2010/wordprocessingShape">
                    <wps:wsp>
                      <wps:cNvSpPr/>
                      <wps:spPr>
                        <a:xfrm>
                          <a:off x="0" y="0"/>
                          <a:ext cx="5270500" cy="3937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FC186" id="Rectangle 16" o:spid="_x0000_s1026" style="position:absolute;margin-left:37pt;margin-top:12.5pt;width:41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" filled="f" strokecolor="black [3213]" strokeweight="1.25pt">
                <v:shadow on="t" color="black" opacity="22937f" origin=",.5" offset="0,.63889mm"/>
                <w10:wrap type="through"/>
              </v:rect>
            </w:pict>
          </mc:Fallback>
        </mc:AlternateContent>
      </w:r>
    </w:p>
    <w:p w:rsidR="00CE3971" w:rsidRPr="00BA09C3" w:rsidRDefault="00CE3971" w:rsidP="000D3426">
      <w:pPr>
        <w:rPr>
          <w:rFonts w:ascii="Times New Roman" w:hAnsi="Times New Roman" w:cs="Times New Roman"/>
        </w:rPr>
      </w:pPr>
    </w:p>
    <w:p w:rsidR="00CE3971" w:rsidRPr="00BA09C3" w:rsidRDefault="00CE3971" w:rsidP="000D3426">
      <w:pPr>
        <w:rPr>
          <w:rFonts w:ascii="Times New Roman" w:hAnsi="Times New Roman" w:cs="Times New Roman"/>
        </w:rPr>
      </w:pPr>
    </w:p>
    <w:p w:rsidR="00CE3971" w:rsidRPr="00BA09C3" w:rsidRDefault="00CE3971" w:rsidP="000D3426">
      <w:pPr>
        <w:rPr>
          <w:rFonts w:ascii="Times New Roman" w:hAnsi="Times New Roman" w:cs="Times New Roman"/>
        </w:rPr>
      </w:pPr>
    </w:p>
    <w:p w:rsidR="004C11B0" w:rsidRDefault="004C11B0" w:rsidP="000D3426">
      <w:pPr>
        <w:rPr>
          <w:rFonts w:ascii="Times New Roman" w:hAnsi="Times New Roman" w:cs="Times New Roman"/>
        </w:rPr>
      </w:pPr>
    </w:p>
    <w:p w:rsidR="003A324F" w:rsidRDefault="003A324F" w:rsidP="000D3426">
      <w:pPr>
        <w:rPr>
          <w:rFonts w:ascii="Times New Roman" w:hAnsi="Times New Roman" w:cs="Times New Roman"/>
        </w:rPr>
      </w:pPr>
    </w:p>
    <w:p w:rsidR="00CB2308" w:rsidRPr="005974A2" w:rsidRDefault="00CB2308" w:rsidP="000D3426">
      <w:pPr>
        <w:rPr>
          <w:rFonts w:ascii="Times New Roman" w:hAnsi="Times New Roman" w:cs="Times New Roman"/>
          <w:b/>
        </w:rPr>
      </w:pPr>
      <w:ins w:id="80" w:author="Andrea Pauly" w:date="2016-02-18T19:53:00Z">
        <w:r w:rsidRPr="005974A2">
          <w:rPr>
            <w:rFonts w:ascii="Times New Roman" w:hAnsi="Times New Roman" w:cs="Times New Roman"/>
            <w:b/>
          </w:rPr>
          <w:t xml:space="preserve">Objective </w:t>
        </w:r>
        <w:r w:rsidRPr="00CB2308">
          <w:rPr>
            <w:rFonts w:ascii="Times New Roman" w:hAnsi="Times New Roman" w:cs="Times New Roman"/>
            <w:b/>
          </w:rPr>
          <w:t>D</w:t>
        </w:r>
      </w:ins>
    </w:p>
    <w:p w:rsidR="00CE3971" w:rsidRPr="00CB2308" w:rsidRDefault="00CB2308" w:rsidP="00CB2308">
      <w:pPr>
        <w:rPr>
          <w:rFonts w:ascii="Times New Roman" w:hAnsi="Times New Roman" w:cs="Times New Roman"/>
          <w:b/>
        </w:rPr>
      </w:pPr>
      <w:r w:rsidRPr="00CB2308">
        <w:rPr>
          <w:rFonts w:ascii="Times New Roman" w:hAnsi="Times New Roman" w:cs="Times New Roman"/>
          <w:b/>
          <w:strike/>
          <w:color w:val="FF0000"/>
        </w:rPr>
        <w:t>IV.</w:t>
      </w:r>
      <w:r w:rsidRPr="00CB2308">
        <w:rPr>
          <w:rFonts w:ascii="Times New Roman" w:hAnsi="Times New Roman" w:cs="Times New Roman"/>
          <w:b/>
          <w:color w:val="FF0000"/>
        </w:rPr>
        <w:t xml:space="preserve"> </w:t>
      </w:r>
      <w:r w:rsidR="00CE3971" w:rsidRPr="00CB2308">
        <w:rPr>
          <w:rFonts w:ascii="Times New Roman" w:hAnsi="Times New Roman" w:cs="Times New Roman"/>
          <w:b/>
        </w:rPr>
        <w:t>Increasing public awareness of threats to sharks and their habitats, and enhance public participation in conservation activities</w:t>
      </w:r>
    </w:p>
    <w:p w:rsidR="00CE3971" w:rsidRPr="00BA09C3" w:rsidRDefault="00CE3971" w:rsidP="000D3426">
      <w:pPr>
        <w:rPr>
          <w:rFonts w:ascii="Times New Roman" w:hAnsi="Times New Roman" w:cs="Times New Roman"/>
        </w:rPr>
      </w:pPr>
    </w:p>
    <w:p w:rsidR="00AC4A9B" w:rsidRDefault="00AC4A9B" w:rsidP="006776C4">
      <w:pPr>
        <w:ind w:left="360" w:firstLine="360"/>
        <w:rPr>
          <w:ins w:id="81" w:author="Viceaguas" w:date="2016-02-18T15:45:00Z"/>
          <w:rFonts w:ascii="Times New Roman" w:hAnsi="Times New Roman" w:cs="Times New Roman"/>
        </w:rPr>
      </w:pPr>
    </w:p>
    <w:p w:rsidR="00AC4A9B" w:rsidRDefault="00CE3971" w:rsidP="006776C4">
      <w:pPr>
        <w:ind w:left="360" w:firstLine="360"/>
        <w:rPr>
          <w:ins w:id="82" w:author="Andrea Pauly" w:date="2016-02-18T17:01:00Z"/>
          <w:rFonts w:ascii="Times New Roman" w:hAnsi="Times New Roman" w:cs="Times New Roman"/>
        </w:rPr>
      </w:pPr>
      <w:r w:rsidRPr="00BA09C3">
        <w:rPr>
          <w:rFonts w:ascii="Times New Roman" w:hAnsi="Times New Roman" w:cs="Times New Roman"/>
        </w:rPr>
        <w:t xml:space="preserve">Does your government improve public knowledge </w:t>
      </w:r>
      <w:ins w:id="83" w:author="Viceaguas" w:date="2016-02-18T15:48:00Z">
        <w:del w:id="84" w:author="Andrea Pauly" w:date="2016-02-18T17:01:00Z">
          <w:r w:rsidR="00AC4A9B" w:rsidDel="00FA0925">
            <w:rPr>
              <w:rFonts w:ascii="Times New Roman" w:hAnsi="Times New Roman" w:cs="Times New Roman"/>
            </w:rPr>
            <w:delText xml:space="preserve"> </w:delText>
          </w:r>
        </w:del>
      </w:ins>
      <w:ins w:id="85" w:author="Andrea Pauly" w:date="2016-02-18T17:01:00Z">
        <w:r w:rsidR="00FA0925">
          <w:rPr>
            <w:rFonts w:ascii="Times New Roman" w:hAnsi="Times New Roman" w:cs="Times New Roman"/>
          </w:rPr>
          <w:t>on sharks</w:t>
        </w:r>
      </w:ins>
      <w:ins w:id="86" w:author="Andrea Pauly" w:date="2016-02-18T17:02:00Z">
        <w:r w:rsidR="00FA0925">
          <w:rPr>
            <w:rFonts w:ascii="Times New Roman" w:hAnsi="Times New Roman" w:cs="Times New Roman"/>
          </w:rPr>
          <w:t>?</w:t>
        </w:r>
      </w:ins>
      <w:ins w:id="87" w:author="Viceaguas" w:date="2016-02-18T15:48:00Z">
        <w:del w:id="88" w:author="Andrea Pauly" w:date="2016-02-18T17:01:00Z">
          <w:r w:rsidR="00AC4A9B" w:rsidDel="00FA0925">
            <w:rPr>
              <w:rFonts w:ascii="Times New Roman" w:hAnsi="Times New Roman" w:cs="Times New Roman"/>
            </w:rPr>
            <w:delText xml:space="preserve">regarding </w:delText>
          </w:r>
        </w:del>
      </w:ins>
    </w:p>
    <w:p w:rsidR="00FA0925" w:rsidRDefault="00FA0925" w:rsidP="006776C4">
      <w:pPr>
        <w:ind w:left="360" w:firstLine="360"/>
        <w:rPr>
          <w:ins w:id="89" w:author="Viceaguas" w:date="2016-02-18T15:48:00Z"/>
          <w:rFonts w:ascii="Times New Roman" w:hAnsi="Times New Roman" w:cs="Times New Roman"/>
        </w:rPr>
      </w:pPr>
    </w:p>
    <w:p w:rsidR="00AC4A9B" w:rsidRPr="00BA09C3" w:rsidRDefault="00AC4A9B" w:rsidP="005974A2">
      <w:pPr>
        <w:ind w:firstLine="720"/>
        <w:rPr>
          <w:ins w:id="90" w:author="Viceaguas" w:date="2016-02-18T15:50:00Z"/>
          <w:rFonts w:ascii="Times New Roman" w:hAnsi="Times New Roman" w:cs="Times New Roman"/>
        </w:rPr>
      </w:pPr>
      <w:ins w:id="91" w:author="Viceaguas" w:date="2016-02-18T15:50:00Z">
        <w:r w:rsidRPr="00BA09C3">
          <w:rPr>
            <w:rFonts w:ascii="Segoe UI Symbol" w:hAnsi="Segoe UI Symbol" w:cs="Segoe UI Symbol"/>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ins>
    </w:p>
    <w:p w:rsidR="00AC4A9B" w:rsidRPr="00BA09C3" w:rsidRDefault="00AC4A9B" w:rsidP="00AC4A9B">
      <w:pPr>
        <w:widowControl w:val="0"/>
        <w:autoSpaceDE w:val="0"/>
        <w:autoSpaceDN w:val="0"/>
        <w:adjustRightInd w:val="0"/>
        <w:spacing w:after="240"/>
        <w:rPr>
          <w:ins w:id="92" w:author="Viceaguas" w:date="2016-02-18T15:50:00Z"/>
          <w:rFonts w:ascii="Times New Roman" w:hAnsi="Times New Roman" w:cs="Times New Roman"/>
        </w:rPr>
      </w:pPr>
    </w:p>
    <w:p w:rsidR="00AC4A9B" w:rsidRDefault="00AC4A9B" w:rsidP="005974A2">
      <w:pPr>
        <w:widowControl w:val="0"/>
        <w:autoSpaceDE w:val="0"/>
        <w:autoSpaceDN w:val="0"/>
        <w:adjustRightInd w:val="0"/>
        <w:spacing w:after="240"/>
        <w:ind w:firstLine="720"/>
        <w:rPr>
          <w:ins w:id="93" w:author="Viceaguas" w:date="2016-02-18T15:50:00Z"/>
          <w:rFonts w:ascii="Times New Roman" w:hAnsi="Times New Roman" w:cs="Times New Roman"/>
        </w:rPr>
      </w:pPr>
      <w:ins w:id="94" w:author="Viceaguas" w:date="2016-02-18T15:50:00Z">
        <w:r w:rsidRPr="00BA09C3">
          <w:rPr>
            <w:rFonts w:ascii="Times New Roman" w:hAnsi="Times New Roman" w:cs="Times New Roman"/>
            <w:color w:val="959595"/>
          </w:rPr>
          <w:t xml:space="preserve">[If yes] </w:t>
        </w:r>
      </w:ins>
    </w:p>
    <w:p w:rsidR="00AC4A9B" w:rsidRDefault="00AC4A9B" w:rsidP="006776C4">
      <w:pPr>
        <w:ind w:left="360" w:firstLine="360"/>
        <w:rPr>
          <w:ins w:id="95" w:author="Viceaguas" w:date="2016-02-18T15:48:00Z"/>
          <w:rFonts w:ascii="Times New Roman" w:hAnsi="Times New Roman" w:cs="Times New Roman"/>
        </w:rPr>
      </w:pPr>
    </w:p>
    <w:p w:rsidR="00AC4A9B" w:rsidRDefault="00AC4A9B" w:rsidP="006776C4">
      <w:pPr>
        <w:ind w:left="360" w:firstLine="360"/>
        <w:rPr>
          <w:ins w:id="96" w:author="Viceaguas" w:date="2016-02-18T15:48:00Z"/>
          <w:rFonts w:ascii="Times New Roman" w:hAnsi="Times New Roman" w:cs="Times New Roman"/>
        </w:rPr>
      </w:pPr>
    </w:p>
    <w:p w:rsidR="00CE3971" w:rsidRPr="00BA09C3" w:rsidRDefault="00CB2308" w:rsidP="006776C4">
      <w:pPr>
        <w:ind w:left="360" w:firstLine="360"/>
        <w:rPr>
          <w:rFonts w:ascii="Times New Roman" w:hAnsi="Times New Roman" w:cs="Times New Roman"/>
        </w:rPr>
      </w:pPr>
      <w:ins w:id="97" w:author="Andrea Pauly" w:date="2016-02-18T19:55:00Z">
        <w:r>
          <w:rPr>
            <w:rFonts w:ascii="Times New Roman" w:hAnsi="Times New Roman" w:cs="Times New Roman"/>
          </w:rPr>
          <w:t>R</w:t>
        </w:r>
      </w:ins>
      <w:del w:id="98" w:author="Andrea Pauly" w:date="2016-02-18T19:55:00Z">
        <w:r w:rsidR="00CE3971" w:rsidRPr="00BA09C3" w:rsidDel="00CB2308">
          <w:rPr>
            <w:rFonts w:ascii="Times New Roman" w:hAnsi="Times New Roman" w:cs="Times New Roman"/>
          </w:rPr>
          <w:delText>r</w:delText>
        </w:r>
      </w:del>
      <w:r w:rsidR="00CE3971" w:rsidRPr="00BA09C3">
        <w:rPr>
          <w:rFonts w:ascii="Times New Roman" w:hAnsi="Times New Roman" w:cs="Times New Roman"/>
        </w:rPr>
        <w:t>egarding...</w:t>
      </w:r>
    </w:p>
    <w:p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Sharks’ importance in the ecosystem;</w:t>
      </w:r>
    </w:p>
    <w:p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Threats to sharks;</w:t>
      </w:r>
    </w:p>
    <w:p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Threats to marine and coastal habitats;</w:t>
      </w:r>
    </w:p>
    <w:p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This Memorandum of Understanding;</w:t>
      </w:r>
    </w:p>
    <w:p w:rsidR="00CE3971" w:rsidRPr="00BA09C3" w:rsidRDefault="00CE3971" w:rsidP="006776C4">
      <w:pPr>
        <w:ind w:left="720"/>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International conservation policies regarding sharks; and </w:t>
      </w:r>
    </w:p>
    <w:p w:rsidR="00CE3971" w:rsidRDefault="00CE3971" w:rsidP="006776C4">
      <w:pPr>
        <w:ind w:left="720"/>
        <w:rPr>
          <w:ins w:id="99" w:author="Viceaguas" w:date="2016-02-18T15:44:00Z"/>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Other</w:t>
      </w:r>
    </w:p>
    <w:p w:rsidR="00AC4A9B" w:rsidRDefault="00AC4A9B" w:rsidP="006776C4">
      <w:pPr>
        <w:ind w:left="720"/>
        <w:rPr>
          <w:ins w:id="100" w:author="Viceaguas" w:date="2016-02-18T15:48:00Z"/>
          <w:rFonts w:ascii="Times New Roman" w:hAnsi="Times New Roman" w:cs="Times New Roman"/>
        </w:rPr>
      </w:pPr>
    </w:p>
    <w:p w:rsidR="00AC4A9B" w:rsidRDefault="00AC4A9B" w:rsidP="006776C4">
      <w:pPr>
        <w:ind w:left="720"/>
        <w:rPr>
          <w:ins w:id="101" w:author="Viceaguas" w:date="2016-02-18T15:44:00Z"/>
          <w:rFonts w:ascii="Times New Roman" w:hAnsi="Times New Roman" w:cs="Times New Roman"/>
        </w:rPr>
      </w:pPr>
      <w:ins w:id="102" w:author="Viceaguas" w:date="2016-02-18T15:48:00Z">
        <w:r>
          <w:rPr>
            <w:rFonts w:ascii="Times New Roman" w:hAnsi="Times New Roman" w:cs="Times New Roman"/>
          </w:rPr>
          <w:t>Describe:</w:t>
        </w:r>
      </w:ins>
    </w:p>
    <w:p w:rsidR="00AC4A9B" w:rsidRPr="00BA09C3" w:rsidRDefault="00AC4A9B" w:rsidP="006776C4">
      <w:pPr>
        <w:ind w:left="720"/>
        <w:rPr>
          <w:rFonts w:ascii="Times New Roman" w:hAnsi="Times New Roman" w:cs="Times New Roman"/>
        </w:rPr>
      </w:pPr>
      <w:ins w:id="103" w:author="Viceaguas" w:date="2016-02-18T15:44:00Z">
        <w:r w:rsidRPr="00BA09C3">
          <w:rPr>
            <w:rFonts w:ascii="Times New Roman" w:hAnsi="Times New Roman" w:cs="Times New Roman"/>
            <w:noProof/>
            <w:lang w:val="de-DE" w:eastAsia="de-DE"/>
            <w:rPrChange w:id="104">
              <w:rPr>
                <w:noProof/>
                <w:lang w:val="de-DE" w:eastAsia="de-DE"/>
              </w:rPr>
            </w:rPrChange>
          </w:rPr>
          <mc:AlternateContent>
            <mc:Choice Requires="wps">
              <w:drawing>
                <wp:anchor distT="0" distB="0" distL="114300" distR="114300" simplePos="0" relativeHeight="251658240" behindDoc="0" locked="0" layoutInCell="1" allowOverlap="1" wp14:anchorId="0490D3DE" wp14:editId="359B0EAF">
                  <wp:simplePos x="0" y="0"/>
                  <wp:positionH relativeFrom="column">
                    <wp:posOffset>450215</wp:posOffset>
                  </wp:positionH>
                  <wp:positionV relativeFrom="paragraph">
                    <wp:posOffset>129540</wp:posOffset>
                  </wp:positionV>
                  <wp:extent cx="5270500" cy="393700"/>
                  <wp:effectExtent l="57150" t="19050" r="82550" b="101600"/>
                  <wp:wrapThrough wrapText="bothSides">
                    <wp:wrapPolygon edited="0">
                      <wp:start x="-234" y="-1045"/>
                      <wp:lineTo x="-156" y="26129"/>
                      <wp:lineTo x="21782" y="26129"/>
                      <wp:lineTo x="21860" y="-1045"/>
                      <wp:lineTo x="-234" y="-1045"/>
                    </wp:wrapPolygon>
                  </wp:wrapThrough>
                  <wp:docPr id="14" name="Rectangle 16"/>
                  <wp:cNvGraphicFramePr/>
                  <a:graphic xmlns:a="http://schemas.openxmlformats.org/drawingml/2006/main">
                    <a:graphicData uri="http://schemas.microsoft.com/office/word/2010/wordprocessingShape">
                      <wps:wsp>
                        <wps:cNvSpPr/>
                        <wps:spPr>
                          <a:xfrm>
                            <a:off x="0" y="0"/>
                            <a:ext cx="5270500" cy="3937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DA558C" id="Rectangle 16" o:spid="_x0000_s1026" style="position:absolute;margin-left:35.45pt;margin-top:10.2pt;width:41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" filled="f" strokecolor="black [3213]" strokeweight="1.25pt">
                  <v:shadow on="t" color="black" opacity="22937f" origin=",.5" offset="0,.63889mm"/>
                  <w10:wrap type="through"/>
                </v:rect>
              </w:pict>
            </mc:Fallback>
          </mc:AlternateContent>
        </w:r>
      </w:ins>
    </w:p>
    <w:p w:rsidR="00E42696" w:rsidRPr="005974A2" w:rsidRDefault="00CB2308" w:rsidP="00CE3971">
      <w:pPr>
        <w:rPr>
          <w:rFonts w:ascii="Times New Roman" w:hAnsi="Times New Roman" w:cs="Times New Roman"/>
          <w:b/>
        </w:rPr>
      </w:pPr>
      <w:ins w:id="105" w:author="Andrea Pauly" w:date="2016-02-18T19:55:00Z">
        <w:r w:rsidRPr="005974A2">
          <w:rPr>
            <w:rFonts w:ascii="Times New Roman" w:hAnsi="Times New Roman" w:cs="Times New Roman"/>
            <w:b/>
          </w:rPr>
          <w:t>Objective E:</w:t>
        </w:r>
      </w:ins>
    </w:p>
    <w:p w:rsidR="00BA09C3" w:rsidRPr="00BA09C3" w:rsidRDefault="00BA09C3" w:rsidP="00CE3971">
      <w:pPr>
        <w:rPr>
          <w:rFonts w:ascii="Times New Roman" w:hAnsi="Times New Roman" w:cs="Times New Roman"/>
        </w:rPr>
      </w:pPr>
    </w:p>
    <w:p w:rsidR="003A324F" w:rsidRPr="00CB2308" w:rsidRDefault="00CB2308" w:rsidP="00CB2308">
      <w:pPr>
        <w:rPr>
          <w:rFonts w:ascii="Times New Roman" w:hAnsi="Times New Roman" w:cs="Times New Roman"/>
          <w:b/>
        </w:rPr>
      </w:pPr>
      <w:r w:rsidRPr="00CB2308">
        <w:rPr>
          <w:rFonts w:ascii="Times New Roman" w:hAnsi="Times New Roman" w:cs="Times New Roman"/>
          <w:b/>
          <w:strike/>
          <w:color w:val="FF0000"/>
        </w:rPr>
        <w:t>V.</w:t>
      </w:r>
      <w:r w:rsidRPr="00CB2308">
        <w:rPr>
          <w:rFonts w:ascii="Times New Roman" w:hAnsi="Times New Roman" w:cs="Times New Roman"/>
          <w:b/>
          <w:color w:val="FF0000"/>
        </w:rPr>
        <w:t xml:space="preserve"> </w:t>
      </w:r>
      <w:r w:rsidR="00DC605B" w:rsidRPr="00CB2308">
        <w:rPr>
          <w:rFonts w:ascii="Times New Roman" w:hAnsi="Times New Roman" w:cs="Times New Roman"/>
          <w:b/>
        </w:rPr>
        <w:t>Enhancing national, regiona</w:t>
      </w:r>
      <w:r w:rsidR="003579C9" w:rsidRPr="00CB2308">
        <w:rPr>
          <w:rFonts w:ascii="Times New Roman" w:hAnsi="Times New Roman" w:cs="Times New Roman"/>
          <w:b/>
        </w:rPr>
        <w:t>l and international cooperation:</w:t>
      </w:r>
    </w:p>
    <w:p w:rsidR="003A324F" w:rsidRDefault="003A324F" w:rsidP="003A324F">
      <w:pPr>
        <w:pStyle w:val="Listenabsatz"/>
        <w:ind w:left="360"/>
        <w:rPr>
          <w:rFonts w:ascii="Times New Roman" w:hAnsi="Times New Roman" w:cs="Times New Roman"/>
          <w:b/>
        </w:rPr>
      </w:pPr>
    </w:p>
    <w:p w:rsidR="00DC605B" w:rsidRPr="002B3391" w:rsidRDefault="002B3391" w:rsidP="002B3391">
      <w:pPr>
        <w:rPr>
          <w:rFonts w:ascii="Times New Roman" w:hAnsi="Times New Roman" w:cs="Times New Roman"/>
          <w:b/>
        </w:rPr>
      </w:pPr>
      <w:r w:rsidRPr="002B3391">
        <w:rPr>
          <w:rFonts w:ascii="Times New Roman" w:hAnsi="Times New Roman" w:cs="Times New Roman"/>
          <w:strike/>
          <w:color w:val="FF0000"/>
        </w:rPr>
        <w:t>V.1.</w:t>
      </w:r>
      <w:r w:rsidRPr="002B3391">
        <w:rPr>
          <w:rFonts w:ascii="Times New Roman" w:hAnsi="Times New Roman" w:cs="Times New Roman"/>
          <w:color w:val="FF0000"/>
        </w:rPr>
        <w:t xml:space="preserve"> </w:t>
      </w:r>
      <w:r w:rsidRPr="002B3391">
        <w:rPr>
          <w:rFonts w:ascii="Times New Roman" w:hAnsi="Times New Roman" w:cs="Times New Roman"/>
          <w:color w:val="FF0000"/>
          <w:u w:val="single"/>
        </w:rPr>
        <w:t>E 1</w:t>
      </w:r>
      <w:r w:rsidRPr="002B3391">
        <w:rPr>
          <w:rFonts w:ascii="Times New Roman" w:hAnsi="Times New Roman" w:cs="Times New Roman"/>
          <w:color w:val="FF0000"/>
        </w:rPr>
        <w:t xml:space="preserve">. </w:t>
      </w:r>
      <w:r w:rsidR="00DC605B" w:rsidRPr="002B3391">
        <w:rPr>
          <w:rFonts w:ascii="Times New Roman" w:hAnsi="Times New Roman" w:cs="Times New Roman"/>
        </w:rPr>
        <w:t xml:space="preserve">Has your country identified areas where cooperation among States is required for successful conservation and management activities? </w:t>
      </w:r>
    </w:p>
    <w:p w:rsidR="003A324F" w:rsidRDefault="003A324F" w:rsidP="003A324F">
      <w:pPr>
        <w:ind w:firstLine="432"/>
        <w:rPr>
          <w:rFonts w:ascii="Segoe UI Symbol" w:hAnsi="Segoe UI Symbol" w:cs="Segoe UI Symbol"/>
        </w:rPr>
      </w:pPr>
    </w:p>
    <w:p w:rsidR="00DC605B" w:rsidRPr="00BA09C3" w:rsidRDefault="00DC605B" w:rsidP="003A324F">
      <w:pPr>
        <w:ind w:firstLine="432"/>
        <w:rPr>
          <w:rFonts w:ascii="Times New Roman" w:hAnsi="Times New Roman" w:cs="Times New Roman"/>
        </w:rPr>
      </w:pPr>
      <w:r w:rsidRPr="00BA09C3">
        <w:rPr>
          <w:rFonts w:ascii="Segoe UI Symbol" w:hAnsi="Segoe UI Symbol" w:cs="Segoe UI Symbol"/>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rsidR="00DC605B" w:rsidRPr="00BA09C3" w:rsidRDefault="00DC605B" w:rsidP="00DC605B">
      <w:pPr>
        <w:widowControl w:val="0"/>
        <w:autoSpaceDE w:val="0"/>
        <w:autoSpaceDN w:val="0"/>
        <w:adjustRightInd w:val="0"/>
        <w:spacing w:after="240"/>
        <w:rPr>
          <w:rFonts w:ascii="Times New Roman" w:hAnsi="Times New Roman" w:cs="Times New Roman"/>
        </w:rPr>
      </w:pPr>
    </w:p>
    <w:p w:rsidR="003A324F" w:rsidRDefault="00DC605B" w:rsidP="003A324F">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rsidR="00DC605B" w:rsidRDefault="004C11B0" w:rsidP="003A324F">
      <w:pPr>
        <w:widowControl w:val="0"/>
        <w:autoSpaceDE w:val="0"/>
        <w:autoSpaceDN w:val="0"/>
        <w:adjustRightInd w:val="0"/>
        <w:spacing w:after="240"/>
        <w:ind w:firstLine="432"/>
        <w:rPr>
          <w:rFonts w:ascii="Times New Roman" w:hAnsi="Times New Roman" w:cs="Times New Roman"/>
        </w:rPr>
      </w:pPr>
      <w:r>
        <w:rPr>
          <w:rFonts w:ascii="Times New Roman" w:hAnsi="Times New Roman" w:cs="Times New Roman"/>
        </w:rPr>
        <w:t>Describe:</w:t>
      </w:r>
    </w:p>
    <w:p w:rsidR="004C11B0" w:rsidRDefault="003A324F" w:rsidP="00DC605B">
      <w:pPr>
        <w:widowControl w:val="0"/>
        <w:autoSpaceDE w:val="0"/>
        <w:autoSpaceDN w:val="0"/>
        <w:adjustRightInd w:val="0"/>
        <w:spacing w:after="240"/>
        <w:rPr>
          <w:rFonts w:ascii="Times New Roman" w:hAnsi="Times New Roman" w:cs="Times New Roman"/>
        </w:rPr>
      </w:pPr>
      <w:r w:rsidRPr="00BA09C3">
        <w:rPr>
          <w:rFonts w:ascii="Times New Roman" w:hAnsi="Times New Roman" w:cs="Times New Roman"/>
          <w:noProof/>
          <w:lang w:val="de-DE" w:eastAsia="de-DE"/>
        </w:rPr>
        <w:lastRenderedPageBreak/>
        <mc:AlternateContent>
          <mc:Choice Requires="wps">
            <w:drawing>
              <wp:anchor distT="0" distB="0" distL="114300" distR="114300" simplePos="0" relativeHeight="251669504" behindDoc="0" locked="0" layoutInCell="1" allowOverlap="1" wp14:anchorId="6496DF04" wp14:editId="2D518C9E">
                <wp:simplePos x="0" y="0"/>
                <wp:positionH relativeFrom="column">
                  <wp:posOffset>298450</wp:posOffset>
                </wp:positionH>
                <wp:positionV relativeFrom="paragraph">
                  <wp:posOffset>16510</wp:posOffset>
                </wp:positionV>
                <wp:extent cx="5238750" cy="584200"/>
                <wp:effectExtent l="57150" t="19050" r="76200" b="101600"/>
                <wp:wrapThrough wrapText="bothSides">
                  <wp:wrapPolygon edited="0">
                    <wp:start x="-236" y="-704"/>
                    <wp:lineTo x="-157" y="24652"/>
                    <wp:lineTo x="21757" y="24652"/>
                    <wp:lineTo x="21836" y="-704"/>
                    <wp:lineTo x="-236" y="-704"/>
                  </wp:wrapPolygon>
                </wp:wrapThrough>
                <wp:docPr id="19" name="Rectangle 19"/>
                <wp:cNvGraphicFramePr/>
                <a:graphic xmlns:a="http://schemas.openxmlformats.org/drawingml/2006/main">
                  <a:graphicData uri="http://schemas.microsoft.com/office/word/2010/wordprocessingShape">
                    <wps:wsp>
                      <wps:cNvSpPr/>
                      <wps:spPr>
                        <a:xfrm>
                          <a:off x="0" y="0"/>
                          <a:ext cx="5238750" cy="5842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17B275" id="Rectangle 19" o:spid="_x0000_s1026" style="position:absolute;margin-left:23.5pt;margin-top:1.3pt;width:412.5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" filled="f" strokecolor="black [3213]" strokeweight="1.25pt">
                <v:shadow on="t" color="black" opacity="22937f" origin=",.5" offset="0,.63889mm"/>
                <w10:wrap type="through"/>
              </v:rect>
            </w:pict>
          </mc:Fallback>
        </mc:AlternateContent>
      </w:r>
    </w:p>
    <w:p w:rsidR="004C11B0" w:rsidRDefault="004C11B0" w:rsidP="00DC605B">
      <w:pPr>
        <w:widowControl w:val="0"/>
        <w:autoSpaceDE w:val="0"/>
        <w:autoSpaceDN w:val="0"/>
        <w:adjustRightInd w:val="0"/>
        <w:spacing w:after="240"/>
        <w:rPr>
          <w:rFonts w:ascii="Times New Roman" w:hAnsi="Times New Roman" w:cs="Times New Roman"/>
        </w:rPr>
      </w:pPr>
    </w:p>
    <w:p w:rsidR="004C11B0" w:rsidRDefault="004C11B0" w:rsidP="00DC605B">
      <w:pPr>
        <w:widowControl w:val="0"/>
        <w:autoSpaceDE w:val="0"/>
        <w:autoSpaceDN w:val="0"/>
        <w:adjustRightInd w:val="0"/>
        <w:spacing w:after="240"/>
        <w:rPr>
          <w:rFonts w:ascii="Times New Roman" w:hAnsi="Times New Roman" w:cs="Times New Roman"/>
        </w:rPr>
      </w:pPr>
    </w:p>
    <w:p w:rsidR="00DC605B" w:rsidRPr="002B3391" w:rsidRDefault="002B3391" w:rsidP="002B3391">
      <w:pPr>
        <w:rPr>
          <w:rFonts w:ascii="Times New Roman" w:hAnsi="Times New Roman" w:cs="Times New Roman"/>
        </w:rPr>
      </w:pPr>
      <w:r w:rsidRPr="002B3391">
        <w:rPr>
          <w:rFonts w:ascii="Times New Roman" w:hAnsi="Times New Roman" w:cs="Times New Roman"/>
          <w:strike/>
          <w:color w:val="FF0000"/>
        </w:rPr>
        <w:t>V 2.</w:t>
      </w:r>
      <w:r w:rsidRPr="002B3391">
        <w:rPr>
          <w:rFonts w:ascii="Times New Roman" w:hAnsi="Times New Roman" w:cs="Times New Roman"/>
          <w:color w:val="FF0000"/>
        </w:rPr>
        <w:t xml:space="preserve"> </w:t>
      </w:r>
      <w:r w:rsidRPr="002B3391">
        <w:rPr>
          <w:rFonts w:ascii="Times New Roman" w:hAnsi="Times New Roman" w:cs="Times New Roman"/>
          <w:color w:val="FF0000"/>
          <w:u w:val="single"/>
        </w:rPr>
        <w:t>E 2.</w:t>
      </w:r>
      <w:r w:rsidRPr="002B3391">
        <w:rPr>
          <w:rFonts w:ascii="Times New Roman" w:hAnsi="Times New Roman" w:cs="Times New Roman"/>
          <w:color w:val="FF0000"/>
        </w:rPr>
        <w:t xml:space="preserve"> </w:t>
      </w:r>
      <w:r w:rsidR="00DC605B" w:rsidRPr="002B3391">
        <w:rPr>
          <w:rFonts w:ascii="Times New Roman" w:hAnsi="Times New Roman" w:cs="Times New Roman"/>
        </w:rPr>
        <w:t xml:space="preserve">Has your country engaged with other States to address these areas? </w:t>
      </w:r>
    </w:p>
    <w:p w:rsidR="003A324F" w:rsidRDefault="003A324F" w:rsidP="00DC605B">
      <w:pPr>
        <w:rPr>
          <w:rFonts w:ascii="Menlo Bold" w:hAnsi="Menlo Bold" w:cs="Menlo Bold"/>
        </w:rPr>
      </w:pPr>
    </w:p>
    <w:p w:rsidR="00DC605B" w:rsidRPr="00BA09C3" w:rsidRDefault="00DC605B" w:rsidP="003A324F">
      <w:pPr>
        <w:ind w:firstLine="432"/>
        <w:rPr>
          <w:rFonts w:ascii="Times New Roman" w:hAnsi="Times New Roman" w:cs="Times New Roman"/>
        </w:rPr>
      </w:pPr>
      <w:r w:rsidRPr="00BA09C3">
        <w:rPr>
          <w:rFonts w:ascii="Menlo Bold" w:hAnsi="Menlo Bold" w:cs="Menlo Bold"/>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p>
    <w:p w:rsidR="00DC605B" w:rsidRPr="00BA09C3" w:rsidRDefault="00DC605B" w:rsidP="00DC605B">
      <w:pPr>
        <w:widowControl w:val="0"/>
        <w:autoSpaceDE w:val="0"/>
        <w:autoSpaceDN w:val="0"/>
        <w:adjustRightInd w:val="0"/>
        <w:spacing w:after="240"/>
        <w:rPr>
          <w:rFonts w:ascii="Times New Roman" w:hAnsi="Times New Roman" w:cs="Times New Roman"/>
        </w:rPr>
      </w:pPr>
    </w:p>
    <w:p w:rsidR="00DC605B" w:rsidRPr="00BA09C3" w:rsidRDefault="00DC605B" w:rsidP="003A324F">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color w:val="959595"/>
        </w:rPr>
        <w:t xml:space="preserve">[If yes] </w:t>
      </w:r>
    </w:p>
    <w:p w:rsidR="006776C4" w:rsidRDefault="006776C4" w:rsidP="006776C4">
      <w:pPr>
        <w:widowControl w:val="0"/>
        <w:autoSpaceDE w:val="0"/>
        <w:autoSpaceDN w:val="0"/>
        <w:adjustRightInd w:val="0"/>
        <w:spacing w:after="240"/>
        <w:ind w:firstLine="432"/>
        <w:rPr>
          <w:rFonts w:ascii="Times New Roman" w:hAnsi="Times New Roman" w:cs="Times New Roman"/>
        </w:rPr>
      </w:pPr>
    </w:p>
    <w:p w:rsidR="00DC605B" w:rsidRPr="00BA09C3" w:rsidRDefault="003A324F" w:rsidP="006776C4">
      <w:pPr>
        <w:widowControl w:val="0"/>
        <w:autoSpaceDE w:val="0"/>
        <w:autoSpaceDN w:val="0"/>
        <w:adjustRightInd w:val="0"/>
        <w:spacing w:after="240"/>
        <w:ind w:firstLine="432"/>
        <w:rPr>
          <w:rFonts w:ascii="Times New Roman" w:hAnsi="Times New Roman" w:cs="Times New Roman"/>
        </w:rPr>
      </w:pPr>
      <w:r w:rsidRPr="00BA09C3">
        <w:rPr>
          <w:rFonts w:ascii="Times New Roman" w:hAnsi="Times New Roman" w:cs="Times New Roman"/>
          <w:noProof/>
          <w:lang w:val="de-DE" w:eastAsia="de-DE"/>
        </w:rPr>
        <mc:AlternateContent>
          <mc:Choice Requires="wps">
            <w:drawing>
              <wp:anchor distT="0" distB="0" distL="114300" distR="114300" simplePos="0" relativeHeight="251671552" behindDoc="0" locked="0" layoutInCell="1" allowOverlap="1" wp14:anchorId="103747ED" wp14:editId="348C8155">
                <wp:simplePos x="0" y="0"/>
                <wp:positionH relativeFrom="column">
                  <wp:posOffset>298450</wp:posOffset>
                </wp:positionH>
                <wp:positionV relativeFrom="paragraph">
                  <wp:posOffset>355600</wp:posOffset>
                </wp:positionV>
                <wp:extent cx="5480050" cy="546100"/>
                <wp:effectExtent l="57150" t="19050" r="82550" b="101600"/>
                <wp:wrapThrough wrapText="bothSides">
                  <wp:wrapPolygon edited="0">
                    <wp:start x="-225" y="-753"/>
                    <wp:lineTo x="-150" y="24865"/>
                    <wp:lineTo x="21775" y="24865"/>
                    <wp:lineTo x="21850" y="-753"/>
                    <wp:lineTo x="-225" y="-753"/>
                  </wp:wrapPolygon>
                </wp:wrapThrough>
                <wp:docPr id="20" name="Rectangle 20"/>
                <wp:cNvGraphicFramePr/>
                <a:graphic xmlns:a="http://schemas.openxmlformats.org/drawingml/2006/main">
                  <a:graphicData uri="http://schemas.microsoft.com/office/word/2010/wordprocessingShape">
                    <wps:wsp>
                      <wps:cNvSpPr/>
                      <wps:spPr>
                        <a:xfrm>
                          <a:off x="0" y="0"/>
                          <a:ext cx="5480050" cy="5461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4ADC41" id="Rectangle 20" o:spid="_x0000_s1026" style="position:absolute;margin-left:23.5pt;margin-top:28pt;width:431.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" filled="f" strokecolor="black [3213]" strokeweight="1.25pt">
                <v:shadow on="t" color="black" opacity="22937f" origin=",.5" offset="0,.63889mm"/>
                <w10:wrap type="through"/>
              </v:rect>
            </w:pict>
          </mc:Fallback>
        </mc:AlternateContent>
      </w:r>
      <w:r w:rsidR="004C11B0">
        <w:rPr>
          <w:rFonts w:ascii="Times New Roman" w:hAnsi="Times New Roman" w:cs="Times New Roman"/>
        </w:rPr>
        <w:t>D</w:t>
      </w:r>
      <w:r w:rsidR="00DC605B" w:rsidRPr="00BA09C3">
        <w:rPr>
          <w:rFonts w:ascii="Times New Roman" w:hAnsi="Times New Roman" w:cs="Times New Roman"/>
        </w:rPr>
        <w:t>escri</w:t>
      </w:r>
      <w:r>
        <w:rPr>
          <w:rFonts w:ascii="Times New Roman" w:hAnsi="Times New Roman" w:cs="Times New Roman"/>
        </w:rPr>
        <w:t>be:</w:t>
      </w:r>
    </w:p>
    <w:p w:rsidR="004C11B0" w:rsidRDefault="003A324F" w:rsidP="003A324F">
      <w:pPr>
        <w:rPr>
          <w:rFonts w:ascii="Times New Roman" w:hAnsi="Times New Roman" w:cs="Times New Roman"/>
        </w:rPr>
      </w:pPr>
      <w:r>
        <w:rPr>
          <w:rFonts w:ascii="Times New Roman" w:hAnsi="Times New Roman" w:cs="Times New Roman"/>
          <w:color w:val="959595"/>
        </w:rPr>
        <w:tab/>
      </w:r>
    </w:p>
    <w:p w:rsidR="00DC605B" w:rsidRPr="002B3391" w:rsidRDefault="002B3391" w:rsidP="002B3391">
      <w:pPr>
        <w:rPr>
          <w:rFonts w:ascii="Times New Roman" w:hAnsi="Times New Roman" w:cs="Times New Roman"/>
        </w:rPr>
      </w:pPr>
      <w:r w:rsidRPr="002B3391">
        <w:rPr>
          <w:rFonts w:ascii="Times New Roman" w:hAnsi="Times New Roman" w:cs="Times New Roman"/>
          <w:strike/>
          <w:color w:val="FF0000"/>
        </w:rPr>
        <w:t>V 3.</w:t>
      </w:r>
      <w:r w:rsidRPr="002B3391">
        <w:rPr>
          <w:rFonts w:ascii="Times New Roman" w:hAnsi="Times New Roman" w:cs="Times New Roman"/>
          <w:color w:val="FF0000"/>
        </w:rPr>
        <w:t xml:space="preserve"> </w:t>
      </w:r>
      <w:r w:rsidRPr="002B3391">
        <w:rPr>
          <w:rFonts w:ascii="Times New Roman" w:hAnsi="Times New Roman" w:cs="Times New Roman"/>
          <w:color w:val="FF0000"/>
          <w:u w:val="single"/>
        </w:rPr>
        <w:t>E 3</w:t>
      </w:r>
      <w:r w:rsidRPr="002B3391">
        <w:rPr>
          <w:rFonts w:ascii="Times New Roman" w:hAnsi="Times New Roman" w:cs="Times New Roman"/>
          <w:u w:val="single"/>
        </w:rPr>
        <w:t>.</w:t>
      </w:r>
      <w:r>
        <w:rPr>
          <w:rFonts w:ascii="Times New Roman" w:hAnsi="Times New Roman" w:cs="Times New Roman"/>
        </w:rPr>
        <w:t xml:space="preserve"> </w:t>
      </w:r>
      <w:r w:rsidR="00DC605B" w:rsidRPr="002B3391">
        <w:rPr>
          <w:rFonts w:ascii="Times New Roman" w:hAnsi="Times New Roman" w:cs="Times New Roman"/>
        </w:rPr>
        <w:t xml:space="preserve">Has </w:t>
      </w:r>
      <w:ins w:id="106" w:author="Viceaguas" w:date="2016-02-18T15:56:00Z">
        <w:r w:rsidR="00C43A00" w:rsidRPr="002B3391">
          <w:rPr>
            <w:rFonts w:ascii="Times New Roman" w:hAnsi="Times New Roman" w:cs="Times New Roman"/>
          </w:rPr>
          <w:t xml:space="preserve">there been any cooperation between </w:t>
        </w:r>
      </w:ins>
      <w:r w:rsidR="00DC605B" w:rsidRPr="002B3391">
        <w:rPr>
          <w:rFonts w:ascii="Times New Roman" w:hAnsi="Times New Roman" w:cs="Times New Roman"/>
        </w:rPr>
        <w:t xml:space="preserve">your country </w:t>
      </w:r>
      <w:ins w:id="107" w:author="Viceaguas" w:date="2016-02-18T15:57:00Z">
        <w:r w:rsidR="00C43A00" w:rsidRPr="002B3391">
          <w:rPr>
            <w:rFonts w:ascii="Times New Roman" w:hAnsi="Times New Roman" w:cs="Times New Roman"/>
          </w:rPr>
          <w:t xml:space="preserve">and </w:t>
        </w:r>
      </w:ins>
      <w:del w:id="108" w:author="Viceaguas" w:date="2016-02-18T15:57:00Z">
        <w:r w:rsidR="00DC605B" w:rsidRPr="002B3391" w:rsidDel="00C43A00">
          <w:rPr>
            <w:rFonts w:ascii="Times New Roman" w:hAnsi="Times New Roman" w:cs="Times New Roman"/>
          </w:rPr>
          <w:delText>assisted</w:delText>
        </w:r>
      </w:del>
      <w:r w:rsidR="00DC605B" w:rsidRPr="002B3391">
        <w:rPr>
          <w:rFonts w:ascii="Times New Roman" w:hAnsi="Times New Roman" w:cs="Times New Roman"/>
        </w:rPr>
        <w:t xml:space="preserve"> other </w:t>
      </w:r>
      <w:ins w:id="109" w:author="Viceaguas" w:date="2016-02-18T15:57:00Z">
        <w:r w:rsidR="00C43A00" w:rsidRPr="002B3391">
          <w:rPr>
            <w:rFonts w:ascii="Times New Roman" w:hAnsi="Times New Roman" w:cs="Times New Roman"/>
          </w:rPr>
          <w:t xml:space="preserve">countries on </w:t>
        </w:r>
      </w:ins>
      <w:del w:id="110" w:author="Viceaguas" w:date="2016-02-18T15:57:00Z">
        <w:r w:rsidR="00DC605B" w:rsidRPr="002B3391" w:rsidDel="00C43A00">
          <w:rPr>
            <w:rFonts w:ascii="Times New Roman" w:hAnsi="Times New Roman" w:cs="Times New Roman"/>
          </w:rPr>
          <w:delText>States</w:delText>
        </w:r>
      </w:del>
      <w:r w:rsidR="00DC605B" w:rsidRPr="002B3391">
        <w:rPr>
          <w:rFonts w:ascii="Times New Roman" w:hAnsi="Times New Roman" w:cs="Times New Roman"/>
        </w:rPr>
        <w:t xml:space="preserve"> </w:t>
      </w:r>
      <w:del w:id="111" w:author="Viceaguas" w:date="2016-02-18T15:57:00Z">
        <w:r w:rsidR="00DC605B" w:rsidRPr="002B3391" w:rsidDel="00C43A00">
          <w:rPr>
            <w:rFonts w:ascii="Times New Roman" w:hAnsi="Times New Roman" w:cs="Times New Roman"/>
          </w:rPr>
          <w:delText>in</w:delText>
        </w:r>
      </w:del>
      <w:r w:rsidR="00DC605B" w:rsidRPr="002B3391">
        <w:rPr>
          <w:rFonts w:ascii="Times New Roman" w:hAnsi="Times New Roman" w:cs="Times New Roman"/>
        </w:rPr>
        <w:t xml:space="preserve"> developing institutional capacity and/or competencies in: </w:t>
      </w:r>
    </w:p>
    <w:p w:rsidR="003579C9" w:rsidRDefault="003579C9" w:rsidP="004C11B0">
      <w:pPr>
        <w:rPr>
          <w:ins w:id="112" w:author="Viceaguas" w:date="2016-02-18T15:49:00Z"/>
          <w:rFonts w:ascii="Times New Roman" w:hAnsi="Times New Roman" w:cs="Times New Roman"/>
        </w:rPr>
      </w:pPr>
    </w:p>
    <w:p w:rsidR="00AC4A9B" w:rsidRDefault="00AC4A9B" w:rsidP="004C11B0">
      <w:pPr>
        <w:rPr>
          <w:ins w:id="113" w:author="Viceaguas" w:date="2016-02-18T15:49:00Z"/>
          <w:rFonts w:ascii="Times New Roman" w:hAnsi="Times New Roman" w:cs="Times New Roman"/>
        </w:rPr>
      </w:pPr>
    </w:p>
    <w:p w:rsidR="00AC4A9B" w:rsidRDefault="00AC4A9B" w:rsidP="00AC4A9B">
      <w:pPr>
        <w:ind w:firstLine="432"/>
        <w:rPr>
          <w:ins w:id="114" w:author="Andrea Pauly" w:date="2016-02-18T19:36:00Z"/>
          <w:rFonts w:ascii="Times New Roman" w:hAnsi="Times New Roman" w:cs="Times New Roman"/>
        </w:rPr>
      </w:pPr>
      <w:ins w:id="115" w:author="Viceaguas" w:date="2016-02-18T15:49:00Z">
        <w:r w:rsidRPr="00BA09C3">
          <w:rPr>
            <w:rFonts w:ascii="Segoe UI Symbol" w:hAnsi="Segoe UI Symbol" w:cs="Segoe UI Symbol"/>
          </w:rPr>
          <w:t>☐</w:t>
        </w:r>
        <w:r w:rsidRPr="00BA09C3">
          <w:rPr>
            <w:rFonts w:ascii="Times New Roman" w:hAnsi="Times New Roman" w:cs="Times New Roman"/>
          </w:rPr>
          <w:t xml:space="preserve"> Yes </w:t>
        </w:r>
        <w:r w:rsidRPr="00BA09C3">
          <w:rPr>
            <w:rFonts w:ascii="Menlo Bold" w:hAnsi="Menlo Bold" w:cs="Menlo Bold"/>
          </w:rPr>
          <w:t>☐</w:t>
        </w:r>
        <w:r w:rsidRPr="00BA09C3">
          <w:rPr>
            <w:rFonts w:ascii="Times New Roman" w:hAnsi="Times New Roman" w:cs="Times New Roman"/>
          </w:rPr>
          <w:t xml:space="preserve"> No</w:t>
        </w:r>
      </w:ins>
    </w:p>
    <w:p w:rsidR="00CB2308" w:rsidRPr="00BA09C3" w:rsidRDefault="00CB2308" w:rsidP="00AC4A9B">
      <w:pPr>
        <w:ind w:firstLine="432"/>
        <w:rPr>
          <w:ins w:id="116" w:author="Viceaguas" w:date="2016-02-18T15:49:00Z"/>
          <w:rFonts w:ascii="Times New Roman" w:hAnsi="Times New Roman" w:cs="Times New Roman"/>
        </w:rPr>
      </w:pPr>
    </w:p>
    <w:p w:rsidR="00AC4A9B" w:rsidRDefault="00AC4A9B">
      <w:pPr>
        <w:widowControl w:val="0"/>
        <w:autoSpaceDE w:val="0"/>
        <w:autoSpaceDN w:val="0"/>
        <w:adjustRightInd w:val="0"/>
        <w:spacing w:after="240"/>
        <w:ind w:firstLine="432"/>
        <w:rPr>
          <w:ins w:id="117" w:author="Viceaguas" w:date="2016-02-18T15:49:00Z"/>
          <w:rFonts w:ascii="Times New Roman" w:hAnsi="Times New Roman" w:cs="Times New Roman"/>
        </w:rPr>
      </w:pPr>
      <w:ins w:id="118" w:author="Viceaguas" w:date="2016-02-18T15:49:00Z">
        <w:r w:rsidRPr="00BA09C3">
          <w:rPr>
            <w:rFonts w:ascii="Times New Roman" w:hAnsi="Times New Roman" w:cs="Times New Roman"/>
            <w:color w:val="959595"/>
          </w:rPr>
          <w:t xml:space="preserve">[If yes] </w:t>
        </w:r>
      </w:ins>
    </w:p>
    <w:p w:rsidR="00AC4A9B" w:rsidRPr="004C11B0" w:rsidRDefault="00AC4A9B" w:rsidP="004C11B0">
      <w:pPr>
        <w:rPr>
          <w:rFonts w:ascii="Times New Roman" w:hAnsi="Times New Roman" w:cs="Times New Roman"/>
        </w:rPr>
      </w:pPr>
    </w:p>
    <w:p w:rsidR="004C11B0" w:rsidRPr="00CB2308" w:rsidRDefault="00DC605B" w:rsidP="003A324F">
      <w:pPr>
        <w:ind w:left="432"/>
        <w:rPr>
          <w:rFonts w:ascii="Times New Roman" w:hAnsi="Times New Roman" w:cs="Times New Roman"/>
        </w:rPr>
      </w:pPr>
      <w:r w:rsidRPr="00CB2308">
        <w:rPr>
          <w:rFonts w:ascii="Menlo Bold" w:hAnsi="Menlo Bold" w:cs="Menlo Bold"/>
        </w:rPr>
        <w:t>☐</w:t>
      </w:r>
      <w:r w:rsidRPr="00CB2308">
        <w:rPr>
          <w:rFonts w:ascii="Times New Roman" w:hAnsi="Times New Roman" w:cs="Times New Roman"/>
        </w:rPr>
        <w:t xml:space="preserve"> Shark Identification </w:t>
      </w:r>
    </w:p>
    <w:p w:rsidR="00DC605B" w:rsidRPr="00CB2308" w:rsidRDefault="00DC605B" w:rsidP="003A324F">
      <w:pPr>
        <w:ind w:left="432"/>
        <w:rPr>
          <w:rFonts w:ascii="Times New Roman" w:hAnsi="Times New Roman" w:cs="Times New Roman"/>
          <w:lang w:val="fr-FR"/>
        </w:rPr>
      </w:pPr>
      <w:r w:rsidRPr="00CB2308">
        <w:rPr>
          <w:rFonts w:ascii="Menlo Bold" w:hAnsi="Menlo Bold" w:cs="Menlo Bold"/>
          <w:lang w:val="fr-FR"/>
        </w:rPr>
        <w:t>☐</w:t>
      </w:r>
      <w:r w:rsidRPr="00CB2308">
        <w:rPr>
          <w:rFonts w:ascii="Times New Roman" w:hAnsi="Times New Roman" w:cs="Times New Roman"/>
          <w:lang w:val="fr-FR"/>
        </w:rPr>
        <w:t xml:space="preserve"> Management and Conservation techniques </w:t>
      </w:r>
    </w:p>
    <w:p w:rsidR="00DC605B" w:rsidRPr="00CB2308" w:rsidRDefault="00DC605B" w:rsidP="003A324F">
      <w:pPr>
        <w:ind w:left="432"/>
        <w:rPr>
          <w:rFonts w:ascii="Times New Roman" w:hAnsi="Times New Roman" w:cs="Times New Roman"/>
          <w:lang w:val="fr-FR"/>
        </w:rPr>
      </w:pPr>
      <w:r w:rsidRPr="00CB2308">
        <w:rPr>
          <w:rFonts w:ascii="Menlo Bold" w:hAnsi="Menlo Bold" w:cs="Menlo Bold"/>
          <w:lang w:val="fr-FR"/>
        </w:rPr>
        <w:t>☐</w:t>
      </w:r>
      <w:r w:rsidRPr="00CB2308">
        <w:rPr>
          <w:rFonts w:ascii="Times New Roman" w:hAnsi="Times New Roman" w:cs="Times New Roman"/>
          <w:lang w:val="fr-FR"/>
        </w:rPr>
        <w:t xml:space="preserve"> Habitat Protection </w:t>
      </w:r>
    </w:p>
    <w:p w:rsidR="00DC605B" w:rsidRPr="00CB2308" w:rsidRDefault="00DC605B" w:rsidP="003A324F">
      <w:pPr>
        <w:ind w:left="432"/>
        <w:rPr>
          <w:rFonts w:ascii="Times New Roman" w:hAnsi="Times New Roman" w:cs="Times New Roman"/>
        </w:rPr>
      </w:pPr>
      <w:r w:rsidRPr="00CB2308">
        <w:rPr>
          <w:rFonts w:ascii="Menlo Bold" w:hAnsi="Menlo Bold" w:cs="Menlo Bold"/>
        </w:rPr>
        <w:t>☐</w:t>
      </w:r>
      <w:r w:rsidRPr="00CB2308">
        <w:rPr>
          <w:rFonts w:ascii="Times New Roman" w:hAnsi="Times New Roman" w:cs="Times New Roman"/>
        </w:rPr>
        <w:t xml:space="preserve"> Coordination with other stakeholders </w:t>
      </w:r>
    </w:p>
    <w:p w:rsidR="00DC605B" w:rsidRPr="00CB2308" w:rsidRDefault="00DC605B" w:rsidP="003A324F">
      <w:pPr>
        <w:ind w:left="432"/>
        <w:rPr>
          <w:rFonts w:ascii="Times New Roman" w:hAnsi="Times New Roman" w:cs="Times New Roman"/>
        </w:rPr>
      </w:pPr>
      <w:r w:rsidRPr="00CB2308">
        <w:rPr>
          <w:rFonts w:ascii="Menlo Bold" w:hAnsi="Menlo Bold" w:cs="Menlo Bold"/>
        </w:rPr>
        <w:t>☐</w:t>
      </w:r>
      <w:r w:rsidRPr="00CB2308">
        <w:rPr>
          <w:rFonts w:ascii="Times New Roman" w:hAnsi="Times New Roman" w:cs="Times New Roman"/>
        </w:rPr>
        <w:t xml:space="preserve"> Implementation of this Memorandum of Understanding </w:t>
      </w:r>
    </w:p>
    <w:p w:rsidR="006776C4" w:rsidRDefault="00DC605B" w:rsidP="006776C4">
      <w:pPr>
        <w:ind w:left="432"/>
        <w:rPr>
          <w:rFonts w:ascii="Times New Roman" w:hAnsi="Times New Roman" w:cs="Times New Roman"/>
        </w:rPr>
      </w:pPr>
      <w:r w:rsidRPr="00CB2308">
        <w:rPr>
          <w:rFonts w:ascii="Menlo Bold" w:hAnsi="Menlo Bold" w:cs="Menlo Bold"/>
        </w:rPr>
        <w:t>☐</w:t>
      </w:r>
      <w:r w:rsidRPr="00CB2308">
        <w:rPr>
          <w:rFonts w:ascii="Times New Roman" w:hAnsi="Times New Roman" w:cs="Times New Roman"/>
        </w:rPr>
        <w:t xml:space="preserve"> Other</w:t>
      </w:r>
      <w:r w:rsidRPr="004C11B0">
        <w:rPr>
          <w:rFonts w:ascii="Times New Roman" w:hAnsi="Times New Roman" w:cs="Times New Roman"/>
        </w:rPr>
        <w:t xml:space="preserve"> </w:t>
      </w:r>
    </w:p>
    <w:p w:rsidR="00AC4A9B" w:rsidRDefault="00AC4A9B" w:rsidP="006776C4">
      <w:pPr>
        <w:ind w:left="432"/>
        <w:rPr>
          <w:ins w:id="119" w:author="Viceaguas" w:date="2016-02-18T15:49:00Z"/>
          <w:rFonts w:ascii="Times New Roman" w:hAnsi="Times New Roman" w:cs="Times New Roman"/>
        </w:rPr>
      </w:pPr>
    </w:p>
    <w:p w:rsidR="007C597A" w:rsidRDefault="009A0145" w:rsidP="006776C4">
      <w:pPr>
        <w:ind w:left="432"/>
        <w:rPr>
          <w:rFonts w:ascii="Times New Roman" w:hAnsi="Times New Roman" w:cs="Times New Roman"/>
        </w:rPr>
      </w:pPr>
      <w:r>
        <w:rPr>
          <w:rFonts w:ascii="Times New Roman" w:hAnsi="Times New Roman" w:cs="Times New Roman"/>
        </w:rPr>
        <w:t>Describe</w:t>
      </w:r>
      <w:r w:rsidR="00DC605B" w:rsidRPr="00BA09C3">
        <w:rPr>
          <w:rFonts w:ascii="Times New Roman" w:hAnsi="Times New Roman" w:cs="Times New Roman"/>
        </w:rPr>
        <w:t>:</w:t>
      </w:r>
      <w:r w:rsidR="003A324F" w:rsidRPr="00BA09C3">
        <w:rPr>
          <w:rFonts w:ascii="Times New Roman" w:hAnsi="Times New Roman" w:cs="Times New Roman"/>
          <w:noProof/>
          <w:lang w:val="de-DE" w:eastAsia="de-DE"/>
        </w:rPr>
        <mc:AlternateContent>
          <mc:Choice Requires="wps">
            <w:drawing>
              <wp:anchor distT="0" distB="0" distL="114300" distR="114300" simplePos="0" relativeHeight="251673600" behindDoc="0" locked="0" layoutInCell="1" allowOverlap="1" wp14:anchorId="189FD258" wp14:editId="0D7D536F">
                <wp:simplePos x="0" y="0"/>
                <wp:positionH relativeFrom="column">
                  <wp:posOffset>298450</wp:posOffset>
                </wp:positionH>
                <wp:positionV relativeFrom="paragraph">
                  <wp:posOffset>310515</wp:posOffset>
                </wp:positionV>
                <wp:extent cx="5441950" cy="622300"/>
                <wp:effectExtent l="57150" t="19050" r="82550" b="101600"/>
                <wp:wrapThrough wrapText="bothSides">
                  <wp:wrapPolygon edited="0">
                    <wp:start x="-227" y="-661"/>
                    <wp:lineTo x="-151" y="24465"/>
                    <wp:lineTo x="21776" y="24465"/>
                    <wp:lineTo x="21852" y="-661"/>
                    <wp:lineTo x="-227" y="-661"/>
                  </wp:wrapPolygon>
                </wp:wrapThrough>
                <wp:docPr id="21" name="Rectangle 21"/>
                <wp:cNvGraphicFramePr/>
                <a:graphic xmlns:a="http://schemas.openxmlformats.org/drawingml/2006/main">
                  <a:graphicData uri="http://schemas.microsoft.com/office/word/2010/wordprocessingShape">
                    <wps:wsp>
                      <wps:cNvSpPr/>
                      <wps:spPr>
                        <a:xfrm>
                          <a:off x="0" y="0"/>
                          <a:ext cx="5441950" cy="6223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2A61E7" id="Rectangle 21" o:spid="_x0000_s1026" style="position:absolute;margin-left:23.5pt;margin-top:24.45pt;width:428.5pt;height: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" filled="f" strokecolor="black [3213]" strokeweight="1.25pt">
                <v:shadow on="t" color="black" opacity="22937f" origin=",.5" offset="0,.63889mm"/>
                <w10:wrap type="through"/>
              </v:rect>
            </w:pict>
          </mc:Fallback>
        </mc:AlternateContent>
      </w:r>
    </w:p>
    <w:p w:rsidR="007C597A" w:rsidRDefault="007C597A" w:rsidP="00CE3971">
      <w:pPr>
        <w:rPr>
          <w:rFonts w:ascii="Times New Roman" w:hAnsi="Times New Roman" w:cs="Times New Roman"/>
        </w:rPr>
      </w:pPr>
    </w:p>
    <w:p w:rsidR="007C597A" w:rsidRDefault="007C597A" w:rsidP="00CE3971">
      <w:pPr>
        <w:rPr>
          <w:rFonts w:ascii="Times New Roman" w:hAnsi="Times New Roman" w:cs="Times New Roman"/>
        </w:rPr>
      </w:pPr>
    </w:p>
    <w:p w:rsidR="003579C9" w:rsidRDefault="003579C9" w:rsidP="00CE3971">
      <w:pPr>
        <w:rPr>
          <w:rFonts w:ascii="Times New Roman" w:hAnsi="Times New Roman" w:cs="Times New Roman"/>
        </w:rPr>
      </w:pPr>
    </w:p>
    <w:p w:rsidR="007C597A" w:rsidRPr="002B3391" w:rsidRDefault="002B3391" w:rsidP="002B3391">
      <w:pPr>
        <w:rPr>
          <w:rFonts w:ascii="Times New Roman" w:hAnsi="Times New Roman" w:cs="Times New Roman"/>
          <w:b/>
        </w:rPr>
      </w:pPr>
      <w:r w:rsidRPr="002B3391">
        <w:rPr>
          <w:rFonts w:ascii="Times New Roman" w:hAnsi="Times New Roman" w:cs="Times New Roman"/>
          <w:b/>
          <w:color w:val="FF0000"/>
          <w:u w:val="single"/>
        </w:rPr>
        <w:t>II.</w:t>
      </w:r>
      <w:r w:rsidRPr="002B3391">
        <w:rPr>
          <w:rFonts w:ascii="Times New Roman" w:hAnsi="Times New Roman" w:cs="Times New Roman"/>
          <w:b/>
          <w:color w:val="FF0000"/>
        </w:rPr>
        <w:t xml:space="preserve"> </w:t>
      </w:r>
      <w:r w:rsidR="007C597A" w:rsidRPr="002B3391">
        <w:rPr>
          <w:rFonts w:ascii="Times New Roman" w:hAnsi="Times New Roman" w:cs="Times New Roman"/>
          <w:b/>
        </w:rPr>
        <w:t xml:space="preserve">Please provide any additional information </w:t>
      </w:r>
      <w:del w:id="120" w:author="Andrea Pauly" w:date="2016-02-18T17:07:00Z">
        <w:r w:rsidR="00A12410" w:rsidRPr="002B3391" w:rsidDel="00FA0925">
          <w:rPr>
            <w:rFonts w:ascii="Times New Roman" w:hAnsi="Times New Roman" w:cs="Times New Roman"/>
            <w:b/>
          </w:rPr>
          <w:delText xml:space="preserve">or needs </w:delText>
        </w:r>
      </w:del>
      <w:r w:rsidR="007C597A" w:rsidRPr="002B3391">
        <w:rPr>
          <w:rFonts w:ascii="Times New Roman" w:hAnsi="Times New Roman" w:cs="Times New Roman"/>
          <w:b/>
        </w:rPr>
        <w:t xml:space="preserve">relevant to the Conservation Plan </w:t>
      </w:r>
      <w:r w:rsidR="009A0145" w:rsidRPr="002B3391">
        <w:rPr>
          <w:rFonts w:ascii="Times New Roman" w:hAnsi="Times New Roman" w:cs="Times New Roman"/>
          <w:b/>
        </w:rPr>
        <w:t>for</w:t>
      </w:r>
      <w:r w:rsidR="007C597A" w:rsidRPr="002B3391">
        <w:rPr>
          <w:rFonts w:ascii="Times New Roman" w:hAnsi="Times New Roman" w:cs="Times New Roman"/>
          <w:b/>
        </w:rPr>
        <w:t xml:space="preserve"> species listed on Annex I:</w:t>
      </w:r>
      <w:ins w:id="121" w:author="Andrea Pauly" w:date="2016-02-18T16:35:00Z">
        <w:r w:rsidR="00C565BE" w:rsidRPr="002B3391">
          <w:rPr>
            <w:rFonts w:ascii="Times New Roman" w:hAnsi="Times New Roman" w:cs="Times New Roman"/>
            <w:b/>
          </w:rPr>
          <w:t xml:space="preserve"> Or in general, provide any information about what you know about sharks and rays in your waters.</w:t>
        </w:r>
      </w:ins>
    </w:p>
    <w:p w:rsidR="007C597A" w:rsidRDefault="007C597A" w:rsidP="005974A2">
      <w:pPr>
        <w:tabs>
          <w:tab w:val="left" w:pos="1570"/>
        </w:tabs>
        <w:rPr>
          <w:rFonts w:ascii="Times New Roman" w:hAnsi="Times New Roman" w:cs="Times New Roman"/>
        </w:rPr>
      </w:pPr>
    </w:p>
    <w:p w:rsidR="007C597A" w:rsidRDefault="007C597A" w:rsidP="003A324F">
      <w:pPr>
        <w:ind w:firstLine="360"/>
        <w:rPr>
          <w:rFonts w:ascii="Times New Roman" w:hAnsi="Times New Roman" w:cs="Times New Roman"/>
        </w:rPr>
      </w:pPr>
      <w:r>
        <w:rPr>
          <w:rFonts w:ascii="Times New Roman" w:hAnsi="Times New Roman" w:cs="Times New Roman"/>
        </w:rPr>
        <w:lastRenderedPageBreak/>
        <w:t>Describe:</w:t>
      </w:r>
    </w:p>
    <w:p w:rsidR="007C597A" w:rsidRDefault="003A324F" w:rsidP="00CE3971">
      <w:pPr>
        <w:rPr>
          <w:rFonts w:ascii="Times New Roman" w:hAnsi="Times New Roman" w:cs="Times New Roman"/>
        </w:rPr>
      </w:pPr>
      <w:r w:rsidRPr="00BA09C3">
        <w:rPr>
          <w:rFonts w:ascii="Times New Roman" w:hAnsi="Times New Roman" w:cs="Times New Roman"/>
          <w:noProof/>
          <w:lang w:val="de-DE" w:eastAsia="de-DE"/>
        </w:rPr>
        <mc:AlternateContent>
          <mc:Choice Requires="wps">
            <w:drawing>
              <wp:anchor distT="0" distB="0" distL="114300" distR="114300" simplePos="0" relativeHeight="251675648" behindDoc="0" locked="0" layoutInCell="1" allowOverlap="1" wp14:anchorId="18540DB8" wp14:editId="6A8E8371">
                <wp:simplePos x="0" y="0"/>
                <wp:positionH relativeFrom="column">
                  <wp:posOffset>254000</wp:posOffset>
                </wp:positionH>
                <wp:positionV relativeFrom="paragraph">
                  <wp:posOffset>210185</wp:posOffset>
                </wp:positionV>
                <wp:extent cx="5422900" cy="584200"/>
                <wp:effectExtent l="57150" t="19050" r="82550" b="101600"/>
                <wp:wrapThrough wrapText="bothSides">
                  <wp:wrapPolygon edited="0">
                    <wp:start x="-228" y="-704"/>
                    <wp:lineTo x="-152" y="24652"/>
                    <wp:lineTo x="21777" y="24652"/>
                    <wp:lineTo x="21853" y="-704"/>
                    <wp:lineTo x="-228" y="-704"/>
                  </wp:wrapPolygon>
                </wp:wrapThrough>
                <wp:docPr id="22" name="Rectangle 22"/>
                <wp:cNvGraphicFramePr/>
                <a:graphic xmlns:a="http://schemas.openxmlformats.org/drawingml/2006/main">
                  <a:graphicData uri="http://schemas.microsoft.com/office/word/2010/wordprocessingShape">
                    <wps:wsp>
                      <wps:cNvSpPr/>
                      <wps:spPr>
                        <a:xfrm>
                          <a:off x="0" y="0"/>
                          <a:ext cx="5422900" cy="5842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F16B53" id="Rectangle 22" o:spid="_x0000_s1026" style="position:absolute;margin-left:20pt;margin-top:16.55pt;width:427pt;height: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" filled="f" strokecolor="black [3213]" strokeweight="1.25pt">
                <v:shadow on="t" color="black" opacity="22937f" origin=",.5" offset="0,.63889mm"/>
                <w10:wrap type="through"/>
              </v:rect>
            </w:pict>
          </mc:Fallback>
        </mc:AlternateContent>
      </w:r>
    </w:p>
    <w:p w:rsidR="00FA0925" w:rsidRPr="002B3391" w:rsidRDefault="002B3391" w:rsidP="002B3391">
      <w:pPr>
        <w:rPr>
          <w:ins w:id="122" w:author="Andrea Pauly" w:date="2016-02-18T17:05:00Z"/>
          <w:rFonts w:ascii="Times New Roman" w:hAnsi="Times New Roman" w:cs="Times New Roman"/>
          <w:b/>
        </w:rPr>
      </w:pPr>
      <w:r w:rsidRPr="002B3391">
        <w:rPr>
          <w:rFonts w:ascii="Times New Roman" w:hAnsi="Times New Roman" w:cs="Times New Roman"/>
          <w:b/>
          <w:color w:val="FF0000"/>
          <w:u w:val="single"/>
        </w:rPr>
        <w:t>III.</w:t>
      </w:r>
      <w:r w:rsidRPr="002B3391">
        <w:rPr>
          <w:rFonts w:ascii="Times New Roman" w:hAnsi="Times New Roman" w:cs="Times New Roman"/>
          <w:b/>
          <w:color w:val="FF0000"/>
        </w:rPr>
        <w:t xml:space="preserve"> </w:t>
      </w:r>
      <w:ins w:id="123" w:author="Andrea Pauly" w:date="2016-02-18T17:05:00Z">
        <w:r w:rsidR="00FA0925" w:rsidRPr="002B3391">
          <w:rPr>
            <w:rFonts w:ascii="Times New Roman" w:hAnsi="Times New Roman" w:cs="Times New Roman"/>
            <w:b/>
          </w:rPr>
          <w:t xml:space="preserve">Have you identified any </w:t>
        </w:r>
      </w:ins>
      <w:ins w:id="124" w:author="Andrea Pauly" w:date="2016-02-18T19:37:00Z">
        <w:r w:rsidR="00CB2308" w:rsidRPr="002B3391">
          <w:rPr>
            <w:rFonts w:ascii="Times New Roman" w:hAnsi="Times New Roman" w:cs="Times New Roman"/>
            <w:b/>
          </w:rPr>
          <w:t xml:space="preserve">gaps or </w:t>
        </w:r>
      </w:ins>
      <w:ins w:id="125" w:author="Andrea Pauly" w:date="2016-02-18T17:05:00Z">
        <w:r w:rsidR="00FA0925" w:rsidRPr="002B3391">
          <w:rPr>
            <w:rFonts w:ascii="Times New Roman" w:hAnsi="Times New Roman" w:cs="Times New Roman"/>
            <w:b/>
          </w:rPr>
          <w:t>needs in the fi</w:t>
        </w:r>
      </w:ins>
      <w:ins w:id="126" w:author="Andrea Pauly" w:date="2016-02-18T17:06:00Z">
        <w:r w:rsidR="00FA0925" w:rsidRPr="002B3391">
          <w:rPr>
            <w:rFonts w:ascii="Times New Roman" w:hAnsi="Times New Roman" w:cs="Times New Roman"/>
            <w:b/>
          </w:rPr>
          <w:t xml:space="preserve">eld of research, capacity building, training, data collection etc. relevant to </w:t>
        </w:r>
      </w:ins>
      <w:ins w:id="127" w:author="Andrea Pauly" w:date="2016-02-18T19:37:00Z">
        <w:r w:rsidR="00CB2308" w:rsidRPr="002B3391">
          <w:rPr>
            <w:rFonts w:ascii="Times New Roman" w:hAnsi="Times New Roman" w:cs="Times New Roman"/>
            <w:b/>
          </w:rPr>
          <w:t xml:space="preserve">the conservation of </w:t>
        </w:r>
      </w:ins>
      <w:ins w:id="128" w:author="Andrea Pauly" w:date="2016-02-18T17:06:00Z">
        <w:r w:rsidR="00FA0925" w:rsidRPr="002B3391">
          <w:rPr>
            <w:rFonts w:ascii="Times New Roman" w:hAnsi="Times New Roman" w:cs="Times New Roman"/>
            <w:b/>
          </w:rPr>
          <w:t>Annex 1 species?</w:t>
        </w:r>
      </w:ins>
    </w:p>
    <w:p w:rsidR="00FA0925" w:rsidRDefault="00FA0925" w:rsidP="00FA0925">
      <w:pPr>
        <w:tabs>
          <w:tab w:val="left" w:pos="1570"/>
        </w:tabs>
        <w:rPr>
          <w:ins w:id="129" w:author="Andrea Pauly" w:date="2016-02-18T17:05:00Z"/>
          <w:rFonts w:ascii="Times New Roman" w:hAnsi="Times New Roman" w:cs="Times New Roman"/>
        </w:rPr>
      </w:pPr>
    </w:p>
    <w:p w:rsidR="00FA0925" w:rsidRDefault="00FA0925" w:rsidP="00FA0925">
      <w:pPr>
        <w:ind w:firstLine="360"/>
        <w:rPr>
          <w:ins w:id="130" w:author="Andrea Pauly" w:date="2016-02-18T17:05:00Z"/>
          <w:rFonts w:ascii="Times New Roman" w:hAnsi="Times New Roman" w:cs="Times New Roman"/>
        </w:rPr>
      </w:pPr>
      <w:ins w:id="131" w:author="Andrea Pauly" w:date="2016-02-18T17:05:00Z">
        <w:r>
          <w:rPr>
            <w:rFonts w:ascii="Times New Roman" w:hAnsi="Times New Roman" w:cs="Times New Roman"/>
          </w:rPr>
          <w:t>Describe:</w:t>
        </w:r>
      </w:ins>
    </w:p>
    <w:p w:rsidR="00FA0925" w:rsidRDefault="00FA0925" w:rsidP="00FA0925">
      <w:pPr>
        <w:rPr>
          <w:ins w:id="132" w:author="Andrea Pauly" w:date="2016-02-18T17:05:00Z"/>
          <w:rFonts w:ascii="Times New Roman" w:hAnsi="Times New Roman" w:cs="Times New Roman"/>
        </w:rPr>
      </w:pPr>
      <w:ins w:id="133" w:author="Andrea Pauly" w:date="2016-02-18T17:05:00Z">
        <w:r w:rsidRPr="00BA09C3">
          <w:rPr>
            <w:rFonts w:ascii="Times New Roman" w:hAnsi="Times New Roman" w:cs="Times New Roman"/>
            <w:noProof/>
            <w:lang w:val="de-DE" w:eastAsia="de-DE"/>
            <w:rPrChange w:id="134">
              <w:rPr>
                <w:noProof/>
                <w:lang w:val="de-DE" w:eastAsia="de-DE"/>
              </w:rPr>
            </w:rPrChange>
          </w:rPr>
          <mc:AlternateContent>
            <mc:Choice Requires="wps">
              <w:drawing>
                <wp:anchor distT="0" distB="0" distL="114300" distR="114300" simplePos="0" relativeHeight="251679744" behindDoc="0" locked="0" layoutInCell="1" allowOverlap="1" wp14:anchorId="761159C3" wp14:editId="12AD9709">
                  <wp:simplePos x="0" y="0"/>
                  <wp:positionH relativeFrom="column">
                    <wp:posOffset>254000</wp:posOffset>
                  </wp:positionH>
                  <wp:positionV relativeFrom="paragraph">
                    <wp:posOffset>210185</wp:posOffset>
                  </wp:positionV>
                  <wp:extent cx="5422900" cy="584200"/>
                  <wp:effectExtent l="57150" t="19050" r="82550" b="101600"/>
                  <wp:wrapThrough wrapText="bothSides">
                    <wp:wrapPolygon edited="0">
                      <wp:start x="-228" y="-704"/>
                      <wp:lineTo x="-152" y="24652"/>
                      <wp:lineTo x="21777" y="24652"/>
                      <wp:lineTo x="21853" y="-704"/>
                      <wp:lineTo x="-228" y="-704"/>
                    </wp:wrapPolygon>
                  </wp:wrapThrough>
                  <wp:docPr id="2" name="Rectangle 2"/>
                  <wp:cNvGraphicFramePr/>
                  <a:graphic xmlns:a="http://schemas.openxmlformats.org/drawingml/2006/main">
                    <a:graphicData uri="http://schemas.microsoft.com/office/word/2010/wordprocessingShape">
                      <wps:wsp>
                        <wps:cNvSpPr/>
                        <wps:spPr>
                          <a:xfrm>
                            <a:off x="0" y="0"/>
                            <a:ext cx="5422900" cy="584200"/>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711970" id="Rectangle 2" o:spid="_x0000_s1026" style="position:absolute;margin-left:20pt;margin-top:16.55pt;width:427pt;height: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" filled="f" strokecolor="black [3213]" strokeweight="1.25pt">
                  <v:shadow on="t" color="black" opacity="22937f" origin=",.5" offset="0,.63889mm"/>
                  <w10:wrap type="through"/>
                </v:rect>
              </w:pict>
            </mc:Fallback>
          </mc:AlternateContent>
        </w:r>
      </w:ins>
    </w:p>
    <w:p w:rsidR="004C11B0" w:rsidRPr="00BA09C3" w:rsidRDefault="004C11B0" w:rsidP="00CE3971">
      <w:pPr>
        <w:rPr>
          <w:rFonts w:ascii="Times New Roman" w:hAnsi="Times New Roman" w:cs="Times New Roman"/>
        </w:rPr>
      </w:pPr>
    </w:p>
    <w:sectPr w:rsidR="004C11B0" w:rsidRPr="00BA09C3" w:rsidSect="00187170">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26" w:rsidRDefault="00AB6626" w:rsidP="00114959">
      <w:r>
        <w:separator/>
      </w:r>
    </w:p>
  </w:endnote>
  <w:endnote w:type="continuationSeparator" w:id="0">
    <w:p w:rsidR="00AB6626" w:rsidRDefault="00AB6626" w:rsidP="0011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enlo Bold">
    <w:altName w:val="Arial"/>
    <w:panose1 w:val="020B0709030604020204"/>
    <w:charset w:val="00"/>
    <w:family w:val="auto"/>
    <w:pitch w:val="variable"/>
    <w:sig w:usb0="E60022FF" w:usb1="D000F1FB" w:usb2="00000028" w:usb3="00000000" w:csb0="000001DF" w:csb1="00000000"/>
  </w:font>
  <w:font w:name="Segoe UI Symbol">
    <w:altName w:val="Athelas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54112"/>
      <w:docPartObj>
        <w:docPartGallery w:val="Page Numbers (Bottom of Page)"/>
        <w:docPartUnique/>
      </w:docPartObj>
    </w:sdtPr>
    <w:sdtEndPr>
      <w:rPr>
        <w:noProof/>
      </w:rPr>
    </w:sdtEndPr>
    <w:sdtContent>
      <w:p w:rsidR="00114959" w:rsidRDefault="00114959">
        <w:pPr>
          <w:pStyle w:val="Fuzeile"/>
          <w:jc w:val="right"/>
        </w:pPr>
        <w:r>
          <w:fldChar w:fldCharType="begin"/>
        </w:r>
        <w:r>
          <w:instrText xml:space="preserve"> PAGE   \* MERGEFORMAT </w:instrText>
        </w:r>
        <w:r>
          <w:fldChar w:fldCharType="separate"/>
        </w:r>
        <w:r w:rsidR="00166FE8">
          <w:rPr>
            <w:noProof/>
          </w:rPr>
          <w:t>1</w:t>
        </w:r>
        <w:r>
          <w:rPr>
            <w:noProof/>
          </w:rPr>
          <w:fldChar w:fldCharType="end"/>
        </w:r>
      </w:p>
    </w:sdtContent>
  </w:sdt>
  <w:p w:rsidR="00114959" w:rsidRDefault="0011495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26" w:rsidRDefault="00AB6626" w:rsidP="00114959">
      <w:r>
        <w:separator/>
      </w:r>
    </w:p>
  </w:footnote>
  <w:footnote w:type="continuationSeparator" w:id="0">
    <w:p w:rsidR="00AB6626" w:rsidRDefault="00AB6626" w:rsidP="001149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DFD" w:rsidRDefault="00BC0DFD" w:rsidP="00BC0DFD">
    <w:pPr>
      <w:pStyle w:val="Kopfzeile"/>
      <w:rPr>
        <w:lang w:val="de-DE"/>
      </w:rPr>
    </w:pPr>
    <w:r>
      <w:rPr>
        <w:lang w:val="de-DE"/>
      </w:rPr>
      <w:t>CMS/</w:t>
    </w:r>
    <w:proofErr w:type="spellStart"/>
    <w:r>
      <w:rPr>
        <w:lang w:val="de-DE"/>
      </w:rPr>
      <w:t>Sharks</w:t>
    </w:r>
    <w:proofErr w:type="spellEnd"/>
    <w:r>
      <w:rPr>
        <w:lang w:val="de-DE"/>
      </w:rPr>
      <w:t>/MOS2/CRP4</w:t>
    </w:r>
    <w:r w:rsidR="00694C15">
      <w:rPr>
        <w:lang w:val="de-DE"/>
      </w:rPr>
      <w:t>/Rev.1</w:t>
    </w:r>
  </w:p>
  <w:p w:rsidR="00114959" w:rsidRPr="00BC0DFD" w:rsidRDefault="00166FE8">
    <w:pPr>
      <w:pStyle w:val="Kopfzeile"/>
      <w:rPr>
        <w:lang w:val="de-DE"/>
      </w:rPr>
    </w:pPr>
    <w:r>
      <w:rPr>
        <w:lang w:val="de-DE"/>
      </w:rPr>
      <w:pict w14:anchorId="2E118C94">
        <v:rect id="_x0000_i1025" style="width:0;height:1.5pt" o:hralign="center" o:hrstd="t" o:hr="t" fillcolor="#a0a0a0"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59" w:rsidRDefault="00114959" w:rsidP="00BC0DFD">
    <w:pPr>
      <w:pStyle w:val="Kopfzeile"/>
      <w:jc w:val="right"/>
      <w:rPr>
        <w:lang w:val="de-DE"/>
      </w:rPr>
    </w:pPr>
    <w:r>
      <w:rPr>
        <w:lang w:val="de-DE"/>
      </w:rPr>
      <w:t>CMS/</w:t>
    </w:r>
    <w:proofErr w:type="spellStart"/>
    <w:r>
      <w:rPr>
        <w:lang w:val="de-DE"/>
      </w:rPr>
      <w:t>Sharks</w:t>
    </w:r>
    <w:proofErr w:type="spellEnd"/>
    <w:r>
      <w:rPr>
        <w:lang w:val="de-DE"/>
      </w:rPr>
      <w:t>/MOS2/CRP4</w:t>
    </w:r>
    <w:r w:rsidR="00694C15">
      <w:rPr>
        <w:lang w:val="de-DE"/>
      </w:rPr>
      <w:t>/Rev.1</w:t>
    </w:r>
  </w:p>
  <w:p w:rsidR="00114959" w:rsidRPr="00114959" w:rsidRDefault="00166FE8" w:rsidP="00114959">
    <w:pPr>
      <w:pStyle w:val="Kopfzeile"/>
      <w:jc w:val="right"/>
      <w:rPr>
        <w:lang w:val="de-DE"/>
      </w:rPr>
    </w:pPr>
    <w:r>
      <w:rPr>
        <w:lang w:val="de-DE"/>
      </w:rPr>
      <w:pict w14:anchorId="4BC937EF">
        <v:rect id="_x0000_i1026"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B33E3C"/>
    <w:multiLevelType w:val="multilevel"/>
    <w:tmpl w:val="0409001F"/>
    <w:numStyleLink w:val="Style1"/>
  </w:abstractNum>
  <w:abstractNum w:abstractNumId="2">
    <w:nsid w:val="2DAC5103"/>
    <w:multiLevelType w:val="multilevel"/>
    <w:tmpl w:val="4D949B2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147848"/>
    <w:multiLevelType w:val="multilevel"/>
    <w:tmpl w:val="0409001F"/>
    <w:numStyleLink w:val="Style1"/>
  </w:abstractNum>
  <w:abstractNum w:abstractNumId="4">
    <w:nsid w:val="4E0D2035"/>
    <w:multiLevelType w:val="multilevel"/>
    <w:tmpl w:val="0409001F"/>
    <w:styleLink w:val="Style1"/>
    <w:lvl w:ilvl="0">
      <w:start w:val="1"/>
      <w:numFmt w:val="upperRoman"/>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1"/>
    <w:lvlOverride w:ilvl="0">
      <w:lvl w:ilvl="0">
        <w:start w:val="2"/>
        <w:numFmt w:val="upperRoman"/>
        <w:lvlText w:val="%1."/>
        <w:lvlJc w:val="left"/>
        <w:pPr>
          <w:ind w:left="360" w:hanging="360"/>
        </w:pPr>
        <w:rPr>
          <w:rFonts w:hint="default"/>
        </w:rPr>
      </w:lvl>
    </w:lvlOverride>
    <w:lvlOverride w:ilvl="1">
      <w:lvl w:ilvl="1">
        <w:start w:val="1"/>
        <w:numFmt w:val="decimal"/>
        <w:lvlText w:val="%1.%2."/>
        <w:lvlJc w:val="left"/>
        <w:pPr>
          <w:ind w:left="43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Pauly">
    <w15:presenceInfo w15:providerId="AD" w15:userId="S-1-5-21-95821832-833947585-1217154298-18253"/>
  </w15:person>
  <w15:person w15:author="Viceaguas">
    <w15:presenceInfo w15:providerId="None" w15:userId="Viceagu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evenAndOddHeaders/>
  <w:characterSpacingControl w:val="doNotCompress"/>
  <w:hdrShapeDefaults>
    <o:shapedefaults v:ext="edit" spidmax="410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26"/>
    <w:rsid w:val="00012FAD"/>
    <w:rsid w:val="00080C85"/>
    <w:rsid w:val="000C0449"/>
    <w:rsid w:val="000C502C"/>
    <w:rsid w:val="000D3426"/>
    <w:rsid w:val="00114959"/>
    <w:rsid w:val="001401BE"/>
    <w:rsid w:val="00166FE8"/>
    <w:rsid w:val="00184EFE"/>
    <w:rsid w:val="00187170"/>
    <w:rsid w:val="002B3391"/>
    <w:rsid w:val="00346A81"/>
    <w:rsid w:val="003579C9"/>
    <w:rsid w:val="003A324F"/>
    <w:rsid w:val="00427634"/>
    <w:rsid w:val="00463EF1"/>
    <w:rsid w:val="00484633"/>
    <w:rsid w:val="004C11B0"/>
    <w:rsid w:val="00592F73"/>
    <w:rsid w:val="005974A2"/>
    <w:rsid w:val="006776C4"/>
    <w:rsid w:val="00694C15"/>
    <w:rsid w:val="006C5F49"/>
    <w:rsid w:val="00711788"/>
    <w:rsid w:val="00730836"/>
    <w:rsid w:val="007C597A"/>
    <w:rsid w:val="0089384E"/>
    <w:rsid w:val="00914E52"/>
    <w:rsid w:val="009A0145"/>
    <w:rsid w:val="009F5B64"/>
    <w:rsid w:val="00A12410"/>
    <w:rsid w:val="00AB6626"/>
    <w:rsid w:val="00AC4A9B"/>
    <w:rsid w:val="00B828C5"/>
    <w:rsid w:val="00BA09C3"/>
    <w:rsid w:val="00BC0DFD"/>
    <w:rsid w:val="00C3336D"/>
    <w:rsid w:val="00C43A00"/>
    <w:rsid w:val="00C565BE"/>
    <w:rsid w:val="00C5666F"/>
    <w:rsid w:val="00CB2308"/>
    <w:rsid w:val="00CD0915"/>
    <w:rsid w:val="00CE3971"/>
    <w:rsid w:val="00D3414B"/>
    <w:rsid w:val="00D825DE"/>
    <w:rsid w:val="00DC605B"/>
    <w:rsid w:val="00E1621E"/>
    <w:rsid w:val="00E42696"/>
    <w:rsid w:val="00EB4761"/>
    <w:rsid w:val="00EE2B99"/>
    <w:rsid w:val="00F94C5B"/>
    <w:rsid w:val="00FA0925"/>
    <w:rsid w:val="00FA0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342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3426"/>
    <w:rPr>
      <w:rFonts w:ascii="Lucida Grande" w:hAnsi="Lucida Grande" w:cs="Lucida Grande"/>
      <w:sz w:val="18"/>
      <w:szCs w:val="18"/>
    </w:rPr>
  </w:style>
  <w:style w:type="paragraph" w:styleId="Listenabsatz">
    <w:name w:val="List Paragraph"/>
    <w:basedOn w:val="Standard"/>
    <w:uiPriority w:val="34"/>
    <w:qFormat/>
    <w:rsid w:val="00012FAD"/>
    <w:pPr>
      <w:ind w:left="720"/>
      <w:contextualSpacing/>
    </w:pPr>
  </w:style>
  <w:style w:type="numbering" w:customStyle="1" w:styleId="Style1">
    <w:name w:val="Style1"/>
    <w:uiPriority w:val="99"/>
    <w:rsid w:val="00012FAD"/>
    <w:pPr>
      <w:numPr>
        <w:numId w:val="3"/>
      </w:numPr>
    </w:pPr>
  </w:style>
  <w:style w:type="paragraph" w:styleId="Kopfzeile">
    <w:name w:val="header"/>
    <w:basedOn w:val="Standard"/>
    <w:link w:val="KopfzeileZeichen"/>
    <w:uiPriority w:val="99"/>
    <w:unhideWhenUsed/>
    <w:rsid w:val="00114959"/>
    <w:pPr>
      <w:tabs>
        <w:tab w:val="center" w:pos="4680"/>
        <w:tab w:val="right" w:pos="9360"/>
      </w:tabs>
    </w:pPr>
  </w:style>
  <w:style w:type="character" w:customStyle="1" w:styleId="KopfzeileZeichen">
    <w:name w:val="Kopfzeile Zeichen"/>
    <w:basedOn w:val="Absatzstandardschriftart"/>
    <w:link w:val="Kopfzeile"/>
    <w:uiPriority w:val="99"/>
    <w:rsid w:val="00114959"/>
  </w:style>
  <w:style w:type="paragraph" w:styleId="Fuzeile">
    <w:name w:val="footer"/>
    <w:basedOn w:val="Standard"/>
    <w:link w:val="FuzeileZeichen"/>
    <w:uiPriority w:val="99"/>
    <w:unhideWhenUsed/>
    <w:rsid w:val="00114959"/>
    <w:pPr>
      <w:tabs>
        <w:tab w:val="center" w:pos="4680"/>
        <w:tab w:val="right" w:pos="9360"/>
      </w:tabs>
    </w:pPr>
  </w:style>
  <w:style w:type="character" w:customStyle="1" w:styleId="FuzeileZeichen">
    <w:name w:val="Fußzeile Zeichen"/>
    <w:basedOn w:val="Absatzstandardschriftart"/>
    <w:link w:val="Fuzeile"/>
    <w:uiPriority w:val="99"/>
    <w:rsid w:val="001149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342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3426"/>
    <w:rPr>
      <w:rFonts w:ascii="Lucida Grande" w:hAnsi="Lucida Grande" w:cs="Lucida Grande"/>
      <w:sz w:val="18"/>
      <w:szCs w:val="18"/>
    </w:rPr>
  </w:style>
  <w:style w:type="paragraph" w:styleId="Listenabsatz">
    <w:name w:val="List Paragraph"/>
    <w:basedOn w:val="Standard"/>
    <w:uiPriority w:val="34"/>
    <w:qFormat/>
    <w:rsid w:val="00012FAD"/>
    <w:pPr>
      <w:ind w:left="720"/>
      <w:contextualSpacing/>
    </w:pPr>
  </w:style>
  <w:style w:type="numbering" w:customStyle="1" w:styleId="Style1">
    <w:name w:val="Style1"/>
    <w:uiPriority w:val="99"/>
    <w:rsid w:val="00012FAD"/>
    <w:pPr>
      <w:numPr>
        <w:numId w:val="3"/>
      </w:numPr>
    </w:pPr>
  </w:style>
  <w:style w:type="paragraph" w:styleId="Kopfzeile">
    <w:name w:val="header"/>
    <w:basedOn w:val="Standard"/>
    <w:link w:val="KopfzeileZeichen"/>
    <w:uiPriority w:val="99"/>
    <w:unhideWhenUsed/>
    <w:rsid w:val="00114959"/>
    <w:pPr>
      <w:tabs>
        <w:tab w:val="center" w:pos="4680"/>
        <w:tab w:val="right" w:pos="9360"/>
      </w:tabs>
    </w:pPr>
  </w:style>
  <w:style w:type="character" w:customStyle="1" w:styleId="KopfzeileZeichen">
    <w:name w:val="Kopfzeile Zeichen"/>
    <w:basedOn w:val="Absatzstandardschriftart"/>
    <w:link w:val="Kopfzeile"/>
    <w:uiPriority w:val="99"/>
    <w:rsid w:val="00114959"/>
  </w:style>
  <w:style w:type="paragraph" w:styleId="Fuzeile">
    <w:name w:val="footer"/>
    <w:basedOn w:val="Standard"/>
    <w:link w:val="FuzeileZeichen"/>
    <w:uiPriority w:val="99"/>
    <w:unhideWhenUsed/>
    <w:rsid w:val="00114959"/>
    <w:pPr>
      <w:tabs>
        <w:tab w:val="center" w:pos="4680"/>
        <w:tab w:val="right" w:pos="9360"/>
      </w:tabs>
    </w:pPr>
  </w:style>
  <w:style w:type="character" w:customStyle="1" w:styleId="FuzeileZeichen">
    <w:name w:val="Fußzeile Zeichen"/>
    <w:basedOn w:val="Absatzstandardschriftart"/>
    <w:link w:val="Fuzeile"/>
    <w:uiPriority w:val="99"/>
    <w:rsid w:val="0011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2170">
      <w:bodyDiv w:val="1"/>
      <w:marLeft w:val="0"/>
      <w:marRight w:val="0"/>
      <w:marTop w:val="0"/>
      <w:marBottom w:val="0"/>
      <w:divBdr>
        <w:top w:val="none" w:sz="0" w:space="0" w:color="auto"/>
        <w:left w:val="none" w:sz="0" w:space="0" w:color="auto"/>
        <w:bottom w:val="none" w:sz="0" w:space="0" w:color="auto"/>
        <w:right w:val="none" w:sz="0" w:space="0" w:color="auto"/>
      </w:divBdr>
    </w:div>
    <w:div w:id="897284597">
      <w:bodyDiv w:val="1"/>
      <w:marLeft w:val="0"/>
      <w:marRight w:val="0"/>
      <w:marTop w:val="0"/>
      <w:marBottom w:val="0"/>
      <w:divBdr>
        <w:top w:val="none" w:sz="0" w:space="0" w:color="auto"/>
        <w:left w:val="none" w:sz="0" w:space="0" w:color="auto"/>
        <w:bottom w:val="none" w:sz="0" w:space="0" w:color="auto"/>
        <w:right w:val="none" w:sz="0" w:space="0" w:color="auto"/>
      </w:divBdr>
    </w:div>
    <w:div w:id="959723485">
      <w:bodyDiv w:val="1"/>
      <w:marLeft w:val="0"/>
      <w:marRight w:val="0"/>
      <w:marTop w:val="0"/>
      <w:marBottom w:val="0"/>
      <w:divBdr>
        <w:top w:val="none" w:sz="0" w:space="0" w:color="auto"/>
        <w:left w:val="none" w:sz="0" w:space="0" w:color="auto"/>
        <w:bottom w:val="none" w:sz="0" w:space="0" w:color="auto"/>
        <w:right w:val="none" w:sz="0" w:space="0" w:color="auto"/>
      </w:divBdr>
    </w:div>
    <w:div w:id="1142305594">
      <w:bodyDiv w:val="1"/>
      <w:marLeft w:val="0"/>
      <w:marRight w:val="0"/>
      <w:marTop w:val="0"/>
      <w:marBottom w:val="0"/>
      <w:divBdr>
        <w:top w:val="none" w:sz="0" w:space="0" w:color="auto"/>
        <w:left w:val="none" w:sz="0" w:space="0" w:color="auto"/>
        <w:bottom w:val="none" w:sz="0" w:space="0" w:color="auto"/>
        <w:right w:val="none" w:sz="0" w:space="0" w:color="auto"/>
      </w:divBdr>
    </w:div>
    <w:div w:id="1978795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4407</Characters>
  <Application>Microsoft Macintosh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NOAA Fisheries Service</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dc:creator>
  <cp:keywords/>
  <dc:description/>
  <cp:lastModifiedBy>Eva Meyers</cp:lastModifiedBy>
  <cp:revision>2</cp:revision>
  <dcterms:created xsi:type="dcterms:W3CDTF">2016-02-19T06:06:00Z</dcterms:created>
  <dcterms:modified xsi:type="dcterms:W3CDTF">2016-02-19T06:06:00Z</dcterms:modified>
</cp:coreProperties>
</file>