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top w:w="85" w:type="dxa"/>
        </w:tblCellMar>
        <w:tblLook w:val="0000" w:firstRow="0" w:lastRow="0" w:firstColumn="0" w:lastColumn="0" w:noHBand="0" w:noVBand="0"/>
      </w:tblPr>
      <w:tblGrid>
        <w:gridCol w:w="1526"/>
        <w:gridCol w:w="4069"/>
        <w:gridCol w:w="4053"/>
      </w:tblGrid>
      <w:tr w:rsidR="003C3EEA" w14:paraId="4DA15370" w14:textId="77777777">
        <w:trPr>
          <w:trHeight w:val="1328"/>
        </w:trPr>
        <w:tc>
          <w:tcPr>
            <w:tcW w:w="1526" w:type="dxa"/>
            <w:tcBorders>
              <w:top w:val="single" w:sz="12" w:space="0" w:color="000000"/>
              <w:bottom w:val="single" w:sz="12" w:space="0" w:color="000000"/>
            </w:tcBorders>
            <w:shd w:val="clear" w:color="auto" w:fill="auto"/>
          </w:tcPr>
          <w:p w14:paraId="45BDFF5C" w14:textId="77777777" w:rsidR="003C3EEA" w:rsidRDefault="002640D4">
            <w:pPr>
              <w:widowControl w:val="0"/>
              <w:spacing w:after="0" w:line="240" w:lineRule="auto"/>
              <w:textAlignment w:val="baseline"/>
              <w:rPr>
                <w:rFonts w:ascii="Calibri" w:eastAsia="Calibri" w:hAnsi="Calibri" w:cs="Times New Roman"/>
              </w:rPr>
            </w:pPr>
            <w:r>
              <w:rPr>
                <w:noProof/>
              </w:rPr>
              <w:drawing>
                <wp:inline distT="0" distB="0" distL="0" distR="0" wp14:anchorId="6A7216DC" wp14:editId="35E3F11B">
                  <wp:extent cx="75247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stretch>
                            <a:fillRect/>
                          </a:stretch>
                        </pic:blipFill>
                        <pic:spPr bwMode="auto">
                          <a:xfrm>
                            <a:off x="0" y="0"/>
                            <a:ext cx="752475" cy="771525"/>
                          </a:xfrm>
                          <a:prstGeom prst="rect">
                            <a:avLst/>
                          </a:prstGeom>
                        </pic:spPr>
                      </pic:pic>
                    </a:graphicData>
                  </a:graphic>
                </wp:inline>
              </w:drawing>
            </w:r>
          </w:p>
        </w:tc>
        <w:tc>
          <w:tcPr>
            <w:tcW w:w="4069" w:type="dxa"/>
            <w:tcBorders>
              <w:top w:val="single" w:sz="12" w:space="0" w:color="000000"/>
              <w:bottom w:val="single" w:sz="12" w:space="0" w:color="000000"/>
            </w:tcBorders>
            <w:shd w:val="clear" w:color="auto" w:fill="auto"/>
          </w:tcPr>
          <w:p w14:paraId="24FA43CA" w14:textId="77777777" w:rsidR="003C3EEA" w:rsidRDefault="003C3EEA">
            <w:pPr>
              <w:keepNext/>
              <w:widowControl w:val="0"/>
              <w:spacing w:after="0" w:line="240" w:lineRule="auto"/>
              <w:textAlignment w:val="baseline"/>
              <w:outlineLvl w:val="1"/>
              <w:rPr>
                <w:rFonts w:eastAsia="Times New Roman" w:cs="Arial"/>
                <w:sz w:val="12"/>
                <w:szCs w:val="12"/>
              </w:rPr>
            </w:pPr>
          </w:p>
          <w:p w14:paraId="30076E48" w14:textId="77777777" w:rsidR="003C3EEA" w:rsidRDefault="002640D4">
            <w:pPr>
              <w:keepNext/>
              <w:widowControl w:val="0"/>
              <w:spacing w:after="0" w:line="240" w:lineRule="auto"/>
              <w:ind w:left="-108"/>
              <w:textAlignment w:val="baseline"/>
              <w:outlineLvl w:val="1"/>
              <w:rPr>
                <w:rFonts w:eastAsia="Times New Roman" w:cs="Arial"/>
                <w:b/>
                <w:sz w:val="32"/>
                <w:szCs w:val="32"/>
              </w:rPr>
            </w:pPr>
            <w:r>
              <w:rPr>
                <w:rFonts w:eastAsia="Times New Roman" w:cs="Arial"/>
                <w:b/>
                <w:sz w:val="32"/>
                <w:szCs w:val="32"/>
              </w:rPr>
              <w:t>CONVENTION ON</w:t>
            </w:r>
          </w:p>
          <w:p w14:paraId="281E8817" w14:textId="77777777" w:rsidR="003C3EEA" w:rsidRDefault="002640D4">
            <w:pPr>
              <w:keepNext/>
              <w:widowControl w:val="0"/>
              <w:spacing w:after="0" w:line="240" w:lineRule="auto"/>
              <w:ind w:left="-108"/>
              <w:textAlignment w:val="baseline"/>
              <w:outlineLvl w:val="1"/>
              <w:rPr>
                <w:rFonts w:eastAsia="Times New Roman" w:cs="Arial"/>
                <w:b/>
                <w:sz w:val="32"/>
                <w:szCs w:val="32"/>
              </w:rPr>
            </w:pPr>
            <w:r>
              <w:rPr>
                <w:rFonts w:eastAsia="Times New Roman" w:cs="Arial"/>
                <w:b/>
                <w:sz w:val="32"/>
                <w:szCs w:val="32"/>
              </w:rPr>
              <w:t>MIGRATORY</w:t>
            </w:r>
          </w:p>
          <w:p w14:paraId="36579C38" w14:textId="77777777" w:rsidR="003C3EEA" w:rsidRDefault="002640D4">
            <w:pPr>
              <w:keepNext/>
              <w:widowControl w:val="0"/>
              <w:spacing w:after="0" w:line="240" w:lineRule="auto"/>
              <w:ind w:left="-108"/>
              <w:textAlignment w:val="baseline"/>
              <w:outlineLvl w:val="1"/>
              <w:rPr>
                <w:rFonts w:ascii="Calibri" w:eastAsia="Calibri" w:hAnsi="Calibri" w:cs="Times New Roman"/>
              </w:rPr>
            </w:pPr>
            <w:r>
              <w:rPr>
                <w:rFonts w:eastAsia="Times New Roman" w:cs="Arial"/>
                <w:b/>
                <w:sz w:val="32"/>
                <w:szCs w:val="32"/>
              </w:rPr>
              <w:t xml:space="preserve">SPECIES </w:t>
            </w:r>
          </w:p>
        </w:tc>
        <w:tc>
          <w:tcPr>
            <w:tcW w:w="4053" w:type="dxa"/>
            <w:tcBorders>
              <w:top w:val="single" w:sz="12" w:space="0" w:color="000000"/>
              <w:bottom w:val="single" w:sz="12" w:space="0" w:color="000000"/>
            </w:tcBorders>
            <w:shd w:val="clear" w:color="auto" w:fill="auto"/>
          </w:tcPr>
          <w:p w14:paraId="5A10DD38" w14:textId="52FAD2F9" w:rsidR="003C3EEA" w:rsidRDefault="002640D4">
            <w:pPr>
              <w:widowControl w:val="0"/>
              <w:tabs>
                <w:tab w:val="left" w:pos="5040"/>
                <w:tab w:val="left" w:pos="5760"/>
                <w:tab w:val="left" w:pos="6008"/>
                <w:tab w:val="left" w:pos="6480"/>
                <w:tab w:val="left" w:pos="7200"/>
                <w:tab w:val="left" w:pos="7920"/>
                <w:tab w:val="left" w:pos="8640"/>
              </w:tabs>
              <w:spacing w:before="120" w:after="120" w:line="240" w:lineRule="auto"/>
              <w:textAlignment w:val="baseline"/>
              <w:rPr>
                <w:rFonts w:ascii="Calibri" w:eastAsia="Calibri" w:hAnsi="Calibri" w:cs="Times New Roman"/>
              </w:rPr>
            </w:pPr>
            <w:r>
              <w:rPr>
                <w:rFonts w:eastAsia="Times New Roman" w:cs="Arial"/>
              </w:rPr>
              <w:t>UNEP/CMS/COP14/Doc.</w:t>
            </w:r>
            <w:r w:rsidR="00294C2D">
              <w:rPr>
                <w:rFonts w:eastAsia="Times New Roman" w:cs="Arial"/>
              </w:rPr>
              <w:t>30.1.2</w:t>
            </w:r>
          </w:p>
          <w:p w14:paraId="5403951E" w14:textId="69663DC9" w:rsidR="003C3EEA" w:rsidRPr="00B973E0" w:rsidRDefault="005F704E">
            <w:pPr>
              <w:widowControl w:val="0"/>
              <w:tabs>
                <w:tab w:val="left" w:pos="5040"/>
                <w:tab w:val="left" w:pos="5760"/>
                <w:tab w:val="left" w:pos="6008"/>
                <w:tab w:val="left" w:pos="6480"/>
                <w:tab w:val="left" w:pos="7200"/>
                <w:tab w:val="left" w:pos="7920"/>
                <w:tab w:val="left" w:pos="8640"/>
              </w:tabs>
              <w:rPr>
                <w:rFonts w:cs="Arial"/>
                <w:i/>
              </w:rPr>
            </w:pPr>
            <w:r w:rsidRPr="005F704E">
              <w:rPr>
                <w:rFonts w:eastAsia="Times New Roman" w:cs="Arial"/>
              </w:rPr>
              <w:t xml:space="preserve">30 June </w:t>
            </w:r>
            <w:r w:rsidR="002640D4">
              <w:rPr>
                <w:rFonts w:eastAsia="Times New Roman" w:cs="Arial"/>
              </w:rPr>
              <w:t>2023</w:t>
            </w:r>
          </w:p>
          <w:p w14:paraId="287C8FB1" w14:textId="77777777" w:rsidR="003C3EEA" w:rsidRDefault="002640D4">
            <w:pPr>
              <w:widowControl w:val="0"/>
              <w:spacing w:after="0" w:line="240" w:lineRule="auto"/>
              <w:textAlignment w:val="baseline"/>
              <w:rPr>
                <w:rFonts w:eastAsia="Times New Roman" w:cs="Arial"/>
              </w:rPr>
            </w:pPr>
            <w:r w:rsidRPr="00B973E0">
              <w:rPr>
                <w:rFonts w:eastAsia="Times New Roman" w:cs="Arial"/>
              </w:rPr>
              <w:t>Original: English</w:t>
            </w:r>
          </w:p>
        </w:tc>
      </w:tr>
    </w:tbl>
    <w:p w14:paraId="410ADD3C" w14:textId="77777777" w:rsidR="003C3EEA" w:rsidRDefault="003C3EEA">
      <w:pPr>
        <w:widowControl w:val="0"/>
        <w:tabs>
          <w:tab w:val="left" w:pos="-1057"/>
          <w:tab w:val="left" w:pos="-720"/>
        </w:tabs>
        <w:spacing w:after="0" w:line="240" w:lineRule="auto"/>
        <w:ind w:left="-90"/>
        <w:textAlignment w:val="baseline"/>
        <w:rPr>
          <w:rFonts w:eastAsia="Times New Roman" w:cs="Arial"/>
          <w:spacing w:val="-8"/>
          <w:sz w:val="8"/>
          <w:szCs w:val="8"/>
        </w:rPr>
      </w:pPr>
    </w:p>
    <w:p w14:paraId="58D60FB3" w14:textId="77777777" w:rsidR="003C3EEA" w:rsidRDefault="002640D4">
      <w:pPr>
        <w:widowControl w:val="0"/>
        <w:tabs>
          <w:tab w:val="left" w:pos="-1057"/>
          <w:tab w:val="left" w:pos="-720"/>
        </w:tabs>
        <w:spacing w:after="0" w:line="240" w:lineRule="auto"/>
        <w:textAlignment w:val="baseline"/>
        <w:rPr>
          <w:rFonts w:ascii="Calibri" w:eastAsia="Calibri" w:hAnsi="Calibri" w:cs="Times New Roman"/>
        </w:rPr>
      </w:pPr>
      <w:r>
        <w:rPr>
          <w:rFonts w:eastAsia="Times New Roman" w:cs="Arial"/>
        </w:rPr>
        <w:t>14</w:t>
      </w:r>
      <w:r>
        <w:rPr>
          <w:rFonts w:eastAsia="Times New Roman" w:cs="Arial"/>
          <w:vertAlign w:val="superscript"/>
        </w:rPr>
        <w:t>th</w:t>
      </w:r>
      <w:r>
        <w:rPr>
          <w:rFonts w:eastAsia="Times New Roman" w:cs="Arial"/>
        </w:rPr>
        <w:t xml:space="preserve"> MEETING OF THE CONFERENCE OF THE PARTIES</w:t>
      </w:r>
    </w:p>
    <w:p w14:paraId="27253C1E" w14:textId="77777777" w:rsidR="003C3EEA" w:rsidRDefault="002640D4">
      <w:pPr>
        <w:widowControl w:val="0"/>
        <w:pBdr>
          <w:top w:val="single" w:sz="6" w:space="0" w:color="FFFFFF"/>
          <w:left w:val="single" w:sz="6" w:space="0" w:color="FFFFFF"/>
          <w:bottom w:val="single" w:sz="6" w:space="0" w:color="FFFFFF"/>
          <w:right w:val="single" w:sz="6" w:space="0" w:color="FFFFFF"/>
        </w:pBdr>
        <w:spacing w:after="0" w:line="240" w:lineRule="auto"/>
        <w:textAlignment w:val="baseline"/>
        <w:outlineLvl w:val="1"/>
        <w:rPr>
          <w:rFonts w:ascii="Calibri" w:eastAsia="Calibri" w:hAnsi="Calibri" w:cs="Times New Roman"/>
        </w:rPr>
      </w:pPr>
      <w:r>
        <w:rPr>
          <w:rFonts w:eastAsia="Times New Roman" w:cs="Arial"/>
          <w:bCs/>
        </w:rPr>
        <w:t>Samarkand, Uzbekistan</w:t>
      </w:r>
      <w:r>
        <w:rPr>
          <w:rFonts w:eastAsia="Times New Roman" w:cs="Arial"/>
          <w:bCs/>
          <w:lang w:val="en-US"/>
        </w:rPr>
        <w:t>, 23 - 28 October 2023</w:t>
      </w:r>
    </w:p>
    <w:p w14:paraId="7CD568F5" w14:textId="016B6E32" w:rsidR="003C3EEA" w:rsidRDefault="002640D4" w:rsidP="5CB487DA">
      <w:pPr>
        <w:widowControl w:val="0"/>
        <w:tabs>
          <w:tab w:val="left" w:pos="7020"/>
        </w:tabs>
        <w:spacing w:after="0" w:line="240" w:lineRule="auto"/>
        <w:textAlignment w:val="baseline"/>
        <w:rPr>
          <w:rFonts w:cs="Arial"/>
        </w:rPr>
      </w:pPr>
      <w:r w:rsidRPr="5CB487DA">
        <w:rPr>
          <w:lang w:val="en-US"/>
        </w:rPr>
        <w:t xml:space="preserve">Agenda Item </w:t>
      </w:r>
      <w:r w:rsidR="00294C2D" w:rsidRPr="5CB487DA">
        <w:rPr>
          <w:lang w:val="en-US"/>
        </w:rPr>
        <w:t>30.1</w:t>
      </w:r>
    </w:p>
    <w:p w14:paraId="73B1E6C3" w14:textId="23DAA01F" w:rsidR="34DE997C" w:rsidRDefault="34DE997C" w:rsidP="73A8A724">
      <w:pPr>
        <w:widowControl w:val="0"/>
        <w:spacing w:after="0" w:line="240" w:lineRule="auto"/>
        <w:jc w:val="right"/>
        <w:rPr>
          <w:rFonts w:eastAsia="Arial" w:cs="Arial"/>
          <w:color w:val="FF0000"/>
          <w:sz w:val="32"/>
          <w:szCs w:val="32"/>
        </w:rPr>
      </w:pPr>
      <w:r w:rsidRPr="73A8A724">
        <w:rPr>
          <w:rFonts w:eastAsia="Arial" w:cs="Arial"/>
          <w:b/>
          <w:bCs/>
          <w:color w:val="FF0000"/>
          <w:sz w:val="32"/>
          <w:szCs w:val="32"/>
        </w:rPr>
        <w:t>Sc</w:t>
      </w:r>
      <w:r w:rsidR="2A869F41" w:rsidRPr="73A8A724">
        <w:rPr>
          <w:rFonts w:eastAsia="Arial" w:cs="Arial"/>
          <w:b/>
          <w:bCs/>
          <w:color w:val="FF0000"/>
          <w:sz w:val="32"/>
          <w:szCs w:val="32"/>
        </w:rPr>
        <w:t>C</w:t>
      </w:r>
      <w:r w:rsidRPr="73A8A724">
        <w:rPr>
          <w:rFonts w:eastAsia="Arial" w:cs="Arial"/>
          <w:b/>
          <w:bCs/>
          <w:color w:val="FF0000"/>
          <w:sz w:val="32"/>
          <w:szCs w:val="32"/>
        </w:rPr>
        <w:t>-SC6 CRP 12.1.2</w:t>
      </w:r>
    </w:p>
    <w:p w14:paraId="22286762" w14:textId="77777777" w:rsidR="003C3EEA" w:rsidRDefault="003C3EEA">
      <w:pPr>
        <w:widowControl w:val="0"/>
        <w:spacing w:after="0" w:line="240" w:lineRule="auto"/>
        <w:textAlignment w:val="baseline"/>
        <w:rPr>
          <w:rFonts w:eastAsia="Times New Roman" w:cs="Arial"/>
        </w:rPr>
      </w:pPr>
    </w:p>
    <w:p w14:paraId="1D9DF050" w14:textId="5E1FC761" w:rsidR="0025414D" w:rsidRDefault="002640D4">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rPr>
          <w:rFonts w:eastAsia="Times New Roman" w:cs="Arial"/>
          <w:b/>
          <w:bCs/>
        </w:rPr>
      </w:pPr>
      <w:r>
        <w:rPr>
          <w:rFonts w:eastAsia="Times New Roman" w:cs="Arial"/>
          <w:b/>
          <w:bCs/>
        </w:rPr>
        <w:t>AQUATIC WILD MEAT</w:t>
      </w:r>
      <w:r w:rsidR="0025414D">
        <w:rPr>
          <w:rFonts w:eastAsia="Times New Roman" w:cs="Arial"/>
          <w:b/>
          <w:bCs/>
        </w:rPr>
        <w:t xml:space="preserve"> </w:t>
      </w:r>
    </w:p>
    <w:p w14:paraId="0312CF21" w14:textId="62FF9103" w:rsidR="003C3EEA" w:rsidRDefault="0025414D">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rPr>
          <w:rFonts w:eastAsia="Times New Roman" w:cs="Arial"/>
          <w:b/>
          <w:bCs/>
        </w:rPr>
      </w:pPr>
      <w:r>
        <w:rPr>
          <w:rFonts w:eastAsia="Times New Roman" w:cs="Arial"/>
          <w:b/>
          <w:bCs/>
        </w:rPr>
        <w:t xml:space="preserve">AND </w:t>
      </w:r>
      <w:bookmarkStart w:id="0" w:name="_Hlk134435489"/>
      <w:r>
        <w:rPr>
          <w:rFonts w:eastAsia="Times New Roman" w:cs="Arial"/>
          <w:b/>
          <w:bCs/>
        </w:rPr>
        <w:t>ACTION PLAN</w:t>
      </w:r>
      <w:r w:rsidR="00E4041E">
        <w:rPr>
          <w:rFonts w:eastAsia="Times New Roman" w:cs="Arial"/>
          <w:b/>
          <w:bCs/>
        </w:rPr>
        <w:t xml:space="preserve"> </w:t>
      </w:r>
      <w:r w:rsidR="008B7287" w:rsidRPr="00E4041E">
        <w:rPr>
          <w:rFonts w:eastAsia="Times New Roman" w:cs="Arial"/>
          <w:b/>
          <w:bCs/>
          <w:lang w:val="en-AU"/>
        </w:rPr>
        <w:t>TO ADDRESS AQUATIC WILD MEAT HARVESTS IN WEST AFRICA</w:t>
      </w:r>
      <w:bookmarkEnd w:id="0"/>
    </w:p>
    <w:p w14:paraId="03A0E522" w14:textId="433A4B74" w:rsidR="003C3EEA" w:rsidRDefault="002640D4">
      <w:pPr>
        <w:widowControl w:val="0"/>
        <w:spacing w:after="0" w:line="240" w:lineRule="auto"/>
        <w:jc w:val="center"/>
        <w:textAlignment w:val="baseline"/>
        <w:rPr>
          <w:rFonts w:ascii="Calibri" w:eastAsia="Calibri" w:hAnsi="Calibri" w:cs="Times New Roman"/>
        </w:rPr>
      </w:pPr>
      <w:r>
        <w:rPr>
          <w:rFonts w:eastAsia="Times New Roman" w:cs="Arial"/>
          <w:i/>
        </w:rPr>
        <w:t xml:space="preserve">(Prepared by the </w:t>
      </w:r>
      <w:r w:rsidR="00400819">
        <w:rPr>
          <w:rFonts w:eastAsia="Times New Roman" w:cs="Arial"/>
          <w:i/>
        </w:rPr>
        <w:t xml:space="preserve">Scientific Council and its </w:t>
      </w:r>
      <w:r>
        <w:rPr>
          <w:rFonts w:eastAsia="Times New Roman" w:cs="Arial"/>
          <w:i/>
        </w:rPr>
        <w:t>Aquatic Wild Meat Working Group</w:t>
      </w:r>
      <w:r w:rsidR="00D71A02">
        <w:rPr>
          <w:rFonts w:eastAsia="Times New Roman" w:cs="Arial"/>
          <w:i/>
        </w:rPr>
        <w:t xml:space="preserve"> </w:t>
      </w:r>
      <w:r w:rsidR="00400819">
        <w:rPr>
          <w:rFonts w:eastAsia="Times New Roman" w:cs="Arial"/>
          <w:i/>
        </w:rPr>
        <w:br/>
      </w:r>
      <w:r>
        <w:rPr>
          <w:rFonts w:eastAsia="Times New Roman" w:cs="Arial"/>
          <w:i/>
        </w:rPr>
        <w:t>and the Secretariat)</w:t>
      </w:r>
    </w:p>
    <w:p w14:paraId="40567C7A" w14:textId="77777777" w:rsidR="003C3EEA" w:rsidRDefault="003C3EEA">
      <w:pPr>
        <w:widowControl w:val="0"/>
        <w:tabs>
          <w:tab w:val="left" w:pos="8295"/>
        </w:tabs>
        <w:spacing w:after="0" w:line="240" w:lineRule="auto"/>
        <w:jc w:val="both"/>
        <w:textAlignment w:val="baseline"/>
        <w:rPr>
          <w:rFonts w:eastAsia="Times New Roman" w:cs="Arial"/>
          <w:sz w:val="21"/>
          <w:szCs w:val="21"/>
        </w:rPr>
      </w:pPr>
    </w:p>
    <w:p w14:paraId="50F23175" w14:textId="17F8A6AF" w:rsidR="003C3EEA" w:rsidRDefault="00012F23">
      <w:pPr>
        <w:widowControl w:val="0"/>
        <w:spacing w:after="0" w:line="240" w:lineRule="auto"/>
        <w:textAlignment w:val="baseline"/>
        <w:rPr>
          <w:rFonts w:ascii="Calibri" w:eastAsia="Calibri" w:hAnsi="Calibri" w:cs="Times New Roman"/>
        </w:rPr>
      </w:pPr>
      <w:r>
        <w:rPr>
          <w:rFonts w:eastAsia="Times New Roman" w:cs="Arial"/>
          <w:noProof/>
          <w:sz w:val="21"/>
          <w:szCs w:val="21"/>
        </w:rPr>
        <mc:AlternateContent>
          <mc:Choice Requires="wps">
            <w:drawing>
              <wp:anchor distT="0" distB="26670" distL="109855" distR="149225" simplePos="0" relativeHeight="251658240" behindDoc="0" locked="0" layoutInCell="0" allowOverlap="1" wp14:anchorId="13CF45B1" wp14:editId="143C5B77">
                <wp:simplePos x="0" y="0"/>
                <wp:positionH relativeFrom="margin">
                  <wp:posOffset>746125</wp:posOffset>
                </wp:positionH>
                <wp:positionV relativeFrom="margin">
                  <wp:posOffset>3175000</wp:posOffset>
                </wp:positionV>
                <wp:extent cx="4629150" cy="1255395"/>
                <wp:effectExtent l="0" t="0" r="19050" b="20955"/>
                <wp:wrapSquare wrapText="bothSides"/>
                <wp:docPr id="2" name="Rectangle 2"/>
                <wp:cNvGraphicFramePr/>
                <a:graphic xmlns:a="http://schemas.openxmlformats.org/drawingml/2006/main">
                  <a:graphicData uri="http://schemas.microsoft.com/office/word/2010/wordprocessingShape">
                    <wps:wsp>
                      <wps:cNvSpPr/>
                      <wps:spPr>
                        <a:xfrm>
                          <a:off x="0" y="0"/>
                          <a:ext cx="4629150" cy="1255395"/>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0757BF3B" w14:textId="77777777" w:rsidR="003C3EEA" w:rsidRDefault="002640D4">
                            <w:pPr>
                              <w:pStyle w:val="FrameContents"/>
                              <w:spacing w:after="0"/>
                              <w:rPr>
                                <w:rFonts w:cs="Arial"/>
                              </w:rPr>
                            </w:pPr>
                            <w:r>
                              <w:rPr>
                                <w:rFonts w:cs="Arial"/>
                                <w:color w:val="000000"/>
                              </w:rPr>
                              <w:t>Summary:</w:t>
                            </w:r>
                          </w:p>
                          <w:p w14:paraId="4C4FE12C" w14:textId="77777777" w:rsidR="003C3EEA" w:rsidRDefault="003C3EEA">
                            <w:pPr>
                              <w:pStyle w:val="FrameContents"/>
                              <w:spacing w:after="0"/>
                              <w:rPr>
                                <w:rFonts w:cs="Arial"/>
                              </w:rPr>
                            </w:pPr>
                          </w:p>
                          <w:p w14:paraId="2F7E2B4E" w14:textId="6A18134A" w:rsidR="003C3EEA" w:rsidRDefault="002640D4">
                            <w:pPr>
                              <w:pStyle w:val="FrameContents"/>
                              <w:spacing w:after="0" w:line="240" w:lineRule="auto"/>
                              <w:rPr>
                                <w:rFonts w:cs="Arial"/>
                                <w:iCs/>
                              </w:rPr>
                            </w:pPr>
                            <w:r>
                              <w:rPr>
                                <w:rFonts w:cs="Arial"/>
                                <w:iCs/>
                                <w:color w:val="000000"/>
                              </w:rPr>
                              <w:t xml:space="preserve">This document reports on progress to implement Decisions 13.64-13.65 and </w:t>
                            </w:r>
                            <w:r w:rsidR="004A2CBE">
                              <w:rPr>
                                <w:rFonts w:cs="Arial"/>
                                <w:iCs/>
                                <w:color w:val="000000"/>
                              </w:rPr>
                              <w:t xml:space="preserve">contains </w:t>
                            </w:r>
                            <w:r w:rsidR="005D40BD">
                              <w:rPr>
                                <w:rFonts w:cs="Arial"/>
                                <w:iCs/>
                                <w:color w:val="000000"/>
                              </w:rPr>
                              <w:t xml:space="preserve">a </w:t>
                            </w:r>
                            <w:r w:rsidR="004D3BA7">
                              <w:rPr>
                                <w:rFonts w:cs="Arial"/>
                                <w:iCs/>
                                <w:color w:val="000000"/>
                              </w:rPr>
                              <w:t xml:space="preserve">draft </w:t>
                            </w:r>
                            <w:r w:rsidR="00B96161">
                              <w:rPr>
                                <w:rFonts w:cs="Arial"/>
                                <w:iCs/>
                                <w:color w:val="000000"/>
                              </w:rPr>
                              <w:t>Resolution</w:t>
                            </w:r>
                            <w:r w:rsidR="007C2E82">
                              <w:rPr>
                                <w:rFonts w:cs="Arial"/>
                                <w:iCs/>
                                <w:color w:val="000000"/>
                              </w:rPr>
                              <w:t xml:space="preserve"> including an Action Plan</w:t>
                            </w:r>
                            <w:r w:rsidR="00103D20">
                              <w:rPr>
                                <w:rFonts w:cs="Arial"/>
                                <w:iCs/>
                                <w:color w:val="000000"/>
                              </w:rPr>
                              <w:t xml:space="preserve"> </w:t>
                            </w:r>
                            <w:r w:rsidR="00907909">
                              <w:rPr>
                                <w:rFonts w:cs="Arial"/>
                                <w:iCs/>
                                <w:color w:val="000000"/>
                              </w:rPr>
                              <w:t xml:space="preserve">and </w:t>
                            </w:r>
                            <w:r w:rsidR="00201967">
                              <w:rPr>
                                <w:rFonts w:cs="Arial"/>
                                <w:iCs/>
                                <w:color w:val="000000"/>
                              </w:rPr>
                              <w:t xml:space="preserve">draft </w:t>
                            </w:r>
                            <w:r w:rsidR="001771A8">
                              <w:rPr>
                                <w:rFonts w:cs="Arial"/>
                                <w:iCs/>
                                <w:color w:val="000000"/>
                              </w:rPr>
                              <w:t>Decisions for adoption</w:t>
                            </w:r>
                            <w:r w:rsidR="00A9264E">
                              <w:rPr>
                                <w:rFonts w:cs="Arial"/>
                                <w:iCs/>
                                <w:color w:val="000000"/>
                              </w:rPr>
                              <w:t>.</w:t>
                            </w:r>
                            <w:ins w:id="1" w:author="Heidrun Frisch-Nwakanma" w:date="2023-07-19T23:51:00Z">
                              <w:r w:rsidR="004E3A77">
                                <w:rPr>
                                  <w:rFonts w:cs="Arial"/>
                                  <w:iCs/>
                                  <w:color w:val="000000"/>
                                </w:rPr>
                                <w:t xml:space="preserve"> </w:t>
                              </w:r>
                              <w:r w:rsidR="004E3A77">
                                <w:t>It has been revised by the Sessional Committee of the Scientific Council at its 6th session in July 2023.</w:t>
                              </w:r>
                            </w:ins>
                          </w:p>
                          <w:p w14:paraId="16500C68" w14:textId="77777777" w:rsidR="003C3EEA" w:rsidRDefault="003C3EEA">
                            <w:pPr>
                              <w:pStyle w:val="FrameContents"/>
                              <w:spacing w:after="0" w:line="240" w:lineRule="auto"/>
                              <w:rPr>
                                <w:rFonts w:cs="Arial"/>
                                <w:iCs/>
                              </w:rPr>
                            </w:pPr>
                          </w:p>
                        </w:txbxContent>
                      </wps:txbx>
                      <wps:bodyPr wrap="square" anchor="t">
                        <a:noAutofit/>
                      </wps:bodyPr>
                    </wps:wsp>
                  </a:graphicData>
                </a:graphic>
                <wp14:sizeRelV relativeFrom="margin">
                  <wp14:pctHeight>0</wp14:pctHeight>
                </wp14:sizeRelV>
              </wp:anchor>
            </w:drawing>
          </mc:Choice>
          <mc:Fallback>
            <w:pict>
              <v:rect w14:anchorId="13CF45B1" id="Rectangle 2" o:spid="_x0000_s1026" style="position:absolute;margin-left:58.75pt;margin-top:250pt;width:364.5pt;height:98.85pt;z-index:251658240;visibility:visible;mso-wrap-style:square;mso-height-percent:0;mso-wrap-distance-left:8.65pt;mso-wrap-distance-top:0;mso-wrap-distance-right:11.75pt;mso-wrap-distance-bottom:2.1pt;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" o:allowincell="f" strokeweight=".08811mm">
                <v:stroke joinstyle="round"/>
                <v:textbox>
                  <w:txbxContent>
                    <w:p w14:paraId="0757BF3B" w14:textId="77777777" w:rsidR="003C3EEA" w:rsidRDefault="002640D4">
                      <w:pPr>
                        <w:pStyle w:val="FrameContents"/>
                        <w:spacing w:after="0"/>
                        <w:rPr>
                          <w:rFonts w:cs="Arial"/>
                        </w:rPr>
                      </w:pPr>
                      <w:r>
                        <w:rPr>
                          <w:rFonts w:cs="Arial"/>
                          <w:color w:val="000000"/>
                        </w:rPr>
                        <w:t>Summary:</w:t>
                      </w:r>
                    </w:p>
                    <w:p w14:paraId="4C4FE12C" w14:textId="77777777" w:rsidR="003C3EEA" w:rsidRDefault="003C3EEA">
                      <w:pPr>
                        <w:pStyle w:val="FrameContents"/>
                        <w:spacing w:after="0"/>
                        <w:rPr>
                          <w:rFonts w:cs="Arial"/>
                        </w:rPr>
                      </w:pPr>
                    </w:p>
                    <w:p w14:paraId="2F7E2B4E" w14:textId="6A18134A" w:rsidR="003C3EEA" w:rsidRDefault="002640D4">
                      <w:pPr>
                        <w:pStyle w:val="FrameContents"/>
                        <w:spacing w:after="0" w:line="240" w:lineRule="auto"/>
                        <w:rPr>
                          <w:rFonts w:cs="Arial"/>
                          <w:iCs/>
                        </w:rPr>
                      </w:pPr>
                      <w:r>
                        <w:rPr>
                          <w:rFonts w:cs="Arial"/>
                          <w:iCs/>
                          <w:color w:val="000000"/>
                        </w:rPr>
                        <w:t xml:space="preserve">This document reports on progress to implement Decisions 13.64-13.65 and </w:t>
                      </w:r>
                      <w:r w:rsidR="004A2CBE">
                        <w:rPr>
                          <w:rFonts w:cs="Arial"/>
                          <w:iCs/>
                          <w:color w:val="000000"/>
                        </w:rPr>
                        <w:t xml:space="preserve">contains </w:t>
                      </w:r>
                      <w:r w:rsidR="005D40BD">
                        <w:rPr>
                          <w:rFonts w:cs="Arial"/>
                          <w:iCs/>
                          <w:color w:val="000000"/>
                        </w:rPr>
                        <w:t xml:space="preserve">a </w:t>
                      </w:r>
                      <w:r w:rsidR="004D3BA7">
                        <w:rPr>
                          <w:rFonts w:cs="Arial"/>
                          <w:iCs/>
                          <w:color w:val="000000"/>
                        </w:rPr>
                        <w:t xml:space="preserve">draft </w:t>
                      </w:r>
                      <w:r w:rsidR="00B96161">
                        <w:rPr>
                          <w:rFonts w:cs="Arial"/>
                          <w:iCs/>
                          <w:color w:val="000000"/>
                        </w:rPr>
                        <w:t>Resolution</w:t>
                      </w:r>
                      <w:r w:rsidR="007C2E82">
                        <w:rPr>
                          <w:rFonts w:cs="Arial"/>
                          <w:iCs/>
                          <w:color w:val="000000"/>
                        </w:rPr>
                        <w:t xml:space="preserve"> including an Action Plan</w:t>
                      </w:r>
                      <w:r w:rsidR="00103D20">
                        <w:rPr>
                          <w:rFonts w:cs="Arial"/>
                          <w:iCs/>
                          <w:color w:val="000000"/>
                        </w:rPr>
                        <w:t xml:space="preserve"> </w:t>
                      </w:r>
                      <w:r w:rsidR="00907909">
                        <w:rPr>
                          <w:rFonts w:cs="Arial"/>
                          <w:iCs/>
                          <w:color w:val="000000"/>
                        </w:rPr>
                        <w:t xml:space="preserve">and </w:t>
                      </w:r>
                      <w:r w:rsidR="00201967">
                        <w:rPr>
                          <w:rFonts w:cs="Arial"/>
                          <w:iCs/>
                          <w:color w:val="000000"/>
                        </w:rPr>
                        <w:t xml:space="preserve">draft </w:t>
                      </w:r>
                      <w:r w:rsidR="001771A8">
                        <w:rPr>
                          <w:rFonts w:cs="Arial"/>
                          <w:iCs/>
                          <w:color w:val="000000"/>
                        </w:rPr>
                        <w:t>Decisions for adoption</w:t>
                      </w:r>
                      <w:r w:rsidR="00A9264E">
                        <w:rPr>
                          <w:rFonts w:cs="Arial"/>
                          <w:iCs/>
                          <w:color w:val="000000"/>
                        </w:rPr>
                        <w:t>.</w:t>
                      </w:r>
                      <w:ins w:id="2" w:author="Heidrun Frisch-Nwakanma" w:date="2023-07-19T23:51:00Z">
                        <w:r w:rsidR="004E3A77">
                          <w:rPr>
                            <w:rFonts w:cs="Arial"/>
                            <w:iCs/>
                            <w:color w:val="000000"/>
                          </w:rPr>
                          <w:t xml:space="preserve"> </w:t>
                        </w:r>
                        <w:r w:rsidR="004E3A77">
                          <w:t>It has been revised by the Sessional Committee of the Scientific Council at its 6th session in July 2023.</w:t>
                        </w:r>
                      </w:ins>
                    </w:p>
                    <w:p w14:paraId="16500C68" w14:textId="77777777" w:rsidR="003C3EEA" w:rsidRDefault="003C3EEA">
                      <w:pPr>
                        <w:pStyle w:val="FrameContents"/>
                        <w:spacing w:after="0" w:line="240" w:lineRule="auto"/>
                        <w:rPr>
                          <w:rFonts w:cs="Arial"/>
                          <w:iCs/>
                        </w:rPr>
                      </w:pPr>
                    </w:p>
                  </w:txbxContent>
                </v:textbox>
                <w10:wrap type="square" anchorx="margin" anchory="margin"/>
              </v:rect>
            </w:pict>
          </mc:Fallback>
        </mc:AlternateContent>
      </w:r>
    </w:p>
    <w:p w14:paraId="766026DF" w14:textId="5FC28BA1" w:rsidR="003C3EEA" w:rsidRDefault="003C3EEA">
      <w:pPr>
        <w:widowControl w:val="0"/>
        <w:spacing w:after="0" w:line="240" w:lineRule="auto"/>
        <w:textAlignment w:val="baseline"/>
        <w:rPr>
          <w:rFonts w:eastAsia="Times New Roman" w:cs="Arial"/>
          <w:sz w:val="21"/>
          <w:szCs w:val="21"/>
        </w:rPr>
      </w:pPr>
    </w:p>
    <w:p w14:paraId="63726BF8" w14:textId="77777777" w:rsidR="003C3EEA" w:rsidRDefault="003C3EEA">
      <w:pPr>
        <w:widowControl w:val="0"/>
        <w:spacing w:after="0" w:line="240" w:lineRule="auto"/>
        <w:textAlignment w:val="baseline"/>
        <w:rPr>
          <w:rFonts w:eastAsia="Times New Roman" w:cs="Arial"/>
          <w:sz w:val="21"/>
          <w:szCs w:val="21"/>
        </w:rPr>
      </w:pPr>
    </w:p>
    <w:p w14:paraId="37A4F537" w14:textId="77777777" w:rsidR="003C3EEA" w:rsidRDefault="003C3EEA">
      <w:pPr>
        <w:widowControl w:val="0"/>
        <w:spacing w:after="0" w:line="240" w:lineRule="auto"/>
        <w:textAlignment w:val="baseline"/>
        <w:rPr>
          <w:rFonts w:eastAsia="Times New Roman" w:cs="Arial"/>
          <w:sz w:val="21"/>
          <w:szCs w:val="21"/>
        </w:rPr>
      </w:pPr>
    </w:p>
    <w:p w14:paraId="4E601CF1" w14:textId="77777777" w:rsidR="003C3EEA" w:rsidRDefault="003C3EEA">
      <w:pPr>
        <w:widowControl w:val="0"/>
        <w:spacing w:after="0" w:line="240" w:lineRule="auto"/>
        <w:textAlignment w:val="baseline"/>
        <w:rPr>
          <w:rFonts w:eastAsia="Times New Roman" w:cs="Arial"/>
          <w:sz w:val="21"/>
          <w:szCs w:val="21"/>
        </w:rPr>
      </w:pPr>
    </w:p>
    <w:p w14:paraId="58431AD9" w14:textId="77777777" w:rsidR="003C3EEA" w:rsidRDefault="003C3EEA">
      <w:pPr>
        <w:widowControl w:val="0"/>
        <w:spacing w:after="0" w:line="240" w:lineRule="auto"/>
        <w:textAlignment w:val="baseline"/>
        <w:rPr>
          <w:rFonts w:eastAsia="Times New Roman" w:cs="Arial"/>
          <w:sz w:val="21"/>
          <w:szCs w:val="21"/>
        </w:rPr>
      </w:pPr>
    </w:p>
    <w:p w14:paraId="2169D3BF" w14:textId="77777777" w:rsidR="003C3EEA" w:rsidRDefault="003C3EEA">
      <w:pPr>
        <w:widowControl w:val="0"/>
        <w:spacing w:after="0" w:line="240" w:lineRule="auto"/>
        <w:textAlignment w:val="baseline"/>
        <w:rPr>
          <w:rFonts w:eastAsia="Times New Roman" w:cs="Arial"/>
          <w:sz w:val="21"/>
          <w:szCs w:val="21"/>
        </w:rPr>
      </w:pPr>
    </w:p>
    <w:p w14:paraId="73ED02DA" w14:textId="77777777" w:rsidR="003C3EEA" w:rsidRDefault="003C3EEA">
      <w:pPr>
        <w:widowControl w:val="0"/>
        <w:spacing w:after="0" w:line="240" w:lineRule="auto"/>
        <w:textAlignment w:val="baseline"/>
        <w:rPr>
          <w:rFonts w:eastAsia="Times New Roman" w:cs="Arial"/>
          <w:sz w:val="21"/>
          <w:szCs w:val="21"/>
        </w:rPr>
      </w:pPr>
    </w:p>
    <w:p w14:paraId="66935570" w14:textId="77777777" w:rsidR="003C3EEA" w:rsidRDefault="003C3EEA">
      <w:pPr>
        <w:widowControl w:val="0"/>
        <w:spacing w:after="0" w:line="240" w:lineRule="auto"/>
        <w:textAlignment w:val="baseline"/>
        <w:rPr>
          <w:rFonts w:eastAsia="Times New Roman" w:cs="Arial"/>
          <w:sz w:val="21"/>
          <w:szCs w:val="21"/>
        </w:rPr>
      </w:pPr>
    </w:p>
    <w:p w14:paraId="3D41876C" w14:textId="77777777" w:rsidR="003C3EEA" w:rsidRDefault="003C3EEA">
      <w:pPr>
        <w:widowControl w:val="0"/>
        <w:spacing w:after="0" w:line="240" w:lineRule="auto"/>
        <w:textAlignment w:val="baseline"/>
        <w:rPr>
          <w:rFonts w:eastAsia="Times New Roman" w:cs="Arial"/>
          <w:sz w:val="21"/>
          <w:szCs w:val="21"/>
        </w:rPr>
      </w:pPr>
    </w:p>
    <w:p w14:paraId="15F51CFE" w14:textId="77777777" w:rsidR="003C3EEA" w:rsidRDefault="003C3EEA">
      <w:pPr>
        <w:widowControl w:val="0"/>
        <w:spacing w:after="0" w:line="240" w:lineRule="auto"/>
        <w:textAlignment w:val="baseline"/>
        <w:rPr>
          <w:rFonts w:eastAsia="Times New Roman" w:cs="Arial"/>
          <w:sz w:val="21"/>
          <w:szCs w:val="21"/>
        </w:rPr>
      </w:pPr>
    </w:p>
    <w:p w14:paraId="7765FF2E" w14:textId="7F87E39D" w:rsidR="003C3EEA" w:rsidRDefault="003C3EEA">
      <w:pPr>
        <w:widowControl w:val="0"/>
        <w:spacing w:after="0" w:line="240" w:lineRule="auto"/>
        <w:textAlignment w:val="baseline"/>
        <w:rPr>
          <w:rFonts w:eastAsia="Times New Roman" w:cs="Arial"/>
          <w:sz w:val="21"/>
          <w:szCs w:val="21"/>
        </w:rPr>
      </w:pPr>
    </w:p>
    <w:p w14:paraId="1EFB8FC8" w14:textId="77777777" w:rsidR="003C3EEA" w:rsidRDefault="003C3EEA">
      <w:pPr>
        <w:widowControl w:val="0"/>
        <w:spacing w:after="0" w:line="240" w:lineRule="auto"/>
        <w:textAlignment w:val="baseline"/>
        <w:rPr>
          <w:rFonts w:eastAsia="Times New Roman" w:cs="Arial"/>
          <w:sz w:val="21"/>
          <w:szCs w:val="21"/>
        </w:rPr>
      </w:pPr>
    </w:p>
    <w:p w14:paraId="33C7C01A" w14:textId="77777777" w:rsidR="003C3EEA" w:rsidRDefault="003C3EEA">
      <w:pPr>
        <w:widowControl w:val="0"/>
        <w:spacing w:after="0" w:line="240" w:lineRule="auto"/>
        <w:textAlignment w:val="baseline"/>
        <w:rPr>
          <w:rFonts w:eastAsia="Times New Roman" w:cs="Arial"/>
          <w:sz w:val="21"/>
          <w:szCs w:val="21"/>
        </w:rPr>
      </w:pPr>
    </w:p>
    <w:p w14:paraId="11217420" w14:textId="77777777" w:rsidR="003C3EEA" w:rsidRDefault="003C3EEA">
      <w:pPr>
        <w:widowControl w:val="0"/>
        <w:spacing w:after="0" w:line="240" w:lineRule="auto"/>
        <w:textAlignment w:val="baseline"/>
        <w:rPr>
          <w:rFonts w:eastAsia="Times New Roman" w:cs="Arial"/>
          <w:sz w:val="21"/>
          <w:szCs w:val="21"/>
        </w:rPr>
      </w:pPr>
    </w:p>
    <w:p w14:paraId="4B709876" w14:textId="77777777" w:rsidR="003C3EEA" w:rsidRDefault="003C3EEA">
      <w:pPr>
        <w:widowControl w:val="0"/>
        <w:spacing w:after="0" w:line="240" w:lineRule="auto"/>
        <w:textAlignment w:val="baseline"/>
        <w:rPr>
          <w:rFonts w:eastAsia="Times New Roman" w:cs="Arial"/>
          <w:sz w:val="21"/>
          <w:szCs w:val="21"/>
        </w:rPr>
      </w:pPr>
    </w:p>
    <w:p w14:paraId="3995C07B" w14:textId="77777777" w:rsidR="003C3EEA" w:rsidRDefault="003C3EEA">
      <w:pPr>
        <w:widowControl w:val="0"/>
        <w:spacing w:after="0" w:line="240" w:lineRule="auto"/>
        <w:textAlignment w:val="baseline"/>
        <w:rPr>
          <w:rFonts w:eastAsia="Times New Roman" w:cs="Arial"/>
          <w:sz w:val="21"/>
          <w:szCs w:val="21"/>
        </w:rPr>
      </w:pPr>
    </w:p>
    <w:p w14:paraId="410611D0" w14:textId="77777777" w:rsidR="003C3EEA" w:rsidRDefault="003C3EEA">
      <w:pPr>
        <w:widowControl w:val="0"/>
        <w:spacing w:after="0" w:line="240" w:lineRule="auto"/>
        <w:textAlignment w:val="baseline"/>
        <w:rPr>
          <w:rFonts w:eastAsia="Times New Roman" w:cs="Arial"/>
          <w:sz w:val="21"/>
          <w:szCs w:val="21"/>
        </w:rPr>
      </w:pPr>
    </w:p>
    <w:p w14:paraId="20E63E51" w14:textId="77777777" w:rsidR="003C3EEA" w:rsidRDefault="003C3EEA">
      <w:pPr>
        <w:widowControl w:val="0"/>
        <w:tabs>
          <w:tab w:val="left" w:pos="7245"/>
        </w:tabs>
        <w:spacing w:after="0" w:line="240" w:lineRule="auto"/>
        <w:textAlignment w:val="baseline"/>
        <w:rPr>
          <w:rFonts w:eastAsia="Times New Roman" w:cs="Arial"/>
          <w:sz w:val="21"/>
          <w:szCs w:val="21"/>
        </w:rPr>
      </w:pPr>
    </w:p>
    <w:p w14:paraId="3BF17687" w14:textId="77777777" w:rsidR="003C3EEA" w:rsidRDefault="003C3EEA">
      <w:pPr>
        <w:widowControl w:val="0"/>
        <w:spacing w:after="0" w:line="240" w:lineRule="auto"/>
        <w:textAlignment w:val="baseline"/>
        <w:rPr>
          <w:rFonts w:eastAsia="Times New Roman" w:cs="Arial"/>
        </w:rPr>
      </w:pPr>
    </w:p>
    <w:p w14:paraId="395CEF5C" w14:textId="77777777" w:rsidR="003C3EEA" w:rsidRDefault="003C3EEA">
      <w:pPr>
        <w:widowControl w:val="0"/>
        <w:spacing w:after="0" w:line="240" w:lineRule="auto"/>
        <w:textAlignment w:val="baseline"/>
        <w:rPr>
          <w:rFonts w:eastAsia="Times New Roman" w:cs="Arial"/>
        </w:rPr>
      </w:pPr>
    </w:p>
    <w:p w14:paraId="3D577FDA" w14:textId="77777777" w:rsidR="003C3EEA" w:rsidRDefault="003C3EEA">
      <w:pPr>
        <w:spacing w:after="0" w:line="240" w:lineRule="auto"/>
      </w:pPr>
    </w:p>
    <w:p w14:paraId="56A24AA8" w14:textId="77777777" w:rsidR="003C3EEA" w:rsidRDefault="003C3EEA">
      <w:pPr>
        <w:spacing w:after="0" w:line="240" w:lineRule="auto"/>
        <w:sectPr w:rsidR="003C3EEA" w:rsidSect="00ED2D16">
          <w:headerReference w:type="even" r:id="rId12"/>
          <w:headerReference w:type="default" r:id="rId13"/>
          <w:pgSz w:w="11906" w:h="16838"/>
          <w:pgMar w:top="1440" w:right="1440" w:bottom="1440" w:left="1440" w:header="720" w:footer="0" w:gutter="0"/>
          <w:cols w:space="720"/>
          <w:formProt w:val="0"/>
          <w:docGrid w:linePitch="360" w:charSpace="8192"/>
        </w:sectPr>
      </w:pPr>
    </w:p>
    <w:p w14:paraId="050F59C2" w14:textId="77978528" w:rsidR="00C82E2D" w:rsidRDefault="002640D4">
      <w:pPr>
        <w:pStyle w:val="Title1"/>
      </w:pPr>
      <w:r w:rsidRPr="00B30CAD">
        <w:lastRenderedPageBreak/>
        <w:t>AQUATIC WILD MEAT</w:t>
      </w:r>
      <w:r w:rsidR="00B30CAD" w:rsidRPr="00B30CAD">
        <w:t xml:space="preserve"> </w:t>
      </w:r>
    </w:p>
    <w:p w14:paraId="27A8D36E" w14:textId="642B8551" w:rsidR="003C3EEA" w:rsidRPr="008B7287" w:rsidRDefault="00B30CAD">
      <w:pPr>
        <w:pStyle w:val="Title1"/>
      </w:pPr>
      <w:r w:rsidRPr="008B7287">
        <w:t xml:space="preserve">AND </w:t>
      </w:r>
      <w:bookmarkStart w:id="3" w:name="_Hlk134435913"/>
      <w:r w:rsidR="008B7287" w:rsidRPr="008B7287">
        <w:t xml:space="preserve">ACTION PLAN </w:t>
      </w:r>
      <w:r w:rsidR="008B7287" w:rsidRPr="008B7287">
        <w:rPr>
          <w:lang w:val="en-AU"/>
        </w:rPr>
        <w:t>TO ADDRESS AQUATIC WILD MEAT HARVESTS IN WEST AFRICA</w:t>
      </w:r>
      <w:bookmarkEnd w:id="3"/>
    </w:p>
    <w:p w14:paraId="12C3DF6E" w14:textId="77777777" w:rsidR="003C3EEA" w:rsidRDefault="003C3EEA">
      <w:pPr>
        <w:spacing w:after="0" w:line="240" w:lineRule="auto"/>
        <w:textAlignment w:val="baseline"/>
        <w:rPr>
          <w:rFonts w:eastAsia="Calibri" w:cs="Arial"/>
        </w:rPr>
      </w:pPr>
    </w:p>
    <w:p w14:paraId="7F5F48D6" w14:textId="77777777" w:rsidR="003C3EEA" w:rsidRDefault="003C3EEA">
      <w:pPr>
        <w:spacing w:after="0" w:line="240" w:lineRule="auto"/>
        <w:textAlignment w:val="baseline"/>
        <w:rPr>
          <w:rFonts w:eastAsia="Calibri" w:cs="Arial"/>
        </w:rPr>
      </w:pPr>
    </w:p>
    <w:p w14:paraId="057A3DB2" w14:textId="77777777" w:rsidR="003C3EEA" w:rsidRDefault="002640D4">
      <w:pPr>
        <w:spacing w:after="0" w:line="240" w:lineRule="auto"/>
        <w:textAlignment w:val="baseline"/>
        <w:rPr>
          <w:rFonts w:eastAsia="Calibri" w:cs="Arial"/>
          <w:u w:val="single"/>
        </w:rPr>
      </w:pPr>
      <w:r>
        <w:rPr>
          <w:rFonts w:eastAsia="Calibri" w:cs="Arial"/>
          <w:u w:val="single"/>
        </w:rPr>
        <w:t>Background</w:t>
      </w:r>
    </w:p>
    <w:p w14:paraId="3D9D8432" w14:textId="77777777" w:rsidR="003C3EEA" w:rsidRDefault="003C3EEA">
      <w:pPr>
        <w:spacing w:after="0" w:line="240" w:lineRule="auto"/>
      </w:pPr>
    </w:p>
    <w:p w14:paraId="5EE54449" w14:textId="685B836F" w:rsidR="003C3EEA" w:rsidRDefault="002640D4" w:rsidP="00846E40">
      <w:pPr>
        <w:widowControl w:val="0"/>
        <w:numPr>
          <w:ilvl w:val="0"/>
          <w:numId w:val="5"/>
        </w:numPr>
        <w:spacing w:after="0" w:line="240" w:lineRule="auto"/>
        <w:ind w:left="567" w:hanging="567"/>
        <w:jc w:val="both"/>
        <w:rPr>
          <w:rFonts w:cs="Arial"/>
        </w:rPr>
      </w:pPr>
      <w:r>
        <w:rPr>
          <w:rFonts w:cs="Arial"/>
        </w:rPr>
        <w:t xml:space="preserve">Across </w:t>
      </w:r>
      <w:r w:rsidR="00423C06">
        <w:rPr>
          <w:rFonts w:cs="Arial"/>
        </w:rPr>
        <w:t xml:space="preserve">many parts </w:t>
      </w:r>
      <w:r>
        <w:rPr>
          <w:rFonts w:cs="Arial"/>
        </w:rPr>
        <w:t>of the world, aquatic wild animals</w:t>
      </w:r>
      <w:r w:rsidR="00C75785">
        <w:rPr>
          <w:rFonts w:cs="Arial"/>
        </w:rPr>
        <w:t xml:space="preserve">, including aquatic </w:t>
      </w:r>
      <w:r w:rsidR="00C75785">
        <w:t xml:space="preserve">mammals, marine turtles, crocodiles, </w:t>
      </w:r>
      <w:proofErr w:type="gramStart"/>
      <w:r w:rsidR="00C75785">
        <w:t>sharks</w:t>
      </w:r>
      <w:proofErr w:type="gramEnd"/>
      <w:r w:rsidR="00C75785">
        <w:t xml:space="preserve"> and rays,</w:t>
      </w:r>
      <w:r>
        <w:rPr>
          <w:rFonts w:cs="Arial"/>
        </w:rPr>
        <w:t xml:space="preserve"> are hunted or taken opportunistically, and the meat, body parts and/or eggs are consumed for local subsistence or used for traditional purposes. This type of consumption is widespread, in some places has been sustained for millennia, and has been an important source of nutrition, income and cultural identity </w:t>
      </w:r>
      <w:r w:rsidR="00D2783D">
        <w:rPr>
          <w:rFonts w:cs="Arial"/>
        </w:rPr>
        <w:t xml:space="preserve">for </w:t>
      </w:r>
      <w:r>
        <w:rPr>
          <w:rFonts w:cs="Arial"/>
        </w:rPr>
        <w:t xml:space="preserve">some communities. </w:t>
      </w:r>
      <w:r w:rsidR="00FF2752">
        <w:rPr>
          <w:rFonts w:cs="Arial"/>
        </w:rPr>
        <w:t>Yet</w:t>
      </w:r>
      <w:r w:rsidR="00953C22">
        <w:rPr>
          <w:rFonts w:cs="Arial"/>
        </w:rPr>
        <w:t>,</w:t>
      </w:r>
      <w:r w:rsidR="00FF2752">
        <w:rPr>
          <w:rFonts w:cs="Arial"/>
        </w:rPr>
        <w:t xml:space="preserve"> </w:t>
      </w:r>
      <w:r w:rsidR="00D333A3">
        <w:rPr>
          <w:rFonts w:cs="Arial"/>
        </w:rPr>
        <w:t xml:space="preserve">aquatic wild animals are being </w:t>
      </w:r>
      <w:r w:rsidR="00425AFA">
        <w:rPr>
          <w:rFonts w:cs="Arial"/>
        </w:rPr>
        <w:t>increasing</w:t>
      </w:r>
      <w:r w:rsidR="00E87507">
        <w:rPr>
          <w:rFonts w:cs="Arial"/>
        </w:rPr>
        <w:t>ly</w:t>
      </w:r>
      <w:r w:rsidR="00425AFA">
        <w:rPr>
          <w:rFonts w:cs="Arial"/>
        </w:rPr>
        <w:t xml:space="preserve"> </w:t>
      </w:r>
      <w:r w:rsidR="00D333A3">
        <w:rPr>
          <w:rFonts w:cs="Arial"/>
        </w:rPr>
        <w:t>exploited</w:t>
      </w:r>
      <w:r w:rsidR="005F66C2" w:rsidRPr="00E87507">
        <w:rPr>
          <w:rFonts w:cs="Arial"/>
        </w:rPr>
        <w:t xml:space="preserve"> </w:t>
      </w:r>
      <w:r w:rsidR="005F66C2">
        <w:rPr>
          <w:rFonts w:cs="Arial"/>
        </w:rPr>
        <w:t xml:space="preserve">due to a variety of drivers, </w:t>
      </w:r>
      <w:r w:rsidR="00394480">
        <w:rPr>
          <w:rFonts w:cs="Arial"/>
        </w:rPr>
        <w:t xml:space="preserve">in some cases resulting in illegal and/or </w:t>
      </w:r>
      <w:r>
        <w:rPr>
          <w:rFonts w:cs="Arial"/>
        </w:rPr>
        <w:t xml:space="preserve">unsustainable exploitation of CMS-listed species. </w:t>
      </w:r>
      <w:r w:rsidR="00487C7A">
        <w:rPr>
          <w:rFonts w:cs="Arial"/>
        </w:rPr>
        <w:t xml:space="preserve">Many of these drivers are common to increased exploitation of </w:t>
      </w:r>
      <w:r w:rsidR="00BC5D9E">
        <w:rPr>
          <w:rFonts w:cs="Arial"/>
        </w:rPr>
        <w:t xml:space="preserve">terrestrial and avian </w:t>
      </w:r>
      <w:r w:rsidR="00487C7A">
        <w:rPr>
          <w:rFonts w:cs="Arial"/>
        </w:rPr>
        <w:t>CMS-listed species</w:t>
      </w:r>
      <w:r w:rsidR="00BC5D9E">
        <w:rPr>
          <w:rFonts w:cs="Arial"/>
        </w:rPr>
        <w:t xml:space="preserve">, </w:t>
      </w:r>
      <w:r w:rsidR="0075336A">
        <w:rPr>
          <w:rFonts w:cs="Arial"/>
        </w:rPr>
        <w:t xml:space="preserve">discussed further in </w:t>
      </w:r>
      <w:hyperlink r:id="rId14" w:history="1">
        <w:r w:rsidR="000C1298" w:rsidRPr="000C1298">
          <w:rPr>
            <w:rStyle w:val="Hyperlink"/>
            <w:rFonts w:cs="Arial"/>
          </w:rPr>
          <w:t>UNEP/CMS/COP14/</w:t>
        </w:r>
        <w:r w:rsidR="00E65EA7" w:rsidRPr="000C1298">
          <w:rPr>
            <w:rStyle w:val="Hyperlink"/>
            <w:rFonts w:cs="Arial"/>
          </w:rPr>
          <w:t>Doc.</w:t>
        </w:r>
        <w:r w:rsidR="000C1298" w:rsidRPr="000C1298">
          <w:rPr>
            <w:rStyle w:val="Hyperlink"/>
            <w:rFonts w:cs="Arial"/>
          </w:rPr>
          <w:t>30.1.3</w:t>
        </w:r>
      </w:hyperlink>
      <w:r w:rsidR="000C1298">
        <w:rPr>
          <w:rFonts w:cs="Arial"/>
        </w:rPr>
        <w:t xml:space="preserve"> </w:t>
      </w:r>
      <w:r w:rsidR="000C1298" w:rsidRPr="000C1298">
        <w:rPr>
          <w:rFonts w:cs="Arial"/>
          <w:i/>
          <w:iCs/>
        </w:rPr>
        <w:t>Terrestrial and Avian Wild Meat</w:t>
      </w:r>
      <w:r w:rsidR="0075336A">
        <w:rPr>
          <w:rFonts w:cs="Arial"/>
        </w:rPr>
        <w:t>.</w:t>
      </w:r>
      <w:r w:rsidR="00487C7A">
        <w:rPr>
          <w:rFonts w:cs="Arial"/>
        </w:rPr>
        <w:t xml:space="preserve"> </w:t>
      </w:r>
      <w:r w:rsidR="00DF00DD">
        <w:rPr>
          <w:rFonts w:cs="Arial"/>
        </w:rPr>
        <w:t xml:space="preserve">The wider issue of illegal and unsustainable </w:t>
      </w:r>
      <w:r w:rsidR="00104358">
        <w:rPr>
          <w:rFonts w:cs="Arial"/>
        </w:rPr>
        <w:t xml:space="preserve">intentional take </w:t>
      </w:r>
      <w:r w:rsidR="002A5759">
        <w:rPr>
          <w:rFonts w:cs="Arial"/>
        </w:rPr>
        <w:t xml:space="preserve">is </w:t>
      </w:r>
      <w:r w:rsidR="000D19E0">
        <w:rPr>
          <w:rFonts w:cs="Arial"/>
        </w:rPr>
        <w:t xml:space="preserve">discussed in </w:t>
      </w:r>
      <w:hyperlink r:id="rId15" w:history="1">
        <w:r w:rsidR="000D19E0" w:rsidRPr="00586555">
          <w:rPr>
            <w:rStyle w:val="Hyperlink"/>
            <w:rFonts w:cs="Arial"/>
          </w:rPr>
          <w:t>UNEP/CMS/</w:t>
        </w:r>
        <w:r w:rsidR="0060697D" w:rsidRPr="00586555">
          <w:rPr>
            <w:rStyle w:val="Hyperlink"/>
            <w:rFonts w:cs="Arial"/>
          </w:rPr>
          <w:t>COP14</w:t>
        </w:r>
        <w:r w:rsidR="00BD47AE" w:rsidRPr="00586555">
          <w:rPr>
            <w:rStyle w:val="Hyperlink"/>
            <w:rFonts w:cs="Arial"/>
          </w:rPr>
          <w:t>/Doc.</w:t>
        </w:r>
        <w:r w:rsidR="00167423" w:rsidRPr="00586555">
          <w:rPr>
            <w:rStyle w:val="Hyperlink"/>
            <w:rFonts w:cs="Arial"/>
          </w:rPr>
          <w:t>30.1.</w:t>
        </w:r>
        <w:r w:rsidR="00F801A9" w:rsidRPr="00586555">
          <w:rPr>
            <w:rStyle w:val="Hyperlink"/>
            <w:rFonts w:cs="Arial"/>
          </w:rPr>
          <w:t>1</w:t>
        </w:r>
      </w:hyperlink>
      <w:r w:rsidR="00F801A9">
        <w:rPr>
          <w:rFonts w:cs="Arial"/>
        </w:rPr>
        <w:t xml:space="preserve"> </w:t>
      </w:r>
      <w:r w:rsidR="00081C7C" w:rsidRPr="008008BF">
        <w:rPr>
          <w:rFonts w:cs="Arial"/>
          <w:i/>
          <w:iCs/>
        </w:rPr>
        <w:t>Priorities for Addressing Illegal and Unsustainable Intentional Take</w:t>
      </w:r>
      <w:r w:rsidR="00081C7C">
        <w:rPr>
          <w:rFonts w:cs="Arial"/>
        </w:rPr>
        <w:t>.</w:t>
      </w:r>
    </w:p>
    <w:p w14:paraId="1C79815C" w14:textId="77777777" w:rsidR="003C3EEA" w:rsidRDefault="003C3EEA">
      <w:pPr>
        <w:widowControl w:val="0"/>
        <w:spacing w:after="0" w:line="240" w:lineRule="auto"/>
        <w:ind w:left="567" w:hanging="567"/>
        <w:jc w:val="both"/>
        <w:rPr>
          <w:rFonts w:cs="Arial"/>
        </w:rPr>
      </w:pPr>
    </w:p>
    <w:p w14:paraId="7C645BEB" w14:textId="34900FC4" w:rsidR="003C3EEA" w:rsidRDefault="00000000" w:rsidP="00846E40">
      <w:pPr>
        <w:widowControl w:val="0"/>
        <w:numPr>
          <w:ilvl w:val="0"/>
          <w:numId w:val="5"/>
        </w:numPr>
        <w:spacing w:after="0" w:line="240" w:lineRule="auto"/>
        <w:ind w:left="567" w:hanging="567"/>
        <w:jc w:val="both"/>
        <w:rPr>
          <w:rFonts w:cs="Arial"/>
        </w:rPr>
      </w:pPr>
      <w:hyperlink r:id="rId16">
        <w:r w:rsidR="002640D4">
          <w:rPr>
            <w:rStyle w:val="Hyperlink"/>
            <w:rFonts w:cs="Arial"/>
          </w:rPr>
          <w:t>Resolution 12.15</w:t>
        </w:r>
      </w:hyperlink>
      <w:r w:rsidR="002640D4">
        <w:rPr>
          <w:rFonts w:cs="Arial"/>
        </w:rPr>
        <w:t xml:space="preserve"> </w:t>
      </w:r>
      <w:r w:rsidR="002640D4">
        <w:rPr>
          <w:rFonts w:cs="Arial"/>
          <w:i/>
          <w:iCs/>
        </w:rPr>
        <w:t>Aquatic Wild Meat</w:t>
      </w:r>
      <w:r w:rsidR="002640D4">
        <w:rPr>
          <w:rFonts w:cs="Arial"/>
        </w:rPr>
        <w:t xml:space="preserve"> was adopted in 2017</w:t>
      </w:r>
      <w:r w:rsidR="00953C22">
        <w:rPr>
          <w:rFonts w:cs="Arial"/>
        </w:rPr>
        <w:t>,</w:t>
      </w:r>
      <w:r w:rsidR="002640D4">
        <w:rPr>
          <w:rFonts w:cs="Arial"/>
        </w:rPr>
        <w:t xml:space="preserve"> reflecting the Parties’ concern that the harvest of aquatic wild meat may be detrimental to the immediate survival of certain species and may be one of </w:t>
      </w:r>
      <w:proofErr w:type="gramStart"/>
      <w:r w:rsidR="002640D4">
        <w:rPr>
          <w:rFonts w:cs="Arial"/>
        </w:rPr>
        <w:t>a number of</w:t>
      </w:r>
      <w:proofErr w:type="gramEnd"/>
      <w:r w:rsidR="002640D4">
        <w:rPr>
          <w:rFonts w:cs="Arial"/>
        </w:rPr>
        <w:t xml:space="preserve"> pressures impacting an even greater number of species, many of them listed on the CMS Appendices. The Resolution established a thematic Working Group dealing with aquatic wild meat, to provide expert advice to CMS Parties, and to recommend actions for Parties, non-Party Range </w:t>
      </w:r>
      <w:proofErr w:type="gramStart"/>
      <w:r w:rsidR="002640D4">
        <w:rPr>
          <w:rFonts w:cs="Arial"/>
        </w:rPr>
        <w:t>States</w:t>
      </w:r>
      <w:proofErr w:type="gramEnd"/>
      <w:r w:rsidR="002640D4">
        <w:rPr>
          <w:rFonts w:cs="Arial"/>
        </w:rPr>
        <w:t xml:space="preserve"> and other stakeholders, including intergovernmental and non-governmental organizations.</w:t>
      </w:r>
    </w:p>
    <w:p w14:paraId="31273ABC" w14:textId="77777777" w:rsidR="003C3EEA" w:rsidRDefault="003C3EEA">
      <w:pPr>
        <w:pStyle w:val="Firstnumbering"/>
        <w:numPr>
          <w:ilvl w:val="0"/>
          <w:numId w:val="0"/>
        </w:numPr>
        <w:ind w:left="567" w:hanging="567"/>
      </w:pPr>
    </w:p>
    <w:p w14:paraId="49051B95" w14:textId="140DD7D7" w:rsidR="003C3EEA" w:rsidRDefault="002640D4" w:rsidP="00846E40">
      <w:pPr>
        <w:widowControl w:val="0"/>
        <w:numPr>
          <w:ilvl w:val="0"/>
          <w:numId w:val="5"/>
        </w:numPr>
        <w:spacing w:after="0" w:line="240" w:lineRule="auto"/>
        <w:ind w:left="567" w:hanging="567"/>
        <w:jc w:val="both"/>
        <w:rPr>
          <w:rFonts w:cs="Arial"/>
        </w:rPr>
      </w:pPr>
      <w:r>
        <w:rPr>
          <w:rFonts w:cs="Arial"/>
        </w:rPr>
        <w:t>COP13 adopted the following two Decisions on this issue:</w:t>
      </w:r>
    </w:p>
    <w:p w14:paraId="114FFECE" w14:textId="77777777" w:rsidR="002944C0" w:rsidRDefault="002944C0" w:rsidP="00ED2D16">
      <w:pPr>
        <w:widowControl w:val="0"/>
        <w:spacing w:after="0" w:line="240" w:lineRule="auto"/>
        <w:ind w:left="720"/>
        <w:jc w:val="both"/>
        <w:rPr>
          <w:rFonts w:cs="Arial"/>
        </w:rPr>
      </w:pPr>
    </w:p>
    <w:p w14:paraId="6F6A5E52" w14:textId="0BEBDDC7" w:rsidR="003C3EEA" w:rsidRPr="00566F32" w:rsidRDefault="002640D4" w:rsidP="00ED2D16">
      <w:pPr>
        <w:widowControl w:val="0"/>
        <w:spacing w:after="0" w:line="240" w:lineRule="auto"/>
        <w:ind w:left="720"/>
        <w:jc w:val="both"/>
        <w:rPr>
          <w:rFonts w:cs="Arial"/>
          <w:i/>
          <w:iCs/>
          <w:sz w:val="20"/>
          <w:szCs w:val="20"/>
        </w:rPr>
      </w:pPr>
      <w:r w:rsidRPr="00566F32">
        <w:rPr>
          <w:rFonts w:cs="Arial"/>
          <w:i/>
          <w:iCs/>
          <w:sz w:val="20"/>
          <w:szCs w:val="20"/>
        </w:rPr>
        <w:t>13.64</w:t>
      </w:r>
      <w:r w:rsidR="00FF4211">
        <w:rPr>
          <w:rFonts w:cs="Arial"/>
          <w:i/>
          <w:iCs/>
          <w:sz w:val="20"/>
          <w:szCs w:val="20"/>
        </w:rPr>
        <w:t xml:space="preserve"> </w:t>
      </w:r>
      <w:r w:rsidRPr="00566F32">
        <w:rPr>
          <w:rFonts w:cs="Arial"/>
          <w:i/>
          <w:iCs/>
          <w:sz w:val="20"/>
          <w:szCs w:val="20"/>
        </w:rPr>
        <w:t>Decision directed to</w:t>
      </w:r>
      <w:r w:rsidR="00566F32">
        <w:rPr>
          <w:rFonts w:cs="Arial"/>
          <w:i/>
          <w:iCs/>
          <w:sz w:val="20"/>
          <w:szCs w:val="20"/>
        </w:rPr>
        <w:t xml:space="preserve"> the</w:t>
      </w:r>
      <w:r w:rsidRPr="00566F32">
        <w:rPr>
          <w:rFonts w:cs="Arial"/>
          <w:i/>
          <w:iCs/>
          <w:sz w:val="20"/>
          <w:szCs w:val="20"/>
        </w:rPr>
        <w:t xml:space="preserve"> Scientific Council</w:t>
      </w:r>
    </w:p>
    <w:p w14:paraId="5EB1759C" w14:textId="77777777" w:rsidR="003C3EEA" w:rsidRPr="00566F32" w:rsidRDefault="003C3EEA" w:rsidP="00ED2D16">
      <w:pPr>
        <w:widowControl w:val="0"/>
        <w:spacing w:after="0" w:line="240" w:lineRule="auto"/>
        <w:ind w:left="720"/>
        <w:jc w:val="both"/>
        <w:rPr>
          <w:rFonts w:cs="Arial"/>
          <w:i/>
          <w:iCs/>
          <w:sz w:val="20"/>
          <w:szCs w:val="20"/>
        </w:rPr>
      </w:pPr>
    </w:p>
    <w:p w14:paraId="58F9CB65" w14:textId="0E2D633D" w:rsidR="003C3EEA" w:rsidRPr="00566F32" w:rsidRDefault="002640D4" w:rsidP="00026F29">
      <w:pPr>
        <w:widowControl w:val="0"/>
        <w:spacing w:after="80" w:line="240" w:lineRule="auto"/>
        <w:ind w:left="720"/>
        <w:jc w:val="both"/>
        <w:rPr>
          <w:rFonts w:cs="Arial"/>
          <w:i/>
          <w:iCs/>
          <w:sz w:val="20"/>
          <w:szCs w:val="20"/>
        </w:rPr>
      </w:pPr>
      <w:r w:rsidRPr="00566F32">
        <w:rPr>
          <w:rFonts w:cs="Arial"/>
          <w:i/>
          <w:iCs/>
          <w:sz w:val="20"/>
          <w:szCs w:val="20"/>
        </w:rPr>
        <w:t xml:space="preserve">The Aquatic Wild Meat Working Group of the Scientific Council should, subject to the availability of resources: </w:t>
      </w:r>
    </w:p>
    <w:p w14:paraId="01FCC6D9" w14:textId="77777777" w:rsidR="003C3EEA" w:rsidRPr="00566F32" w:rsidRDefault="002640D4" w:rsidP="00026F29">
      <w:pPr>
        <w:pStyle w:val="ListParagraph"/>
        <w:widowControl w:val="0"/>
        <w:numPr>
          <w:ilvl w:val="0"/>
          <w:numId w:val="6"/>
        </w:numPr>
        <w:spacing w:after="80" w:line="240" w:lineRule="auto"/>
        <w:ind w:left="1080"/>
        <w:contextualSpacing w:val="0"/>
        <w:jc w:val="both"/>
        <w:rPr>
          <w:rFonts w:cs="Arial"/>
          <w:i/>
          <w:iCs/>
          <w:sz w:val="20"/>
          <w:szCs w:val="20"/>
        </w:rPr>
      </w:pPr>
      <w:r w:rsidRPr="00566F32">
        <w:rPr>
          <w:rFonts w:cs="Arial"/>
          <w:i/>
          <w:iCs/>
          <w:sz w:val="20"/>
          <w:szCs w:val="20"/>
        </w:rPr>
        <w:t>work with the Bycatch Working Group to develop an analysis of the extent of instances where bycatch transitions to aquatic wild meat harvest and report on this for the Scientific Council to provide clear recommendations to the 14</w:t>
      </w:r>
      <w:r w:rsidRPr="00FF4211">
        <w:rPr>
          <w:rFonts w:cs="Arial"/>
          <w:i/>
          <w:iCs/>
          <w:sz w:val="20"/>
          <w:szCs w:val="20"/>
          <w:vertAlign w:val="superscript"/>
        </w:rPr>
        <w:t>th</w:t>
      </w:r>
      <w:r w:rsidRPr="00566F32">
        <w:rPr>
          <w:rFonts w:cs="Arial"/>
          <w:i/>
          <w:iCs/>
          <w:sz w:val="20"/>
          <w:szCs w:val="20"/>
        </w:rPr>
        <w:t xml:space="preserve"> meeting of the Conference of the Parties (COP14). </w:t>
      </w:r>
    </w:p>
    <w:p w14:paraId="59652E8C" w14:textId="77777777" w:rsidR="003C3EEA" w:rsidRPr="00566F32" w:rsidRDefault="002640D4" w:rsidP="00026F29">
      <w:pPr>
        <w:pStyle w:val="ListParagraph"/>
        <w:widowControl w:val="0"/>
        <w:numPr>
          <w:ilvl w:val="0"/>
          <w:numId w:val="6"/>
        </w:numPr>
        <w:spacing w:after="80" w:line="240" w:lineRule="auto"/>
        <w:ind w:left="1080"/>
        <w:contextualSpacing w:val="0"/>
        <w:jc w:val="both"/>
        <w:rPr>
          <w:rFonts w:cs="Arial"/>
          <w:i/>
          <w:iCs/>
          <w:sz w:val="20"/>
          <w:szCs w:val="20"/>
        </w:rPr>
      </w:pPr>
      <w:r w:rsidRPr="00566F32">
        <w:rPr>
          <w:rFonts w:cs="Arial"/>
          <w:i/>
          <w:iCs/>
          <w:sz w:val="20"/>
          <w:szCs w:val="20"/>
        </w:rPr>
        <w:t xml:space="preserve">undertake the following tasks over the course of the intersessional period and report to the Scientific Council with clear recommendations for CMS Parties for CMS COP14, ensuring that perspectives of species conservation, human health and sustainable livelihoods are </w:t>
      </w:r>
      <w:proofErr w:type="gramStart"/>
      <w:r w:rsidRPr="00566F32">
        <w:rPr>
          <w:rFonts w:cs="Arial"/>
          <w:i/>
          <w:iCs/>
          <w:sz w:val="20"/>
          <w:szCs w:val="20"/>
        </w:rPr>
        <w:t>taken into account</w:t>
      </w:r>
      <w:proofErr w:type="gramEnd"/>
      <w:r w:rsidRPr="00566F32">
        <w:rPr>
          <w:rFonts w:cs="Arial"/>
          <w:i/>
          <w:iCs/>
          <w:sz w:val="20"/>
          <w:szCs w:val="20"/>
        </w:rPr>
        <w:t xml:space="preserve">: </w:t>
      </w:r>
    </w:p>
    <w:p w14:paraId="19B7A826"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incorporate CMS Appendix I-listed Sharks and Rays into all relevant activities of the working </w:t>
      </w:r>
      <w:proofErr w:type="gramStart"/>
      <w:r w:rsidRPr="00566F32">
        <w:rPr>
          <w:rFonts w:cs="Arial"/>
          <w:i/>
          <w:iCs/>
          <w:sz w:val="20"/>
          <w:szCs w:val="20"/>
        </w:rPr>
        <w:t>group;</w:t>
      </w:r>
      <w:proofErr w:type="gramEnd"/>
      <w:r w:rsidRPr="00566F32">
        <w:rPr>
          <w:rFonts w:cs="Arial"/>
          <w:i/>
          <w:iCs/>
          <w:sz w:val="20"/>
          <w:szCs w:val="20"/>
        </w:rPr>
        <w:t xml:space="preserve"> </w:t>
      </w:r>
    </w:p>
    <w:p w14:paraId="35BA8AE1"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continue discussions to establish an online knowledge base as a repository of papers (journal articles, meeting documents etc.) and other information related to aquatic wild </w:t>
      </w:r>
      <w:proofErr w:type="gramStart"/>
      <w:r w:rsidRPr="00566F32">
        <w:rPr>
          <w:rFonts w:cs="Arial"/>
          <w:i/>
          <w:iCs/>
          <w:sz w:val="20"/>
          <w:szCs w:val="20"/>
        </w:rPr>
        <w:t>meat;</w:t>
      </w:r>
      <w:proofErr w:type="gramEnd"/>
    </w:p>
    <w:p w14:paraId="506EA1BE"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w:t>
      </w:r>
      <w:proofErr w:type="gramStart"/>
      <w:r w:rsidRPr="00566F32">
        <w:rPr>
          <w:rFonts w:cs="Arial"/>
          <w:i/>
          <w:iCs/>
          <w:sz w:val="20"/>
          <w:szCs w:val="20"/>
        </w:rPr>
        <w:t>required;</w:t>
      </w:r>
      <w:proofErr w:type="gramEnd"/>
      <w:r w:rsidRPr="00566F32">
        <w:rPr>
          <w:rFonts w:cs="Arial"/>
          <w:i/>
          <w:iCs/>
          <w:sz w:val="20"/>
          <w:szCs w:val="20"/>
        </w:rPr>
        <w:t xml:space="preserve"> </w:t>
      </w:r>
    </w:p>
    <w:p w14:paraId="3F3FE538"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explore opportunities for greater engagement with the work of the </w:t>
      </w:r>
      <w:proofErr w:type="gramStart"/>
      <w:r w:rsidRPr="00566F32">
        <w:rPr>
          <w:rFonts w:cs="Arial"/>
          <w:i/>
          <w:iCs/>
          <w:sz w:val="20"/>
          <w:szCs w:val="20"/>
        </w:rPr>
        <w:t>CPW;</w:t>
      </w:r>
      <w:proofErr w:type="gramEnd"/>
      <w:r w:rsidRPr="00566F32">
        <w:rPr>
          <w:rFonts w:cs="Arial"/>
          <w:i/>
          <w:iCs/>
          <w:sz w:val="20"/>
          <w:szCs w:val="20"/>
        </w:rPr>
        <w:t xml:space="preserve"> </w:t>
      </w:r>
    </w:p>
    <w:p w14:paraId="11495E1A"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lastRenderedPageBreak/>
        <w:t xml:space="preserve">develop a criterion for considering if some Appendix II-listed sharks and rays should be included within the scope of the Working </w:t>
      </w:r>
      <w:proofErr w:type="gramStart"/>
      <w:r w:rsidRPr="00566F32">
        <w:rPr>
          <w:rFonts w:cs="Arial"/>
          <w:i/>
          <w:iCs/>
          <w:sz w:val="20"/>
          <w:szCs w:val="20"/>
        </w:rPr>
        <w:t>Group;</w:t>
      </w:r>
      <w:proofErr w:type="gramEnd"/>
    </w:p>
    <w:p w14:paraId="46ABCD3B"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share information with the IWC and participate in future Small Cetacean Subcommittee meetings with a focus on aquatic wild </w:t>
      </w:r>
      <w:proofErr w:type="gramStart"/>
      <w:r w:rsidRPr="00566F32">
        <w:rPr>
          <w:rFonts w:cs="Arial"/>
          <w:i/>
          <w:iCs/>
          <w:sz w:val="20"/>
          <w:szCs w:val="20"/>
        </w:rPr>
        <w:t>meat;</w:t>
      </w:r>
      <w:proofErr w:type="gramEnd"/>
      <w:r w:rsidRPr="00566F32">
        <w:rPr>
          <w:rFonts w:cs="Arial"/>
          <w:i/>
          <w:iCs/>
          <w:sz w:val="20"/>
          <w:szCs w:val="20"/>
        </w:rPr>
        <w:t xml:space="preserve"> </w:t>
      </w:r>
    </w:p>
    <w:p w14:paraId="47ED3CB4"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provide support to the Abidjan Aquatic Wildlife Partnership, where the development of the Action Plan to Combat Trade, Direct Consumption, Illegal Logging, and Other Uses of Endangered, Threatened or Protected Coastal and Marine Species overlaps with the conservation of CMS-listed species in the western African </w:t>
      </w:r>
      <w:proofErr w:type="gramStart"/>
      <w:r w:rsidRPr="00566F32">
        <w:rPr>
          <w:rFonts w:cs="Arial"/>
          <w:i/>
          <w:iCs/>
          <w:sz w:val="20"/>
          <w:szCs w:val="20"/>
        </w:rPr>
        <w:t>region;</w:t>
      </w:r>
      <w:proofErr w:type="gramEnd"/>
    </w:p>
    <w:p w14:paraId="733EB149" w14:textId="77777777" w:rsidR="003C3EEA" w:rsidRPr="00566F32" w:rsidRDefault="002640D4" w:rsidP="00026F29">
      <w:pPr>
        <w:pStyle w:val="ListParagraph"/>
        <w:widowControl w:val="0"/>
        <w:numPr>
          <w:ilvl w:val="0"/>
          <w:numId w:val="7"/>
        </w:numPr>
        <w:spacing w:after="80" w:line="240" w:lineRule="auto"/>
        <w:ind w:left="1440" w:hanging="360"/>
        <w:contextualSpacing w:val="0"/>
        <w:jc w:val="both"/>
        <w:rPr>
          <w:rFonts w:cs="Arial"/>
          <w:i/>
          <w:iCs/>
          <w:sz w:val="20"/>
          <w:szCs w:val="20"/>
        </w:rPr>
      </w:pPr>
      <w:r w:rsidRPr="00566F32">
        <w:rPr>
          <w:rFonts w:cs="Arial"/>
          <w:i/>
          <w:iCs/>
          <w:sz w:val="20"/>
          <w:szCs w:val="20"/>
        </w:rPr>
        <w:t xml:space="preserve">collect and present information about seabird harvests as aquatic wild </w:t>
      </w:r>
      <w:proofErr w:type="gramStart"/>
      <w:r w:rsidRPr="00566F32">
        <w:rPr>
          <w:rFonts w:cs="Arial"/>
          <w:i/>
          <w:iCs/>
          <w:sz w:val="20"/>
          <w:szCs w:val="20"/>
        </w:rPr>
        <w:t>meat;</w:t>
      </w:r>
      <w:proofErr w:type="gramEnd"/>
      <w:r w:rsidRPr="00566F32">
        <w:rPr>
          <w:rFonts w:cs="Arial"/>
          <w:i/>
          <w:iCs/>
          <w:sz w:val="20"/>
          <w:szCs w:val="20"/>
        </w:rPr>
        <w:t xml:space="preserve"> </w:t>
      </w:r>
    </w:p>
    <w:p w14:paraId="47242CF0" w14:textId="77777777" w:rsidR="003C3EEA" w:rsidRPr="00566F32" w:rsidRDefault="002640D4" w:rsidP="00ED2D16">
      <w:pPr>
        <w:pStyle w:val="ListParagraph"/>
        <w:widowControl w:val="0"/>
        <w:numPr>
          <w:ilvl w:val="0"/>
          <w:numId w:val="7"/>
        </w:numPr>
        <w:spacing w:after="0" w:line="240" w:lineRule="auto"/>
        <w:ind w:left="1440" w:hanging="360"/>
        <w:jc w:val="both"/>
        <w:rPr>
          <w:rFonts w:cs="Arial"/>
          <w:i/>
          <w:iCs/>
          <w:sz w:val="20"/>
          <w:szCs w:val="20"/>
        </w:rPr>
      </w:pPr>
      <w:r w:rsidRPr="00566F32">
        <w:rPr>
          <w:rFonts w:cs="Arial"/>
          <w:i/>
          <w:iCs/>
          <w:sz w:val="20"/>
          <w:szCs w:val="20"/>
        </w:rPr>
        <w:t>develop a sub-regional aquatic Wild Meat action plan for the Gulf of Guinea for consideration by Range State Parties in the region; and develop regional, sub-regional or national actions plans for Range State Parties that request assistance.</w:t>
      </w:r>
    </w:p>
    <w:p w14:paraId="51DCD0EC" w14:textId="77777777" w:rsidR="003C3EEA" w:rsidRPr="00566F32" w:rsidRDefault="003C3EEA">
      <w:pPr>
        <w:widowControl w:val="0"/>
        <w:spacing w:after="0" w:line="240" w:lineRule="auto"/>
        <w:ind w:left="1191"/>
        <w:jc w:val="both"/>
        <w:rPr>
          <w:rFonts w:cs="Arial"/>
          <w:i/>
          <w:iCs/>
          <w:sz w:val="20"/>
          <w:szCs w:val="20"/>
        </w:rPr>
      </w:pPr>
    </w:p>
    <w:p w14:paraId="211634B0" w14:textId="0290E424" w:rsidR="003C3EEA" w:rsidRPr="00566F32" w:rsidRDefault="002640D4" w:rsidP="00ED2D16">
      <w:pPr>
        <w:widowControl w:val="0"/>
        <w:spacing w:after="0" w:line="240" w:lineRule="auto"/>
        <w:ind w:left="720"/>
        <w:jc w:val="both"/>
        <w:rPr>
          <w:rFonts w:cs="Arial"/>
          <w:i/>
          <w:iCs/>
          <w:sz w:val="20"/>
          <w:szCs w:val="20"/>
        </w:rPr>
      </w:pPr>
      <w:bookmarkStart w:id="4" w:name="_Hlk135137794"/>
      <w:r w:rsidRPr="00566F32">
        <w:rPr>
          <w:rFonts w:cs="Arial"/>
          <w:i/>
          <w:iCs/>
          <w:sz w:val="20"/>
          <w:szCs w:val="20"/>
        </w:rPr>
        <w:t>13.65</w:t>
      </w:r>
      <w:r w:rsidR="00FF4211">
        <w:rPr>
          <w:rFonts w:cs="Arial"/>
          <w:i/>
          <w:iCs/>
          <w:sz w:val="20"/>
          <w:szCs w:val="20"/>
        </w:rPr>
        <w:t xml:space="preserve"> </w:t>
      </w:r>
      <w:r w:rsidRPr="00566F32">
        <w:rPr>
          <w:rFonts w:cs="Arial"/>
          <w:i/>
          <w:iCs/>
          <w:sz w:val="20"/>
          <w:szCs w:val="20"/>
        </w:rPr>
        <w:t>Decision directed to</w:t>
      </w:r>
      <w:r w:rsidR="00566F32">
        <w:rPr>
          <w:rFonts w:cs="Arial"/>
          <w:i/>
          <w:iCs/>
          <w:sz w:val="20"/>
          <w:szCs w:val="20"/>
        </w:rPr>
        <w:t xml:space="preserve"> the</w:t>
      </w:r>
      <w:r w:rsidRPr="00566F32">
        <w:rPr>
          <w:rFonts w:cs="Arial"/>
          <w:i/>
          <w:iCs/>
          <w:sz w:val="20"/>
          <w:szCs w:val="20"/>
        </w:rPr>
        <w:t xml:space="preserve"> </w:t>
      </w:r>
      <w:proofErr w:type="gramStart"/>
      <w:r w:rsidRPr="00566F32">
        <w:rPr>
          <w:rFonts w:cs="Arial"/>
          <w:i/>
          <w:iCs/>
          <w:sz w:val="20"/>
          <w:szCs w:val="20"/>
        </w:rPr>
        <w:t>Secretariat</w:t>
      </w:r>
      <w:proofErr w:type="gramEnd"/>
    </w:p>
    <w:p w14:paraId="6BEFFF47" w14:textId="77777777" w:rsidR="003C3EEA" w:rsidRPr="00566F32" w:rsidRDefault="003C3EEA">
      <w:pPr>
        <w:widowControl w:val="0"/>
        <w:spacing w:after="0" w:line="240" w:lineRule="auto"/>
        <w:ind w:left="1191"/>
        <w:jc w:val="both"/>
        <w:rPr>
          <w:rFonts w:cs="Arial"/>
          <w:i/>
          <w:iCs/>
          <w:sz w:val="20"/>
          <w:szCs w:val="20"/>
        </w:rPr>
      </w:pPr>
    </w:p>
    <w:p w14:paraId="71214199" w14:textId="77777777" w:rsidR="003C3EEA" w:rsidRPr="00566F32" w:rsidRDefault="002640D4" w:rsidP="00026F29">
      <w:pPr>
        <w:widowControl w:val="0"/>
        <w:spacing w:after="80" w:line="240" w:lineRule="auto"/>
        <w:ind w:left="720"/>
        <w:contextualSpacing/>
        <w:jc w:val="both"/>
        <w:rPr>
          <w:rFonts w:cs="Arial"/>
          <w:i/>
          <w:iCs/>
          <w:sz w:val="20"/>
          <w:szCs w:val="20"/>
        </w:rPr>
      </w:pPr>
      <w:r w:rsidRPr="00566F32">
        <w:rPr>
          <w:rFonts w:cs="Arial"/>
          <w:i/>
          <w:iCs/>
          <w:sz w:val="20"/>
          <w:szCs w:val="20"/>
        </w:rPr>
        <w:t xml:space="preserve">The Secretariat shall: </w:t>
      </w:r>
    </w:p>
    <w:p w14:paraId="23DE7FB2" w14:textId="2FC82B1D" w:rsidR="003C3EEA" w:rsidRPr="00566F32" w:rsidRDefault="002640D4" w:rsidP="00026F29">
      <w:pPr>
        <w:pStyle w:val="ListParagraph"/>
        <w:widowControl w:val="0"/>
        <w:numPr>
          <w:ilvl w:val="0"/>
          <w:numId w:val="27"/>
        </w:numPr>
        <w:spacing w:after="80" w:line="240" w:lineRule="auto"/>
        <w:ind w:left="1080"/>
        <w:jc w:val="both"/>
        <w:rPr>
          <w:rFonts w:cs="Arial"/>
          <w:i/>
          <w:iCs/>
          <w:sz w:val="20"/>
          <w:szCs w:val="20"/>
        </w:rPr>
      </w:pPr>
      <w:r w:rsidRPr="00566F32">
        <w:rPr>
          <w:rFonts w:cs="Arial"/>
          <w:i/>
          <w:iCs/>
          <w:sz w:val="20"/>
          <w:szCs w:val="20"/>
        </w:rPr>
        <w:t xml:space="preserve">subject to the availability of resources, continue to liaise with the Collaborative Partnership on Sustainable Wildlife Management (CPW) to promote the inclusion of aquatic wild meat in their </w:t>
      </w:r>
      <w:proofErr w:type="gramStart"/>
      <w:r w:rsidRPr="00566F32">
        <w:rPr>
          <w:rFonts w:cs="Arial"/>
          <w:i/>
          <w:iCs/>
          <w:sz w:val="20"/>
          <w:szCs w:val="20"/>
        </w:rPr>
        <w:t>work</w:t>
      </w:r>
      <w:r w:rsidR="00BC3C0D" w:rsidRPr="00566F32">
        <w:rPr>
          <w:rFonts w:cs="Arial"/>
          <w:i/>
          <w:iCs/>
          <w:sz w:val="20"/>
          <w:szCs w:val="20"/>
        </w:rPr>
        <w:t>;</w:t>
      </w:r>
      <w:proofErr w:type="gramEnd"/>
    </w:p>
    <w:p w14:paraId="29D5A5E9" w14:textId="77777777" w:rsidR="003C3EEA" w:rsidRPr="00566F32" w:rsidRDefault="002640D4" w:rsidP="00ED2D16">
      <w:pPr>
        <w:pStyle w:val="ListParagraph"/>
        <w:widowControl w:val="0"/>
        <w:numPr>
          <w:ilvl w:val="0"/>
          <w:numId w:val="27"/>
        </w:numPr>
        <w:spacing w:after="0" w:line="240" w:lineRule="auto"/>
        <w:ind w:left="1080"/>
        <w:jc w:val="both"/>
        <w:rPr>
          <w:rFonts w:cs="Arial"/>
          <w:i/>
          <w:iCs/>
          <w:sz w:val="20"/>
          <w:szCs w:val="20"/>
        </w:rPr>
      </w:pPr>
      <w:r w:rsidRPr="00566F32">
        <w:rPr>
          <w:rFonts w:cs="Arial"/>
          <w:i/>
          <w:iCs/>
          <w:sz w:val="20"/>
          <w:szCs w:val="20"/>
        </w:rPr>
        <w:t>with the assistance of the Working Group, work with the Abidjan Convention Secretariat to ensure synergies between the work of both Conventions on Aquatic Wild meat, in the implementation of CMS COP13 and Abidjan Convention COP13 decisions.</w:t>
      </w:r>
    </w:p>
    <w:bookmarkEnd w:id="4"/>
    <w:p w14:paraId="044A91BF" w14:textId="77777777" w:rsidR="003C3EEA" w:rsidRDefault="003C3EEA">
      <w:pPr>
        <w:widowControl w:val="0"/>
        <w:spacing w:after="0" w:line="240" w:lineRule="auto"/>
        <w:ind w:left="567" w:hanging="567"/>
        <w:jc w:val="both"/>
        <w:rPr>
          <w:rFonts w:cs="Arial"/>
        </w:rPr>
      </w:pPr>
    </w:p>
    <w:p w14:paraId="238A5E6E" w14:textId="0E31199A" w:rsidR="003C3EEA" w:rsidRDefault="002640D4">
      <w:pPr>
        <w:spacing w:after="0" w:line="240" w:lineRule="auto"/>
        <w:rPr>
          <w:rFonts w:cs="Arial"/>
          <w:u w:val="single"/>
        </w:rPr>
      </w:pPr>
      <w:r>
        <w:rPr>
          <w:rFonts w:cs="Arial"/>
          <w:u w:val="single"/>
        </w:rPr>
        <w:t xml:space="preserve">Activities </w:t>
      </w:r>
      <w:r w:rsidR="006C6100">
        <w:rPr>
          <w:rFonts w:cs="Arial"/>
          <w:u w:val="single"/>
        </w:rPr>
        <w:t xml:space="preserve">to implement </w:t>
      </w:r>
      <w:r w:rsidR="007C555C">
        <w:rPr>
          <w:rFonts w:cs="Arial"/>
          <w:u w:val="single"/>
        </w:rPr>
        <w:t>Decision 13.64</w:t>
      </w:r>
      <w:r w:rsidR="00845DB4">
        <w:rPr>
          <w:rFonts w:cs="Arial"/>
          <w:u w:val="single"/>
        </w:rPr>
        <w:t xml:space="preserve">: </w:t>
      </w:r>
      <w:r>
        <w:rPr>
          <w:rFonts w:cs="Arial"/>
          <w:u w:val="single"/>
        </w:rPr>
        <w:t>Aquatic Wild Meat Working Group</w:t>
      </w:r>
    </w:p>
    <w:p w14:paraId="0E5577AF" w14:textId="77777777" w:rsidR="003C3EEA" w:rsidRDefault="003C3EEA">
      <w:pPr>
        <w:spacing w:after="0" w:line="240" w:lineRule="auto"/>
        <w:rPr>
          <w:rFonts w:cs="Arial"/>
          <w:u w:val="single"/>
        </w:rPr>
      </w:pPr>
    </w:p>
    <w:p w14:paraId="20B0AAF1" w14:textId="3EDC55C7" w:rsidR="008211D2" w:rsidRDefault="002640D4" w:rsidP="00845DB4">
      <w:pPr>
        <w:widowControl w:val="0"/>
        <w:numPr>
          <w:ilvl w:val="0"/>
          <w:numId w:val="5"/>
        </w:numPr>
        <w:spacing w:after="0" w:line="240" w:lineRule="auto"/>
        <w:ind w:left="567" w:hanging="567"/>
        <w:jc w:val="both"/>
        <w:rPr>
          <w:rFonts w:cs="Arial"/>
        </w:rPr>
      </w:pPr>
      <w:r>
        <w:rPr>
          <w:rFonts w:cs="Arial"/>
        </w:rPr>
        <w:t>The Aquatic Wild Meat Working Group (AWMWG</w:t>
      </w:r>
      <w:r w:rsidR="007A76F3">
        <w:rPr>
          <w:rFonts w:cs="Arial"/>
        </w:rPr>
        <w:t>)</w:t>
      </w:r>
      <w:r w:rsidR="00CE292A">
        <w:rPr>
          <w:rFonts w:cs="Arial"/>
        </w:rPr>
        <w:t>,</w:t>
      </w:r>
      <w:r>
        <w:rPr>
          <w:rFonts w:cs="Arial"/>
        </w:rPr>
        <w:t xml:space="preserve"> reporting to the Scientific Council</w:t>
      </w:r>
      <w:r w:rsidR="00CE292A">
        <w:rPr>
          <w:rFonts w:cs="Arial"/>
        </w:rPr>
        <w:t>,</w:t>
      </w:r>
      <w:r>
        <w:rPr>
          <w:rFonts w:cs="Arial"/>
        </w:rPr>
        <w:t xml:space="preserve"> has addressed </w:t>
      </w:r>
      <w:r w:rsidR="002C68FE">
        <w:rPr>
          <w:rFonts w:cs="Arial"/>
        </w:rPr>
        <w:t xml:space="preserve">most </w:t>
      </w:r>
      <w:r>
        <w:rPr>
          <w:rFonts w:cs="Arial"/>
        </w:rPr>
        <w:t xml:space="preserve">of the tasks assigned to them in Decision 13.64, including building the CMS knowledge base related to aquatic wild meat, supporting the aquatic wild meat </w:t>
      </w:r>
      <w:r w:rsidR="007A76F3">
        <w:rPr>
          <w:rFonts w:cs="Arial"/>
        </w:rPr>
        <w:t>di</w:t>
      </w:r>
      <w:r w:rsidR="00FD6579">
        <w:rPr>
          <w:rFonts w:cs="Arial"/>
        </w:rPr>
        <w:t>s</w:t>
      </w:r>
      <w:r w:rsidR="007A76F3">
        <w:rPr>
          <w:rFonts w:cs="Arial"/>
        </w:rPr>
        <w:t>cussions</w:t>
      </w:r>
      <w:r>
        <w:rPr>
          <w:rFonts w:cs="Arial"/>
        </w:rPr>
        <w:t xml:space="preserve"> of other fora including </w:t>
      </w:r>
      <w:r w:rsidR="00694870">
        <w:rPr>
          <w:rFonts w:cs="Arial"/>
        </w:rPr>
        <w:t>the Convention on Biological Diversity (</w:t>
      </w:r>
      <w:r>
        <w:rPr>
          <w:rFonts w:cs="Arial"/>
        </w:rPr>
        <w:t>CBD</w:t>
      </w:r>
      <w:r w:rsidR="00694870">
        <w:rPr>
          <w:rFonts w:cs="Arial"/>
        </w:rPr>
        <w:t>)</w:t>
      </w:r>
      <w:r>
        <w:rPr>
          <w:rFonts w:cs="Arial"/>
        </w:rPr>
        <w:t>,</w:t>
      </w:r>
      <w:r w:rsidR="00694870">
        <w:rPr>
          <w:rFonts w:cs="Arial"/>
        </w:rPr>
        <w:t xml:space="preserve"> the International Whaling Commission</w:t>
      </w:r>
      <w:r>
        <w:rPr>
          <w:rFonts w:cs="Arial"/>
        </w:rPr>
        <w:t xml:space="preserve"> </w:t>
      </w:r>
      <w:r w:rsidR="00694870">
        <w:rPr>
          <w:rFonts w:cs="Arial"/>
        </w:rPr>
        <w:t>(</w:t>
      </w:r>
      <w:r>
        <w:rPr>
          <w:rFonts w:cs="Arial"/>
        </w:rPr>
        <w:t>IWC</w:t>
      </w:r>
      <w:r w:rsidR="00694870">
        <w:rPr>
          <w:rFonts w:cs="Arial"/>
        </w:rPr>
        <w:t>)</w:t>
      </w:r>
      <w:r>
        <w:rPr>
          <w:rFonts w:cs="Arial"/>
        </w:rPr>
        <w:t xml:space="preserve"> and the Abidjan Aquatic Wildlife Partnership, and supporting Range State Parties to develop a West African Aquatic Wild Meat Action Plan. Please refer to </w:t>
      </w:r>
      <w:r w:rsidR="008E1B8C">
        <w:t xml:space="preserve">Annex </w:t>
      </w:r>
      <w:r w:rsidR="000774A1">
        <w:t>1</w:t>
      </w:r>
      <w:r w:rsidR="008E1B8C">
        <w:t xml:space="preserve"> </w:t>
      </w:r>
      <w:r>
        <w:rPr>
          <w:rFonts w:cs="Arial"/>
        </w:rPr>
        <w:t>for their report</w:t>
      </w:r>
      <w:r w:rsidR="00EF596E">
        <w:rPr>
          <w:rFonts w:cs="Arial"/>
        </w:rPr>
        <w:t>, which explains in detail the status of activities</w:t>
      </w:r>
      <w:r>
        <w:rPr>
          <w:rFonts w:cs="Arial"/>
        </w:rPr>
        <w:t>.</w:t>
      </w:r>
    </w:p>
    <w:p w14:paraId="4967072D" w14:textId="77777777" w:rsidR="003C3EEA" w:rsidRDefault="003C3EEA">
      <w:pPr>
        <w:spacing w:after="0" w:line="240" w:lineRule="auto"/>
        <w:jc w:val="both"/>
        <w:rPr>
          <w:rFonts w:cs="Arial"/>
        </w:rPr>
      </w:pPr>
    </w:p>
    <w:p w14:paraId="38D33E94" w14:textId="06413D3D" w:rsidR="00D459D2" w:rsidRPr="008B7287" w:rsidRDefault="00324EDC" w:rsidP="00D459D2">
      <w:pPr>
        <w:spacing w:after="0" w:line="240" w:lineRule="auto"/>
        <w:rPr>
          <w:rFonts w:cs="Arial"/>
          <w:u w:val="single"/>
        </w:rPr>
      </w:pPr>
      <w:r>
        <w:rPr>
          <w:rFonts w:cs="Arial"/>
          <w:u w:val="single"/>
        </w:rPr>
        <w:t xml:space="preserve">Activities to </w:t>
      </w:r>
      <w:r w:rsidR="00953C22">
        <w:rPr>
          <w:rFonts w:cs="Arial"/>
          <w:u w:val="single"/>
        </w:rPr>
        <w:t>i</w:t>
      </w:r>
      <w:r>
        <w:rPr>
          <w:rFonts w:cs="Arial"/>
          <w:u w:val="single"/>
        </w:rPr>
        <w:t>mplement Decision 13.64 b) ix</w:t>
      </w:r>
      <w:r w:rsidR="00997608">
        <w:rPr>
          <w:rFonts w:cs="Arial"/>
          <w:u w:val="single"/>
        </w:rPr>
        <w:t>.</w:t>
      </w:r>
      <w:r>
        <w:rPr>
          <w:rFonts w:cs="Arial"/>
          <w:u w:val="single"/>
        </w:rPr>
        <w:t xml:space="preserve">: </w:t>
      </w:r>
      <w:r w:rsidR="008B7287" w:rsidRPr="008B7287">
        <w:rPr>
          <w:rFonts w:cs="Arial"/>
          <w:u w:val="single"/>
        </w:rPr>
        <w:t xml:space="preserve">Action Plan </w:t>
      </w:r>
      <w:r w:rsidR="008B7287">
        <w:rPr>
          <w:rFonts w:cs="Arial"/>
          <w:u w:val="single"/>
          <w:lang w:val="en-AU"/>
        </w:rPr>
        <w:t>t</w:t>
      </w:r>
      <w:r w:rsidR="008B7287" w:rsidRPr="008B7287">
        <w:rPr>
          <w:rFonts w:cs="Arial"/>
          <w:u w:val="single"/>
          <w:lang w:val="en-AU"/>
        </w:rPr>
        <w:t xml:space="preserve">o Address Aquatic Wild Meat Harvests </w:t>
      </w:r>
      <w:r w:rsidR="008B7287">
        <w:rPr>
          <w:rFonts w:cs="Arial"/>
          <w:u w:val="single"/>
          <w:lang w:val="en-AU"/>
        </w:rPr>
        <w:t>i</w:t>
      </w:r>
      <w:r w:rsidR="008B7287" w:rsidRPr="008B7287">
        <w:rPr>
          <w:rFonts w:cs="Arial"/>
          <w:u w:val="single"/>
          <w:lang w:val="en-AU"/>
        </w:rPr>
        <w:t>n West Africa</w:t>
      </w:r>
    </w:p>
    <w:p w14:paraId="1B147E79" w14:textId="77777777" w:rsidR="00D459D2" w:rsidRDefault="00D459D2" w:rsidP="00D459D2">
      <w:pPr>
        <w:spacing w:after="0" w:line="240" w:lineRule="auto"/>
        <w:rPr>
          <w:rFonts w:cs="Arial"/>
          <w:u w:val="single"/>
        </w:rPr>
      </w:pPr>
    </w:p>
    <w:p w14:paraId="7C449F1A" w14:textId="183ED019" w:rsidR="00D459D2" w:rsidRDefault="00D459D2" w:rsidP="00846E40">
      <w:pPr>
        <w:widowControl w:val="0"/>
        <w:numPr>
          <w:ilvl w:val="0"/>
          <w:numId w:val="5"/>
        </w:numPr>
        <w:spacing w:after="0" w:line="240" w:lineRule="auto"/>
        <w:ind w:left="567" w:hanging="567"/>
        <w:jc w:val="both"/>
        <w:rPr>
          <w:rFonts w:cs="Arial"/>
        </w:rPr>
      </w:pPr>
      <w:r>
        <w:rPr>
          <w:rFonts w:cs="Arial"/>
        </w:rPr>
        <w:t xml:space="preserve">As </w:t>
      </w:r>
      <w:r w:rsidR="00C61B7D">
        <w:rPr>
          <w:rFonts w:cs="Arial"/>
        </w:rPr>
        <w:t>requested</w:t>
      </w:r>
      <w:r>
        <w:rPr>
          <w:rFonts w:cs="Arial"/>
        </w:rPr>
        <w:t xml:space="preserve"> in Decision 13.64 b) ix., the AWMWG </w:t>
      </w:r>
      <w:r w:rsidR="000F5664">
        <w:rPr>
          <w:rFonts w:cs="Arial"/>
        </w:rPr>
        <w:t xml:space="preserve">has started developing </w:t>
      </w:r>
      <w:r w:rsidR="00541C6F">
        <w:rPr>
          <w:rFonts w:cs="Arial"/>
        </w:rPr>
        <w:t xml:space="preserve">an Action Plan </w:t>
      </w:r>
      <w:r w:rsidR="00730E81" w:rsidRPr="003473BE">
        <w:rPr>
          <w:rFonts w:cs="Arial"/>
          <w:lang w:val="en-AU"/>
        </w:rPr>
        <w:t>to Address Aquatic Wild Meat Harvests in West Africa</w:t>
      </w:r>
      <w:r w:rsidR="00541C6F">
        <w:rPr>
          <w:rFonts w:cs="Arial"/>
        </w:rPr>
        <w:t xml:space="preserve">. Following consultations with </w:t>
      </w:r>
      <w:r w:rsidR="00213836">
        <w:rPr>
          <w:rFonts w:cs="Arial"/>
        </w:rPr>
        <w:t xml:space="preserve">Range State Parties and other </w:t>
      </w:r>
      <w:r w:rsidR="00541C6F">
        <w:rPr>
          <w:rFonts w:cs="Arial"/>
        </w:rPr>
        <w:t>local stakeholders, it is pro</w:t>
      </w:r>
      <w:r w:rsidR="00992EE3">
        <w:rPr>
          <w:rFonts w:cs="Arial"/>
        </w:rPr>
        <w:t xml:space="preserve">posed that this Action Plan </w:t>
      </w:r>
      <w:r w:rsidR="00992EE3" w:rsidRPr="00A176F6">
        <w:rPr>
          <w:rFonts w:cs="Arial"/>
        </w:rPr>
        <w:t xml:space="preserve">would cover </w:t>
      </w:r>
      <w:r w:rsidR="00A55BF3">
        <w:rPr>
          <w:rFonts w:cs="Arial"/>
        </w:rPr>
        <w:t>15 Range States (</w:t>
      </w:r>
      <w:r w:rsidR="00A55BF3">
        <w:rPr>
          <w:rFonts w:cs="Arial"/>
          <w:color w:val="000000"/>
        </w:rPr>
        <w:t xml:space="preserve">Benin, Burkina Faso, Cabo Verde, Cote d’Ivoire, </w:t>
      </w:r>
      <w:r w:rsidR="00953C22">
        <w:rPr>
          <w:rFonts w:cs="Arial"/>
          <w:color w:val="000000"/>
        </w:rPr>
        <w:t>t</w:t>
      </w:r>
      <w:r w:rsidR="00A55BF3">
        <w:rPr>
          <w:rFonts w:cs="Arial"/>
          <w:color w:val="000000"/>
        </w:rPr>
        <w:t xml:space="preserve">he Gambia, Ghana, Guinea, Guinea-Bissau, Liberia, Mali, Niger, Nigeria, Senegal, Sierra </w:t>
      </w:r>
      <w:proofErr w:type="gramStart"/>
      <w:r w:rsidR="00A55BF3">
        <w:rPr>
          <w:rFonts w:cs="Arial"/>
          <w:color w:val="000000"/>
        </w:rPr>
        <w:t>Leone</w:t>
      </w:r>
      <w:proofErr w:type="gramEnd"/>
      <w:r w:rsidR="00A55BF3">
        <w:rPr>
          <w:rFonts w:cs="Arial"/>
          <w:color w:val="000000"/>
        </w:rPr>
        <w:t xml:space="preserve"> and Togo)</w:t>
      </w:r>
      <w:r w:rsidR="005E7682">
        <w:rPr>
          <w:rFonts w:cs="Arial"/>
        </w:rPr>
        <w:t>.</w:t>
      </w:r>
    </w:p>
    <w:p w14:paraId="0541F2AD" w14:textId="77777777" w:rsidR="00D459D2" w:rsidRDefault="00D459D2" w:rsidP="00D459D2">
      <w:pPr>
        <w:widowControl w:val="0"/>
        <w:spacing w:after="0" w:line="240" w:lineRule="auto"/>
        <w:ind w:left="567"/>
        <w:jc w:val="both"/>
        <w:rPr>
          <w:rFonts w:cs="Arial"/>
        </w:rPr>
      </w:pPr>
    </w:p>
    <w:p w14:paraId="4CBECEBE" w14:textId="1932923F" w:rsidR="00D459D2" w:rsidRDefault="00951978" w:rsidP="00846E40">
      <w:pPr>
        <w:widowControl w:val="0"/>
        <w:numPr>
          <w:ilvl w:val="0"/>
          <w:numId w:val="5"/>
        </w:numPr>
        <w:spacing w:after="0" w:line="240" w:lineRule="auto"/>
        <w:ind w:left="567" w:hanging="567"/>
        <w:jc w:val="both"/>
        <w:rPr>
          <w:rFonts w:cs="Arial"/>
        </w:rPr>
      </w:pPr>
      <w:r>
        <w:rPr>
          <w:rFonts w:cs="Arial"/>
        </w:rPr>
        <w:t xml:space="preserve">A draft of the Action Plan is </w:t>
      </w:r>
      <w:r w:rsidR="004B5F18">
        <w:rPr>
          <w:rFonts w:cs="Arial"/>
        </w:rPr>
        <w:t xml:space="preserve">presented in Annex </w:t>
      </w:r>
      <w:r w:rsidR="000774A1">
        <w:rPr>
          <w:rFonts w:cs="Arial"/>
        </w:rPr>
        <w:t>3</w:t>
      </w:r>
      <w:r w:rsidR="004B5F18">
        <w:rPr>
          <w:rFonts w:cs="Arial"/>
        </w:rPr>
        <w:t xml:space="preserve">. </w:t>
      </w:r>
      <w:r w:rsidR="00CB0C52">
        <w:rPr>
          <w:rFonts w:cs="Arial"/>
        </w:rPr>
        <w:t>A</w:t>
      </w:r>
      <w:r w:rsidRPr="00951978">
        <w:rPr>
          <w:rFonts w:cs="Arial"/>
        </w:rPr>
        <w:t xml:space="preserve"> </w:t>
      </w:r>
      <w:r w:rsidR="00BF3B1A">
        <w:rPr>
          <w:rFonts w:cs="Arial"/>
        </w:rPr>
        <w:t>consultation</w:t>
      </w:r>
      <w:r w:rsidRPr="00951978">
        <w:rPr>
          <w:rFonts w:cs="Arial"/>
        </w:rPr>
        <w:t xml:space="preserve"> process </w:t>
      </w:r>
      <w:r w:rsidR="00F9224D">
        <w:rPr>
          <w:rFonts w:cs="Arial"/>
        </w:rPr>
        <w:t>led by CMS partner organization</w:t>
      </w:r>
      <w:r w:rsidR="00953C22">
        <w:rPr>
          <w:rFonts w:cs="Arial"/>
        </w:rPr>
        <w:t>,</w:t>
      </w:r>
      <w:r w:rsidR="00F9224D">
        <w:rPr>
          <w:rFonts w:cs="Arial"/>
        </w:rPr>
        <w:t xml:space="preserve"> OceanCare</w:t>
      </w:r>
      <w:r w:rsidR="00953C22">
        <w:rPr>
          <w:rFonts w:cs="Arial"/>
        </w:rPr>
        <w:t>,</w:t>
      </w:r>
      <w:r w:rsidR="00F9224D">
        <w:rPr>
          <w:rFonts w:cs="Arial"/>
        </w:rPr>
        <w:t xml:space="preserve"> </w:t>
      </w:r>
      <w:r w:rsidR="004B5F18">
        <w:rPr>
          <w:rFonts w:cs="Arial"/>
        </w:rPr>
        <w:t xml:space="preserve">is </w:t>
      </w:r>
      <w:r w:rsidR="008B72AA">
        <w:rPr>
          <w:rFonts w:cs="Arial"/>
        </w:rPr>
        <w:t>under</w:t>
      </w:r>
      <w:r w:rsidR="00953C22">
        <w:rPr>
          <w:rFonts w:cs="Arial"/>
        </w:rPr>
        <w:t xml:space="preserve"> </w:t>
      </w:r>
      <w:r w:rsidR="008B72AA">
        <w:rPr>
          <w:rFonts w:cs="Arial"/>
        </w:rPr>
        <w:t xml:space="preserve">way at the time of writing, involving </w:t>
      </w:r>
      <w:r w:rsidR="004D065A">
        <w:rPr>
          <w:rFonts w:cs="Arial"/>
        </w:rPr>
        <w:t xml:space="preserve">a series of short </w:t>
      </w:r>
      <w:r w:rsidRPr="00951978">
        <w:rPr>
          <w:rFonts w:cs="Arial"/>
        </w:rPr>
        <w:t xml:space="preserve">online meetings, </w:t>
      </w:r>
      <w:r w:rsidR="001C28A5">
        <w:rPr>
          <w:rFonts w:cs="Arial"/>
        </w:rPr>
        <w:t>with</w:t>
      </w:r>
      <w:r w:rsidRPr="00951978">
        <w:rPr>
          <w:rFonts w:cs="Arial"/>
        </w:rPr>
        <w:t xml:space="preserve"> interpretation and smaller working group sessions to focus on specific details on behalf of the wider group. This process will enable West African Range States to share experiences about aquatic wild meat harvests and drivers, and to negotiate the substantive detail of </w:t>
      </w:r>
      <w:r w:rsidR="00106316">
        <w:rPr>
          <w:rFonts w:cs="Arial"/>
        </w:rPr>
        <w:t>the</w:t>
      </w:r>
      <w:r w:rsidR="00106316" w:rsidRPr="00951978">
        <w:rPr>
          <w:rFonts w:cs="Arial"/>
        </w:rPr>
        <w:t xml:space="preserve"> </w:t>
      </w:r>
      <w:r w:rsidR="003473BE" w:rsidRPr="003473BE">
        <w:rPr>
          <w:rFonts w:cs="Arial"/>
        </w:rPr>
        <w:t>Action Plan</w:t>
      </w:r>
      <w:r w:rsidRPr="00951978">
        <w:rPr>
          <w:rFonts w:cs="Arial"/>
        </w:rPr>
        <w:t xml:space="preserve">. A final one-day </w:t>
      </w:r>
      <w:r w:rsidR="00FD22C4">
        <w:rPr>
          <w:rFonts w:cs="Arial"/>
        </w:rPr>
        <w:t xml:space="preserve">in-person </w:t>
      </w:r>
      <w:r w:rsidRPr="00951978">
        <w:rPr>
          <w:rFonts w:cs="Arial"/>
        </w:rPr>
        <w:t xml:space="preserve">workshop, conducted in French and English, </w:t>
      </w:r>
      <w:r w:rsidR="00CC042F">
        <w:rPr>
          <w:rFonts w:cs="Arial"/>
        </w:rPr>
        <w:t>is foreseen</w:t>
      </w:r>
      <w:r w:rsidR="00953C22">
        <w:rPr>
          <w:rFonts w:cs="Arial"/>
        </w:rPr>
        <w:t>,</w:t>
      </w:r>
      <w:r w:rsidR="00CC042F">
        <w:rPr>
          <w:rFonts w:cs="Arial"/>
        </w:rPr>
        <w:t xml:space="preserve"> to</w:t>
      </w:r>
      <w:r w:rsidRPr="00951978">
        <w:rPr>
          <w:rFonts w:cs="Arial"/>
        </w:rPr>
        <w:t xml:space="preserve"> gather national focal points from the West African CMS Parties to finali</w:t>
      </w:r>
      <w:r w:rsidR="00237D72">
        <w:rPr>
          <w:rFonts w:cs="Arial"/>
        </w:rPr>
        <w:t>z</w:t>
      </w:r>
      <w:r w:rsidRPr="00951978">
        <w:rPr>
          <w:rFonts w:cs="Arial"/>
        </w:rPr>
        <w:t>e the Action Plan</w:t>
      </w:r>
      <w:r w:rsidR="00237D72">
        <w:rPr>
          <w:rFonts w:cs="Arial"/>
        </w:rPr>
        <w:t xml:space="preserve">, resulting in a revised version for presentation at </w:t>
      </w:r>
      <w:r w:rsidRPr="00951978">
        <w:rPr>
          <w:rFonts w:cs="Arial"/>
        </w:rPr>
        <w:t>CMS COP14</w:t>
      </w:r>
      <w:r w:rsidR="00237D72">
        <w:rPr>
          <w:rFonts w:cs="Arial"/>
        </w:rPr>
        <w:t xml:space="preserve"> for </w:t>
      </w:r>
      <w:r w:rsidR="00715966">
        <w:rPr>
          <w:rFonts w:cs="Arial"/>
        </w:rPr>
        <w:t xml:space="preserve">formal </w:t>
      </w:r>
      <w:r w:rsidR="00237D72">
        <w:rPr>
          <w:rFonts w:cs="Arial"/>
        </w:rPr>
        <w:t>adoption</w:t>
      </w:r>
      <w:r w:rsidRPr="00951978">
        <w:rPr>
          <w:rFonts w:cs="Arial"/>
        </w:rPr>
        <w:t>.</w:t>
      </w:r>
    </w:p>
    <w:p w14:paraId="6F536029" w14:textId="77777777" w:rsidR="00D459D2" w:rsidRDefault="00D459D2" w:rsidP="00D459D2">
      <w:pPr>
        <w:spacing w:after="0" w:line="240" w:lineRule="auto"/>
        <w:jc w:val="both"/>
        <w:rPr>
          <w:rFonts w:cs="Arial"/>
        </w:rPr>
      </w:pPr>
    </w:p>
    <w:p w14:paraId="108B2031" w14:textId="53A17AF0" w:rsidR="003C3EEA" w:rsidRDefault="00997608">
      <w:pPr>
        <w:spacing w:after="0" w:line="240" w:lineRule="auto"/>
        <w:jc w:val="both"/>
        <w:rPr>
          <w:rFonts w:cs="Arial"/>
          <w:u w:val="single"/>
        </w:rPr>
      </w:pPr>
      <w:r>
        <w:rPr>
          <w:rFonts w:cs="Arial"/>
          <w:u w:val="single"/>
        </w:rPr>
        <w:lastRenderedPageBreak/>
        <w:t xml:space="preserve">Activities to </w:t>
      </w:r>
      <w:r w:rsidR="00C96EDF">
        <w:rPr>
          <w:rFonts w:cs="Arial"/>
          <w:u w:val="single"/>
        </w:rPr>
        <w:t>i</w:t>
      </w:r>
      <w:r>
        <w:rPr>
          <w:rFonts w:cs="Arial"/>
          <w:u w:val="single"/>
        </w:rPr>
        <w:t xml:space="preserve">mplement Decision 13.64 b) ii.: </w:t>
      </w:r>
      <w:r w:rsidR="002640D4">
        <w:rPr>
          <w:rFonts w:cs="Arial"/>
          <w:u w:val="single"/>
        </w:rPr>
        <w:t xml:space="preserve">Open </w:t>
      </w:r>
      <w:r w:rsidR="00953C22">
        <w:rPr>
          <w:rFonts w:cs="Arial"/>
          <w:u w:val="single"/>
        </w:rPr>
        <w:t xml:space="preserve">access journal papers and recommendations </w:t>
      </w:r>
      <w:r w:rsidR="000B6529">
        <w:rPr>
          <w:rFonts w:cs="Arial"/>
          <w:u w:val="single"/>
        </w:rPr>
        <w:t>of the Scientific Community</w:t>
      </w:r>
    </w:p>
    <w:p w14:paraId="445EBF48" w14:textId="77777777" w:rsidR="003C3EEA" w:rsidRDefault="003C3EEA">
      <w:pPr>
        <w:spacing w:after="0" w:line="240" w:lineRule="auto"/>
        <w:rPr>
          <w:rFonts w:cs="Arial"/>
        </w:rPr>
      </w:pPr>
    </w:p>
    <w:p w14:paraId="01DD11F0" w14:textId="4895EC0D" w:rsidR="003C3EEA" w:rsidRDefault="002640D4" w:rsidP="00846E40">
      <w:pPr>
        <w:widowControl w:val="0"/>
        <w:numPr>
          <w:ilvl w:val="0"/>
          <w:numId w:val="5"/>
        </w:numPr>
        <w:spacing w:after="0" w:line="240" w:lineRule="auto"/>
        <w:ind w:left="567" w:hanging="567"/>
        <w:jc w:val="both"/>
        <w:rPr>
          <w:rFonts w:cs="Arial"/>
        </w:rPr>
      </w:pPr>
      <w:r>
        <w:rPr>
          <w:rFonts w:cs="Arial"/>
        </w:rPr>
        <w:t>In the literature, there has been limited focus on the exploitation of aquatic non-fish animals for food and other purposes. Understanding the scope and potential threat of aquatic wild meat exploitation is an important first step toward</w:t>
      </w:r>
      <w:r w:rsidR="00C96EDF">
        <w:rPr>
          <w:rFonts w:cs="Arial"/>
        </w:rPr>
        <w:t>s</w:t>
      </w:r>
      <w:r>
        <w:rPr>
          <w:rFonts w:cs="Arial"/>
        </w:rPr>
        <w:t xml:space="preserve"> appropriate inclusion on the international policy and conservation management agenda. Sharing this information with conservation management agencies was the main driver for Decision 13.64 b) ii.</w:t>
      </w:r>
    </w:p>
    <w:p w14:paraId="1905E36E" w14:textId="77777777" w:rsidR="003C3EEA" w:rsidRDefault="003C3EEA">
      <w:pPr>
        <w:widowControl w:val="0"/>
        <w:spacing w:after="0" w:line="240" w:lineRule="auto"/>
        <w:ind w:left="567"/>
        <w:jc w:val="both"/>
        <w:rPr>
          <w:rFonts w:cs="Arial"/>
        </w:rPr>
      </w:pPr>
    </w:p>
    <w:p w14:paraId="11F2B222" w14:textId="414A62F1" w:rsidR="003C3EEA" w:rsidRDefault="002640D4" w:rsidP="00846E40">
      <w:pPr>
        <w:widowControl w:val="0"/>
        <w:numPr>
          <w:ilvl w:val="0"/>
          <w:numId w:val="5"/>
        </w:numPr>
        <w:spacing w:after="0" w:line="240" w:lineRule="auto"/>
        <w:ind w:left="567" w:hanging="567"/>
        <w:jc w:val="both"/>
        <w:rPr>
          <w:rFonts w:cs="Arial"/>
        </w:rPr>
      </w:pPr>
      <w:r>
        <w:rPr>
          <w:rFonts w:cs="Arial"/>
        </w:rPr>
        <w:t xml:space="preserve">After extended discussion about the development of an online knowledge base, and the recognition that management of the knowledge base over time would become a resource issue, several members of the AWMWG </w:t>
      </w:r>
      <w:r w:rsidR="00007F37">
        <w:rPr>
          <w:rFonts w:cs="Arial"/>
        </w:rPr>
        <w:t xml:space="preserve">instead </w:t>
      </w:r>
      <w:r>
        <w:rPr>
          <w:rFonts w:cs="Arial"/>
        </w:rPr>
        <w:t>worked on a publication on</w:t>
      </w:r>
      <w:r w:rsidR="00C96EDF">
        <w:rPr>
          <w:rFonts w:cs="Arial"/>
        </w:rPr>
        <w:t xml:space="preserve"> the</w:t>
      </w:r>
      <w:r>
        <w:rPr>
          <w:rFonts w:cs="Arial"/>
        </w:rPr>
        <w:t xml:space="preserve"> </w:t>
      </w:r>
      <w:r>
        <w:rPr>
          <w:rFonts w:cs="Arial"/>
          <w:i/>
          <w:iCs/>
        </w:rPr>
        <w:t>Widespread use of migratory megafauna for aquatic wild meat in the tropics and subtropics</w:t>
      </w:r>
      <w:r>
        <w:rPr>
          <w:rFonts w:cs="Arial"/>
        </w:rPr>
        <w:t xml:space="preserve">, which was published </w:t>
      </w:r>
      <w:r w:rsidR="00C96EDF">
        <w:rPr>
          <w:rFonts w:cs="Arial"/>
        </w:rPr>
        <w:t xml:space="preserve">as </w:t>
      </w:r>
      <w:r w:rsidR="00AA6D29">
        <w:rPr>
          <w:rFonts w:cs="Arial"/>
        </w:rPr>
        <w:t xml:space="preserve">an </w:t>
      </w:r>
      <w:r>
        <w:rPr>
          <w:rFonts w:cs="Arial"/>
        </w:rPr>
        <w:t xml:space="preserve">open access </w:t>
      </w:r>
      <w:r w:rsidR="00C96EDF">
        <w:rPr>
          <w:rFonts w:cs="Arial"/>
        </w:rPr>
        <w:t xml:space="preserve">resource </w:t>
      </w:r>
      <w:r>
        <w:rPr>
          <w:rFonts w:cs="Arial"/>
        </w:rPr>
        <w:t xml:space="preserve">in Frontiers of Marine Science in 2022 and is available </w:t>
      </w:r>
      <w:hyperlink r:id="rId17">
        <w:r>
          <w:rPr>
            <w:rStyle w:val="Hyperlink"/>
            <w:rFonts w:cs="Arial"/>
          </w:rPr>
          <w:t>here</w:t>
        </w:r>
      </w:hyperlink>
      <w:r>
        <w:rPr>
          <w:rFonts w:cs="Arial"/>
        </w:rPr>
        <w:t>.</w:t>
      </w:r>
    </w:p>
    <w:p w14:paraId="26A86B30" w14:textId="77777777" w:rsidR="003C3EEA" w:rsidRDefault="003C3EEA">
      <w:pPr>
        <w:widowControl w:val="0"/>
        <w:spacing w:after="0" w:line="240" w:lineRule="auto"/>
        <w:ind w:left="567"/>
        <w:rPr>
          <w:rFonts w:cs="Arial"/>
        </w:rPr>
      </w:pPr>
    </w:p>
    <w:p w14:paraId="1653A1B1" w14:textId="77777777" w:rsidR="00AA4883" w:rsidRDefault="002640D4" w:rsidP="00AA4883">
      <w:pPr>
        <w:widowControl w:val="0"/>
        <w:numPr>
          <w:ilvl w:val="0"/>
          <w:numId w:val="5"/>
        </w:numPr>
        <w:spacing w:after="0" w:line="240" w:lineRule="auto"/>
        <w:ind w:left="567" w:hanging="567"/>
        <w:jc w:val="both"/>
        <w:rPr>
          <w:rFonts w:cs="Arial"/>
        </w:rPr>
      </w:pPr>
      <w:r>
        <w:rPr>
          <w:rFonts w:cs="Arial"/>
        </w:rPr>
        <w:t xml:space="preserve">The review directly links to the work of the </w:t>
      </w:r>
      <w:r w:rsidR="00007F37">
        <w:rPr>
          <w:rFonts w:cs="Arial"/>
        </w:rPr>
        <w:t>AWM</w:t>
      </w:r>
      <w:r w:rsidR="00601997">
        <w:rPr>
          <w:rFonts w:cs="Arial"/>
        </w:rPr>
        <w:t>WG</w:t>
      </w:r>
      <w:r>
        <w:rPr>
          <w:rFonts w:cs="Arial"/>
        </w:rPr>
        <w:t xml:space="preserve"> and serves to update information and build confidence through the peer-review process, with conservation management agencies specifically in mind. The review finds that consumption of CMS-listed aquatic megafauna is widespread in coastal regions, although to varying degrees, and that some species are likely to be at risk from overexploitation, particularly riverine megafauna. However, the impact of harvests for aquatic wild meat on the conservation status of source </w:t>
      </w:r>
      <w:r w:rsidRPr="005F704E">
        <w:rPr>
          <w:color w:val="000000" w:themeColor="text1"/>
        </w:rPr>
        <w:t xml:space="preserve">populations can seldom </w:t>
      </w:r>
      <w:r>
        <w:rPr>
          <w:rFonts w:cs="Arial"/>
        </w:rPr>
        <w:t>be quantified with any scientific certainty.</w:t>
      </w:r>
    </w:p>
    <w:p w14:paraId="6B64164A" w14:textId="77777777" w:rsidR="00AA4883" w:rsidRDefault="00AA4883" w:rsidP="00AA4883">
      <w:pPr>
        <w:widowControl w:val="0"/>
        <w:spacing w:after="0" w:line="240" w:lineRule="auto"/>
        <w:ind w:left="567"/>
        <w:jc w:val="both"/>
        <w:rPr>
          <w:rFonts w:cs="Arial"/>
        </w:rPr>
      </w:pPr>
    </w:p>
    <w:p w14:paraId="465CB09C" w14:textId="341FE507" w:rsidR="0032074A" w:rsidRPr="0032074A" w:rsidRDefault="002640D4" w:rsidP="00C77A5C">
      <w:pPr>
        <w:widowControl w:val="0"/>
        <w:numPr>
          <w:ilvl w:val="0"/>
          <w:numId w:val="5"/>
        </w:numPr>
        <w:spacing w:after="0" w:line="240" w:lineRule="auto"/>
        <w:ind w:left="567" w:hanging="567"/>
        <w:jc w:val="both"/>
        <w:rPr>
          <w:rFonts w:cs="Arial"/>
        </w:rPr>
      </w:pPr>
      <w:r w:rsidRPr="00AA4883">
        <w:rPr>
          <w:rFonts w:cs="Arial"/>
        </w:rPr>
        <w:t xml:space="preserve">The </w:t>
      </w:r>
      <w:r w:rsidR="000B6529">
        <w:rPr>
          <w:rFonts w:cs="Arial"/>
        </w:rPr>
        <w:t xml:space="preserve">Frontiers </w:t>
      </w:r>
      <w:r w:rsidR="001C7CEC">
        <w:rPr>
          <w:rFonts w:cs="Arial"/>
        </w:rPr>
        <w:t>paper</w:t>
      </w:r>
      <w:r w:rsidRPr="00AA4883">
        <w:rPr>
          <w:rFonts w:cs="Arial"/>
        </w:rPr>
        <w:t xml:space="preserve"> identifies </w:t>
      </w:r>
      <w:r w:rsidR="008F611E" w:rsidRPr="00AA4883">
        <w:rPr>
          <w:rFonts w:cs="Arial"/>
        </w:rPr>
        <w:t>a number of</w:t>
      </w:r>
      <w:r w:rsidRPr="00AA4883">
        <w:rPr>
          <w:rFonts w:cs="Arial"/>
        </w:rPr>
        <w:t xml:space="preserve"> </w:t>
      </w:r>
      <w:r w:rsidRPr="00AA4883">
        <w:rPr>
          <w:rFonts w:cs="Arial"/>
          <w:lang w:val="en-US"/>
        </w:rPr>
        <w:t xml:space="preserve">recommendations </w:t>
      </w:r>
      <w:r w:rsidRPr="00964577">
        <w:rPr>
          <w:rFonts w:cs="Arial"/>
          <w:lang w:val="en-US"/>
        </w:rPr>
        <w:t>for research</w:t>
      </w:r>
      <w:r w:rsidR="008F611E" w:rsidRPr="00964577">
        <w:rPr>
          <w:rFonts w:cs="Arial"/>
          <w:lang w:val="en-US"/>
        </w:rPr>
        <w:t xml:space="preserve">, which cover </w:t>
      </w:r>
      <w:r w:rsidRPr="00964577">
        <w:rPr>
          <w:rFonts w:cs="Arial"/>
          <w:lang w:val="en-US"/>
        </w:rPr>
        <w:t xml:space="preserve">the human dimensions of aquatic wild meat use, </w:t>
      </w:r>
      <w:r w:rsidR="00AA4883" w:rsidRPr="00964577">
        <w:rPr>
          <w:rFonts w:cs="Arial"/>
          <w:lang w:val="en-US"/>
        </w:rPr>
        <w:t xml:space="preserve">including </w:t>
      </w:r>
      <w:r w:rsidRPr="00964577">
        <w:rPr>
          <w:rFonts w:cs="Arial"/>
          <w:lang w:val="en-US"/>
        </w:rPr>
        <w:t>socio-cultural aspects of harvesting aquatic wild meat</w:t>
      </w:r>
      <w:r w:rsidR="00AA4883" w:rsidRPr="00964577">
        <w:rPr>
          <w:rFonts w:cs="Arial"/>
          <w:lang w:val="en-US"/>
        </w:rPr>
        <w:t xml:space="preserve"> and </w:t>
      </w:r>
      <w:r w:rsidRPr="00964577">
        <w:rPr>
          <w:rFonts w:cs="Arial"/>
          <w:lang w:val="en-US"/>
        </w:rPr>
        <w:t xml:space="preserve">the role of taboo systems, to provide insights or management measures that can be respectful of </w:t>
      </w:r>
      <w:r w:rsidR="002964AF">
        <w:rPr>
          <w:rFonts w:cs="Arial"/>
          <w:lang w:val="en-US"/>
        </w:rPr>
        <w:t xml:space="preserve">the cultural practices of </w:t>
      </w:r>
      <w:r w:rsidR="00C96EDF" w:rsidRPr="002964AF">
        <w:rPr>
          <w:rFonts w:cs="Arial"/>
        </w:rPr>
        <w:t>indigenous peoples and local communities</w:t>
      </w:r>
      <w:r w:rsidR="00C96EDF">
        <w:rPr>
          <w:rFonts w:cs="Arial"/>
        </w:rPr>
        <w:t xml:space="preserve"> </w:t>
      </w:r>
      <w:r w:rsidR="002964AF">
        <w:rPr>
          <w:rFonts w:cs="Arial"/>
        </w:rPr>
        <w:t>(</w:t>
      </w:r>
      <w:r w:rsidRPr="00964577">
        <w:rPr>
          <w:rFonts w:cs="Arial"/>
          <w:lang w:val="en-US"/>
        </w:rPr>
        <w:t>IPLC</w:t>
      </w:r>
      <w:r w:rsidR="002964AF">
        <w:rPr>
          <w:rFonts w:cs="Arial"/>
          <w:lang w:val="en-US"/>
        </w:rPr>
        <w:t>)</w:t>
      </w:r>
      <w:r w:rsidRPr="00964577">
        <w:rPr>
          <w:rFonts w:cs="Arial"/>
          <w:lang w:val="en-US"/>
        </w:rPr>
        <w:t>;</w:t>
      </w:r>
      <w:r w:rsidR="00D47C1B" w:rsidRPr="00964577">
        <w:rPr>
          <w:rFonts w:cs="Arial"/>
          <w:lang w:val="en-US"/>
        </w:rPr>
        <w:t xml:space="preserve"> </w:t>
      </w:r>
      <w:r w:rsidRPr="00964577">
        <w:rPr>
          <w:rFonts w:cs="Arial"/>
          <w:lang w:val="en-US"/>
        </w:rPr>
        <w:t>the drivers of the harvest and consumption of aquatic wild meat;</w:t>
      </w:r>
      <w:r w:rsidR="00D47C1B" w:rsidRPr="00964577">
        <w:rPr>
          <w:rFonts w:cs="Arial"/>
          <w:lang w:val="en-US"/>
        </w:rPr>
        <w:t xml:space="preserve"> and </w:t>
      </w:r>
      <w:r w:rsidRPr="00964577">
        <w:rPr>
          <w:rFonts w:cs="Arial"/>
          <w:lang w:val="en-US"/>
        </w:rPr>
        <w:t>the nutritional roles aquatic wild meat provides, the strengths and weaknesses of alternatives, and the health risks from both.</w:t>
      </w:r>
      <w:r w:rsidR="00964577">
        <w:rPr>
          <w:rFonts w:cs="Arial"/>
          <w:lang w:val="en-US"/>
        </w:rPr>
        <w:t xml:space="preserve"> </w:t>
      </w:r>
    </w:p>
    <w:p w14:paraId="35B57740" w14:textId="77777777" w:rsidR="0032074A" w:rsidRPr="0032074A" w:rsidRDefault="0032074A" w:rsidP="0032074A">
      <w:pPr>
        <w:widowControl w:val="0"/>
        <w:spacing w:after="0" w:line="240" w:lineRule="auto"/>
        <w:ind w:left="567"/>
        <w:jc w:val="both"/>
        <w:rPr>
          <w:rFonts w:cs="Arial"/>
        </w:rPr>
      </w:pPr>
    </w:p>
    <w:p w14:paraId="255E5744" w14:textId="663137E9" w:rsidR="0032074A" w:rsidRPr="0032074A" w:rsidRDefault="00D1166B" w:rsidP="00C77A5C">
      <w:pPr>
        <w:widowControl w:val="0"/>
        <w:numPr>
          <w:ilvl w:val="0"/>
          <w:numId w:val="5"/>
        </w:numPr>
        <w:spacing w:after="0" w:line="240" w:lineRule="auto"/>
        <w:ind w:left="567" w:hanging="567"/>
        <w:jc w:val="both"/>
        <w:rPr>
          <w:rFonts w:cs="Arial"/>
        </w:rPr>
      </w:pPr>
      <w:r>
        <w:rPr>
          <w:rFonts w:cs="Arial"/>
          <w:lang w:val="en-US"/>
        </w:rPr>
        <w:t>A need for</w:t>
      </w:r>
      <w:r w:rsidR="00964577">
        <w:rPr>
          <w:rFonts w:cs="Arial"/>
          <w:lang w:val="en-US"/>
        </w:rPr>
        <w:t xml:space="preserve"> i</w:t>
      </w:r>
      <w:r w:rsidR="002640D4" w:rsidRPr="00964577">
        <w:rPr>
          <w:rFonts w:cs="Arial"/>
          <w:lang w:val="en-US"/>
        </w:rPr>
        <w:t xml:space="preserve">ncreased quantitative assessments of consumption and trade in aquatic wild meat </w:t>
      </w:r>
      <w:r>
        <w:rPr>
          <w:rFonts w:cs="Arial"/>
          <w:lang w:val="en-US"/>
        </w:rPr>
        <w:t xml:space="preserve">was identified </w:t>
      </w:r>
      <w:r w:rsidR="002640D4" w:rsidRPr="00964577">
        <w:rPr>
          <w:rFonts w:cs="Arial"/>
          <w:lang w:val="en-US"/>
        </w:rPr>
        <w:t>to better understand demand and trade pathways</w:t>
      </w:r>
      <w:r w:rsidR="004C6A70">
        <w:rPr>
          <w:rFonts w:cs="Arial"/>
          <w:lang w:val="en-US"/>
        </w:rPr>
        <w:t>, as well as</w:t>
      </w:r>
      <w:r w:rsidR="00964577">
        <w:rPr>
          <w:rFonts w:cs="Arial"/>
          <w:lang w:val="en-US"/>
        </w:rPr>
        <w:t xml:space="preserve"> i</w:t>
      </w:r>
      <w:r w:rsidR="002640D4" w:rsidRPr="004C6A70">
        <w:rPr>
          <w:rFonts w:cs="Arial"/>
          <w:lang w:val="en-US"/>
        </w:rPr>
        <w:t>ncreased research into the sustainability of harvests, and the population parameters and science-based management strategies needed to overcome problems, especially in the face of climate change impacts on habitats</w:t>
      </w:r>
      <w:r w:rsidR="004C6A70">
        <w:rPr>
          <w:rFonts w:cs="Arial"/>
          <w:lang w:val="en-US"/>
        </w:rPr>
        <w:t xml:space="preserve">. </w:t>
      </w:r>
    </w:p>
    <w:p w14:paraId="5B93211E" w14:textId="77777777" w:rsidR="0032074A" w:rsidRPr="0032074A" w:rsidRDefault="0032074A" w:rsidP="0032074A">
      <w:pPr>
        <w:widowControl w:val="0"/>
        <w:spacing w:after="0" w:line="240" w:lineRule="auto"/>
        <w:ind w:left="567"/>
        <w:jc w:val="both"/>
        <w:rPr>
          <w:rFonts w:cs="Arial"/>
        </w:rPr>
      </w:pPr>
    </w:p>
    <w:p w14:paraId="2B8CE11F" w14:textId="0A25E379" w:rsidR="0032074A" w:rsidRPr="0032074A" w:rsidRDefault="002640D4" w:rsidP="00C77A5C">
      <w:pPr>
        <w:widowControl w:val="0"/>
        <w:numPr>
          <w:ilvl w:val="0"/>
          <w:numId w:val="5"/>
        </w:numPr>
        <w:spacing w:after="0" w:line="240" w:lineRule="auto"/>
        <w:ind w:left="567" w:hanging="567"/>
        <w:jc w:val="both"/>
        <w:rPr>
          <w:rFonts w:cs="Arial"/>
        </w:rPr>
      </w:pPr>
      <w:r w:rsidRPr="00F82FE7">
        <w:rPr>
          <w:rFonts w:cs="Arial"/>
          <w:lang w:val="en-US"/>
        </w:rPr>
        <w:t>Where bycatch is a known problem</w:t>
      </w:r>
      <w:r w:rsidR="00AF1F0B">
        <w:rPr>
          <w:rFonts w:cs="Arial"/>
          <w:lang w:val="en-US"/>
        </w:rPr>
        <w:t>,</w:t>
      </w:r>
      <w:r w:rsidR="00F82FE7">
        <w:rPr>
          <w:rFonts w:cs="Arial"/>
          <w:lang w:val="en-US"/>
        </w:rPr>
        <w:t xml:space="preserve"> </w:t>
      </w:r>
      <w:r w:rsidRPr="00F82FE7">
        <w:rPr>
          <w:rFonts w:cs="Arial"/>
          <w:lang w:val="en-US"/>
        </w:rPr>
        <w:t>design</w:t>
      </w:r>
      <w:r w:rsidR="00F82FE7">
        <w:rPr>
          <w:rFonts w:cs="Arial"/>
          <w:lang w:val="en-US"/>
        </w:rPr>
        <w:t>ing</w:t>
      </w:r>
      <w:r w:rsidRPr="00F82FE7">
        <w:rPr>
          <w:rFonts w:cs="Arial"/>
          <w:lang w:val="en-US"/>
        </w:rPr>
        <w:t xml:space="preserve"> and test</w:t>
      </w:r>
      <w:r w:rsidR="00F82FE7">
        <w:rPr>
          <w:rFonts w:cs="Arial"/>
          <w:lang w:val="en-US"/>
        </w:rPr>
        <w:t>ing</w:t>
      </w:r>
      <w:r w:rsidRPr="00F82FE7">
        <w:rPr>
          <w:rFonts w:cs="Arial"/>
          <w:lang w:val="en-US"/>
        </w:rPr>
        <w:t xml:space="preserve"> fishing methods </w:t>
      </w:r>
      <w:r w:rsidR="00F82FE7">
        <w:rPr>
          <w:rFonts w:cs="Arial"/>
          <w:lang w:val="en-US"/>
        </w:rPr>
        <w:t>that</w:t>
      </w:r>
      <w:r w:rsidRPr="00F82FE7">
        <w:rPr>
          <w:rFonts w:cs="Arial"/>
          <w:lang w:val="en-US"/>
        </w:rPr>
        <w:t xml:space="preserve"> </w:t>
      </w:r>
      <w:r w:rsidR="00F82FE7" w:rsidRPr="00F82FE7">
        <w:rPr>
          <w:rFonts w:cs="Arial"/>
          <w:lang w:val="en-US"/>
        </w:rPr>
        <w:t>minimize</w:t>
      </w:r>
      <w:r w:rsidRPr="00F82FE7">
        <w:rPr>
          <w:rFonts w:cs="Arial"/>
          <w:lang w:val="en-US"/>
        </w:rPr>
        <w:t xml:space="preserve"> and ultimately eliminate bycatch mortality</w:t>
      </w:r>
      <w:r w:rsidR="005B134B">
        <w:rPr>
          <w:rFonts w:cs="Arial"/>
          <w:lang w:val="en-US"/>
        </w:rPr>
        <w:t xml:space="preserve"> should be a priority</w:t>
      </w:r>
      <w:r w:rsidR="00F82FE7">
        <w:rPr>
          <w:rFonts w:cs="Arial"/>
          <w:lang w:val="en-US"/>
        </w:rPr>
        <w:t xml:space="preserve">. Related to this, </w:t>
      </w:r>
      <w:r w:rsidR="005B134B">
        <w:rPr>
          <w:rFonts w:cs="Arial"/>
        </w:rPr>
        <w:t>more</w:t>
      </w:r>
      <w:r w:rsidRPr="00730973">
        <w:rPr>
          <w:rFonts w:cs="Arial"/>
          <w:lang w:val="en-US"/>
        </w:rPr>
        <w:t xml:space="preserve"> research into the use of aquatic wild meat as bait for other commercial fisheries and the possibility of using alternative </w:t>
      </w:r>
      <w:r w:rsidR="00B9275B">
        <w:rPr>
          <w:rFonts w:cs="Arial"/>
          <w:lang w:val="en-US"/>
        </w:rPr>
        <w:t xml:space="preserve">more sustainable </w:t>
      </w:r>
      <w:r w:rsidRPr="00730973">
        <w:rPr>
          <w:rFonts w:cs="Arial"/>
          <w:lang w:val="en-US"/>
        </w:rPr>
        <w:t xml:space="preserve">baits </w:t>
      </w:r>
      <w:r w:rsidR="00730973">
        <w:rPr>
          <w:rFonts w:cs="Arial"/>
          <w:lang w:val="en-US"/>
        </w:rPr>
        <w:t xml:space="preserve">is required. </w:t>
      </w:r>
    </w:p>
    <w:p w14:paraId="27C222F4" w14:textId="77777777" w:rsidR="0032074A" w:rsidRDefault="0032074A" w:rsidP="0032074A">
      <w:pPr>
        <w:widowControl w:val="0"/>
        <w:spacing w:after="0" w:line="240" w:lineRule="auto"/>
        <w:ind w:left="567"/>
        <w:jc w:val="both"/>
        <w:rPr>
          <w:rFonts w:cs="Arial"/>
        </w:rPr>
      </w:pPr>
    </w:p>
    <w:p w14:paraId="7314FD6C" w14:textId="5D40DE0C" w:rsidR="003C3EEA" w:rsidRPr="00C77A5C" w:rsidRDefault="003457A3" w:rsidP="00C77A5C">
      <w:pPr>
        <w:widowControl w:val="0"/>
        <w:numPr>
          <w:ilvl w:val="0"/>
          <w:numId w:val="5"/>
        </w:numPr>
        <w:spacing w:after="0" w:line="240" w:lineRule="auto"/>
        <w:ind w:left="567" w:hanging="567"/>
        <w:jc w:val="both"/>
        <w:rPr>
          <w:rFonts w:cs="Arial"/>
        </w:rPr>
      </w:pPr>
      <w:r>
        <w:rPr>
          <w:rFonts w:cs="Arial"/>
        </w:rPr>
        <w:t>A reassessment of t</w:t>
      </w:r>
      <w:r w:rsidR="002640D4" w:rsidRPr="0042662A">
        <w:rPr>
          <w:rFonts w:cs="Arial"/>
          <w:lang w:val="en-US"/>
        </w:rPr>
        <w:t xml:space="preserve">he migratory nature of </w:t>
      </w:r>
      <w:proofErr w:type="spellStart"/>
      <w:r w:rsidR="002640D4" w:rsidRPr="00A176F6">
        <w:rPr>
          <w:rFonts w:cs="Arial"/>
          <w:lang w:val="en-US"/>
        </w:rPr>
        <w:t>crocodylians</w:t>
      </w:r>
      <w:proofErr w:type="spellEnd"/>
      <w:r w:rsidR="002640D4" w:rsidRPr="00A176F6">
        <w:rPr>
          <w:rFonts w:cs="Arial"/>
          <w:lang w:val="en-US"/>
        </w:rPr>
        <w:t xml:space="preserve"> (Genera:</w:t>
      </w:r>
      <w:r w:rsidR="0042662A" w:rsidRPr="00A176F6">
        <w:rPr>
          <w:rFonts w:cs="Arial"/>
          <w:lang w:val="en-US"/>
        </w:rPr>
        <w:t xml:space="preserve"> </w:t>
      </w:r>
      <w:r w:rsidR="002640D4" w:rsidRPr="00A176F6">
        <w:rPr>
          <w:rFonts w:cs="Arial"/>
          <w:lang w:val="en-US"/>
        </w:rPr>
        <w:t>Gavialis,</w:t>
      </w:r>
      <w:r w:rsidR="0042662A" w:rsidRPr="00A176F6">
        <w:rPr>
          <w:rFonts w:cs="Arial"/>
          <w:lang w:val="en-US"/>
        </w:rPr>
        <w:t xml:space="preserve"> </w:t>
      </w:r>
      <w:proofErr w:type="spellStart"/>
      <w:r w:rsidR="002640D4" w:rsidRPr="00A176F6">
        <w:rPr>
          <w:rFonts w:cs="Arial"/>
          <w:lang w:val="en-US"/>
        </w:rPr>
        <w:t>Crocodylus</w:t>
      </w:r>
      <w:proofErr w:type="spellEnd"/>
      <w:r w:rsidR="002640D4" w:rsidRPr="00A176F6">
        <w:rPr>
          <w:rFonts w:cs="Arial"/>
          <w:lang w:val="en-US"/>
        </w:rPr>
        <w:t>,</w:t>
      </w:r>
      <w:r w:rsidR="0042662A" w:rsidRPr="00A176F6">
        <w:rPr>
          <w:rFonts w:cs="Arial"/>
          <w:lang w:val="en-US"/>
        </w:rPr>
        <w:t xml:space="preserve"> </w:t>
      </w:r>
      <w:proofErr w:type="spellStart"/>
      <w:r w:rsidR="002640D4" w:rsidRPr="00A176F6">
        <w:rPr>
          <w:rFonts w:cs="Arial"/>
          <w:lang w:val="en-US"/>
        </w:rPr>
        <w:t>Mecistops</w:t>
      </w:r>
      <w:proofErr w:type="spellEnd"/>
      <w:r w:rsidR="002640D4" w:rsidRPr="00A176F6">
        <w:rPr>
          <w:rFonts w:cs="Arial"/>
          <w:lang w:val="en-US"/>
        </w:rPr>
        <w:t>,</w:t>
      </w:r>
      <w:r w:rsidR="0042662A" w:rsidRPr="00A176F6">
        <w:rPr>
          <w:rFonts w:cs="Arial"/>
          <w:lang w:val="en-US"/>
        </w:rPr>
        <w:t xml:space="preserve"> </w:t>
      </w:r>
      <w:r w:rsidR="002640D4" w:rsidRPr="00A176F6">
        <w:rPr>
          <w:rFonts w:cs="Arial"/>
          <w:lang w:val="en-US"/>
        </w:rPr>
        <w:t>Caiman,</w:t>
      </w:r>
      <w:r w:rsidR="0042662A" w:rsidRPr="00A176F6">
        <w:rPr>
          <w:rFonts w:cs="Arial"/>
          <w:lang w:val="en-US"/>
        </w:rPr>
        <w:t xml:space="preserve"> </w:t>
      </w:r>
      <w:proofErr w:type="spellStart"/>
      <w:r w:rsidR="002640D4" w:rsidRPr="00A176F6">
        <w:rPr>
          <w:rFonts w:cs="Arial"/>
          <w:lang w:val="en-US"/>
        </w:rPr>
        <w:t>Melanosuchus</w:t>
      </w:r>
      <w:proofErr w:type="spellEnd"/>
      <w:r w:rsidR="002640D4" w:rsidRPr="00A176F6">
        <w:rPr>
          <w:rFonts w:cs="Arial"/>
          <w:lang w:val="en-US"/>
        </w:rPr>
        <w:t xml:space="preserve">) and freshwater chelonians </w:t>
      </w:r>
      <w:r w:rsidR="008B52EF" w:rsidRPr="00A176F6">
        <w:rPr>
          <w:rFonts w:cs="Arial"/>
          <w:lang w:val="en-US"/>
        </w:rPr>
        <w:t>was recommended, evaluating the potential</w:t>
      </w:r>
      <w:r w:rsidR="002640D4" w:rsidRPr="00A176F6">
        <w:rPr>
          <w:rFonts w:cs="Arial"/>
          <w:lang w:val="en-US"/>
        </w:rPr>
        <w:t xml:space="preserve"> relevance of CMS to their conservation and management</w:t>
      </w:r>
      <w:r w:rsidR="002640D4" w:rsidRPr="0042662A">
        <w:rPr>
          <w:rFonts w:cs="Arial"/>
          <w:lang w:val="en-US"/>
        </w:rPr>
        <w:t xml:space="preserve">, including </w:t>
      </w:r>
      <w:proofErr w:type="gramStart"/>
      <w:r w:rsidR="002640D4" w:rsidRPr="0042662A">
        <w:rPr>
          <w:rFonts w:cs="Arial"/>
          <w:lang w:val="en-US"/>
        </w:rPr>
        <w:t>whether or not</w:t>
      </w:r>
      <w:proofErr w:type="gramEnd"/>
      <w:r w:rsidR="002640D4" w:rsidRPr="0042662A">
        <w:rPr>
          <w:rFonts w:cs="Arial"/>
          <w:lang w:val="en-US"/>
        </w:rPr>
        <w:t xml:space="preserve"> they fit the criteria for inclusion in </w:t>
      </w:r>
      <w:r w:rsidR="00B9275B">
        <w:rPr>
          <w:rFonts w:cs="Arial"/>
          <w:lang w:val="en-US"/>
        </w:rPr>
        <w:t>CMS</w:t>
      </w:r>
      <w:r w:rsidR="00C77A5C">
        <w:rPr>
          <w:rFonts w:cs="Arial"/>
          <w:lang w:val="en-US"/>
        </w:rPr>
        <w:t xml:space="preserve">. </w:t>
      </w:r>
      <w:r w:rsidR="00B9275B">
        <w:rPr>
          <w:rFonts w:cs="Arial"/>
          <w:lang w:val="en-US"/>
        </w:rPr>
        <w:t>R</w:t>
      </w:r>
      <w:r w:rsidR="002640D4" w:rsidRPr="00C77A5C">
        <w:rPr>
          <w:rFonts w:cs="Arial"/>
          <w:lang w:val="en-US"/>
        </w:rPr>
        <w:t xml:space="preserve">esearch of migration routes for aquatic megafauna </w:t>
      </w:r>
      <w:r w:rsidR="00C77A5C">
        <w:rPr>
          <w:rFonts w:cs="Arial"/>
          <w:lang w:val="en-US"/>
        </w:rPr>
        <w:t xml:space="preserve">is recommended </w:t>
      </w:r>
      <w:r w:rsidR="002640D4" w:rsidRPr="00C77A5C">
        <w:rPr>
          <w:rFonts w:cs="Arial"/>
          <w:lang w:val="en-US"/>
        </w:rPr>
        <w:t>with a view to better understanding the role of immigration and emigration in populations being used for aquatic wild meat.</w:t>
      </w:r>
    </w:p>
    <w:p w14:paraId="074B1D59" w14:textId="77777777" w:rsidR="003C3EEA" w:rsidRDefault="003C3EEA">
      <w:pPr>
        <w:widowControl w:val="0"/>
        <w:spacing w:after="0" w:line="240" w:lineRule="auto"/>
        <w:ind w:left="1134" w:hanging="425"/>
        <w:jc w:val="both"/>
        <w:rPr>
          <w:rFonts w:cs="Arial"/>
          <w:lang w:val="en-US"/>
        </w:rPr>
      </w:pPr>
    </w:p>
    <w:p w14:paraId="3A15131D" w14:textId="50C52E3D" w:rsidR="004161EF" w:rsidRDefault="002640D4" w:rsidP="00326949">
      <w:pPr>
        <w:widowControl w:val="0"/>
        <w:numPr>
          <w:ilvl w:val="0"/>
          <w:numId w:val="5"/>
        </w:numPr>
        <w:spacing w:after="0" w:line="240" w:lineRule="auto"/>
        <w:ind w:left="567" w:hanging="567"/>
        <w:jc w:val="both"/>
        <w:rPr>
          <w:rFonts w:cs="Arial"/>
          <w:lang w:val="en-US"/>
        </w:rPr>
      </w:pPr>
      <w:r>
        <w:rPr>
          <w:rFonts w:cs="Arial"/>
          <w:lang w:val="en-US"/>
        </w:rPr>
        <w:t xml:space="preserve">In terms of policy and action, </w:t>
      </w:r>
      <w:r w:rsidR="00C77A5C">
        <w:rPr>
          <w:rFonts w:cs="Arial"/>
          <w:lang w:val="en-US"/>
        </w:rPr>
        <w:t xml:space="preserve">the </w:t>
      </w:r>
      <w:r w:rsidR="001C7CEC">
        <w:rPr>
          <w:rFonts w:cs="Arial"/>
          <w:lang w:val="en-US"/>
        </w:rPr>
        <w:t>paper</w:t>
      </w:r>
      <w:r>
        <w:rPr>
          <w:rFonts w:cs="Arial"/>
          <w:lang w:val="en-US"/>
        </w:rPr>
        <w:t xml:space="preserve"> recommends</w:t>
      </w:r>
      <w:r w:rsidR="00C77A5C">
        <w:rPr>
          <w:rFonts w:cs="Arial"/>
          <w:lang w:val="en-US"/>
        </w:rPr>
        <w:t xml:space="preserve"> i</w:t>
      </w:r>
      <w:r w:rsidRPr="00C77A5C">
        <w:rPr>
          <w:rFonts w:cs="Arial"/>
          <w:lang w:val="en-US"/>
        </w:rPr>
        <w:t xml:space="preserve">ncreased efforts to assess the efficacy of existing legislation </w:t>
      </w:r>
      <w:proofErr w:type="gramStart"/>
      <w:r w:rsidRPr="00C77A5C">
        <w:rPr>
          <w:rFonts w:cs="Arial"/>
          <w:lang w:val="en-US"/>
        </w:rPr>
        <w:t>with regard to</w:t>
      </w:r>
      <w:proofErr w:type="gramEnd"/>
      <w:r w:rsidRPr="00C77A5C">
        <w:rPr>
          <w:rFonts w:cs="Arial"/>
          <w:lang w:val="en-US"/>
        </w:rPr>
        <w:t xml:space="preserve"> specific aquatic wild meat uses, and the degree to which enforcement capacity alone can address unsustainable uses</w:t>
      </w:r>
      <w:r w:rsidR="00C77A5C">
        <w:rPr>
          <w:rFonts w:cs="Arial"/>
          <w:lang w:val="en-US"/>
        </w:rPr>
        <w:t>. Where required, n</w:t>
      </w:r>
      <w:r w:rsidRPr="00C77A5C">
        <w:rPr>
          <w:rFonts w:cs="Arial"/>
          <w:lang w:val="en-US"/>
        </w:rPr>
        <w:t xml:space="preserve">ew legislation </w:t>
      </w:r>
      <w:r w:rsidR="00C77A5C">
        <w:rPr>
          <w:rFonts w:cs="Arial"/>
          <w:lang w:val="en-US"/>
        </w:rPr>
        <w:t xml:space="preserve">should be passed </w:t>
      </w:r>
      <w:r w:rsidRPr="00C77A5C">
        <w:rPr>
          <w:rFonts w:cs="Arial"/>
          <w:lang w:val="en-US"/>
        </w:rPr>
        <w:t>to protect species being used unsustainably, with training and capacity</w:t>
      </w:r>
      <w:r w:rsidR="00C96EDF">
        <w:rPr>
          <w:rFonts w:cs="Arial"/>
          <w:lang w:val="en-US"/>
        </w:rPr>
        <w:t>-</w:t>
      </w:r>
      <w:r w:rsidRPr="00C77A5C">
        <w:rPr>
          <w:rFonts w:cs="Arial"/>
          <w:lang w:val="en-US"/>
        </w:rPr>
        <w:t xml:space="preserve">building to ensure enforcement and management staff can </w:t>
      </w:r>
      <w:r w:rsidRPr="00C77A5C">
        <w:rPr>
          <w:rFonts w:cs="Arial"/>
          <w:lang w:val="en-US"/>
        </w:rPr>
        <w:lastRenderedPageBreak/>
        <w:t>perform tasks efficiently</w:t>
      </w:r>
      <w:r w:rsidR="00C77A5C">
        <w:rPr>
          <w:rFonts w:cs="Arial"/>
          <w:lang w:val="en-US"/>
        </w:rPr>
        <w:t xml:space="preserve">. </w:t>
      </w:r>
    </w:p>
    <w:p w14:paraId="47A65789" w14:textId="77777777" w:rsidR="004161EF" w:rsidRDefault="004161EF" w:rsidP="004161EF">
      <w:pPr>
        <w:widowControl w:val="0"/>
        <w:spacing w:after="0" w:line="240" w:lineRule="auto"/>
        <w:ind w:left="567"/>
        <w:jc w:val="both"/>
        <w:rPr>
          <w:rFonts w:cs="Arial"/>
          <w:lang w:val="en-US"/>
        </w:rPr>
      </w:pPr>
    </w:p>
    <w:p w14:paraId="34C6F8B9" w14:textId="6A4B607E" w:rsidR="004161EF" w:rsidRDefault="007C5013" w:rsidP="00326949">
      <w:pPr>
        <w:widowControl w:val="0"/>
        <w:numPr>
          <w:ilvl w:val="0"/>
          <w:numId w:val="5"/>
        </w:numPr>
        <w:spacing w:after="0" w:line="240" w:lineRule="auto"/>
        <w:ind w:left="567" w:hanging="567"/>
        <w:jc w:val="both"/>
        <w:rPr>
          <w:rFonts w:cs="Arial"/>
          <w:lang w:val="en-US"/>
        </w:rPr>
      </w:pPr>
      <w:r>
        <w:rPr>
          <w:rFonts w:cs="Arial"/>
          <w:lang w:val="en-US"/>
        </w:rPr>
        <w:t>Another recommendation concerns</w:t>
      </w:r>
      <w:r w:rsidR="00D9673E">
        <w:rPr>
          <w:rFonts w:cs="Arial"/>
          <w:lang w:val="en-US"/>
        </w:rPr>
        <w:t xml:space="preserve"> the i</w:t>
      </w:r>
      <w:r w:rsidR="002640D4" w:rsidRPr="00D9673E">
        <w:rPr>
          <w:rFonts w:cs="Arial"/>
          <w:lang w:val="en-US"/>
        </w:rPr>
        <w:t xml:space="preserve">mplementation of environmental education </w:t>
      </w:r>
      <w:proofErr w:type="spellStart"/>
      <w:r w:rsidR="002640D4" w:rsidRPr="00D9673E">
        <w:rPr>
          <w:rFonts w:cs="Arial"/>
          <w:lang w:val="en-US"/>
        </w:rPr>
        <w:t>programmes</w:t>
      </w:r>
      <w:proofErr w:type="spellEnd"/>
      <w:r w:rsidR="002640D4" w:rsidRPr="00D9673E">
        <w:rPr>
          <w:rFonts w:cs="Arial"/>
          <w:lang w:val="en-US"/>
        </w:rPr>
        <w:t xml:space="preserve"> to raise awareness of the importance and benefits of migratory megafauna, </w:t>
      </w:r>
      <w:r w:rsidR="00816E1B">
        <w:rPr>
          <w:rFonts w:cs="Arial"/>
          <w:lang w:val="en-US"/>
        </w:rPr>
        <w:t>as well as</w:t>
      </w:r>
      <w:r w:rsidR="002640D4" w:rsidRPr="00D9673E">
        <w:rPr>
          <w:rFonts w:cs="Arial"/>
          <w:lang w:val="en-US"/>
        </w:rPr>
        <w:t xml:space="preserve"> </w:t>
      </w:r>
      <w:r w:rsidR="00D9673E">
        <w:rPr>
          <w:rFonts w:cs="Arial"/>
          <w:lang w:val="en-US"/>
        </w:rPr>
        <w:t xml:space="preserve">of </w:t>
      </w:r>
      <w:r w:rsidR="00816E1B">
        <w:rPr>
          <w:rFonts w:cs="Arial"/>
          <w:lang w:val="en-US"/>
        </w:rPr>
        <w:t xml:space="preserve">the </w:t>
      </w:r>
      <w:r w:rsidR="002640D4" w:rsidRPr="00D9673E">
        <w:rPr>
          <w:rFonts w:cs="Arial"/>
          <w:lang w:val="en-US"/>
        </w:rPr>
        <w:t>laws concerning them</w:t>
      </w:r>
      <w:r w:rsidR="00D9673E">
        <w:rPr>
          <w:rFonts w:cs="Arial"/>
          <w:lang w:val="en-US"/>
        </w:rPr>
        <w:t xml:space="preserve">. </w:t>
      </w:r>
      <w:r w:rsidR="00816E1B">
        <w:rPr>
          <w:rFonts w:cs="Arial"/>
          <w:lang w:val="en-US"/>
        </w:rPr>
        <w:t xml:space="preserve">Governments should also </w:t>
      </w:r>
      <w:r w:rsidR="00CB5440">
        <w:rPr>
          <w:rFonts w:cs="Arial"/>
          <w:lang w:val="en-US"/>
        </w:rPr>
        <w:t>i</w:t>
      </w:r>
      <w:r w:rsidR="002640D4" w:rsidRPr="00CB5440">
        <w:rPr>
          <w:rFonts w:cs="Arial"/>
          <w:lang w:val="en-US"/>
        </w:rPr>
        <w:t>nvestigat</w:t>
      </w:r>
      <w:r w:rsidR="00816E1B">
        <w:rPr>
          <w:rFonts w:cs="Arial"/>
          <w:lang w:val="en-US"/>
        </w:rPr>
        <w:t>e</w:t>
      </w:r>
      <w:r w:rsidR="002640D4" w:rsidRPr="00CB5440">
        <w:rPr>
          <w:rFonts w:cs="Arial"/>
          <w:lang w:val="en-US"/>
        </w:rPr>
        <w:t xml:space="preserve"> whether sustainable tourism can be implemented as a source of income for local communities, in areas where aquatic wild meat harvests and trade are unsustainable</w:t>
      </w:r>
      <w:r w:rsidR="00326949">
        <w:rPr>
          <w:rFonts w:cs="Arial"/>
          <w:lang w:val="en-US"/>
        </w:rPr>
        <w:t xml:space="preserve">. </w:t>
      </w:r>
    </w:p>
    <w:p w14:paraId="2478D4F6" w14:textId="77777777" w:rsidR="004161EF" w:rsidRDefault="004161EF" w:rsidP="004161EF">
      <w:pPr>
        <w:widowControl w:val="0"/>
        <w:spacing w:after="0" w:line="240" w:lineRule="auto"/>
        <w:ind w:left="567"/>
        <w:jc w:val="both"/>
        <w:rPr>
          <w:rFonts w:cs="Arial"/>
          <w:lang w:val="en-US"/>
        </w:rPr>
      </w:pPr>
    </w:p>
    <w:p w14:paraId="25C6836A" w14:textId="6CCC74BC" w:rsidR="00DB56E9" w:rsidRDefault="006374FE" w:rsidP="00DB56E9">
      <w:pPr>
        <w:widowControl w:val="0"/>
        <w:numPr>
          <w:ilvl w:val="0"/>
          <w:numId w:val="5"/>
        </w:numPr>
        <w:spacing w:after="0" w:line="240" w:lineRule="auto"/>
        <w:ind w:left="567" w:hanging="567"/>
        <w:jc w:val="both"/>
        <w:rPr>
          <w:rFonts w:cs="Arial"/>
          <w:lang w:val="en-US"/>
        </w:rPr>
      </w:pPr>
      <w:r>
        <w:rPr>
          <w:rFonts w:cs="Arial"/>
          <w:lang w:val="en-US"/>
        </w:rPr>
        <w:t>C</w:t>
      </w:r>
      <w:r w:rsidR="002640D4" w:rsidRPr="00326949">
        <w:rPr>
          <w:rFonts w:cs="Arial"/>
          <w:lang w:val="en-US"/>
        </w:rPr>
        <w:t xml:space="preserve">oordination between CMS and CITES </w:t>
      </w:r>
      <w:r>
        <w:rPr>
          <w:rFonts w:cs="Arial"/>
          <w:lang w:val="en-US"/>
        </w:rPr>
        <w:t xml:space="preserve">was also recommended </w:t>
      </w:r>
      <w:r w:rsidR="002640D4" w:rsidRPr="00326949">
        <w:rPr>
          <w:rFonts w:cs="Arial"/>
          <w:lang w:val="en-US"/>
        </w:rPr>
        <w:t>for improved regulation and sustainable management of the trade in aquatic wild meat species, where appropriate</w:t>
      </w:r>
      <w:r w:rsidR="009E3E82">
        <w:rPr>
          <w:rFonts w:cs="Arial"/>
          <w:lang w:val="en-US"/>
        </w:rPr>
        <w:t>. At national level</w:t>
      </w:r>
      <w:r w:rsidR="00326949">
        <w:rPr>
          <w:rFonts w:cs="Arial"/>
          <w:lang w:val="en-US"/>
        </w:rPr>
        <w:t xml:space="preserve">, </w:t>
      </w:r>
      <w:r w:rsidR="007809A9">
        <w:rPr>
          <w:rFonts w:cs="Arial"/>
          <w:lang w:val="en-US"/>
        </w:rPr>
        <w:t xml:space="preserve">governments were </w:t>
      </w:r>
      <w:r w:rsidR="00326949">
        <w:rPr>
          <w:rFonts w:cs="Arial"/>
          <w:lang w:val="en-US"/>
        </w:rPr>
        <w:t>e</w:t>
      </w:r>
      <w:r w:rsidR="002640D4" w:rsidRPr="00326949">
        <w:rPr>
          <w:rFonts w:cs="Arial"/>
          <w:lang w:val="en-US"/>
        </w:rPr>
        <w:t>ncourag</w:t>
      </w:r>
      <w:r w:rsidR="007809A9">
        <w:rPr>
          <w:rFonts w:cs="Arial"/>
          <w:lang w:val="en-US"/>
        </w:rPr>
        <w:t>ed to</w:t>
      </w:r>
      <w:r w:rsidR="002640D4" w:rsidRPr="00326949">
        <w:rPr>
          <w:rFonts w:cs="Arial"/>
          <w:lang w:val="en-US"/>
        </w:rPr>
        <w:t xml:space="preserve"> establish networks of appropriate experts to foster collaborative efforts to develop regional action plans for reducing unsustainable aquatic wild meat uses.</w:t>
      </w:r>
    </w:p>
    <w:p w14:paraId="328F9964" w14:textId="77777777" w:rsidR="003C3EEA" w:rsidRPr="00C77A5C" w:rsidRDefault="003C3EEA">
      <w:pPr>
        <w:widowControl w:val="0"/>
        <w:spacing w:after="0" w:line="240" w:lineRule="auto"/>
        <w:jc w:val="both"/>
        <w:rPr>
          <w:rFonts w:cs="Arial"/>
        </w:rPr>
      </w:pPr>
    </w:p>
    <w:p w14:paraId="49FC5F54" w14:textId="7D16F775" w:rsidR="003C3EEA" w:rsidRDefault="002640D4" w:rsidP="00846E40">
      <w:pPr>
        <w:pStyle w:val="ListParagraph"/>
        <w:widowControl w:val="0"/>
        <w:numPr>
          <w:ilvl w:val="0"/>
          <w:numId w:val="5"/>
        </w:numPr>
        <w:spacing w:after="0" w:line="240" w:lineRule="auto"/>
        <w:ind w:left="567" w:hanging="567"/>
        <w:jc w:val="both"/>
        <w:rPr>
          <w:rFonts w:cs="Arial"/>
        </w:rPr>
      </w:pPr>
      <w:r>
        <w:rPr>
          <w:rFonts w:cs="Arial"/>
        </w:rPr>
        <w:t xml:space="preserve">Three other open access journal papers, that </w:t>
      </w:r>
      <w:r w:rsidR="00EC04D9">
        <w:rPr>
          <w:rFonts w:cs="Arial"/>
        </w:rPr>
        <w:t xml:space="preserve">are </w:t>
      </w:r>
      <w:r>
        <w:rPr>
          <w:rFonts w:cs="Arial"/>
        </w:rPr>
        <w:t>link</w:t>
      </w:r>
      <w:r w:rsidR="00EC04D9">
        <w:rPr>
          <w:rFonts w:cs="Arial"/>
        </w:rPr>
        <w:t>ed</w:t>
      </w:r>
      <w:r>
        <w:rPr>
          <w:rFonts w:cs="Arial"/>
        </w:rPr>
        <w:t xml:space="preserve"> to the work of the AWMWG, have been submitted to journals this year (and may be available by October 2023). These three papers focus on pressure and ethnozoology of sea turtle harvest in Benin, and the sociological considerations and forms of use of African manatee in the </w:t>
      </w:r>
      <w:proofErr w:type="spellStart"/>
      <w:r>
        <w:rPr>
          <w:rFonts w:cs="Arial"/>
        </w:rPr>
        <w:t>Ouémé</w:t>
      </w:r>
      <w:proofErr w:type="spellEnd"/>
      <w:r>
        <w:rPr>
          <w:rFonts w:cs="Arial"/>
        </w:rPr>
        <w:t xml:space="preserve"> Valley in southern Benin (Decision 13.64, b) ii &amp; iii).</w:t>
      </w:r>
    </w:p>
    <w:p w14:paraId="24755AF9" w14:textId="77777777" w:rsidR="00CD5C8F" w:rsidRDefault="00CD5C8F">
      <w:pPr>
        <w:spacing w:after="0" w:line="240" w:lineRule="auto"/>
        <w:jc w:val="both"/>
        <w:rPr>
          <w:rFonts w:cs="Arial"/>
          <w:u w:val="single"/>
        </w:rPr>
      </w:pPr>
    </w:p>
    <w:p w14:paraId="577BC74D" w14:textId="6B359264" w:rsidR="00CD5C8F" w:rsidRPr="00CD5C8F" w:rsidRDefault="00CD5C8F" w:rsidP="00CD5C8F">
      <w:pPr>
        <w:spacing w:after="0" w:line="240" w:lineRule="auto"/>
        <w:jc w:val="both"/>
        <w:rPr>
          <w:rFonts w:cs="Arial"/>
          <w:u w:val="single"/>
        </w:rPr>
      </w:pPr>
      <w:r>
        <w:rPr>
          <w:rFonts w:cs="Arial"/>
          <w:u w:val="single"/>
        </w:rPr>
        <w:t xml:space="preserve">Activities to </w:t>
      </w:r>
      <w:r w:rsidR="000F6EF4">
        <w:rPr>
          <w:rFonts w:cs="Arial"/>
          <w:u w:val="single"/>
        </w:rPr>
        <w:t>i</w:t>
      </w:r>
      <w:r>
        <w:rPr>
          <w:rFonts w:cs="Arial"/>
          <w:u w:val="single"/>
        </w:rPr>
        <w:t xml:space="preserve">mplement </w:t>
      </w:r>
      <w:r w:rsidR="000F6EF4">
        <w:rPr>
          <w:rFonts w:cs="Arial"/>
          <w:u w:val="single"/>
        </w:rPr>
        <w:t>D</w:t>
      </w:r>
      <w:r>
        <w:rPr>
          <w:rFonts w:cs="Arial"/>
          <w:u w:val="single"/>
        </w:rPr>
        <w:t xml:space="preserve">ecision </w:t>
      </w:r>
      <w:r w:rsidRPr="00CD5C8F">
        <w:rPr>
          <w:rFonts w:cs="Arial"/>
          <w:u w:val="single"/>
        </w:rPr>
        <w:t>13.65</w:t>
      </w:r>
    </w:p>
    <w:p w14:paraId="4299C212" w14:textId="77777777" w:rsidR="00CD5C8F" w:rsidRPr="00DA3F13" w:rsidRDefault="00CD5C8F" w:rsidP="00CD5C8F">
      <w:pPr>
        <w:spacing w:after="0" w:line="240" w:lineRule="auto"/>
        <w:jc w:val="both"/>
        <w:rPr>
          <w:rFonts w:cs="Arial"/>
        </w:rPr>
      </w:pPr>
    </w:p>
    <w:p w14:paraId="486EAC16" w14:textId="10C75C9A" w:rsidR="00CD5C8F" w:rsidRDefault="00401802" w:rsidP="00927C26">
      <w:pPr>
        <w:pStyle w:val="ListParagraph"/>
        <w:widowControl w:val="0"/>
        <w:numPr>
          <w:ilvl w:val="0"/>
          <w:numId w:val="5"/>
        </w:numPr>
        <w:spacing w:after="0" w:line="240" w:lineRule="auto"/>
        <w:ind w:left="567" w:hanging="567"/>
        <w:jc w:val="both"/>
        <w:rPr>
          <w:rFonts w:cs="Arial"/>
        </w:rPr>
      </w:pPr>
      <w:r w:rsidRPr="00401802">
        <w:rPr>
          <w:rFonts w:cs="Arial"/>
        </w:rPr>
        <w:t xml:space="preserve">The Secretariat raised the issue of including aquatic wild meat in the work of the </w:t>
      </w:r>
      <w:r w:rsidR="00C96EDF" w:rsidRPr="00056F04">
        <w:rPr>
          <w:rFonts w:cs="Arial"/>
        </w:rPr>
        <w:t>Collaborative Partnership on Sustainable Wildlife Management</w:t>
      </w:r>
      <w:r w:rsidR="00C96EDF" w:rsidRPr="00401802">
        <w:rPr>
          <w:rFonts w:cs="Arial"/>
        </w:rPr>
        <w:t xml:space="preserve"> </w:t>
      </w:r>
      <w:r w:rsidR="00C96EDF">
        <w:rPr>
          <w:rFonts w:cs="Arial"/>
        </w:rPr>
        <w:t>(</w:t>
      </w:r>
      <w:r w:rsidRPr="00401802">
        <w:rPr>
          <w:rFonts w:cs="Arial"/>
        </w:rPr>
        <w:t>CPW</w:t>
      </w:r>
      <w:r w:rsidR="00C96EDF">
        <w:rPr>
          <w:rFonts w:cs="Arial"/>
        </w:rPr>
        <w:t>)</w:t>
      </w:r>
      <w:r w:rsidRPr="00401802">
        <w:rPr>
          <w:rFonts w:cs="Arial"/>
        </w:rPr>
        <w:t xml:space="preserve"> at the partners’ meeting on 2 July 2022 in Bonn. The matter was discussed extensively and the CPW</w:t>
      </w:r>
      <w:r w:rsidR="005A7876">
        <w:rPr>
          <w:rFonts w:cs="Arial"/>
        </w:rPr>
        <w:t>,</w:t>
      </w:r>
      <w:r w:rsidRPr="00401802">
        <w:rPr>
          <w:rFonts w:cs="Arial"/>
        </w:rPr>
        <w:t xml:space="preserve"> at its Strategic Meeting on 26 February 2023 in Dublin</w:t>
      </w:r>
      <w:r w:rsidR="005A7876">
        <w:rPr>
          <w:rFonts w:cs="Arial"/>
        </w:rPr>
        <w:t>,</w:t>
      </w:r>
      <w:r w:rsidRPr="00401802">
        <w:rPr>
          <w:rFonts w:cs="Arial"/>
        </w:rPr>
        <w:t xml:space="preserve"> endorsed </w:t>
      </w:r>
      <w:r w:rsidR="00472E4C">
        <w:rPr>
          <w:rFonts w:cs="Arial"/>
        </w:rPr>
        <w:t xml:space="preserve">the following </w:t>
      </w:r>
      <w:r w:rsidRPr="00401802">
        <w:rPr>
          <w:rFonts w:cs="Arial"/>
        </w:rPr>
        <w:t>in its Note on Scope of the partnership: “</w:t>
      </w:r>
      <w:r w:rsidRPr="003B638F">
        <w:rPr>
          <w:rFonts w:cs="Arial"/>
          <w:i/>
          <w:iCs/>
        </w:rPr>
        <w:t>While the original focus of CPW is on terrestrial vertebrate wildlife in all biomes and geographic areas, it is recognized that, as relevant and necessary, the Partnership may address the broader issues of sustainable use of wild species, beyond terrestrial vertebrate wildlife.</w:t>
      </w:r>
      <w:r w:rsidRPr="00401802">
        <w:rPr>
          <w:rFonts w:cs="Arial"/>
        </w:rPr>
        <w:t>”</w:t>
      </w:r>
    </w:p>
    <w:p w14:paraId="4A1368CC" w14:textId="77777777" w:rsidR="00927C26" w:rsidRDefault="00927C26" w:rsidP="00927C26">
      <w:pPr>
        <w:pStyle w:val="ListParagraph"/>
        <w:widowControl w:val="0"/>
        <w:spacing w:after="0" w:line="240" w:lineRule="auto"/>
        <w:ind w:left="567"/>
        <w:jc w:val="both"/>
        <w:rPr>
          <w:rFonts w:cs="Arial"/>
        </w:rPr>
      </w:pPr>
    </w:p>
    <w:p w14:paraId="48860FBD" w14:textId="0ED569C6" w:rsidR="00CD5C8F" w:rsidRPr="00DA3F13" w:rsidRDefault="005A7876" w:rsidP="003406A3">
      <w:pPr>
        <w:pStyle w:val="ListParagraph"/>
        <w:widowControl w:val="0"/>
        <w:numPr>
          <w:ilvl w:val="0"/>
          <w:numId w:val="5"/>
        </w:numPr>
        <w:spacing w:after="0" w:line="240" w:lineRule="auto"/>
        <w:ind w:left="567" w:hanging="567"/>
        <w:jc w:val="both"/>
        <w:rPr>
          <w:rFonts w:cs="Arial"/>
        </w:rPr>
      </w:pPr>
      <w:r>
        <w:rPr>
          <w:rFonts w:cs="Arial"/>
        </w:rPr>
        <w:t xml:space="preserve">The </w:t>
      </w:r>
      <w:r w:rsidR="00B61B71">
        <w:rPr>
          <w:rFonts w:cs="Arial"/>
        </w:rPr>
        <w:t>CMS Secretariat and consultants engaged with</w:t>
      </w:r>
      <w:r w:rsidR="00CD5C8F" w:rsidRPr="00DA3F13">
        <w:rPr>
          <w:rFonts w:cs="Arial"/>
        </w:rPr>
        <w:t xml:space="preserve"> </w:t>
      </w:r>
      <w:r w:rsidR="00271ED8">
        <w:rPr>
          <w:rFonts w:cs="Arial"/>
        </w:rPr>
        <w:t xml:space="preserve">the </w:t>
      </w:r>
      <w:r w:rsidR="00CD5C8F" w:rsidRPr="00DA3F13">
        <w:rPr>
          <w:rFonts w:cs="Arial"/>
        </w:rPr>
        <w:t>Abidjan Convention Secretariat</w:t>
      </w:r>
      <w:r w:rsidR="00C443EB">
        <w:rPr>
          <w:rFonts w:cs="Arial"/>
        </w:rPr>
        <w:t xml:space="preserve">, </w:t>
      </w:r>
      <w:r w:rsidR="00B61B71">
        <w:rPr>
          <w:rFonts w:cs="Arial"/>
        </w:rPr>
        <w:t xml:space="preserve">in </w:t>
      </w:r>
      <w:r w:rsidR="00D815BA">
        <w:rPr>
          <w:rFonts w:cs="Arial"/>
        </w:rPr>
        <w:t xml:space="preserve">webinars and side events at international fora. </w:t>
      </w:r>
      <w:r w:rsidR="005E1ABE">
        <w:rPr>
          <w:rFonts w:cs="Arial"/>
        </w:rPr>
        <w:t>While</w:t>
      </w:r>
      <w:r w:rsidR="00D815BA">
        <w:rPr>
          <w:rFonts w:cs="Arial"/>
        </w:rPr>
        <w:t xml:space="preserve"> there is </w:t>
      </w:r>
      <w:r w:rsidR="00C443EB">
        <w:rPr>
          <w:rFonts w:cs="Arial"/>
        </w:rPr>
        <w:t xml:space="preserve">limited staff capacity in </w:t>
      </w:r>
      <w:r>
        <w:rPr>
          <w:rFonts w:cs="Arial"/>
        </w:rPr>
        <w:t>either of the</w:t>
      </w:r>
      <w:r w:rsidR="00C443EB">
        <w:rPr>
          <w:rFonts w:cs="Arial"/>
        </w:rPr>
        <w:t xml:space="preserve"> Secretariats</w:t>
      </w:r>
      <w:r w:rsidR="00D815BA">
        <w:rPr>
          <w:rFonts w:cs="Arial"/>
        </w:rPr>
        <w:t>, both</w:t>
      </w:r>
      <w:r w:rsidR="005E1ABE">
        <w:rPr>
          <w:rFonts w:cs="Arial"/>
        </w:rPr>
        <w:t xml:space="preserve"> </w:t>
      </w:r>
      <w:proofErr w:type="gramStart"/>
      <w:r w:rsidR="001F53E3">
        <w:rPr>
          <w:rFonts w:cs="Arial"/>
        </w:rPr>
        <w:t>work</w:t>
      </w:r>
      <w:proofErr w:type="gramEnd"/>
      <w:r w:rsidR="00CD5C8F" w:rsidRPr="00DA3F13">
        <w:rPr>
          <w:rFonts w:cs="Arial"/>
        </w:rPr>
        <w:t xml:space="preserve"> to ensure synergies between the work of both Conventions on </w:t>
      </w:r>
      <w:r w:rsidR="00E873DC">
        <w:rPr>
          <w:rFonts w:cs="Arial"/>
        </w:rPr>
        <w:t>a</w:t>
      </w:r>
      <w:r w:rsidR="00CD5C8F" w:rsidRPr="00DA3F13">
        <w:rPr>
          <w:rFonts w:cs="Arial"/>
        </w:rPr>
        <w:t xml:space="preserve">quatic </w:t>
      </w:r>
      <w:r w:rsidR="00E873DC">
        <w:rPr>
          <w:rFonts w:cs="Arial"/>
        </w:rPr>
        <w:t>w</w:t>
      </w:r>
      <w:r w:rsidR="00CD5C8F" w:rsidRPr="00DA3F13">
        <w:rPr>
          <w:rFonts w:cs="Arial"/>
        </w:rPr>
        <w:t>ild meat</w:t>
      </w:r>
      <w:r w:rsidR="00E873DC">
        <w:rPr>
          <w:rFonts w:cs="Arial"/>
        </w:rPr>
        <w:t xml:space="preserve"> are </w:t>
      </w:r>
      <w:r w:rsidR="001F53E3">
        <w:rPr>
          <w:rFonts w:cs="Arial"/>
        </w:rPr>
        <w:t>maintained</w:t>
      </w:r>
      <w:r w:rsidR="00E873DC">
        <w:rPr>
          <w:rFonts w:cs="Arial"/>
        </w:rPr>
        <w:t>, and keep each other informed of progress</w:t>
      </w:r>
      <w:r w:rsidR="00CD5C8F" w:rsidRPr="00DA3F13">
        <w:rPr>
          <w:rFonts w:cs="Arial"/>
        </w:rPr>
        <w:t>.</w:t>
      </w:r>
    </w:p>
    <w:p w14:paraId="04C315EA" w14:textId="77777777" w:rsidR="003C3EEA" w:rsidRDefault="003C3EEA">
      <w:pPr>
        <w:spacing w:after="0" w:line="240" w:lineRule="auto"/>
        <w:jc w:val="both"/>
        <w:rPr>
          <w:rFonts w:cs="Arial"/>
          <w:u w:val="single"/>
        </w:rPr>
      </w:pPr>
    </w:p>
    <w:p w14:paraId="4B2C6B7A" w14:textId="77777777" w:rsidR="003C3EEA" w:rsidRDefault="002640D4">
      <w:pPr>
        <w:spacing w:after="0" w:line="240" w:lineRule="auto"/>
        <w:rPr>
          <w:rFonts w:cs="Arial"/>
          <w:u w:val="single"/>
        </w:rPr>
      </w:pPr>
      <w:r>
        <w:rPr>
          <w:rFonts w:cs="Arial"/>
          <w:u w:val="single"/>
        </w:rPr>
        <w:t>Discussion and analysis</w:t>
      </w:r>
    </w:p>
    <w:p w14:paraId="02240D60" w14:textId="77777777" w:rsidR="003C3EEA" w:rsidRDefault="003C3EEA">
      <w:pPr>
        <w:spacing w:after="0" w:line="240" w:lineRule="auto"/>
        <w:rPr>
          <w:rFonts w:cs="Arial"/>
        </w:rPr>
      </w:pPr>
    </w:p>
    <w:p w14:paraId="3C21DE7D" w14:textId="0CDBCB70" w:rsidR="003C3EEA" w:rsidRDefault="002640D4" w:rsidP="00846E40">
      <w:pPr>
        <w:widowControl w:val="0"/>
        <w:numPr>
          <w:ilvl w:val="0"/>
          <w:numId w:val="5"/>
        </w:numPr>
        <w:spacing w:after="0" w:line="240" w:lineRule="auto"/>
        <w:ind w:left="567" w:hanging="567"/>
        <w:jc w:val="both"/>
        <w:rPr>
          <w:rFonts w:cs="Arial"/>
        </w:rPr>
      </w:pPr>
      <w:r>
        <w:rPr>
          <w:rFonts w:cs="Arial"/>
        </w:rPr>
        <w:t>Given the concerning levels of use of CMS-listed species for aquatic wild meat</w:t>
      </w:r>
      <w:r w:rsidR="000C20F7">
        <w:rPr>
          <w:rFonts w:cs="Arial"/>
        </w:rPr>
        <w:t xml:space="preserve">, and the </w:t>
      </w:r>
      <w:r w:rsidR="001E5BDD">
        <w:rPr>
          <w:rFonts w:cs="Arial"/>
        </w:rPr>
        <w:t xml:space="preserve">fact that </w:t>
      </w:r>
      <w:r w:rsidR="006E3EAB">
        <w:rPr>
          <w:rFonts w:cs="Arial"/>
        </w:rPr>
        <w:t>CM</w:t>
      </w:r>
      <w:r w:rsidR="00403ED4">
        <w:rPr>
          <w:rFonts w:cs="Arial"/>
        </w:rPr>
        <w:t>S</w:t>
      </w:r>
      <w:r w:rsidR="006E3EAB">
        <w:rPr>
          <w:rFonts w:cs="Arial"/>
        </w:rPr>
        <w:t xml:space="preserve"> is the only </w:t>
      </w:r>
      <w:r w:rsidR="134C0DB9" w:rsidRPr="1DA2537B">
        <w:rPr>
          <w:rFonts w:cs="Arial"/>
        </w:rPr>
        <w:t xml:space="preserve">global </w:t>
      </w:r>
      <w:r w:rsidR="006E3EAB" w:rsidRPr="1DA2537B">
        <w:rPr>
          <w:rFonts w:cs="Arial"/>
        </w:rPr>
        <w:t>Convention</w:t>
      </w:r>
      <w:r w:rsidR="006E3EAB">
        <w:rPr>
          <w:rFonts w:cs="Arial"/>
        </w:rPr>
        <w:t xml:space="preserve"> addressing this issue</w:t>
      </w:r>
      <w:r w:rsidR="006E4EEA">
        <w:rPr>
          <w:rFonts w:cs="Arial"/>
        </w:rPr>
        <w:t>,</w:t>
      </w:r>
      <w:r w:rsidR="006E3EAB">
        <w:rPr>
          <w:rFonts w:cs="Arial"/>
        </w:rPr>
        <w:t xml:space="preserve"> </w:t>
      </w:r>
      <w:r>
        <w:rPr>
          <w:rFonts w:cs="Arial"/>
        </w:rPr>
        <w:t xml:space="preserve">there is a clear need for work on this threat to continue. </w:t>
      </w:r>
    </w:p>
    <w:p w14:paraId="58614577" w14:textId="77777777" w:rsidR="005B4F7E" w:rsidRDefault="005B4F7E" w:rsidP="005B4F7E">
      <w:pPr>
        <w:widowControl w:val="0"/>
        <w:spacing w:after="0" w:line="240" w:lineRule="auto"/>
        <w:ind w:left="567"/>
        <w:jc w:val="both"/>
        <w:rPr>
          <w:rFonts w:cs="Arial"/>
        </w:rPr>
      </w:pPr>
    </w:p>
    <w:p w14:paraId="7775710C" w14:textId="041794B9" w:rsidR="00085750" w:rsidRPr="00085750" w:rsidRDefault="005B4F7E" w:rsidP="00846E40">
      <w:pPr>
        <w:widowControl w:val="0"/>
        <w:numPr>
          <w:ilvl w:val="0"/>
          <w:numId w:val="5"/>
        </w:numPr>
        <w:spacing w:after="0" w:line="240" w:lineRule="auto"/>
        <w:ind w:left="567" w:hanging="567"/>
        <w:jc w:val="both"/>
        <w:rPr>
          <w:rFonts w:cs="Arial"/>
        </w:rPr>
      </w:pPr>
      <w:r>
        <w:rPr>
          <w:rFonts w:cs="Arial"/>
        </w:rPr>
        <w:t xml:space="preserve">The draft </w:t>
      </w:r>
      <w:r w:rsidRPr="005B4F7E">
        <w:rPr>
          <w:rFonts w:cs="Arial"/>
        </w:rPr>
        <w:t xml:space="preserve">Action Plan </w:t>
      </w:r>
      <w:r w:rsidRPr="005B4F7E">
        <w:rPr>
          <w:rFonts w:cs="Arial"/>
          <w:lang w:val="en-AU"/>
        </w:rPr>
        <w:t>to Address Aquatic Wild Meat Harvests in West Africa</w:t>
      </w:r>
      <w:r>
        <w:rPr>
          <w:rFonts w:cs="Arial"/>
          <w:lang w:val="en-AU"/>
        </w:rPr>
        <w:t xml:space="preserve">, developed by the </w:t>
      </w:r>
      <w:r w:rsidR="004634A3">
        <w:rPr>
          <w:rFonts w:cs="Arial"/>
          <w:lang w:val="en-AU"/>
        </w:rPr>
        <w:t>AWMWG</w:t>
      </w:r>
      <w:r>
        <w:rPr>
          <w:rFonts w:cs="Arial"/>
          <w:lang w:val="en-AU"/>
        </w:rPr>
        <w:t xml:space="preserve"> </w:t>
      </w:r>
      <w:r w:rsidR="00ED6D29">
        <w:rPr>
          <w:rFonts w:cs="Arial"/>
          <w:lang w:val="en-AU"/>
        </w:rPr>
        <w:t>and undergoing a</w:t>
      </w:r>
      <w:r w:rsidR="00C13001">
        <w:rPr>
          <w:rFonts w:cs="Arial"/>
          <w:lang w:val="en-AU"/>
        </w:rPr>
        <w:t xml:space="preserve">n extensive consultation process in the run-up to COP14, </w:t>
      </w:r>
      <w:r w:rsidR="000408DC">
        <w:rPr>
          <w:rFonts w:cs="Arial"/>
          <w:lang w:val="en-AU"/>
        </w:rPr>
        <w:t>will help governments</w:t>
      </w:r>
      <w:r w:rsidR="008045FF">
        <w:rPr>
          <w:rFonts w:cs="Arial"/>
          <w:lang w:val="en-AU"/>
        </w:rPr>
        <w:t xml:space="preserve"> in </w:t>
      </w:r>
      <w:r w:rsidR="00274C18">
        <w:rPr>
          <w:rFonts w:cs="Arial"/>
          <w:lang w:val="en-AU"/>
        </w:rPr>
        <w:t>a</w:t>
      </w:r>
      <w:r w:rsidR="008045FF">
        <w:rPr>
          <w:rFonts w:cs="Arial"/>
          <w:lang w:val="en-AU"/>
        </w:rPr>
        <w:t xml:space="preserve"> </w:t>
      </w:r>
      <w:r w:rsidR="00496AA1">
        <w:rPr>
          <w:rFonts w:cs="Arial"/>
          <w:lang w:val="en-AU"/>
        </w:rPr>
        <w:t xml:space="preserve">region where this is a growing </w:t>
      </w:r>
      <w:r w:rsidR="005A7876">
        <w:rPr>
          <w:rFonts w:cs="Arial"/>
          <w:lang w:val="en-AU"/>
        </w:rPr>
        <w:t>recognition of the need to</w:t>
      </w:r>
      <w:r w:rsidR="008045FF">
        <w:rPr>
          <w:rFonts w:cs="Arial"/>
          <w:lang w:val="en-AU"/>
        </w:rPr>
        <w:t xml:space="preserve"> address this threat in a cohesive, effective manner.</w:t>
      </w:r>
    </w:p>
    <w:p w14:paraId="5867AB54" w14:textId="77777777" w:rsidR="00085750" w:rsidRPr="00085750" w:rsidRDefault="00085750" w:rsidP="00085750">
      <w:pPr>
        <w:widowControl w:val="0"/>
        <w:spacing w:after="0" w:line="240" w:lineRule="auto"/>
        <w:ind w:left="567"/>
        <w:jc w:val="both"/>
        <w:rPr>
          <w:rFonts w:cs="Arial"/>
        </w:rPr>
      </w:pPr>
    </w:p>
    <w:p w14:paraId="6F053E09" w14:textId="28A6E0CE" w:rsidR="005B4F7E" w:rsidRDefault="00085750" w:rsidP="00846E40">
      <w:pPr>
        <w:widowControl w:val="0"/>
        <w:numPr>
          <w:ilvl w:val="0"/>
          <w:numId w:val="5"/>
        </w:numPr>
        <w:spacing w:after="0" w:line="240" w:lineRule="auto"/>
        <w:ind w:left="567" w:hanging="567"/>
        <w:jc w:val="both"/>
        <w:rPr>
          <w:rFonts w:cs="Arial"/>
        </w:rPr>
      </w:pPr>
      <w:r>
        <w:rPr>
          <w:rFonts w:cs="Arial"/>
        </w:rPr>
        <w:t>Based on the recommendations for further steps outlined in the report of the Aquatic Wild Meat Working Group (</w:t>
      </w:r>
      <w:hyperlink r:id="rId18" w:history="1">
        <w:r w:rsidR="00130BCB" w:rsidRPr="001B38E2">
          <w:rPr>
            <w:rStyle w:val="Hyperlink"/>
            <w:rFonts w:cs="Arial"/>
          </w:rPr>
          <w:t>UNEP/CMS/COP14/Inf.30.1.2</w:t>
        </w:r>
      </w:hyperlink>
      <w:r>
        <w:rPr>
          <w:rFonts w:cs="Arial"/>
        </w:rPr>
        <w:t>), Decisions are proposed outlining the next steps required to advance this work.</w:t>
      </w:r>
    </w:p>
    <w:p w14:paraId="29AC59C4" w14:textId="77777777" w:rsidR="003C3EEA" w:rsidRDefault="003C3EEA">
      <w:pPr>
        <w:spacing w:after="0" w:line="240" w:lineRule="auto"/>
        <w:jc w:val="both"/>
        <w:rPr>
          <w:rFonts w:cs="Arial"/>
        </w:rPr>
      </w:pPr>
    </w:p>
    <w:p w14:paraId="28DF3FD3" w14:textId="77777777" w:rsidR="00026F29" w:rsidRDefault="00026F29">
      <w:pPr>
        <w:spacing w:after="0" w:line="240" w:lineRule="auto"/>
        <w:rPr>
          <w:rFonts w:cs="Arial"/>
          <w:u w:val="single"/>
        </w:rPr>
      </w:pPr>
      <w:r>
        <w:rPr>
          <w:rFonts w:cs="Arial"/>
          <w:u w:val="single"/>
        </w:rPr>
        <w:br w:type="page"/>
      </w:r>
    </w:p>
    <w:p w14:paraId="53FC79F6" w14:textId="3E74FB73" w:rsidR="003C3EEA" w:rsidRDefault="002640D4">
      <w:pPr>
        <w:spacing w:after="0" w:line="240" w:lineRule="auto"/>
        <w:rPr>
          <w:rFonts w:cs="Arial"/>
        </w:rPr>
      </w:pPr>
      <w:r>
        <w:rPr>
          <w:rFonts w:cs="Arial"/>
          <w:u w:val="single"/>
        </w:rPr>
        <w:lastRenderedPageBreak/>
        <w:t>Recommended actions</w:t>
      </w:r>
    </w:p>
    <w:p w14:paraId="17DFB054" w14:textId="77777777" w:rsidR="003C3EEA" w:rsidRDefault="003C3EEA">
      <w:pPr>
        <w:spacing w:after="0" w:line="240" w:lineRule="auto"/>
        <w:rPr>
          <w:rFonts w:cs="Arial"/>
        </w:rPr>
      </w:pPr>
    </w:p>
    <w:p w14:paraId="7B7C57CF" w14:textId="77777777" w:rsidR="003C3EEA" w:rsidRDefault="002640D4" w:rsidP="00846E40">
      <w:pPr>
        <w:widowControl w:val="0"/>
        <w:numPr>
          <w:ilvl w:val="0"/>
          <w:numId w:val="5"/>
        </w:numPr>
        <w:spacing w:after="0" w:line="240" w:lineRule="auto"/>
        <w:ind w:left="567" w:hanging="567"/>
        <w:jc w:val="both"/>
        <w:rPr>
          <w:rFonts w:cs="Arial"/>
        </w:rPr>
      </w:pPr>
      <w:r>
        <w:rPr>
          <w:rFonts w:cs="Arial"/>
          <w:lang w:eastAsia="en-GB"/>
        </w:rPr>
        <w:t>The Conference of the Parties is recommended to</w:t>
      </w:r>
      <w:r>
        <w:rPr>
          <w:rFonts w:cs="Arial"/>
        </w:rPr>
        <w:t>:</w:t>
      </w:r>
    </w:p>
    <w:p w14:paraId="21E77E57" w14:textId="77777777" w:rsidR="003C3EEA" w:rsidRDefault="003C3EEA">
      <w:pPr>
        <w:spacing w:after="0" w:line="240" w:lineRule="auto"/>
        <w:jc w:val="both"/>
        <w:rPr>
          <w:rFonts w:cs="Arial"/>
        </w:rPr>
      </w:pPr>
    </w:p>
    <w:p w14:paraId="10981FBB" w14:textId="75B1D15D" w:rsidR="003C3EEA" w:rsidRDefault="002640D4" w:rsidP="00C0542E">
      <w:pPr>
        <w:pStyle w:val="Secondnumbering"/>
        <w:ind w:left="993"/>
      </w:pPr>
      <w:r>
        <w:t>note the Report contained i</w:t>
      </w:r>
      <w:r w:rsidR="000774A1">
        <w:t xml:space="preserve">n Annex 1 of this </w:t>
      </w:r>
      <w:proofErr w:type="gramStart"/>
      <w:r w:rsidR="000774A1">
        <w:t>document</w:t>
      </w:r>
      <w:r>
        <w:t>;</w:t>
      </w:r>
      <w:proofErr w:type="gramEnd"/>
    </w:p>
    <w:p w14:paraId="7C3B139B" w14:textId="77777777" w:rsidR="003C3EEA" w:rsidRDefault="003C3EEA" w:rsidP="00C0542E">
      <w:pPr>
        <w:pStyle w:val="ListParagraph"/>
        <w:spacing w:after="0" w:line="240" w:lineRule="auto"/>
        <w:ind w:left="993" w:hanging="360"/>
        <w:contextualSpacing w:val="0"/>
      </w:pPr>
    </w:p>
    <w:p w14:paraId="4A5C7983" w14:textId="356E7DBF" w:rsidR="001B7563" w:rsidRDefault="004268D0" w:rsidP="00C0542E">
      <w:pPr>
        <w:pStyle w:val="Secondnumbering"/>
        <w:ind w:left="993"/>
      </w:pPr>
      <w:r>
        <w:t xml:space="preserve">adopt the draft Resolution contained in Annex </w:t>
      </w:r>
      <w:r w:rsidR="000774A1">
        <w:t>2</w:t>
      </w:r>
      <w:r>
        <w:t xml:space="preserve"> of this document, including the </w:t>
      </w:r>
      <w:r w:rsidR="0030449C" w:rsidRPr="005B4F7E">
        <w:rPr>
          <w:rFonts w:cs="Arial"/>
        </w:rPr>
        <w:t xml:space="preserve">Action Plan </w:t>
      </w:r>
      <w:r w:rsidR="0030449C" w:rsidRPr="005B4F7E">
        <w:rPr>
          <w:rFonts w:cs="Arial"/>
          <w:lang w:val="en-AU"/>
        </w:rPr>
        <w:t>to Address Aquatic Wild Meat Harvests in West Africa</w:t>
      </w:r>
      <w:r w:rsidR="0030449C">
        <w:t xml:space="preserve"> </w:t>
      </w:r>
      <w:r>
        <w:t xml:space="preserve">that is annexed to the Resolution (Annex </w:t>
      </w:r>
      <w:r w:rsidR="008E1B8C">
        <w:t>3</w:t>
      </w:r>
      <w:proofErr w:type="gramStart"/>
      <w:r>
        <w:t>);</w:t>
      </w:r>
      <w:proofErr w:type="gramEnd"/>
    </w:p>
    <w:p w14:paraId="06479765" w14:textId="77777777" w:rsidR="004268D0" w:rsidRDefault="004268D0" w:rsidP="004268D0">
      <w:pPr>
        <w:pStyle w:val="Secondnumbering"/>
        <w:numPr>
          <w:ilvl w:val="0"/>
          <w:numId w:val="0"/>
        </w:numPr>
        <w:ind w:left="993"/>
      </w:pPr>
    </w:p>
    <w:p w14:paraId="3C5353D6" w14:textId="3984BBE4" w:rsidR="00C0542E" w:rsidRDefault="001B1D55" w:rsidP="00C0542E">
      <w:pPr>
        <w:pStyle w:val="Secondnumbering"/>
        <w:ind w:left="993"/>
      </w:pPr>
      <w:r>
        <w:t xml:space="preserve">adopt the draft Decisions </w:t>
      </w:r>
      <w:r w:rsidR="003107F7">
        <w:t xml:space="preserve">as </w:t>
      </w:r>
      <w:r>
        <w:t xml:space="preserve">contained in Annex </w:t>
      </w:r>
      <w:r w:rsidR="008E1B8C">
        <w:t>4</w:t>
      </w:r>
      <w:r>
        <w:t xml:space="preserve"> of this </w:t>
      </w:r>
      <w:proofErr w:type="gramStart"/>
      <w:r>
        <w:t>document;</w:t>
      </w:r>
      <w:proofErr w:type="gramEnd"/>
    </w:p>
    <w:p w14:paraId="0413F383" w14:textId="77777777" w:rsidR="00C0542E" w:rsidRDefault="00C0542E" w:rsidP="00C0542E">
      <w:pPr>
        <w:pStyle w:val="Secondnumbering"/>
        <w:numPr>
          <w:ilvl w:val="0"/>
          <w:numId w:val="0"/>
        </w:numPr>
        <w:ind w:left="993"/>
      </w:pPr>
    </w:p>
    <w:p w14:paraId="016C1B12" w14:textId="0512C66F" w:rsidR="003C3EEA" w:rsidRDefault="002640D4" w:rsidP="00C0542E">
      <w:pPr>
        <w:pStyle w:val="Secondnumbering"/>
        <w:ind w:left="993"/>
      </w:pPr>
      <w:r w:rsidRPr="00C0542E">
        <w:rPr>
          <w:rFonts w:cs="Arial"/>
        </w:rPr>
        <w:t>delete Decisions 13.64 and 13.65</w:t>
      </w:r>
      <w:r w:rsidR="001B1D55" w:rsidRPr="00C0542E">
        <w:rPr>
          <w:rFonts w:cs="Arial"/>
        </w:rPr>
        <w:t>.</w:t>
      </w:r>
    </w:p>
    <w:p w14:paraId="2B573B76" w14:textId="77777777" w:rsidR="003C3EEA" w:rsidRDefault="003C3EEA">
      <w:pPr>
        <w:pStyle w:val="Secondnumbering"/>
        <w:numPr>
          <w:ilvl w:val="0"/>
          <w:numId w:val="0"/>
        </w:numPr>
        <w:ind w:left="1135"/>
      </w:pPr>
    </w:p>
    <w:p w14:paraId="64D0F635" w14:textId="77777777" w:rsidR="00001CB8" w:rsidRDefault="00001CB8" w:rsidP="00001CB8">
      <w:pPr>
        <w:pStyle w:val="Secondnumbering"/>
        <w:numPr>
          <w:ilvl w:val="0"/>
          <w:numId w:val="0"/>
        </w:numPr>
      </w:pPr>
    </w:p>
    <w:p w14:paraId="71F8E86F" w14:textId="77777777" w:rsidR="00001CB8" w:rsidRDefault="00001CB8" w:rsidP="00001CB8">
      <w:pPr>
        <w:pStyle w:val="Secondnumbering"/>
        <w:numPr>
          <w:ilvl w:val="0"/>
          <w:numId w:val="0"/>
        </w:numPr>
        <w:sectPr w:rsidR="00001CB8" w:rsidSect="00ED2D16">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formProt w:val="0"/>
          <w:titlePg/>
          <w:docGrid w:linePitch="360" w:charSpace="8192"/>
        </w:sectPr>
      </w:pPr>
    </w:p>
    <w:p w14:paraId="7ED784C6" w14:textId="77777777" w:rsidR="00FB228B" w:rsidRDefault="00FB228B" w:rsidP="00FB228B">
      <w:pPr>
        <w:pStyle w:val="Secondnumbering"/>
        <w:numPr>
          <w:ilvl w:val="0"/>
          <w:numId w:val="0"/>
        </w:numPr>
        <w:jc w:val="right"/>
        <w:rPr>
          <w:rFonts w:cs="Arial"/>
          <w:b/>
          <w:caps/>
        </w:rPr>
      </w:pPr>
      <w:r>
        <w:rPr>
          <w:rFonts w:cs="Arial"/>
          <w:b/>
          <w:caps/>
        </w:rPr>
        <w:lastRenderedPageBreak/>
        <w:t>Annex 1</w:t>
      </w:r>
    </w:p>
    <w:p w14:paraId="36675281" w14:textId="77777777" w:rsidR="00D267C4" w:rsidRPr="00D267C4" w:rsidRDefault="00D267C4" w:rsidP="00D267C4">
      <w:pPr>
        <w:spacing w:after="0" w:line="240" w:lineRule="auto"/>
        <w:jc w:val="both"/>
        <w:rPr>
          <w:rFonts w:cs="Arial"/>
          <w:bCs/>
          <w:caps/>
        </w:rPr>
      </w:pPr>
    </w:p>
    <w:p w14:paraId="34D4ED2A" w14:textId="77777777" w:rsidR="00D267C4" w:rsidRPr="00D267C4" w:rsidRDefault="00D267C4" w:rsidP="00D267C4">
      <w:pPr>
        <w:spacing w:after="0" w:line="240" w:lineRule="auto"/>
        <w:jc w:val="both"/>
        <w:rPr>
          <w:rFonts w:cs="Arial"/>
          <w:bCs/>
          <w:caps/>
        </w:rPr>
      </w:pPr>
    </w:p>
    <w:p w14:paraId="679B36FA" w14:textId="77777777" w:rsidR="00D267C4" w:rsidRPr="00D267C4" w:rsidRDefault="00D267C4" w:rsidP="00D267C4">
      <w:pPr>
        <w:spacing w:after="0" w:line="240" w:lineRule="auto"/>
        <w:jc w:val="center"/>
        <w:rPr>
          <w:rFonts w:cs="Arial"/>
          <w:b/>
          <w:caps/>
        </w:rPr>
      </w:pPr>
      <w:r w:rsidRPr="00D267C4">
        <w:rPr>
          <w:rFonts w:cs="Arial"/>
          <w:b/>
          <w:caps/>
        </w:rPr>
        <w:t>Report of the Aquatic Wild Meat Working Group</w:t>
      </w:r>
    </w:p>
    <w:p w14:paraId="4899030A" w14:textId="77777777" w:rsidR="00D267C4" w:rsidRPr="00D267C4" w:rsidRDefault="00D267C4" w:rsidP="00D267C4">
      <w:pPr>
        <w:spacing w:after="0" w:line="240" w:lineRule="auto"/>
        <w:jc w:val="both"/>
        <w:rPr>
          <w:rFonts w:cs="Arial"/>
          <w:bCs/>
          <w:caps/>
        </w:rPr>
      </w:pPr>
    </w:p>
    <w:p w14:paraId="311677E4" w14:textId="77777777" w:rsidR="00D267C4" w:rsidRPr="00D267C4" w:rsidRDefault="00D267C4" w:rsidP="00D267C4">
      <w:pPr>
        <w:widowControl w:val="0"/>
        <w:spacing w:after="0" w:line="240" w:lineRule="auto"/>
        <w:jc w:val="center"/>
        <w:rPr>
          <w:rFonts w:cs="Arial"/>
          <w:b/>
          <w:bCs/>
          <w:lang w:val="en-AU"/>
        </w:rPr>
      </w:pPr>
      <w:r w:rsidRPr="00D267C4">
        <w:rPr>
          <w:rFonts w:cs="Arial"/>
          <w:b/>
          <w:bCs/>
          <w:lang w:val="en-AU"/>
        </w:rPr>
        <w:t xml:space="preserve">AQUATIC WILD MEAT WORKING GROUP REPORT </w:t>
      </w:r>
    </w:p>
    <w:p w14:paraId="460236D3" w14:textId="77777777" w:rsidR="00D267C4" w:rsidRPr="00D267C4" w:rsidRDefault="00D267C4" w:rsidP="00D267C4">
      <w:pPr>
        <w:widowControl w:val="0"/>
        <w:spacing w:after="0" w:line="240" w:lineRule="auto"/>
        <w:jc w:val="center"/>
        <w:rPr>
          <w:rFonts w:cs="Arial"/>
          <w:bCs/>
          <w:lang w:val="en-AU"/>
        </w:rPr>
      </w:pPr>
      <w:r w:rsidRPr="00D267C4">
        <w:rPr>
          <w:rFonts w:cs="Arial"/>
          <w:b/>
          <w:bCs/>
          <w:lang w:val="en-AU"/>
        </w:rPr>
        <w:t>ON IMPLEMENTATION OF DECISION 13.64</w:t>
      </w:r>
    </w:p>
    <w:p w14:paraId="5DFE240D" w14:textId="77777777" w:rsidR="00D267C4" w:rsidRPr="00D267C4" w:rsidRDefault="00D267C4" w:rsidP="00D267C4">
      <w:pPr>
        <w:widowControl w:val="0"/>
        <w:spacing w:after="0" w:line="240" w:lineRule="auto"/>
        <w:jc w:val="both"/>
        <w:rPr>
          <w:rFonts w:cs="Arial"/>
          <w:b/>
          <w:bCs/>
          <w:lang w:val="en-AU"/>
        </w:rPr>
      </w:pPr>
    </w:p>
    <w:p w14:paraId="79B9FA09" w14:textId="77777777" w:rsidR="00D267C4" w:rsidRPr="00D267C4" w:rsidRDefault="00D267C4" w:rsidP="00D267C4">
      <w:pPr>
        <w:widowControl w:val="0"/>
        <w:spacing w:after="0" w:line="240" w:lineRule="auto"/>
        <w:jc w:val="both"/>
        <w:rPr>
          <w:rFonts w:cs="Arial"/>
          <w:b/>
          <w:bCs/>
          <w:lang w:val="en-AU"/>
        </w:rPr>
      </w:pPr>
      <w:r w:rsidRPr="00D267C4">
        <w:rPr>
          <w:rFonts w:cs="Arial"/>
          <w:b/>
          <w:bCs/>
          <w:lang w:val="en-AU"/>
        </w:rPr>
        <w:t>Background</w:t>
      </w:r>
    </w:p>
    <w:p w14:paraId="6EBA1A03" w14:textId="77777777" w:rsidR="00D267C4" w:rsidRPr="00D267C4" w:rsidRDefault="00D267C4" w:rsidP="00D267C4">
      <w:pPr>
        <w:widowControl w:val="0"/>
        <w:spacing w:after="0" w:line="240" w:lineRule="auto"/>
        <w:jc w:val="both"/>
        <w:rPr>
          <w:rFonts w:cs="Arial"/>
          <w:b/>
          <w:bCs/>
          <w:lang w:val="en-AU"/>
        </w:rPr>
      </w:pPr>
    </w:p>
    <w:p w14:paraId="7484D0E9" w14:textId="77777777" w:rsidR="00D267C4" w:rsidRPr="00D267C4" w:rsidRDefault="00D267C4" w:rsidP="00D267C4">
      <w:pPr>
        <w:widowControl w:val="0"/>
        <w:numPr>
          <w:ilvl w:val="0"/>
          <w:numId w:val="38"/>
        </w:numPr>
        <w:spacing w:after="0" w:line="240" w:lineRule="auto"/>
        <w:ind w:left="567" w:hanging="567"/>
        <w:jc w:val="both"/>
        <w:rPr>
          <w:rFonts w:cs="Arial"/>
          <w:lang w:val="en-AU"/>
        </w:rPr>
      </w:pPr>
      <w:r w:rsidRPr="00D267C4">
        <w:rPr>
          <w:rFonts w:cs="Arial"/>
          <w:lang w:val="en-AU"/>
        </w:rPr>
        <w:t xml:space="preserve">Across most of the world, aquatic wild animals are hunted or taken opportunistically, and the meat, body parts, and/or eggs are consumed for local subsistence or used for traditional purposes. This type of consumption is widespread, in some places has been sustained for millennia, and has been an important source of nutrition, income, and cultural identity to some communities. Yet, food security pressure in some instances, and economic opportunities to exploit wildlife at higher levels in others, have led to unsustainable exploitation of some CMS-listed species. </w:t>
      </w:r>
    </w:p>
    <w:p w14:paraId="264F632C" w14:textId="77777777" w:rsidR="00D267C4" w:rsidRPr="00D267C4" w:rsidRDefault="00D267C4" w:rsidP="00D267C4">
      <w:pPr>
        <w:widowControl w:val="0"/>
        <w:tabs>
          <w:tab w:val="num" w:pos="1418"/>
        </w:tabs>
        <w:spacing w:after="0" w:line="240" w:lineRule="auto"/>
        <w:ind w:left="567" w:hanging="567"/>
        <w:jc w:val="both"/>
        <w:rPr>
          <w:rFonts w:cs="Arial"/>
          <w:lang w:val="en-AU"/>
        </w:rPr>
      </w:pPr>
    </w:p>
    <w:p w14:paraId="4E9C5172" w14:textId="77777777" w:rsidR="00D267C4" w:rsidRPr="00D267C4" w:rsidRDefault="00D267C4" w:rsidP="00D267C4">
      <w:pPr>
        <w:widowControl w:val="0"/>
        <w:numPr>
          <w:ilvl w:val="0"/>
          <w:numId w:val="38"/>
        </w:numPr>
        <w:tabs>
          <w:tab w:val="num" w:pos="1418"/>
        </w:tabs>
        <w:spacing w:after="0" w:line="240" w:lineRule="auto"/>
        <w:ind w:left="567" w:hanging="567"/>
        <w:jc w:val="both"/>
        <w:rPr>
          <w:rFonts w:cs="Arial"/>
          <w:lang w:val="en-AU"/>
        </w:rPr>
      </w:pPr>
      <w:r w:rsidRPr="00D267C4">
        <w:rPr>
          <w:rFonts w:cs="Arial"/>
          <w:lang w:val="en-AU"/>
        </w:rPr>
        <w:t xml:space="preserve">Resolution 12.15 Aquatic Wild Meat was adopted in 2017 reflecting the Parties’ concern that the harvest of aquatic wild meat may be detrimental to the immediate survival of certain species and may be one of </w:t>
      </w:r>
      <w:proofErr w:type="gramStart"/>
      <w:r w:rsidRPr="00D267C4">
        <w:rPr>
          <w:rFonts w:cs="Arial"/>
          <w:lang w:val="en-AU"/>
        </w:rPr>
        <w:t>a number of</w:t>
      </w:r>
      <w:proofErr w:type="gramEnd"/>
      <w:r w:rsidRPr="00D267C4">
        <w:rPr>
          <w:rFonts w:cs="Arial"/>
          <w:lang w:val="en-AU"/>
        </w:rPr>
        <w:t xml:space="preserve"> pressures impacting an even greater number of species, many of them listed on the CMS Appendices. The Resolution established a thematic Working Group dealing with aquatic wild meat (the Aquatic Wild Meat Working Group, AWM WG), to provide expert advice to the CMS Parties, and to recommend actions for Parties, non-Party Range </w:t>
      </w:r>
      <w:proofErr w:type="gramStart"/>
      <w:r w:rsidRPr="00D267C4">
        <w:rPr>
          <w:rFonts w:cs="Arial"/>
          <w:lang w:val="en-AU"/>
        </w:rPr>
        <w:t>States</w:t>
      </w:r>
      <w:proofErr w:type="gramEnd"/>
      <w:r w:rsidRPr="00D267C4">
        <w:rPr>
          <w:rFonts w:cs="Arial"/>
          <w:lang w:val="en-AU"/>
        </w:rPr>
        <w:t xml:space="preserve"> and other stakeholders, including intergovernmental and non-governmental organisations.</w:t>
      </w:r>
    </w:p>
    <w:p w14:paraId="5DED60AC" w14:textId="77777777" w:rsidR="00D267C4" w:rsidRPr="00D267C4" w:rsidRDefault="00D267C4" w:rsidP="00D267C4">
      <w:pPr>
        <w:widowControl w:val="0"/>
        <w:tabs>
          <w:tab w:val="num" w:pos="1418"/>
        </w:tabs>
        <w:spacing w:after="0" w:line="240" w:lineRule="auto"/>
        <w:ind w:left="567" w:hanging="567"/>
        <w:jc w:val="both"/>
        <w:rPr>
          <w:rFonts w:cs="Arial"/>
          <w:lang w:val="en-AU"/>
        </w:rPr>
      </w:pPr>
    </w:p>
    <w:p w14:paraId="76A293A7" w14:textId="77777777" w:rsidR="00D267C4" w:rsidRPr="00D267C4" w:rsidRDefault="00D267C4" w:rsidP="00D267C4">
      <w:pPr>
        <w:widowControl w:val="0"/>
        <w:numPr>
          <w:ilvl w:val="0"/>
          <w:numId w:val="38"/>
        </w:numPr>
        <w:tabs>
          <w:tab w:val="num" w:pos="1418"/>
        </w:tabs>
        <w:spacing w:after="0" w:line="240" w:lineRule="auto"/>
        <w:ind w:left="567" w:hanging="567"/>
        <w:jc w:val="both"/>
        <w:rPr>
          <w:rFonts w:cs="Arial"/>
          <w:lang w:val="en-AU"/>
        </w:rPr>
      </w:pPr>
      <w:r w:rsidRPr="00D267C4">
        <w:rPr>
          <w:rFonts w:cs="Arial"/>
          <w:lang w:val="en-AU"/>
        </w:rPr>
        <w:t xml:space="preserve">Decision 13.64 directs the Working Group to address specific areas. </w:t>
      </w:r>
    </w:p>
    <w:p w14:paraId="56076075" w14:textId="77777777" w:rsidR="00D267C4" w:rsidRPr="00D267C4" w:rsidRDefault="00D267C4" w:rsidP="00D267C4">
      <w:pPr>
        <w:widowControl w:val="0"/>
        <w:spacing w:after="0" w:line="240" w:lineRule="auto"/>
        <w:jc w:val="both"/>
        <w:rPr>
          <w:rFonts w:cs="Arial"/>
          <w:lang w:val="en-AU"/>
        </w:rPr>
      </w:pPr>
    </w:p>
    <w:p w14:paraId="740C4CD4" w14:textId="77777777" w:rsidR="00D267C4" w:rsidRPr="00D267C4" w:rsidRDefault="00D267C4" w:rsidP="00D267C4">
      <w:pPr>
        <w:widowControl w:val="0"/>
        <w:spacing w:after="80" w:line="240" w:lineRule="auto"/>
        <w:ind w:left="792"/>
        <w:jc w:val="both"/>
        <w:rPr>
          <w:rFonts w:cs="Arial"/>
          <w:i/>
          <w:iCs/>
          <w:sz w:val="20"/>
          <w:szCs w:val="20"/>
          <w:lang w:val="en-AU"/>
        </w:rPr>
      </w:pPr>
      <w:r w:rsidRPr="00D267C4">
        <w:rPr>
          <w:rFonts w:cs="Arial"/>
          <w:i/>
          <w:iCs/>
          <w:sz w:val="20"/>
          <w:szCs w:val="20"/>
          <w:lang w:val="en-AU"/>
        </w:rPr>
        <w:t>13.64</w:t>
      </w:r>
    </w:p>
    <w:p w14:paraId="16EC698A" w14:textId="77777777" w:rsidR="00D267C4" w:rsidRPr="00D267C4" w:rsidRDefault="00D267C4" w:rsidP="00D267C4">
      <w:pPr>
        <w:widowControl w:val="0"/>
        <w:spacing w:after="80" w:line="240" w:lineRule="auto"/>
        <w:ind w:left="792"/>
        <w:jc w:val="both"/>
        <w:rPr>
          <w:rFonts w:cs="Arial"/>
          <w:i/>
          <w:iCs/>
          <w:sz w:val="20"/>
          <w:szCs w:val="20"/>
          <w:lang w:val="en-AU"/>
        </w:rPr>
      </w:pPr>
      <w:r w:rsidRPr="00D267C4">
        <w:rPr>
          <w:rFonts w:cs="Arial"/>
          <w:i/>
          <w:iCs/>
          <w:sz w:val="20"/>
          <w:szCs w:val="20"/>
          <w:lang w:val="en-AU"/>
        </w:rPr>
        <w:t>Decision directed to: Scientific Council</w:t>
      </w:r>
    </w:p>
    <w:p w14:paraId="069984D0"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The Aquatic Wild Meat Working Group of the Scientific Council should, subject to the availability of resources: </w:t>
      </w:r>
    </w:p>
    <w:p w14:paraId="4A88E372"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a) work with the Bycatch Working Group to develop an analysis of the extent of instances where bycatch transitions to aquatic wild meat harvest and report on this for the Scientific Council to provide clear recommendations to the 14th meeting of the Conference of the Parties (COP14). </w:t>
      </w:r>
    </w:p>
    <w:p w14:paraId="008A7BFD"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b) undertake the following tasks over the course of the intersessional period and report to the Scientific Council with clear recommendations for CMS Parties for CMS COP14, ensuring that perspectives of species conservation, human health and sustainable livelihoods are </w:t>
      </w:r>
      <w:proofErr w:type="gramStart"/>
      <w:r w:rsidRPr="00D267C4">
        <w:rPr>
          <w:rFonts w:cs="Arial"/>
          <w:i/>
          <w:iCs/>
          <w:sz w:val="20"/>
          <w:szCs w:val="20"/>
        </w:rPr>
        <w:t>taken into account</w:t>
      </w:r>
      <w:proofErr w:type="gramEnd"/>
      <w:r w:rsidRPr="00D267C4">
        <w:rPr>
          <w:rFonts w:cs="Arial"/>
          <w:i/>
          <w:iCs/>
          <w:sz w:val="20"/>
          <w:szCs w:val="20"/>
        </w:rPr>
        <w:t xml:space="preserve">: </w:t>
      </w:r>
    </w:p>
    <w:p w14:paraId="5BC337C7" w14:textId="77777777" w:rsidR="00D267C4" w:rsidRPr="00D267C4" w:rsidRDefault="00D267C4" w:rsidP="00D267C4">
      <w:pPr>
        <w:widowControl w:val="0"/>
        <w:spacing w:after="80" w:line="240" w:lineRule="auto"/>
        <w:ind w:left="792"/>
        <w:jc w:val="both"/>
        <w:rPr>
          <w:rFonts w:cs="Arial"/>
          <w:i/>
          <w:iCs/>
          <w:sz w:val="20"/>
          <w:szCs w:val="20"/>
        </w:rPr>
      </w:pPr>
      <w:proofErr w:type="spellStart"/>
      <w:r w:rsidRPr="00D267C4">
        <w:rPr>
          <w:rFonts w:cs="Arial"/>
          <w:i/>
          <w:iCs/>
          <w:sz w:val="20"/>
          <w:szCs w:val="20"/>
        </w:rPr>
        <w:t>i</w:t>
      </w:r>
      <w:proofErr w:type="spellEnd"/>
      <w:r w:rsidRPr="00D267C4">
        <w:rPr>
          <w:rFonts w:cs="Arial"/>
          <w:i/>
          <w:iCs/>
          <w:sz w:val="20"/>
          <w:szCs w:val="20"/>
        </w:rPr>
        <w:t xml:space="preserve">. </w:t>
      </w:r>
      <w:proofErr w:type="gramStart"/>
      <w:r w:rsidRPr="00D267C4">
        <w:rPr>
          <w:rFonts w:cs="Arial"/>
          <w:i/>
          <w:iCs/>
          <w:sz w:val="20"/>
          <w:szCs w:val="20"/>
        </w:rPr>
        <w:t>incorporate</w:t>
      </w:r>
      <w:proofErr w:type="gramEnd"/>
      <w:r w:rsidRPr="00D267C4">
        <w:rPr>
          <w:rFonts w:cs="Arial"/>
          <w:i/>
          <w:iCs/>
          <w:sz w:val="20"/>
          <w:szCs w:val="20"/>
        </w:rPr>
        <w:t xml:space="preserve"> CMS Appendix I-listed Sharks and Rays into all relevant activities of the working group; </w:t>
      </w:r>
    </w:p>
    <w:p w14:paraId="6B3FC733"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ii. continue discussions to establish an online knowledge base as a repository of papers (journal articles, meeting documents etc.) and other information related to aquatic wild </w:t>
      </w:r>
      <w:proofErr w:type="gramStart"/>
      <w:r w:rsidRPr="00D267C4">
        <w:rPr>
          <w:rFonts w:cs="Arial"/>
          <w:i/>
          <w:iCs/>
          <w:sz w:val="20"/>
          <w:szCs w:val="20"/>
        </w:rPr>
        <w:t>meat;</w:t>
      </w:r>
      <w:proofErr w:type="gramEnd"/>
      <w:r w:rsidRPr="00D267C4">
        <w:rPr>
          <w:rFonts w:cs="Arial"/>
          <w:i/>
          <w:iCs/>
          <w:sz w:val="20"/>
          <w:szCs w:val="20"/>
        </w:rPr>
        <w:t xml:space="preserve"> </w:t>
      </w:r>
    </w:p>
    <w:p w14:paraId="08C9E924"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iii. 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 </w:t>
      </w:r>
    </w:p>
    <w:p w14:paraId="4501B610"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iv. explore opportunities for greater engagement with the work of the </w:t>
      </w:r>
      <w:proofErr w:type="gramStart"/>
      <w:r w:rsidRPr="00D267C4">
        <w:rPr>
          <w:rFonts w:cs="Arial"/>
          <w:i/>
          <w:iCs/>
          <w:sz w:val="20"/>
          <w:szCs w:val="20"/>
        </w:rPr>
        <w:t>CPW;</w:t>
      </w:r>
      <w:proofErr w:type="gramEnd"/>
      <w:r w:rsidRPr="00D267C4">
        <w:rPr>
          <w:rFonts w:cs="Arial"/>
          <w:i/>
          <w:iCs/>
          <w:sz w:val="20"/>
          <w:szCs w:val="20"/>
        </w:rPr>
        <w:t xml:space="preserve"> </w:t>
      </w:r>
    </w:p>
    <w:p w14:paraId="6DB24F30"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v. </w:t>
      </w:r>
      <w:proofErr w:type="gramStart"/>
      <w:r w:rsidRPr="00D267C4">
        <w:rPr>
          <w:rFonts w:cs="Arial"/>
          <w:i/>
          <w:iCs/>
          <w:sz w:val="20"/>
          <w:szCs w:val="20"/>
        </w:rPr>
        <w:t>develop</w:t>
      </w:r>
      <w:proofErr w:type="gramEnd"/>
      <w:r w:rsidRPr="00D267C4">
        <w:rPr>
          <w:rFonts w:cs="Arial"/>
          <w:i/>
          <w:iCs/>
          <w:sz w:val="20"/>
          <w:szCs w:val="20"/>
        </w:rPr>
        <w:t xml:space="preserve"> a criterion for considering if some Appendix II-listed sharks and rays should be included within the scope of the Working Group; </w:t>
      </w:r>
    </w:p>
    <w:p w14:paraId="6C94DA4C"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vi. share information with the IWC and participate in future Small Cetacean Subcommittee meetings with a focus on aquatic wild </w:t>
      </w:r>
      <w:proofErr w:type="gramStart"/>
      <w:r w:rsidRPr="00D267C4">
        <w:rPr>
          <w:rFonts w:cs="Arial"/>
          <w:i/>
          <w:iCs/>
          <w:sz w:val="20"/>
          <w:szCs w:val="20"/>
        </w:rPr>
        <w:t>meat;</w:t>
      </w:r>
      <w:proofErr w:type="gramEnd"/>
      <w:r w:rsidRPr="00D267C4">
        <w:rPr>
          <w:rFonts w:cs="Arial"/>
          <w:i/>
          <w:iCs/>
          <w:sz w:val="20"/>
          <w:szCs w:val="20"/>
        </w:rPr>
        <w:t xml:space="preserve"> </w:t>
      </w:r>
    </w:p>
    <w:p w14:paraId="25878B2C"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vii. provide support to the Abidjan Aquatic Wildlife Partnership, where the development of the Action Plan to Combat Trade, Direct Consumption, Illegal Logging, and Other Uses of Endangered, </w:t>
      </w:r>
      <w:r w:rsidRPr="00D267C4">
        <w:rPr>
          <w:rFonts w:cs="Arial"/>
          <w:i/>
          <w:iCs/>
          <w:sz w:val="20"/>
          <w:szCs w:val="20"/>
        </w:rPr>
        <w:lastRenderedPageBreak/>
        <w:t xml:space="preserve">Threatened or Protected Coastal and Marine Species overlaps with the conservation of CMS-listed species in the western African </w:t>
      </w:r>
      <w:proofErr w:type="gramStart"/>
      <w:r w:rsidRPr="00D267C4">
        <w:rPr>
          <w:rFonts w:cs="Arial"/>
          <w:i/>
          <w:iCs/>
          <w:sz w:val="20"/>
          <w:szCs w:val="20"/>
        </w:rPr>
        <w:t>region;</w:t>
      </w:r>
      <w:proofErr w:type="gramEnd"/>
      <w:r w:rsidRPr="00D267C4">
        <w:rPr>
          <w:rFonts w:cs="Arial"/>
          <w:i/>
          <w:iCs/>
          <w:sz w:val="20"/>
          <w:szCs w:val="20"/>
        </w:rPr>
        <w:t xml:space="preserve"> </w:t>
      </w:r>
    </w:p>
    <w:p w14:paraId="5BF2F0AC" w14:textId="77777777" w:rsidR="00D267C4" w:rsidRPr="00D267C4" w:rsidRDefault="00D267C4" w:rsidP="00D267C4">
      <w:pPr>
        <w:widowControl w:val="0"/>
        <w:spacing w:after="80" w:line="240" w:lineRule="auto"/>
        <w:ind w:left="792"/>
        <w:jc w:val="both"/>
        <w:rPr>
          <w:rFonts w:cs="Arial"/>
          <w:i/>
          <w:iCs/>
          <w:sz w:val="20"/>
          <w:szCs w:val="20"/>
        </w:rPr>
      </w:pPr>
      <w:r w:rsidRPr="00D267C4">
        <w:rPr>
          <w:rFonts w:cs="Arial"/>
          <w:i/>
          <w:iCs/>
          <w:sz w:val="20"/>
          <w:szCs w:val="20"/>
        </w:rPr>
        <w:t xml:space="preserve">viii. collect and present information about seabird harvests as aquatic wild </w:t>
      </w:r>
      <w:proofErr w:type="gramStart"/>
      <w:r w:rsidRPr="00D267C4">
        <w:rPr>
          <w:rFonts w:cs="Arial"/>
          <w:i/>
          <w:iCs/>
          <w:sz w:val="20"/>
          <w:szCs w:val="20"/>
        </w:rPr>
        <w:t>meat;</w:t>
      </w:r>
      <w:proofErr w:type="gramEnd"/>
      <w:r w:rsidRPr="00D267C4">
        <w:rPr>
          <w:rFonts w:cs="Arial"/>
          <w:i/>
          <w:iCs/>
          <w:sz w:val="20"/>
          <w:szCs w:val="20"/>
        </w:rPr>
        <w:t xml:space="preserve"> </w:t>
      </w:r>
    </w:p>
    <w:p w14:paraId="1207E096" w14:textId="77777777" w:rsidR="00D267C4" w:rsidRPr="00D267C4" w:rsidRDefault="00D267C4" w:rsidP="00D267C4">
      <w:pPr>
        <w:widowControl w:val="0"/>
        <w:spacing w:after="0" w:line="240" w:lineRule="auto"/>
        <w:ind w:left="794"/>
        <w:jc w:val="both"/>
        <w:rPr>
          <w:rFonts w:cs="Arial"/>
          <w:b/>
          <w:bCs/>
          <w:lang w:val="en-AU"/>
        </w:rPr>
      </w:pPr>
      <w:r w:rsidRPr="00D267C4">
        <w:rPr>
          <w:rFonts w:cs="Arial"/>
          <w:i/>
          <w:iCs/>
          <w:sz w:val="20"/>
          <w:szCs w:val="20"/>
        </w:rPr>
        <w:t>ix. develop a sub-regional aquatic Wild Meat action plan for the Gulf of Guinea for consideration by Range State Parties in the region; and develop regional, sub-regional or national actions plans for Range State Parties that request assistance.</w:t>
      </w:r>
    </w:p>
    <w:p w14:paraId="49612751" w14:textId="77777777" w:rsidR="00D267C4" w:rsidRPr="00D267C4" w:rsidRDefault="00D267C4" w:rsidP="00D267C4">
      <w:pPr>
        <w:widowControl w:val="0"/>
        <w:spacing w:after="0" w:line="240" w:lineRule="auto"/>
        <w:jc w:val="both"/>
        <w:rPr>
          <w:rFonts w:cs="Arial"/>
          <w:b/>
          <w:bCs/>
          <w:lang w:val="en-AU"/>
        </w:rPr>
      </w:pPr>
    </w:p>
    <w:p w14:paraId="2F2E2139" w14:textId="77777777" w:rsidR="00D267C4" w:rsidRPr="00D267C4" w:rsidRDefault="00D267C4" w:rsidP="00D267C4">
      <w:pPr>
        <w:widowControl w:val="0"/>
        <w:spacing w:after="0" w:line="240" w:lineRule="auto"/>
        <w:jc w:val="both"/>
        <w:rPr>
          <w:rFonts w:cs="Arial"/>
          <w:b/>
          <w:bCs/>
          <w:lang w:val="en-AU"/>
        </w:rPr>
      </w:pPr>
      <w:r w:rsidRPr="00D267C4">
        <w:rPr>
          <w:rFonts w:cs="Arial"/>
          <w:b/>
          <w:bCs/>
          <w:lang w:val="en-AU"/>
        </w:rPr>
        <w:t>Progress Against the Decision 13.64 Work Programme</w:t>
      </w:r>
    </w:p>
    <w:p w14:paraId="17BD5689" w14:textId="77777777" w:rsidR="00D267C4" w:rsidRPr="00D267C4" w:rsidRDefault="00D267C4" w:rsidP="00D267C4">
      <w:pPr>
        <w:widowControl w:val="0"/>
        <w:spacing w:after="0" w:line="240" w:lineRule="auto"/>
        <w:jc w:val="both"/>
        <w:rPr>
          <w:rFonts w:cs="Arial"/>
          <w:bCs/>
          <w:lang w:val="en-AU"/>
        </w:rPr>
      </w:pPr>
    </w:p>
    <w:p w14:paraId="55AD7C8B" w14:textId="77777777" w:rsidR="00D267C4" w:rsidRPr="00D267C4" w:rsidRDefault="00D267C4" w:rsidP="00D267C4">
      <w:pPr>
        <w:widowControl w:val="0"/>
        <w:numPr>
          <w:ilvl w:val="0"/>
          <w:numId w:val="38"/>
        </w:numPr>
        <w:spacing w:after="0" w:line="240" w:lineRule="auto"/>
        <w:ind w:left="567" w:hanging="567"/>
        <w:jc w:val="both"/>
        <w:rPr>
          <w:rFonts w:cs="Arial"/>
          <w:lang w:val="en-AU"/>
        </w:rPr>
      </w:pPr>
      <w:r w:rsidRPr="00D267C4">
        <w:rPr>
          <w:rFonts w:cs="Arial"/>
          <w:lang w:val="en-AU"/>
        </w:rPr>
        <w:t>In pursuit of this work, the Aquatic Wild Meat Working Group (AWM WG) membership has grown steadily since formation, with 30 expert and Party members now involved.</w:t>
      </w:r>
    </w:p>
    <w:p w14:paraId="7B8FB1DD" w14:textId="77777777" w:rsidR="00D267C4" w:rsidRPr="00D267C4" w:rsidRDefault="00D267C4" w:rsidP="00D267C4">
      <w:pPr>
        <w:widowControl w:val="0"/>
        <w:spacing w:after="0" w:line="240" w:lineRule="auto"/>
        <w:ind w:left="567"/>
        <w:jc w:val="both"/>
        <w:rPr>
          <w:rFonts w:cs="Arial"/>
          <w:lang w:val="en-AU"/>
        </w:rPr>
      </w:pPr>
    </w:p>
    <w:p w14:paraId="52A77587" w14:textId="77777777" w:rsidR="00D267C4" w:rsidRPr="00D267C4" w:rsidRDefault="00D267C4" w:rsidP="00D267C4">
      <w:pPr>
        <w:widowControl w:val="0"/>
        <w:numPr>
          <w:ilvl w:val="0"/>
          <w:numId w:val="38"/>
        </w:numPr>
        <w:spacing w:after="0" w:line="240" w:lineRule="auto"/>
        <w:ind w:left="567" w:hanging="567"/>
        <w:jc w:val="both"/>
        <w:rPr>
          <w:rFonts w:cs="Arial"/>
          <w:lang w:val="en-AU"/>
        </w:rPr>
      </w:pPr>
      <w:r w:rsidRPr="00D267C4">
        <w:rPr>
          <w:rFonts w:cs="Arial"/>
          <w:lang w:val="en-AU"/>
        </w:rPr>
        <w:t>The AWM WG has been steadily working to the Decision 13.64 work programme, making strong headway in some areas, and needing more time in others.</w:t>
      </w:r>
    </w:p>
    <w:p w14:paraId="31C4883D" w14:textId="77777777" w:rsidR="00D267C4" w:rsidRPr="00D267C4" w:rsidRDefault="00D267C4" w:rsidP="00D267C4">
      <w:pPr>
        <w:widowControl w:val="0"/>
        <w:tabs>
          <w:tab w:val="num" w:pos="0"/>
        </w:tabs>
        <w:spacing w:after="0" w:line="240" w:lineRule="auto"/>
        <w:jc w:val="both"/>
        <w:rPr>
          <w:rFonts w:cs="Arial"/>
          <w:bCs/>
          <w:u w:val="single"/>
          <w:lang w:val="en-AU"/>
        </w:rPr>
      </w:pPr>
    </w:p>
    <w:p w14:paraId="5BAB621A"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Discussion to establish an online knowledge base as a repository of </w:t>
      </w:r>
      <w:proofErr w:type="gramStart"/>
      <w:r w:rsidRPr="00D267C4">
        <w:rPr>
          <w:rFonts w:cs="Arial"/>
          <w:bCs/>
          <w:u w:val="single"/>
          <w:lang w:val="en-AU"/>
        </w:rPr>
        <w:t>papers</w:t>
      </w:r>
      <w:proofErr w:type="gramEnd"/>
      <w:r w:rsidRPr="00D267C4">
        <w:rPr>
          <w:rFonts w:cs="Arial"/>
          <w:bCs/>
          <w:u w:val="single"/>
          <w:lang w:val="en-AU"/>
        </w:rPr>
        <w:t xml:space="preserve"> </w:t>
      </w:r>
    </w:p>
    <w:p w14:paraId="58DF6665" w14:textId="77777777" w:rsidR="00D267C4" w:rsidRPr="00D267C4" w:rsidRDefault="00D267C4" w:rsidP="00D267C4">
      <w:pPr>
        <w:widowControl w:val="0"/>
        <w:tabs>
          <w:tab w:val="num" w:pos="0"/>
        </w:tabs>
        <w:spacing w:after="0" w:line="240" w:lineRule="auto"/>
        <w:jc w:val="both"/>
        <w:rPr>
          <w:rFonts w:cs="Arial"/>
          <w:bCs/>
          <w:u w:val="single"/>
          <w:lang w:val="en-AU"/>
        </w:rPr>
      </w:pPr>
    </w:p>
    <w:p w14:paraId="0D682090" w14:textId="77777777" w:rsidR="00D267C4" w:rsidRPr="00D267C4" w:rsidRDefault="00D267C4" w:rsidP="00D267C4">
      <w:pPr>
        <w:widowControl w:val="0"/>
        <w:numPr>
          <w:ilvl w:val="0"/>
          <w:numId w:val="38"/>
        </w:numPr>
        <w:tabs>
          <w:tab w:val="num" w:pos="1701"/>
        </w:tabs>
        <w:spacing w:after="0" w:line="240" w:lineRule="auto"/>
        <w:ind w:left="567" w:hanging="567"/>
        <w:jc w:val="both"/>
        <w:rPr>
          <w:rFonts w:cs="Arial"/>
          <w:lang w:val="en-AU"/>
        </w:rPr>
      </w:pPr>
      <w:r w:rsidRPr="00D267C4">
        <w:rPr>
          <w:rFonts w:cs="Arial"/>
          <w:lang w:val="en-AU"/>
        </w:rPr>
        <w:t>In the literature, there has been limited focus on the exploitation of aquatic non-fish animals for food and other purposes, and what research is being done is often not visible to conservation management agencies. The proposal to explore establishing an online knowledge base for research papers was the main driver behind Decision 13.64, b, ii.</w:t>
      </w:r>
    </w:p>
    <w:p w14:paraId="6EB5EF0E" w14:textId="77777777" w:rsidR="00D267C4" w:rsidRPr="00D267C4" w:rsidRDefault="00D267C4" w:rsidP="00D267C4">
      <w:pPr>
        <w:widowControl w:val="0"/>
        <w:spacing w:after="0" w:line="240" w:lineRule="auto"/>
        <w:ind w:left="567"/>
        <w:jc w:val="both"/>
        <w:rPr>
          <w:rFonts w:cs="Arial"/>
          <w:lang w:val="en-AU"/>
        </w:rPr>
      </w:pPr>
    </w:p>
    <w:p w14:paraId="54A0D582" w14:textId="77777777" w:rsidR="00D267C4" w:rsidRPr="00D267C4" w:rsidRDefault="00D267C4" w:rsidP="00D267C4">
      <w:pPr>
        <w:widowControl w:val="0"/>
        <w:numPr>
          <w:ilvl w:val="0"/>
          <w:numId w:val="38"/>
        </w:numPr>
        <w:tabs>
          <w:tab w:val="num" w:pos="1701"/>
        </w:tabs>
        <w:spacing w:after="0" w:line="240" w:lineRule="auto"/>
        <w:ind w:left="567" w:hanging="567"/>
        <w:jc w:val="both"/>
        <w:rPr>
          <w:rFonts w:cs="Arial"/>
          <w:lang w:val="en-AU"/>
        </w:rPr>
      </w:pPr>
      <w:r w:rsidRPr="00D267C4">
        <w:rPr>
          <w:rFonts w:cs="Arial"/>
          <w:lang w:val="en-AU"/>
        </w:rPr>
        <w:t xml:space="preserve">After extended discussion about the development of an online knowledge base, and the recognition that management of any system put in place would, over time and with the changing of WG membership, become a resource management issue, a shift in focus took place within the WG. Several WG members worked on a consolidated paper, </w:t>
      </w:r>
      <w:r w:rsidRPr="00D267C4">
        <w:rPr>
          <w:rFonts w:cs="Arial"/>
          <w:i/>
          <w:iCs/>
          <w:lang w:val="en-AU"/>
        </w:rPr>
        <w:t>Widespread use of migratory megafauna for aquatic wild meat in the tropics and subtropics</w:t>
      </w:r>
      <w:r w:rsidRPr="00D267C4">
        <w:rPr>
          <w:rFonts w:cs="Arial"/>
          <w:lang w:val="en-AU"/>
        </w:rPr>
        <w:t>, that was published open access in Frontiers of Marine Science in 2022. While this paper was not formally a product of the WG and did not go through the Scientific Council process, it did withstand a blind peer review of other scientists and its function was to provide information, not formalise decisions. Given the AWM WG’s volunteer expert membership, we believe periodically publishing such papers is an effective path to pursuing Decision 13.64, b, ii and providing useful information to Parties.</w:t>
      </w:r>
    </w:p>
    <w:p w14:paraId="392BCBF2" w14:textId="77777777" w:rsidR="00D267C4" w:rsidRPr="00D267C4" w:rsidRDefault="00D267C4" w:rsidP="00D267C4">
      <w:pPr>
        <w:widowControl w:val="0"/>
        <w:spacing w:after="0" w:line="240" w:lineRule="auto"/>
        <w:ind w:left="567"/>
        <w:jc w:val="both"/>
        <w:rPr>
          <w:rFonts w:cs="Arial"/>
          <w:lang w:val="en-AU"/>
        </w:rPr>
      </w:pPr>
    </w:p>
    <w:p w14:paraId="603BD615" w14:textId="77777777" w:rsidR="00D267C4" w:rsidRPr="00D267C4" w:rsidRDefault="00D267C4" w:rsidP="00D267C4">
      <w:pPr>
        <w:widowControl w:val="0"/>
        <w:numPr>
          <w:ilvl w:val="0"/>
          <w:numId w:val="38"/>
        </w:numPr>
        <w:tabs>
          <w:tab w:val="num" w:pos="1701"/>
        </w:tabs>
        <w:spacing w:after="0" w:line="240" w:lineRule="auto"/>
        <w:ind w:left="567" w:hanging="567"/>
        <w:jc w:val="both"/>
        <w:rPr>
          <w:rFonts w:cs="Arial"/>
          <w:lang w:val="en-AU"/>
        </w:rPr>
      </w:pPr>
      <w:r w:rsidRPr="00D267C4">
        <w:rPr>
          <w:rFonts w:cs="Arial"/>
          <w:i/>
          <w:iCs/>
          <w:lang w:val="en-AU"/>
        </w:rPr>
        <w:t>Widespread use of migratory megafauna for aquatic wild meat in the tropics and subtropics</w:t>
      </w:r>
      <w:r w:rsidRPr="00D267C4">
        <w:rPr>
          <w:rFonts w:cs="Arial"/>
          <w:lang w:val="en-AU"/>
        </w:rPr>
        <w:t xml:space="preserve"> consciously links to the work of the AWM WG and serves to update information and with conservation management agencies specifically in mind, building confidence in the presented information through the peer-review process. </w:t>
      </w:r>
    </w:p>
    <w:p w14:paraId="7290D54B" w14:textId="77777777" w:rsidR="00D267C4" w:rsidRPr="00D267C4" w:rsidRDefault="00D267C4" w:rsidP="00D267C4">
      <w:pPr>
        <w:widowControl w:val="0"/>
        <w:spacing w:after="0" w:line="240" w:lineRule="auto"/>
        <w:ind w:left="567"/>
        <w:jc w:val="both"/>
        <w:rPr>
          <w:rFonts w:cs="Arial"/>
          <w:lang w:val="en-AU"/>
        </w:rPr>
      </w:pPr>
    </w:p>
    <w:p w14:paraId="39538D24" w14:textId="77777777" w:rsidR="00D267C4" w:rsidRPr="00D267C4" w:rsidRDefault="00D267C4" w:rsidP="00D267C4">
      <w:pPr>
        <w:widowControl w:val="0"/>
        <w:numPr>
          <w:ilvl w:val="0"/>
          <w:numId w:val="38"/>
        </w:numPr>
        <w:tabs>
          <w:tab w:val="num" w:pos="1701"/>
        </w:tabs>
        <w:spacing w:after="0" w:line="240" w:lineRule="auto"/>
        <w:ind w:left="567" w:hanging="567"/>
        <w:jc w:val="both"/>
        <w:rPr>
          <w:rFonts w:cs="Arial"/>
          <w:lang w:val="en-AU"/>
        </w:rPr>
      </w:pPr>
      <w:r w:rsidRPr="00D267C4">
        <w:rPr>
          <w:rFonts w:cs="Arial"/>
          <w:lang w:val="en-AU"/>
        </w:rPr>
        <w:t>The paper finds that consumption of CMS-listed aquatic megafauna is widespread in coastal regions, although to varying degrees, and that some species are likely to be at risk from over exploitation, particularly riverine megafauna. However, the impact of harvests for aquatic wild meat on the conservation status of source populations can seldom be quantified with any scientific certainty.</w:t>
      </w:r>
    </w:p>
    <w:p w14:paraId="555A7153" w14:textId="77777777" w:rsidR="00D267C4" w:rsidRPr="00D267C4" w:rsidRDefault="00D267C4" w:rsidP="00D267C4">
      <w:pPr>
        <w:widowControl w:val="0"/>
        <w:spacing w:after="0" w:line="240" w:lineRule="auto"/>
        <w:ind w:left="567"/>
        <w:jc w:val="both"/>
        <w:rPr>
          <w:rFonts w:cs="Arial"/>
          <w:lang w:val="en-AU"/>
        </w:rPr>
      </w:pPr>
    </w:p>
    <w:p w14:paraId="09BA4F6D" w14:textId="77777777" w:rsidR="00D267C4" w:rsidRPr="00D267C4" w:rsidRDefault="00D267C4" w:rsidP="00D267C4">
      <w:pPr>
        <w:widowControl w:val="0"/>
        <w:numPr>
          <w:ilvl w:val="0"/>
          <w:numId w:val="38"/>
        </w:numPr>
        <w:tabs>
          <w:tab w:val="num" w:pos="1701"/>
        </w:tabs>
        <w:spacing w:after="0" w:line="240" w:lineRule="auto"/>
        <w:ind w:left="567" w:hanging="567"/>
        <w:jc w:val="both"/>
        <w:rPr>
          <w:rFonts w:cs="Arial"/>
          <w:lang w:val="en-AU"/>
        </w:rPr>
      </w:pPr>
      <w:r w:rsidRPr="00D267C4">
        <w:rPr>
          <w:rFonts w:cs="Arial"/>
          <w:lang w:val="en-AU"/>
        </w:rPr>
        <w:t>The paper identifies the following recommendations for research:</w:t>
      </w:r>
    </w:p>
    <w:p w14:paraId="4B85CD02"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Studies of the human dimensions of aquatic wild meat use, which are critical for designing effective conservation and management programmes that favour sustainable over unsustainable uses, </w:t>
      </w:r>
      <w:proofErr w:type="gramStart"/>
      <w:r w:rsidRPr="00D267C4">
        <w:rPr>
          <w:rFonts w:cs="Arial"/>
          <w:lang w:val="en-AU"/>
        </w:rPr>
        <w:t>including;</w:t>
      </w:r>
      <w:proofErr w:type="gramEnd"/>
    </w:p>
    <w:p w14:paraId="67169958"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contemporary and historical socio-cultural aspects of harvesting and consuming aquatic wild meat, including the role of taboos systems, to provide insights or management measures that can be respectful of [the cultural practices of Indigenous Peoples and Local Communities</w:t>
      </w:r>
      <w:proofErr w:type="gramStart"/>
      <w:r w:rsidRPr="00D267C4">
        <w:rPr>
          <w:rFonts w:cs="Arial"/>
          <w:lang w:val="en-AU"/>
        </w:rPr>
        <w:t>];</w:t>
      </w:r>
      <w:proofErr w:type="gramEnd"/>
    </w:p>
    <w:p w14:paraId="6905BA14"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the drivers of the harvest and consumption of aquatic wild meat; and</w:t>
      </w:r>
    </w:p>
    <w:p w14:paraId="1BC08DCD" w14:textId="77777777" w:rsidR="00D267C4" w:rsidRPr="00D267C4" w:rsidRDefault="00D267C4" w:rsidP="00D267C4">
      <w:pPr>
        <w:widowControl w:val="0"/>
        <w:numPr>
          <w:ilvl w:val="2"/>
          <w:numId w:val="38"/>
        </w:numPr>
        <w:spacing w:after="0" w:line="240" w:lineRule="auto"/>
        <w:jc w:val="both"/>
        <w:rPr>
          <w:rFonts w:cs="Arial"/>
          <w:lang w:val="en-AU"/>
        </w:rPr>
      </w:pPr>
      <w:r w:rsidRPr="00D267C4">
        <w:rPr>
          <w:rFonts w:cs="Arial"/>
          <w:lang w:val="en-AU"/>
        </w:rPr>
        <w:t>the nutritional roles aquatic wild meat provides, the strengths and weaknesses of alternatives, and the health risks from both.</w:t>
      </w:r>
    </w:p>
    <w:p w14:paraId="450CA09A"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lastRenderedPageBreak/>
        <w:t xml:space="preserve">Increased quantitative assessments of consumption and trade in aquatic wild meat to better understand demand and trade </w:t>
      </w:r>
      <w:proofErr w:type="gramStart"/>
      <w:r w:rsidRPr="00D267C4">
        <w:rPr>
          <w:rFonts w:cs="Arial"/>
          <w:lang w:val="en-AU"/>
        </w:rPr>
        <w:t>pathways;</w:t>
      </w:r>
      <w:proofErr w:type="gramEnd"/>
    </w:p>
    <w:p w14:paraId="107A1774"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Increased research into the ecological sustainability of current harvests, and the population parameters, processes, and science-based management strategies needed to overcome problems, especially in the face of climate change impacts on </w:t>
      </w:r>
      <w:proofErr w:type="gramStart"/>
      <w:r w:rsidRPr="00D267C4">
        <w:rPr>
          <w:rFonts w:cs="Arial"/>
          <w:lang w:val="en-AU"/>
        </w:rPr>
        <w:t>habitats;</w:t>
      </w:r>
      <w:proofErr w:type="gramEnd"/>
    </w:p>
    <w:p w14:paraId="36E27902"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Where bycatch is a known problem, to design and test fishing methods to minimise and ultimately eliminate bycatch </w:t>
      </w:r>
      <w:proofErr w:type="gramStart"/>
      <w:r w:rsidRPr="00D267C4">
        <w:rPr>
          <w:rFonts w:cs="Arial"/>
          <w:lang w:val="en-AU"/>
        </w:rPr>
        <w:t>mortality;</w:t>
      </w:r>
      <w:proofErr w:type="gramEnd"/>
    </w:p>
    <w:p w14:paraId="29492096"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Increased research into the use of aquatic wild meat as bait for other commercial fisheries and the possibility of using alternative baits that can be derived </w:t>
      </w:r>
      <w:proofErr w:type="gramStart"/>
      <w:r w:rsidRPr="00D267C4">
        <w:rPr>
          <w:rFonts w:cs="Arial"/>
          <w:lang w:val="en-AU"/>
        </w:rPr>
        <w:t>sustainably;</w:t>
      </w:r>
      <w:proofErr w:type="gramEnd"/>
    </w:p>
    <w:p w14:paraId="7573F2AE"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Reassessment of the migratory nature of </w:t>
      </w:r>
      <w:proofErr w:type="spellStart"/>
      <w:r w:rsidRPr="00D267C4">
        <w:rPr>
          <w:rFonts w:cs="Arial"/>
          <w:lang w:val="en-AU"/>
        </w:rPr>
        <w:t>crocodylians</w:t>
      </w:r>
      <w:proofErr w:type="spellEnd"/>
      <w:r w:rsidRPr="00D267C4">
        <w:rPr>
          <w:rFonts w:cs="Arial"/>
          <w:lang w:val="en-AU"/>
        </w:rPr>
        <w:t xml:space="preserve"> (Genera: </w:t>
      </w:r>
      <w:r w:rsidRPr="00D267C4">
        <w:rPr>
          <w:rFonts w:cs="Arial"/>
          <w:i/>
          <w:iCs/>
          <w:lang w:val="en-AU"/>
        </w:rPr>
        <w:t xml:space="preserve">Gavialis, </w:t>
      </w:r>
      <w:proofErr w:type="spellStart"/>
      <w:r w:rsidRPr="00D267C4">
        <w:rPr>
          <w:rFonts w:cs="Arial"/>
          <w:i/>
          <w:iCs/>
          <w:lang w:val="en-AU"/>
        </w:rPr>
        <w:t>Crocodylus</w:t>
      </w:r>
      <w:proofErr w:type="spellEnd"/>
      <w:r w:rsidRPr="00D267C4">
        <w:rPr>
          <w:rFonts w:cs="Arial"/>
          <w:i/>
          <w:iCs/>
          <w:lang w:val="en-AU"/>
        </w:rPr>
        <w:t xml:space="preserve">, </w:t>
      </w:r>
      <w:proofErr w:type="spellStart"/>
      <w:r w:rsidRPr="00D267C4">
        <w:rPr>
          <w:rFonts w:cs="Arial"/>
          <w:i/>
          <w:iCs/>
          <w:lang w:val="en-AU"/>
        </w:rPr>
        <w:t>Mecistops</w:t>
      </w:r>
      <w:proofErr w:type="spellEnd"/>
      <w:r w:rsidRPr="00D267C4">
        <w:rPr>
          <w:rFonts w:cs="Arial"/>
          <w:i/>
          <w:iCs/>
          <w:lang w:val="en-AU"/>
        </w:rPr>
        <w:t xml:space="preserve">, Caiman, </w:t>
      </w:r>
      <w:proofErr w:type="spellStart"/>
      <w:r w:rsidRPr="00D267C4">
        <w:rPr>
          <w:rFonts w:cs="Arial"/>
          <w:i/>
          <w:iCs/>
          <w:lang w:val="en-AU"/>
        </w:rPr>
        <w:t>Melanosuchus</w:t>
      </w:r>
      <w:proofErr w:type="spellEnd"/>
      <w:r w:rsidRPr="00D267C4">
        <w:rPr>
          <w:rFonts w:cs="Arial"/>
          <w:lang w:val="en-AU"/>
        </w:rPr>
        <w:t xml:space="preserve">) and freshwater chelonians and the relevance of CMS to their conservation and management, including </w:t>
      </w:r>
      <w:proofErr w:type="gramStart"/>
      <w:r w:rsidRPr="00D267C4">
        <w:rPr>
          <w:rFonts w:cs="Arial"/>
          <w:lang w:val="en-AU"/>
        </w:rPr>
        <w:t>whether or not</w:t>
      </w:r>
      <w:proofErr w:type="gramEnd"/>
      <w:r w:rsidRPr="00D267C4">
        <w:rPr>
          <w:rFonts w:cs="Arial"/>
          <w:lang w:val="en-AU"/>
        </w:rPr>
        <w:t xml:space="preserve"> they fit the criteria for inclusion in the Appendices; and,</w:t>
      </w:r>
    </w:p>
    <w:p w14:paraId="7C31F564" w14:textId="77777777" w:rsidR="00D267C4" w:rsidRPr="00D267C4" w:rsidRDefault="00D267C4" w:rsidP="00D267C4">
      <w:pPr>
        <w:widowControl w:val="0"/>
        <w:numPr>
          <w:ilvl w:val="1"/>
          <w:numId w:val="38"/>
        </w:numPr>
        <w:spacing w:after="0" w:line="240" w:lineRule="auto"/>
        <w:jc w:val="both"/>
        <w:rPr>
          <w:rFonts w:cs="Arial"/>
          <w:lang w:val="en-AU"/>
        </w:rPr>
      </w:pPr>
      <w:r w:rsidRPr="00D267C4">
        <w:rPr>
          <w:rFonts w:cs="Arial"/>
          <w:lang w:val="en-AU"/>
        </w:rPr>
        <w:t>Research of migration routes for aquatic megafauna with a view to better understanding the role of immigration and emigration in populations being used for aquatic wild meat. (Decision 13.64, b, ii &amp; iii)</w:t>
      </w:r>
    </w:p>
    <w:p w14:paraId="23A00B05" w14:textId="77777777" w:rsidR="00D267C4" w:rsidRPr="00D267C4" w:rsidRDefault="00D267C4" w:rsidP="00D267C4">
      <w:pPr>
        <w:widowControl w:val="0"/>
        <w:spacing w:after="0" w:line="240" w:lineRule="auto"/>
        <w:ind w:left="720"/>
        <w:jc w:val="both"/>
        <w:rPr>
          <w:rFonts w:cs="Arial"/>
          <w:lang w:val="en-AU"/>
        </w:rPr>
      </w:pPr>
    </w:p>
    <w:p w14:paraId="4DD384E0" w14:textId="77777777" w:rsidR="00D267C4" w:rsidRPr="00D267C4" w:rsidRDefault="00D267C4" w:rsidP="00D267C4">
      <w:pPr>
        <w:widowControl w:val="0"/>
        <w:numPr>
          <w:ilvl w:val="0"/>
          <w:numId w:val="38"/>
        </w:numPr>
        <w:spacing w:after="80" w:line="240" w:lineRule="auto"/>
        <w:ind w:left="567" w:hanging="567"/>
        <w:jc w:val="both"/>
        <w:rPr>
          <w:rFonts w:cs="Arial"/>
          <w:lang w:val="en-AU"/>
        </w:rPr>
      </w:pPr>
      <w:r w:rsidRPr="00D267C4">
        <w:rPr>
          <w:rFonts w:cs="Arial"/>
          <w:lang w:val="en-AU"/>
        </w:rPr>
        <w:t>In terms of policy and action, it recommends:</w:t>
      </w:r>
    </w:p>
    <w:p w14:paraId="469D58D8"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Increased efforts to assess the efficacy of existing legislation with regard to specific aquatic wild meat uses, and the degree to which enforcement capacity alone can address unsustainable </w:t>
      </w:r>
      <w:proofErr w:type="gramStart"/>
      <w:r w:rsidRPr="00D267C4">
        <w:rPr>
          <w:rFonts w:cs="Arial"/>
          <w:lang w:val="en-AU"/>
        </w:rPr>
        <w:t>uses;</w:t>
      </w:r>
      <w:proofErr w:type="gramEnd"/>
    </w:p>
    <w:p w14:paraId="1D663DA6"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New legislation to protect species being used unsustainably, with training and capacity building to ensure enforcement and management staff can perform tasks </w:t>
      </w:r>
      <w:proofErr w:type="gramStart"/>
      <w:r w:rsidRPr="00D267C4">
        <w:rPr>
          <w:rFonts w:cs="Arial"/>
          <w:lang w:val="en-AU"/>
        </w:rPr>
        <w:t>efficiently;</w:t>
      </w:r>
      <w:proofErr w:type="gramEnd"/>
    </w:p>
    <w:p w14:paraId="7657C159"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Implementation of environmental education programmes to raise awareness of the importance and benefits of migratory megafauna, and laws concerning </w:t>
      </w:r>
      <w:proofErr w:type="gramStart"/>
      <w:r w:rsidRPr="00D267C4">
        <w:rPr>
          <w:rFonts w:cs="Arial"/>
          <w:lang w:val="en-AU"/>
        </w:rPr>
        <w:t>them;</w:t>
      </w:r>
      <w:proofErr w:type="gramEnd"/>
    </w:p>
    <w:p w14:paraId="1FA16E71"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Investigating whether sustainable tourism can be implemented as a source of income for local communities, in areas where aquatic wild meat harvests and trade are </w:t>
      </w:r>
      <w:proofErr w:type="gramStart"/>
      <w:r w:rsidRPr="00D267C4">
        <w:rPr>
          <w:rFonts w:cs="Arial"/>
          <w:lang w:val="en-AU"/>
        </w:rPr>
        <w:t>unsustainable;</w:t>
      </w:r>
      <w:proofErr w:type="gramEnd"/>
    </w:p>
    <w:p w14:paraId="0F16A950"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Coordination between CMS and CITES for improved regulation and sustainable management of the trade in aquatic wild meat species, where appropriate; and,</w:t>
      </w:r>
    </w:p>
    <w:p w14:paraId="736A27BE" w14:textId="77777777" w:rsidR="00D267C4" w:rsidRPr="00D267C4" w:rsidRDefault="00D267C4" w:rsidP="00D267C4">
      <w:pPr>
        <w:widowControl w:val="0"/>
        <w:numPr>
          <w:ilvl w:val="1"/>
          <w:numId w:val="38"/>
        </w:numPr>
        <w:spacing w:after="0" w:line="240" w:lineRule="auto"/>
        <w:jc w:val="both"/>
        <w:rPr>
          <w:rFonts w:cs="Arial"/>
          <w:lang w:val="en-AU"/>
        </w:rPr>
      </w:pPr>
      <w:r w:rsidRPr="00D267C4">
        <w:rPr>
          <w:rFonts w:cs="Arial"/>
          <w:lang w:val="en-AU"/>
        </w:rPr>
        <w:t xml:space="preserve">Encouraging the establishment of networks of appropriate experts to foster collaborative efforts to develop regional action plans for reducing unsustainable aquatic wild meat uses. (Decision 13.64, b, ii &amp; </w:t>
      </w:r>
      <w:proofErr w:type="gramStart"/>
      <w:r w:rsidRPr="00D267C4">
        <w:rPr>
          <w:rFonts w:cs="Arial"/>
          <w:lang w:val="en-AU"/>
        </w:rPr>
        <w:t>iii)</w:t>
      </w:r>
      <w:proofErr w:type="spellStart"/>
      <w:r w:rsidRPr="00D267C4">
        <w:rPr>
          <w:rFonts w:cs="Arial"/>
          <w:lang w:val="en-AU"/>
        </w:rPr>
        <w:t>i</w:t>
      </w:r>
      <w:proofErr w:type="spellEnd"/>
      <w:proofErr w:type="gramEnd"/>
    </w:p>
    <w:p w14:paraId="4A83A161" w14:textId="77777777" w:rsidR="00D267C4" w:rsidRPr="00D267C4" w:rsidRDefault="00D267C4" w:rsidP="00D267C4">
      <w:pPr>
        <w:widowControl w:val="0"/>
        <w:spacing w:after="0" w:line="240" w:lineRule="auto"/>
        <w:ind w:left="720"/>
        <w:jc w:val="both"/>
        <w:rPr>
          <w:rFonts w:cs="Arial"/>
          <w:lang w:val="en-AU"/>
        </w:rPr>
      </w:pPr>
    </w:p>
    <w:p w14:paraId="36D2DBBB" w14:textId="77777777" w:rsidR="00D267C4" w:rsidRPr="00D267C4" w:rsidRDefault="00D267C4" w:rsidP="00D267C4">
      <w:pPr>
        <w:widowControl w:val="0"/>
        <w:numPr>
          <w:ilvl w:val="0"/>
          <w:numId w:val="38"/>
        </w:numPr>
        <w:spacing w:after="0" w:line="240" w:lineRule="auto"/>
        <w:ind w:left="567" w:hanging="567"/>
        <w:jc w:val="both"/>
        <w:rPr>
          <w:rFonts w:cs="Arial"/>
          <w:lang w:val="en-AU"/>
        </w:rPr>
      </w:pPr>
      <w:r w:rsidRPr="00D267C4">
        <w:rPr>
          <w:rFonts w:cs="Arial"/>
          <w:lang w:val="en-AU"/>
        </w:rPr>
        <w:t xml:space="preserve">Three other open access journal papers, that consciously link to the work of the AWM WG, have been submitted to journals this year (and may be available by the COP). These three papers focus on pressure and ethnozoology of sea turtle harvest in Benin, and the sociological considerations and forms of use of African manatee in the </w:t>
      </w:r>
      <w:proofErr w:type="spellStart"/>
      <w:r w:rsidRPr="00D267C4">
        <w:rPr>
          <w:rFonts w:cs="Arial"/>
          <w:lang w:val="en-AU"/>
        </w:rPr>
        <w:t>Ouémé</w:t>
      </w:r>
      <w:proofErr w:type="spellEnd"/>
      <w:r w:rsidRPr="00D267C4">
        <w:rPr>
          <w:rFonts w:cs="Arial"/>
          <w:lang w:val="en-AU"/>
        </w:rPr>
        <w:t xml:space="preserve"> Valley in southern Benin (Decision 13.64, b, ii &amp; iii).</w:t>
      </w:r>
    </w:p>
    <w:p w14:paraId="27CD42EC" w14:textId="77777777" w:rsidR="00D267C4" w:rsidRPr="00D267C4" w:rsidRDefault="00D267C4" w:rsidP="00D267C4">
      <w:pPr>
        <w:widowControl w:val="0"/>
        <w:tabs>
          <w:tab w:val="num" w:pos="0"/>
        </w:tabs>
        <w:spacing w:after="0" w:line="240" w:lineRule="auto"/>
        <w:jc w:val="both"/>
        <w:rPr>
          <w:rFonts w:cs="Arial"/>
          <w:bCs/>
          <w:u w:val="single"/>
          <w:lang w:val="en-AU"/>
        </w:rPr>
      </w:pPr>
    </w:p>
    <w:p w14:paraId="088D103C"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Providing support to the Abidjan Aquatic Wildlife Partnership and supporting the development of a sub-regional aquatic West African Aquatic Wild Meat Action Plan</w:t>
      </w:r>
    </w:p>
    <w:p w14:paraId="26B47FA0" w14:textId="77777777" w:rsidR="00D267C4" w:rsidRPr="00D267C4" w:rsidRDefault="00D267C4" w:rsidP="00D267C4">
      <w:pPr>
        <w:widowControl w:val="0"/>
        <w:tabs>
          <w:tab w:val="num" w:pos="0"/>
        </w:tabs>
        <w:spacing w:after="0" w:line="240" w:lineRule="auto"/>
        <w:jc w:val="both"/>
        <w:rPr>
          <w:rFonts w:cs="Arial"/>
          <w:bCs/>
          <w:u w:val="single"/>
          <w:lang w:val="en-AU"/>
        </w:rPr>
      </w:pPr>
    </w:p>
    <w:p w14:paraId="7590EEF2"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The AWM WG has worked closely with the Government of Benin, the Secretariat of the Abidjan Convention (and Abidjan Aquatic Wildlife Partnership), and NGOs to progress a Western African regional workshop to contribute to the aims Abidjan Aquatic Wildlife Partnership (Decision 13.64, b, vi) and the development of a Wild Meat Action Plan for West Africa. (Decision 13.64, b, ix). The Benin Environment and Education Society (BEES) and OceanCare have invested in regional research to underpin this proposed workshop. (Decision 13.64, b, vi and ix).</w:t>
      </w:r>
    </w:p>
    <w:p w14:paraId="542BA13D"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28D58D95"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 xml:space="preserve">Continuing in our role to ‘serve as an expert resource for CMS Parties’ (Decision 13.64, b, iii and viii) and ‘develop a sub-regional aquatic Wild Meat action plan’ members of the AWM WG </w:t>
      </w:r>
      <w:r w:rsidRPr="00D267C4">
        <w:rPr>
          <w:rFonts w:cs="Arial"/>
          <w:lang w:val="en-AU"/>
        </w:rPr>
        <w:lastRenderedPageBreak/>
        <w:t>have consolidated the science of Aquatic Wild Meat in West Africa (Appendices 2a and 2b, this document) and supported CMS Party Range States with a draft action plan structure to address aquatic wild meat in West Africa. Key members will continue to support CMS Focal Points to elaborate and finalise an action plan that reflects the region’s needs.</w:t>
      </w:r>
    </w:p>
    <w:p w14:paraId="1A77B4C3" w14:textId="77777777" w:rsidR="00D267C4" w:rsidRPr="00D267C4" w:rsidRDefault="00D267C4" w:rsidP="00D267C4">
      <w:pPr>
        <w:widowControl w:val="0"/>
        <w:tabs>
          <w:tab w:val="num" w:pos="0"/>
        </w:tabs>
        <w:spacing w:after="0" w:line="240" w:lineRule="auto"/>
        <w:jc w:val="both"/>
        <w:rPr>
          <w:rFonts w:cs="Arial"/>
          <w:bCs/>
          <w:u w:val="single"/>
          <w:lang w:val="en-AU"/>
        </w:rPr>
      </w:pPr>
    </w:p>
    <w:p w14:paraId="7D5E54E2"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Sharing information with other fora</w:t>
      </w:r>
    </w:p>
    <w:p w14:paraId="26EB5D36" w14:textId="77777777" w:rsidR="00D267C4" w:rsidRPr="00D267C4" w:rsidRDefault="00D267C4" w:rsidP="00D267C4">
      <w:pPr>
        <w:widowControl w:val="0"/>
        <w:tabs>
          <w:tab w:val="num" w:pos="0"/>
        </w:tabs>
        <w:spacing w:after="0" w:line="240" w:lineRule="auto"/>
        <w:jc w:val="both"/>
        <w:rPr>
          <w:rFonts w:cs="Arial"/>
          <w:bCs/>
          <w:u w:val="single"/>
          <w:lang w:val="en-AU"/>
        </w:rPr>
      </w:pPr>
    </w:p>
    <w:p w14:paraId="2E63A4E1"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Members of the AWM WG have participated in the International Whaling Commission (IWC) Small Cetacean Subcommittee meetings when there was a focus on aquatic wild meat and the two Working Groups have consciously sought to align their terminology and forward priorities to complement each other’s work programmes. (Decision 13.64, b, iii). A brief report of the latest IWC deliberations is provided as Appendix 3 (this document).</w:t>
      </w:r>
    </w:p>
    <w:p w14:paraId="3FB9116C"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39DE333A"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Members of the AWM WG have provided overarching comment on the Intergovernmental Science-Policy Platform on Biodiversity and Ecosystem Services (IPBES) Review of the second order draft of the chapters and the first order draft of the Summary for Policymakers (SPM) of the sustainable use of wild species assessment (Decision 13.64, b, iii). This input reflected CMS documents adopted to date.</w:t>
      </w:r>
    </w:p>
    <w:p w14:paraId="1C600D7E"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2BF250F3"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 xml:space="preserve">As work progresses, there is merit in the AWM WG extending collaboration to include COMFAUNA (Wildlife Management Community in the Amazon and Latin </w:t>
      </w:r>
      <w:proofErr w:type="gramStart"/>
      <w:r w:rsidRPr="00D267C4">
        <w:rPr>
          <w:rFonts w:cs="Arial"/>
          <w:lang w:val="en-AU"/>
        </w:rPr>
        <w:t>America)  and</w:t>
      </w:r>
      <w:proofErr w:type="gramEnd"/>
      <w:r w:rsidRPr="00D267C4">
        <w:rPr>
          <w:rFonts w:cs="Arial"/>
          <w:lang w:val="en-AU"/>
        </w:rPr>
        <w:t xml:space="preserve"> their CIMFAUNA (International Congress on Wildlife Management in Latin America) conference; the Sustainable Wildlife Management (SWM) Programme; and the WILDMEAT Project run. Members of our WG are engaged in these </w:t>
      </w:r>
      <w:proofErr w:type="spellStart"/>
      <w:r w:rsidRPr="00D267C4">
        <w:rPr>
          <w:rFonts w:cs="Arial"/>
          <w:lang w:val="en-AU"/>
        </w:rPr>
        <w:t>foras</w:t>
      </w:r>
      <w:proofErr w:type="spellEnd"/>
      <w:r w:rsidRPr="00D267C4">
        <w:rPr>
          <w:rFonts w:cs="Arial"/>
          <w:lang w:val="en-AU"/>
        </w:rPr>
        <w:t xml:space="preserve"> and our contribution could bring value.</w:t>
      </w:r>
    </w:p>
    <w:p w14:paraId="0A183A45"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5E802130"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The AWM WG has remained available to provide input to the Collaborative Partnership on Sustainable Wildlife Management (CPW).</w:t>
      </w:r>
    </w:p>
    <w:p w14:paraId="55403A3B" w14:textId="77777777" w:rsidR="00D267C4" w:rsidRPr="00D267C4" w:rsidRDefault="00D267C4" w:rsidP="00D267C4">
      <w:pPr>
        <w:widowControl w:val="0"/>
        <w:tabs>
          <w:tab w:val="num" w:pos="0"/>
        </w:tabs>
        <w:spacing w:after="0" w:line="240" w:lineRule="auto"/>
        <w:jc w:val="both"/>
        <w:rPr>
          <w:rFonts w:cs="Arial"/>
          <w:bCs/>
          <w:u w:val="single"/>
          <w:lang w:val="en-AU"/>
        </w:rPr>
      </w:pPr>
    </w:p>
    <w:p w14:paraId="1C06CEF7"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Presenting information about seabird harvests as aquatic wild meat </w:t>
      </w:r>
    </w:p>
    <w:p w14:paraId="4C3E91ED" w14:textId="77777777" w:rsidR="00D267C4" w:rsidRPr="00D267C4" w:rsidRDefault="00D267C4" w:rsidP="00D267C4">
      <w:pPr>
        <w:widowControl w:val="0"/>
        <w:tabs>
          <w:tab w:val="num" w:pos="0"/>
        </w:tabs>
        <w:spacing w:after="0" w:line="240" w:lineRule="auto"/>
        <w:jc w:val="both"/>
        <w:rPr>
          <w:rFonts w:cs="Arial"/>
          <w:bCs/>
          <w:u w:val="single"/>
          <w:lang w:val="en-AU"/>
        </w:rPr>
      </w:pPr>
    </w:p>
    <w:p w14:paraId="177113C8"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 xml:space="preserve">Seabirds are the most threatened groups of birds. A recent review of threats to all seabird species found hunting and trapping, including egg and chick collection to be the fourth biggest threat after invasive species, fisheries, and climate impacts; impacting 27 percent of all seabird species. Unsustainable harvest (both legal and illegal take) was found to be the second major land-based threat in terms of number of species affected. However, despite the potential impact on wild populations, unsustainable harvest as a threat to seabirds globally has not been comprehensively reviewed. Details of the nature and severity of this threat to seabirds are poorly understood, and consequently little has been done to address unsustainable harvest of seabirds. </w:t>
      </w:r>
      <w:proofErr w:type="gramStart"/>
      <w:r w:rsidRPr="00D267C4">
        <w:rPr>
          <w:rFonts w:cs="Arial"/>
          <w:lang w:val="en-AU"/>
        </w:rPr>
        <w:t>A brief summary</w:t>
      </w:r>
      <w:proofErr w:type="gramEnd"/>
      <w:r w:rsidRPr="00D267C4">
        <w:rPr>
          <w:rFonts w:cs="Arial"/>
          <w:lang w:val="en-AU"/>
        </w:rPr>
        <w:t xml:space="preserve"> is provided as Appendix 1 (this document).</w:t>
      </w:r>
    </w:p>
    <w:p w14:paraId="68109B99"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602E2268"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 xml:space="preserve">Working with the Birdlife family, the AWM WG will seek to present a more detailed analysis of the extent and impact of seabird harvesting for aquatic wild meat, and will present this information to a forthcoming </w:t>
      </w:r>
      <w:proofErr w:type="gramStart"/>
      <w:r w:rsidRPr="00D267C4">
        <w:rPr>
          <w:rFonts w:cs="Arial"/>
          <w:lang w:val="en-AU"/>
        </w:rPr>
        <w:t>meeting</w:t>
      </w:r>
      <w:proofErr w:type="gramEnd"/>
    </w:p>
    <w:p w14:paraId="2328122E" w14:textId="77777777" w:rsidR="00D267C4" w:rsidRPr="00D267C4" w:rsidRDefault="00D267C4" w:rsidP="00D267C4">
      <w:pPr>
        <w:widowControl w:val="0"/>
        <w:tabs>
          <w:tab w:val="num" w:pos="0"/>
        </w:tabs>
        <w:spacing w:after="0" w:line="240" w:lineRule="auto"/>
        <w:jc w:val="both"/>
        <w:rPr>
          <w:rFonts w:cs="Arial"/>
          <w:bCs/>
          <w:u w:val="single"/>
          <w:lang w:val="en-AU"/>
        </w:rPr>
      </w:pPr>
    </w:p>
    <w:p w14:paraId="534E2C27"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Analysis of the extent of instances where bycatch transitions to aquatic wild meat harvest </w:t>
      </w:r>
    </w:p>
    <w:p w14:paraId="7900ABE8" w14:textId="77777777" w:rsidR="00D267C4" w:rsidRPr="00D267C4" w:rsidRDefault="00D267C4" w:rsidP="00D267C4">
      <w:pPr>
        <w:widowControl w:val="0"/>
        <w:spacing w:after="0" w:line="240" w:lineRule="auto"/>
        <w:ind w:left="720"/>
        <w:jc w:val="both"/>
        <w:rPr>
          <w:rFonts w:cs="Arial"/>
          <w:lang w:val="en-AU"/>
        </w:rPr>
      </w:pPr>
    </w:p>
    <w:p w14:paraId="29CFD805" w14:textId="77777777" w:rsidR="00D267C4" w:rsidRPr="00D267C4" w:rsidRDefault="00D267C4" w:rsidP="00D267C4">
      <w:pPr>
        <w:widowControl w:val="0"/>
        <w:numPr>
          <w:ilvl w:val="0"/>
          <w:numId w:val="38"/>
        </w:numPr>
        <w:spacing w:after="0" w:line="240" w:lineRule="auto"/>
        <w:ind w:left="567" w:hanging="567"/>
        <w:jc w:val="both"/>
        <w:rPr>
          <w:rFonts w:cs="Arial"/>
          <w:lang w:val="en-AU"/>
        </w:rPr>
      </w:pPr>
      <w:r w:rsidRPr="00D267C4">
        <w:rPr>
          <w:rFonts w:cs="Arial"/>
          <w:lang w:val="en-AU"/>
        </w:rPr>
        <w:t>As reported to SC5, the AWM WG has been unable to progress this proposed analysis of the extent of instances where bycatch transitions to aquatic wild meat harvest (Decision 13.64, a) because the WG member prepared to take it on is no longer available. The Chair has investigated options for progressing this, but nothing has surfaced to date. The issue remains pertinent, but without dedicated funding won’t be easily progressed.</w:t>
      </w:r>
    </w:p>
    <w:p w14:paraId="62752BB4" w14:textId="77777777" w:rsidR="00D267C4" w:rsidRPr="00D267C4" w:rsidRDefault="00D267C4" w:rsidP="00D267C4">
      <w:pPr>
        <w:widowControl w:val="0"/>
        <w:tabs>
          <w:tab w:val="num" w:pos="0"/>
        </w:tabs>
        <w:spacing w:after="0" w:line="240" w:lineRule="auto"/>
        <w:jc w:val="both"/>
        <w:rPr>
          <w:rFonts w:cs="Arial"/>
          <w:bCs/>
          <w:u w:val="single"/>
          <w:lang w:val="en-AU"/>
        </w:rPr>
      </w:pPr>
    </w:p>
    <w:p w14:paraId="2265F54A" w14:textId="77777777" w:rsidR="00D267C4" w:rsidRDefault="00D267C4">
      <w:pPr>
        <w:spacing w:after="0" w:line="240" w:lineRule="auto"/>
        <w:rPr>
          <w:rFonts w:cs="Arial"/>
          <w:bCs/>
          <w:u w:val="single"/>
          <w:lang w:val="en-AU"/>
        </w:rPr>
      </w:pPr>
      <w:r>
        <w:rPr>
          <w:rFonts w:cs="Arial"/>
          <w:bCs/>
          <w:u w:val="single"/>
          <w:lang w:val="en-AU"/>
        </w:rPr>
        <w:br w:type="page"/>
      </w:r>
    </w:p>
    <w:p w14:paraId="441A71C8" w14:textId="65024034"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lastRenderedPageBreak/>
        <w:t xml:space="preserve">Sharks and Rays </w:t>
      </w:r>
    </w:p>
    <w:p w14:paraId="458BD3E2" w14:textId="77777777" w:rsidR="00D267C4" w:rsidRPr="00D267C4" w:rsidRDefault="00D267C4" w:rsidP="00D267C4">
      <w:pPr>
        <w:widowControl w:val="0"/>
        <w:spacing w:after="0" w:line="240" w:lineRule="auto"/>
        <w:ind w:left="720"/>
        <w:jc w:val="both"/>
        <w:rPr>
          <w:rFonts w:cs="Arial"/>
          <w:lang w:val="en-AU"/>
        </w:rPr>
      </w:pPr>
    </w:p>
    <w:p w14:paraId="204C50DB"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Incorporating CMS Appendix I-listed Sharks and Rays into all relevant activities of the working group is now a matter of course, as the need arises. Developing a criterion for considering if some Appendix II-listed sharks and rays has not been progressed and should be carried forward into the new work programme.</w:t>
      </w:r>
    </w:p>
    <w:p w14:paraId="22FC41A7" w14:textId="77777777" w:rsidR="00D267C4" w:rsidRPr="00D267C4" w:rsidRDefault="00D267C4" w:rsidP="00D267C4">
      <w:pPr>
        <w:widowControl w:val="0"/>
        <w:spacing w:after="0" w:line="240" w:lineRule="auto"/>
        <w:jc w:val="both"/>
        <w:rPr>
          <w:rFonts w:cs="Arial"/>
          <w:b/>
          <w:bCs/>
          <w:lang w:val="en-AU"/>
        </w:rPr>
      </w:pPr>
    </w:p>
    <w:p w14:paraId="426F7830" w14:textId="77777777" w:rsidR="00D267C4" w:rsidRPr="00D267C4" w:rsidRDefault="00D267C4" w:rsidP="00D267C4">
      <w:pPr>
        <w:widowControl w:val="0"/>
        <w:spacing w:after="0" w:line="240" w:lineRule="auto"/>
        <w:jc w:val="both"/>
        <w:rPr>
          <w:rFonts w:cs="Arial"/>
          <w:bCs/>
          <w:lang w:val="en-AU"/>
        </w:rPr>
      </w:pPr>
      <w:r w:rsidRPr="00D267C4">
        <w:rPr>
          <w:rFonts w:cs="Arial"/>
          <w:b/>
          <w:bCs/>
          <w:lang w:val="en-AU"/>
        </w:rPr>
        <w:t xml:space="preserve">Proposed forward work </w:t>
      </w:r>
      <w:proofErr w:type="gramStart"/>
      <w:r w:rsidRPr="00D267C4">
        <w:rPr>
          <w:rFonts w:cs="Arial"/>
          <w:b/>
          <w:bCs/>
          <w:lang w:val="en-AU"/>
        </w:rPr>
        <w:t>programme</w:t>
      </w:r>
      <w:proofErr w:type="gramEnd"/>
      <w:r w:rsidRPr="00D267C4">
        <w:rPr>
          <w:rFonts w:cs="Arial"/>
          <w:b/>
          <w:bCs/>
          <w:lang w:val="en-AU"/>
        </w:rPr>
        <w:t xml:space="preserve"> </w:t>
      </w:r>
    </w:p>
    <w:p w14:paraId="49629F15" w14:textId="77777777" w:rsidR="00D267C4" w:rsidRPr="00D267C4" w:rsidRDefault="00D267C4" w:rsidP="00D267C4">
      <w:pPr>
        <w:widowControl w:val="0"/>
        <w:spacing w:after="0" w:line="240" w:lineRule="auto"/>
        <w:ind w:left="720"/>
        <w:jc w:val="both"/>
        <w:rPr>
          <w:rFonts w:cs="Arial"/>
          <w:lang w:val="en-AU"/>
        </w:rPr>
      </w:pPr>
    </w:p>
    <w:p w14:paraId="677DB3B4" w14:textId="77777777" w:rsidR="00D267C4" w:rsidRPr="00D267C4" w:rsidRDefault="00D267C4" w:rsidP="00D267C4">
      <w:pPr>
        <w:widowControl w:val="0"/>
        <w:numPr>
          <w:ilvl w:val="0"/>
          <w:numId w:val="38"/>
        </w:numPr>
        <w:tabs>
          <w:tab w:val="num" w:pos="567"/>
        </w:tabs>
        <w:spacing w:after="0" w:line="240" w:lineRule="auto"/>
        <w:ind w:left="567" w:hanging="567"/>
        <w:jc w:val="both"/>
        <w:rPr>
          <w:rFonts w:cs="Arial"/>
          <w:lang w:val="en-AU"/>
        </w:rPr>
      </w:pPr>
      <w:r w:rsidRPr="00D267C4">
        <w:rPr>
          <w:rFonts w:cs="Arial"/>
          <w:lang w:val="en-AU"/>
        </w:rPr>
        <w:t xml:space="preserve">When we review the </w:t>
      </w:r>
      <w:proofErr w:type="gramStart"/>
      <w:r w:rsidRPr="00D267C4">
        <w:rPr>
          <w:rFonts w:cs="Arial"/>
          <w:lang w:val="en-AU"/>
        </w:rPr>
        <w:t>work</w:t>
      </w:r>
      <w:proofErr w:type="gramEnd"/>
      <w:r w:rsidRPr="00D267C4">
        <w:rPr>
          <w:rFonts w:cs="Arial"/>
          <w:lang w:val="en-AU"/>
        </w:rPr>
        <w:t xml:space="preserve"> we’ve done and the emerging directions before the AWM WG we believe our focus in the coming triennium should be for better networking, bring the issues of </w:t>
      </w:r>
      <w:proofErr w:type="spellStart"/>
      <w:r w:rsidRPr="00D267C4">
        <w:rPr>
          <w:rFonts w:cs="Arial"/>
          <w:lang w:val="en-AU"/>
        </w:rPr>
        <w:t>aqautic</w:t>
      </w:r>
      <w:proofErr w:type="spellEnd"/>
      <w:r w:rsidRPr="00D267C4">
        <w:rPr>
          <w:rFonts w:cs="Arial"/>
          <w:lang w:val="en-AU"/>
        </w:rPr>
        <w:t xml:space="preserve"> wild meat to the attention of the food security dialogues, and facilitating consideration of the AWM harvest of appendix II-listed shark species, seabirds, </w:t>
      </w:r>
      <w:proofErr w:type="spellStart"/>
      <w:r w:rsidRPr="00D267C4">
        <w:rPr>
          <w:rFonts w:cs="Arial"/>
          <w:lang w:val="en-AU"/>
        </w:rPr>
        <w:t>crocodylians</w:t>
      </w:r>
      <w:proofErr w:type="spellEnd"/>
      <w:r w:rsidRPr="00D267C4">
        <w:rPr>
          <w:rFonts w:cs="Arial"/>
          <w:lang w:val="en-AU"/>
        </w:rPr>
        <w:t xml:space="preserve"> and freshwater chelonians.</w:t>
      </w:r>
    </w:p>
    <w:p w14:paraId="5C6400BE"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037D58A3" w14:textId="77777777" w:rsidR="00D267C4" w:rsidRPr="00D267C4" w:rsidRDefault="00D267C4" w:rsidP="00D267C4">
      <w:pPr>
        <w:widowControl w:val="0"/>
        <w:numPr>
          <w:ilvl w:val="0"/>
          <w:numId w:val="38"/>
        </w:numPr>
        <w:tabs>
          <w:tab w:val="num" w:pos="567"/>
        </w:tabs>
        <w:spacing w:after="80" w:line="240" w:lineRule="auto"/>
        <w:ind w:left="567" w:hanging="567"/>
        <w:jc w:val="both"/>
        <w:rPr>
          <w:rFonts w:cs="Arial"/>
          <w:lang w:val="en-AU"/>
        </w:rPr>
      </w:pPr>
      <w:r w:rsidRPr="00D267C4">
        <w:rPr>
          <w:rFonts w:cs="Arial"/>
          <w:lang w:val="en-AU"/>
        </w:rPr>
        <w:t xml:space="preserve">Noting the incomplete work from the previous triennium and the proposals from the Frontiers article, </w:t>
      </w:r>
      <w:r w:rsidRPr="00D267C4">
        <w:rPr>
          <w:rFonts w:cs="Arial"/>
          <w:i/>
          <w:iCs/>
          <w:lang w:val="en-AU"/>
        </w:rPr>
        <w:t>Widespread use of migratory megafauna for aquatic wild meat in the tropics and subtropics</w:t>
      </w:r>
      <w:r w:rsidRPr="00D267C4">
        <w:rPr>
          <w:rFonts w:cs="Arial"/>
          <w:lang w:val="en-AU"/>
        </w:rPr>
        <w:t>, the following tasks are proposed for the WG’s forward work programme:</w:t>
      </w:r>
    </w:p>
    <w:p w14:paraId="7ABE0FFF"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Serve as an expert resource for CMS Parties, the Scientific </w:t>
      </w:r>
      <w:proofErr w:type="gramStart"/>
      <w:r w:rsidRPr="00D267C4">
        <w:rPr>
          <w:rFonts w:cs="Arial"/>
          <w:lang w:val="en-AU"/>
        </w:rPr>
        <w:t>Council</w:t>
      </w:r>
      <w:proofErr w:type="gramEnd"/>
      <w:r w:rsidRPr="00D267C4">
        <w:rPr>
          <w:rFonts w:cs="Arial"/>
          <w:lang w:val="en-AU"/>
        </w:rPr>
        <w:t xml:space="preserve"> and the Secretariat to contribute to aquatic wild meat discussions within international science and policy fora, or when international coordination and cooperation about aquatic wild meat is required, including the development of regional, sub-regional or national actions plans for Range State Parties that request assistance. Specifically: </w:t>
      </w:r>
    </w:p>
    <w:p w14:paraId="68789EF9"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share information with the IWC Small Cetacean Subcommittee meetings when there is a focus on aquatic wild </w:t>
      </w:r>
      <w:proofErr w:type="gramStart"/>
      <w:r w:rsidRPr="00D267C4">
        <w:rPr>
          <w:rFonts w:cs="Arial"/>
          <w:lang w:val="en-AU"/>
        </w:rPr>
        <w:t>meat;</w:t>
      </w:r>
      <w:proofErr w:type="gramEnd"/>
      <w:r w:rsidRPr="00D267C4">
        <w:rPr>
          <w:rFonts w:cs="Arial"/>
          <w:lang w:val="en-AU"/>
        </w:rPr>
        <w:t xml:space="preserve"> </w:t>
      </w:r>
    </w:p>
    <w:p w14:paraId="7677A1AD"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continue to provide advice to the CMS Secretariat to input to the </w:t>
      </w:r>
      <w:proofErr w:type="gramStart"/>
      <w:r w:rsidRPr="00D267C4">
        <w:rPr>
          <w:rFonts w:cs="Arial"/>
          <w:lang w:val="en-AU"/>
        </w:rPr>
        <w:t>CPW;</w:t>
      </w:r>
      <w:proofErr w:type="gramEnd"/>
    </w:p>
    <w:p w14:paraId="66826747"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collaborate with COMFAUNA, CIMFAUNA, the SWM Programme, and the WILDMEAT </w:t>
      </w:r>
      <w:proofErr w:type="gramStart"/>
      <w:r w:rsidRPr="00D267C4">
        <w:rPr>
          <w:rFonts w:cs="Arial"/>
          <w:lang w:val="en-AU"/>
        </w:rPr>
        <w:t>Project;</w:t>
      </w:r>
      <w:proofErr w:type="gramEnd"/>
    </w:p>
    <w:p w14:paraId="33C0EB55"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support efforts for coordination between CMS and CITES for improved regulation and sustainable management of the trade in aquatic wild meat </w:t>
      </w:r>
      <w:proofErr w:type="gramStart"/>
      <w:r w:rsidRPr="00D267C4">
        <w:rPr>
          <w:rFonts w:cs="Arial"/>
          <w:lang w:val="en-AU"/>
        </w:rPr>
        <w:t>species;</w:t>
      </w:r>
      <w:proofErr w:type="gramEnd"/>
    </w:p>
    <w:p w14:paraId="0B10DBDF"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Develop a criterion for considering if some Appendix II-listed sharks and rays should be included within the scope of the Working </w:t>
      </w:r>
      <w:proofErr w:type="gramStart"/>
      <w:r w:rsidRPr="00D267C4">
        <w:rPr>
          <w:rFonts w:cs="Arial"/>
          <w:lang w:val="en-AU"/>
        </w:rPr>
        <w:t>Group;</w:t>
      </w:r>
      <w:proofErr w:type="gramEnd"/>
    </w:p>
    <w:p w14:paraId="20CFB223"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Collect and present information about seabird harvests as aquatic wild </w:t>
      </w:r>
      <w:proofErr w:type="gramStart"/>
      <w:r w:rsidRPr="00D267C4">
        <w:rPr>
          <w:rFonts w:cs="Arial"/>
          <w:lang w:val="en-AU"/>
        </w:rPr>
        <w:t>meat;</w:t>
      </w:r>
      <w:proofErr w:type="gramEnd"/>
      <w:r w:rsidRPr="00D267C4">
        <w:rPr>
          <w:rFonts w:cs="Arial"/>
          <w:lang w:val="en-AU"/>
        </w:rPr>
        <w:t xml:space="preserve"> </w:t>
      </w:r>
    </w:p>
    <w:p w14:paraId="5AF19E10"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 xml:space="preserve">Support the relevant IUCN Specialist Groups to present a case to the Scientific Council for the assessment of the migratory nature of </w:t>
      </w:r>
      <w:proofErr w:type="spellStart"/>
      <w:r w:rsidRPr="00D267C4">
        <w:rPr>
          <w:rFonts w:cs="Arial"/>
          <w:lang w:val="en-AU"/>
        </w:rPr>
        <w:t>crocodylians</w:t>
      </w:r>
      <w:proofErr w:type="spellEnd"/>
      <w:r w:rsidRPr="00D267C4">
        <w:rPr>
          <w:rFonts w:cs="Arial"/>
          <w:lang w:val="en-AU"/>
        </w:rPr>
        <w:t xml:space="preserve"> (Genera: </w:t>
      </w:r>
      <w:r w:rsidRPr="00D267C4">
        <w:rPr>
          <w:rFonts w:cs="Arial"/>
          <w:i/>
          <w:iCs/>
          <w:lang w:val="en-AU"/>
        </w:rPr>
        <w:t xml:space="preserve">Gavialis, </w:t>
      </w:r>
      <w:proofErr w:type="spellStart"/>
      <w:r w:rsidRPr="00D267C4">
        <w:rPr>
          <w:rFonts w:cs="Arial"/>
          <w:i/>
          <w:iCs/>
          <w:lang w:val="en-AU"/>
        </w:rPr>
        <w:t>Crocodylus</w:t>
      </w:r>
      <w:proofErr w:type="spellEnd"/>
      <w:r w:rsidRPr="00D267C4">
        <w:rPr>
          <w:rFonts w:cs="Arial"/>
          <w:i/>
          <w:iCs/>
          <w:lang w:val="en-AU"/>
        </w:rPr>
        <w:t xml:space="preserve">, </w:t>
      </w:r>
      <w:proofErr w:type="spellStart"/>
      <w:r w:rsidRPr="00D267C4">
        <w:rPr>
          <w:rFonts w:cs="Arial"/>
          <w:i/>
          <w:iCs/>
          <w:lang w:val="en-AU"/>
        </w:rPr>
        <w:t>Mecistops</w:t>
      </w:r>
      <w:proofErr w:type="spellEnd"/>
      <w:r w:rsidRPr="00D267C4">
        <w:rPr>
          <w:rFonts w:cs="Arial"/>
          <w:i/>
          <w:iCs/>
          <w:lang w:val="en-AU"/>
        </w:rPr>
        <w:t xml:space="preserve">, Caiman, </w:t>
      </w:r>
      <w:proofErr w:type="spellStart"/>
      <w:r w:rsidRPr="00D267C4">
        <w:rPr>
          <w:rFonts w:cs="Arial"/>
          <w:i/>
          <w:iCs/>
          <w:lang w:val="en-AU"/>
        </w:rPr>
        <w:t>Melanosuchus</w:t>
      </w:r>
      <w:proofErr w:type="spellEnd"/>
      <w:r w:rsidRPr="00D267C4">
        <w:rPr>
          <w:rFonts w:cs="Arial"/>
          <w:lang w:val="en-AU"/>
        </w:rPr>
        <w:t xml:space="preserve">) and freshwater chelonians and the relevance of CMS to their conservation and management, including whether or not they fit the criteria for inclusion in the </w:t>
      </w:r>
      <w:proofErr w:type="gramStart"/>
      <w:r w:rsidRPr="00D267C4">
        <w:rPr>
          <w:rFonts w:cs="Arial"/>
          <w:lang w:val="en-AU"/>
        </w:rPr>
        <w:t>Appendices;</w:t>
      </w:r>
      <w:proofErr w:type="gramEnd"/>
      <w:r w:rsidRPr="00D267C4">
        <w:rPr>
          <w:rFonts w:cs="Arial"/>
          <w:lang w:val="en-AU"/>
        </w:rPr>
        <w:t xml:space="preserve"> </w:t>
      </w:r>
    </w:p>
    <w:p w14:paraId="0249B23E" w14:textId="77777777" w:rsidR="00D267C4" w:rsidRPr="00D267C4" w:rsidRDefault="00D267C4" w:rsidP="00D267C4">
      <w:pPr>
        <w:widowControl w:val="0"/>
        <w:numPr>
          <w:ilvl w:val="1"/>
          <w:numId w:val="38"/>
        </w:numPr>
        <w:spacing w:after="80" w:line="240" w:lineRule="auto"/>
        <w:jc w:val="both"/>
        <w:rPr>
          <w:rFonts w:cs="Arial"/>
          <w:lang w:val="en-AU"/>
        </w:rPr>
      </w:pPr>
      <w:r w:rsidRPr="00D267C4">
        <w:rPr>
          <w:rFonts w:cs="Arial"/>
          <w:lang w:val="en-AU"/>
        </w:rPr>
        <w:t>Support, as capacity allows:</w:t>
      </w:r>
    </w:p>
    <w:p w14:paraId="6047B39D"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studies of the human dimensions of aquatic wild meat use, which are critical for designing effective conservation and management programmes that favour sustainable over unsustainable uses, </w:t>
      </w:r>
      <w:proofErr w:type="gramStart"/>
      <w:r w:rsidRPr="00D267C4">
        <w:rPr>
          <w:rFonts w:cs="Arial"/>
          <w:lang w:val="en-AU"/>
        </w:rPr>
        <w:t>including;</w:t>
      </w:r>
      <w:proofErr w:type="gramEnd"/>
    </w:p>
    <w:p w14:paraId="39C265A1" w14:textId="77777777" w:rsidR="00D267C4" w:rsidRPr="00D267C4" w:rsidRDefault="00D267C4" w:rsidP="00D267C4">
      <w:pPr>
        <w:widowControl w:val="0"/>
        <w:numPr>
          <w:ilvl w:val="3"/>
          <w:numId w:val="38"/>
        </w:numPr>
        <w:spacing w:after="80" w:line="240" w:lineRule="auto"/>
        <w:jc w:val="both"/>
        <w:rPr>
          <w:rFonts w:cs="Arial"/>
          <w:lang w:val="en-AU"/>
        </w:rPr>
      </w:pPr>
      <w:r w:rsidRPr="00D267C4">
        <w:rPr>
          <w:rFonts w:cs="Arial"/>
          <w:lang w:val="en-AU"/>
        </w:rPr>
        <w:t>contemporary and historical socio-cultural aspects of harvesting and consuming aquatic wild meat, including the role of taboos systems, to provide insights or management measures that can be respectful of the cultural practices of Indigenous Peoples and Local Communities</w:t>
      </w:r>
    </w:p>
    <w:p w14:paraId="71C1A8ED" w14:textId="77777777" w:rsidR="00D267C4" w:rsidRPr="00D267C4" w:rsidRDefault="00D267C4" w:rsidP="00D267C4">
      <w:pPr>
        <w:widowControl w:val="0"/>
        <w:numPr>
          <w:ilvl w:val="3"/>
          <w:numId w:val="38"/>
        </w:numPr>
        <w:spacing w:after="80" w:line="240" w:lineRule="auto"/>
        <w:jc w:val="both"/>
        <w:rPr>
          <w:rFonts w:cs="Arial"/>
          <w:lang w:val="en-AU"/>
        </w:rPr>
      </w:pPr>
      <w:r w:rsidRPr="00D267C4">
        <w:rPr>
          <w:rFonts w:cs="Arial"/>
          <w:lang w:val="en-AU"/>
        </w:rPr>
        <w:t xml:space="preserve">the drivers of the harvest and consumption of aquatic wild </w:t>
      </w:r>
      <w:proofErr w:type="gramStart"/>
      <w:r w:rsidRPr="00D267C4">
        <w:rPr>
          <w:rFonts w:cs="Arial"/>
          <w:lang w:val="en-AU"/>
        </w:rPr>
        <w:t>meat;</w:t>
      </w:r>
      <w:proofErr w:type="gramEnd"/>
    </w:p>
    <w:p w14:paraId="2D7A8B54" w14:textId="77777777" w:rsidR="00D267C4" w:rsidRPr="00D267C4" w:rsidRDefault="00D267C4" w:rsidP="00D267C4">
      <w:pPr>
        <w:widowControl w:val="0"/>
        <w:numPr>
          <w:ilvl w:val="3"/>
          <w:numId w:val="38"/>
        </w:numPr>
        <w:spacing w:after="80" w:line="240" w:lineRule="auto"/>
        <w:jc w:val="both"/>
        <w:rPr>
          <w:rFonts w:cs="Arial"/>
          <w:lang w:val="en-AU"/>
        </w:rPr>
      </w:pPr>
      <w:r w:rsidRPr="00D267C4">
        <w:rPr>
          <w:rFonts w:cs="Arial"/>
          <w:lang w:val="en-AU"/>
        </w:rPr>
        <w:t>the nutritional roles aquatic wild meat provides, the strengths and weaknesses of alternatives, and the health risks from both.</w:t>
      </w:r>
    </w:p>
    <w:p w14:paraId="513FD97A"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increased quantitative assessments of consumption and trade in aquatic wild meat to better understand demand and trade </w:t>
      </w:r>
      <w:proofErr w:type="gramStart"/>
      <w:r w:rsidRPr="00D267C4">
        <w:rPr>
          <w:rFonts w:cs="Arial"/>
          <w:lang w:val="en-AU"/>
        </w:rPr>
        <w:t>pathways;</w:t>
      </w:r>
      <w:proofErr w:type="gramEnd"/>
    </w:p>
    <w:p w14:paraId="1986ED7F"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increased efforts to assess the efficacy of existing legislation with regard to specific </w:t>
      </w:r>
      <w:r w:rsidRPr="00D267C4">
        <w:rPr>
          <w:rFonts w:cs="Arial"/>
          <w:lang w:val="en-AU"/>
        </w:rPr>
        <w:lastRenderedPageBreak/>
        <w:t xml:space="preserve">aquatic wild meat uses, and the degree to which enforcement capacity alone can address unsustainable aquatic wild meat </w:t>
      </w:r>
      <w:proofErr w:type="gramStart"/>
      <w:r w:rsidRPr="00D267C4">
        <w:rPr>
          <w:rFonts w:cs="Arial"/>
          <w:lang w:val="en-AU"/>
        </w:rPr>
        <w:t>harvests;</w:t>
      </w:r>
      <w:proofErr w:type="gramEnd"/>
    </w:p>
    <w:p w14:paraId="6851E23F" w14:textId="77777777" w:rsidR="00D267C4" w:rsidRPr="00D267C4" w:rsidRDefault="00D267C4" w:rsidP="00D267C4">
      <w:pPr>
        <w:widowControl w:val="0"/>
        <w:numPr>
          <w:ilvl w:val="2"/>
          <w:numId w:val="38"/>
        </w:numPr>
        <w:spacing w:after="80" w:line="240" w:lineRule="auto"/>
        <w:jc w:val="both"/>
        <w:rPr>
          <w:rFonts w:cs="Arial"/>
          <w:lang w:val="en-AU"/>
        </w:rPr>
      </w:pPr>
      <w:r w:rsidRPr="00D267C4">
        <w:rPr>
          <w:rFonts w:cs="Arial"/>
          <w:lang w:val="en-AU"/>
        </w:rPr>
        <w:t xml:space="preserve">implementation of environmental education programmes to raise awareness of the importance and benefits of migratory megafauna, and laws concerning </w:t>
      </w:r>
      <w:proofErr w:type="gramStart"/>
      <w:r w:rsidRPr="00D267C4">
        <w:rPr>
          <w:rFonts w:cs="Arial"/>
          <w:lang w:val="en-AU"/>
        </w:rPr>
        <w:t>them;</w:t>
      </w:r>
      <w:proofErr w:type="gramEnd"/>
    </w:p>
    <w:p w14:paraId="2861852C" w14:textId="77777777" w:rsidR="00D267C4" w:rsidRPr="00D267C4" w:rsidRDefault="00D267C4" w:rsidP="00D267C4">
      <w:pPr>
        <w:widowControl w:val="0"/>
        <w:numPr>
          <w:ilvl w:val="1"/>
          <w:numId w:val="38"/>
        </w:numPr>
        <w:spacing w:after="0" w:line="240" w:lineRule="auto"/>
        <w:jc w:val="both"/>
        <w:rPr>
          <w:rFonts w:cs="Arial"/>
          <w:lang w:val="en-AU"/>
        </w:rPr>
      </w:pPr>
      <w:r w:rsidRPr="00D267C4">
        <w:rPr>
          <w:rFonts w:cs="Arial"/>
          <w:lang w:val="en-AU"/>
        </w:rPr>
        <w:t>Encouraging the establishment of networks of appropriate experts to foster collaborative efforts to develop regional action plans for reducing unsustainable aquatic wild meat harvests.</w:t>
      </w:r>
    </w:p>
    <w:p w14:paraId="403EAD3F" w14:textId="77777777" w:rsidR="00D267C4" w:rsidRPr="00D267C4" w:rsidRDefault="00D267C4" w:rsidP="00D267C4">
      <w:pPr>
        <w:widowControl w:val="0"/>
        <w:spacing w:after="0" w:line="240" w:lineRule="auto"/>
        <w:jc w:val="both"/>
        <w:rPr>
          <w:rFonts w:cs="Arial"/>
          <w:lang w:val="en-AU"/>
        </w:rPr>
      </w:pPr>
    </w:p>
    <w:p w14:paraId="3F890F92" w14:textId="77777777" w:rsidR="00D267C4" w:rsidRPr="00D267C4" w:rsidRDefault="00D267C4" w:rsidP="00D267C4">
      <w:pPr>
        <w:widowControl w:val="0"/>
        <w:spacing w:after="0" w:line="240" w:lineRule="auto"/>
        <w:jc w:val="both"/>
        <w:rPr>
          <w:rFonts w:cs="Arial"/>
          <w:lang w:val="en-AU"/>
        </w:rPr>
      </w:pPr>
    </w:p>
    <w:p w14:paraId="08272B09" w14:textId="77777777" w:rsidR="00D267C4" w:rsidRPr="00D267C4" w:rsidRDefault="00D267C4" w:rsidP="00D267C4">
      <w:pPr>
        <w:widowControl w:val="0"/>
        <w:spacing w:after="0" w:line="240" w:lineRule="auto"/>
        <w:jc w:val="both"/>
        <w:rPr>
          <w:rFonts w:cs="Arial"/>
          <w:lang w:val="en-AU"/>
        </w:rPr>
      </w:pPr>
    </w:p>
    <w:p w14:paraId="61AAA753" w14:textId="77777777" w:rsidR="00D267C4" w:rsidRPr="00D267C4" w:rsidRDefault="00D267C4" w:rsidP="00D267C4">
      <w:pPr>
        <w:widowControl w:val="0"/>
        <w:spacing w:after="0" w:line="240" w:lineRule="auto"/>
        <w:jc w:val="both"/>
        <w:rPr>
          <w:rFonts w:cs="Arial"/>
          <w:lang w:val="en-AU"/>
        </w:rPr>
      </w:pPr>
    </w:p>
    <w:p w14:paraId="6AE1F7B0" w14:textId="77777777" w:rsidR="00D267C4" w:rsidRPr="00D267C4" w:rsidRDefault="00D267C4" w:rsidP="00D267C4">
      <w:pPr>
        <w:widowControl w:val="0"/>
        <w:spacing w:after="0" w:line="240" w:lineRule="auto"/>
        <w:jc w:val="both"/>
        <w:rPr>
          <w:rFonts w:cs="Arial"/>
          <w:bCs/>
          <w:lang w:val="en-AU"/>
        </w:rPr>
        <w:sectPr w:rsidR="00D267C4" w:rsidRPr="00D267C4">
          <w:headerReference w:type="even" r:id="rId24"/>
          <w:headerReference w:type="default" r:id="rId25"/>
          <w:footerReference w:type="even" r:id="rId26"/>
          <w:footerReference w:type="default" r:id="rId27"/>
          <w:headerReference w:type="first" r:id="rId28"/>
          <w:footerReference w:type="first" r:id="rId29"/>
          <w:pgSz w:w="11906" w:h="16838"/>
          <w:pgMar w:top="1138" w:right="1138" w:bottom="1138" w:left="1138" w:header="720" w:footer="720" w:gutter="0"/>
          <w:cols w:space="720"/>
          <w:formProt w:val="0"/>
          <w:titlePg/>
          <w:docGrid w:linePitch="360" w:charSpace="8192"/>
        </w:sectPr>
      </w:pPr>
    </w:p>
    <w:p w14:paraId="79E80149" w14:textId="77777777" w:rsidR="00D267C4" w:rsidRPr="00D267C4" w:rsidRDefault="00D267C4" w:rsidP="00D267C4">
      <w:pPr>
        <w:widowControl w:val="0"/>
        <w:spacing w:after="0" w:line="240" w:lineRule="auto"/>
        <w:jc w:val="both"/>
        <w:rPr>
          <w:rFonts w:cs="Arial"/>
          <w:bCs/>
          <w:lang w:val="en-AU"/>
        </w:rPr>
      </w:pPr>
      <w:r w:rsidRPr="00D267C4">
        <w:rPr>
          <w:rFonts w:cs="Arial"/>
          <w:b/>
          <w:bCs/>
          <w:lang w:val="en-AU"/>
        </w:rPr>
        <w:lastRenderedPageBreak/>
        <w:t xml:space="preserve">Appendix 1: Seabird harvests as aquatic wild meat </w:t>
      </w:r>
    </w:p>
    <w:p w14:paraId="54865284" w14:textId="77777777" w:rsidR="00D267C4" w:rsidRPr="00D267C4" w:rsidRDefault="00D267C4" w:rsidP="00D267C4">
      <w:pPr>
        <w:widowControl w:val="0"/>
        <w:spacing w:after="0" w:line="240" w:lineRule="auto"/>
        <w:jc w:val="both"/>
        <w:rPr>
          <w:rFonts w:cs="Arial"/>
          <w:lang w:val="en-AU"/>
        </w:rPr>
      </w:pPr>
    </w:p>
    <w:p w14:paraId="40187BAD" w14:textId="77777777" w:rsidR="00D267C4" w:rsidRPr="00D267C4" w:rsidRDefault="00D267C4" w:rsidP="00D267C4">
      <w:pPr>
        <w:widowControl w:val="0"/>
        <w:numPr>
          <w:ilvl w:val="0"/>
          <w:numId w:val="39"/>
        </w:numPr>
        <w:tabs>
          <w:tab w:val="num" w:pos="567"/>
        </w:tabs>
        <w:spacing w:after="0" w:line="240" w:lineRule="auto"/>
        <w:ind w:left="567" w:hanging="567"/>
        <w:jc w:val="both"/>
        <w:rPr>
          <w:rFonts w:cs="Arial"/>
          <w:lang w:val="en-AU"/>
        </w:rPr>
      </w:pPr>
      <w:r w:rsidRPr="00D267C4">
        <w:rPr>
          <w:rFonts w:cs="Arial"/>
          <w:lang w:val="en-AU"/>
        </w:rPr>
        <w:t>Seabirds are the most threatened groups of birds (</w:t>
      </w:r>
      <w:proofErr w:type="spellStart"/>
      <w:r w:rsidRPr="00D267C4">
        <w:rPr>
          <w:rFonts w:cs="Arial"/>
          <w:lang w:val="en-AU"/>
        </w:rPr>
        <w:t>Croxall</w:t>
      </w:r>
      <w:proofErr w:type="spellEnd"/>
      <w:r w:rsidRPr="00D267C4">
        <w:rPr>
          <w:rFonts w:cs="Arial"/>
          <w:lang w:val="en-AU"/>
        </w:rPr>
        <w:t xml:space="preserve"> et al. 2012). A recent review of threats to all seabird species found hunting and trapping, including egg and chick collection to be the fourth-biggest threat after invasive species, fisheries, and climate impacts; impacting 27% of all seabird species (n=97; Dias et al. 2019). Unsustainable harvest (both legal and illegal take) was found to be the second major land-based threat in terms of number of species affected. However, despite the potential impact on wild populations, unsustainable harvest as a threat to seabirds globally has not been comprehensively reviewed. Details of the nature and severity of this threat to seabirds are poorly understood, and consequently little has been done to address unsustainable harvest of seabirds. </w:t>
      </w:r>
    </w:p>
    <w:p w14:paraId="064D8101" w14:textId="77777777" w:rsidR="00D267C4" w:rsidRPr="00D267C4" w:rsidRDefault="00D267C4" w:rsidP="00D267C4">
      <w:pPr>
        <w:widowControl w:val="0"/>
        <w:spacing w:after="0" w:line="240" w:lineRule="auto"/>
        <w:ind w:left="567"/>
        <w:jc w:val="both"/>
        <w:rPr>
          <w:rFonts w:cs="Arial"/>
          <w:lang w:val="en-AU"/>
        </w:rPr>
      </w:pPr>
    </w:p>
    <w:p w14:paraId="665ABF14" w14:textId="77777777" w:rsidR="00D267C4" w:rsidRPr="00D267C4" w:rsidRDefault="00D267C4" w:rsidP="00D267C4">
      <w:pPr>
        <w:widowControl w:val="0"/>
        <w:numPr>
          <w:ilvl w:val="0"/>
          <w:numId w:val="39"/>
        </w:numPr>
        <w:tabs>
          <w:tab w:val="num" w:pos="567"/>
        </w:tabs>
        <w:spacing w:after="0" w:line="240" w:lineRule="auto"/>
        <w:ind w:left="567" w:hanging="567"/>
        <w:jc w:val="both"/>
        <w:rPr>
          <w:rFonts w:cs="Arial"/>
          <w:lang w:val="en-AU"/>
        </w:rPr>
      </w:pPr>
      <w:r w:rsidRPr="00D267C4">
        <w:rPr>
          <w:rFonts w:cs="Arial"/>
          <w:lang w:val="en-AU"/>
        </w:rPr>
        <w:t xml:space="preserve">Seabird harvest can take place at colonies (e.g., Gaston &amp; Robertson 2010; Merkel et al. 2014; Phillips et al. 2016; </w:t>
      </w:r>
      <w:proofErr w:type="spellStart"/>
      <w:r w:rsidRPr="00D267C4">
        <w:rPr>
          <w:rFonts w:cs="Arial"/>
          <w:lang w:val="en-AU"/>
        </w:rPr>
        <w:t>Mondreti</w:t>
      </w:r>
      <w:proofErr w:type="spellEnd"/>
      <w:r w:rsidRPr="00D267C4">
        <w:rPr>
          <w:rFonts w:cs="Arial"/>
          <w:lang w:val="en-AU"/>
        </w:rPr>
        <w:t xml:space="preserve"> et al. 2018) where seabirds and their eggs are more accessible. There are also records of direct take of seabirds at sea (</w:t>
      </w:r>
      <w:proofErr w:type="spellStart"/>
      <w:r w:rsidRPr="00D267C4">
        <w:rPr>
          <w:rFonts w:cs="Arial"/>
          <w:lang w:val="en-AU"/>
        </w:rPr>
        <w:t>Bugoni</w:t>
      </w:r>
      <w:proofErr w:type="spellEnd"/>
      <w:r w:rsidRPr="00D267C4">
        <w:rPr>
          <w:rFonts w:cs="Arial"/>
          <w:lang w:val="en-AU"/>
        </w:rPr>
        <w:t xml:space="preserve"> et al. 2008; Alfaro-</w:t>
      </w:r>
      <w:proofErr w:type="spellStart"/>
      <w:r w:rsidRPr="00D267C4">
        <w:rPr>
          <w:rFonts w:cs="Arial"/>
          <w:lang w:val="en-AU"/>
        </w:rPr>
        <w:t>Shigueto</w:t>
      </w:r>
      <w:proofErr w:type="spellEnd"/>
      <w:r w:rsidRPr="00D267C4">
        <w:rPr>
          <w:rFonts w:cs="Arial"/>
          <w:lang w:val="en-AU"/>
        </w:rPr>
        <w:t xml:space="preserve"> et al. 2016; Frederiksen et al. 2016; Reid et al. 2021), which is separate to the incidental take, or bycatch, of seabirds in fisheries. </w:t>
      </w:r>
    </w:p>
    <w:p w14:paraId="4261598D" w14:textId="77777777" w:rsidR="00D267C4" w:rsidRPr="00D267C4" w:rsidRDefault="00D267C4" w:rsidP="00D267C4">
      <w:pPr>
        <w:widowControl w:val="0"/>
        <w:spacing w:after="0" w:line="240" w:lineRule="auto"/>
        <w:ind w:left="567"/>
        <w:jc w:val="both"/>
        <w:rPr>
          <w:rFonts w:cs="Arial"/>
          <w:lang w:val="en-AU"/>
        </w:rPr>
      </w:pPr>
    </w:p>
    <w:p w14:paraId="2BB556A8" w14:textId="77777777" w:rsidR="00D267C4" w:rsidRPr="00D267C4" w:rsidRDefault="00D267C4" w:rsidP="00D267C4">
      <w:pPr>
        <w:widowControl w:val="0"/>
        <w:numPr>
          <w:ilvl w:val="0"/>
          <w:numId w:val="39"/>
        </w:numPr>
        <w:tabs>
          <w:tab w:val="num" w:pos="567"/>
        </w:tabs>
        <w:spacing w:after="0" w:line="240" w:lineRule="auto"/>
        <w:ind w:left="567" w:hanging="567"/>
        <w:jc w:val="both"/>
        <w:rPr>
          <w:rFonts w:cs="Arial"/>
          <w:lang w:val="en-AU"/>
        </w:rPr>
      </w:pPr>
      <w:r w:rsidRPr="00D267C4">
        <w:rPr>
          <w:rFonts w:cs="Arial"/>
          <w:lang w:val="en-AU"/>
        </w:rPr>
        <w:t xml:space="preserve">While some management measures are in place in certain locations (e.g., egg harvest limits; </w:t>
      </w:r>
      <w:proofErr w:type="spellStart"/>
      <w:r w:rsidRPr="00D267C4">
        <w:rPr>
          <w:rFonts w:cs="Arial"/>
          <w:lang w:val="en-AU"/>
        </w:rPr>
        <w:t>Feare</w:t>
      </w:r>
      <w:proofErr w:type="spellEnd"/>
      <w:r w:rsidRPr="00D267C4">
        <w:rPr>
          <w:rFonts w:cs="Arial"/>
          <w:lang w:val="en-AU"/>
        </w:rPr>
        <w:t xml:space="preserve"> et al. 2007), there is no comprehensive body of evidence from which to make broader management or policy recommendations for addressing overharvest or illegal hunting. Hunting of terrestrial bird species, and more broadly the over-exploitation of terrestrial ecosystems </w:t>
      </w:r>
      <w:proofErr w:type="gramStart"/>
      <w:r w:rsidRPr="00D267C4">
        <w:rPr>
          <w:rFonts w:cs="Arial"/>
          <w:lang w:val="en-AU"/>
        </w:rPr>
        <w:t>are</w:t>
      </w:r>
      <w:proofErr w:type="gramEnd"/>
      <w:r w:rsidRPr="00D267C4">
        <w:rPr>
          <w:rFonts w:cs="Arial"/>
          <w:lang w:val="en-AU"/>
        </w:rPr>
        <w:t xml:space="preserve"> much better quantified (Cowlishaw et al. 2005; van Vliet et al. 2015).</w:t>
      </w:r>
    </w:p>
    <w:p w14:paraId="66CA3C1A" w14:textId="77777777" w:rsidR="00D267C4" w:rsidRPr="00D267C4" w:rsidRDefault="00D267C4" w:rsidP="00D267C4">
      <w:pPr>
        <w:widowControl w:val="0"/>
        <w:spacing w:after="0" w:line="240" w:lineRule="auto"/>
        <w:jc w:val="both"/>
        <w:rPr>
          <w:rFonts w:cs="Arial"/>
          <w:b/>
          <w:bCs/>
          <w:lang w:val="en-AU"/>
        </w:rPr>
      </w:pPr>
    </w:p>
    <w:p w14:paraId="77709FD0" w14:textId="77777777" w:rsidR="00D267C4" w:rsidRPr="00D267C4" w:rsidRDefault="00D267C4" w:rsidP="00D267C4">
      <w:pPr>
        <w:widowControl w:val="0"/>
        <w:spacing w:after="0" w:line="240" w:lineRule="auto"/>
        <w:jc w:val="both"/>
        <w:rPr>
          <w:rFonts w:cs="Arial"/>
          <w:lang w:val="en-AU"/>
        </w:rPr>
      </w:pPr>
      <w:r w:rsidRPr="00D267C4">
        <w:rPr>
          <w:rFonts w:cs="Arial"/>
          <w:b/>
          <w:bCs/>
          <w:lang w:val="en-AU"/>
        </w:rPr>
        <w:t>References</w:t>
      </w:r>
    </w:p>
    <w:p w14:paraId="36AFDDC2" w14:textId="77777777" w:rsidR="00D267C4" w:rsidRPr="00D267C4" w:rsidRDefault="00D267C4" w:rsidP="00D267C4">
      <w:pPr>
        <w:widowControl w:val="0"/>
        <w:spacing w:after="0" w:line="240" w:lineRule="auto"/>
        <w:ind w:left="567" w:hanging="567"/>
        <w:jc w:val="both"/>
        <w:rPr>
          <w:rFonts w:cs="Arial"/>
          <w:sz w:val="20"/>
          <w:szCs w:val="20"/>
          <w:lang w:val="en-AU"/>
        </w:rPr>
      </w:pPr>
    </w:p>
    <w:p w14:paraId="13DB243C"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Alfaro-</w:t>
      </w:r>
      <w:proofErr w:type="spellStart"/>
      <w:r w:rsidRPr="00D267C4">
        <w:rPr>
          <w:rFonts w:cs="Arial"/>
          <w:sz w:val="20"/>
          <w:szCs w:val="20"/>
          <w:lang w:val="en-AU"/>
        </w:rPr>
        <w:t>Shigueto</w:t>
      </w:r>
      <w:proofErr w:type="spellEnd"/>
      <w:r w:rsidRPr="00D267C4">
        <w:rPr>
          <w:rFonts w:cs="Arial"/>
          <w:sz w:val="20"/>
          <w:szCs w:val="20"/>
          <w:lang w:val="en-AU"/>
        </w:rPr>
        <w:t xml:space="preserve">, J., </w:t>
      </w:r>
      <w:proofErr w:type="spellStart"/>
      <w:r w:rsidRPr="00D267C4">
        <w:rPr>
          <w:rFonts w:cs="Arial"/>
          <w:sz w:val="20"/>
          <w:szCs w:val="20"/>
          <w:lang w:val="en-AU"/>
        </w:rPr>
        <w:t>Mangel</w:t>
      </w:r>
      <w:proofErr w:type="spellEnd"/>
      <w:r w:rsidRPr="00D267C4">
        <w:rPr>
          <w:rFonts w:cs="Arial"/>
          <w:sz w:val="20"/>
          <w:szCs w:val="20"/>
          <w:lang w:val="en-AU"/>
        </w:rPr>
        <w:t xml:space="preserve">, J., Valenzuela, K. &amp; Arias-Schreiber, M. (2016) The intentional harvest of waved albatrosses </w:t>
      </w:r>
      <w:proofErr w:type="spellStart"/>
      <w:r w:rsidRPr="00D267C4">
        <w:rPr>
          <w:rFonts w:cs="Arial"/>
          <w:i/>
          <w:sz w:val="20"/>
          <w:szCs w:val="20"/>
          <w:lang w:val="en-AU"/>
        </w:rPr>
        <w:t>Phoebastria</w:t>
      </w:r>
      <w:proofErr w:type="spellEnd"/>
      <w:r w:rsidRPr="00D267C4">
        <w:rPr>
          <w:rFonts w:cs="Arial"/>
          <w:i/>
          <w:sz w:val="20"/>
          <w:szCs w:val="20"/>
          <w:lang w:val="en-AU"/>
        </w:rPr>
        <w:t xml:space="preserve"> </w:t>
      </w:r>
      <w:proofErr w:type="spellStart"/>
      <w:r w:rsidRPr="00D267C4">
        <w:rPr>
          <w:rFonts w:cs="Arial"/>
          <w:i/>
          <w:sz w:val="20"/>
          <w:szCs w:val="20"/>
          <w:lang w:val="en-AU"/>
        </w:rPr>
        <w:t>irrorata</w:t>
      </w:r>
      <w:proofErr w:type="spellEnd"/>
      <w:r w:rsidRPr="00D267C4">
        <w:rPr>
          <w:rFonts w:cs="Arial"/>
          <w:sz w:val="20"/>
          <w:szCs w:val="20"/>
          <w:lang w:val="en-AU"/>
        </w:rPr>
        <w:t xml:space="preserve"> by small-scale offshore fishermen from </w:t>
      </w:r>
      <w:proofErr w:type="spellStart"/>
      <w:r w:rsidRPr="00D267C4">
        <w:rPr>
          <w:rFonts w:cs="Arial"/>
          <w:sz w:val="20"/>
          <w:szCs w:val="20"/>
          <w:lang w:val="en-AU"/>
        </w:rPr>
        <w:t>Salaverry</w:t>
      </w:r>
      <w:proofErr w:type="spellEnd"/>
      <w:r w:rsidRPr="00D267C4">
        <w:rPr>
          <w:rFonts w:cs="Arial"/>
          <w:sz w:val="20"/>
          <w:szCs w:val="20"/>
          <w:lang w:val="en-AU"/>
        </w:rPr>
        <w:t xml:space="preserve"> port, Peru. Pan-American Journal of Aquatic Sciences 11: 70-77.</w:t>
      </w:r>
    </w:p>
    <w:p w14:paraId="5909D395" w14:textId="77777777" w:rsidR="00D267C4" w:rsidRPr="00D267C4" w:rsidRDefault="00D267C4" w:rsidP="00D267C4">
      <w:pPr>
        <w:widowControl w:val="0"/>
        <w:spacing w:after="0" w:line="240" w:lineRule="auto"/>
        <w:ind w:left="567" w:hanging="567"/>
        <w:jc w:val="both"/>
        <w:rPr>
          <w:rFonts w:cs="Arial"/>
          <w:sz w:val="20"/>
          <w:szCs w:val="20"/>
          <w:lang w:val="en-AU"/>
        </w:rPr>
      </w:pPr>
      <w:proofErr w:type="spellStart"/>
      <w:r w:rsidRPr="00D267C4">
        <w:rPr>
          <w:rFonts w:cs="Arial"/>
          <w:sz w:val="20"/>
          <w:szCs w:val="20"/>
          <w:lang w:val="en-AU"/>
        </w:rPr>
        <w:t>Bugoni</w:t>
      </w:r>
      <w:proofErr w:type="spellEnd"/>
      <w:r w:rsidRPr="00D267C4">
        <w:rPr>
          <w:rFonts w:cs="Arial"/>
          <w:sz w:val="20"/>
          <w:szCs w:val="20"/>
          <w:lang w:val="en-AU"/>
        </w:rPr>
        <w:t xml:space="preserve">, L., Neves, T. S., </w:t>
      </w:r>
      <w:proofErr w:type="spellStart"/>
      <w:r w:rsidRPr="00D267C4">
        <w:rPr>
          <w:rFonts w:cs="Arial"/>
          <w:sz w:val="20"/>
          <w:szCs w:val="20"/>
          <w:lang w:val="en-AU"/>
        </w:rPr>
        <w:t>Leite</w:t>
      </w:r>
      <w:proofErr w:type="spellEnd"/>
      <w:r w:rsidRPr="00D267C4">
        <w:rPr>
          <w:rFonts w:cs="Arial"/>
          <w:sz w:val="20"/>
          <w:szCs w:val="20"/>
          <w:lang w:val="en-AU"/>
        </w:rPr>
        <w:t xml:space="preserve">, N. O., Carvalho, D., Sales, G., Furness, R. W., Stein, C. E., </w:t>
      </w:r>
      <w:proofErr w:type="spellStart"/>
      <w:r w:rsidRPr="00D267C4">
        <w:rPr>
          <w:rFonts w:cs="Arial"/>
          <w:sz w:val="20"/>
          <w:szCs w:val="20"/>
          <w:lang w:val="en-AU"/>
        </w:rPr>
        <w:t>Peppes</w:t>
      </w:r>
      <w:proofErr w:type="spellEnd"/>
      <w:r w:rsidRPr="00D267C4">
        <w:rPr>
          <w:rFonts w:cs="Arial"/>
          <w:sz w:val="20"/>
          <w:szCs w:val="20"/>
          <w:lang w:val="en-AU"/>
        </w:rPr>
        <w:t xml:space="preserve">, F. V., </w:t>
      </w:r>
      <w:proofErr w:type="spellStart"/>
      <w:r w:rsidRPr="00D267C4">
        <w:rPr>
          <w:rFonts w:cs="Arial"/>
          <w:sz w:val="20"/>
          <w:szCs w:val="20"/>
          <w:lang w:val="en-AU"/>
        </w:rPr>
        <w:t>Giffoni</w:t>
      </w:r>
      <w:proofErr w:type="spellEnd"/>
      <w:r w:rsidRPr="00D267C4">
        <w:rPr>
          <w:rFonts w:cs="Arial"/>
          <w:sz w:val="20"/>
          <w:szCs w:val="20"/>
          <w:lang w:val="en-AU"/>
        </w:rPr>
        <w:t xml:space="preserve">, B. B. &amp; Monteiro, D. S. (2008) Potential bycatch of seabirds and turtles in hook-and-line fisheries of the </w:t>
      </w:r>
      <w:proofErr w:type="spellStart"/>
      <w:r w:rsidRPr="00D267C4">
        <w:rPr>
          <w:rFonts w:cs="Arial"/>
          <w:sz w:val="20"/>
          <w:szCs w:val="20"/>
          <w:lang w:val="en-AU"/>
        </w:rPr>
        <w:t>Itaipava</w:t>
      </w:r>
      <w:proofErr w:type="spellEnd"/>
      <w:r w:rsidRPr="00D267C4">
        <w:rPr>
          <w:rFonts w:cs="Arial"/>
          <w:sz w:val="20"/>
          <w:szCs w:val="20"/>
          <w:lang w:val="en-AU"/>
        </w:rPr>
        <w:t xml:space="preserve"> Fleet, Brazil. Fisheries Research 90: 217-224.</w:t>
      </w:r>
    </w:p>
    <w:p w14:paraId="6906E766"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Cowlishaw, G., Mendelson, S. &amp; </w:t>
      </w:r>
      <w:proofErr w:type="spellStart"/>
      <w:r w:rsidRPr="00D267C4">
        <w:rPr>
          <w:rFonts w:cs="Arial"/>
          <w:sz w:val="20"/>
          <w:szCs w:val="20"/>
          <w:lang w:val="en-AU"/>
        </w:rPr>
        <w:t>Rowcliffe</w:t>
      </w:r>
      <w:proofErr w:type="spellEnd"/>
      <w:r w:rsidRPr="00D267C4">
        <w:rPr>
          <w:rFonts w:cs="Arial"/>
          <w:sz w:val="20"/>
          <w:szCs w:val="20"/>
          <w:lang w:val="en-AU"/>
        </w:rPr>
        <w:t>, J. M. (2005) Evidence for post</w:t>
      </w:r>
      <w:r w:rsidRPr="00D267C4">
        <w:rPr>
          <w:rFonts w:ascii="Cambria Math" w:hAnsi="Cambria Math" w:cs="Cambria Math"/>
          <w:sz w:val="20"/>
          <w:szCs w:val="20"/>
          <w:lang w:val="en-AU"/>
        </w:rPr>
        <w:t>‐</w:t>
      </w:r>
      <w:r w:rsidRPr="00D267C4">
        <w:rPr>
          <w:rFonts w:cs="Arial"/>
          <w:sz w:val="20"/>
          <w:szCs w:val="20"/>
          <w:lang w:val="en-AU"/>
        </w:rPr>
        <w:t>depletion sustainability in a mature bushmeat market. Journal of Applied Ecology 42(3): 460-468.</w:t>
      </w:r>
    </w:p>
    <w:p w14:paraId="48E81FF4" w14:textId="77777777" w:rsidR="00D267C4" w:rsidRPr="00D267C4" w:rsidRDefault="00D267C4" w:rsidP="00D267C4">
      <w:pPr>
        <w:widowControl w:val="0"/>
        <w:spacing w:after="0" w:line="240" w:lineRule="auto"/>
        <w:ind w:left="567" w:hanging="567"/>
        <w:jc w:val="both"/>
        <w:rPr>
          <w:rFonts w:cs="Arial"/>
          <w:sz w:val="20"/>
          <w:szCs w:val="20"/>
          <w:lang w:val="en-AU"/>
        </w:rPr>
      </w:pPr>
      <w:proofErr w:type="spellStart"/>
      <w:r w:rsidRPr="00D267C4">
        <w:rPr>
          <w:rFonts w:cs="Arial"/>
          <w:sz w:val="20"/>
          <w:szCs w:val="20"/>
          <w:lang w:val="en-AU"/>
        </w:rPr>
        <w:t>Croxall</w:t>
      </w:r>
      <w:proofErr w:type="spellEnd"/>
      <w:r w:rsidRPr="00D267C4">
        <w:rPr>
          <w:rFonts w:cs="Arial"/>
          <w:sz w:val="20"/>
          <w:szCs w:val="20"/>
          <w:lang w:val="en-AU"/>
        </w:rPr>
        <w:t xml:space="preserve">, J. P., Butchart, S. H., Lascelles, B., </w:t>
      </w:r>
      <w:proofErr w:type="spellStart"/>
      <w:r w:rsidRPr="00D267C4">
        <w:rPr>
          <w:rFonts w:cs="Arial"/>
          <w:sz w:val="20"/>
          <w:szCs w:val="20"/>
          <w:lang w:val="en-AU"/>
        </w:rPr>
        <w:t>Stattersfield</w:t>
      </w:r>
      <w:proofErr w:type="spellEnd"/>
      <w:r w:rsidRPr="00D267C4">
        <w:rPr>
          <w:rFonts w:cs="Arial"/>
          <w:sz w:val="20"/>
          <w:szCs w:val="20"/>
          <w:lang w:val="en-AU"/>
        </w:rPr>
        <w:t xml:space="preserve">, A. J., Sullivan, B., Symes, A. &amp; Taylor, P. (2012) Seabird conservation status, </w:t>
      </w:r>
      <w:proofErr w:type="gramStart"/>
      <w:r w:rsidRPr="00D267C4">
        <w:rPr>
          <w:rFonts w:cs="Arial"/>
          <w:sz w:val="20"/>
          <w:szCs w:val="20"/>
          <w:lang w:val="en-AU"/>
        </w:rPr>
        <w:t>threats</w:t>
      </w:r>
      <w:proofErr w:type="gramEnd"/>
      <w:r w:rsidRPr="00D267C4">
        <w:rPr>
          <w:rFonts w:cs="Arial"/>
          <w:sz w:val="20"/>
          <w:szCs w:val="20"/>
          <w:lang w:val="en-AU"/>
        </w:rPr>
        <w:t xml:space="preserve"> and priority actions: a global assessment. Bird Conservation International 22(1): 1-34.</w:t>
      </w:r>
    </w:p>
    <w:p w14:paraId="0C1E9CB3"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Dias, M.P., Martin, R., </w:t>
      </w:r>
      <w:proofErr w:type="spellStart"/>
      <w:r w:rsidRPr="00D267C4">
        <w:rPr>
          <w:rFonts w:cs="Arial"/>
          <w:sz w:val="20"/>
          <w:szCs w:val="20"/>
          <w:lang w:val="en-AU"/>
        </w:rPr>
        <w:t>Pearmain</w:t>
      </w:r>
      <w:proofErr w:type="spellEnd"/>
      <w:r w:rsidRPr="00D267C4">
        <w:rPr>
          <w:rFonts w:cs="Arial"/>
          <w:sz w:val="20"/>
          <w:szCs w:val="20"/>
          <w:lang w:val="en-AU"/>
        </w:rPr>
        <w:t xml:space="preserve">, E.J., Burfield, I.J., Small, C., Phillips, R.A., Yates, O., Lascelles, B., </w:t>
      </w:r>
      <w:proofErr w:type="spellStart"/>
      <w:r w:rsidRPr="00D267C4">
        <w:rPr>
          <w:rFonts w:cs="Arial"/>
          <w:sz w:val="20"/>
          <w:szCs w:val="20"/>
          <w:lang w:val="en-AU"/>
        </w:rPr>
        <w:t>Borboroglu</w:t>
      </w:r>
      <w:proofErr w:type="spellEnd"/>
      <w:r w:rsidRPr="00D267C4">
        <w:rPr>
          <w:rFonts w:cs="Arial"/>
          <w:sz w:val="20"/>
          <w:szCs w:val="20"/>
          <w:lang w:val="en-AU"/>
        </w:rPr>
        <w:t xml:space="preserve">, P.G. and </w:t>
      </w:r>
      <w:proofErr w:type="spellStart"/>
      <w:r w:rsidRPr="00D267C4">
        <w:rPr>
          <w:rFonts w:cs="Arial"/>
          <w:sz w:val="20"/>
          <w:szCs w:val="20"/>
          <w:lang w:val="en-AU"/>
        </w:rPr>
        <w:t>Croxall</w:t>
      </w:r>
      <w:proofErr w:type="spellEnd"/>
      <w:r w:rsidRPr="00D267C4">
        <w:rPr>
          <w:rFonts w:cs="Arial"/>
          <w:sz w:val="20"/>
          <w:szCs w:val="20"/>
          <w:lang w:val="en-AU"/>
        </w:rPr>
        <w:t>, J.P., (2019) Threats to seabirds: a global assessment. Biological Conservation, 237, pp.525-537.</w:t>
      </w:r>
    </w:p>
    <w:p w14:paraId="0D6E3654" w14:textId="77777777" w:rsidR="00D267C4" w:rsidRPr="00D267C4" w:rsidRDefault="00D267C4" w:rsidP="00D267C4">
      <w:pPr>
        <w:widowControl w:val="0"/>
        <w:spacing w:after="0" w:line="240" w:lineRule="auto"/>
        <w:ind w:left="567" w:hanging="567"/>
        <w:jc w:val="both"/>
        <w:rPr>
          <w:rFonts w:cs="Arial"/>
          <w:sz w:val="20"/>
          <w:szCs w:val="20"/>
          <w:lang w:val="en-AU"/>
        </w:rPr>
      </w:pPr>
      <w:proofErr w:type="spellStart"/>
      <w:r w:rsidRPr="00D267C4">
        <w:rPr>
          <w:rFonts w:cs="Arial"/>
          <w:sz w:val="20"/>
          <w:szCs w:val="20"/>
          <w:lang w:val="en-AU"/>
        </w:rPr>
        <w:t>Feare</w:t>
      </w:r>
      <w:proofErr w:type="spellEnd"/>
      <w:r w:rsidRPr="00D267C4">
        <w:rPr>
          <w:rFonts w:cs="Arial"/>
          <w:sz w:val="20"/>
          <w:szCs w:val="20"/>
          <w:lang w:val="en-AU"/>
        </w:rPr>
        <w:t xml:space="preserve">, C. J., </w:t>
      </w:r>
      <w:proofErr w:type="spellStart"/>
      <w:r w:rsidRPr="00D267C4">
        <w:rPr>
          <w:rFonts w:cs="Arial"/>
          <w:sz w:val="20"/>
          <w:szCs w:val="20"/>
          <w:lang w:val="en-AU"/>
        </w:rPr>
        <w:t>Jaquemet</w:t>
      </w:r>
      <w:proofErr w:type="spellEnd"/>
      <w:r w:rsidRPr="00D267C4">
        <w:rPr>
          <w:rFonts w:cs="Arial"/>
          <w:sz w:val="20"/>
          <w:szCs w:val="20"/>
          <w:lang w:val="en-AU"/>
        </w:rPr>
        <w:t xml:space="preserve">, S. &amp; Le </w:t>
      </w:r>
      <w:proofErr w:type="spellStart"/>
      <w:r w:rsidRPr="00D267C4">
        <w:rPr>
          <w:rFonts w:cs="Arial"/>
          <w:sz w:val="20"/>
          <w:szCs w:val="20"/>
          <w:lang w:val="en-AU"/>
        </w:rPr>
        <w:t>Corre</w:t>
      </w:r>
      <w:proofErr w:type="spellEnd"/>
      <w:r w:rsidRPr="00D267C4">
        <w:rPr>
          <w:rFonts w:cs="Arial"/>
          <w:sz w:val="20"/>
          <w:szCs w:val="20"/>
          <w:lang w:val="en-AU"/>
        </w:rPr>
        <w:t>, M. (2007) An inventory of Sooty Terns (</w:t>
      </w:r>
      <w:r w:rsidRPr="00D267C4">
        <w:rPr>
          <w:rFonts w:cs="Arial"/>
          <w:i/>
          <w:sz w:val="20"/>
          <w:szCs w:val="20"/>
          <w:lang w:val="en-AU"/>
        </w:rPr>
        <w:t xml:space="preserve">Sterna </w:t>
      </w:r>
      <w:proofErr w:type="spellStart"/>
      <w:r w:rsidRPr="00D267C4">
        <w:rPr>
          <w:rFonts w:cs="Arial"/>
          <w:i/>
          <w:sz w:val="20"/>
          <w:szCs w:val="20"/>
          <w:lang w:val="en-AU"/>
        </w:rPr>
        <w:t>fuscata</w:t>
      </w:r>
      <w:proofErr w:type="spellEnd"/>
      <w:r w:rsidRPr="00D267C4">
        <w:rPr>
          <w:rFonts w:cs="Arial"/>
          <w:sz w:val="20"/>
          <w:szCs w:val="20"/>
          <w:lang w:val="en-AU"/>
        </w:rPr>
        <w:t>) in the western Indian Ocean with special reference to threats and trends. Ostrich-Journal of African Ornithology 78(2): 423-434.</w:t>
      </w:r>
    </w:p>
    <w:p w14:paraId="5826E9F0"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Frederiksen, M., Descamps, S., </w:t>
      </w:r>
      <w:proofErr w:type="spellStart"/>
      <w:r w:rsidRPr="00D267C4">
        <w:rPr>
          <w:rFonts w:cs="Arial"/>
          <w:sz w:val="20"/>
          <w:szCs w:val="20"/>
          <w:lang w:val="en-AU"/>
        </w:rPr>
        <w:t>Erikstad</w:t>
      </w:r>
      <w:proofErr w:type="spellEnd"/>
      <w:r w:rsidRPr="00D267C4">
        <w:rPr>
          <w:rFonts w:cs="Arial"/>
          <w:sz w:val="20"/>
          <w:szCs w:val="20"/>
          <w:lang w:val="en-AU"/>
        </w:rPr>
        <w:t xml:space="preserve">, K. E., Gaston, A. J., Gilchrist, H. G., </w:t>
      </w:r>
      <w:proofErr w:type="spellStart"/>
      <w:r w:rsidRPr="00D267C4">
        <w:rPr>
          <w:rFonts w:cs="Arial"/>
          <w:sz w:val="20"/>
          <w:szCs w:val="20"/>
          <w:lang w:val="en-AU"/>
        </w:rPr>
        <w:t>Grémillet</w:t>
      </w:r>
      <w:proofErr w:type="spellEnd"/>
      <w:r w:rsidRPr="00D267C4">
        <w:rPr>
          <w:rFonts w:cs="Arial"/>
          <w:sz w:val="20"/>
          <w:szCs w:val="20"/>
          <w:lang w:val="en-AU"/>
        </w:rPr>
        <w:t xml:space="preserve">, D., Johansen, K. L., </w:t>
      </w:r>
      <w:proofErr w:type="spellStart"/>
      <w:r w:rsidRPr="00D267C4">
        <w:rPr>
          <w:rFonts w:cs="Arial"/>
          <w:sz w:val="20"/>
          <w:szCs w:val="20"/>
          <w:lang w:val="en-AU"/>
        </w:rPr>
        <w:t>Kolbeinsson</w:t>
      </w:r>
      <w:proofErr w:type="spellEnd"/>
      <w:r w:rsidRPr="00D267C4">
        <w:rPr>
          <w:rFonts w:cs="Arial"/>
          <w:sz w:val="20"/>
          <w:szCs w:val="20"/>
          <w:lang w:val="en-AU"/>
        </w:rPr>
        <w:t xml:space="preserve">, Y., </w:t>
      </w:r>
      <w:proofErr w:type="spellStart"/>
      <w:r w:rsidRPr="00D267C4">
        <w:rPr>
          <w:rFonts w:cs="Arial"/>
          <w:sz w:val="20"/>
          <w:szCs w:val="20"/>
          <w:lang w:val="en-AU"/>
        </w:rPr>
        <w:t>Linnebjerg</w:t>
      </w:r>
      <w:proofErr w:type="spellEnd"/>
      <w:r w:rsidRPr="00D267C4">
        <w:rPr>
          <w:rFonts w:cs="Arial"/>
          <w:sz w:val="20"/>
          <w:szCs w:val="20"/>
          <w:lang w:val="en-AU"/>
        </w:rPr>
        <w:t xml:space="preserve">, J. F. &amp; Mallory, M. L. (2016) Migration and wintering of a declining seabird, the thick-billed murre </w:t>
      </w:r>
      <w:r w:rsidRPr="00D267C4">
        <w:rPr>
          <w:rFonts w:cs="Arial"/>
          <w:i/>
          <w:sz w:val="20"/>
          <w:szCs w:val="20"/>
          <w:lang w:val="en-AU"/>
        </w:rPr>
        <w:t xml:space="preserve">Uria </w:t>
      </w:r>
      <w:proofErr w:type="spellStart"/>
      <w:r w:rsidRPr="00D267C4">
        <w:rPr>
          <w:rFonts w:cs="Arial"/>
          <w:i/>
          <w:sz w:val="20"/>
          <w:szCs w:val="20"/>
          <w:lang w:val="en-AU"/>
        </w:rPr>
        <w:t>lomvia</w:t>
      </w:r>
      <w:proofErr w:type="spellEnd"/>
      <w:r w:rsidRPr="00D267C4">
        <w:rPr>
          <w:rFonts w:cs="Arial"/>
          <w:sz w:val="20"/>
          <w:szCs w:val="20"/>
          <w:lang w:val="en-AU"/>
        </w:rPr>
        <w:t>, on an ocean basin scale: Conservation implications. Biological Conservation 200: 26-35.</w:t>
      </w:r>
    </w:p>
    <w:p w14:paraId="67E98995"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Gaston, A. J. &amp; Robertson, G. J. (2010) Trends in the harvest of </w:t>
      </w:r>
      <w:proofErr w:type="spellStart"/>
      <w:r w:rsidRPr="00D267C4">
        <w:rPr>
          <w:rFonts w:cs="Arial"/>
          <w:sz w:val="20"/>
          <w:szCs w:val="20"/>
          <w:lang w:val="en-AU"/>
        </w:rPr>
        <w:t>Brünnich’s</w:t>
      </w:r>
      <w:proofErr w:type="spellEnd"/>
      <w:r w:rsidRPr="00D267C4">
        <w:rPr>
          <w:rFonts w:cs="Arial"/>
          <w:sz w:val="20"/>
          <w:szCs w:val="20"/>
          <w:lang w:val="en-AU"/>
        </w:rPr>
        <w:t xml:space="preserve"> guillemots </w:t>
      </w:r>
      <w:r w:rsidRPr="00D267C4">
        <w:rPr>
          <w:rFonts w:cs="Arial"/>
          <w:i/>
          <w:sz w:val="20"/>
          <w:szCs w:val="20"/>
          <w:lang w:val="en-AU"/>
        </w:rPr>
        <w:t xml:space="preserve">Uria </w:t>
      </w:r>
      <w:proofErr w:type="spellStart"/>
      <w:r w:rsidRPr="00D267C4">
        <w:rPr>
          <w:rFonts w:cs="Arial"/>
          <w:i/>
          <w:sz w:val="20"/>
          <w:szCs w:val="20"/>
          <w:lang w:val="en-AU"/>
        </w:rPr>
        <w:t>lomvia</w:t>
      </w:r>
      <w:proofErr w:type="spellEnd"/>
      <w:r w:rsidRPr="00D267C4">
        <w:rPr>
          <w:rFonts w:cs="Arial"/>
          <w:sz w:val="20"/>
          <w:szCs w:val="20"/>
          <w:lang w:val="en-AU"/>
        </w:rPr>
        <w:t xml:space="preserve"> in Newfoundland: effects of regulatory changes and winter sea ice conditions. Wildlife Biology 16: 47-55.</w:t>
      </w:r>
    </w:p>
    <w:p w14:paraId="054FFA77"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Merkel, F., </w:t>
      </w:r>
      <w:proofErr w:type="spellStart"/>
      <w:r w:rsidRPr="00D267C4">
        <w:rPr>
          <w:rFonts w:cs="Arial"/>
          <w:sz w:val="20"/>
          <w:szCs w:val="20"/>
          <w:lang w:val="en-AU"/>
        </w:rPr>
        <w:t>Labansen</w:t>
      </w:r>
      <w:proofErr w:type="spellEnd"/>
      <w:r w:rsidRPr="00D267C4">
        <w:rPr>
          <w:rFonts w:cs="Arial"/>
          <w:sz w:val="20"/>
          <w:szCs w:val="20"/>
          <w:lang w:val="en-AU"/>
        </w:rPr>
        <w:t xml:space="preserve">, A. L., </w:t>
      </w:r>
      <w:proofErr w:type="spellStart"/>
      <w:r w:rsidRPr="00D267C4">
        <w:rPr>
          <w:rFonts w:cs="Arial"/>
          <w:sz w:val="20"/>
          <w:szCs w:val="20"/>
          <w:lang w:val="en-AU"/>
        </w:rPr>
        <w:t>Boertmann</w:t>
      </w:r>
      <w:proofErr w:type="spellEnd"/>
      <w:r w:rsidRPr="00D267C4">
        <w:rPr>
          <w:rFonts w:cs="Arial"/>
          <w:sz w:val="20"/>
          <w:szCs w:val="20"/>
          <w:lang w:val="en-AU"/>
        </w:rPr>
        <w:t xml:space="preserve">, D., </w:t>
      </w:r>
      <w:proofErr w:type="spellStart"/>
      <w:r w:rsidRPr="00D267C4">
        <w:rPr>
          <w:rFonts w:cs="Arial"/>
          <w:sz w:val="20"/>
          <w:szCs w:val="20"/>
          <w:lang w:val="en-AU"/>
        </w:rPr>
        <w:t>Mosbech</w:t>
      </w:r>
      <w:proofErr w:type="spellEnd"/>
      <w:r w:rsidRPr="00D267C4">
        <w:rPr>
          <w:rFonts w:cs="Arial"/>
          <w:sz w:val="20"/>
          <w:szCs w:val="20"/>
          <w:lang w:val="en-AU"/>
        </w:rPr>
        <w:t xml:space="preserve">, A., </w:t>
      </w:r>
      <w:proofErr w:type="spellStart"/>
      <w:r w:rsidRPr="00D267C4">
        <w:rPr>
          <w:rFonts w:cs="Arial"/>
          <w:sz w:val="20"/>
          <w:szCs w:val="20"/>
          <w:lang w:val="en-AU"/>
        </w:rPr>
        <w:t>Egevang</w:t>
      </w:r>
      <w:proofErr w:type="spellEnd"/>
      <w:r w:rsidRPr="00D267C4">
        <w:rPr>
          <w:rFonts w:cs="Arial"/>
          <w:sz w:val="20"/>
          <w:szCs w:val="20"/>
          <w:lang w:val="en-AU"/>
        </w:rPr>
        <w:t xml:space="preserve">, C., Falk, K., </w:t>
      </w:r>
      <w:proofErr w:type="spellStart"/>
      <w:r w:rsidRPr="00D267C4">
        <w:rPr>
          <w:rFonts w:cs="Arial"/>
          <w:sz w:val="20"/>
          <w:szCs w:val="20"/>
          <w:lang w:val="en-AU"/>
        </w:rPr>
        <w:t>Linnebjerg</w:t>
      </w:r>
      <w:proofErr w:type="spellEnd"/>
      <w:r w:rsidRPr="00D267C4">
        <w:rPr>
          <w:rFonts w:cs="Arial"/>
          <w:sz w:val="20"/>
          <w:szCs w:val="20"/>
          <w:lang w:val="en-AU"/>
        </w:rPr>
        <w:t xml:space="preserve">, J. F., Frederiksen, M. &amp; </w:t>
      </w:r>
      <w:proofErr w:type="spellStart"/>
      <w:r w:rsidRPr="00D267C4">
        <w:rPr>
          <w:rFonts w:cs="Arial"/>
          <w:sz w:val="20"/>
          <w:szCs w:val="20"/>
          <w:lang w:val="en-AU"/>
        </w:rPr>
        <w:t>Kampp</w:t>
      </w:r>
      <w:proofErr w:type="spellEnd"/>
      <w:r w:rsidRPr="00D267C4">
        <w:rPr>
          <w:rFonts w:cs="Arial"/>
          <w:sz w:val="20"/>
          <w:szCs w:val="20"/>
          <w:lang w:val="en-AU"/>
        </w:rPr>
        <w:t>, K. (2014) Declining trends in the majority of Greenland’s thick-billed murre (</w:t>
      </w:r>
      <w:r w:rsidRPr="00D267C4">
        <w:rPr>
          <w:rFonts w:cs="Arial"/>
          <w:i/>
          <w:sz w:val="20"/>
          <w:szCs w:val="20"/>
          <w:lang w:val="en-AU"/>
        </w:rPr>
        <w:t xml:space="preserve">Uria </w:t>
      </w:r>
      <w:proofErr w:type="spellStart"/>
      <w:r w:rsidRPr="00D267C4">
        <w:rPr>
          <w:rFonts w:cs="Arial"/>
          <w:i/>
          <w:sz w:val="20"/>
          <w:szCs w:val="20"/>
          <w:lang w:val="en-AU"/>
        </w:rPr>
        <w:t>lomvia</w:t>
      </w:r>
      <w:proofErr w:type="spellEnd"/>
      <w:r w:rsidRPr="00D267C4">
        <w:rPr>
          <w:rFonts w:cs="Arial"/>
          <w:sz w:val="20"/>
          <w:szCs w:val="20"/>
          <w:lang w:val="en-AU"/>
        </w:rPr>
        <w:t>) colonies 1981–2011</w:t>
      </w:r>
      <w:proofErr w:type="gramStart"/>
      <w:r w:rsidRPr="00D267C4">
        <w:rPr>
          <w:rFonts w:cs="Arial"/>
          <w:sz w:val="20"/>
          <w:szCs w:val="20"/>
          <w:lang w:val="en-AU"/>
        </w:rPr>
        <w:t>. .</w:t>
      </w:r>
      <w:proofErr w:type="gramEnd"/>
      <w:r w:rsidRPr="00D267C4">
        <w:rPr>
          <w:rFonts w:cs="Arial"/>
          <w:sz w:val="20"/>
          <w:szCs w:val="20"/>
          <w:lang w:val="en-AU"/>
        </w:rPr>
        <w:t xml:space="preserve"> Polar Biology 37: 1061-1071.</w:t>
      </w:r>
    </w:p>
    <w:p w14:paraId="684858D5" w14:textId="77777777" w:rsidR="00D267C4" w:rsidRPr="00D267C4" w:rsidRDefault="00D267C4" w:rsidP="00D267C4">
      <w:pPr>
        <w:widowControl w:val="0"/>
        <w:spacing w:after="0" w:line="240" w:lineRule="auto"/>
        <w:ind w:left="567" w:hanging="567"/>
        <w:jc w:val="both"/>
        <w:rPr>
          <w:rFonts w:cs="Arial"/>
          <w:sz w:val="20"/>
          <w:szCs w:val="20"/>
          <w:lang w:val="en-AU"/>
        </w:rPr>
      </w:pPr>
      <w:proofErr w:type="spellStart"/>
      <w:r w:rsidRPr="00D267C4">
        <w:rPr>
          <w:rFonts w:cs="Arial"/>
          <w:sz w:val="20"/>
          <w:szCs w:val="20"/>
          <w:lang w:val="en-AU"/>
        </w:rPr>
        <w:t>Mondreti</w:t>
      </w:r>
      <w:proofErr w:type="spellEnd"/>
      <w:r w:rsidRPr="00D267C4">
        <w:rPr>
          <w:rFonts w:cs="Arial"/>
          <w:sz w:val="20"/>
          <w:szCs w:val="20"/>
          <w:lang w:val="en-AU"/>
        </w:rPr>
        <w:t xml:space="preserve">, R., </w:t>
      </w:r>
      <w:proofErr w:type="spellStart"/>
      <w:r w:rsidRPr="00D267C4">
        <w:rPr>
          <w:rFonts w:cs="Arial"/>
          <w:sz w:val="20"/>
          <w:szCs w:val="20"/>
          <w:lang w:val="en-AU"/>
        </w:rPr>
        <w:t>Davidar</w:t>
      </w:r>
      <w:proofErr w:type="spellEnd"/>
      <w:r w:rsidRPr="00D267C4">
        <w:rPr>
          <w:rFonts w:cs="Arial"/>
          <w:sz w:val="20"/>
          <w:szCs w:val="20"/>
          <w:lang w:val="en-AU"/>
        </w:rPr>
        <w:t xml:space="preserve">, P. &amp; </w:t>
      </w:r>
      <w:proofErr w:type="spellStart"/>
      <w:r w:rsidRPr="00D267C4">
        <w:rPr>
          <w:rFonts w:cs="Arial"/>
          <w:sz w:val="20"/>
          <w:szCs w:val="20"/>
          <w:lang w:val="en-AU"/>
        </w:rPr>
        <w:t>Gremillet</w:t>
      </w:r>
      <w:proofErr w:type="spellEnd"/>
      <w:r w:rsidRPr="00D267C4">
        <w:rPr>
          <w:rFonts w:cs="Arial"/>
          <w:sz w:val="20"/>
          <w:szCs w:val="20"/>
          <w:lang w:val="en-AU"/>
        </w:rPr>
        <w:t>, D. (2018) Illegal egg harvesting and population decline in a key pelagic seabird colony of the Eastern Indian Ocean</w:t>
      </w:r>
      <w:proofErr w:type="gramStart"/>
      <w:r w:rsidRPr="00D267C4">
        <w:rPr>
          <w:rFonts w:cs="Arial"/>
          <w:sz w:val="20"/>
          <w:szCs w:val="20"/>
          <w:lang w:val="en-AU"/>
        </w:rPr>
        <w:t>. .</w:t>
      </w:r>
      <w:proofErr w:type="gramEnd"/>
      <w:r w:rsidRPr="00D267C4">
        <w:rPr>
          <w:rFonts w:cs="Arial"/>
          <w:sz w:val="20"/>
          <w:szCs w:val="20"/>
          <w:lang w:val="en-AU"/>
        </w:rPr>
        <w:t xml:space="preserve"> Marine Ornithology 46: 103-107.</w:t>
      </w:r>
    </w:p>
    <w:p w14:paraId="3A84C6A9"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 xml:space="preserve">Phillips, R. A., Gales, R., Baker, G. B., Double, M. C., </w:t>
      </w:r>
      <w:proofErr w:type="spellStart"/>
      <w:r w:rsidRPr="00D267C4">
        <w:rPr>
          <w:rFonts w:cs="Arial"/>
          <w:sz w:val="20"/>
          <w:szCs w:val="20"/>
          <w:lang w:val="en-AU"/>
        </w:rPr>
        <w:t>Favero</w:t>
      </w:r>
      <w:proofErr w:type="spellEnd"/>
      <w:r w:rsidRPr="00D267C4">
        <w:rPr>
          <w:rFonts w:cs="Arial"/>
          <w:sz w:val="20"/>
          <w:szCs w:val="20"/>
          <w:lang w:val="en-AU"/>
        </w:rPr>
        <w:t xml:space="preserve">, M., Quintana, F., Tasker, M. L., </w:t>
      </w:r>
      <w:proofErr w:type="spellStart"/>
      <w:r w:rsidRPr="00D267C4">
        <w:rPr>
          <w:rFonts w:cs="Arial"/>
          <w:sz w:val="20"/>
          <w:szCs w:val="20"/>
          <w:lang w:val="en-AU"/>
        </w:rPr>
        <w:t>Weimerskirch</w:t>
      </w:r>
      <w:proofErr w:type="spellEnd"/>
      <w:r w:rsidRPr="00D267C4">
        <w:rPr>
          <w:rFonts w:cs="Arial"/>
          <w:sz w:val="20"/>
          <w:szCs w:val="20"/>
          <w:lang w:val="en-AU"/>
        </w:rPr>
        <w:t xml:space="preserve">, H., </w:t>
      </w:r>
      <w:proofErr w:type="spellStart"/>
      <w:r w:rsidRPr="00D267C4">
        <w:rPr>
          <w:rFonts w:cs="Arial"/>
          <w:sz w:val="20"/>
          <w:szCs w:val="20"/>
          <w:lang w:val="en-AU"/>
        </w:rPr>
        <w:t>Uhart</w:t>
      </w:r>
      <w:proofErr w:type="spellEnd"/>
      <w:r w:rsidRPr="00D267C4">
        <w:rPr>
          <w:rFonts w:cs="Arial"/>
          <w:sz w:val="20"/>
          <w:szCs w:val="20"/>
          <w:lang w:val="en-AU"/>
        </w:rPr>
        <w:t xml:space="preserve">, M. &amp; </w:t>
      </w:r>
      <w:proofErr w:type="spellStart"/>
      <w:r w:rsidRPr="00D267C4">
        <w:rPr>
          <w:rFonts w:cs="Arial"/>
          <w:sz w:val="20"/>
          <w:szCs w:val="20"/>
          <w:lang w:val="en-AU"/>
        </w:rPr>
        <w:t>Wolfaardt</w:t>
      </w:r>
      <w:proofErr w:type="spellEnd"/>
      <w:r w:rsidRPr="00D267C4">
        <w:rPr>
          <w:rFonts w:cs="Arial"/>
          <w:sz w:val="20"/>
          <w:szCs w:val="20"/>
          <w:lang w:val="en-AU"/>
        </w:rPr>
        <w:t>, A. (2016) The conservation status and priorities for albatrosses and large petrels</w:t>
      </w:r>
      <w:proofErr w:type="gramStart"/>
      <w:r w:rsidRPr="00D267C4">
        <w:rPr>
          <w:rFonts w:cs="Arial"/>
          <w:sz w:val="20"/>
          <w:szCs w:val="20"/>
          <w:lang w:val="en-AU"/>
        </w:rPr>
        <w:t>. .</w:t>
      </w:r>
      <w:proofErr w:type="gramEnd"/>
      <w:r w:rsidRPr="00D267C4">
        <w:rPr>
          <w:rFonts w:cs="Arial"/>
          <w:sz w:val="20"/>
          <w:szCs w:val="20"/>
          <w:lang w:val="en-AU"/>
        </w:rPr>
        <w:t xml:space="preserve"> Biological Conservation 201: 169-183.</w:t>
      </w:r>
    </w:p>
    <w:p w14:paraId="12C60EB9"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t>Reid, T., Yates, O., Crofts, S. and Kuepfer, A., (2021) Interactions between seabirds and pelagic squid</w:t>
      </w:r>
      <w:r w:rsidRPr="00D267C4">
        <w:rPr>
          <w:rFonts w:ascii="Cambria Math" w:hAnsi="Cambria Math" w:cs="Cambria Math"/>
          <w:sz w:val="20"/>
          <w:szCs w:val="20"/>
          <w:lang w:val="en-AU"/>
        </w:rPr>
        <w:t>‐</w:t>
      </w:r>
      <w:r w:rsidRPr="00D267C4">
        <w:rPr>
          <w:rFonts w:cs="Arial"/>
          <w:sz w:val="20"/>
          <w:szCs w:val="20"/>
          <w:lang w:val="en-AU"/>
        </w:rPr>
        <w:t>jigging vessels in the south</w:t>
      </w:r>
      <w:r w:rsidRPr="00D267C4">
        <w:rPr>
          <w:rFonts w:ascii="Cambria Math" w:hAnsi="Cambria Math" w:cs="Cambria Math"/>
          <w:sz w:val="20"/>
          <w:szCs w:val="20"/>
          <w:lang w:val="en-AU"/>
        </w:rPr>
        <w:t>‐</w:t>
      </w:r>
      <w:r w:rsidRPr="00D267C4">
        <w:rPr>
          <w:rFonts w:cs="Arial"/>
          <w:sz w:val="20"/>
          <w:szCs w:val="20"/>
          <w:lang w:val="en-AU"/>
        </w:rPr>
        <w:t>west Atlantic. Aquatic Conservation: Marine and Freshwater Ecosystems, 31(6), pp.1443-1451.</w:t>
      </w:r>
    </w:p>
    <w:p w14:paraId="532F9411" w14:textId="77777777" w:rsidR="00D267C4" w:rsidRPr="00D267C4" w:rsidRDefault="00D267C4" w:rsidP="00D267C4">
      <w:pPr>
        <w:widowControl w:val="0"/>
        <w:spacing w:after="0" w:line="240" w:lineRule="auto"/>
        <w:ind w:left="567" w:hanging="567"/>
        <w:jc w:val="both"/>
        <w:rPr>
          <w:rFonts w:cs="Arial"/>
          <w:sz w:val="20"/>
          <w:szCs w:val="20"/>
          <w:lang w:val="en-AU"/>
        </w:rPr>
      </w:pPr>
      <w:r w:rsidRPr="00D267C4">
        <w:rPr>
          <w:rFonts w:cs="Arial"/>
          <w:sz w:val="20"/>
          <w:szCs w:val="20"/>
          <w:lang w:val="en-AU"/>
        </w:rPr>
        <w:lastRenderedPageBreak/>
        <w:t>van Vliet, N., Fa, J. &amp; Nasi, R. (2015) Managing hunting under uncertainty: from one-off ecological indicators to resilience approaches in assessing the sustainability of bushmeat hunting. Ecology and Society 20(3).</w:t>
      </w:r>
    </w:p>
    <w:p w14:paraId="6350273E" w14:textId="77777777" w:rsidR="00D267C4" w:rsidRPr="00D267C4" w:rsidRDefault="00D267C4" w:rsidP="00D267C4">
      <w:pPr>
        <w:widowControl w:val="0"/>
        <w:spacing w:after="0" w:line="240" w:lineRule="auto"/>
        <w:ind w:left="567" w:hanging="567"/>
        <w:jc w:val="both"/>
        <w:rPr>
          <w:rFonts w:cs="Arial"/>
          <w:sz w:val="20"/>
          <w:szCs w:val="20"/>
          <w:lang w:val="en-AU"/>
        </w:rPr>
      </w:pPr>
    </w:p>
    <w:p w14:paraId="14FE51EA" w14:textId="77777777" w:rsidR="00D267C4" w:rsidRPr="00D267C4" w:rsidRDefault="00D267C4" w:rsidP="00D267C4">
      <w:pPr>
        <w:widowControl w:val="0"/>
        <w:spacing w:after="0" w:line="240" w:lineRule="auto"/>
        <w:jc w:val="both"/>
        <w:rPr>
          <w:rFonts w:cs="Arial"/>
          <w:bCs/>
          <w:lang w:val="en-AU"/>
        </w:rPr>
        <w:sectPr w:rsidR="00D267C4" w:rsidRPr="00D267C4">
          <w:headerReference w:type="even" r:id="rId30"/>
          <w:headerReference w:type="first" r:id="rId31"/>
          <w:pgSz w:w="11906" w:h="16838"/>
          <w:pgMar w:top="1138" w:right="1138" w:bottom="1138" w:left="1138" w:header="720" w:footer="720" w:gutter="0"/>
          <w:cols w:space="720"/>
          <w:formProt w:val="0"/>
          <w:titlePg/>
          <w:docGrid w:linePitch="360" w:charSpace="8192"/>
        </w:sectPr>
      </w:pPr>
    </w:p>
    <w:p w14:paraId="7B99300E" w14:textId="77777777" w:rsidR="00D267C4" w:rsidRPr="00D267C4" w:rsidRDefault="00D267C4" w:rsidP="00D267C4">
      <w:pPr>
        <w:widowControl w:val="0"/>
        <w:spacing w:after="0" w:line="240" w:lineRule="auto"/>
        <w:jc w:val="both"/>
        <w:rPr>
          <w:rFonts w:cs="Arial"/>
          <w:bCs/>
          <w:lang w:val="en-AU"/>
        </w:rPr>
      </w:pPr>
      <w:r w:rsidRPr="00D267C4">
        <w:rPr>
          <w:rFonts w:cs="Arial"/>
          <w:b/>
          <w:bCs/>
          <w:lang w:val="en-AU"/>
        </w:rPr>
        <w:lastRenderedPageBreak/>
        <w:t>Appendix 2a: A Draft Action Plan to Address Aquatic Wild Meat Harvests in West Africa</w:t>
      </w:r>
    </w:p>
    <w:p w14:paraId="3ED5962D" w14:textId="77777777" w:rsidR="00D267C4" w:rsidRPr="00D267C4" w:rsidRDefault="00D267C4" w:rsidP="00D267C4">
      <w:pPr>
        <w:widowControl w:val="0"/>
        <w:numPr>
          <w:ilvl w:val="0"/>
          <w:numId w:val="37"/>
        </w:numPr>
        <w:spacing w:after="0" w:line="240" w:lineRule="auto"/>
        <w:jc w:val="both"/>
        <w:rPr>
          <w:rFonts w:cs="Arial"/>
          <w:lang w:val="en-AU"/>
        </w:rPr>
      </w:pPr>
    </w:p>
    <w:p w14:paraId="22EF1763" w14:textId="77777777" w:rsidR="00D267C4" w:rsidRPr="00D267C4" w:rsidRDefault="00D267C4" w:rsidP="00D267C4">
      <w:pPr>
        <w:widowControl w:val="0"/>
        <w:numPr>
          <w:ilvl w:val="0"/>
          <w:numId w:val="42"/>
        </w:numPr>
        <w:tabs>
          <w:tab w:val="num" w:pos="567"/>
        </w:tabs>
        <w:spacing w:after="0" w:line="240" w:lineRule="auto"/>
        <w:ind w:left="567" w:hanging="567"/>
        <w:jc w:val="both"/>
        <w:rPr>
          <w:rFonts w:cs="Arial"/>
          <w:lang w:val="en-AU"/>
        </w:rPr>
      </w:pPr>
      <w:r w:rsidRPr="00D267C4">
        <w:rPr>
          <w:rFonts w:cs="Arial"/>
          <w:lang w:val="en-AU"/>
        </w:rPr>
        <w:t xml:space="preserve">Across most of West Africa aquatic wild animals are hunted or taken opportunistically, and the meat, body parts, and/or eggs are consumed for local subsistence, used for traditional purposes, or traded for income. Wild meat, including aquatic wild meat consumption is widespread, in some places some wild meat harvests have been sustained for millennia, serving as an important source of nutrition, income, and cultural identity to some communities. Yet, food security pressure in some instances, and economic opportunities to exploit wildlife at higher levels in others, have led to unsustainable exploitation of some CMS-listed species. </w:t>
      </w:r>
    </w:p>
    <w:p w14:paraId="4960FF0A" w14:textId="77777777" w:rsidR="00D267C4" w:rsidRPr="00D267C4" w:rsidRDefault="00D267C4" w:rsidP="00D267C4">
      <w:pPr>
        <w:widowControl w:val="0"/>
        <w:spacing w:after="0" w:line="240" w:lineRule="auto"/>
        <w:ind w:left="567"/>
        <w:jc w:val="both"/>
        <w:rPr>
          <w:rFonts w:cs="Arial"/>
          <w:lang w:val="en-AU"/>
        </w:rPr>
      </w:pPr>
    </w:p>
    <w:p w14:paraId="292506D0" w14:textId="77777777" w:rsidR="00D267C4" w:rsidRPr="00D267C4" w:rsidRDefault="00D267C4" w:rsidP="00D267C4">
      <w:pPr>
        <w:widowControl w:val="0"/>
        <w:numPr>
          <w:ilvl w:val="0"/>
          <w:numId w:val="42"/>
        </w:numPr>
        <w:tabs>
          <w:tab w:val="num" w:pos="567"/>
        </w:tabs>
        <w:spacing w:after="0" w:line="240" w:lineRule="auto"/>
        <w:ind w:left="567" w:hanging="567"/>
        <w:jc w:val="both"/>
        <w:rPr>
          <w:rFonts w:cs="Arial"/>
          <w:lang w:val="en-AU"/>
        </w:rPr>
      </w:pPr>
      <w:r w:rsidRPr="00D267C4">
        <w:rPr>
          <w:rFonts w:cs="Arial"/>
          <w:lang w:val="en-AU"/>
        </w:rPr>
        <w:t>This [Draft] Action Plan to Address Aquatic Wild Meat in West Africa seeks to focus policy and science attention to these harvests across the region, and where possible take steps towards sustainable management of the activities. In some cases, this will require significant changes in community behaviour. In other cases, communities can provide direction for forward management that both respect local traditions and sustains important aquatic species and their habitats.</w:t>
      </w:r>
    </w:p>
    <w:p w14:paraId="0C832DC9" w14:textId="77777777" w:rsidR="00D267C4" w:rsidRPr="00D267C4" w:rsidRDefault="00D267C4" w:rsidP="00D267C4">
      <w:pPr>
        <w:widowControl w:val="0"/>
        <w:spacing w:after="0" w:line="240" w:lineRule="auto"/>
        <w:ind w:left="567"/>
        <w:jc w:val="both"/>
        <w:rPr>
          <w:rFonts w:cs="Arial"/>
          <w:lang w:val="en-AU"/>
        </w:rPr>
      </w:pPr>
    </w:p>
    <w:p w14:paraId="1F8031CB" w14:textId="77777777" w:rsidR="00D267C4" w:rsidRPr="00D267C4" w:rsidRDefault="00D267C4" w:rsidP="00D267C4">
      <w:pPr>
        <w:widowControl w:val="0"/>
        <w:numPr>
          <w:ilvl w:val="0"/>
          <w:numId w:val="42"/>
        </w:numPr>
        <w:tabs>
          <w:tab w:val="num" w:pos="567"/>
        </w:tabs>
        <w:spacing w:after="0" w:line="240" w:lineRule="auto"/>
        <w:ind w:left="567" w:hanging="567"/>
        <w:jc w:val="both"/>
        <w:rPr>
          <w:rFonts w:cs="Arial"/>
          <w:lang w:val="en-AU"/>
        </w:rPr>
      </w:pPr>
      <w:r w:rsidRPr="00D267C4">
        <w:rPr>
          <w:rFonts w:cs="Arial"/>
          <w:lang w:val="en-AU"/>
        </w:rPr>
        <w:t>The [Draft] Action Plan is segmented into four themes:</w:t>
      </w:r>
    </w:p>
    <w:p w14:paraId="1402EDF3" w14:textId="77777777" w:rsidR="00D267C4" w:rsidRPr="00D267C4" w:rsidRDefault="00D267C4" w:rsidP="00D267C4">
      <w:pPr>
        <w:widowControl w:val="0"/>
        <w:numPr>
          <w:ilvl w:val="1"/>
          <w:numId w:val="42"/>
        </w:numPr>
        <w:spacing w:after="0" w:line="240" w:lineRule="auto"/>
        <w:jc w:val="both"/>
        <w:rPr>
          <w:rFonts w:cs="Arial"/>
          <w:lang w:val="en-AU"/>
        </w:rPr>
      </w:pPr>
      <w:r w:rsidRPr="00D267C4">
        <w:rPr>
          <w:rFonts w:cs="Arial"/>
          <w:lang w:val="en-AU"/>
        </w:rPr>
        <w:t>Reflecting on known science and identifying scientific gaps</w:t>
      </w:r>
    </w:p>
    <w:p w14:paraId="4F6F3567" w14:textId="77777777" w:rsidR="00D267C4" w:rsidRPr="00D267C4" w:rsidRDefault="00D267C4" w:rsidP="00D267C4">
      <w:pPr>
        <w:widowControl w:val="0"/>
        <w:numPr>
          <w:ilvl w:val="1"/>
          <w:numId w:val="42"/>
        </w:numPr>
        <w:spacing w:after="0" w:line="240" w:lineRule="auto"/>
        <w:jc w:val="both"/>
        <w:rPr>
          <w:rFonts w:cs="Arial"/>
          <w:lang w:val="en-AU"/>
        </w:rPr>
      </w:pPr>
      <w:r w:rsidRPr="00D267C4">
        <w:rPr>
          <w:rFonts w:cs="Arial"/>
          <w:lang w:val="en-AU"/>
        </w:rPr>
        <w:t>Understanding drivers and pressures (distant water fleets, internal migrations, ecosystem decline) and forming solutions</w:t>
      </w:r>
    </w:p>
    <w:p w14:paraId="78609E1C" w14:textId="77777777" w:rsidR="00D267C4" w:rsidRPr="00D267C4" w:rsidRDefault="00D267C4" w:rsidP="00D267C4">
      <w:pPr>
        <w:widowControl w:val="0"/>
        <w:numPr>
          <w:ilvl w:val="1"/>
          <w:numId w:val="42"/>
        </w:numPr>
        <w:spacing w:after="0" w:line="240" w:lineRule="auto"/>
        <w:jc w:val="both"/>
        <w:rPr>
          <w:rFonts w:cs="Arial"/>
          <w:lang w:val="en-AU"/>
        </w:rPr>
      </w:pPr>
      <w:r w:rsidRPr="00D267C4">
        <w:rPr>
          <w:rFonts w:cs="Arial"/>
          <w:lang w:val="en-AU"/>
        </w:rPr>
        <w:t>Understanding the intersection between fisheries and environment (domestic and international) and creating stronger linkages</w:t>
      </w:r>
    </w:p>
    <w:p w14:paraId="2D9E9561" w14:textId="77777777" w:rsidR="00D267C4" w:rsidRPr="00D267C4" w:rsidRDefault="00D267C4" w:rsidP="00D267C4">
      <w:pPr>
        <w:widowControl w:val="0"/>
        <w:numPr>
          <w:ilvl w:val="1"/>
          <w:numId w:val="42"/>
        </w:numPr>
        <w:spacing w:after="0" w:line="240" w:lineRule="auto"/>
        <w:jc w:val="both"/>
        <w:rPr>
          <w:rFonts w:cs="Arial"/>
          <w:lang w:val="en-AU"/>
        </w:rPr>
      </w:pPr>
      <w:r w:rsidRPr="00D267C4">
        <w:rPr>
          <w:rFonts w:cs="Arial"/>
          <w:lang w:val="en-AU"/>
        </w:rPr>
        <w:t>Fostering community-driven solutions and building laws and enforcement where needed</w:t>
      </w:r>
    </w:p>
    <w:p w14:paraId="37D571CC" w14:textId="77777777" w:rsidR="00D267C4" w:rsidRPr="00D267C4" w:rsidRDefault="00D267C4" w:rsidP="00D267C4">
      <w:pPr>
        <w:widowControl w:val="0"/>
        <w:spacing w:after="0" w:line="240" w:lineRule="auto"/>
        <w:ind w:left="567"/>
        <w:jc w:val="both"/>
        <w:rPr>
          <w:rFonts w:cs="Arial"/>
          <w:lang w:val="en-AU"/>
        </w:rPr>
      </w:pPr>
    </w:p>
    <w:p w14:paraId="127B647F" w14:textId="77777777" w:rsidR="00D267C4" w:rsidRPr="00D267C4" w:rsidRDefault="00D267C4" w:rsidP="00D267C4">
      <w:pPr>
        <w:widowControl w:val="0"/>
        <w:numPr>
          <w:ilvl w:val="0"/>
          <w:numId w:val="42"/>
        </w:numPr>
        <w:tabs>
          <w:tab w:val="num" w:pos="567"/>
        </w:tabs>
        <w:spacing w:after="0" w:line="240" w:lineRule="auto"/>
        <w:ind w:left="567" w:hanging="567"/>
        <w:jc w:val="both"/>
        <w:rPr>
          <w:rFonts w:cs="Arial"/>
          <w:lang w:val="en-AU"/>
        </w:rPr>
      </w:pPr>
      <w:r w:rsidRPr="00D267C4">
        <w:rPr>
          <w:rFonts w:cs="Arial"/>
          <w:lang w:val="en-AU"/>
        </w:rPr>
        <w:t xml:space="preserve">The [Draft] Action Plan [will be/has been] developed through a series of four online workshops addressing each theme and a final face-to-face workshop to build consensus </w:t>
      </w:r>
      <w:proofErr w:type="gramStart"/>
      <w:r w:rsidRPr="00D267C4">
        <w:rPr>
          <w:rFonts w:cs="Arial"/>
          <w:lang w:val="en-AU"/>
        </w:rPr>
        <w:t>on the whole</w:t>
      </w:r>
      <w:proofErr w:type="gramEnd"/>
      <w:r w:rsidRPr="00D267C4">
        <w:rPr>
          <w:rFonts w:cs="Arial"/>
          <w:lang w:val="en-AU"/>
        </w:rPr>
        <w:t>.</w:t>
      </w:r>
    </w:p>
    <w:p w14:paraId="22CB1742" w14:textId="77777777" w:rsidR="00D267C4" w:rsidRPr="00D267C4" w:rsidRDefault="00D267C4" w:rsidP="00D267C4">
      <w:pPr>
        <w:widowControl w:val="0"/>
        <w:spacing w:after="0" w:line="240" w:lineRule="auto"/>
        <w:ind w:left="567"/>
        <w:jc w:val="both"/>
        <w:rPr>
          <w:rFonts w:cs="Arial"/>
          <w:lang w:val="en-AU"/>
        </w:rPr>
      </w:pPr>
    </w:p>
    <w:p w14:paraId="6447FE84" w14:textId="77777777" w:rsidR="00D267C4" w:rsidRPr="00D267C4" w:rsidRDefault="00D267C4" w:rsidP="00D267C4">
      <w:pPr>
        <w:widowControl w:val="0"/>
        <w:numPr>
          <w:ilvl w:val="0"/>
          <w:numId w:val="42"/>
        </w:numPr>
        <w:tabs>
          <w:tab w:val="num" w:pos="567"/>
        </w:tabs>
        <w:spacing w:after="0" w:line="240" w:lineRule="auto"/>
        <w:ind w:left="567" w:hanging="567"/>
        <w:jc w:val="both"/>
        <w:rPr>
          <w:rFonts w:cs="Arial"/>
          <w:lang w:val="en-AU"/>
        </w:rPr>
      </w:pPr>
      <w:r w:rsidRPr="00D267C4">
        <w:rPr>
          <w:rFonts w:cs="Arial"/>
          <w:lang w:val="en-AU"/>
        </w:rPr>
        <w:t xml:space="preserve">[The following </w:t>
      </w:r>
      <w:proofErr w:type="gramStart"/>
      <w:r w:rsidRPr="00D267C4">
        <w:rPr>
          <w:rFonts w:cs="Arial"/>
          <w:lang w:val="en-AU"/>
        </w:rPr>
        <w:t>straw-man</w:t>
      </w:r>
      <w:proofErr w:type="gramEnd"/>
      <w:r w:rsidRPr="00D267C4">
        <w:rPr>
          <w:rFonts w:cs="Arial"/>
          <w:lang w:val="en-AU"/>
        </w:rPr>
        <w:t xml:space="preserve"> of the Action Plan has been developed by members of the Aquatic Wild Meat Working Group to support CMS Party Range States through these action plan negotiations.]</w:t>
      </w:r>
    </w:p>
    <w:p w14:paraId="38FBE8FE" w14:textId="77777777" w:rsidR="00D267C4" w:rsidRPr="00D267C4" w:rsidRDefault="00D267C4" w:rsidP="00D267C4">
      <w:pPr>
        <w:widowControl w:val="0"/>
        <w:numPr>
          <w:ilvl w:val="0"/>
          <w:numId w:val="37"/>
        </w:numPr>
        <w:spacing w:after="0" w:line="240" w:lineRule="auto"/>
        <w:jc w:val="both"/>
        <w:rPr>
          <w:rFonts w:cs="Arial"/>
          <w:lang w:val="en-AU"/>
        </w:rPr>
      </w:pPr>
    </w:p>
    <w:p w14:paraId="3326265A"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Vision</w:t>
      </w:r>
    </w:p>
    <w:p w14:paraId="599A0883" w14:textId="77777777" w:rsidR="00D267C4" w:rsidRPr="00D267C4" w:rsidRDefault="00D267C4" w:rsidP="00D267C4">
      <w:pPr>
        <w:widowControl w:val="0"/>
        <w:numPr>
          <w:ilvl w:val="0"/>
          <w:numId w:val="37"/>
        </w:numPr>
        <w:spacing w:after="0" w:line="240" w:lineRule="auto"/>
        <w:jc w:val="both"/>
        <w:rPr>
          <w:rFonts w:cs="Arial"/>
          <w:lang w:val="en-AU"/>
        </w:rPr>
      </w:pPr>
    </w:p>
    <w:p w14:paraId="05455DD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To make tangible progress towards the sustainable management of aquatic wild meat harvesting across West Africa and to secure the conservation status of all impacted CMS-listed species.</w:t>
      </w:r>
    </w:p>
    <w:p w14:paraId="3A28CE71" w14:textId="77777777" w:rsidR="00D267C4" w:rsidRPr="00D267C4" w:rsidRDefault="00D267C4" w:rsidP="00D267C4">
      <w:pPr>
        <w:widowControl w:val="0"/>
        <w:numPr>
          <w:ilvl w:val="0"/>
          <w:numId w:val="37"/>
        </w:numPr>
        <w:spacing w:after="0" w:line="240" w:lineRule="auto"/>
        <w:jc w:val="both"/>
        <w:rPr>
          <w:rFonts w:cs="Arial"/>
          <w:lang w:val="en-AU"/>
        </w:rPr>
      </w:pPr>
    </w:p>
    <w:p w14:paraId="4A849D8A"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Theme 1: Reflecting on known science and identifying scientific </w:t>
      </w:r>
      <w:proofErr w:type="gramStart"/>
      <w:r w:rsidRPr="00D267C4">
        <w:rPr>
          <w:rFonts w:cs="Arial"/>
          <w:bCs/>
          <w:u w:val="single"/>
          <w:lang w:val="en-AU"/>
        </w:rPr>
        <w:t>gaps</w:t>
      </w:r>
      <w:proofErr w:type="gramEnd"/>
    </w:p>
    <w:p w14:paraId="5C9CA4D4" w14:textId="77777777" w:rsidR="00D267C4" w:rsidRPr="00D267C4" w:rsidRDefault="00D267C4" w:rsidP="00D267C4">
      <w:pPr>
        <w:widowControl w:val="0"/>
        <w:numPr>
          <w:ilvl w:val="0"/>
          <w:numId w:val="37"/>
        </w:numPr>
        <w:spacing w:after="0" w:line="240" w:lineRule="auto"/>
        <w:jc w:val="both"/>
        <w:rPr>
          <w:rFonts w:cs="Arial"/>
          <w:lang w:val="en-AU"/>
        </w:rPr>
      </w:pPr>
    </w:p>
    <w:p w14:paraId="006C2FD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[insert summary of this theme, as one short paragraph, once the action plan is negotiated and finalised]</w:t>
      </w:r>
    </w:p>
    <w:p w14:paraId="5174D267" w14:textId="77777777" w:rsidR="00D267C4" w:rsidRPr="00D267C4" w:rsidRDefault="00D267C4" w:rsidP="00D267C4">
      <w:pPr>
        <w:widowControl w:val="0"/>
        <w:numPr>
          <w:ilvl w:val="0"/>
          <w:numId w:val="37"/>
        </w:numPr>
        <w:spacing w:after="0" w:line="240" w:lineRule="auto"/>
        <w:jc w:val="both"/>
        <w:rPr>
          <w:rFonts w:cs="Arial"/>
          <w:lang w:val="en-AU"/>
        </w:rPr>
      </w:pPr>
    </w:p>
    <w:p w14:paraId="09B89E34" w14:textId="77777777" w:rsidR="00D267C4" w:rsidRPr="00D267C4" w:rsidRDefault="00D267C4" w:rsidP="00D267C4">
      <w:pPr>
        <w:widowControl w:val="0"/>
        <w:numPr>
          <w:ilvl w:val="0"/>
          <w:numId w:val="37"/>
        </w:numPr>
        <w:spacing w:after="0" w:line="240" w:lineRule="auto"/>
        <w:jc w:val="both"/>
        <w:rPr>
          <w:rFonts w:cs="Arial"/>
          <w:lang w:val="en-AU"/>
        </w:rPr>
      </w:pPr>
      <w:proofErr w:type="gramStart"/>
      <w:r w:rsidRPr="00D267C4">
        <w:rPr>
          <w:rFonts w:cs="Arial"/>
          <w:lang w:val="en-AU"/>
        </w:rPr>
        <w:t>5 year</w:t>
      </w:r>
      <w:proofErr w:type="gramEnd"/>
      <w:r w:rsidRPr="00D267C4">
        <w:rPr>
          <w:rFonts w:cs="Arial"/>
          <w:lang w:val="en-AU"/>
        </w:rPr>
        <w:t xml:space="preserve"> theme goal: </w:t>
      </w:r>
      <w:r w:rsidRPr="00D267C4">
        <w:rPr>
          <w:rFonts w:cs="Arial"/>
          <w:b/>
          <w:bCs/>
          <w:lang w:val="en-AU"/>
        </w:rPr>
        <w:t>To make known science readily available to range states across West Africa and foster the collection of information to fill the scientific knowledge gaps</w:t>
      </w:r>
    </w:p>
    <w:p w14:paraId="0A99D53C" w14:textId="77777777" w:rsidR="00D267C4" w:rsidRPr="00D267C4" w:rsidRDefault="00D267C4" w:rsidP="00D267C4">
      <w:pPr>
        <w:widowControl w:val="0"/>
        <w:numPr>
          <w:ilvl w:val="0"/>
          <w:numId w:val="37"/>
        </w:numPr>
        <w:spacing w:after="0" w:line="240" w:lineRule="auto"/>
        <w:jc w:val="both"/>
        <w:rPr>
          <w:rFonts w:cs="Arial"/>
          <w:lang w:val="en-AU"/>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D267C4" w:rsidRPr="00D267C4" w14:paraId="0969EA03" w14:textId="77777777" w:rsidTr="00D267C4">
        <w:trPr>
          <w:tblHeader/>
        </w:trPr>
        <w:tc>
          <w:tcPr>
            <w:tcW w:w="1606" w:type="dxa"/>
          </w:tcPr>
          <w:p w14:paraId="4A9615F2"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Action</w:t>
            </w:r>
          </w:p>
        </w:tc>
        <w:tc>
          <w:tcPr>
            <w:tcW w:w="3159" w:type="dxa"/>
          </w:tcPr>
          <w:p w14:paraId="7AD4B2C3"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Activities</w:t>
            </w:r>
          </w:p>
        </w:tc>
        <w:tc>
          <w:tcPr>
            <w:tcW w:w="1754" w:type="dxa"/>
          </w:tcPr>
          <w:p w14:paraId="4CDAD87A"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Responsibility</w:t>
            </w:r>
          </w:p>
        </w:tc>
        <w:tc>
          <w:tcPr>
            <w:tcW w:w="1477" w:type="dxa"/>
          </w:tcPr>
          <w:p w14:paraId="02AFA10F"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Time frame</w:t>
            </w:r>
          </w:p>
        </w:tc>
        <w:tc>
          <w:tcPr>
            <w:tcW w:w="1639" w:type="dxa"/>
          </w:tcPr>
          <w:p w14:paraId="26C25CAC"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Resources needed</w:t>
            </w:r>
          </w:p>
        </w:tc>
      </w:tr>
      <w:tr w:rsidR="00D267C4" w:rsidRPr="00D267C4" w14:paraId="6BD321E2" w14:textId="77777777">
        <w:tc>
          <w:tcPr>
            <w:tcW w:w="1606" w:type="dxa"/>
            <w:vMerge w:val="restart"/>
          </w:tcPr>
          <w:p w14:paraId="3F43300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1. Consolidate known science of aquatic wild meat harvest impact to CMS-listed species</w:t>
            </w:r>
          </w:p>
        </w:tc>
        <w:tc>
          <w:tcPr>
            <w:tcW w:w="3159" w:type="dxa"/>
          </w:tcPr>
          <w:p w14:paraId="0F97876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1.1. Create one-page scientific briefings of known science, by country, with links to published material and in the appropriate language for each country.</w:t>
            </w:r>
          </w:p>
        </w:tc>
        <w:tc>
          <w:tcPr>
            <w:tcW w:w="1754" w:type="dxa"/>
          </w:tcPr>
          <w:p w14:paraId="4332D0C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0F80A2B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w:t>
            </w:r>
          </w:p>
        </w:tc>
        <w:tc>
          <w:tcPr>
            <w:tcW w:w="1639" w:type="dxa"/>
          </w:tcPr>
          <w:p w14:paraId="54EEE4F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35A8FE68" w14:textId="77777777">
        <w:tc>
          <w:tcPr>
            <w:tcW w:w="1606" w:type="dxa"/>
            <w:vMerge/>
          </w:tcPr>
          <w:p w14:paraId="1DC7DDDB" w14:textId="77777777" w:rsidR="00D267C4" w:rsidRPr="00D267C4" w:rsidRDefault="00D267C4" w:rsidP="00D267C4">
            <w:pPr>
              <w:widowControl w:val="0"/>
              <w:spacing w:after="0" w:line="240" w:lineRule="auto"/>
              <w:jc w:val="both"/>
              <w:rPr>
                <w:rFonts w:cs="Arial"/>
                <w:lang w:val="en-AU"/>
              </w:rPr>
            </w:pPr>
          </w:p>
        </w:tc>
        <w:tc>
          <w:tcPr>
            <w:tcW w:w="3159" w:type="dxa"/>
          </w:tcPr>
          <w:p w14:paraId="1796CCB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1.2. Create one-page scientific briefings available to all action plan range states.</w:t>
            </w:r>
          </w:p>
        </w:tc>
        <w:tc>
          <w:tcPr>
            <w:tcW w:w="1754" w:type="dxa"/>
          </w:tcPr>
          <w:p w14:paraId="0F37434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CMS Secretariat</w:t>
            </w:r>
          </w:p>
        </w:tc>
        <w:tc>
          <w:tcPr>
            <w:tcW w:w="1477" w:type="dxa"/>
          </w:tcPr>
          <w:p w14:paraId="561C84E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w:t>
            </w:r>
          </w:p>
        </w:tc>
        <w:tc>
          <w:tcPr>
            <w:tcW w:w="1639" w:type="dxa"/>
          </w:tcPr>
          <w:p w14:paraId="1F23A621"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Secretariat time</w:t>
            </w:r>
          </w:p>
        </w:tc>
      </w:tr>
      <w:tr w:rsidR="00D267C4" w:rsidRPr="00D267C4" w14:paraId="31CC20EB" w14:textId="77777777">
        <w:tc>
          <w:tcPr>
            <w:tcW w:w="1606" w:type="dxa"/>
            <w:vMerge w:val="restart"/>
          </w:tcPr>
          <w:p w14:paraId="2F349B0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lastRenderedPageBreak/>
              <w:t>2. Identify and address gaps in scientific knowledge</w:t>
            </w:r>
          </w:p>
        </w:tc>
        <w:tc>
          <w:tcPr>
            <w:tcW w:w="3159" w:type="dxa"/>
          </w:tcPr>
          <w:p w14:paraId="102BF45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2.1. Assess the known science against known species distribution in each range state and identify scientific knowledge gaps.</w:t>
            </w:r>
          </w:p>
        </w:tc>
        <w:tc>
          <w:tcPr>
            <w:tcW w:w="1754" w:type="dxa"/>
          </w:tcPr>
          <w:p w14:paraId="0149B28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0352C7B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2024-2026</w:t>
            </w:r>
          </w:p>
        </w:tc>
        <w:tc>
          <w:tcPr>
            <w:tcW w:w="1639" w:type="dxa"/>
          </w:tcPr>
          <w:p w14:paraId="19C4E68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w:t>
            </w:r>
          </w:p>
        </w:tc>
      </w:tr>
      <w:tr w:rsidR="00D267C4" w:rsidRPr="00D267C4" w14:paraId="340B2231" w14:textId="77777777">
        <w:tc>
          <w:tcPr>
            <w:tcW w:w="1606" w:type="dxa"/>
            <w:vMerge/>
          </w:tcPr>
          <w:p w14:paraId="7F17A315" w14:textId="77777777" w:rsidR="00D267C4" w:rsidRPr="00D267C4" w:rsidRDefault="00D267C4" w:rsidP="00D267C4">
            <w:pPr>
              <w:widowControl w:val="0"/>
              <w:spacing w:after="0" w:line="240" w:lineRule="auto"/>
              <w:jc w:val="both"/>
              <w:rPr>
                <w:rFonts w:cs="Arial"/>
                <w:lang w:val="en-AU"/>
              </w:rPr>
            </w:pPr>
          </w:p>
        </w:tc>
        <w:tc>
          <w:tcPr>
            <w:tcW w:w="3159" w:type="dxa"/>
          </w:tcPr>
          <w:p w14:paraId="48D85EA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2.2. Identify and approach key scientific institutions to promote their Action Plan support by conducting key research projects on pressing information gaps such as:</w:t>
            </w:r>
          </w:p>
          <w:p w14:paraId="2FB495E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a) socio-cultural aspects of harvesting and consuming aquatic wild meat, including the role of taboos </w:t>
            </w:r>
            <w:proofErr w:type="gramStart"/>
            <w:r w:rsidRPr="00D267C4">
              <w:rPr>
                <w:rFonts w:cs="Arial"/>
                <w:lang w:val="en-AU"/>
              </w:rPr>
              <w:t>systems;</w:t>
            </w:r>
            <w:proofErr w:type="gramEnd"/>
          </w:p>
          <w:p w14:paraId="3DE8435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b) nutritional roles aquatic wild meat </w:t>
            </w:r>
            <w:proofErr w:type="gramStart"/>
            <w:r w:rsidRPr="00D267C4">
              <w:rPr>
                <w:rFonts w:cs="Arial"/>
                <w:lang w:val="en-AU"/>
              </w:rPr>
              <w:t>provides;</w:t>
            </w:r>
            <w:proofErr w:type="gramEnd"/>
          </w:p>
          <w:p w14:paraId="126D55A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c) quantitative assessments of consumption and trade in aquatic wild meat to better understand demand and trade </w:t>
            </w:r>
            <w:proofErr w:type="gramStart"/>
            <w:r w:rsidRPr="00D267C4">
              <w:rPr>
                <w:rFonts w:cs="Arial"/>
                <w:lang w:val="en-AU"/>
              </w:rPr>
              <w:t>pathways;</w:t>
            </w:r>
            <w:proofErr w:type="gramEnd"/>
          </w:p>
          <w:p w14:paraId="077C903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d) ecological sustainability of current harvests, and the population parameters, processes, and science-based management strategies needed to overcome problems, especially in the face of climate change impacts on </w:t>
            </w:r>
            <w:proofErr w:type="gramStart"/>
            <w:r w:rsidRPr="00D267C4">
              <w:rPr>
                <w:rFonts w:cs="Arial"/>
                <w:lang w:val="en-AU"/>
              </w:rPr>
              <w:t>habitats;</w:t>
            </w:r>
            <w:proofErr w:type="gramEnd"/>
          </w:p>
          <w:p w14:paraId="50B6251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e) the design and testing of fishing methods to minimise and ultimately eliminate bycatch </w:t>
            </w:r>
            <w:proofErr w:type="gramStart"/>
            <w:r w:rsidRPr="00D267C4">
              <w:rPr>
                <w:rFonts w:cs="Arial"/>
                <w:lang w:val="en-AU"/>
              </w:rPr>
              <w:t>mortality;</w:t>
            </w:r>
            <w:proofErr w:type="gramEnd"/>
          </w:p>
          <w:p w14:paraId="76B9AE4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f) use of aquatic wild meat as bait for other commercial fisheries and the possibility of using alternative baits that can be derived sustainably; and</w:t>
            </w:r>
          </w:p>
          <w:p w14:paraId="4C5FF29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g) migration routes for aquatic megafauna with a view to better understanding the role of immigration and emigration in populations being used for aquatic wild meat.</w:t>
            </w:r>
          </w:p>
        </w:tc>
        <w:tc>
          <w:tcPr>
            <w:tcW w:w="1754" w:type="dxa"/>
          </w:tcPr>
          <w:p w14:paraId="17E9B2F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CMS Aquatic Wild Meat Working Group</w:t>
            </w:r>
          </w:p>
        </w:tc>
        <w:tc>
          <w:tcPr>
            <w:tcW w:w="1477" w:type="dxa"/>
          </w:tcPr>
          <w:p w14:paraId="7B83851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w:t>
            </w:r>
          </w:p>
        </w:tc>
        <w:tc>
          <w:tcPr>
            <w:tcW w:w="1639" w:type="dxa"/>
          </w:tcPr>
          <w:p w14:paraId="7F95E1F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Aquatic Wild Meat Working Group time</w:t>
            </w:r>
          </w:p>
        </w:tc>
      </w:tr>
      <w:tr w:rsidR="00D267C4" w:rsidRPr="00D267C4" w14:paraId="05699AFB" w14:textId="77777777">
        <w:tc>
          <w:tcPr>
            <w:tcW w:w="1606" w:type="dxa"/>
            <w:vMerge/>
          </w:tcPr>
          <w:p w14:paraId="2A2B7AB5" w14:textId="77777777" w:rsidR="00D267C4" w:rsidRPr="00D267C4" w:rsidRDefault="00D267C4" w:rsidP="00D267C4">
            <w:pPr>
              <w:widowControl w:val="0"/>
              <w:spacing w:after="0" w:line="240" w:lineRule="auto"/>
              <w:jc w:val="both"/>
              <w:rPr>
                <w:rFonts w:cs="Arial"/>
                <w:lang w:val="en-AU"/>
              </w:rPr>
            </w:pPr>
          </w:p>
        </w:tc>
        <w:tc>
          <w:tcPr>
            <w:tcW w:w="3159" w:type="dxa"/>
          </w:tcPr>
          <w:p w14:paraId="610F417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2.3. Encourage the establishment of a network of appropriate experts within the CMS Aquatic Wild Meat Working Group to support Range States with the delivery of the Action Plan.</w:t>
            </w:r>
          </w:p>
        </w:tc>
        <w:tc>
          <w:tcPr>
            <w:tcW w:w="1754" w:type="dxa"/>
          </w:tcPr>
          <w:p w14:paraId="214FC95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CMS Aquatic Wild Meat Working Group</w:t>
            </w:r>
          </w:p>
        </w:tc>
        <w:tc>
          <w:tcPr>
            <w:tcW w:w="1477" w:type="dxa"/>
          </w:tcPr>
          <w:p w14:paraId="0CEC47F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2024-2029</w:t>
            </w:r>
          </w:p>
        </w:tc>
        <w:tc>
          <w:tcPr>
            <w:tcW w:w="1639" w:type="dxa"/>
          </w:tcPr>
          <w:p w14:paraId="5F922A3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Aquatic Wild Meat Working Group time</w:t>
            </w:r>
          </w:p>
        </w:tc>
      </w:tr>
    </w:tbl>
    <w:p w14:paraId="3F6B485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b/>
      </w:r>
    </w:p>
    <w:p w14:paraId="11C3953E" w14:textId="77777777" w:rsidR="00D267C4" w:rsidRPr="00D267C4" w:rsidRDefault="00D267C4" w:rsidP="00D267C4">
      <w:pPr>
        <w:widowControl w:val="0"/>
        <w:numPr>
          <w:ilvl w:val="0"/>
          <w:numId w:val="37"/>
        </w:numPr>
        <w:spacing w:after="0" w:line="240" w:lineRule="auto"/>
        <w:jc w:val="both"/>
        <w:rPr>
          <w:rFonts w:cs="Arial"/>
          <w:lang w:val="en-AU"/>
        </w:rPr>
      </w:pPr>
    </w:p>
    <w:p w14:paraId="17411842"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Theme 2: Understanding drivers and pressures for aquatic wild meat </w:t>
      </w:r>
      <w:proofErr w:type="gramStart"/>
      <w:r w:rsidRPr="00D267C4">
        <w:rPr>
          <w:rFonts w:cs="Arial"/>
          <w:bCs/>
          <w:u w:val="single"/>
          <w:lang w:val="en-AU"/>
        </w:rPr>
        <w:t>harvest</w:t>
      </w:r>
      <w:proofErr w:type="gramEnd"/>
      <w:r w:rsidRPr="00D267C4">
        <w:rPr>
          <w:rFonts w:cs="Arial"/>
          <w:bCs/>
          <w:u w:val="single"/>
          <w:lang w:val="en-AU"/>
        </w:rPr>
        <w:t xml:space="preserve"> </w:t>
      </w:r>
    </w:p>
    <w:p w14:paraId="374C6050" w14:textId="77777777" w:rsidR="00D267C4" w:rsidRPr="00D267C4" w:rsidRDefault="00D267C4" w:rsidP="00D267C4">
      <w:pPr>
        <w:widowControl w:val="0"/>
        <w:numPr>
          <w:ilvl w:val="0"/>
          <w:numId w:val="37"/>
        </w:numPr>
        <w:spacing w:after="0" w:line="240" w:lineRule="auto"/>
        <w:jc w:val="both"/>
        <w:rPr>
          <w:rFonts w:cs="Arial"/>
          <w:lang w:val="en-AU"/>
        </w:rPr>
      </w:pPr>
    </w:p>
    <w:p w14:paraId="0817A9B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[insert summary of this theme, as one short paragraph, once the action plan is negotiated and finalised]</w:t>
      </w:r>
    </w:p>
    <w:p w14:paraId="0ED6A45B" w14:textId="77777777" w:rsidR="00D267C4" w:rsidRPr="00D267C4" w:rsidRDefault="00D267C4" w:rsidP="00D267C4">
      <w:pPr>
        <w:widowControl w:val="0"/>
        <w:numPr>
          <w:ilvl w:val="0"/>
          <w:numId w:val="37"/>
        </w:numPr>
        <w:spacing w:after="0" w:line="240" w:lineRule="auto"/>
        <w:jc w:val="both"/>
        <w:rPr>
          <w:rFonts w:cs="Arial"/>
          <w:lang w:val="en-AU"/>
        </w:rPr>
      </w:pPr>
    </w:p>
    <w:p w14:paraId="5B6BE67D" w14:textId="77777777" w:rsidR="00D267C4" w:rsidRPr="00D267C4" w:rsidRDefault="00D267C4" w:rsidP="00D267C4">
      <w:pPr>
        <w:widowControl w:val="0"/>
        <w:numPr>
          <w:ilvl w:val="0"/>
          <w:numId w:val="37"/>
        </w:numPr>
        <w:spacing w:after="0" w:line="240" w:lineRule="auto"/>
        <w:jc w:val="both"/>
        <w:rPr>
          <w:rFonts w:cs="Arial"/>
          <w:lang w:val="en-AU"/>
        </w:rPr>
      </w:pPr>
      <w:proofErr w:type="gramStart"/>
      <w:r w:rsidRPr="00D267C4">
        <w:rPr>
          <w:rFonts w:cs="Arial"/>
          <w:lang w:val="en-AU"/>
        </w:rPr>
        <w:t>5 year</w:t>
      </w:r>
      <w:proofErr w:type="gramEnd"/>
      <w:r w:rsidRPr="00D267C4">
        <w:rPr>
          <w:rFonts w:cs="Arial"/>
          <w:lang w:val="en-AU"/>
        </w:rPr>
        <w:t xml:space="preserve"> theme goal: </w:t>
      </w:r>
      <w:r w:rsidRPr="00D267C4">
        <w:rPr>
          <w:rFonts w:cs="Arial"/>
          <w:b/>
          <w:bCs/>
          <w:lang w:val="en-AU"/>
        </w:rPr>
        <w:t>To develop a deeper understand of the drivers and pressures for aquatic wild meat harvest to better inform solutions</w:t>
      </w:r>
    </w:p>
    <w:p w14:paraId="5576226D" w14:textId="77777777" w:rsidR="00D267C4" w:rsidRPr="00D267C4" w:rsidRDefault="00D267C4" w:rsidP="00D267C4">
      <w:pPr>
        <w:widowControl w:val="0"/>
        <w:numPr>
          <w:ilvl w:val="0"/>
          <w:numId w:val="37"/>
        </w:numPr>
        <w:spacing w:after="0" w:line="240" w:lineRule="auto"/>
        <w:jc w:val="both"/>
        <w:rPr>
          <w:rFonts w:cs="Arial"/>
          <w:lang w:val="en-AU"/>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D267C4" w:rsidRPr="00D267C4" w14:paraId="75A2A1AF" w14:textId="77777777">
        <w:tc>
          <w:tcPr>
            <w:tcW w:w="1606" w:type="dxa"/>
          </w:tcPr>
          <w:p w14:paraId="30138159"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Action</w:t>
            </w:r>
          </w:p>
        </w:tc>
        <w:tc>
          <w:tcPr>
            <w:tcW w:w="3159" w:type="dxa"/>
          </w:tcPr>
          <w:p w14:paraId="7755ED53"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Activities</w:t>
            </w:r>
          </w:p>
        </w:tc>
        <w:tc>
          <w:tcPr>
            <w:tcW w:w="1754" w:type="dxa"/>
          </w:tcPr>
          <w:p w14:paraId="367E799F"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Responsibility</w:t>
            </w:r>
          </w:p>
        </w:tc>
        <w:tc>
          <w:tcPr>
            <w:tcW w:w="1477" w:type="dxa"/>
          </w:tcPr>
          <w:p w14:paraId="2D0C94F7"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Time frame</w:t>
            </w:r>
          </w:p>
        </w:tc>
        <w:tc>
          <w:tcPr>
            <w:tcW w:w="1639" w:type="dxa"/>
          </w:tcPr>
          <w:p w14:paraId="56BB9727"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Resources needed</w:t>
            </w:r>
          </w:p>
        </w:tc>
      </w:tr>
      <w:tr w:rsidR="00D267C4" w:rsidRPr="00D267C4" w14:paraId="584156C1" w14:textId="77777777">
        <w:tc>
          <w:tcPr>
            <w:tcW w:w="1606" w:type="dxa"/>
            <w:vMerge w:val="restart"/>
          </w:tcPr>
          <w:p w14:paraId="7B21B3B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3. Better understand the root causes for AWM over exploitation in the region </w:t>
            </w:r>
          </w:p>
        </w:tc>
        <w:tc>
          <w:tcPr>
            <w:tcW w:w="3159" w:type="dxa"/>
          </w:tcPr>
          <w:p w14:paraId="56F7E76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3.1. Create one page summary of the importance of aquatic wild meat as a local food source in the region with species preferences for some countries</w:t>
            </w:r>
          </w:p>
        </w:tc>
        <w:tc>
          <w:tcPr>
            <w:tcW w:w="1754" w:type="dxa"/>
          </w:tcPr>
          <w:p w14:paraId="7F75C46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63FD20D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2025</w:t>
            </w:r>
          </w:p>
        </w:tc>
        <w:tc>
          <w:tcPr>
            <w:tcW w:w="1639" w:type="dxa"/>
          </w:tcPr>
          <w:p w14:paraId="00E1247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2FE2DCE5" w14:textId="77777777">
        <w:tc>
          <w:tcPr>
            <w:tcW w:w="1606" w:type="dxa"/>
            <w:vMerge/>
          </w:tcPr>
          <w:p w14:paraId="5DA9FC4F" w14:textId="77777777" w:rsidR="00D267C4" w:rsidRPr="00D267C4" w:rsidRDefault="00D267C4" w:rsidP="00D267C4">
            <w:pPr>
              <w:widowControl w:val="0"/>
              <w:spacing w:after="0" w:line="240" w:lineRule="auto"/>
              <w:jc w:val="both"/>
              <w:rPr>
                <w:rFonts w:cs="Arial"/>
                <w:lang w:val="en-AU"/>
              </w:rPr>
            </w:pPr>
          </w:p>
        </w:tc>
        <w:tc>
          <w:tcPr>
            <w:tcW w:w="3159" w:type="dxa"/>
          </w:tcPr>
          <w:p w14:paraId="5D4151F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3.2. Research and publish the relationship between supply, demand, and the benefit of aquatic illegal wild meat harvesting</w:t>
            </w:r>
          </w:p>
        </w:tc>
        <w:tc>
          <w:tcPr>
            <w:tcW w:w="1754" w:type="dxa"/>
          </w:tcPr>
          <w:p w14:paraId="2DF266D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AWM WG</w:t>
            </w:r>
          </w:p>
        </w:tc>
        <w:tc>
          <w:tcPr>
            <w:tcW w:w="1477" w:type="dxa"/>
          </w:tcPr>
          <w:p w14:paraId="475F43F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2025</w:t>
            </w:r>
          </w:p>
        </w:tc>
        <w:tc>
          <w:tcPr>
            <w:tcW w:w="1639" w:type="dxa"/>
          </w:tcPr>
          <w:p w14:paraId="2CBED44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6C298D31" w14:textId="77777777">
        <w:tc>
          <w:tcPr>
            <w:tcW w:w="1606" w:type="dxa"/>
            <w:vMerge/>
          </w:tcPr>
          <w:p w14:paraId="2D411802" w14:textId="77777777" w:rsidR="00D267C4" w:rsidRPr="00D267C4" w:rsidRDefault="00D267C4" w:rsidP="00D267C4">
            <w:pPr>
              <w:widowControl w:val="0"/>
              <w:spacing w:after="0" w:line="240" w:lineRule="auto"/>
              <w:jc w:val="both"/>
              <w:rPr>
                <w:rFonts w:cs="Arial"/>
                <w:lang w:val="en-AU"/>
              </w:rPr>
            </w:pPr>
          </w:p>
        </w:tc>
        <w:tc>
          <w:tcPr>
            <w:tcW w:w="3159" w:type="dxa"/>
          </w:tcPr>
          <w:p w14:paraId="3542BDE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3.3. Research and publish a better understanding of illegal, </w:t>
            </w:r>
            <w:proofErr w:type="gramStart"/>
            <w:r w:rsidRPr="00D267C4">
              <w:rPr>
                <w:rFonts w:cs="Arial"/>
                <w:lang w:val="en-AU"/>
              </w:rPr>
              <w:t>unreported</w:t>
            </w:r>
            <w:proofErr w:type="gramEnd"/>
            <w:r w:rsidRPr="00D267C4">
              <w:rPr>
                <w:rFonts w:cs="Arial"/>
                <w:lang w:val="en-AU"/>
              </w:rPr>
              <w:t xml:space="preserve"> and unregulated (IUU) fishing in the region by distant water fleets in relation with food security </w:t>
            </w:r>
          </w:p>
        </w:tc>
        <w:tc>
          <w:tcPr>
            <w:tcW w:w="1754" w:type="dxa"/>
          </w:tcPr>
          <w:p w14:paraId="5C7BEAB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AWM WG</w:t>
            </w:r>
          </w:p>
        </w:tc>
        <w:tc>
          <w:tcPr>
            <w:tcW w:w="1477" w:type="dxa"/>
          </w:tcPr>
          <w:p w14:paraId="18E90165"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2025</w:t>
            </w:r>
          </w:p>
        </w:tc>
        <w:tc>
          <w:tcPr>
            <w:tcW w:w="1639" w:type="dxa"/>
          </w:tcPr>
          <w:p w14:paraId="3DE7440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453A4F5F" w14:textId="77777777">
        <w:tc>
          <w:tcPr>
            <w:tcW w:w="1606" w:type="dxa"/>
            <w:vMerge/>
          </w:tcPr>
          <w:p w14:paraId="111A8A0A" w14:textId="77777777" w:rsidR="00D267C4" w:rsidRPr="00D267C4" w:rsidRDefault="00D267C4" w:rsidP="00D267C4">
            <w:pPr>
              <w:widowControl w:val="0"/>
              <w:spacing w:after="0" w:line="240" w:lineRule="auto"/>
              <w:jc w:val="both"/>
              <w:rPr>
                <w:rFonts w:cs="Arial"/>
                <w:lang w:val="en-AU"/>
              </w:rPr>
            </w:pPr>
          </w:p>
        </w:tc>
        <w:tc>
          <w:tcPr>
            <w:tcW w:w="3159" w:type="dxa"/>
          </w:tcPr>
          <w:p w14:paraId="422E513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3.4. Create a one-page summary on the vulnerability of the region aquatic ecosystems to the impacts of climate change and biodiversity loss</w:t>
            </w:r>
          </w:p>
        </w:tc>
        <w:tc>
          <w:tcPr>
            <w:tcW w:w="1754" w:type="dxa"/>
          </w:tcPr>
          <w:p w14:paraId="05EE6B9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26A1898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2025</w:t>
            </w:r>
          </w:p>
        </w:tc>
        <w:tc>
          <w:tcPr>
            <w:tcW w:w="1639" w:type="dxa"/>
          </w:tcPr>
          <w:p w14:paraId="1E267A9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129FB301" w14:textId="77777777">
        <w:tc>
          <w:tcPr>
            <w:tcW w:w="1606" w:type="dxa"/>
            <w:vMerge w:val="restart"/>
          </w:tcPr>
          <w:p w14:paraId="6903B8C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4. Better understand the social, </w:t>
            </w:r>
            <w:proofErr w:type="gramStart"/>
            <w:r w:rsidRPr="00D267C4">
              <w:rPr>
                <w:rFonts w:cs="Arial"/>
                <w:lang w:val="en-AU"/>
              </w:rPr>
              <w:t>political</w:t>
            </w:r>
            <w:proofErr w:type="gramEnd"/>
            <w:r w:rsidRPr="00D267C4">
              <w:rPr>
                <w:rFonts w:cs="Arial"/>
                <w:lang w:val="en-AU"/>
              </w:rPr>
              <w:t xml:space="preserve"> and institutional drivers for illegal AWM harvesting in the region</w:t>
            </w:r>
          </w:p>
        </w:tc>
        <w:tc>
          <w:tcPr>
            <w:tcW w:w="3159" w:type="dxa"/>
          </w:tcPr>
          <w:p w14:paraId="4ED50FF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4.1. Create a one-page summary, per country, of the socio-ecological systems across the region with focus on traditional wildlife management and governance </w:t>
            </w:r>
          </w:p>
        </w:tc>
        <w:tc>
          <w:tcPr>
            <w:tcW w:w="1754" w:type="dxa"/>
          </w:tcPr>
          <w:p w14:paraId="5ED1ACB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2CDB3D8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w:t>
            </w:r>
          </w:p>
        </w:tc>
        <w:tc>
          <w:tcPr>
            <w:tcW w:w="1639" w:type="dxa"/>
          </w:tcPr>
          <w:p w14:paraId="71D4FAA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206014FD" w14:textId="77777777">
        <w:tc>
          <w:tcPr>
            <w:tcW w:w="1606" w:type="dxa"/>
            <w:vMerge/>
          </w:tcPr>
          <w:p w14:paraId="13A2EFFA" w14:textId="77777777" w:rsidR="00D267C4" w:rsidRPr="00D267C4" w:rsidRDefault="00D267C4" w:rsidP="00D267C4">
            <w:pPr>
              <w:widowControl w:val="0"/>
              <w:spacing w:after="0" w:line="240" w:lineRule="auto"/>
              <w:jc w:val="both"/>
              <w:rPr>
                <w:rFonts w:cs="Arial"/>
                <w:lang w:val="en-AU"/>
              </w:rPr>
            </w:pPr>
          </w:p>
        </w:tc>
        <w:tc>
          <w:tcPr>
            <w:tcW w:w="3159" w:type="dxa"/>
          </w:tcPr>
          <w:p w14:paraId="6CDD0FA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4.2. Create a one-page summary of the demographic trends as consequence of human population growth and internal human migrations </w:t>
            </w:r>
          </w:p>
        </w:tc>
        <w:tc>
          <w:tcPr>
            <w:tcW w:w="1754" w:type="dxa"/>
          </w:tcPr>
          <w:p w14:paraId="77AE5E9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776FE0D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2024</w:t>
            </w:r>
          </w:p>
        </w:tc>
        <w:tc>
          <w:tcPr>
            <w:tcW w:w="1639" w:type="dxa"/>
          </w:tcPr>
          <w:p w14:paraId="1A112FB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637EB442" w14:textId="77777777">
        <w:tc>
          <w:tcPr>
            <w:tcW w:w="1606" w:type="dxa"/>
          </w:tcPr>
          <w:p w14:paraId="2111E66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5. Disseminate core information to policy makers, fisheries agencies, and wildlife managers across the region</w:t>
            </w:r>
          </w:p>
        </w:tc>
        <w:tc>
          <w:tcPr>
            <w:tcW w:w="3159" w:type="dxa"/>
          </w:tcPr>
          <w:p w14:paraId="46C0FBF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5.1 Gather the summary and published information generated as part of actions 1, 2, 3, and 4, and translate and distribute it across the region</w:t>
            </w:r>
          </w:p>
        </w:tc>
        <w:tc>
          <w:tcPr>
            <w:tcW w:w="1754" w:type="dxa"/>
          </w:tcPr>
          <w:p w14:paraId="748F514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392DF81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2025</w:t>
            </w:r>
          </w:p>
        </w:tc>
        <w:tc>
          <w:tcPr>
            <w:tcW w:w="1639" w:type="dxa"/>
          </w:tcPr>
          <w:p w14:paraId="3394835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bl>
    <w:p w14:paraId="0ED62F28" w14:textId="77777777" w:rsidR="00D267C4" w:rsidRPr="00D267C4" w:rsidRDefault="00D267C4" w:rsidP="00D267C4">
      <w:pPr>
        <w:widowControl w:val="0"/>
        <w:tabs>
          <w:tab w:val="num" w:pos="0"/>
        </w:tabs>
        <w:spacing w:after="0" w:line="240" w:lineRule="auto"/>
        <w:jc w:val="both"/>
        <w:rPr>
          <w:rFonts w:cs="Arial"/>
          <w:bCs/>
          <w:u w:val="single"/>
          <w:lang w:val="en-AU"/>
        </w:rPr>
      </w:pPr>
    </w:p>
    <w:p w14:paraId="49DBC994"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Theme 3: Understanding the intersection between fisheries and environment (domestic and international) and creating stronger </w:t>
      </w:r>
      <w:proofErr w:type="gramStart"/>
      <w:r w:rsidRPr="00D267C4">
        <w:rPr>
          <w:rFonts w:cs="Arial"/>
          <w:bCs/>
          <w:u w:val="single"/>
          <w:lang w:val="en-AU"/>
        </w:rPr>
        <w:t>linkages</w:t>
      </w:r>
      <w:proofErr w:type="gramEnd"/>
    </w:p>
    <w:p w14:paraId="0FD10783" w14:textId="77777777" w:rsidR="00D267C4" w:rsidRPr="00D267C4" w:rsidRDefault="00D267C4" w:rsidP="00D267C4">
      <w:pPr>
        <w:widowControl w:val="0"/>
        <w:numPr>
          <w:ilvl w:val="0"/>
          <w:numId w:val="37"/>
        </w:numPr>
        <w:spacing w:after="0" w:line="240" w:lineRule="auto"/>
        <w:jc w:val="both"/>
        <w:rPr>
          <w:rFonts w:cs="Arial"/>
          <w:lang w:val="en-AU"/>
        </w:rPr>
      </w:pPr>
    </w:p>
    <w:p w14:paraId="6119F0C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[insert summary of this theme, as one short paragraph, once the action plan is negotiated and finalised]</w:t>
      </w:r>
    </w:p>
    <w:p w14:paraId="3B36C102" w14:textId="77777777" w:rsidR="00D267C4" w:rsidRPr="00D267C4" w:rsidRDefault="00D267C4" w:rsidP="00D267C4">
      <w:pPr>
        <w:widowControl w:val="0"/>
        <w:numPr>
          <w:ilvl w:val="0"/>
          <w:numId w:val="37"/>
        </w:numPr>
        <w:spacing w:after="0" w:line="240" w:lineRule="auto"/>
        <w:jc w:val="both"/>
        <w:rPr>
          <w:rFonts w:cs="Arial"/>
          <w:lang w:val="en-AU"/>
        </w:rPr>
      </w:pPr>
    </w:p>
    <w:p w14:paraId="3E9744D7" w14:textId="77777777" w:rsidR="00D267C4" w:rsidRPr="00D267C4" w:rsidRDefault="00D267C4" w:rsidP="00D267C4">
      <w:pPr>
        <w:widowControl w:val="0"/>
        <w:numPr>
          <w:ilvl w:val="0"/>
          <w:numId w:val="37"/>
        </w:numPr>
        <w:spacing w:after="0" w:line="240" w:lineRule="auto"/>
        <w:jc w:val="both"/>
        <w:rPr>
          <w:rFonts w:cs="Arial"/>
          <w:lang w:val="en-AU"/>
        </w:rPr>
      </w:pPr>
      <w:proofErr w:type="gramStart"/>
      <w:r w:rsidRPr="00D267C4">
        <w:rPr>
          <w:rFonts w:cs="Arial"/>
          <w:lang w:val="en-AU"/>
        </w:rPr>
        <w:t>5 year</w:t>
      </w:r>
      <w:proofErr w:type="gramEnd"/>
      <w:r w:rsidRPr="00D267C4">
        <w:rPr>
          <w:rFonts w:cs="Arial"/>
          <w:lang w:val="en-AU"/>
        </w:rPr>
        <w:t xml:space="preserve"> theme goal: </w:t>
      </w:r>
      <w:r w:rsidRPr="00D267C4">
        <w:rPr>
          <w:rFonts w:cs="Arial"/>
          <w:b/>
          <w:bCs/>
          <w:lang w:val="en-AU"/>
        </w:rPr>
        <w:t>To develop a deeper understand of the region’s importance in the world, address the inconsistencies of management, and the opportunities for synergies and better management</w:t>
      </w:r>
    </w:p>
    <w:p w14:paraId="4C38C126" w14:textId="77777777" w:rsidR="00D267C4" w:rsidRPr="00D267C4" w:rsidRDefault="00D267C4" w:rsidP="00D267C4">
      <w:pPr>
        <w:widowControl w:val="0"/>
        <w:numPr>
          <w:ilvl w:val="0"/>
          <w:numId w:val="37"/>
        </w:numPr>
        <w:spacing w:after="0" w:line="240" w:lineRule="auto"/>
        <w:jc w:val="both"/>
        <w:rPr>
          <w:rFonts w:cs="Arial"/>
          <w:lang w:val="en-AU"/>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D267C4" w:rsidRPr="00D267C4" w14:paraId="27BCF325" w14:textId="77777777">
        <w:tc>
          <w:tcPr>
            <w:tcW w:w="1606" w:type="dxa"/>
          </w:tcPr>
          <w:p w14:paraId="3856AEDD"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Action</w:t>
            </w:r>
          </w:p>
        </w:tc>
        <w:tc>
          <w:tcPr>
            <w:tcW w:w="3159" w:type="dxa"/>
          </w:tcPr>
          <w:p w14:paraId="707F28E0"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Activities</w:t>
            </w:r>
          </w:p>
        </w:tc>
        <w:tc>
          <w:tcPr>
            <w:tcW w:w="1754" w:type="dxa"/>
          </w:tcPr>
          <w:p w14:paraId="59501C59"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Responsibility</w:t>
            </w:r>
          </w:p>
        </w:tc>
        <w:tc>
          <w:tcPr>
            <w:tcW w:w="1477" w:type="dxa"/>
          </w:tcPr>
          <w:p w14:paraId="715C6FA6"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Time frame</w:t>
            </w:r>
          </w:p>
        </w:tc>
        <w:tc>
          <w:tcPr>
            <w:tcW w:w="1639" w:type="dxa"/>
          </w:tcPr>
          <w:p w14:paraId="02343409" w14:textId="77777777" w:rsidR="00D267C4" w:rsidRPr="00D267C4" w:rsidRDefault="00D267C4" w:rsidP="00D267C4">
            <w:pPr>
              <w:widowControl w:val="0"/>
              <w:numPr>
                <w:ilvl w:val="0"/>
                <w:numId w:val="37"/>
              </w:numPr>
              <w:spacing w:after="0" w:line="240" w:lineRule="auto"/>
              <w:jc w:val="both"/>
              <w:rPr>
                <w:rFonts w:cs="Arial"/>
                <w:b/>
                <w:bCs/>
                <w:lang w:val="en-AU"/>
              </w:rPr>
            </w:pPr>
            <w:r w:rsidRPr="00D267C4">
              <w:rPr>
                <w:rFonts w:cs="Arial"/>
                <w:b/>
                <w:bCs/>
                <w:lang w:val="en-AU"/>
              </w:rPr>
              <w:t>Resources needed</w:t>
            </w:r>
          </w:p>
        </w:tc>
      </w:tr>
      <w:tr w:rsidR="00D267C4" w:rsidRPr="00D267C4" w14:paraId="2D970620" w14:textId="77777777">
        <w:tc>
          <w:tcPr>
            <w:tcW w:w="1606" w:type="dxa"/>
            <w:vMerge w:val="restart"/>
          </w:tcPr>
          <w:p w14:paraId="16C89CE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6. Assess the region potential to address global biodiversity loss </w:t>
            </w:r>
          </w:p>
        </w:tc>
        <w:tc>
          <w:tcPr>
            <w:tcW w:w="3159" w:type="dxa"/>
          </w:tcPr>
          <w:p w14:paraId="2938E95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6.1. Drawing on the information provided in actions 1 and 5, research further and create a three-page summary of the richness of the region biodiversity and fish stocks, the importance of both elements for food security and economic stability, and the role West African’s aquatic ecosystems play is a broader ecological context </w:t>
            </w:r>
          </w:p>
        </w:tc>
        <w:tc>
          <w:tcPr>
            <w:tcW w:w="1754" w:type="dxa"/>
          </w:tcPr>
          <w:p w14:paraId="075CA61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085D9BE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2026</w:t>
            </w:r>
          </w:p>
        </w:tc>
        <w:tc>
          <w:tcPr>
            <w:tcW w:w="1639" w:type="dxa"/>
          </w:tcPr>
          <w:p w14:paraId="0A31A51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43B6F09A" w14:textId="77777777">
        <w:tc>
          <w:tcPr>
            <w:tcW w:w="1606" w:type="dxa"/>
            <w:vMerge/>
          </w:tcPr>
          <w:p w14:paraId="15D2B7E5" w14:textId="77777777" w:rsidR="00D267C4" w:rsidRPr="00D267C4" w:rsidRDefault="00D267C4" w:rsidP="00D267C4">
            <w:pPr>
              <w:widowControl w:val="0"/>
              <w:spacing w:after="0" w:line="240" w:lineRule="auto"/>
              <w:jc w:val="both"/>
              <w:rPr>
                <w:rFonts w:cs="Arial"/>
                <w:lang w:val="en-AU"/>
              </w:rPr>
            </w:pPr>
          </w:p>
        </w:tc>
        <w:tc>
          <w:tcPr>
            <w:tcW w:w="3159" w:type="dxa"/>
          </w:tcPr>
          <w:p w14:paraId="4FE57D7E"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6.2. Create a one-page summary of different regional agencies with focus on environment (ECOWAS, AU, ADB, FAO etc) and identify inconsistencies</w:t>
            </w:r>
          </w:p>
        </w:tc>
        <w:tc>
          <w:tcPr>
            <w:tcW w:w="1754" w:type="dxa"/>
          </w:tcPr>
          <w:p w14:paraId="320C388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19E20A4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2026</w:t>
            </w:r>
          </w:p>
        </w:tc>
        <w:tc>
          <w:tcPr>
            <w:tcW w:w="1639" w:type="dxa"/>
          </w:tcPr>
          <w:p w14:paraId="0FB23C1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13B0A38A" w14:textId="77777777">
        <w:tc>
          <w:tcPr>
            <w:tcW w:w="1606" w:type="dxa"/>
            <w:vMerge/>
          </w:tcPr>
          <w:p w14:paraId="5C392606" w14:textId="77777777" w:rsidR="00D267C4" w:rsidRPr="00D267C4" w:rsidRDefault="00D267C4" w:rsidP="00D267C4">
            <w:pPr>
              <w:widowControl w:val="0"/>
              <w:spacing w:after="0" w:line="240" w:lineRule="auto"/>
              <w:jc w:val="both"/>
              <w:rPr>
                <w:rFonts w:cs="Arial"/>
                <w:lang w:val="en-AU"/>
              </w:rPr>
            </w:pPr>
          </w:p>
        </w:tc>
        <w:tc>
          <w:tcPr>
            <w:tcW w:w="3159" w:type="dxa"/>
          </w:tcPr>
          <w:p w14:paraId="1774AB7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6.3. Create a one-page summary of the regional and domestic agencies opportunity to better address illegal AWM harvesting</w:t>
            </w:r>
          </w:p>
        </w:tc>
        <w:tc>
          <w:tcPr>
            <w:tcW w:w="1754" w:type="dxa"/>
          </w:tcPr>
          <w:p w14:paraId="71E2D4A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26054ED5"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2026</w:t>
            </w:r>
          </w:p>
        </w:tc>
        <w:tc>
          <w:tcPr>
            <w:tcW w:w="1639" w:type="dxa"/>
          </w:tcPr>
          <w:p w14:paraId="34AE098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482B4739" w14:textId="77777777">
        <w:tc>
          <w:tcPr>
            <w:tcW w:w="1606" w:type="dxa"/>
          </w:tcPr>
          <w:p w14:paraId="7A7EA5A5"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7. Understand the capacity of Multilateral Environmental Agreement (MEA) to combat illegal AWM harvesting </w:t>
            </w:r>
          </w:p>
        </w:tc>
        <w:tc>
          <w:tcPr>
            <w:tcW w:w="3159" w:type="dxa"/>
          </w:tcPr>
          <w:p w14:paraId="67A593D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7.1. Create a one-page summary of the mandate of CITES, CMS and the </w:t>
            </w:r>
            <w:proofErr w:type="spellStart"/>
            <w:r w:rsidRPr="00D267C4">
              <w:rPr>
                <w:rFonts w:cs="Arial"/>
                <w:lang w:val="en-AU"/>
              </w:rPr>
              <w:t>AbC</w:t>
            </w:r>
            <w:proofErr w:type="spellEnd"/>
            <w:r w:rsidRPr="00D267C4">
              <w:rPr>
                <w:rFonts w:cs="Arial"/>
                <w:lang w:val="en-AU"/>
              </w:rPr>
              <w:t xml:space="preserve"> and the roles of Parties and observers</w:t>
            </w:r>
          </w:p>
        </w:tc>
        <w:tc>
          <w:tcPr>
            <w:tcW w:w="1754" w:type="dxa"/>
          </w:tcPr>
          <w:p w14:paraId="56258455"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[TBA]</w:t>
            </w:r>
          </w:p>
        </w:tc>
        <w:tc>
          <w:tcPr>
            <w:tcW w:w="1477" w:type="dxa"/>
          </w:tcPr>
          <w:p w14:paraId="785299E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2026</w:t>
            </w:r>
          </w:p>
        </w:tc>
        <w:tc>
          <w:tcPr>
            <w:tcW w:w="1639" w:type="dxa"/>
          </w:tcPr>
          <w:p w14:paraId="13E80C4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Research and writing time</w:t>
            </w:r>
          </w:p>
        </w:tc>
      </w:tr>
      <w:tr w:rsidR="00D267C4" w:rsidRPr="00D267C4" w14:paraId="0DB63B43" w14:textId="77777777">
        <w:tc>
          <w:tcPr>
            <w:tcW w:w="1606" w:type="dxa"/>
          </w:tcPr>
          <w:p w14:paraId="3F582A3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8. Expand the action plan to reflect the intersections and opportunities</w:t>
            </w:r>
          </w:p>
        </w:tc>
        <w:tc>
          <w:tcPr>
            <w:tcW w:w="3159" w:type="dxa"/>
          </w:tcPr>
          <w:p w14:paraId="3458C8B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8.1. Meet as a region, electronically, to explore opportunities for </w:t>
            </w:r>
            <w:proofErr w:type="gramStart"/>
            <w:r w:rsidRPr="00D267C4">
              <w:rPr>
                <w:rFonts w:cs="Arial"/>
                <w:lang w:val="en-AU"/>
              </w:rPr>
              <w:t>synergies  between</w:t>
            </w:r>
            <w:proofErr w:type="gramEnd"/>
            <w:r w:rsidRPr="00D267C4">
              <w:rPr>
                <w:rFonts w:cs="Arial"/>
                <w:lang w:val="en-AU"/>
              </w:rPr>
              <w:t xml:space="preserve"> agencies and expand the action plan accordingly</w:t>
            </w:r>
          </w:p>
        </w:tc>
        <w:tc>
          <w:tcPr>
            <w:tcW w:w="1754" w:type="dxa"/>
          </w:tcPr>
          <w:p w14:paraId="4D18DF8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4E454AF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5358B8C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bl>
    <w:p w14:paraId="230C21F4" w14:textId="77777777" w:rsidR="00D267C4" w:rsidRPr="00D267C4" w:rsidRDefault="00D267C4" w:rsidP="00D267C4">
      <w:pPr>
        <w:widowControl w:val="0"/>
        <w:tabs>
          <w:tab w:val="num" w:pos="0"/>
        </w:tabs>
        <w:spacing w:after="0" w:line="240" w:lineRule="auto"/>
        <w:jc w:val="both"/>
        <w:rPr>
          <w:rFonts w:cs="Arial"/>
          <w:bCs/>
          <w:u w:val="single"/>
          <w:lang w:val="en-AU"/>
        </w:rPr>
      </w:pPr>
    </w:p>
    <w:p w14:paraId="237F525A" w14:textId="77777777" w:rsidR="00D267C4" w:rsidRPr="00D267C4" w:rsidRDefault="00D267C4" w:rsidP="00D267C4">
      <w:pPr>
        <w:spacing w:after="0" w:line="240" w:lineRule="auto"/>
        <w:rPr>
          <w:rFonts w:cs="Arial"/>
          <w:bCs/>
          <w:u w:val="single"/>
          <w:lang w:val="en-AU"/>
        </w:rPr>
      </w:pPr>
      <w:r w:rsidRPr="00D267C4">
        <w:rPr>
          <w:rFonts w:cs="Arial"/>
          <w:bCs/>
          <w:u w:val="single"/>
          <w:lang w:val="en-AU"/>
        </w:rPr>
        <w:br w:type="page"/>
      </w:r>
    </w:p>
    <w:p w14:paraId="66870FD3"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lastRenderedPageBreak/>
        <w:t xml:space="preserve">Theme 4: Fostering community-driven solutions and building laws and enforcement where </w:t>
      </w:r>
      <w:proofErr w:type="gramStart"/>
      <w:r w:rsidRPr="00D267C4">
        <w:rPr>
          <w:rFonts w:cs="Arial"/>
          <w:bCs/>
          <w:u w:val="single"/>
          <w:lang w:val="en-AU"/>
        </w:rPr>
        <w:t>needed</w:t>
      </w:r>
      <w:proofErr w:type="gramEnd"/>
    </w:p>
    <w:p w14:paraId="6676F64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[insert summary of this theme, as one short paragraph, once the action plan is negotiated and finalised]</w:t>
      </w:r>
    </w:p>
    <w:p w14:paraId="7CD2FFD2" w14:textId="77777777" w:rsidR="00D267C4" w:rsidRPr="00D267C4" w:rsidRDefault="00D267C4" w:rsidP="00D267C4">
      <w:pPr>
        <w:widowControl w:val="0"/>
        <w:numPr>
          <w:ilvl w:val="0"/>
          <w:numId w:val="37"/>
        </w:numPr>
        <w:spacing w:after="0" w:line="240" w:lineRule="auto"/>
        <w:jc w:val="both"/>
        <w:rPr>
          <w:rFonts w:cs="Arial"/>
          <w:lang w:val="en-AU"/>
        </w:rPr>
      </w:pPr>
    </w:p>
    <w:p w14:paraId="45AD090F" w14:textId="77777777" w:rsidR="00D267C4" w:rsidRPr="00D267C4" w:rsidRDefault="00D267C4" w:rsidP="00D267C4">
      <w:pPr>
        <w:widowControl w:val="0"/>
        <w:numPr>
          <w:ilvl w:val="0"/>
          <w:numId w:val="37"/>
        </w:numPr>
        <w:spacing w:after="0" w:line="240" w:lineRule="auto"/>
        <w:jc w:val="both"/>
        <w:rPr>
          <w:rFonts w:cs="Arial"/>
          <w:lang w:val="en-AU"/>
        </w:rPr>
      </w:pPr>
      <w:proofErr w:type="gramStart"/>
      <w:r w:rsidRPr="00D267C4">
        <w:rPr>
          <w:rFonts w:cs="Arial"/>
          <w:lang w:val="en-AU"/>
        </w:rPr>
        <w:t>5 year</w:t>
      </w:r>
      <w:proofErr w:type="gramEnd"/>
      <w:r w:rsidRPr="00D267C4">
        <w:rPr>
          <w:rFonts w:cs="Arial"/>
          <w:lang w:val="en-AU"/>
        </w:rPr>
        <w:t xml:space="preserve"> theme goal: </w:t>
      </w:r>
      <w:r w:rsidRPr="00D267C4">
        <w:rPr>
          <w:rFonts w:cs="Arial"/>
          <w:b/>
          <w:bCs/>
          <w:lang w:val="en-AU"/>
        </w:rPr>
        <w:t>To foster community-driven solutions, while also building laws and enforcement capacity where needed</w:t>
      </w:r>
    </w:p>
    <w:p w14:paraId="1A416256" w14:textId="77777777" w:rsidR="00D267C4" w:rsidRPr="00D267C4" w:rsidRDefault="00D267C4" w:rsidP="00D267C4">
      <w:pPr>
        <w:widowControl w:val="0"/>
        <w:numPr>
          <w:ilvl w:val="0"/>
          <w:numId w:val="37"/>
        </w:numPr>
        <w:spacing w:after="0" w:line="240" w:lineRule="auto"/>
        <w:jc w:val="both"/>
        <w:rPr>
          <w:rFonts w:cs="Arial"/>
          <w:lang w:val="en-AU"/>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D267C4" w:rsidRPr="00D267C4" w14:paraId="43A3E5D0" w14:textId="77777777">
        <w:tc>
          <w:tcPr>
            <w:tcW w:w="1606" w:type="dxa"/>
          </w:tcPr>
          <w:p w14:paraId="5966479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Action</w:t>
            </w:r>
          </w:p>
        </w:tc>
        <w:tc>
          <w:tcPr>
            <w:tcW w:w="3159" w:type="dxa"/>
          </w:tcPr>
          <w:p w14:paraId="43D48D1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Activities</w:t>
            </w:r>
          </w:p>
        </w:tc>
        <w:tc>
          <w:tcPr>
            <w:tcW w:w="1754" w:type="dxa"/>
          </w:tcPr>
          <w:p w14:paraId="4C34CDF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Responsibility</w:t>
            </w:r>
          </w:p>
        </w:tc>
        <w:tc>
          <w:tcPr>
            <w:tcW w:w="1477" w:type="dxa"/>
          </w:tcPr>
          <w:p w14:paraId="20CF7D0A"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Time frame</w:t>
            </w:r>
          </w:p>
        </w:tc>
        <w:tc>
          <w:tcPr>
            <w:tcW w:w="1639" w:type="dxa"/>
          </w:tcPr>
          <w:p w14:paraId="52FCB47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Resources needed</w:t>
            </w:r>
          </w:p>
        </w:tc>
      </w:tr>
      <w:tr w:rsidR="00D267C4" w:rsidRPr="00D267C4" w14:paraId="1E738E0A" w14:textId="77777777">
        <w:tc>
          <w:tcPr>
            <w:tcW w:w="1606" w:type="dxa"/>
          </w:tcPr>
          <w:p w14:paraId="01B4395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8. Foster community-driven solutions </w:t>
            </w:r>
          </w:p>
        </w:tc>
        <w:tc>
          <w:tcPr>
            <w:tcW w:w="3159" w:type="dxa"/>
          </w:tcPr>
          <w:p w14:paraId="7A07FA0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8.1. Seek examples of community-driven species conservation and appropriate aquatic wild meat management from across the region</w:t>
            </w:r>
          </w:p>
        </w:tc>
        <w:tc>
          <w:tcPr>
            <w:tcW w:w="1754" w:type="dxa"/>
          </w:tcPr>
          <w:p w14:paraId="1F10707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54B8129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34AE515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2E4D8258" w14:textId="77777777">
        <w:tc>
          <w:tcPr>
            <w:tcW w:w="1606" w:type="dxa"/>
          </w:tcPr>
          <w:p w14:paraId="521CCCC7" w14:textId="77777777" w:rsidR="00D267C4" w:rsidRPr="00D267C4" w:rsidRDefault="00D267C4" w:rsidP="00D267C4">
            <w:pPr>
              <w:widowControl w:val="0"/>
              <w:numPr>
                <w:ilvl w:val="0"/>
                <w:numId w:val="37"/>
              </w:numPr>
              <w:spacing w:after="0" w:line="240" w:lineRule="auto"/>
              <w:jc w:val="both"/>
              <w:rPr>
                <w:rFonts w:cs="Arial"/>
                <w:lang w:val="en-AU"/>
              </w:rPr>
            </w:pPr>
          </w:p>
        </w:tc>
        <w:tc>
          <w:tcPr>
            <w:tcW w:w="3159" w:type="dxa"/>
          </w:tcPr>
          <w:p w14:paraId="35E8E28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8.2. Meet with these communities to find common learnings and solutions that can be applied </w:t>
            </w:r>
            <w:proofErr w:type="spellStart"/>
            <w:r w:rsidRPr="00D267C4">
              <w:rPr>
                <w:rFonts w:cs="Arial"/>
                <w:lang w:val="en-AU"/>
              </w:rPr>
              <w:t>eleswhere</w:t>
            </w:r>
            <w:proofErr w:type="spellEnd"/>
          </w:p>
        </w:tc>
        <w:tc>
          <w:tcPr>
            <w:tcW w:w="1754" w:type="dxa"/>
          </w:tcPr>
          <w:p w14:paraId="42466480"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218A631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5507FBA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7B2C5938" w14:textId="77777777">
        <w:tc>
          <w:tcPr>
            <w:tcW w:w="1606" w:type="dxa"/>
          </w:tcPr>
          <w:p w14:paraId="6E8E338C" w14:textId="77777777" w:rsidR="00D267C4" w:rsidRPr="00D267C4" w:rsidRDefault="00D267C4" w:rsidP="00D267C4">
            <w:pPr>
              <w:widowControl w:val="0"/>
              <w:numPr>
                <w:ilvl w:val="0"/>
                <w:numId w:val="37"/>
              </w:numPr>
              <w:spacing w:after="0" w:line="240" w:lineRule="auto"/>
              <w:jc w:val="both"/>
              <w:rPr>
                <w:rFonts w:cs="Arial"/>
                <w:lang w:val="en-AU"/>
              </w:rPr>
            </w:pPr>
          </w:p>
        </w:tc>
        <w:tc>
          <w:tcPr>
            <w:tcW w:w="3159" w:type="dxa"/>
          </w:tcPr>
          <w:p w14:paraId="605C69EF"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8.3. Repackage the information generated in actions 1, 5, and 6, and translate into appropriate local languages</w:t>
            </w:r>
          </w:p>
        </w:tc>
        <w:tc>
          <w:tcPr>
            <w:tcW w:w="1754" w:type="dxa"/>
          </w:tcPr>
          <w:p w14:paraId="5458DB3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6FDE2A8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3911CE8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2ABBB4C1" w14:textId="77777777">
        <w:tc>
          <w:tcPr>
            <w:tcW w:w="1606" w:type="dxa"/>
          </w:tcPr>
          <w:p w14:paraId="6F67AD2E" w14:textId="77777777" w:rsidR="00D267C4" w:rsidRPr="00D267C4" w:rsidRDefault="00D267C4" w:rsidP="00D267C4">
            <w:pPr>
              <w:widowControl w:val="0"/>
              <w:numPr>
                <w:ilvl w:val="0"/>
                <w:numId w:val="37"/>
              </w:numPr>
              <w:spacing w:after="0" w:line="240" w:lineRule="auto"/>
              <w:jc w:val="both"/>
              <w:rPr>
                <w:rFonts w:cs="Arial"/>
                <w:lang w:val="en-AU"/>
              </w:rPr>
            </w:pPr>
          </w:p>
        </w:tc>
        <w:tc>
          <w:tcPr>
            <w:tcW w:w="3159" w:type="dxa"/>
          </w:tcPr>
          <w:p w14:paraId="776BB70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8.4. Develop an intentional programme to disseminate these common learnings to other communities, fostering the wider uptake of community-driven solutions</w:t>
            </w:r>
          </w:p>
        </w:tc>
        <w:tc>
          <w:tcPr>
            <w:tcW w:w="1754" w:type="dxa"/>
          </w:tcPr>
          <w:p w14:paraId="7A5917A6"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46ED3D9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1661385B"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16DDB072" w14:textId="77777777">
        <w:tc>
          <w:tcPr>
            <w:tcW w:w="1606" w:type="dxa"/>
            <w:vMerge w:val="restart"/>
          </w:tcPr>
          <w:p w14:paraId="7E1224B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9.  Increase the level of political commitment to prevent, combat, and eradicate illegal AWM harvesting</w:t>
            </w:r>
          </w:p>
        </w:tc>
        <w:tc>
          <w:tcPr>
            <w:tcW w:w="3159" w:type="dxa"/>
          </w:tcPr>
          <w:p w14:paraId="1917105E"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9.1. Establish and carry out a comprehensive AWM anti-poaching strategy within each country and as a region</w:t>
            </w:r>
          </w:p>
        </w:tc>
        <w:tc>
          <w:tcPr>
            <w:tcW w:w="1754" w:type="dxa"/>
          </w:tcPr>
          <w:p w14:paraId="24DBAD1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1A8CBF2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248ED71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6DAB1A68" w14:textId="77777777">
        <w:tc>
          <w:tcPr>
            <w:tcW w:w="1606" w:type="dxa"/>
            <w:vMerge/>
          </w:tcPr>
          <w:p w14:paraId="51C6D643" w14:textId="77777777" w:rsidR="00D267C4" w:rsidRPr="00D267C4" w:rsidRDefault="00D267C4" w:rsidP="00D267C4">
            <w:pPr>
              <w:widowControl w:val="0"/>
              <w:spacing w:after="0" w:line="240" w:lineRule="auto"/>
              <w:jc w:val="both"/>
              <w:rPr>
                <w:rFonts w:cs="Arial"/>
                <w:lang w:val="en-AU"/>
              </w:rPr>
            </w:pPr>
          </w:p>
        </w:tc>
        <w:tc>
          <w:tcPr>
            <w:tcW w:w="3159" w:type="dxa"/>
          </w:tcPr>
          <w:p w14:paraId="5416A1CE"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9.2. develop a regional plan and strengthen national institutional capacity for efficient and effective enforcement and monitoring of illegal AWM harvesting</w:t>
            </w:r>
          </w:p>
        </w:tc>
        <w:tc>
          <w:tcPr>
            <w:tcW w:w="1754" w:type="dxa"/>
          </w:tcPr>
          <w:p w14:paraId="034A310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5047C78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6CBEC57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2816465E" w14:textId="77777777">
        <w:tc>
          <w:tcPr>
            <w:tcW w:w="1606" w:type="dxa"/>
            <w:vMerge/>
          </w:tcPr>
          <w:p w14:paraId="58210B6E" w14:textId="77777777" w:rsidR="00D267C4" w:rsidRPr="00D267C4" w:rsidRDefault="00D267C4" w:rsidP="00D267C4">
            <w:pPr>
              <w:widowControl w:val="0"/>
              <w:spacing w:after="0" w:line="240" w:lineRule="auto"/>
              <w:jc w:val="both"/>
              <w:rPr>
                <w:rFonts w:cs="Arial"/>
                <w:lang w:val="en-AU"/>
              </w:rPr>
            </w:pPr>
          </w:p>
        </w:tc>
        <w:tc>
          <w:tcPr>
            <w:tcW w:w="3159" w:type="dxa"/>
          </w:tcPr>
          <w:p w14:paraId="06C05A59"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9.3. Increase protected areas in the region with involvement of local communities</w:t>
            </w:r>
          </w:p>
        </w:tc>
        <w:tc>
          <w:tcPr>
            <w:tcW w:w="1754" w:type="dxa"/>
          </w:tcPr>
          <w:p w14:paraId="1C56C49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47C016B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2F353A9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6EE0B493" w14:textId="77777777">
        <w:tc>
          <w:tcPr>
            <w:tcW w:w="1606" w:type="dxa"/>
            <w:vMerge w:val="restart"/>
          </w:tcPr>
          <w:p w14:paraId="799659DD"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10. Launch a comprehensive education and communication programme to effectively engage communities in anti-poaching efforts at local and regional levels</w:t>
            </w:r>
          </w:p>
        </w:tc>
        <w:tc>
          <w:tcPr>
            <w:tcW w:w="3159" w:type="dxa"/>
          </w:tcPr>
          <w:p w14:paraId="18026BB3"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10.1. Increase capacity, information, </w:t>
            </w:r>
            <w:proofErr w:type="gramStart"/>
            <w:r w:rsidRPr="00D267C4">
              <w:rPr>
                <w:rFonts w:cs="Arial"/>
                <w:lang w:val="en-AU"/>
              </w:rPr>
              <w:t>advocacy</w:t>
            </w:r>
            <w:proofErr w:type="gramEnd"/>
            <w:r w:rsidRPr="00D267C4">
              <w:rPr>
                <w:rFonts w:cs="Arial"/>
                <w:lang w:val="en-AU"/>
              </w:rPr>
              <w:t xml:space="preserve"> and public awareness of different community groups at local level</w:t>
            </w:r>
          </w:p>
        </w:tc>
        <w:tc>
          <w:tcPr>
            <w:tcW w:w="1754" w:type="dxa"/>
          </w:tcPr>
          <w:p w14:paraId="2FEA619C"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West African Focal Points</w:t>
            </w:r>
          </w:p>
        </w:tc>
        <w:tc>
          <w:tcPr>
            <w:tcW w:w="1477" w:type="dxa"/>
          </w:tcPr>
          <w:p w14:paraId="4DAF5E42"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2027</w:t>
            </w:r>
          </w:p>
        </w:tc>
        <w:tc>
          <w:tcPr>
            <w:tcW w:w="1639" w:type="dxa"/>
          </w:tcPr>
          <w:p w14:paraId="5BBFF9D8"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Internal agency time + internal access</w:t>
            </w:r>
          </w:p>
        </w:tc>
      </w:tr>
      <w:tr w:rsidR="00D267C4" w:rsidRPr="00D267C4" w14:paraId="341CCB50" w14:textId="77777777">
        <w:tc>
          <w:tcPr>
            <w:tcW w:w="1606" w:type="dxa"/>
            <w:vMerge/>
          </w:tcPr>
          <w:p w14:paraId="3D7C54D4" w14:textId="77777777" w:rsidR="00D267C4" w:rsidRPr="00D267C4" w:rsidRDefault="00D267C4" w:rsidP="00D267C4">
            <w:pPr>
              <w:widowControl w:val="0"/>
              <w:spacing w:after="0" w:line="240" w:lineRule="auto"/>
              <w:jc w:val="both"/>
              <w:rPr>
                <w:rFonts w:cs="Arial"/>
                <w:lang w:val="en-AU"/>
              </w:rPr>
            </w:pPr>
          </w:p>
        </w:tc>
        <w:tc>
          <w:tcPr>
            <w:tcW w:w="3159" w:type="dxa"/>
          </w:tcPr>
          <w:p w14:paraId="65CF125E"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 xml:space="preserve">10.2. [insert] </w:t>
            </w:r>
          </w:p>
        </w:tc>
        <w:tc>
          <w:tcPr>
            <w:tcW w:w="1754" w:type="dxa"/>
          </w:tcPr>
          <w:p w14:paraId="540099AE" w14:textId="77777777" w:rsidR="00D267C4" w:rsidRPr="00D267C4" w:rsidRDefault="00D267C4" w:rsidP="00D267C4">
            <w:pPr>
              <w:widowControl w:val="0"/>
              <w:numPr>
                <w:ilvl w:val="0"/>
                <w:numId w:val="37"/>
              </w:numPr>
              <w:spacing w:after="0" w:line="240" w:lineRule="auto"/>
              <w:jc w:val="both"/>
              <w:rPr>
                <w:rFonts w:cs="Arial"/>
                <w:lang w:val="en-AU"/>
              </w:rPr>
            </w:pPr>
          </w:p>
        </w:tc>
        <w:tc>
          <w:tcPr>
            <w:tcW w:w="1477" w:type="dxa"/>
          </w:tcPr>
          <w:p w14:paraId="361499E1" w14:textId="77777777" w:rsidR="00D267C4" w:rsidRPr="00D267C4" w:rsidRDefault="00D267C4" w:rsidP="00D267C4">
            <w:pPr>
              <w:widowControl w:val="0"/>
              <w:numPr>
                <w:ilvl w:val="0"/>
                <w:numId w:val="37"/>
              </w:numPr>
              <w:spacing w:after="0" w:line="240" w:lineRule="auto"/>
              <w:jc w:val="both"/>
              <w:rPr>
                <w:rFonts w:cs="Arial"/>
                <w:lang w:val="en-AU"/>
              </w:rPr>
            </w:pPr>
          </w:p>
        </w:tc>
        <w:tc>
          <w:tcPr>
            <w:tcW w:w="1639" w:type="dxa"/>
          </w:tcPr>
          <w:p w14:paraId="4F601545" w14:textId="77777777" w:rsidR="00D267C4" w:rsidRPr="00D267C4" w:rsidRDefault="00D267C4" w:rsidP="00D267C4">
            <w:pPr>
              <w:widowControl w:val="0"/>
              <w:numPr>
                <w:ilvl w:val="0"/>
                <w:numId w:val="37"/>
              </w:numPr>
              <w:spacing w:after="0" w:line="240" w:lineRule="auto"/>
              <w:jc w:val="both"/>
              <w:rPr>
                <w:rFonts w:cs="Arial"/>
                <w:lang w:val="en-AU"/>
              </w:rPr>
            </w:pPr>
          </w:p>
        </w:tc>
      </w:tr>
      <w:tr w:rsidR="00D267C4" w:rsidRPr="00D267C4" w14:paraId="4B95FA76" w14:textId="77777777">
        <w:tc>
          <w:tcPr>
            <w:tcW w:w="1606" w:type="dxa"/>
            <w:vMerge/>
          </w:tcPr>
          <w:p w14:paraId="4FB08E55" w14:textId="77777777" w:rsidR="00D267C4" w:rsidRPr="00D267C4" w:rsidRDefault="00D267C4" w:rsidP="00D267C4">
            <w:pPr>
              <w:widowControl w:val="0"/>
              <w:spacing w:after="0" w:line="240" w:lineRule="auto"/>
              <w:jc w:val="both"/>
              <w:rPr>
                <w:rFonts w:cs="Arial"/>
                <w:lang w:val="en-AU"/>
              </w:rPr>
            </w:pPr>
          </w:p>
        </w:tc>
        <w:tc>
          <w:tcPr>
            <w:tcW w:w="3159" w:type="dxa"/>
          </w:tcPr>
          <w:p w14:paraId="43513DA7"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10.3. [insert]</w:t>
            </w:r>
          </w:p>
        </w:tc>
        <w:tc>
          <w:tcPr>
            <w:tcW w:w="1754" w:type="dxa"/>
          </w:tcPr>
          <w:p w14:paraId="1EB7034A" w14:textId="77777777" w:rsidR="00D267C4" w:rsidRPr="00D267C4" w:rsidRDefault="00D267C4" w:rsidP="00D267C4">
            <w:pPr>
              <w:widowControl w:val="0"/>
              <w:numPr>
                <w:ilvl w:val="0"/>
                <w:numId w:val="37"/>
              </w:numPr>
              <w:spacing w:after="0" w:line="240" w:lineRule="auto"/>
              <w:jc w:val="both"/>
              <w:rPr>
                <w:rFonts w:cs="Arial"/>
                <w:lang w:val="en-AU"/>
              </w:rPr>
            </w:pPr>
          </w:p>
        </w:tc>
        <w:tc>
          <w:tcPr>
            <w:tcW w:w="1477" w:type="dxa"/>
          </w:tcPr>
          <w:p w14:paraId="6E05FCA1" w14:textId="77777777" w:rsidR="00D267C4" w:rsidRPr="00D267C4" w:rsidRDefault="00D267C4" w:rsidP="00D267C4">
            <w:pPr>
              <w:widowControl w:val="0"/>
              <w:numPr>
                <w:ilvl w:val="0"/>
                <w:numId w:val="37"/>
              </w:numPr>
              <w:spacing w:after="0" w:line="240" w:lineRule="auto"/>
              <w:jc w:val="both"/>
              <w:rPr>
                <w:rFonts w:cs="Arial"/>
                <w:lang w:val="en-AU"/>
              </w:rPr>
            </w:pPr>
          </w:p>
        </w:tc>
        <w:tc>
          <w:tcPr>
            <w:tcW w:w="1639" w:type="dxa"/>
          </w:tcPr>
          <w:p w14:paraId="76B9A904" w14:textId="77777777" w:rsidR="00D267C4" w:rsidRPr="00D267C4" w:rsidRDefault="00D267C4" w:rsidP="00D267C4">
            <w:pPr>
              <w:widowControl w:val="0"/>
              <w:numPr>
                <w:ilvl w:val="0"/>
                <w:numId w:val="37"/>
              </w:numPr>
              <w:spacing w:after="0" w:line="240" w:lineRule="auto"/>
              <w:jc w:val="both"/>
              <w:rPr>
                <w:rFonts w:cs="Arial"/>
                <w:lang w:val="en-AU"/>
              </w:rPr>
            </w:pPr>
            <w:r w:rsidRPr="00D267C4">
              <w:rPr>
                <w:rFonts w:cs="Arial"/>
                <w:lang w:val="en-AU"/>
              </w:rPr>
              <w:tab/>
            </w:r>
          </w:p>
        </w:tc>
      </w:tr>
    </w:tbl>
    <w:p w14:paraId="53B64C05" w14:textId="77777777" w:rsidR="00D267C4" w:rsidRPr="00D267C4" w:rsidRDefault="00D267C4" w:rsidP="00D267C4">
      <w:pPr>
        <w:widowControl w:val="0"/>
        <w:spacing w:after="0" w:line="240" w:lineRule="auto"/>
        <w:jc w:val="both"/>
        <w:rPr>
          <w:rFonts w:cs="Arial"/>
          <w:b/>
          <w:bCs/>
          <w:lang w:val="en-AU"/>
        </w:rPr>
        <w:sectPr w:rsidR="00D267C4" w:rsidRPr="00D267C4">
          <w:headerReference w:type="even" r:id="rId32"/>
          <w:headerReference w:type="default" r:id="rId33"/>
          <w:headerReference w:type="first" r:id="rId34"/>
          <w:pgSz w:w="11906" w:h="16838"/>
          <w:pgMar w:top="1138" w:right="1138" w:bottom="1138" w:left="1138" w:header="720" w:footer="720" w:gutter="0"/>
          <w:cols w:space="720"/>
          <w:formProt w:val="0"/>
          <w:titlePg/>
          <w:docGrid w:linePitch="360" w:charSpace="8192"/>
        </w:sectPr>
      </w:pPr>
    </w:p>
    <w:p w14:paraId="138F3CC7" w14:textId="77777777" w:rsidR="00D267C4" w:rsidRPr="00D267C4" w:rsidRDefault="00D267C4" w:rsidP="00D267C4">
      <w:pPr>
        <w:widowControl w:val="0"/>
        <w:spacing w:after="0" w:line="240" w:lineRule="auto"/>
        <w:jc w:val="both"/>
        <w:rPr>
          <w:rFonts w:cs="Arial"/>
          <w:bCs/>
          <w:lang w:val="en-AU"/>
        </w:rPr>
      </w:pPr>
      <w:r w:rsidRPr="00D267C4">
        <w:rPr>
          <w:rFonts w:cs="Arial"/>
          <w:b/>
          <w:bCs/>
          <w:lang w:val="en-AU"/>
        </w:rPr>
        <w:lastRenderedPageBreak/>
        <w:t>Appendix 2b: Consolidating the Science of Aquatic Wild Meat in West Africa</w:t>
      </w:r>
    </w:p>
    <w:p w14:paraId="791B536A" w14:textId="77777777" w:rsidR="00D267C4" w:rsidRPr="00D267C4" w:rsidRDefault="00D267C4" w:rsidP="00D267C4">
      <w:pPr>
        <w:widowControl w:val="0"/>
        <w:spacing w:after="0" w:line="240" w:lineRule="auto"/>
        <w:jc w:val="both"/>
        <w:rPr>
          <w:rFonts w:cs="Arial"/>
          <w:lang w:val="en-AU"/>
        </w:rPr>
      </w:pPr>
    </w:p>
    <w:p w14:paraId="285C0165" w14:textId="77777777" w:rsidR="00D267C4" w:rsidRPr="00D267C4" w:rsidRDefault="00D267C4" w:rsidP="00D267C4">
      <w:pPr>
        <w:widowControl w:val="0"/>
        <w:spacing w:after="0" w:line="240" w:lineRule="auto"/>
        <w:rPr>
          <w:rFonts w:cs="Arial"/>
          <w:i/>
          <w:iCs/>
          <w:lang w:val="en-AU"/>
        </w:rPr>
      </w:pPr>
      <w:r w:rsidRPr="00D267C4">
        <w:rPr>
          <w:rFonts w:cs="Arial"/>
          <w:i/>
          <w:iCs/>
          <w:lang w:val="en-AU"/>
        </w:rPr>
        <w:t>Daniel J. Ingram</w:t>
      </w:r>
    </w:p>
    <w:p w14:paraId="6CAE4B24" w14:textId="77777777" w:rsidR="00D267C4" w:rsidRPr="00D267C4" w:rsidRDefault="00D267C4" w:rsidP="00D267C4">
      <w:pPr>
        <w:widowControl w:val="0"/>
        <w:spacing w:after="0" w:line="240" w:lineRule="auto"/>
        <w:rPr>
          <w:rFonts w:cs="Arial"/>
          <w:i/>
          <w:iCs/>
          <w:lang w:val="en-AU"/>
        </w:rPr>
      </w:pPr>
      <w:r w:rsidRPr="00D267C4">
        <w:rPr>
          <w:rFonts w:cs="Arial"/>
          <w:i/>
          <w:iCs/>
          <w:lang w:val="en-AU"/>
        </w:rPr>
        <w:t>Durrell Institute of Conservation and Ecology (DICE), University of Kent, UK</w:t>
      </w:r>
    </w:p>
    <w:p w14:paraId="7585A0E8" w14:textId="77777777" w:rsidR="00D267C4" w:rsidRPr="00D267C4" w:rsidRDefault="00D267C4" w:rsidP="00D267C4">
      <w:pPr>
        <w:widowControl w:val="0"/>
        <w:spacing w:after="0" w:line="240" w:lineRule="auto"/>
        <w:jc w:val="both"/>
        <w:rPr>
          <w:rFonts w:cs="Arial"/>
          <w:i/>
          <w:iCs/>
          <w:lang w:val="en-AU"/>
        </w:rPr>
      </w:pPr>
      <w:r w:rsidRPr="00D267C4">
        <w:rPr>
          <w:rFonts w:cs="Arial"/>
          <w:i/>
          <w:iCs/>
          <w:lang w:val="en-AU"/>
        </w:rPr>
        <w:t>African Aquatic Conservation Fund, Senegal</w:t>
      </w:r>
    </w:p>
    <w:p w14:paraId="227AD5CD" w14:textId="77777777" w:rsidR="00D267C4" w:rsidRPr="00D267C4" w:rsidRDefault="00D267C4" w:rsidP="00D267C4">
      <w:pPr>
        <w:widowControl w:val="0"/>
        <w:spacing w:after="0" w:line="240" w:lineRule="auto"/>
        <w:jc w:val="both"/>
        <w:rPr>
          <w:rFonts w:cs="Arial"/>
          <w:i/>
          <w:iCs/>
          <w:lang w:val="en-AU"/>
        </w:rPr>
      </w:pPr>
      <w:r w:rsidRPr="00D267C4">
        <w:rPr>
          <w:rFonts w:cs="Arial"/>
          <w:i/>
          <w:iCs/>
          <w:lang w:val="en-AU"/>
        </w:rPr>
        <w:t>CMS Aquatic Wild Meat Working Group</w:t>
      </w:r>
    </w:p>
    <w:p w14:paraId="5D68D424" w14:textId="77777777" w:rsidR="00D267C4" w:rsidRPr="00D267C4" w:rsidRDefault="00D267C4" w:rsidP="00D267C4">
      <w:pPr>
        <w:widowControl w:val="0"/>
        <w:spacing w:after="0" w:line="240" w:lineRule="auto"/>
        <w:jc w:val="both"/>
        <w:rPr>
          <w:rFonts w:cs="Arial"/>
          <w:lang w:val="en-AU"/>
        </w:rPr>
      </w:pPr>
    </w:p>
    <w:p w14:paraId="199F4B89" w14:textId="77777777" w:rsidR="00D267C4" w:rsidRPr="00D267C4" w:rsidRDefault="00D267C4" w:rsidP="00D267C4">
      <w:pPr>
        <w:widowControl w:val="0"/>
        <w:spacing w:after="0" w:line="240" w:lineRule="auto"/>
        <w:jc w:val="both"/>
        <w:rPr>
          <w:rFonts w:cs="Arial"/>
          <w:lang w:val="en-AU"/>
        </w:rPr>
      </w:pPr>
    </w:p>
    <w:p w14:paraId="0F21942C" w14:textId="77777777" w:rsidR="00D267C4" w:rsidRPr="00D267C4" w:rsidRDefault="00D267C4" w:rsidP="00D267C4">
      <w:pPr>
        <w:widowControl w:val="0"/>
        <w:spacing w:after="0" w:line="240" w:lineRule="auto"/>
        <w:jc w:val="both"/>
        <w:rPr>
          <w:rFonts w:cs="Arial"/>
          <w:lang w:val="en-AU"/>
        </w:rPr>
      </w:pPr>
      <w:r w:rsidRPr="00D267C4">
        <w:rPr>
          <w:rFonts w:cs="Arial"/>
          <w:lang w:val="en-AU"/>
        </w:rPr>
        <w:t>This review has been produced from the following article under a Creative Commons Attribution License (CC BY):</w:t>
      </w:r>
    </w:p>
    <w:p w14:paraId="163E27D1" w14:textId="77777777" w:rsidR="00D267C4" w:rsidRPr="00D267C4" w:rsidRDefault="00D267C4" w:rsidP="00D267C4">
      <w:pPr>
        <w:widowControl w:val="0"/>
        <w:spacing w:after="0" w:line="240" w:lineRule="auto"/>
        <w:jc w:val="both"/>
        <w:rPr>
          <w:rFonts w:cs="Arial"/>
          <w:lang w:val="en-AU"/>
        </w:rPr>
      </w:pPr>
      <w:r w:rsidRPr="00D267C4">
        <w:rPr>
          <w:rFonts w:cs="Arial"/>
          <w:lang w:val="en-AU"/>
        </w:rPr>
        <w:t xml:space="preserve">Ingram, D.J., Prideaux, M., Hodgins, N., Frisch-Nwakanma, H., Avila, I., Collins, T., Cosentino, M., Keith-Diagne, L., Marsh, H., Shirley, M., Van Waerebeek, K., Djondo, M.K., Fukuda, Y., Glaus, K.B.J., Jabado, R.W., Lang, J.W., </w:t>
      </w:r>
      <w:proofErr w:type="spellStart"/>
      <w:r w:rsidRPr="00D267C4">
        <w:rPr>
          <w:rFonts w:cs="Arial"/>
          <w:lang w:val="en-AU"/>
        </w:rPr>
        <w:t>Luber</w:t>
      </w:r>
      <w:proofErr w:type="spellEnd"/>
      <w:r w:rsidRPr="00D267C4">
        <w:rPr>
          <w:rFonts w:cs="Arial"/>
          <w:lang w:val="en-AU"/>
        </w:rPr>
        <w:t xml:space="preserve">, S., Manolis, C., Webb, G.J.W., Porter, L. (2022) </w:t>
      </w:r>
      <w:r w:rsidRPr="00D267C4">
        <w:rPr>
          <w:rFonts w:cs="Arial"/>
          <w:i/>
          <w:iCs/>
          <w:lang w:val="en-AU"/>
        </w:rPr>
        <w:t>Widespread use of migratory megafauna for aquatic wild meat in the tropics and subtropics</w:t>
      </w:r>
      <w:r w:rsidRPr="00D267C4">
        <w:rPr>
          <w:rFonts w:cs="Arial"/>
          <w:lang w:val="en-AU"/>
        </w:rPr>
        <w:t>. Frontiers in Marine Science, 9, 837447.</w:t>
      </w:r>
    </w:p>
    <w:p w14:paraId="698A2982" w14:textId="77777777" w:rsidR="00D267C4" w:rsidRPr="00D267C4" w:rsidRDefault="00D267C4" w:rsidP="00D267C4">
      <w:pPr>
        <w:widowControl w:val="0"/>
        <w:spacing w:after="0" w:line="240" w:lineRule="auto"/>
        <w:jc w:val="both"/>
        <w:rPr>
          <w:rFonts w:cs="Arial"/>
          <w:lang w:val="en-AU"/>
        </w:rPr>
      </w:pPr>
    </w:p>
    <w:p w14:paraId="74673CFC" w14:textId="77777777" w:rsidR="00D267C4" w:rsidRPr="00D267C4" w:rsidRDefault="00D267C4" w:rsidP="00D267C4">
      <w:pPr>
        <w:widowControl w:val="0"/>
        <w:spacing w:after="0" w:line="240" w:lineRule="auto"/>
        <w:jc w:val="both"/>
        <w:rPr>
          <w:rFonts w:cs="Arial"/>
          <w:lang w:val="en-AU"/>
        </w:rPr>
      </w:pPr>
    </w:p>
    <w:p w14:paraId="379B8ACE"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Globally, especially in the tropics and subtropics, wild animals are captured or taken opportunistically and the meat, body parts, and/or eggs are consumed as food or used for traditional remedies, cultural purposes, and religious ceremonies (</w:t>
      </w:r>
      <w:hyperlink r:id="rId35" w:anchor="B8" w:history="1">
        <w:r w:rsidRPr="00D267C4">
          <w:rPr>
            <w:rFonts w:cs="Arial"/>
            <w:b/>
            <w:color w:val="0563C1" w:themeColor="hyperlink"/>
            <w:u w:val="single"/>
            <w:lang w:val="en-AU"/>
          </w:rPr>
          <w:t>Alves and Albuquerque, 2017</w:t>
        </w:r>
      </w:hyperlink>
      <w:r w:rsidRPr="00D267C4">
        <w:rPr>
          <w:rFonts w:cs="Arial"/>
          <w:lang w:val="en-AU"/>
        </w:rPr>
        <w:t>; </w:t>
      </w:r>
      <w:hyperlink r:id="rId36" w:anchor="B168" w:history="1">
        <w:r w:rsidRPr="00D267C4">
          <w:rPr>
            <w:rFonts w:cs="Arial"/>
            <w:b/>
            <w:color w:val="0563C1" w:themeColor="hyperlink"/>
            <w:u w:val="single"/>
            <w:lang w:val="en-AU"/>
          </w:rPr>
          <w:t>Ingram et al., 2021</w:t>
        </w:r>
      </w:hyperlink>
      <w:r w:rsidRPr="00D267C4">
        <w:rPr>
          <w:rFonts w:cs="Arial"/>
          <w:lang w:val="en-AU"/>
        </w:rPr>
        <w:t>). Increasingly, products are sold locally, nationally, regionally, and internationally, providing income to many communities (</w:t>
      </w:r>
      <w:hyperlink r:id="rId37" w:anchor="B90" w:history="1">
        <w:r w:rsidRPr="00D267C4">
          <w:rPr>
            <w:rFonts w:cs="Arial"/>
            <w:b/>
            <w:color w:val="0563C1" w:themeColor="hyperlink"/>
            <w:u w:val="single"/>
            <w:lang w:val="en-AU"/>
          </w:rPr>
          <w:t>Coad et al., 2019</w:t>
        </w:r>
      </w:hyperlink>
      <w:r w:rsidRPr="00D267C4">
        <w:rPr>
          <w:rFonts w:cs="Arial"/>
          <w:lang w:val="en-AU"/>
        </w:rPr>
        <w:t>; </w:t>
      </w:r>
      <w:hyperlink r:id="rId38" w:anchor="B167" w:history="1">
        <w:r w:rsidRPr="00D267C4">
          <w:rPr>
            <w:rFonts w:cs="Arial"/>
            <w:b/>
            <w:color w:val="0563C1" w:themeColor="hyperlink"/>
            <w:u w:val="single"/>
            <w:lang w:val="en-AU"/>
          </w:rPr>
          <w:t>Ingram, 2020</w:t>
        </w:r>
      </w:hyperlink>
      <w:r w:rsidRPr="00D267C4">
        <w:rPr>
          <w:rFonts w:cs="Arial"/>
          <w:lang w:val="en-AU"/>
        </w:rPr>
        <w:t>). When harvests of wildlife are unsustainable, they cause population declines and pose a threat to species’ survival (</w:t>
      </w:r>
      <w:hyperlink r:id="rId39" w:anchor="B229" w:history="1">
        <w:r w:rsidRPr="00D267C4">
          <w:rPr>
            <w:rFonts w:cs="Arial"/>
            <w:b/>
            <w:color w:val="0563C1" w:themeColor="hyperlink"/>
            <w:u w:val="single"/>
            <w:lang w:val="en-AU"/>
          </w:rPr>
          <w:t>McCauley et al., 2015</w:t>
        </w:r>
      </w:hyperlink>
      <w:r w:rsidRPr="00D267C4">
        <w:rPr>
          <w:rFonts w:cs="Arial"/>
          <w:lang w:val="en-AU"/>
        </w:rPr>
        <w:t>; </w:t>
      </w:r>
      <w:hyperlink r:id="rId40" w:anchor="B41" w:history="1">
        <w:r w:rsidRPr="00D267C4">
          <w:rPr>
            <w:rFonts w:cs="Arial"/>
            <w:b/>
            <w:color w:val="0563C1" w:themeColor="hyperlink"/>
            <w:u w:val="single"/>
            <w:lang w:val="en-AU"/>
          </w:rPr>
          <w:t>Benítez-López et al., 2017</w:t>
        </w:r>
      </w:hyperlink>
      <w:r w:rsidRPr="00D267C4">
        <w:rPr>
          <w:rFonts w:cs="Arial"/>
          <w:lang w:val="en-AU"/>
        </w:rPr>
        <w:t>; </w:t>
      </w:r>
      <w:hyperlink r:id="rId41" w:anchor="B160" w:history="1">
        <w:r w:rsidRPr="00D267C4">
          <w:rPr>
            <w:rFonts w:cs="Arial"/>
            <w:b/>
            <w:color w:val="0563C1" w:themeColor="hyperlink"/>
            <w:u w:val="single"/>
            <w:lang w:val="en-AU"/>
          </w:rPr>
          <w:t>He et al., 2017</w:t>
        </w:r>
      </w:hyperlink>
      <w:r w:rsidRPr="00D267C4">
        <w:rPr>
          <w:rFonts w:cs="Arial"/>
          <w:lang w:val="en-AU"/>
        </w:rPr>
        <w:t>; </w:t>
      </w:r>
      <w:hyperlink r:id="rId42" w:anchor="B287" w:history="1">
        <w:r w:rsidRPr="00D267C4">
          <w:rPr>
            <w:rFonts w:cs="Arial"/>
            <w:b/>
            <w:color w:val="0563C1" w:themeColor="hyperlink"/>
            <w:u w:val="single"/>
            <w:lang w:val="en-AU"/>
          </w:rPr>
          <w:t>Ripple et al., 2019</w:t>
        </w:r>
      </w:hyperlink>
      <w:r w:rsidRPr="00D267C4">
        <w:rPr>
          <w:rFonts w:cs="Arial"/>
          <w:lang w:val="en-AU"/>
        </w:rPr>
        <w:t>). Over the past few decades, a vast literature has amassed on the harvest of wild-caught fish and terrestrial animals, which includes quantitative studies of the magnitude and spatial extent of harvests in some regions, sustainability assessments, the human dimensions of wildlife use, and the impact of overexploitation on ecosystems (</w:t>
      </w:r>
      <w:hyperlink r:id="rId43" w:anchor="B365" w:history="1">
        <w:r w:rsidRPr="00D267C4">
          <w:rPr>
            <w:rFonts w:cs="Arial"/>
            <w:b/>
            <w:color w:val="0563C1" w:themeColor="hyperlink"/>
            <w:u w:val="single"/>
            <w:lang w:val="en-AU"/>
          </w:rPr>
          <w:t>Worm et al., 2009</w:t>
        </w:r>
      </w:hyperlink>
      <w:r w:rsidRPr="00D267C4">
        <w:rPr>
          <w:rFonts w:cs="Arial"/>
          <w:lang w:val="en-AU"/>
        </w:rPr>
        <w:t>; </w:t>
      </w:r>
      <w:hyperlink r:id="rId44" w:anchor="B208" w:history="1">
        <w:r w:rsidRPr="00D267C4">
          <w:rPr>
            <w:rFonts w:cs="Arial"/>
            <w:b/>
            <w:color w:val="0563C1" w:themeColor="hyperlink"/>
            <w:u w:val="single"/>
            <w:lang w:val="en-AU"/>
          </w:rPr>
          <w:t>Lynch et al., 2016</w:t>
        </w:r>
      </w:hyperlink>
      <w:r w:rsidRPr="00D267C4">
        <w:rPr>
          <w:rFonts w:cs="Arial"/>
          <w:lang w:val="en-AU"/>
        </w:rPr>
        <w:t>; </w:t>
      </w:r>
      <w:hyperlink r:id="rId45" w:anchor="B90" w:history="1">
        <w:r w:rsidRPr="00D267C4">
          <w:rPr>
            <w:rFonts w:cs="Arial"/>
            <w:b/>
            <w:color w:val="0563C1" w:themeColor="hyperlink"/>
            <w:u w:val="single"/>
            <w:lang w:val="en-AU"/>
          </w:rPr>
          <w:t>Coad et al., 2019</w:t>
        </w:r>
      </w:hyperlink>
      <w:r w:rsidRPr="00D267C4">
        <w:rPr>
          <w:rFonts w:cs="Arial"/>
          <w:lang w:val="en-AU"/>
        </w:rPr>
        <w:t>; </w:t>
      </w:r>
      <w:hyperlink r:id="rId46" w:anchor="B111" w:history="1">
        <w:r w:rsidRPr="00D267C4">
          <w:rPr>
            <w:rFonts w:cs="Arial"/>
            <w:b/>
            <w:color w:val="0563C1" w:themeColor="hyperlink"/>
            <w:u w:val="single"/>
            <w:lang w:val="en-AU"/>
          </w:rPr>
          <w:t>Dobson et al., 2019</w:t>
        </w:r>
      </w:hyperlink>
      <w:r w:rsidRPr="00D267C4">
        <w:rPr>
          <w:rFonts w:cs="Arial"/>
          <w:lang w:val="en-AU"/>
        </w:rPr>
        <w:t>; </w:t>
      </w:r>
      <w:hyperlink r:id="rId47" w:anchor="B168" w:history="1">
        <w:r w:rsidRPr="00D267C4">
          <w:rPr>
            <w:rFonts w:cs="Arial"/>
            <w:b/>
            <w:color w:val="0563C1" w:themeColor="hyperlink"/>
            <w:u w:val="single"/>
            <w:lang w:val="en-AU"/>
          </w:rPr>
          <w:t>Ingram et al., 2021</w:t>
        </w:r>
      </w:hyperlink>
      <w:r w:rsidRPr="00D267C4">
        <w:rPr>
          <w:rFonts w:cs="Arial"/>
          <w:lang w:val="en-AU"/>
        </w:rPr>
        <w:t>). While the commercial targeting of some taxa has raised serious international concerns (e.g., whaling), there has been limited focus on the exploitation of most freshwater and marine (hereafter “aquatic”) non-fish</w:t>
      </w:r>
      <w:r w:rsidRPr="00D267C4">
        <w:rPr>
          <w:rFonts w:cs="Arial"/>
          <w:b/>
          <w:lang w:val="en-AU"/>
        </w:rPr>
        <w:t xml:space="preserve"> </w:t>
      </w:r>
      <w:r w:rsidRPr="00D267C4">
        <w:rPr>
          <w:rFonts w:cs="Arial"/>
          <w:lang w:val="en-AU"/>
        </w:rPr>
        <w:t>animals used for food and other purposes.</w:t>
      </w:r>
    </w:p>
    <w:p w14:paraId="6528D308" w14:textId="77777777" w:rsidR="00D267C4" w:rsidRPr="00D267C4" w:rsidRDefault="00D267C4" w:rsidP="00D267C4">
      <w:pPr>
        <w:widowControl w:val="0"/>
        <w:spacing w:after="0" w:line="240" w:lineRule="auto"/>
        <w:ind w:left="567"/>
        <w:jc w:val="both"/>
        <w:rPr>
          <w:rFonts w:cs="Arial"/>
          <w:lang w:val="en-AU"/>
        </w:rPr>
      </w:pPr>
    </w:p>
    <w:p w14:paraId="6A34BDB5"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For both terrestrial and aquatic wildlife, the terminology used to discuss harvest (also called “takes” in the wildlife management literature, and “catches” in the fisheries literature), consumption, and trade has changed over the past few decades. In 2000, and largely focussing on terrestrial species, the International Union for Conservation of Nature (IUCN) adopted the term “wild meat” to describe the “meat and other products derived from wild animals for human consumption,” whether legal or illegal, to harmonise terminology across regions (</w:t>
      </w:r>
      <w:hyperlink r:id="rId48" w:anchor="B212" w:history="1">
        <w:r w:rsidRPr="00D267C4">
          <w:rPr>
            <w:rFonts w:cs="Arial"/>
            <w:b/>
            <w:color w:val="0563C1" w:themeColor="hyperlink"/>
            <w:u w:val="single"/>
            <w:lang w:val="en-AU"/>
          </w:rPr>
          <w:t>Mainka and Trivedi, 2002</w:t>
        </w:r>
      </w:hyperlink>
      <w:r w:rsidRPr="00D267C4">
        <w:rPr>
          <w:rFonts w:cs="Arial"/>
          <w:lang w:val="en-AU"/>
        </w:rPr>
        <w:t>). In 2017, both the International Whaling Commission (IWC) and the Convention on the Conservation of Migratory Species of Wild Animals (CMS) adopted the term “aquatic wild meat,” defined as “</w:t>
      </w:r>
      <w:r w:rsidRPr="00D267C4">
        <w:rPr>
          <w:rFonts w:cs="Arial"/>
          <w:i/>
          <w:lang w:val="en-AU"/>
        </w:rPr>
        <w:t>products obtained through all forms of take, including unregulated, legal, or illegal hunts as well as deliberate or opportunistic catches from stranded (dead or alive) and/or bycaught (also known as incidental catch) individuals”</w:t>
      </w:r>
      <w:r w:rsidRPr="00D267C4">
        <w:rPr>
          <w:rFonts w:cs="Arial"/>
          <w:lang w:val="en-AU"/>
        </w:rPr>
        <w:t> to similarly harmonise this issue for aquatic non-fish species (</w:t>
      </w:r>
      <w:hyperlink r:id="rId49" w:anchor="B87" w:history="1">
        <w:r w:rsidRPr="00D267C4">
          <w:rPr>
            <w:rFonts w:cs="Arial"/>
            <w:b/>
            <w:color w:val="0563C1" w:themeColor="hyperlink"/>
            <w:u w:val="single"/>
            <w:lang w:val="en-AU"/>
          </w:rPr>
          <w:t>CMS, 2017a</w:t>
        </w:r>
      </w:hyperlink>
      <w:r w:rsidRPr="00D267C4">
        <w:rPr>
          <w:rFonts w:cs="Arial"/>
          <w:lang w:val="en-AU"/>
        </w:rPr>
        <w:t>,</w:t>
      </w:r>
      <w:hyperlink r:id="rId50" w:anchor="B88" w:history="1">
        <w:r w:rsidRPr="00D267C4">
          <w:rPr>
            <w:rFonts w:cs="Arial"/>
            <w:b/>
            <w:color w:val="0563C1" w:themeColor="hyperlink"/>
            <w:u w:val="single"/>
            <w:lang w:val="en-AU"/>
          </w:rPr>
          <w:t>b</w:t>
        </w:r>
      </w:hyperlink>
      <w:r w:rsidRPr="00D267C4">
        <w:rPr>
          <w:rFonts w:cs="Arial"/>
          <w:lang w:val="en-AU"/>
        </w:rPr>
        <w:t>; </w:t>
      </w:r>
      <w:hyperlink r:id="rId51" w:anchor="B173" w:history="1">
        <w:r w:rsidRPr="00D267C4">
          <w:rPr>
            <w:rFonts w:cs="Arial"/>
            <w:b/>
            <w:color w:val="0563C1" w:themeColor="hyperlink"/>
            <w:u w:val="single"/>
            <w:lang w:val="en-AU"/>
          </w:rPr>
          <w:t>IWC, 2018</w:t>
        </w:r>
      </w:hyperlink>
      <w:r w:rsidRPr="00D267C4">
        <w:rPr>
          <w:rFonts w:cs="Arial"/>
          <w:lang w:val="en-AU"/>
        </w:rPr>
        <w:t>).</w:t>
      </w:r>
    </w:p>
    <w:p w14:paraId="045EC6DD" w14:textId="77777777" w:rsidR="00D267C4" w:rsidRPr="00D267C4" w:rsidRDefault="00D267C4" w:rsidP="00D267C4">
      <w:pPr>
        <w:widowControl w:val="0"/>
        <w:spacing w:after="0" w:line="240" w:lineRule="auto"/>
        <w:ind w:left="567"/>
        <w:jc w:val="both"/>
        <w:rPr>
          <w:rFonts w:cs="Arial"/>
          <w:lang w:val="en-AU"/>
        </w:rPr>
      </w:pPr>
    </w:p>
    <w:p w14:paraId="42FFB44C"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The consumption of aquatic animals is widespread, and is an important source of nutrition, income, and cultural identity for many communities (</w:t>
      </w:r>
      <w:hyperlink r:id="rId52" w:anchor="B289" w:history="1">
        <w:r w:rsidRPr="00D267C4">
          <w:rPr>
            <w:rFonts w:cs="Arial"/>
            <w:b/>
            <w:color w:val="0563C1" w:themeColor="hyperlink"/>
            <w:u w:val="single"/>
            <w:lang w:val="en-AU"/>
          </w:rPr>
          <w:t>Robards and Reeves, 2011</w:t>
        </w:r>
      </w:hyperlink>
      <w:r w:rsidRPr="00D267C4">
        <w:rPr>
          <w:rFonts w:cs="Arial"/>
          <w:lang w:val="en-AU"/>
        </w:rPr>
        <w:t>). Harvest levels may be high or low, but many are unregulated and unmanaged. Growing human populations, improved animal hunting and capture methods, expanded market access, and an escalating demand for animal-sourced proteins, has increased exploitation levels and, in some areas for at least some species, unsustainable harvests are now evident (</w:t>
      </w:r>
      <w:hyperlink r:id="rId53" w:anchor="B235" w:history="1">
        <w:r w:rsidRPr="00D267C4">
          <w:rPr>
            <w:rFonts w:cs="Arial"/>
            <w:b/>
            <w:color w:val="0563C1" w:themeColor="hyperlink"/>
            <w:u w:val="single"/>
            <w:lang w:val="en-AU"/>
          </w:rPr>
          <w:t>Milner-Gulland et al., 2003</w:t>
        </w:r>
      </w:hyperlink>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"https://www.frontiersin.org/articles/10.3389/fmars.2022.837447/full?fbclid=IwAR39CzSxye9_cvDodHNIZ0vCQ9-shgxXjp-YsPlhxmOOqx-XjLCoGLVK7o8" \l "B71"</w:instrText>
      </w:r>
      <w:r w:rsidR="00000000">
        <w:fldChar w:fldCharType="separate"/>
      </w:r>
      <w:r w:rsidRPr="00D267C4">
        <w:rPr>
          <w:rFonts w:cs="Arial"/>
          <w:b/>
          <w:color w:val="0563C1" w:themeColor="hyperlink"/>
          <w:u w:val="single"/>
          <w:lang w:val="en-AU"/>
        </w:rPr>
        <w:t>Cawthorn</w:t>
      </w:r>
      <w:proofErr w:type="spellEnd"/>
      <w:r w:rsidRPr="00D267C4">
        <w:rPr>
          <w:rFonts w:cs="Arial"/>
          <w:b/>
          <w:color w:val="0563C1" w:themeColor="hyperlink"/>
          <w:u w:val="single"/>
          <w:lang w:val="en-AU"/>
        </w:rPr>
        <w:t xml:space="preserve"> and Hoffman, 2015</w:t>
      </w:r>
      <w:r w:rsidR="00000000">
        <w:rPr>
          <w:rFonts w:cs="Arial"/>
          <w:b/>
          <w:color w:val="0563C1" w:themeColor="hyperlink"/>
          <w:u w:val="single"/>
          <w:lang w:val="en-AU"/>
        </w:rPr>
        <w:fldChar w:fldCharType="end"/>
      </w:r>
      <w:r w:rsidRPr="00D267C4">
        <w:rPr>
          <w:rFonts w:cs="Arial"/>
          <w:lang w:val="en-AU"/>
        </w:rPr>
        <w:t>; </w:t>
      </w:r>
      <w:hyperlink r:id="rId54" w:anchor="B90" w:history="1">
        <w:r w:rsidRPr="00D267C4">
          <w:rPr>
            <w:rFonts w:cs="Arial"/>
            <w:b/>
            <w:color w:val="0563C1" w:themeColor="hyperlink"/>
            <w:u w:val="single"/>
            <w:lang w:val="en-AU"/>
          </w:rPr>
          <w:t>Coad et al., 2019</w:t>
        </w:r>
      </w:hyperlink>
      <w:r w:rsidRPr="00D267C4">
        <w:rPr>
          <w:rFonts w:cs="Arial"/>
          <w:lang w:val="en-AU"/>
        </w:rPr>
        <w:t>). Overarching guidance regarding aquatic wild meat in international policy remains limited for most species. Understanding the scope and potential threat of overexploitation of aquatic wild meat species is an important first step toward developing effective international and domestic policy.</w:t>
      </w:r>
    </w:p>
    <w:p w14:paraId="66B4A14C" w14:textId="77777777" w:rsidR="00D267C4" w:rsidRPr="00D267C4" w:rsidRDefault="00D267C4" w:rsidP="00D267C4">
      <w:pPr>
        <w:widowControl w:val="0"/>
        <w:spacing w:after="0" w:line="240" w:lineRule="auto"/>
        <w:ind w:left="567"/>
        <w:jc w:val="both"/>
        <w:rPr>
          <w:rFonts w:cs="Arial"/>
          <w:lang w:val="en-AU"/>
        </w:rPr>
      </w:pPr>
    </w:p>
    <w:p w14:paraId="3A9CCAB5"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lastRenderedPageBreak/>
        <w:t>The CMS has provided some guidance on the use of </w:t>
      </w:r>
      <w:r w:rsidRPr="00D267C4">
        <w:rPr>
          <w:rFonts w:cs="Arial"/>
          <w:i/>
          <w:lang w:val="en-AU"/>
        </w:rPr>
        <w:t>migratory species</w:t>
      </w:r>
      <w:r w:rsidRPr="00D267C4">
        <w:rPr>
          <w:rFonts w:cs="Arial"/>
          <w:lang w:val="en-AU"/>
        </w:rPr>
        <w:t xml:space="preserve">, defined in the Convention text as “the entire population or any geographically separate part of the population of any species or lower taxon of wild animals, a significant proportion of whose members cyclically and predictably cross one or more national jurisdictional boundaries.” CMS provides a way for countries to cooperate to ensure species’ migrations can </w:t>
      </w:r>
      <w:proofErr w:type="gramStart"/>
      <w:r w:rsidRPr="00D267C4">
        <w:rPr>
          <w:rFonts w:cs="Arial"/>
          <w:lang w:val="en-AU"/>
        </w:rPr>
        <w:t>still continue</w:t>
      </w:r>
      <w:proofErr w:type="gramEnd"/>
      <w:r w:rsidRPr="00D267C4">
        <w:rPr>
          <w:rFonts w:cs="Arial"/>
          <w:lang w:val="en-AU"/>
        </w:rPr>
        <w:t xml:space="preserve"> without barriers, and to address issues such as habitat destruction and exploitation. In 2017, the CMS Scientific Council established an Aquatic Wild Meat Working Group to focus on the exploitation of aquatic animals (</w:t>
      </w:r>
      <w:hyperlink r:id="rId55" w:anchor="B88" w:history="1">
        <w:r w:rsidRPr="00D267C4">
          <w:rPr>
            <w:rFonts w:cs="Arial"/>
            <w:b/>
            <w:color w:val="0563C1" w:themeColor="hyperlink"/>
            <w:u w:val="single"/>
            <w:lang w:val="en-AU"/>
          </w:rPr>
          <w:t>CMS, 2017b</w:t>
        </w:r>
      </w:hyperlink>
      <w:r w:rsidRPr="00D267C4">
        <w:rPr>
          <w:rFonts w:cs="Arial"/>
          <w:lang w:val="en-AU"/>
        </w:rPr>
        <w:t>).</w:t>
      </w:r>
    </w:p>
    <w:p w14:paraId="65069A70" w14:textId="77777777" w:rsidR="00D267C4" w:rsidRPr="00D267C4" w:rsidRDefault="00D267C4" w:rsidP="00D267C4">
      <w:pPr>
        <w:widowControl w:val="0"/>
        <w:tabs>
          <w:tab w:val="num" w:pos="0"/>
        </w:tabs>
        <w:spacing w:after="0" w:line="240" w:lineRule="auto"/>
        <w:jc w:val="both"/>
        <w:rPr>
          <w:rFonts w:cs="Arial"/>
          <w:b/>
          <w:bCs/>
          <w:lang w:val="en-AU"/>
        </w:rPr>
      </w:pPr>
    </w:p>
    <w:p w14:paraId="495FB3D9" w14:textId="77777777" w:rsidR="00D267C4" w:rsidRPr="00D267C4" w:rsidRDefault="00D267C4" w:rsidP="00D267C4">
      <w:pPr>
        <w:widowControl w:val="0"/>
        <w:tabs>
          <w:tab w:val="num" w:pos="0"/>
        </w:tabs>
        <w:spacing w:after="0" w:line="240" w:lineRule="auto"/>
        <w:jc w:val="both"/>
        <w:rPr>
          <w:rFonts w:cs="Arial"/>
          <w:b/>
          <w:bCs/>
          <w:lang w:val="en-AU"/>
        </w:rPr>
      </w:pPr>
      <w:r w:rsidRPr="00D267C4">
        <w:rPr>
          <w:rFonts w:cs="Arial"/>
          <w:b/>
          <w:bCs/>
          <w:lang w:val="en-AU"/>
        </w:rPr>
        <w:t>Aquatic Wild Meat Harvest of CMS-listed Species in West and Central Africa</w:t>
      </w:r>
    </w:p>
    <w:p w14:paraId="77835AA7" w14:textId="77777777" w:rsidR="00D267C4" w:rsidRPr="00D267C4" w:rsidRDefault="00D267C4" w:rsidP="00D267C4">
      <w:pPr>
        <w:widowControl w:val="0"/>
        <w:tabs>
          <w:tab w:val="num" w:pos="0"/>
        </w:tabs>
        <w:spacing w:after="0" w:line="240" w:lineRule="auto"/>
        <w:jc w:val="both"/>
        <w:rPr>
          <w:rFonts w:cs="Arial"/>
          <w:bCs/>
          <w:u w:val="single"/>
          <w:lang w:val="en-AU"/>
        </w:rPr>
      </w:pPr>
    </w:p>
    <w:p w14:paraId="0539BC2C"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 xml:space="preserve">Cetaceans </w:t>
      </w:r>
    </w:p>
    <w:p w14:paraId="12F48F12" w14:textId="77777777" w:rsidR="00D267C4" w:rsidRPr="00D267C4" w:rsidRDefault="00D267C4" w:rsidP="00D267C4">
      <w:pPr>
        <w:widowControl w:val="0"/>
        <w:spacing w:after="0" w:line="240" w:lineRule="auto"/>
        <w:ind w:left="720"/>
        <w:jc w:val="both"/>
        <w:rPr>
          <w:rFonts w:cs="Arial"/>
          <w:lang w:val="en-AU"/>
        </w:rPr>
      </w:pPr>
    </w:p>
    <w:p w14:paraId="4B216A06"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There is evidence of the use of cetaceans in most countries in tropical Africa, with meat and other body parts used for human consumption, shark bait, traditional medicine, and other purposes (</w:t>
      </w:r>
      <w:hyperlink r:id="rId56" w:anchor="B339" w:history="1">
        <w:r w:rsidRPr="00D267C4">
          <w:rPr>
            <w:rFonts w:cs="Arial"/>
            <w:b/>
            <w:color w:val="0563C1" w:themeColor="hyperlink"/>
            <w:u w:val="single"/>
            <w:lang w:val="en-AU"/>
          </w:rPr>
          <w:t>Van Waerebeek et al., 2003</w:t>
        </w:r>
      </w:hyperlink>
      <w:r w:rsidRPr="00D267C4">
        <w:rPr>
          <w:rFonts w:cs="Arial"/>
          <w:lang w:val="en-AU"/>
        </w:rPr>
        <w:t>; </w:t>
      </w:r>
      <w:hyperlink r:id="rId57" w:anchor="B83" w:history="1">
        <w:r w:rsidRPr="00D267C4">
          <w:rPr>
            <w:rFonts w:cs="Arial"/>
            <w:b/>
            <w:color w:val="0563C1" w:themeColor="hyperlink"/>
            <w:u w:val="single"/>
            <w:lang w:val="en-AU"/>
          </w:rPr>
          <w:t>Clapham and Van Waerebeek, 2007</w:t>
        </w:r>
      </w:hyperlink>
      <w:r w:rsidRPr="00D267C4">
        <w:rPr>
          <w:rFonts w:cs="Arial"/>
          <w:lang w:val="en-AU"/>
        </w:rPr>
        <w:t>; </w:t>
      </w:r>
      <w:hyperlink r:id="rId58" w:anchor="B358" w:history="1">
        <w:r w:rsidRPr="00D267C4">
          <w:rPr>
            <w:rFonts w:cs="Arial"/>
            <w:b/>
            <w:color w:val="0563C1" w:themeColor="hyperlink"/>
            <w:u w:val="single"/>
            <w:lang w:val="en-AU"/>
          </w:rPr>
          <w:t>Weir et al., 2010</w:t>
        </w:r>
      </w:hyperlink>
      <w:r w:rsidRPr="00D267C4">
        <w:rPr>
          <w:rFonts w:cs="Arial"/>
          <w:lang w:val="en-AU"/>
        </w:rPr>
        <w:t>; </w:t>
      </w:r>
      <w:hyperlink r:id="rId59" w:anchor="B289" w:history="1">
        <w:r w:rsidRPr="00D267C4">
          <w:rPr>
            <w:rFonts w:cs="Arial"/>
            <w:b/>
            <w:color w:val="0563C1" w:themeColor="hyperlink"/>
            <w:u w:val="single"/>
            <w:lang w:val="en-AU"/>
          </w:rPr>
          <w:t>Robards and Reeves, 2011</w:t>
        </w:r>
      </w:hyperlink>
      <w:r w:rsidRPr="00D267C4">
        <w:rPr>
          <w:rFonts w:cs="Arial"/>
          <w:lang w:val="en-AU"/>
        </w:rPr>
        <w:t>; </w:t>
      </w:r>
      <w:hyperlink r:id="rId60" w:anchor="B357" w:history="1">
        <w:r w:rsidRPr="00D267C4">
          <w:rPr>
            <w:rFonts w:cs="Arial"/>
            <w:b/>
            <w:color w:val="0563C1" w:themeColor="hyperlink"/>
            <w:u w:val="single"/>
            <w:lang w:val="en-AU"/>
          </w:rPr>
          <w:t>Weir and Pierce, 2012</w:t>
        </w:r>
      </w:hyperlink>
      <w:r w:rsidRPr="00D267C4">
        <w:rPr>
          <w:rFonts w:cs="Arial"/>
          <w:lang w:val="en-AU"/>
        </w:rPr>
        <w:t>; </w:t>
      </w:r>
      <w:hyperlink r:id="rId61" w:anchor="B96" w:history="1">
        <w:r w:rsidRPr="00D267C4">
          <w:rPr>
            <w:rFonts w:cs="Arial"/>
            <w:b/>
            <w:color w:val="0563C1" w:themeColor="hyperlink"/>
            <w:u w:val="single"/>
            <w:lang w:val="en-AU"/>
          </w:rPr>
          <w:t>Cosentino and Fisher, 2016</w:t>
        </w:r>
      </w:hyperlink>
      <w:r w:rsidRPr="00D267C4">
        <w:rPr>
          <w:rFonts w:cs="Arial"/>
          <w:lang w:val="en-AU"/>
        </w:rPr>
        <w:t>). Dolphins are both intentionally hunted and landed as bycatch in artisanal gillnets, drift gillnets, beach seines, and other fishing gear.</w:t>
      </w:r>
    </w:p>
    <w:p w14:paraId="5BED42C4"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38274A32"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The available data from West and Central Africa are limited, but recent records indicate small cetaceans are consumed as food in Benin (</w:t>
      </w:r>
      <w:hyperlink r:id="rId62" w:anchor="B304" w:history="1">
        <w:r w:rsidRPr="00D267C4">
          <w:rPr>
            <w:rFonts w:cs="Arial"/>
            <w:b/>
            <w:color w:val="0563C1" w:themeColor="hyperlink"/>
            <w:u w:val="single"/>
            <w:lang w:val="en-AU"/>
          </w:rPr>
          <w:t>Sohou et al., 2013</w:t>
        </w:r>
      </w:hyperlink>
      <w:r w:rsidRPr="00D267C4">
        <w:rPr>
          <w:rFonts w:cs="Arial"/>
          <w:lang w:val="en-AU"/>
        </w:rPr>
        <w:t>), Cameroon (</w:t>
      </w:r>
      <w:hyperlink r:id="rId63" w:anchor="B21" w:history="1">
        <w:r w:rsidRPr="00D267C4">
          <w:rPr>
            <w:rFonts w:cs="Arial"/>
            <w:b/>
            <w:color w:val="0563C1" w:themeColor="hyperlink"/>
            <w:u w:val="single"/>
            <w:lang w:val="en-AU"/>
          </w:rPr>
          <w:t>Ayissi et al., 2011</w:t>
        </w:r>
      </w:hyperlink>
      <w:r w:rsidRPr="00D267C4">
        <w:rPr>
          <w:rFonts w:cs="Arial"/>
          <w:lang w:val="en-AU"/>
        </w:rPr>
        <w:t>, </w:t>
      </w:r>
      <w:hyperlink r:id="rId64" w:anchor="B20" w:history="1">
        <w:r w:rsidRPr="00D267C4">
          <w:rPr>
            <w:rFonts w:cs="Arial"/>
            <w:b/>
            <w:color w:val="0563C1" w:themeColor="hyperlink"/>
            <w:u w:val="single"/>
            <w:lang w:val="en-AU"/>
          </w:rPr>
          <w:t>2014</w:t>
        </w:r>
      </w:hyperlink>
      <w:r w:rsidRPr="00D267C4">
        <w:rPr>
          <w:rFonts w:cs="Arial"/>
          <w:lang w:val="en-AU"/>
        </w:rPr>
        <w:t>), Guinea (especially Atlantic humpback dolphin, </w:t>
      </w:r>
      <w:r w:rsidRPr="00D267C4">
        <w:rPr>
          <w:rFonts w:cs="Arial"/>
          <w:i/>
          <w:lang w:val="en-AU"/>
        </w:rPr>
        <w:t xml:space="preserve">Sousa </w:t>
      </w:r>
      <w:proofErr w:type="spellStart"/>
      <w:r w:rsidRPr="00D267C4">
        <w:rPr>
          <w:rFonts w:cs="Arial"/>
          <w:i/>
          <w:lang w:val="en-AU"/>
        </w:rPr>
        <w:t>teuszii</w:t>
      </w:r>
      <w:proofErr w:type="spellEnd"/>
      <w:r w:rsidRPr="00D267C4">
        <w:rPr>
          <w:rFonts w:cs="Arial"/>
          <w:lang w:val="en-AU"/>
        </w:rPr>
        <w:t>, and common bottlenose dolphin; </w:t>
      </w:r>
      <w:hyperlink r:id="rId65" w:anchor="B339" w:history="1">
        <w:r w:rsidRPr="00D267C4">
          <w:rPr>
            <w:rFonts w:cs="Arial"/>
            <w:b/>
            <w:color w:val="0563C1" w:themeColor="hyperlink"/>
            <w:u w:val="single"/>
            <w:lang w:val="en-AU"/>
          </w:rPr>
          <w:t>Van Waerebeek et al., 2003</w:t>
        </w:r>
      </w:hyperlink>
      <w:r w:rsidRPr="00D267C4">
        <w:rPr>
          <w:rFonts w:cs="Arial"/>
          <w:lang w:val="en-AU"/>
        </w:rPr>
        <w:t>, </w:t>
      </w:r>
      <w:hyperlink r:id="rId66" w:anchor="B343" w:history="1">
        <w:r w:rsidRPr="00D267C4">
          <w:rPr>
            <w:rFonts w:cs="Arial"/>
            <w:b/>
            <w:color w:val="0563C1" w:themeColor="hyperlink"/>
            <w:u w:val="single"/>
            <w:lang w:val="en-AU"/>
          </w:rPr>
          <w:t>2017</w:t>
        </w:r>
      </w:hyperlink>
      <w:r w:rsidRPr="00D267C4">
        <w:rPr>
          <w:rFonts w:cs="Arial"/>
          <w:lang w:val="en-AU"/>
        </w:rPr>
        <w:t>; </w:t>
      </w:r>
      <w:hyperlink r:id="rId67" w:anchor="B26" w:history="1">
        <w:r w:rsidRPr="00D267C4">
          <w:rPr>
            <w:rFonts w:cs="Arial"/>
            <w:b/>
            <w:color w:val="0563C1" w:themeColor="hyperlink"/>
            <w:u w:val="single"/>
            <w:lang w:val="en-AU"/>
          </w:rPr>
          <w:t>Bamy et al., 2021</w:t>
        </w:r>
      </w:hyperlink>
      <w:r w:rsidRPr="00D267C4">
        <w:rPr>
          <w:rFonts w:cs="Arial"/>
          <w:lang w:val="en-AU"/>
        </w:rPr>
        <w:t>), Guinea-Bissau (</w:t>
      </w:r>
      <w:hyperlink r:id="rId68" w:anchor="B202" w:history="1">
        <w:r w:rsidRPr="00D267C4">
          <w:rPr>
            <w:rFonts w:cs="Arial"/>
            <w:b/>
            <w:color w:val="0563C1" w:themeColor="hyperlink"/>
            <w:u w:val="single"/>
            <w:lang w:val="en-AU"/>
          </w:rPr>
          <w:t>Leeney et al., 2015</w:t>
        </w:r>
      </w:hyperlink>
      <w:r w:rsidRPr="00D267C4">
        <w:rPr>
          <w:rFonts w:cs="Arial"/>
          <w:lang w:val="en-AU"/>
        </w:rPr>
        <w:t>), Nigeria (</w:t>
      </w:r>
      <w:proofErr w:type="spellStart"/>
      <w:r w:rsidR="00000000">
        <w:fldChar w:fldCharType="begin"/>
      </w:r>
      <w:r w:rsidR="00000000">
        <w:instrText>HYPERLINK "https://www.frontiersin.org/articles/10.3389</w:instrText>
      </w:r>
      <w:r w:rsidR="00000000">
        <w:instrText>/fmars.2022.837447/full?fbclid=IwAR39CzSxye9_cvDodHNIZ0vCQ9-shgxXjp-YsPlhxmOOqx-XjLCoGLVK7o8" \l "B331"</w:instrText>
      </w:r>
      <w:r w:rsidR="00000000">
        <w:fldChar w:fldCharType="separate"/>
      </w:r>
      <w:r w:rsidRPr="00D267C4">
        <w:rPr>
          <w:rFonts w:cs="Arial"/>
          <w:b/>
          <w:color w:val="0563C1" w:themeColor="hyperlink"/>
          <w:u w:val="single"/>
          <w:lang w:val="en-AU"/>
        </w:rPr>
        <w:t>Uwagbae</w:t>
      </w:r>
      <w:proofErr w:type="spellEnd"/>
      <w:r w:rsidRPr="00D267C4">
        <w:rPr>
          <w:rFonts w:cs="Arial"/>
          <w:b/>
          <w:color w:val="0563C1" w:themeColor="hyperlink"/>
          <w:u w:val="single"/>
          <w:lang w:val="en-AU"/>
        </w:rPr>
        <w:t xml:space="preserve"> and Van Waerebeek, 2010</w:t>
      </w:r>
      <w:r w:rsidR="00000000">
        <w:rPr>
          <w:rFonts w:cs="Arial"/>
          <w:b/>
          <w:color w:val="0563C1" w:themeColor="hyperlink"/>
          <w:u w:val="single"/>
          <w:lang w:val="en-AU"/>
        </w:rPr>
        <w:fldChar w:fldCharType="end"/>
      </w:r>
      <w:r w:rsidRPr="00D267C4">
        <w:rPr>
          <w:rFonts w:cs="Arial"/>
          <w:lang w:val="en-AU"/>
        </w:rPr>
        <w:t>; </w:t>
      </w:r>
      <w:hyperlink r:id="rId69" w:anchor="B343" w:history="1">
        <w:r w:rsidRPr="00D267C4">
          <w:rPr>
            <w:rFonts w:cs="Arial"/>
            <w:b/>
            <w:color w:val="0563C1" w:themeColor="hyperlink"/>
            <w:u w:val="single"/>
            <w:lang w:val="en-AU"/>
          </w:rPr>
          <w:t>Van Waerebeek et al., 2017</w:t>
        </w:r>
      </w:hyperlink>
      <w:r w:rsidRPr="00D267C4">
        <w:rPr>
          <w:rFonts w:cs="Arial"/>
          <w:lang w:val="en-AU"/>
        </w:rPr>
        <w:t>), Republic of the Congo (</w:t>
      </w:r>
      <w:hyperlink r:id="rId70" w:anchor="B91" w:history="1">
        <w:r w:rsidRPr="00D267C4">
          <w:rPr>
            <w:rFonts w:cs="Arial"/>
            <w:b/>
            <w:color w:val="0563C1" w:themeColor="hyperlink"/>
            <w:u w:val="single"/>
            <w:lang w:val="en-AU"/>
          </w:rPr>
          <w:t>Collins et al., 2010</w:t>
        </w:r>
      </w:hyperlink>
      <w:r w:rsidRPr="00D267C4">
        <w:rPr>
          <w:rFonts w:cs="Arial"/>
          <w:lang w:val="en-AU"/>
        </w:rPr>
        <w:t>, </w:t>
      </w:r>
      <w:hyperlink r:id="rId71" w:anchor="B93" w:history="1">
        <w:r w:rsidRPr="00D267C4">
          <w:rPr>
            <w:rFonts w:cs="Arial"/>
            <w:b/>
            <w:color w:val="0563C1" w:themeColor="hyperlink"/>
            <w:u w:val="single"/>
            <w:lang w:val="en-AU"/>
          </w:rPr>
          <w:t>2019</w:t>
        </w:r>
      </w:hyperlink>
      <w:r w:rsidRPr="00D267C4">
        <w:rPr>
          <w:rFonts w:cs="Arial"/>
          <w:lang w:val="en-AU"/>
        </w:rPr>
        <w:t>), Democratic Republic of the Congo (</w:t>
      </w:r>
      <w:hyperlink r:id="rId72" w:anchor="B93" w:history="1">
        <w:r w:rsidRPr="00D267C4">
          <w:rPr>
            <w:rFonts w:cs="Arial"/>
            <w:b/>
            <w:color w:val="0563C1" w:themeColor="hyperlink"/>
            <w:u w:val="single"/>
            <w:lang w:val="en-AU"/>
          </w:rPr>
          <w:t>Collins et al., 2019</w:t>
        </w:r>
      </w:hyperlink>
      <w:r w:rsidRPr="00D267C4">
        <w:rPr>
          <w:rFonts w:cs="Arial"/>
          <w:lang w:val="en-AU"/>
        </w:rPr>
        <w:t>), São Tomé and Príncipe (</w:t>
      </w:r>
      <w:r w:rsidRPr="00D267C4">
        <w:rPr>
          <w:rFonts w:cs="Arial"/>
          <w:b/>
          <w:bCs/>
          <w:lang w:val="en-AU"/>
        </w:rPr>
        <w:t>Nuno et al., 2023</w:t>
      </w:r>
      <w:r w:rsidRPr="00D267C4">
        <w:rPr>
          <w:rFonts w:cs="Arial"/>
          <w:lang w:val="en-AU"/>
        </w:rPr>
        <w:t>), Senegal and The Gambia (</w:t>
      </w:r>
      <w:proofErr w:type="spellStart"/>
      <w:r w:rsidR="00000000">
        <w:fldChar w:fldCharType="begin"/>
      </w:r>
      <w:r w:rsidR="00000000">
        <w:instrText xml:space="preserve">HYPERLINK </w:instrText>
      </w:r>
      <w:r w:rsidR="00000000">
        <w:instrText>"https://www.frontiersin.org/articles/10.3389/fmars.2022.837447/full?fbclid=IwAR39CzSxye9_cvDodHNIZ0vCQ9-shgxXjp-YsPlhxmOOqx-XjLCoGLVK7o8" \l "B211"</w:instrText>
      </w:r>
      <w:r w:rsidR="00000000">
        <w:fldChar w:fldCharType="separate"/>
      </w:r>
      <w:r w:rsidRPr="00D267C4">
        <w:rPr>
          <w:rFonts w:cs="Arial"/>
          <w:b/>
          <w:color w:val="0563C1" w:themeColor="hyperlink"/>
          <w:u w:val="single"/>
          <w:lang w:val="en-AU"/>
        </w:rPr>
        <w:t>Maigret</w:t>
      </w:r>
      <w:proofErr w:type="spellEnd"/>
      <w:r w:rsidRPr="00D267C4">
        <w:rPr>
          <w:rFonts w:cs="Arial"/>
          <w:b/>
          <w:color w:val="0563C1" w:themeColor="hyperlink"/>
          <w:u w:val="single"/>
          <w:lang w:val="en-AU"/>
        </w:rPr>
        <w:t>, 1994</w:t>
      </w:r>
      <w:r w:rsidR="00000000">
        <w:rPr>
          <w:rFonts w:cs="Arial"/>
          <w:b/>
          <w:color w:val="0563C1" w:themeColor="hyperlink"/>
          <w:u w:val="single"/>
          <w:lang w:val="en-AU"/>
        </w:rPr>
        <w:fldChar w:fldCharType="end"/>
      </w:r>
      <w:r w:rsidRPr="00D267C4">
        <w:rPr>
          <w:rFonts w:cs="Arial"/>
          <w:lang w:val="en-AU"/>
        </w:rPr>
        <w:t>; </w:t>
      </w:r>
      <w:hyperlink r:id="rId73" w:anchor="B245" w:history="1">
        <w:r w:rsidRPr="00D267C4">
          <w:rPr>
            <w:rFonts w:cs="Arial"/>
            <w:b/>
            <w:color w:val="0563C1" w:themeColor="hyperlink"/>
            <w:u w:val="single"/>
            <w:lang w:val="en-AU"/>
          </w:rPr>
          <w:t>Murphy et al., 1997</w:t>
        </w:r>
      </w:hyperlink>
      <w:r w:rsidRPr="00D267C4">
        <w:rPr>
          <w:rFonts w:cs="Arial"/>
          <w:lang w:val="en-AU"/>
        </w:rPr>
        <w:t>; </w:t>
      </w:r>
      <w:hyperlink r:id="rId74" w:anchor="B341" w:history="1">
        <w:r w:rsidRPr="00D267C4">
          <w:rPr>
            <w:rFonts w:cs="Arial"/>
            <w:b/>
            <w:color w:val="0563C1" w:themeColor="hyperlink"/>
            <w:u w:val="single"/>
            <w:lang w:val="en-AU"/>
          </w:rPr>
          <w:t>Van Waerebeek et al., 2000</w:t>
        </w:r>
      </w:hyperlink>
      <w:r w:rsidRPr="00D267C4">
        <w:rPr>
          <w:rFonts w:cs="Arial"/>
          <w:lang w:val="en-AU"/>
        </w:rPr>
        <w:t>, </w:t>
      </w:r>
      <w:hyperlink r:id="rId75" w:anchor="B339" w:history="1">
        <w:r w:rsidRPr="00D267C4">
          <w:rPr>
            <w:rFonts w:cs="Arial"/>
            <w:b/>
            <w:color w:val="0563C1" w:themeColor="hyperlink"/>
            <w:u w:val="single"/>
            <w:lang w:val="en-AU"/>
          </w:rPr>
          <w:t>2003</w:t>
        </w:r>
      </w:hyperlink>
      <w:r w:rsidRPr="00D267C4">
        <w:rPr>
          <w:rFonts w:cs="Arial"/>
          <w:lang w:val="en-AU"/>
        </w:rPr>
        <w:t>; </w:t>
      </w:r>
      <w:hyperlink r:id="rId76" w:anchor="B202" w:history="1">
        <w:r w:rsidRPr="00D267C4">
          <w:rPr>
            <w:rFonts w:cs="Arial"/>
            <w:b/>
            <w:color w:val="0563C1" w:themeColor="hyperlink"/>
            <w:u w:val="single"/>
            <w:lang w:val="en-AU"/>
          </w:rPr>
          <w:t>Leeney et al., 2015</w:t>
        </w:r>
      </w:hyperlink>
      <w:r w:rsidRPr="00D267C4">
        <w:rPr>
          <w:rFonts w:cs="Arial"/>
          <w:lang w:val="en-AU"/>
        </w:rPr>
        <w:t>; </w:t>
      </w:r>
      <w:hyperlink r:id="rId77" w:anchor="B185" w:history="1">
        <w:r w:rsidRPr="00D267C4">
          <w:rPr>
            <w:rFonts w:cs="Arial"/>
            <w:b/>
            <w:color w:val="0563C1" w:themeColor="hyperlink"/>
            <w:u w:val="single"/>
            <w:lang w:val="en-AU"/>
          </w:rPr>
          <w:t>Keith-Diagne et al., 2017</w:t>
        </w:r>
      </w:hyperlink>
      <w:r w:rsidRPr="00D267C4">
        <w:rPr>
          <w:rFonts w:cs="Arial"/>
          <w:lang w:val="en-AU"/>
        </w:rPr>
        <w:t>), and Togo (</w:t>
      </w:r>
      <w:hyperlink r:id="rId78" w:anchor="B298" w:history="1">
        <w:r w:rsidRPr="00D267C4">
          <w:rPr>
            <w:rFonts w:cs="Arial"/>
            <w:b/>
            <w:color w:val="0563C1" w:themeColor="hyperlink"/>
            <w:u w:val="single"/>
            <w:lang w:val="en-AU"/>
          </w:rPr>
          <w:t>Segniagbeto et al., 2014</w:t>
        </w:r>
      </w:hyperlink>
      <w:r w:rsidRPr="00D267C4">
        <w:rPr>
          <w:rFonts w:cs="Arial"/>
          <w:lang w:val="en-AU"/>
        </w:rPr>
        <w:t>). Historically whaling was important on the Cape Verde Islands (</w:t>
      </w:r>
      <w:hyperlink r:id="rId79" w:anchor="B54" w:history="1">
        <w:r w:rsidRPr="00D267C4">
          <w:rPr>
            <w:rFonts w:cs="Arial"/>
            <w:b/>
            <w:color w:val="0563C1" w:themeColor="hyperlink"/>
            <w:u w:val="single"/>
            <w:lang w:val="en-AU"/>
          </w:rPr>
          <w:t>Brito et al., 2016</w:t>
        </w:r>
      </w:hyperlink>
      <w:r w:rsidRPr="00D267C4">
        <w:rPr>
          <w:rFonts w:cs="Arial"/>
          <w:lang w:val="en-AU"/>
        </w:rPr>
        <w:t>), and some consumption of cetacean meat remains. However, while a recent review (</w:t>
      </w:r>
      <w:hyperlink r:id="rId80" w:anchor="B297" w:history="1">
        <w:r w:rsidRPr="00D267C4">
          <w:rPr>
            <w:rFonts w:cs="Arial"/>
            <w:b/>
            <w:color w:val="0563C1" w:themeColor="hyperlink"/>
            <w:u w:val="single"/>
            <w:lang w:val="en-AU"/>
          </w:rPr>
          <w:t>Segniagbeto et al., 2019</w:t>
        </w:r>
      </w:hyperlink>
      <w:r w:rsidRPr="00D267C4">
        <w:rPr>
          <w:rFonts w:cs="Arial"/>
          <w:lang w:val="en-AU"/>
        </w:rPr>
        <w:t>) indicates instances of consumption of pilot whales and stranded melon-headed whales, and use of teeth for manufacture of local jewellery, there are no signs of any systematic utilisation on the Cape Verde Islands. This conclusion coincides with </w:t>
      </w:r>
      <w:proofErr w:type="spellStart"/>
      <w:r w:rsidR="00000000">
        <w:fldChar w:fldCharType="begin"/>
      </w:r>
      <w:r w:rsidR="00000000">
        <w:instrText>HYPERLINK "https://www.frontiersin.org/articles/10.3389/fmars.2022.837447/full?fbclid=IwAR39CzSxye9_cvDodHNIZ0vCQ9-shgxXjp-YsPlhxmOOqx-XjLCoGLVK7o8" \l "B159"</w:instrText>
      </w:r>
      <w:r w:rsidR="00000000">
        <w:fldChar w:fldCharType="separate"/>
      </w:r>
      <w:r w:rsidRPr="00D267C4">
        <w:rPr>
          <w:rFonts w:cs="Arial"/>
          <w:b/>
          <w:color w:val="0563C1" w:themeColor="hyperlink"/>
          <w:u w:val="single"/>
          <w:lang w:val="en-AU"/>
        </w:rPr>
        <w:t>Hazevoet</w:t>
      </w:r>
      <w:proofErr w:type="spellEnd"/>
      <w:r w:rsidRPr="00D267C4">
        <w:rPr>
          <w:rFonts w:cs="Arial"/>
          <w:b/>
          <w:color w:val="0563C1" w:themeColor="hyperlink"/>
          <w:u w:val="single"/>
          <w:lang w:val="en-AU"/>
        </w:rPr>
        <w:t xml:space="preserve"> et al. (2010)</w:t>
      </w:r>
      <w:r w:rsidR="00000000">
        <w:rPr>
          <w:rFonts w:cs="Arial"/>
          <w:b/>
          <w:color w:val="0563C1" w:themeColor="hyperlink"/>
          <w:u w:val="single"/>
          <w:lang w:val="en-AU"/>
        </w:rPr>
        <w:fldChar w:fldCharType="end"/>
      </w:r>
      <w:r w:rsidRPr="00D267C4">
        <w:rPr>
          <w:rFonts w:cs="Arial"/>
          <w:lang w:val="en-AU"/>
        </w:rPr>
        <w:t xml:space="preserve"> who stated that only few bycatches or purposeful catches had come to their attention. Recent evidence also suggests that opportunistic harvest of whales occurs on </w:t>
      </w:r>
      <w:proofErr w:type="spellStart"/>
      <w:r w:rsidRPr="00D267C4">
        <w:rPr>
          <w:rFonts w:cs="Arial"/>
          <w:lang w:val="en-AU"/>
        </w:rPr>
        <w:t>Annobón</w:t>
      </w:r>
      <w:proofErr w:type="spellEnd"/>
      <w:r w:rsidRPr="00D267C4">
        <w:rPr>
          <w:rFonts w:cs="Arial"/>
          <w:lang w:val="en-AU"/>
        </w:rPr>
        <w:t xml:space="preserve"> (Equatorial Guinea), although rarely, and includes large cetaceans (preferentially calves), such as humpback whales (</w:t>
      </w:r>
      <w:hyperlink r:id="rId81" w:anchor="B124" w:history="1">
        <w:r w:rsidRPr="00D267C4">
          <w:rPr>
            <w:rFonts w:cs="Arial"/>
            <w:b/>
            <w:color w:val="0563C1" w:themeColor="hyperlink"/>
            <w:u w:val="single"/>
            <w:lang w:val="en-AU"/>
          </w:rPr>
          <w:t>Fielding and Barrientos, 2021</w:t>
        </w:r>
      </w:hyperlink>
      <w:r w:rsidRPr="00D267C4">
        <w:rPr>
          <w:rFonts w:cs="Arial"/>
          <w:lang w:val="en-AU"/>
        </w:rPr>
        <w:t>), and São Tomé and Príncipe (</w:t>
      </w:r>
      <w:hyperlink r:id="rId82" w:anchor="B53" w:history="1">
        <w:r w:rsidRPr="00D267C4">
          <w:rPr>
            <w:rFonts w:cs="Arial"/>
            <w:b/>
            <w:color w:val="0563C1" w:themeColor="hyperlink"/>
            <w:u w:val="single"/>
            <w:lang w:val="en-AU"/>
          </w:rPr>
          <w:t>Brito et al., 2010</w:t>
        </w:r>
      </w:hyperlink>
      <w:r w:rsidRPr="00D267C4">
        <w:rPr>
          <w:rFonts w:cs="Arial"/>
          <w:b/>
          <w:lang w:val="en-AU"/>
        </w:rPr>
        <w:t xml:space="preserve">; </w:t>
      </w:r>
      <w:r w:rsidRPr="00D267C4">
        <w:rPr>
          <w:rFonts w:cs="Arial"/>
          <w:b/>
          <w:bCs/>
          <w:lang w:val="en-AU"/>
        </w:rPr>
        <w:t>Nuno et al., 2023</w:t>
      </w:r>
      <w:r w:rsidRPr="00D267C4">
        <w:rPr>
          <w:rFonts w:cs="Arial"/>
          <w:lang w:val="en-AU"/>
        </w:rPr>
        <w:t>). In Ghana at least 16 cetacean species are used as aquatic wild meat and, in some years, more than one thousand individuals are landed (</w:t>
      </w:r>
      <w:proofErr w:type="spellStart"/>
      <w:r w:rsidR="00000000">
        <w:fldChar w:fldCharType="begin"/>
      </w:r>
      <w:r w:rsidR="00000000">
        <w:instrText>HYPERLINK "https://www.frontiersin.org/articles/10.3389/fmars.2022.837447/full?fbclid=IwAR39CzSx</w:instrText>
      </w:r>
      <w:r w:rsidR="00000000">
        <w:instrText>ye9_cvDodHNIZ0vCQ9-shgxXjp-YsPlhxmOOqx-XjLCoGLVK7o8" \l "B259"</w:instrText>
      </w:r>
      <w:r w:rsidR="00000000">
        <w:fldChar w:fldCharType="separate"/>
      </w:r>
      <w:r w:rsidRPr="00D267C4">
        <w:rPr>
          <w:rFonts w:cs="Arial"/>
          <w:b/>
          <w:color w:val="0563C1" w:themeColor="hyperlink"/>
          <w:u w:val="single"/>
          <w:lang w:val="en-AU"/>
        </w:rPr>
        <w:t>Ofori-Danson</w:t>
      </w:r>
      <w:proofErr w:type="spellEnd"/>
      <w:r w:rsidRPr="00D267C4">
        <w:rPr>
          <w:rFonts w:cs="Arial"/>
          <w:b/>
          <w:color w:val="0563C1" w:themeColor="hyperlink"/>
          <w:u w:val="single"/>
          <w:lang w:val="en-AU"/>
        </w:rPr>
        <w:t xml:space="preserve"> et al., 2003</w:t>
      </w:r>
      <w:r w:rsidR="00000000">
        <w:rPr>
          <w:rFonts w:cs="Arial"/>
          <w:b/>
          <w:color w:val="0563C1" w:themeColor="hyperlink"/>
          <w:u w:val="single"/>
          <w:lang w:val="en-AU"/>
        </w:rPr>
        <w:fldChar w:fldCharType="end"/>
      </w:r>
      <w:r w:rsidRPr="00D267C4">
        <w:rPr>
          <w:rFonts w:cs="Arial"/>
          <w:lang w:val="en-AU"/>
        </w:rPr>
        <w:t>; </w:t>
      </w:r>
      <w:hyperlink r:id="rId83" w:anchor="B342" w:history="1">
        <w:r w:rsidRPr="00D267C4">
          <w:rPr>
            <w:rFonts w:cs="Arial"/>
            <w:b/>
            <w:color w:val="0563C1" w:themeColor="hyperlink"/>
            <w:u w:val="single"/>
            <w:lang w:val="en-AU"/>
          </w:rPr>
          <w:t>Van Waerebeek et al., 2009</w:t>
        </w:r>
      </w:hyperlink>
      <w:r w:rsidRPr="00D267C4">
        <w:rPr>
          <w:rFonts w:cs="Arial"/>
          <w:lang w:val="en-AU"/>
        </w:rPr>
        <w:t>, </w:t>
      </w:r>
      <w:hyperlink r:id="rId84" w:anchor="B340" w:history="1">
        <w:r w:rsidRPr="00D267C4">
          <w:rPr>
            <w:rFonts w:cs="Arial"/>
            <w:b/>
            <w:color w:val="0563C1" w:themeColor="hyperlink"/>
            <w:u w:val="single"/>
            <w:lang w:val="en-AU"/>
          </w:rPr>
          <w:t>2014</w:t>
        </w:r>
      </w:hyperlink>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"https://www.frontiersin.org/articles/10.3389/fmars.2022.837447/full?fbclid=IwAR39CzSxye9_cvDodHNIZ0vCQ9-shgxXjp-YsPlhxmOOqx-XjLCoGLVK7o8" \l "B106"</w:instrText>
      </w:r>
      <w:r w:rsidR="00000000">
        <w:fldChar w:fldCharType="separate"/>
      </w:r>
      <w:r w:rsidRPr="00D267C4">
        <w:rPr>
          <w:rFonts w:cs="Arial"/>
          <w:b/>
          <w:color w:val="0563C1" w:themeColor="hyperlink"/>
          <w:u w:val="single"/>
          <w:lang w:val="en-AU"/>
        </w:rPr>
        <w:t>Debrah</w:t>
      </w:r>
      <w:proofErr w:type="spellEnd"/>
      <w:r w:rsidRPr="00D267C4">
        <w:rPr>
          <w:rFonts w:cs="Arial"/>
          <w:b/>
          <w:color w:val="0563C1" w:themeColor="hyperlink"/>
          <w:u w:val="single"/>
          <w:lang w:val="en-AU"/>
        </w:rPr>
        <w:t xml:space="preserve"> et al., 2010</w:t>
      </w:r>
      <w:r w:rsidR="00000000">
        <w:rPr>
          <w:rFonts w:cs="Arial"/>
          <w:b/>
          <w:color w:val="0563C1" w:themeColor="hyperlink"/>
          <w:u w:val="single"/>
          <w:lang w:val="en-AU"/>
        </w:rPr>
        <w:fldChar w:fldCharType="end"/>
      </w:r>
      <w:r w:rsidRPr="00D267C4">
        <w:rPr>
          <w:rFonts w:cs="Arial"/>
          <w:lang w:val="en-AU"/>
        </w:rPr>
        <w:t>). In some countries, including Ghana, as demand increased for dolphin meat, for human consumption or shark bait, bycatch gradually transformed into targeted harvesting (</w:t>
      </w:r>
      <w:proofErr w:type="spellStart"/>
      <w:r w:rsidR="00000000">
        <w:fldChar w:fldCharType="begin"/>
      </w:r>
      <w:r w:rsidR="00000000">
        <w:instrText>HYPERLINK "https://www.frontiersin.org/articles/10.3389/fmars.2022.837447/full?fbclid</w:instrText>
      </w:r>
      <w:r w:rsidR="00000000">
        <w:instrText>=IwAR39CzSxye9_cvDodHNIZ0vCQ9-shgxXjp-YsPlhxmOOqx-XjLCoGLVK7o8" \l "B259"</w:instrText>
      </w:r>
      <w:r w:rsidR="00000000">
        <w:fldChar w:fldCharType="separate"/>
      </w:r>
      <w:r w:rsidRPr="00D267C4">
        <w:rPr>
          <w:rFonts w:cs="Arial"/>
          <w:b/>
          <w:color w:val="0563C1" w:themeColor="hyperlink"/>
          <w:u w:val="single"/>
          <w:lang w:val="en-AU"/>
        </w:rPr>
        <w:t>Ofori-Danson</w:t>
      </w:r>
      <w:proofErr w:type="spellEnd"/>
      <w:r w:rsidRPr="00D267C4">
        <w:rPr>
          <w:rFonts w:cs="Arial"/>
          <w:b/>
          <w:color w:val="0563C1" w:themeColor="hyperlink"/>
          <w:u w:val="single"/>
          <w:lang w:val="en-AU"/>
        </w:rPr>
        <w:t xml:space="preserve"> et al., 2003</w:t>
      </w:r>
      <w:r w:rsidR="00000000">
        <w:rPr>
          <w:rFonts w:cs="Arial"/>
          <w:b/>
          <w:color w:val="0563C1" w:themeColor="hyperlink"/>
          <w:u w:val="single"/>
          <w:lang w:val="en-AU"/>
        </w:rPr>
        <w:fldChar w:fldCharType="end"/>
      </w:r>
      <w:r w:rsidRPr="00D267C4">
        <w:rPr>
          <w:rFonts w:cs="Arial"/>
          <w:lang w:val="en-AU"/>
        </w:rPr>
        <w:t>). Ghanaian artisanal fishers, operating in Togolese coastal waters, are thought to promote trade and consumption of cetacean meat (</w:t>
      </w:r>
      <w:hyperlink r:id="rId85" w:anchor="B298" w:history="1">
        <w:r w:rsidRPr="00D267C4">
          <w:rPr>
            <w:rFonts w:cs="Arial"/>
            <w:b/>
            <w:color w:val="0563C1" w:themeColor="hyperlink"/>
            <w:u w:val="single"/>
            <w:lang w:val="en-AU"/>
          </w:rPr>
          <w:t>Segniagbeto et al., 2014</w:t>
        </w:r>
      </w:hyperlink>
      <w:r w:rsidRPr="00D267C4">
        <w:rPr>
          <w:rFonts w:cs="Arial"/>
          <w:lang w:val="en-AU"/>
        </w:rPr>
        <w:t>). Smoked cetacean meat from coastal Togo is traded far from the coast as wild meat in northern Togo, Burkina Faso, Niger, and Mali (</w:t>
      </w:r>
      <w:hyperlink r:id="rId86" w:anchor="B298" w:history="1">
        <w:r w:rsidRPr="00D267C4">
          <w:rPr>
            <w:rFonts w:cs="Arial"/>
            <w:b/>
            <w:color w:val="0563C1" w:themeColor="hyperlink"/>
            <w:u w:val="single"/>
            <w:lang w:val="en-AU"/>
          </w:rPr>
          <w:t>Segniagbeto et al., 2014</w:t>
        </w:r>
      </w:hyperlink>
      <w:r w:rsidRPr="00D267C4">
        <w:rPr>
          <w:rFonts w:cs="Arial"/>
          <w:lang w:val="en-AU"/>
        </w:rPr>
        <w:t>). In the western most countries, The Gambia and Senegal, dolphin meat and oil is also used in traditional remedies (</w:t>
      </w:r>
      <w:hyperlink r:id="rId87" w:anchor="B209" w:history="1">
        <w:r w:rsidRPr="00D267C4">
          <w:rPr>
            <w:rFonts w:cs="Arial"/>
            <w:b/>
            <w:color w:val="0563C1" w:themeColor="hyperlink"/>
            <w:u w:val="single"/>
            <w:lang w:val="en-AU"/>
          </w:rPr>
          <w:t>Madge, 1998</w:t>
        </w:r>
      </w:hyperlink>
      <w:r w:rsidRPr="00D267C4">
        <w:rPr>
          <w:rFonts w:cs="Arial"/>
          <w:lang w:val="en-AU"/>
        </w:rPr>
        <w:t>; </w:t>
      </w:r>
      <w:hyperlink r:id="rId88" w:anchor="B202" w:history="1">
        <w:r w:rsidRPr="00D267C4">
          <w:rPr>
            <w:rFonts w:cs="Arial"/>
            <w:b/>
            <w:color w:val="0563C1" w:themeColor="hyperlink"/>
            <w:u w:val="single"/>
            <w:lang w:val="en-AU"/>
          </w:rPr>
          <w:t>Leeney et al., 2015</w:t>
        </w:r>
      </w:hyperlink>
      <w:r w:rsidRPr="00D267C4">
        <w:rPr>
          <w:rFonts w:cs="Arial"/>
          <w:lang w:val="en-AU"/>
        </w:rPr>
        <w:t>). It is likely that cetaceans are consumed throughout the Gulf of Guinea, despite the lack of specific records (</w:t>
      </w:r>
      <w:hyperlink r:id="rId89" w:anchor="B83" w:history="1">
        <w:r w:rsidRPr="00D267C4">
          <w:rPr>
            <w:rFonts w:cs="Arial"/>
            <w:b/>
            <w:color w:val="0563C1" w:themeColor="hyperlink"/>
            <w:u w:val="single"/>
            <w:lang w:val="en-AU"/>
          </w:rPr>
          <w:t>Clapham and Van Waerebeek, 2007</w:t>
        </w:r>
      </w:hyperlink>
      <w:r w:rsidRPr="00D267C4">
        <w:rPr>
          <w:rFonts w:cs="Arial"/>
          <w:lang w:val="en-AU"/>
        </w:rPr>
        <w:t>; </w:t>
      </w:r>
      <w:hyperlink r:id="rId90" w:anchor="B91" w:history="1">
        <w:r w:rsidRPr="00D267C4">
          <w:rPr>
            <w:rFonts w:cs="Arial"/>
            <w:b/>
            <w:color w:val="0563C1" w:themeColor="hyperlink"/>
            <w:u w:val="single"/>
            <w:lang w:val="en-AU"/>
          </w:rPr>
          <w:t>Collins et al., 2010</w:t>
        </w:r>
      </w:hyperlink>
      <w:r w:rsidRPr="00D267C4">
        <w:rPr>
          <w:rFonts w:cs="Arial"/>
          <w:lang w:val="en-AU"/>
        </w:rPr>
        <w:t>; </w:t>
      </w:r>
      <w:hyperlink r:id="rId91" w:anchor="B289" w:history="1">
        <w:r w:rsidRPr="00D267C4">
          <w:rPr>
            <w:rFonts w:cs="Arial"/>
            <w:b/>
            <w:color w:val="0563C1" w:themeColor="hyperlink"/>
            <w:u w:val="single"/>
            <w:lang w:val="en-AU"/>
          </w:rPr>
          <w:t>Robards and Reeves, 2011</w:t>
        </w:r>
      </w:hyperlink>
      <w:r w:rsidRPr="00D267C4">
        <w:rPr>
          <w:rFonts w:cs="Arial"/>
          <w:lang w:val="en-AU"/>
        </w:rPr>
        <w:t>; </w:t>
      </w:r>
      <w:hyperlink r:id="rId92" w:anchor="B343" w:history="1">
        <w:r w:rsidRPr="00D267C4">
          <w:rPr>
            <w:rFonts w:cs="Arial"/>
            <w:b/>
            <w:color w:val="0563C1" w:themeColor="hyperlink"/>
            <w:u w:val="single"/>
            <w:lang w:val="en-AU"/>
          </w:rPr>
          <w:t>Van Waerebeek et al., 2017</w:t>
        </w:r>
      </w:hyperlink>
      <w:r w:rsidRPr="00D267C4">
        <w:rPr>
          <w:rFonts w:cs="Arial"/>
          <w:lang w:val="en-AU"/>
        </w:rPr>
        <w:t>). The Atlantic humpback dolphin is considered disproportionately impacted by wild meat harvest, because of its small population size (</w:t>
      </w:r>
      <w:hyperlink r:id="rId93" w:anchor="B174" w:history="1">
        <w:r w:rsidRPr="00D267C4">
          <w:rPr>
            <w:rFonts w:cs="Arial"/>
            <w:b/>
            <w:color w:val="0563C1" w:themeColor="hyperlink"/>
            <w:u w:val="single"/>
            <w:lang w:val="en-AU"/>
          </w:rPr>
          <w:t>IWC, 2019</w:t>
        </w:r>
      </w:hyperlink>
      <w:r w:rsidRPr="00D267C4">
        <w:rPr>
          <w:rFonts w:cs="Arial"/>
          <w:lang w:val="en-AU"/>
        </w:rPr>
        <w:t>), inshore habitat use, and high vulnerability to capture in small-scale coastal fisheries (</w:t>
      </w:r>
      <w:hyperlink r:id="rId94" w:anchor="B343" w:history="1">
        <w:r w:rsidRPr="00D267C4">
          <w:rPr>
            <w:rFonts w:cs="Arial"/>
            <w:b/>
            <w:color w:val="0563C1" w:themeColor="hyperlink"/>
            <w:u w:val="single"/>
            <w:lang w:val="en-AU"/>
          </w:rPr>
          <w:t>Van Waerebeek et al., 2017</w:t>
        </w:r>
      </w:hyperlink>
      <w:r w:rsidRPr="00D267C4">
        <w:rPr>
          <w:rFonts w:cs="Arial"/>
          <w:lang w:val="en-AU"/>
        </w:rPr>
        <w:t>; </w:t>
      </w:r>
      <w:hyperlink r:id="rId95" w:anchor="B26" w:history="1">
        <w:r w:rsidRPr="00D267C4">
          <w:rPr>
            <w:rFonts w:cs="Arial"/>
            <w:b/>
            <w:color w:val="0563C1" w:themeColor="hyperlink"/>
            <w:u w:val="single"/>
            <w:lang w:val="en-AU"/>
          </w:rPr>
          <w:t>Bamy et al., 2021</w:t>
        </w:r>
      </w:hyperlink>
      <w:r w:rsidRPr="00D267C4">
        <w:rPr>
          <w:rFonts w:cs="Arial"/>
          <w:lang w:val="en-AU"/>
        </w:rPr>
        <w:t>).</w:t>
      </w:r>
    </w:p>
    <w:p w14:paraId="565636B5" w14:textId="77777777" w:rsidR="00D267C4" w:rsidRPr="00D267C4" w:rsidRDefault="00D267C4" w:rsidP="00D267C4">
      <w:pPr>
        <w:widowControl w:val="0"/>
        <w:tabs>
          <w:tab w:val="num" w:pos="0"/>
        </w:tabs>
        <w:spacing w:after="0" w:line="240" w:lineRule="auto"/>
        <w:jc w:val="both"/>
        <w:rPr>
          <w:rFonts w:cs="Arial"/>
          <w:bCs/>
          <w:u w:val="single"/>
          <w:lang w:val="en-AU"/>
        </w:rPr>
      </w:pPr>
    </w:p>
    <w:p w14:paraId="447D8FBA" w14:textId="77777777" w:rsidR="00D267C4" w:rsidRPr="00D267C4" w:rsidRDefault="00D267C4" w:rsidP="00D267C4">
      <w:pPr>
        <w:spacing w:after="0" w:line="240" w:lineRule="auto"/>
        <w:rPr>
          <w:rFonts w:cs="Arial"/>
          <w:bCs/>
          <w:u w:val="single"/>
          <w:lang w:val="en-AU"/>
        </w:rPr>
      </w:pPr>
      <w:r w:rsidRPr="00D267C4">
        <w:rPr>
          <w:rFonts w:cs="Arial"/>
          <w:bCs/>
          <w:u w:val="single"/>
          <w:lang w:val="en-AU"/>
        </w:rPr>
        <w:br w:type="page"/>
      </w:r>
    </w:p>
    <w:p w14:paraId="1FFFA179"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lastRenderedPageBreak/>
        <w:t>Sirenians</w:t>
      </w:r>
    </w:p>
    <w:p w14:paraId="2CE25CB3" w14:textId="77777777" w:rsidR="00D267C4" w:rsidRPr="00D267C4" w:rsidRDefault="00D267C4" w:rsidP="00D267C4">
      <w:pPr>
        <w:widowControl w:val="0"/>
        <w:spacing w:after="0" w:line="240" w:lineRule="auto"/>
        <w:ind w:left="720"/>
        <w:jc w:val="both"/>
        <w:rPr>
          <w:rFonts w:cs="Arial"/>
          <w:lang w:val="en-AU"/>
        </w:rPr>
      </w:pPr>
    </w:p>
    <w:p w14:paraId="030B0C48"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African manatees (</w:t>
      </w:r>
      <w:r w:rsidRPr="00D267C4">
        <w:rPr>
          <w:rFonts w:cs="Arial"/>
          <w:i/>
          <w:lang w:val="en-AU"/>
        </w:rPr>
        <w:t>Trichechus senegalensis</w:t>
      </w:r>
      <w:r w:rsidRPr="00D267C4">
        <w:rPr>
          <w:rFonts w:cs="Arial"/>
          <w:lang w:val="en-AU"/>
        </w:rPr>
        <w:t>), distributed exclusively in West and Central Africa, are legally protected in all 21 countries in which they occur. Domestic trade for food, traditional medicine, and other purposes has been recorded historically and continues to some degree in all countries (</w:t>
      </w:r>
      <w:hyperlink r:id="rId96" w:anchor="B284" w:history="1">
        <w:r w:rsidRPr="00D267C4">
          <w:rPr>
            <w:rFonts w:cs="Arial"/>
            <w:b/>
            <w:color w:val="0563C1" w:themeColor="hyperlink"/>
            <w:u w:val="single"/>
            <w:lang w:val="en-AU"/>
          </w:rPr>
          <w:t>Reeves et al., 1988</w:t>
        </w:r>
      </w:hyperlink>
      <w:r w:rsidRPr="00D267C4">
        <w:rPr>
          <w:rFonts w:cs="Arial"/>
          <w:lang w:val="en-AU"/>
        </w:rPr>
        <w:t>; </w:t>
      </w:r>
      <w:hyperlink r:id="rId97" w:anchor="B275" w:history="1">
        <w:r w:rsidRPr="00D267C4">
          <w:rPr>
            <w:rFonts w:cs="Arial"/>
            <w:b/>
            <w:color w:val="0563C1" w:themeColor="hyperlink"/>
            <w:u w:val="single"/>
            <w:lang w:val="en-AU"/>
          </w:rPr>
          <w:t>Powell, 1996</w:t>
        </w:r>
      </w:hyperlink>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"https://www.frontiersin.org/articles/10.3389/fmars.2022.837447/full?fbclid=IwAR39CzSxye9_cvDodHNIZ0vCQ9-shgxXjp-YsPlhxmOOqx-XjLCoGLVK7o8" \l "B2"</w:instrText>
      </w:r>
      <w:r w:rsidR="00000000">
        <w:fldChar w:fldCharType="separate"/>
      </w:r>
      <w:r w:rsidRPr="00D267C4">
        <w:rPr>
          <w:rFonts w:cs="Arial"/>
          <w:b/>
          <w:color w:val="0563C1" w:themeColor="hyperlink"/>
          <w:u w:val="single"/>
          <w:lang w:val="en-AU"/>
        </w:rPr>
        <w:t>Akoi</w:t>
      </w:r>
      <w:proofErr w:type="spellEnd"/>
      <w:r w:rsidRPr="00D267C4">
        <w:rPr>
          <w:rFonts w:cs="Arial"/>
          <w:b/>
          <w:color w:val="0563C1" w:themeColor="hyperlink"/>
          <w:u w:val="single"/>
          <w:lang w:val="en-AU"/>
        </w:rPr>
        <w:t>, 2004</w:t>
      </w:r>
      <w:r w:rsidR="00000000">
        <w:rPr>
          <w:rFonts w:cs="Arial"/>
          <w:b/>
          <w:color w:val="0563C1" w:themeColor="hyperlink"/>
          <w:u w:val="single"/>
          <w:lang w:val="en-AU"/>
        </w:rPr>
        <w:fldChar w:fldCharType="end"/>
      </w:r>
      <w:r w:rsidRPr="00D267C4">
        <w:rPr>
          <w:rFonts w:cs="Arial"/>
          <w:lang w:val="en-AU"/>
        </w:rPr>
        <w:t>; </w:t>
      </w:r>
      <w:hyperlink r:id="rId98" w:anchor="B112" w:history="1">
        <w:r w:rsidRPr="00D267C4">
          <w:rPr>
            <w:rFonts w:cs="Arial"/>
            <w:b/>
            <w:color w:val="0563C1" w:themeColor="hyperlink"/>
            <w:u w:val="single"/>
            <w:lang w:val="en-AU"/>
          </w:rPr>
          <w:t>Dodman et al., 2008</w:t>
        </w:r>
      </w:hyperlink>
      <w:r w:rsidRPr="00D267C4">
        <w:rPr>
          <w:rFonts w:cs="Arial"/>
          <w:lang w:val="en-AU"/>
        </w:rPr>
        <w:t>; </w:t>
      </w:r>
      <w:hyperlink r:id="rId99" w:anchor="B183" w:history="1">
        <w:r w:rsidRPr="00D267C4">
          <w:rPr>
            <w:rFonts w:cs="Arial"/>
            <w:b/>
            <w:color w:val="0563C1" w:themeColor="hyperlink"/>
            <w:u w:val="single"/>
            <w:lang w:val="en-AU"/>
          </w:rPr>
          <w:t>Keith Diagne, 2014</w:t>
        </w:r>
      </w:hyperlink>
      <w:r w:rsidRPr="00D267C4">
        <w:rPr>
          <w:rFonts w:cs="Arial"/>
          <w:lang w:val="en-AU"/>
        </w:rPr>
        <w:t>, </w:t>
      </w:r>
      <w:hyperlink r:id="rId100" w:anchor="B182" w:history="1">
        <w:r w:rsidRPr="00D267C4">
          <w:rPr>
            <w:rFonts w:cs="Arial"/>
            <w:b/>
            <w:color w:val="0563C1" w:themeColor="hyperlink"/>
            <w:u w:val="single"/>
            <w:lang w:val="en-AU"/>
          </w:rPr>
          <w:t>2015</w:t>
        </w:r>
      </w:hyperlink>
      <w:r w:rsidRPr="00D267C4">
        <w:rPr>
          <w:rFonts w:cs="Arial"/>
          <w:lang w:val="en-AU"/>
        </w:rPr>
        <w:t>; </w:t>
      </w:r>
      <w:proofErr w:type="spellStart"/>
      <w:r w:rsidR="00000000">
        <w:fldChar w:fldCharType="begin"/>
      </w:r>
      <w:r w:rsidR="00000000">
        <w:instrText>HYPERLINK "https://www.frontiersin.org/articles/10.3389/fmars.2022.837447/full?fbclid=IwAR39CzS</w:instrText>
      </w:r>
      <w:r w:rsidR="00000000">
        <w:instrText>xye9_cvDodHNIZ0vCQ9-shgxXjp-YsPlhxmOOqx-XjLCoGLVK7o8" \l "B22"</w:instrText>
      </w:r>
      <w:r w:rsidR="00000000">
        <w:fldChar w:fldCharType="separate"/>
      </w:r>
      <w:r w:rsidRPr="00D267C4">
        <w:rPr>
          <w:rFonts w:cs="Arial"/>
          <w:b/>
          <w:color w:val="0563C1" w:themeColor="hyperlink"/>
          <w:u w:val="single"/>
          <w:lang w:val="en-AU"/>
        </w:rPr>
        <w:t>Bachand</w:t>
      </w:r>
      <w:proofErr w:type="spellEnd"/>
      <w:r w:rsidRPr="00D267C4">
        <w:rPr>
          <w:rFonts w:cs="Arial"/>
          <w:b/>
          <w:color w:val="0563C1" w:themeColor="hyperlink"/>
          <w:u w:val="single"/>
          <w:lang w:val="en-AU"/>
        </w:rPr>
        <w:t xml:space="preserve"> et al., 2015</w:t>
      </w:r>
      <w:r w:rsidR="00000000">
        <w:rPr>
          <w:rFonts w:cs="Arial"/>
          <w:b/>
          <w:color w:val="0563C1" w:themeColor="hyperlink"/>
          <w:u w:val="single"/>
          <w:lang w:val="en-AU"/>
        </w:rPr>
        <w:fldChar w:fldCharType="end"/>
      </w:r>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w:instrText>
      </w:r>
      <w:r w:rsidR="00000000">
        <w:instrText>x-XjLCoGLVK7o8" \l "B228"</w:instrText>
      </w:r>
      <w:r w:rsidR="00000000">
        <w:fldChar w:fldCharType="separate"/>
      </w:r>
      <w:r w:rsidRPr="00D267C4">
        <w:rPr>
          <w:rFonts w:cs="Arial"/>
          <w:b/>
          <w:color w:val="0563C1" w:themeColor="hyperlink"/>
          <w:u w:val="single"/>
          <w:lang w:val="en-AU"/>
        </w:rPr>
        <w:t>Mayaka</w:t>
      </w:r>
      <w:proofErr w:type="spellEnd"/>
      <w:r w:rsidRPr="00D267C4">
        <w:rPr>
          <w:rFonts w:cs="Arial"/>
          <w:b/>
          <w:color w:val="0563C1" w:themeColor="hyperlink"/>
          <w:u w:val="single"/>
          <w:lang w:val="en-AU"/>
        </w:rPr>
        <w:t xml:space="preserve"> et al., 2015</w:t>
      </w:r>
      <w:r w:rsidR="00000000">
        <w:rPr>
          <w:rFonts w:cs="Arial"/>
          <w:b/>
          <w:color w:val="0563C1" w:themeColor="hyperlink"/>
          <w:u w:val="single"/>
          <w:lang w:val="en-AU"/>
        </w:rPr>
        <w:fldChar w:fldCharType="end"/>
      </w:r>
      <w:r w:rsidRPr="00D267C4">
        <w:rPr>
          <w:rFonts w:cs="Arial"/>
          <w:lang w:val="en-AU"/>
        </w:rPr>
        <w:t>, </w:t>
      </w:r>
      <w:hyperlink r:id="rId101" w:anchor="B227" w:history="1">
        <w:r w:rsidRPr="00D267C4">
          <w:rPr>
            <w:rFonts w:cs="Arial"/>
            <w:b/>
            <w:color w:val="0563C1" w:themeColor="hyperlink"/>
            <w:u w:val="single"/>
            <w:lang w:val="en-AU"/>
          </w:rPr>
          <w:t>2019</w:t>
        </w:r>
      </w:hyperlink>
      <w:r w:rsidRPr="00D267C4">
        <w:rPr>
          <w:rFonts w:cs="Arial"/>
          <w:lang w:val="en-AU"/>
        </w:rPr>
        <w:t>; </w:t>
      </w:r>
      <w:hyperlink r:id="rId102" w:anchor="B180" w:history="1">
        <w:r w:rsidRPr="00D267C4">
          <w:rPr>
            <w:rFonts w:cs="Arial"/>
            <w:b/>
            <w:color w:val="0563C1" w:themeColor="hyperlink"/>
            <w:u w:val="single"/>
            <w:lang w:val="en-AU"/>
          </w:rPr>
          <w:t>Kamla, 2019</w:t>
        </w:r>
      </w:hyperlink>
      <w:r w:rsidRPr="00D267C4">
        <w:rPr>
          <w:rFonts w:cs="Arial"/>
          <w:lang w:val="en-AU"/>
        </w:rPr>
        <w:t>). In the past, manatee hunting was conducted by specialised hunters, but more recently also by fishers and generalist hunters. Consumption of bycaught animals also occurs widely in both coastal and inland regions, largely driven by poverty (</w:t>
      </w:r>
      <w:hyperlink r:id="rId103" w:anchor="B112" w:history="1">
        <w:r w:rsidRPr="00D267C4">
          <w:rPr>
            <w:rFonts w:cs="Arial"/>
            <w:b/>
            <w:color w:val="0563C1" w:themeColor="hyperlink"/>
            <w:u w:val="single"/>
            <w:lang w:val="en-AU"/>
          </w:rPr>
          <w:t>Dodman et al., 2008</w:t>
        </w:r>
      </w:hyperlink>
      <w:r w:rsidRPr="00D267C4">
        <w:rPr>
          <w:rFonts w:cs="Arial"/>
          <w:lang w:val="en-AU"/>
        </w:rPr>
        <w:t>; </w:t>
      </w:r>
      <w:proofErr w:type="spellStart"/>
      <w:r w:rsidR="00000000">
        <w:fldChar w:fldCharType="begin"/>
      </w:r>
      <w:r w:rsidR="00000000">
        <w:instrText>HYPERLINK "https://www.frontiersin.org/articles/10.3389/fmars.2</w:instrText>
      </w:r>
      <w:r w:rsidR="00000000">
        <w:instrText>022.837447/full?fbclid=IwAR39CzSxye9_cvDodHNIZ0vCQ9-shgxXjp-YsPlhxmOOqx-XjLCoGLVK7o8" \l "B22"</w:instrText>
      </w:r>
      <w:r w:rsidR="00000000">
        <w:fldChar w:fldCharType="separate"/>
      </w:r>
      <w:r w:rsidRPr="00D267C4">
        <w:rPr>
          <w:rFonts w:cs="Arial"/>
          <w:b/>
          <w:color w:val="0563C1" w:themeColor="hyperlink"/>
          <w:u w:val="single"/>
          <w:lang w:val="en-AU"/>
        </w:rPr>
        <w:t>Bachand</w:t>
      </w:r>
      <w:proofErr w:type="spellEnd"/>
      <w:r w:rsidRPr="00D267C4">
        <w:rPr>
          <w:rFonts w:cs="Arial"/>
          <w:b/>
          <w:color w:val="0563C1" w:themeColor="hyperlink"/>
          <w:u w:val="single"/>
          <w:lang w:val="en-AU"/>
        </w:rPr>
        <w:t xml:space="preserve"> et al., 2015</w:t>
      </w:r>
      <w:r w:rsidR="00000000">
        <w:rPr>
          <w:rFonts w:cs="Arial"/>
          <w:b/>
          <w:color w:val="0563C1" w:themeColor="hyperlink"/>
          <w:u w:val="single"/>
          <w:lang w:val="en-AU"/>
        </w:rPr>
        <w:fldChar w:fldCharType="end"/>
      </w:r>
      <w:r w:rsidRPr="00D267C4">
        <w:rPr>
          <w:rFonts w:cs="Arial"/>
          <w:lang w:val="en-AU"/>
        </w:rPr>
        <w:t>; </w:t>
      </w:r>
      <w:hyperlink r:id="rId104" w:anchor="B182" w:history="1">
        <w:r w:rsidRPr="00D267C4">
          <w:rPr>
            <w:rFonts w:cs="Arial"/>
            <w:b/>
            <w:color w:val="0563C1" w:themeColor="hyperlink"/>
            <w:u w:val="single"/>
            <w:lang w:val="en-AU"/>
          </w:rPr>
          <w:t>Keith Diagne, 2015</w:t>
        </w:r>
      </w:hyperlink>
      <w:r w:rsidRPr="00D267C4">
        <w:rPr>
          <w:rFonts w:cs="Arial"/>
          <w:lang w:val="en-AU"/>
        </w:rPr>
        <w:t>; </w:t>
      </w:r>
      <w:hyperlink r:id="rId105" w:anchor="B180" w:history="1">
        <w:r w:rsidRPr="00D267C4">
          <w:rPr>
            <w:rFonts w:cs="Arial"/>
            <w:b/>
            <w:color w:val="0563C1" w:themeColor="hyperlink"/>
            <w:u w:val="single"/>
            <w:lang w:val="en-AU"/>
          </w:rPr>
          <w:t>Kamla, 2019</w:t>
        </w:r>
      </w:hyperlink>
      <w:r w:rsidRPr="00D267C4">
        <w:rPr>
          <w:rFonts w:cs="Arial"/>
          <w:lang w:val="en-AU"/>
        </w:rPr>
        <w:t>). Manatee meat is also sold in markets and restaurants in urban centres, which has increased its commercial value (</w:t>
      </w:r>
      <w:hyperlink r:id="rId106" w:anchor="B316" w:history="1">
        <w:r w:rsidRPr="00D267C4">
          <w:rPr>
            <w:rFonts w:cs="Arial"/>
            <w:b/>
            <w:color w:val="0563C1" w:themeColor="hyperlink"/>
            <w:u w:val="single"/>
            <w:lang w:val="en-AU"/>
          </w:rPr>
          <w:t>Thibault and Blaney, 2003</w:t>
        </w:r>
      </w:hyperlink>
      <w:r w:rsidRPr="00D267C4">
        <w:rPr>
          <w:rFonts w:cs="Arial"/>
          <w:lang w:val="en-AU"/>
        </w:rPr>
        <w:t>; </w:t>
      </w:r>
      <w:hyperlink r:id="rId107" w:anchor="B121" w:history="1">
        <w:r w:rsidRPr="00D267C4">
          <w:rPr>
            <w:rFonts w:cs="Arial"/>
            <w:b/>
            <w:color w:val="0563C1" w:themeColor="hyperlink"/>
            <w:u w:val="single"/>
            <w:lang w:val="en-AU"/>
          </w:rPr>
          <w:t>Fa et al., 2006</w:t>
        </w:r>
      </w:hyperlink>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"https://www.frontiersin.org/articles/10.3389/fmars.2022.837447/full?fbclid=IwAR39CzSxye9_cvDodHNIZ0vCQ9-shgxXjp-YsPlhxmOOqx-XjLCoGLVK7o8</w:instrText>
      </w:r>
      <w:r w:rsidR="00000000">
        <w:instrText>" \l "B249"</w:instrText>
      </w:r>
      <w:r w:rsidR="00000000">
        <w:fldChar w:fldCharType="separate"/>
      </w:r>
      <w:r w:rsidRPr="00D267C4">
        <w:rPr>
          <w:rFonts w:cs="Arial"/>
          <w:b/>
          <w:color w:val="0563C1" w:themeColor="hyperlink"/>
          <w:u w:val="single"/>
          <w:lang w:val="en-AU"/>
        </w:rPr>
        <w:t>Mvele</w:t>
      </w:r>
      <w:proofErr w:type="spellEnd"/>
      <w:r w:rsidRPr="00D267C4">
        <w:rPr>
          <w:rFonts w:cs="Arial"/>
          <w:b/>
          <w:color w:val="0563C1" w:themeColor="hyperlink"/>
          <w:u w:val="single"/>
          <w:lang w:val="en-AU"/>
        </w:rPr>
        <w:t xml:space="preserve"> and Arrowood, 2013</w:t>
      </w:r>
      <w:r w:rsidR="00000000">
        <w:rPr>
          <w:rFonts w:cs="Arial"/>
          <w:b/>
          <w:color w:val="0563C1" w:themeColor="hyperlink"/>
          <w:u w:val="single"/>
          <w:lang w:val="en-AU"/>
        </w:rPr>
        <w:fldChar w:fldCharType="end"/>
      </w:r>
      <w:r w:rsidRPr="00D267C4">
        <w:rPr>
          <w:rFonts w:cs="Arial"/>
          <w:lang w:val="en-AU"/>
        </w:rPr>
        <w:t xml:space="preserve">). Recent surveys show that manatees are used for predominantly for food, but also traditional medicine and medico-magical purposes in the </w:t>
      </w:r>
      <w:proofErr w:type="spellStart"/>
      <w:r w:rsidRPr="00D267C4">
        <w:rPr>
          <w:rFonts w:cs="Arial"/>
          <w:lang w:val="en-AU"/>
        </w:rPr>
        <w:t>Ouémé</w:t>
      </w:r>
      <w:proofErr w:type="spellEnd"/>
      <w:r w:rsidRPr="00D267C4">
        <w:rPr>
          <w:rFonts w:cs="Arial"/>
          <w:lang w:val="en-AU"/>
        </w:rPr>
        <w:t xml:space="preserve"> Delta wetlands in Benin (</w:t>
      </w:r>
      <w:r w:rsidRPr="00D267C4">
        <w:rPr>
          <w:rFonts w:cs="Arial"/>
          <w:b/>
          <w:bCs/>
          <w:lang w:val="en-AU"/>
        </w:rPr>
        <w:t xml:space="preserve">Djondo et al., </w:t>
      </w:r>
      <w:r w:rsidRPr="00D267C4">
        <w:rPr>
          <w:rFonts w:cs="Arial"/>
          <w:b/>
          <w:bCs/>
          <w:i/>
          <w:iCs/>
          <w:lang w:val="en-AU"/>
        </w:rPr>
        <w:t>In Review</w:t>
      </w:r>
      <w:r w:rsidRPr="00D267C4">
        <w:rPr>
          <w:rFonts w:cs="Arial"/>
          <w:b/>
          <w:bCs/>
          <w:lang w:val="en-AU"/>
        </w:rPr>
        <w:t xml:space="preserve">; Djondo et al., </w:t>
      </w:r>
      <w:r w:rsidRPr="00D267C4">
        <w:rPr>
          <w:rFonts w:cs="Arial"/>
          <w:b/>
          <w:bCs/>
          <w:i/>
          <w:iCs/>
          <w:lang w:val="en-AU"/>
        </w:rPr>
        <w:t>In Review</w:t>
      </w:r>
      <w:r w:rsidRPr="00D267C4">
        <w:rPr>
          <w:rFonts w:cs="Arial"/>
          <w:lang w:val="en-AU"/>
        </w:rPr>
        <w:t>).</w:t>
      </w:r>
    </w:p>
    <w:p w14:paraId="59E2E40C" w14:textId="77777777" w:rsidR="00D267C4" w:rsidRPr="00D267C4" w:rsidRDefault="00D267C4" w:rsidP="00D267C4">
      <w:pPr>
        <w:widowControl w:val="0"/>
        <w:tabs>
          <w:tab w:val="num" w:pos="0"/>
        </w:tabs>
        <w:spacing w:after="0" w:line="240" w:lineRule="auto"/>
        <w:jc w:val="both"/>
        <w:rPr>
          <w:rFonts w:cs="Arial"/>
          <w:bCs/>
          <w:u w:val="single"/>
          <w:lang w:val="en-AU"/>
        </w:rPr>
      </w:pPr>
    </w:p>
    <w:p w14:paraId="70537B8C"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Chelonians</w:t>
      </w:r>
    </w:p>
    <w:p w14:paraId="4DB79CE0" w14:textId="77777777" w:rsidR="00D267C4" w:rsidRPr="00D267C4" w:rsidRDefault="00D267C4" w:rsidP="00D267C4">
      <w:pPr>
        <w:widowControl w:val="0"/>
        <w:spacing w:after="0" w:line="240" w:lineRule="auto"/>
        <w:ind w:left="720"/>
        <w:jc w:val="both"/>
        <w:rPr>
          <w:rFonts w:cs="Arial"/>
          <w:lang w:val="en-AU"/>
        </w:rPr>
      </w:pPr>
    </w:p>
    <w:p w14:paraId="180A1053"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Marine turtles are also harvested to different degrees for food and traditional remedies along the West and Central African coast, including The Gambia, Gabon, Guinea-Bissau, Sierra Leone, Ghana, Togo, Mauritania, Benin, Cape Verde, Senegal, Côte d’Ivoire, Guinea, and the Republic of Congo (</w:t>
      </w:r>
      <w:hyperlink r:id="rId108" w:anchor="B85" w:history="1">
        <w:r w:rsidRPr="00D267C4">
          <w:rPr>
            <w:rFonts w:cs="Arial"/>
            <w:b/>
            <w:color w:val="0563C1" w:themeColor="hyperlink"/>
            <w:u w:val="single"/>
            <w:lang w:val="en-AU"/>
          </w:rPr>
          <w:t>CMS, 2000</w:t>
        </w:r>
      </w:hyperlink>
      <w:r w:rsidRPr="00D267C4">
        <w:rPr>
          <w:rFonts w:cs="Arial"/>
          <w:lang w:val="en-AU"/>
        </w:rPr>
        <w:t>; </w:t>
      </w:r>
      <w:hyperlink r:id="rId109" w:anchor="B316" w:history="1">
        <w:r w:rsidRPr="00D267C4">
          <w:rPr>
            <w:rFonts w:cs="Arial"/>
            <w:b/>
            <w:color w:val="0563C1" w:themeColor="hyperlink"/>
            <w:u w:val="single"/>
            <w:lang w:val="en-AU"/>
          </w:rPr>
          <w:t>Thibault and Blaney, 2003</w:t>
        </w:r>
      </w:hyperlink>
      <w:r w:rsidRPr="00D267C4">
        <w:rPr>
          <w:rFonts w:cs="Arial"/>
          <w:lang w:val="en-AU"/>
        </w:rPr>
        <w:t>; </w:t>
      </w:r>
      <w:hyperlink r:id="rId110" w:anchor="B24" w:history="1">
        <w:r w:rsidRPr="00D267C4">
          <w:rPr>
            <w:rFonts w:cs="Arial"/>
            <w:b/>
            <w:color w:val="0563C1" w:themeColor="hyperlink"/>
            <w:u w:val="single"/>
            <w:lang w:val="en-AU"/>
          </w:rPr>
          <w:t>Bal et al., 2007</w:t>
        </w:r>
      </w:hyperlink>
      <w:r w:rsidRPr="00D267C4">
        <w:rPr>
          <w:rFonts w:cs="Arial"/>
          <w:lang w:val="en-AU"/>
        </w:rPr>
        <w:t>; </w:t>
      </w:r>
      <w:proofErr w:type="spellStart"/>
      <w:r w:rsidR="00000000">
        <w:fldChar w:fldCharType="begin"/>
      </w:r>
      <w:r w:rsidR="00000000">
        <w:instrText>HYPERLINK "https://www.fron</w:instrText>
      </w:r>
      <w:r w:rsidR="00000000">
        <w:instrText>tiersin.org/articles/10.3389/fmars.2022.837447/full?fbclid=IwAR39CzSxye9_cvDodHNIZ0vCQ9-shgxXjp-YsPlhxmOOqx-XjLCoGLVK7o8" \l "B135"</w:instrText>
      </w:r>
      <w:r w:rsidR="00000000">
        <w:fldChar w:fldCharType="separate"/>
      </w:r>
      <w:r w:rsidRPr="00D267C4">
        <w:rPr>
          <w:rFonts w:cs="Arial"/>
          <w:b/>
          <w:color w:val="0563C1" w:themeColor="hyperlink"/>
          <w:u w:val="single"/>
          <w:lang w:val="en-AU"/>
        </w:rPr>
        <w:t>Fretey</w:t>
      </w:r>
      <w:proofErr w:type="spellEnd"/>
      <w:r w:rsidRPr="00D267C4">
        <w:rPr>
          <w:rFonts w:cs="Arial"/>
          <w:b/>
          <w:color w:val="0563C1" w:themeColor="hyperlink"/>
          <w:u w:val="single"/>
          <w:lang w:val="en-AU"/>
        </w:rPr>
        <w:t xml:space="preserve"> et al., 2007</w:t>
      </w:r>
      <w:r w:rsidR="00000000">
        <w:rPr>
          <w:rFonts w:cs="Arial"/>
          <w:b/>
          <w:color w:val="0563C1" w:themeColor="hyperlink"/>
          <w:u w:val="single"/>
          <w:lang w:val="en-AU"/>
        </w:rPr>
        <w:fldChar w:fldCharType="end"/>
      </w:r>
      <w:r w:rsidRPr="00D267C4">
        <w:rPr>
          <w:rFonts w:cs="Arial"/>
          <w:lang w:val="en-AU"/>
        </w:rPr>
        <w:t>; </w:t>
      </w:r>
      <w:proofErr w:type="spellStart"/>
      <w:r w:rsidR="00000000">
        <w:fldChar w:fldCharType="begin"/>
      </w:r>
      <w:r w:rsidR="00000000">
        <w:instrText>HYPERLINK "https://www.frontiersin.org/articles/10.3389/fmars.202</w:instrText>
      </w:r>
      <w:r w:rsidR="00000000">
        <w:instrText>2.837447/full?fbclid=IwAR39CzSxye9_cvDodHNIZ0vCQ9-shgxXjp-YsPlhxmOOqx-XjLCoGLVK7o8" \l "B69"</w:instrText>
      </w:r>
      <w:r w:rsidR="00000000">
        <w:fldChar w:fldCharType="separate"/>
      </w:r>
      <w:r w:rsidRPr="00D267C4">
        <w:rPr>
          <w:rFonts w:cs="Arial"/>
          <w:b/>
          <w:color w:val="0563C1" w:themeColor="hyperlink"/>
          <w:u w:val="single"/>
          <w:lang w:val="en-AU"/>
        </w:rPr>
        <w:t>Catry</w:t>
      </w:r>
      <w:proofErr w:type="spellEnd"/>
      <w:r w:rsidRPr="00D267C4">
        <w:rPr>
          <w:rFonts w:cs="Arial"/>
          <w:b/>
          <w:color w:val="0563C1" w:themeColor="hyperlink"/>
          <w:u w:val="single"/>
          <w:lang w:val="en-AU"/>
        </w:rPr>
        <w:t xml:space="preserve"> et al., 2009</w:t>
      </w:r>
      <w:r w:rsidR="00000000">
        <w:rPr>
          <w:rFonts w:cs="Arial"/>
          <w:b/>
          <w:color w:val="0563C1" w:themeColor="hyperlink"/>
          <w:u w:val="single"/>
          <w:lang w:val="en-AU"/>
        </w:rPr>
        <w:fldChar w:fldCharType="end"/>
      </w:r>
      <w:r w:rsidRPr="00D267C4">
        <w:rPr>
          <w:rFonts w:cs="Arial"/>
          <w:lang w:val="en-AU"/>
        </w:rPr>
        <w:t>; </w:t>
      </w:r>
      <w:hyperlink r:id="rId111" w:anchor="B156" w:history="1">
        <w:r w:rsidRPr="00D267C4">
          <w:rPr>
            <w:rFonts w:cs="Arial"/>
            <w:b/>
            <w:color w:val="0563C1" w:themeColor="hyperlink"/>
            <w:u w:val="single"/>
            <w:lang w:val="en-AU"/>
          </w:rPr>
          <w:t>Hancock et al., 2017</w:t>
        </w:r>
      </w:hyperlink>
      <w:r w:rsidRPr="00D267C4">
        <w:rPr>
          <w:rFonts w:cs="Arial"/>
          <w:b/>
          <w:lang w:val="en-AU"/>
        </w:rPr>
        <w:t xml:space="preserve">; Djondo et al., </w:t>
      </w:r>
      <w:r w:rsidRPr="00D267C4">
        <w:rPr>
          <w:rFonts w:cs="Arial"/>
          <w:b/>
          <w:i/>
          <w:iCs/>
          <w:lang w:val="en-AU"/>
        </w:rPr>
        <w:t>In Review</w:t>
      </w:r>
      <w:r w:rsidRPr="00D267C4">
        <w:rPr>
          <w:rFonts w:cs="Arial"/>
          <w:lang w:val="en-AU"/>
        </w:rPr>
        <w:t xml:space="preserve">). Marine turtle exploitation (both illegal, and legal for </w:t>
      </w:r>
      <w:proofErr w:type="spellStart"/>
      <w:r w:rsidRPr="00D267C4">
        <w:rPr>
          <w:rFonts w:cs="Arial"/>
          <w:lang w:val="en-AU"/>
        </w:rPr>
        <w:t>Urekan</w:t>
      </w:r>
      <w:proofErr w:type="spellEnd"/>
      <w:r w:rsidRPr="00D267C4">
        <w:rPr>
          <w:rFonts w:cs="Arial"/>
          <w:lang w:val="en-AU"/>
        </w:rPr>
        <w:t xml:space="preserve"> people permitted with a quota) is particularly intensive on Bioko Island, Equatorial Guinea (</w:t>
      </w:r>
      <w:proofErr w:type="spellStart"/>
      <w:r w:rsidRPr="00D267C4">
        <w:rPr>
          <w:rFonts w:cs="Arial"/>
          <w:i/>
          <w:lang w:val="en-AU"/>
        </w:rPr>
        <w:t>Lepidochelys</w:t>
      </w:r>
      <w:proofErr w:type="spellEnd"/>
      <w:r w:rsidRPr="00D267C4">
        <w:rPr>
          <w:rFonts w:cs="Arial"/>
          <w:i/>
          <w:lang w:val="en-AU"/>
        </w:rPr>
        <w:t xml:space="preserve"> olivacea</w:t>
      </w:r>
      <w:r w:rsidRPr="00D267C4">
        <w:rPr>
          <w:rFonts w:cs="Arial"/>
          <w:lang w:val="en-AU"/>
        </w:rPr>
        <w:t>, </w:t>
      </w:r>
      <w:r w:rsidRPr="00D267C4">
        <w:rPr>
          <w:rFonts w:cs="Arial"/>
          <w:i/>
          <w:lang w:val="en-AU"/>
        </w:rPr>
        <w:t>Chelonia mydas, Dermochelys coriacea, Eretmochelys imbricata</w:t>
      </w:r>
      <w:r w:rsidRPr="00D267C4">
        <w:rPr>
          <w:rFonts w:cs="Arial"/>
          <w:lang w:val="en-AU"/>
        </w:rPr>
        <w:t>), with products sold at local and urban markets (</w:t>
      </w:r>
      <w:hyperlink r:id="rId112" w:anchor="B319" w:history="1">
        <w:r w:rsidRPr="00D267C4">
          <w:rPr>
            <w:rFonts w:cs="Arial"/>
            <w:b/>
            <w:color w:val="0563C1" w:themeColor="hyperlink"/>
            <w:u w:val="single"/>
            <w:lang w:val="en-AU"/>
          </w:rPr>
          <w:t>Tomás et al., 2010</w:t>
        </w:r>
      </w:hyperlink>
      <w:r w:rsidRPr="00D267C4">
        <w:rPr>
          <w:rFonts w:cs="Arial"/>
          <w:lang w:val="en-AU"/>
        </w:rPr>
        <w:t>), São Tomé and Príncipe (</w:t>
      </w:r>
      <w:r w:rsidRPr="00D267C4">
        <w:rPr>
          <w:rFonts w:cs="Arial"/>
          <w:i/>
          <w:lang w:val="en-AU"/>
        </w:rPr>
        <w:t>C. mydas, L. olivacea</w:t>
      </w:r>
      <w:r w:rsidRPr="00D267C4">
        <w:rPr>
          <w:rFonts w:cs="Arial"/>
          <w:lang w:val="en-AU"/>
        </w:rPr>
        <w:t>; </w:t>
      </w:r>
      <w:proofErr w:type="spellStart"/>
      <w:r w:rsidR="00000000">
        <w:fldChar w:fldCharType="begin"/>
      </w:r>
      <w:r w:rsidR="00000000">
        <w:instrText>HYPERLINK "https://www.frontiersin.org/articles/10.3389/fmars.2022.837447/full?fbclid=IwAR39CzSxye9_cvDodHNIZ0vCQ9-shgxXjp-YsPlhxmOOqx-XjLCoGLVK7o8" \l "B345"</w:instrText>
      </w:r>
      <w:r w:rsidR="00000000">
        <w:fldChar w:fldCharType="separate"/>
      </w:r>
      <w:r w:rsidRPr="00D267C4">
        <w:rPr>
          <w:rFonts w:cs="Arial"/>
          <w:b/>
          <w:color w:val="0563C1" w:themeColor="hyperlink"/>
          <w:u w:val="single"/>
          <w:lang w:val="en-AU"/>
        </w:rPr>
        <w:t>Veríssimo</w:t>
      </w:r>
      <w:proofErr w:type="spellEnd"/>
      <w:r w:rsidRPr="00D267C4">
        <w:rPr>
          <w:rFonts w:cs="Arial"/>
          <w:b/>
          <w:color w:val="0563C1" w:themeColor="hyperlink"/>
          <w:u w:val="single"/>
          <w:lang w:val="en-AU"/>
        </w:rPr>
        <w:t xml:space="preserve"> et al., 2020</w:t>
      </w:r>
      <w:r w:rsidR="00000000">
        <w:rPr>
          <w:rFonts w:cs="Arial"/>
          <w:b/>
          <w:color w:val="0563C1" w:themeColor="hyperlink"/>
          <w:u w:val="single"/>
          <w:lang w:val="en-AU"/>
        </w:rPr>
        <w:fldChar w:fldCharType="end"/>
      </w:r>
      <w:r w:rsidRPr="00D267C4">
        <w:rPr>
          <w:rFonts w:cs="Arial"/>
          <w:lang w:val="en-AU"/>
        </w:rPr>
        <w:t>), and Senegal (</w:t>
      </w:r>
      <w:hyperlink r:id="rId113" w:anchor="B230" w:history="1">
        <w:r w:rsidRPr="00D267C4">
          <w:rPr>
            <w:rFonts w:cs="Arial"/>
            <w:b/>
            <w:color w:val="0563C1" w:themeColor="hyperlink"/>
            <w:u w:val="single"/>
            <w:lang w:val="en-AU"/>
          </w:rPr>
          <w:t>McGovern et al., 2021</w:t>
        </w:r>
      </w:hyperlink>
      <w:r w:rsidRPr="00D267C4">
        <w:rPr>
          <w:rFonts w:cs="Arial"/>
          <w:lang w:val="en-AU"/>
        </w:rPr>
        <w:t>). For example, in São Tomé and Príncipe, 25% of rural and 32% of urban respondents in a survey had consumed marine turtle meat in the past year (</w:t>
      </w:r>
      <w:proofErr w:type="spellStart"/>
      <w:r w:rsidR="00000000">
        <w:fldChar w:fldCharType="begin"/>
      </w:r>
      <w:r w:rsidR="00000000">
        <w:instrText>HYPERLINK "https://www.frontiersin.org/articles/10.3389/fmars.2022.837447/full?fbclid=IwAR39CzSxye9_cvDodHNIZ0vCQ9-shgxXjp-YsPlhxmOOqx-XjLCoG</w:instrText>
      </w:r>
      <w:r w:rsidR="00000000">
        <w:instrText>LVK7o8" \l "B345"</w:instrText>
      </w:r>
      <w:r w:rsidR="00000000">
        <w:fldChar w:fldCharType="separate"/>
      </w:r>
      <w:r w:rsidRPr="00D267C4">
        <w:rPr>
          <w:rFonts w:cs="Arial"/>
          <w:b/>
          <w:color w:val="0563C1" w:themeColor="hyperlink"/>
          <w:u w:val="single"/>
          <w:lang w:val="en-AU"/>
        </w:rPr>
        <w:t>Veríssimo</w:t>
      </w:r>
      <w:proofErr w:type="spellEnd"/>
      <w:r w:rsidRPr="00D267C4">
        <w:rPr>
          <w:rFonts w:cs="Arial"/>
          <w:b/>
          <w:color w:val="0563C1" w:themeColor="hyperlink"/>
          <w:u w:val="single"/>
          <w:lang w:val="en-AU"/>
        </w:rPr>
        <w:t xml:space="preserve"> et al., 2020</w:t>
      </w:r>
      <w:r w:rsidR="00000000">
        <w:rPr>
          <w:rFonts w:cs="Arial"/>
          <w:b/>
          <w:color w:val="0563C1" w:themeColor="hyperlink"/>
          <w:u w:val="single"/>
          <w:lang w:val="en-AU"/>
        </w:rPr>
        <w:fldChar w:fldCharType="end"/>
      </w:r>
      <w:r w:rsidRPr="00D267C4">
        <w:rPr>
          <w:rFonts w:cs="Arial"/>
          <w:lang w:val="en-AU"/>
        </w:rPr>
        <w:t>). Catch of marine turtles in Nigeria is estimated to be in the thousands of individuals annually, and high numbers of turtle eggs are harvested (</w:t>
      </w:r>
      <w:hyperlink r:id="rId114" w:anchor="B204" w:history="1">
        <w:r w:rsidRPr="00D267C4">
          <w:rPr>
            <w:rFonts w:cs="Arial"/>
            <w:b/>
            <w:color w:val="0563C1" w:themeColor="hyperlink"/>
            <w:u w:val="single"/>
            <w:lang w:val="en-AU"/>
          </w:rPr>
          <w:t>Lewison and Moore, 2012</w:t>
        </w:r>
      </w:hyperlink>
      <w:r w:rsidRPr="00D267C4">
        <w:rPr>
          <w:rFonts w:cs="Arial"/>
          <w:lang w:val="en-AU"/>
        </w:rPr>
        <w:t>). Reductions in turtle exploitation in Bioko Island occurred in years when beach patrols were implemented, but this requires consistent funding (</w:t>
      </w:r>
      <w:hyperlink r:id="rId115" w:anchor="B319" w:history="1">
        <w:r w:rsidRPr="00D267C4">
          <w:rPr>
            <w:rFonts w:cs="Arial"/>
            <w:b/>
            <w:color w:val="0563C1" w:themeColor="hyperlink"/>
            <w:u w:val="single"/>
            <w:lang w:val="en-AU"/>
          </w:rPr>
          <w:t>Tomás et al., 2010</w:t>
        </w:r>
      </w:hyperlink>
      <w:r w:rsidRPr="00D267C4">
        <w:rPr>
          <w:rFonts w:cs="Arial"/>
          <w:lang w:val="en-AU"/>
        </w:rPr>
        <w:t>).</w:t>
      </w:r>
    </w:p>
    <w:p w14:paraId="5520F68D" w14:textId="77777777" w:rsidR="00D267C4" w:rsidRPr="00D267C4" w:rsidRDefault="00D267C4" w:rsidP="00D267C4">
      <w:pPr>
        <w:widowControl w:val="0"/>
        <w:tabs>
          <w:tab w:val="num" w:pos="0"/>
        </w:tabs>
        <w:spacing w:after="0" w:line="240" w:lineRule="auto"/>
        <w:jc w:val="both"/>
        <w:rPr>
          <w:rFonts w:cs="Arial"/>
          <w:bCs/>
          <w:u w:val="single"/>
          <w:lang w:val="en-AU"/>
        </w:rPr>
      </w:pPr>
    </w:p>
    <w:p w14:paraId="6C9F541D" w14:textId="77777777" w:rsidR="00D267C4" w:rsidRPr="00D267C4" w:rsidRDefault="00D267C4" w:rsidP="00D267C4">
      <w:pPr>
        <w:widowControl w:val="0"/>
        <w:tabs>
          <w:tab w:val="num" w:pos="0"/>
        </w:tabs>
        <w:spacing w:after="0" w:line="240" w:lineRule="auto"/>
        <w:jc w:val="both"/>
        <w:rPr>
          <w:rFonts w:cs="Arial"/>
          <w:bCs/>
          <w:u w:val="single"/>
          <w:lang w:val="en-AU"/>
        </w:rPr>
      </w:pPr>
      <w:r w:rsidRPr="00D267C4">
        <w:rPr>
          <w:rFonts w:cs="Arial"/>
          <w:bCs/>
          <w:u w:val="single"/>
          <w:lang w:val="en-AU"/>
        </w:rPr>
        <w:t>Chondrichthyans (sharks, rays, and chimaeras)</w:t>
      </w:r>
    </w:p>
    <w:p w14:paraId="376AD505" w14:textId="77777777" w:rsidR="00D267C4" w:rsidRPr="00D267C4" w:rsidRDefault="00D267C4" w:rsidP="00D267C4">
      <w:pPr>
        <w:widowControl w:val="0"/>
        <w:spacing w:after="0" w:line="240" w:lineRule="auto"/>
        <w:ind w:left="720"/>
        <w:jc w:val="both"/>
        <w:rPr>
          <w:rFonts w:cs="Arial"/>
          <w:lang w:val="en-AU"/>
        </w:rPr>
      </w:pPr>
    </w:p>
    <w:p w14:paraId="187AFDA8"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 xml:space="preserve">There has been insufficient time to formally review the harvest of Chondrichthyans in West and Central Africa, but harvest is likely </w:t>
      </w:r>
      <w:proofErr w:type="gramStart"/>
      <w:r w:rsidRPr="00D267C4">
        <w:rPr>
          <w:rFonts w:cs="Arial"/>
          <w:lang w:val="en-AU"/>
        </w:rPr>
        <w:t>considerable</w:t>
      </w:r>
      <w:proofErr w:type="gramEnd"/>
      <w:r w:rsidRPr="00D267C4">
        <w:rPr>
          <w:rFonts w:cs="Arial"/>
          <w:lang w:val="en-AU"/>
        </w:rPr>
        <w:t xml:space="preserve"> and an assessment should be prioritised.</w:t>
      </w:r>
    </w:p>
    <w:p w14:paraId="5FC9EE68" w14:textId="77777777" w:rsidR="00D267C4" w:rsidRPr="00D267C4" w:rsidRDefault="00D267C4" w:rsidP="00D267C4">
      <w:pPr>
        <w:widowControl w:val="0"/>
        <w:tabs>
          <w:tab w:val="num" w:pos="0"/>
        </w:tabs>
        <w:spacing w:after="0" w:line="240" w:lineRule="auto"/>
        <w:jc w:val="both"/>
        <w:rPr>
          <w:rFonts w:cs="Arial"/>
          <w:b/>
          <w:bCs/>
          <w:lang w:val="en-AU"/>
        </w:rPr>
      </w:pPr>
    </w:p>
    <w:p w14:paraId="60CBE8FE" w14:textId="77777777" w:rsidR="00D267C4" w:rsidRPr="00D267C4" w:rsidRDefault="00D267C4" w:rsidP="00D267C4">
      <w:pPr>
        <w:widowControl w:val="0"/>
        <w:tabs>
          <w:tab w:val="num" w:pos="0"/>
        </w:tabs>
        <w:spacing w:after="0" w:line="240" w:lineRule="auto"/>
        <w:jc w:val="both"/>
        <w:rPr>
          <w:rFonts w:cs="Arial"/>
          <w:b/>
          <w:bCs/>
          <w:lang w:val="en-AU"/>
        </w:rPr>
      </w:pPr>
      <w:r w:rsidRPr="00D267C4">
        <w:rPr>
          <w:rFonts w:cs="Arial"/>
          <w:b/>
          <w:bCs/>
          <w:lang w:val="en-AU"/>
        </w:rPr>
        <w:t>Human Dimensions and Drivers of Aquatic Wild Meat Use</w:t>
      </w:r>
    </w:p>
    <w:p w14:paraId="09B6309E" w14:textId="77777777" w:rsidR="00D267C4" w:rsidRPr="00D267C4" w:rsidRDefault="00D267C4" w:rsidP="00D267C4">
      <w:pPr>
        <w:widowControl w:val="0"/>
        <w:spacing w:after="0" w:line="240" w:lineRule="auto"/>
        <w:ind w:left="720"/>
        <w:jc w:val="both"/>
        <w:rPr>
          <w:rFonts w:cs="Arial"/>
          <w:lang w:val="en-AU"/>
        </w:rPr>
      </w:pPr>
    </w:p>
    <w:p w14:paraId="2D73D6CC"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The drivers of aquatic wild meat consumption and trade are varied and changing. For some IPLCs, consumption of aquatic wild meat may have high socio-cultural significance (</w:t>
      </w:r>
      <w:hyperlink r:id="rId116" w:anchor="B107" w:history="1">
        <w:r w:rsidRPr="00D267C4">
          <w:rPr>
            <w:rFonts w:cs="Arial"/>
            <w:b/>
            <w:color w:val="0563C1" w:themeColor="hyperlink"/>
            <w:u w:val="single"/>
            <w:lang w:val="en-AU"/>
          </w:rPr>
          <w:t>Delisle et al., 2018</w:t>
        </w:r>
      </w:hyperlink>
      <w:r w:rsidRPr="00D267C4">
        <w:rPr>
          <w:rFonts w:cs="Arial"/>
          <w:lang w:val="en-AU"/>
        </w:rPr>
        <w:t>), and is a right bestowed under UNDRIP. Food is an important driver of low-level aquatic wild meat harvests in many places yet its nutritional contribution relative to alternatives is rarely quantified (</w:t>
      </w:r>
      <w:hyperlink r:id="rId117" w:anchor="B260" w:history="1">
        <w:r w:rsidRPr="00D267C4">
          <w:rPr>
            <w:rFonts w:cs="Arial"/>
            <w:b/>
            <w:color w:val="0563C1" w:themeColor="hyperlink"/>
            <w:u w:val="single"/>
            <w:lang w:val="en-AU"/>
          </w:rPr>
          <w:t xml:space="preserve">Olmedo and </w:t>
        </w:r>
        <w:proofErr w:type="spellStart"/>
        <w:r w:rsidRPr="00D267C4">
          <w:rPr>
            <w:rFonts w:cs="Arial"/>
            <w:b/>
            <w:color w:val="0563C1" w:themeColor="hyperlink"/>
            <w:u w:val="single"/>
            <w:lang w:val="en-AU"/>
          </w:rPr>
          <w:t>Farnés</w:t>
        </w:r>
        <w:proofErr w:type="spellEnd"/>
        <w:r w:rsidRPr="00D267C4">
          <w:rPr>
            <w:rFonts w:cs="Arial"/>
            <w:b/>
            <w:color w:val="0563C1" w:themeColor="hyperlink"/>
            <w:u w:val="single"/>
            <w:lang w:val="en-AU"/>
          </w:rPr>
          <w:t>, 2004</w:t>
        </w:r>
      </w:hyperlink>
      <w:r w:rsidRPr="00D267C4">
        <w:rPr>
          <w:rFonts w:cs="Arial"/>
          <w:lang w:val="en-AU"/>
        </w:rPr>
        <w:t>). Increasing market access and integration into cash-based economies changes the dynamics of aquatic wild meat consumption and trade in some areas, and as such the gradient between subsistence use and commercial trade becomes hazy (</w:t>
      </w:r>
      <w:hyperlink r:id="rId118" w:anchor="B133" w:history="1">
        <w:r w:rsidRPr="00D267C4">
          <w:rPr>
            <w:rFonts w:cs="Arial"/>
            <w:b/>
            <w:color w:val="0563C1" w:themeColor="hyperlink"/>
            <w:u w:val="single"/>
            <w:lang w:val="en-AU"/>
          </w:rPr>
          <w:t>Frazier, 1980</w:t>
        </w:r>
      </w:hyperlink>
      <w:r w:rsidRPr="00D267C4">
        <w:rPr>
          <w:rFonts w:cs="Arial"/>
          <w:lang w:val="en-AU"/>
        </w:rPr>
        <w:t>; </w:t>
      </w:r>
      <w:hyperlink r:id="rId119" w:anchor="B168" w:history="1">
        <w:r w:rsidRPr="00D267C4">
          <w:rPr>
            <w:rFonts w:cs="Arial"/>
            <w:b/>
            <w:color w:val="0563C1" w:themeColor="hyperlink"/>
            <w:u w:val="single"/>
            <w:lang w:val="en-AU"/>
          </w:rPr>
          <w:t>Ingram et al., 2021</w:t>
        </w:r>
      </w:hyperlink>
      <w:r w:rsidRPr="00D267C4">
        <w:rPr>
          <w:rFonts w:cs="Arial"/>
          <w:lang w:val="en-AU"/>
        </w:rPr>
        <w:t>). Subsistence and commercial uses merge insensibly in many of the examples of human consumption reviewed here.</w:t>
      </w:r>
    </w:p>
    <w:p w14:paraId="500408D4"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45D39A1C"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The dynamics of aquatic wild meat harvests, use, and trade may change in response to climate change influences on food security and habitats. Declines of fish stocks and terrestrial wild meat may increase dependence on aquatic megafauna in coastal communities with few alternatives, for example cetaceans in West Africa (</w:t>
      </w:r>
      <w:hyperlink r:id="rId120" w:anchor="B202" w:history="1">
        <w:r w:rsidRPr="00D267C4">
          <w:rPr>
            <w:rFonts w:cs="Arial"/>
            <w:b/>
            <w:color w:val="0563C1" w:themeColor="hyperlink"/>
            <w:u w:val="single"/>
            <w:lang w:val="en-AU"/>
          </w:rPr>
          <w:t>Leeney et al., 2015</w:t>
        </w:r>
      </w:hyperlink>
      <w:r w:rsidRPr="00D267C4">
        <w:rPr>
          <w:rFonts w:cs="Arial"/>
          <w:lang w:val="en-AU"/>
        </w:rPr>
        <w:t>; </w:t>
      </w:r>
      <w:hyperlink r:id="rId121" w:anchor="B343" w:history="1">
        <w:r w:rsidRPr="00D267C4">
          <w:rPr>
            <w:rFonts w:cs="Arial"/>
            <w:b/>
            <w:color w:val="0563C1" w:themeColor="hyperlink"/>
            <w:u w:val="single"/>
            <w:lang w:val="en-AU"/>
          </w:rPr>
          <w:t>Van Waerebeek et al., 2017</w:t>
        </w:r>
      </w:hyperlink>
      <w:r w:rsidRPr="00D267C4">
        <w:rPr>
          <w:rFonts w:cs="Arial"/>
          <w:lang w:val="en-AU"/>
        </w:rPr>
        <w:t>). Fisheries catch potential is predicted to decline over the 21st century under all emissions scenarios, especially in the tropics (</w:t>
      </w:r>
      <w:proofErr w:type="spellStart"/>
      <w:r w:rsidR="00000000">
        <w:fldChar w:fldCharType="begin"/>
      </w:r>
      <w:r w:rsidR="00000000">
        <w:instrText>HYPERLINK "https://www.frontiersin.org/articles/10.3389/fmars.2022.837447/full?fbclid=IwAR39CzSxye9_cvDodHNIZ0vCQ9-shgxXjp-YsPlhxmOOqx-XjLCoGLVK7o8" \l "B43"</w:instrText>
      </w:r>
      <w:r w:rsidR="00000000">
        <w:fldChar w:fldCharType="separate"/>
      </w:r>
      <w:r w:rsidRPr="00D267C4">
        <w:rPr>
          <w:rFonts w:cs="Arial"/>
          <w:b/>
          <w:color w:val="0563C1" w:themeColor="hyperlink"/>
          <w:u w:val="single"/>
          <w:lang w:val="en-AU"/>
        </w:rPr>
        <w:t>Bindoff</w:t>
      </w:r>
      <w:proofErr w:type="spellEnd"/>
      <w:r w:rsidRPr="00D267C4">
        <w:rPr>
          <w:rFonts w:cs="Arial"/>
          <w:b/>
          <w:color w:val="0563C1" w:themeColor="hyperlink"/>
          <w:u w:val="single"/>
          <w:lang w:val="en-AU"/>
        </w:rPr>
        <w:t xml:space="preserve"> et al., 2019</w:t>
      </w:r>
      <w:r w:rsidR="00000000">
        <w:rPr>
          <w:rFonts w:cs="Arial"/>
          <w:b/>
          <w:color w:val="0563C1" w:themeColor="hyperlink"/>
          <w:u w:val="single"/>
          <w:lang w:val="en-AU"/>
        </w:rPr>
        <w:fldChar w:fldCharType="end"/>
      </w:r>
      <w:r w:rsidRPr="00D267C4">
        <w:rPr>
          <w:rFonts w:cs="Arial"/>
          <w:lang w:val="en-AU"/>
        </w:rPr>
        <w:t xml:space="preserve">), and livelihoods and food </w:t>
      </w:r>
      <w:r w:rsidRPr="00D267C4">
        <w:rPr>
          <w:rFonts w:cs="Arial"/>
          <w:lang w:val="en-AU"/>
        </w:rPr>
        <w:lastRenderedPageBreak/>
        <w:t>security of communities currently dependent on marine resources are predicted to be adversely affected. An interaction between declining fish stocks and use of terrestrial wild meat has occurred in West Africa (</w:t>
      </w:r>
      <w:proofErr w:type="spellStart"/>
      <w:r w:rsidR="00000000">
        <w:fldChar w:fldCharType="begin"/>
      </w:r>
      <w:r w:rsidR="00000000">
        <w:instrText>HYPERLINK "https://www.fro</w:instrText>
      </w:r>
      <w:r w:rsidR="00000000">
        <w:instrText>ntiersin.org/articles/10.3389/fmars.2022.837447/full?fbclid=IwAR39CzSxye9_cvDodHNIZ0vCQ9-shgxXjp-YsPlhxmOOqx-XjLCoGLVK7o8" \l "B48"</w:instrText>
      </w:r>
      <w:r w:rsidR="00000000">
        <w:fldChar w:fldCharType="separate"/>
      </w:r>
      <w:r w:rsidRPr="00D267C4">
        <w:rPr>
          <w:rFonts w:cs="Arial"/>
          <w:b/>
          <w:color w:val="0563C1" w:themeColor="hyperlink"/>
          <w:u w:val="single"/>
          <w:lang w:val="en-AU"/>
        </w:rPr>
        <w:t>Brashares</w:t>
      </w:r>
      <w:proofErr w:type="spellEnd"/>
      <w:r w:rsidRPr="00D267C4">
        <w:rPr>
          <w:rFonts w:cs="Arial"/>
          <w:b/>
          <w:color w:val="0563C1" w:themeColor="hyperlink"/>
          <w:u w:val="single"/>
          <w:lang w:val="en-AU"/>
        </w:rPr>
        <w:t xml:space="preserve"> et al., 2004</w:t>
      </w:r>
      <w:r w:rsidR="00000000">
        <w:rPr>
          <w:rFonts w:cs="Arial"/>
          <w:b/>
          <w:color w:val="0563C1" w:themeColor="hyperlink"/>
          <w:u w:val="single"/>
          <w:lang w:val="en-AU"/>
        </w:rPr>
        <w:fldChar w:fldCharType="end"/>
      </w:r>
      <w:r w:rsidRPr="00D267C4">
        <w:rPr>
          <w:rFonts w:cs="Arial"/>
          <w:lang w:val="en-AU"/>
        </w:rPr>
        <w:t>; </w:t>
      </w:r>
      <w:proofErr w:type="spellStart"/>
      <w:r w:rsidR="00000000">
        <w:fldChar w:fldCharType="begin"/>
      </w:r>
      <w:r w:rsidR="00000000">
        <w:instrText>HYPERLINK "https://www.frontiersin.org/articles/10.3389/fmars.2</w:instrText>
      </w:r>
      <w:r w:rsidR="00000000">
        <w:instrText>022.837447/full?fbclid=IwAR39CzSxye9_cvDodHNIZ0vCQ9-shgxXjp-YsPlhxmOOqx-XjLCoGLVK7o8" \l "B293"</w:instrText>
      </w:r>
      <w:r w:rsidR="00000000">
        <w:fldChar w:fldCharType="separate"/>
      </w:r>
      <w:r w:rsidRPr="00D267C4">
        <w:rPr>
          <w:rFonts w:cs="Arial"/>
          <w:b/>
          <w:color w:val="0563C1" w:themeColor="hyperlink"/>
          <w:u w:val="single"/>
          <w:lang w:val="en-AU"/>
        </w:rPr>
        <w:t>Rowcliffe</w:t>
      </w:r>
      <w:proofErr w:type="spellEnd"/>
      <w:r w:rsidRPr="00D267C4">
        <w:rPr>
          <w:rFonts w:cs="Arial"/>
          <w:b/>
          <w:color w:val="0563C1" w:themeColor="hyperlink"/>
          <w:u w:val="single"/>
          <w:lang w:val="en-AU"/>
        </w:rPr>
        <w:t xml:space="preserve"> et al., 2005</w:t>
      </w:r>
      <w:r w:rsidR="00000000">
        <w:rPr>
          <w:rFonts w:cs="Arial"/>
          <w:b/>
          <w:color w:val="0563C1" w:themeColor="hyperlink"/>
          <w:u w:val="single"/>
          <w:lang w:val="en-AU"/>
        </w:rPr>
        <w:fldChar w:fldCharType="end"/>
      </w:r>
      <w:r w:rsidRPr="00D267C4">
        <w:rPr>
          <w:rFonts w:cs="Arial"/>
          <w:lang w:val="en-AU"/>
        </w:rPr>
        <w:t>), hence increased monitoring of the extent of aquatic wild meat use in local contexts could be important.</w:t>
      </w:r>
    </w:p>
    <w:p w14:paraId="6C8E6BB9" w14:textId="77777777" w:rsidR="00D267C4" w:rsidRPr="00D267C4" w:rsidRDefault="00D267C4" w:rsidP="00D267C4">
      <w:pPr>
        <w:widowControl w:val="0"/>
        <w:tabs>
          <w:tab w:val="num" w:pos="0"/>
        </w:tabs>
        <w:spacing w:after="0" w:line="240" w:lineRule="auto"/>
        <w:jc w:val="both"/>
        <w:rPr>
          <w:rFonts w:cs="Arial"/>
          <w:b/>
          <w:bCs/>
          <w:lang w:val="en-AU"/>
        </w:rPr>
      </w:pPr>
    </w:p>
    <w:p w14:paraId="2EC779FD" w14:textId="77777777" w:rsidR="00D267C4" w:rsidRPr="00D267C4" w:rsidRDefault="00D267C4" w:rsidP="00D267C4">
      <w:pPr>
        <w:widowControl w:val="0"/>
        <w:tabs>
          <w:tab w:val="num" w:pos="0"/>
        </w:tabs>
        <w:spacing w:after="0" w:line="240" w:lineRule="auto"/>
        <w:jc w:val="both"/>
        <w:rPr>
          <w:rFonts w:cs="Arial"/>
          <w:b/>
          <w:bCs/>
          <w:lang w:val="en-AU"/>
        </w:rPr>
      </w:pPr>
      <w:r w:rsidRPr="00D267C4">
        <w:rPr>
          <w:rFonts w:cs="Arial"/>
          <w:b/>
          <w:bCs/>
          <w:lang w:val="en-AU"/>
        </w:rPr>
        <w:t>Potential Implications for Human Health</w:t>
      </w:r>
    </w:p>
    <w:p w14:paraId="359FBA66" w14:textId="77777777" w:rsidR="00D267C4" w:rsidRPr="00D267C4" w:rsidRDefault="00D267C4" w:rsidP="00D267C4">
      <w:pPr>
        <w:widowControl w:val="0"/>
        <w:spacing w:after="0" w:line="240" w:lineRule="auto"/>
        <w:ind w:left="720"/>
        <w:jc w:val="both"/>
        <w:rPr>
          <w:rFonts w:cs="Arial"/>
          <w:lang w:val="en-AU"/>
        </w:rPr>
      </w:pPr>
    </w:p>
    <w:p w14:paraId="4BBEAC94"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Most research investigating the human health impacts of consuming wildlife deal with terrestrial wild meat, but some apply to aquatic wild meat. Food and nutrition, often provided to people in relative poverty by wild meat, is fundamental to their health and well-being, and a basic right (Article 25) within the UN Universal Declaration of Human Rights. However, there are clearly health risks associated with wild meat that are context-specific, and include zoonotic pathogens (viruses, bacteria, parasites) and excessive human consumption of heavy metals and pollutants. Recorded Emerging Infectious Disease (EIDs) events, which can influence economies and public health, nationally and internationally, were 60.3% zoonoses (</w:t>
      </w:r>
      <w:hyperlink r:id="rId122" w:anchor="B177" w:history="1">
        <w:r w:rsidRPr="00D267C4">
          <w:rPr>
            <w:rFonts w:cs="Arial"/>
            <w:b/>
            <w:color w:val="0563C1" w:themeColor="hyperlink"/>
            <w:u w:val="single"/>
            <w:lang w:val="en-AU"/>
          </w:rPr>
          <w:t>Jones et al., 2008</w:t>
        </w:r>
      </w:hyperlink>
      <w:r w:rsidRPr="00D267C4">
        <w:rPr>
          <w:rFonts w:cs="Arial"/>
          <w:lang w:val="en-AU"/>
        </w:rPr>
        <w:t>), with 71.8% originating in terrestrial wildlife, and increasing over time (</w:t>
      </w:r>
      <w:hyperlink r:id="rId123" w:anchor="B177" w:history="1">
        <w:r w:rsidRPr="00D267C4">
          <w:rPr>
            <w:rFonts w:cs="Arial"/>
            <w:b/>
            <w:color w:val="0563C1" w:themeColor="hyperlink"/>
            <w:u w:val="single"/>
            <w:lang w:val="en-AU"/>
          </w:rPr>
          <w:t>Jones et al., 2008</w:t>
        </w:r>
      </w:hyperlink>
      <w:r w:rsidRPr="00D267C4">
        <w:rPr>
          <w:rFonts w:cs="Arial"/>
          <w:lang w:val="en-AU"/>
        </w:rPr>
        <w:t>). Ebola virus disease (</w:t>
      </w:r>
      <w:proofErr w:type="spellStart"/>
      <w:r w:rsidR="00000000">
        <w:fldChar w:fldCharType="begin"/>
      </w:r>
      <w:r w:rsidR="00000000">
        <w:instrText>HYPERLINK "https://www.frontiersin.org/articles/10.3389/fmars.2022.837447/full?fbclid=IwAR39CzSxye9_cvDodHNIZ0vCQ9-shgxXjp-YsPlhxmOOqx-XjLCoGLVK7o8" \l "B149"</w:instrText>
      </w:r>
      <w:r w:rsidR="00000000">
        <w:fldChar w:fldCharType="separate"/>
      </w:r>
      <w:r w:rsidRPr="00D267C4">
        <w:rPr>
          <w:rFonts w:cs="Arial"/>
          <w:b/>
          <w:color w:val="0563C1" w:themeColor="hyperlink"/>
          <w:u w:val="single"/>
          <w:lang w:val="en-AU"/>
        </w:rPr>
        <w:t>Greatorex</w:t>
      </w:r>
      <w:proofErr w:type="spellEnd"/>
      <w:r w:rsidRPr="00D267C4">
        <w:rPr>
          <w:rFonts w:cs="Arial"/>
          <w:b/>
          <w:color w:val="0563C1" w:themeColor="hyperlink"/>
          <w:u w:val="single"/>
          <w:lang w:val="en-AU"/>
        </w:rPr>
        <w:t xml:space="preserve"> et al., 2016</w:t>
      </w:r>
      <w:r w:rsidR="00000000">
        <w:rPr>
          <w:rFonts w:cs="Arial"/>
          <w:b/>
          <w:color w:val="0563C1" w:themeColor="hyperlink"/>
          <w:u w:val="single"/>
          <w:lang w:val="en-AU"/>
        </w:rPr>
        <w:fldChar w:fldCharType="end"/>
      </w:r>
      <w:r w:rsidRPr="00D267C4">
        <w:rPr>
          <w:rFonts w:cs="Arial"/>
          <w:lang w:val="en-AU"/>
        </w:rPr>
        <w:t>), Avian Influenza A (</w:t>
      </w:r>
      <w:proofErr w:type="spellStart"/>
      <w:r w:rsidR="00000000">
        <w:fldChar w:fldCharType="begin"/>
      </w:r>
      <w:r w:rsidR="00000000">
        <w:instrText>HYPERLINK "https://www.frontiersin.org/articles/10.3389/fmars.2022.837447/full?fbclid=IwAR39CzSxye9_cvDodHNIZ0vCQ9-shgxXjp-YsPlhxmOOqx-XjLCoGLVK7o8" \l "B272"</w:instrText>
      </w:r>
      <w:r w:rsidR="00000000">
        <w:fldChar w:fldCharType="separate"/>
      </w:r>
      <w:r w:rsidRPr="00D267C4">
        <w:rPr>
          <w:rFonts w:cs="Arial"/>
          <w:b/>
          <w:color w:val="0563C1" w:themeColor="hyperlink"/>
          <w:u w:val="single"/>
          <w:lang w:val="en-AU"/>
        </w:rPr>
        <w:t>Poovorawan</w:t>
      </w:r>
      <w:proofErr w:type="spellEnd"/>
      <w:r w:rsidRPr="00D267C4">
        <w:rPr>
          <w:rFonts w:cs="Arial"/>
          <w:b/>
          <w:color w:val="0563C1" w:themeColor="hyperlink"/>
          <w:u w:val="single"/>
          <w:lang w:val="en-AU"/>
        </w:rPr>
        <w:t xml:space="preserve"> et al., 2013</w:t>
      </w:r>
      <w:r w:rsidR="00000000">
        <w:rPr>
          <w:rFonts w:cs="Arial"/>
          <w:b/>
          <w:color w:val="0563C1" w:themeColor="hyperlink"/>
          <w:u w:val="single"/>
          <w:lang w:val="en-AU"/>
        </w:rPr>
        <w:fldChar w:fldCharType="end"/>
      </w:r>
      <w:r w:rsidRPr="00D267C4">
        <w:rPr>
          <w:rFonts w:cs="Arial"/>
          <w:lang w:val="en-AU"/>
        </w:rPr>
        <w:t>), and Middle East Respiratory Syndrome (MERS) (</w:t>
      </w:r>
      <w:proofErr w:type="spellStart"/>
      <w:r w:rsidR="00000000">
        <w:fldChar w:fldCharType="begin"/>
      </w:r>
      <w:r w:rsidR="00000000">
        <w:instrText>HYPERLINK "https://www.frontiersin.org/articles/10.3389/fmars.2022.837447/full?fbclid=IwAR39CzSxye9_cvDodHNIZ0vCQ9-shgxXjp-YsPlhxmOOqx-XjLCoGLVK7o8" \l "B70"</w:instrText>
      </w:r>
      <w:r w:rsidR="00000000">
        <w:fldChar w:fldCharType="separate"/>
      </w:r>
      <w:r w:rsidRPr="00D267C4">
        <w:rPr>
          <w:rFonts w:cs="Arial"/>
          <w:b/>
          <w:color w:val="0563C1" w:themeColor="hyperlink"/>
          <w:u w:val="single"/>
          <w:lang w:val="en-AU"/>
        </w:rPr>
        <w:t>Cauchemez</w:t>
      </w:r>
      <w:proofErr w:type="spellEnd"/>
      <w:r w:rsidRPr="00D267C4">
        <w:rPr>
          <w:rFonts w:cs="Arial"/>
          <w:b/>
          <w:color w:val="0563C1" w:themeColor="hyperlink"/>
          <w:u w:val="single"/>
          <w:lang w:val="en-AU"/>
        </w:rPr>
        <w:t xml:space="preserve"> et al., 2014</w:t>
      </w:r>
      <w:r w:rsidR="00000000">
        <w:rPr>
          <w:rFonts w:cs="Arial"/>
          <w:b/>
          <w:color w:val="0563C1" w:themeColor="hyperlink"/>
          <w:u w:val="single"/>
          <w:lang w:val="en-AU"/>
        </w:rPr>
        <w:fldChar w:fldCharType="end"/>
      </w:r>
      <w:r w:rsidRPr="00D267C4">
        <w:rPr>
          <w:rFonts w:cs="Arial"/>
          <w:lang w:val="en-AU"/>
        </w:rPr>
        <w:t>) are all examples. None of these have been attributed to aquatic wild meat, but they exist side-by-side in many cultures.</w:t>
      </w:r>
    </w:p>
    <w:p w14:paraId="6CEF7537"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3970BBD0"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Fundamental hygiene is a risk factor with all meat consumption, wild or domestic. The consumption of raw or undercooked pinniped or cetacean meat has resulted in bacterial (e.g., salmonellosis and botulism) and parasite (</w:t>
      </w:r>
      <w:proofErr w:type="spellStart"/>
      <w:r w:rsidRPr="00D267C4">
        <w:rPr>
          <w:rFonts w:cs="Arial"/>
          <w:lang w:val="en-AU"/>
        </w:rPr>
        <w:t>trichinellosis</w:t>
      </w:r>
      <w:proofErr w:type="spellEnd"/>
      <w:r w:rsidRPr="00D267C4">
        <w:rPr>
          <w:rFonts w:cs="Arial"/>
          <w:lang w:val="en-AU"/>
        </w:rPr>
        <w:t xml:space="preserve"> and toxoplasmosis) infections in people (</w:t>
      </w:r>
      <w:hyperlink r:id="rId124" w:anchor="B40" w:history="1">
        <w:r w:rsidRPr="00D267C4">
          <w:rPr>
            <w:rFonts w:cs="Arial"/>
            <w:b/>
            <w:color w:val="0563C1" w:themeColor="hyperlink"/>
            <w:u w:val="single"/>
            <w:lang w:val="en-AU"/>
          </w:rPr>
          <w:t>Bender et al., 1972</w:t>
        </w:r>
      </w:hyperlink>
      <w:r w:rsidRPr="00D267C4">
        <w:rPr>
          <w:rFonts w:cs="Arial"/>
          <w:lang w:val="en-AU"/>
        </w:rPr>
        <w:t>; </w:t>
      </w:r>
      <w:proofErr w:type="spellStart"/>
      <w:r w:rsidR="00000000">
        <w:fldChar w:fldCharType="begin"/>
      </w:r>
      <w:r w:rsidR="00000000">
        <w:instrText>HYPERLINK "https://www.frontiersin.org/articles/10.3389/fmars.2022.837447/full?fbclid=IwAR39CzSxy</w:instrText>
      </w:r>
      <w:r w:rsidR="00000000">
        <w:instrText>e9_cvDodHNIZ0vCQ9-shgxXjp-YsPlhxmOOqx-XjLCoGLVK7o8" \l "B326"</w:instrText>
      </w:r>
      <w:r w:rsidR="00000000">
        <w:fldChar w:fldCharType="separate"/>
      </w:r>
      <w:r w:rsidRPr="00D267C4">
        <w:rPr>
          <w:rFonts w:cs="Arial"/>
          <w:b/>
          <w:color w:val="0563C1" w:themeColor="hyperlink"/>
          <w:u w:val="single"/>
          <w:lang w:val="en-AU"/>
        </w:rPr>
        <w:t>Tryland</w:t>
      </w:r>
      <w:proofErr w:type="spellEnd"/>
      <w:r w:rsidRPr="00D267C4">
        <w:rPr>
          <w:rFonts w:cs="Arial"/>
          <w:b/>
          <w:color w:val="0563C1" w:themeColor="hyperlink"/>
          <w:u w:val="single"/>
          <w:lang w:val="en-AU"/>
        </w:rPr>
        <w:t>, 2000</w:t>
      </w:r>
      <w:r w:rsidR="00000000">
        <w:rPr>
          <w:rFonts w:cs="Arial"/>
          <w:b/>
          <w:color w:val="0563C1" w:themeColor="hyperlink"/>
          <w:u w:val="single"/>
          <w:lang w:val="en-AU"/>
        </w:rPr>
        <w:fldChar w:fldCharType="end"/>
      </w:r>
      <w:r w:rsidRPr="00D267C4">
        <w:rPr>
          <w:rFonts w:cs="Arial"/>
          <w:lang w:val="en-AU"/>
        </w:rPr>
        <w:t>; </w:t>
      </w:r>
      <w:hyperlink r:id="rId125" w:anchor="B231" w:history="1">
        <w:r w:rsidRPr="00D267C4">
          <w:rPr>
            <w:rFonts w:cs="Arial"/>
            <w:b/>
            <w:color w:val="0563C1" w:themeColor="hyperlink"/>
            <w:u w:val="single"/>
            <w:lang w:val="en-AU"/>
          </w:rPr>
          <w:t>McLaughlin et al., 2004</w:t>
        </w:r>
      </w:hyperlink>
      <w:r w:rsidRPr="00D267C4">
        <w:rPr>
          <w:rFonts w:cs="Arial"/>
          <w:lang w:val="en-AU"/>
        </w:rPr>
        <w:t>; </w:t>
      </w:r>
      <w:hyperlink r:id="rId126" w:anchor="B333" w:history="1">
        <w:r w:rsidRPr="00D267C4">
          <w:rPr>
            <w:rFonts w:cs="Arial"/>
            <w:b/>
            <w:color w:val="0563C1" w:themeColor="hyperlink"/>
            <w:u w:val="single"/>
            <w:lang w:val="en-AU"/>
          </w:rPr>
          <w:t xml:space="preserve">Van </w:t>
        </w:r>
        <w:proofErr w:type="spellStart"/>
        <w:r w:rsidRPr="00D267C4">
          <w:rPr>
            <w:rFonts w:cs="Arial"/>
            <w:b/>
            <w:color w:val="0563C1" w:themeColor="hyperlink"/>
            <w:u w:val="single"/>
            <w:lang w:val="en-AU"/>
          </w:rPr>
          <w:t>Bressem</w:t>
        </w:r>
        <w:proofErr w:type="spellEnd"/>
        <w:r w:rsidRPr="00D267C4">
          <w:rPr>
            <w:rFonts w:cs="Arial"/>
            <w:b/>
            <w:color w:val="0563C1" w:themeColor="hyperlink"/>
            <w:u w:val="single"/>
            <w:lang w:val="en-AU"/>
          </w:rPr>
          <w:t xml:space="preserve"> et al., 2009</w:t>
        </w:r>
      </w:hyperlink>
      <w:r w:rsidRPr="00D267C4">
        <w:rPr>
          <w:rFonts w:cs="Arial"/>
          <w:lang w:val="en-AU"/>
        </w:rPr>
        <w:t>; </w:t>
      </w:r>
      <w:proofErr w:type="spellStart"/>
      <w:r w:rsidR="00000000">
        <w:fldChar w:fldCharType="begin"/>
      </w:r>
      <w:r w:rsidR="00000000">
        <w:instrText>HYPERLINK "https://www.frontiersin.</w:instrText>
      </w:r>
      <w:r w:rsidR="00000000">
        <w:instrText>org/articles/10.3389/fmars.2022.837447/full?fbclid=IwAR39CzSxye9_cvDodHNIZ0vCQ9-shgxXjp-YsPlhxmOOqx-XjLCoGLVK7o8" \l "B327"</w:instrText>
      </w:r>
      <w:r w:rsidR="00000000">
        <w:fldChar w:fldCharType="separate"/>
      </w:r>
      <w:r w:rsidRPr="00D267C4">
        <w:rPr>
          <w:rFonts w:cs="Arial"/>
          <w:b/>
          <w:color w:val="0563C1" w:themeColor="hyperlink"/>
          <w:u w:val="single"/>
          <w:lang w:val="en-AU"/>
        </w:rPr>
        <w:t>Tryland</w:t>
      </w:r>
      <w:proofErr w:type="spellEnd"/>
      <w:r w:rsidRPr="00D267C4">
        <w:rPr>
          <w:rFonts w:cs="Arial"/>
          <w:b/>
          <w:color w:val="0563C1" w:themeColor="hyperlink"/>
          <w:u w:val="single"/>
          <w:lang w:val="en-AU"/>
        </w:rPr>
        <w:t xml:space="preserve"> et al., 2014</w:t>
      </w:r>
      <w:r w:rsidR="00000000">
        <w:rPr>
          <w:rFonts w:cs="Arial"/>
          <w:b/>
          <w:color w:val="0563C1" w:themeColor="hyperlink"/>
          <w:u w:val="single"/>
          <w:lang w:val="en-AU"/>
        </w:rPr>
        <w:fldChar w:fldCharType="end"/>
      </w:r>
      <w:r w:rsidRPr="00D267C4">
        <w:rPr>
          <w:rFonts w:cs="Arial"/>
          <w:lang w:val="en-AU"/>
        </w:rPr>
        <w:t>). Reptile meat and eggs, if not subject to inspection and hygienic treatment, can cause bacterial (</w:t>
      </w:r>
      <w:r w:rsidRPr="00D267C4">
        <w:rPr>
          <w:rFonts w:cs="Arial"/>
          <w:i/>
          <w:lang w:val="en-AU"/>
        </w:rPr>
        <w:t>Salmonella</w:t>
      </w:r>
      <w:r w:rsidRPr="00D267C4">
        <w:rPr>
          <w:rFonts w:cs="Arial"/>
          <w:lang w:val="en-AU"/>
        </w:rPr>
        <w:t> spp., </w:t>
      </w:r>
      <w:r w:rsidRPr="00D267C4">
        <w:rPr>
          <w:rFonts w:cs="Arial"/>
          <w:i/>
          <w:lang w:val="en-AU"/>
        </w:rPr>
        <w:t>Vibrio</w:t>
      </w:r>
      <w:r w:rsidRPr="00D267C4">
        <w:rPr>
          <w:rFonts w:cs="Arial"/>
          <w:lang w:val="en-AU"/>
        </w:rPr>
        <w:t> spp.) and potentially parasite infections (</w:t>
      </w:r>
      <w:proofErr w:type="spellStart"/>
      <w:r w:rsidRPr="00D267C4">
        <w:rPr>
          <w:rFonts w:cs="Arial"/>
          <w:lang w:val="en-AU"/>
        </w:rPr>
        <w:t>Spirometra</w:t>
      </w:r>
      <w:proofErr w:type="spellEnd"/>
      <w:r w:rsidRPr="00D267C4">
        <w:rPr>
          <w:rFonts w:cs="Arial"/>
          <w:lang w:val="en-AU"/>
        </w:rPr>
        <w:t xml:space="preserve">, Trichinella, </w:t>
      </w:r>
      <w:proofErr w:type="spellStart"/>
      <w:r w:rsidRPr="00D267C4">
        <w:rPr>
          <w:rFonts w:cs="Arial"/>
          <w:lang w:val="en-AU"/>
        </w:rPr>
        <w:t>Gnathostoma</w:t>
      </w:r>
      <w:proofErr w:type="spellEnd"/>
      <w:r w:rsidRPr="00D267C4">
        <w:rPr>
          <w:rFonts w:cs="Arial"/>
          <w:lang w:val="en-AU"/>
        </w:rPr>
        <w:t xml:space="preserve">, </w:t>
      </w:r>
      <w:proofErr w:type="spellStart"/>
      <w:r w:rsidRPr="00D267C4">
        <w:rPr>
          <w:rFonts w:cs="Arial"/>
          <w:lang w:val="en-AU"/>
        </w:rPr>
        <w:t>pentastomids</w:t>
      </w:r>
      <w:proofErr w:type="spellEnd"/>
      <w:r w:rsidRPr="00D267C4">
        <w:rPr>
          <w:rFonts w:cs="Arial"/>
          <w:lang w:val="en-AU"/>
        </w:rPr>
        <w:t>) and biotoxin problems (</w:t>
      </w:r>
      <w:proofErr w:type="spellStart"/>
      <w:r w:rsidR="00000000">
        <w:fldChar w:fldCharType="begin"/>
      </w:r>
      <w:r w:rsidR="00000000">
        <w:instrText>HYPERLINK "https://www.frontiersin.org/articles/10.3389/fmars.2022.837447/full?fbclid=IwA</w:instrText>
      </w:r>
      <w:r w:rsidR="00000000">
        <w:instrText>R39CzSxye9_cvDodHNIZ0vCQ9-shgxXjp-YsPlhxmOOqx-XjLCoGLVK7o8" \l "B210"</w:instrText>
      </w:r>
      <w:r w:rsidR="00000000">
        <w:fldChar w:fldCharType="separate"/>
      </w:r>
      <w:r w:rsidRPr="00D267C4">
        <w:rPr>
          <w:rFonts w:cs="Arial"/>
          <w:b/>
          <w:color w:val="0563C1" w:themeColor="hyperlink"/>
          <w:u w:val="single"/>
          <w:lang w:val="en-AU"/>
        </w:rPr>
        <w:t>Magnino</w:t>
      </w:r>
      <w:proofErr w:type="spellEnd"/>
      <w:r w:rsidRPr="00D267C4">
        <w:rPr>
          <w:rFonts w:cs="Arial"/>
          <w:b/>
          <w:color w:val="0563C1" w:themeColor="hyperlink"/>
          <w:u w:val="single"/>
          <w:lang w:val="en-AU"/>
        </w:rPr>
        <w:t xml:space="preserve"> et al., 2009</w:t>
      </w:r>
      <w:r w:rsidR="00000000">
        <w:rPr>
          <w:rFonts w:cs="Arial"/>
          <w:b/>
          <w:color w:val="0563C1" w:themeColor="hyperlink"/>
          <w:u w:val="single"/>
          <w:lang w:val="en-AU"/>
        </w:rPr>
        <w:fldChar w:fldCharType="end"/>
      </w:r>
      <w:r w:rsidRPr="00D267C4">
        <w:rPr>
          <w:rFonts w:cs="Arial"/>
          <w:lang w:val="en-AU"/>
        </w:rPr>
        <w:t>; </w:t>
      </w:r>
      <w:hyperlink r:id="rId127" w:anchor="B64" w:history="1">
        <w:r w:rsidRPr="00D267C4">
          <w:rPr>
            <w:rFonts w:cs="Arial"/>
            <w:b/>
            <w:color w:val="0563C1" w:themeColor="hyperlink"/>
            <w:u w:val="single"/>
            <w:lang w:val="en-AU"/>
          </w:rPr>
          <w:t>Cantlay et al., 2017</w:t>
        </w:r>
      </w:hyperlink>
      <w:r w:rsidRPr="00D267C4">
        <w:rPr>
          <w:rFonts w:cs="Arial"/>
          <w:lang w:val="en-AU"/>
        </w:rPr>
        <w:t>). Heavy metals and pollutants in some chelonian life stages (</w:t>
      </w:r>
      <w:proofErr w:type="spellStart"/>
      <w:r w:rsidR="00000000">
        <w:fldChar w:fldCharType="begin"/>
      </w:r>
      <w:r w:rsidR="00000000">
        <w:instrText>HYPERLINK "https://www.frontiersin.org/articles/10.3389/fmars.2022.837447/full?fbclid=IwAR39CzSxye9_cvDod</w:instrText>
      </w:r>
      <w:r w:rsidR="00000000">
        <w:instrText>HNIZ0vCQ9-shgxXjp-YsPlhxmOOqx-XjLCoGLVK7o8" \l "B136"</w:instrText>
      </w:r>
      <w:r w:rsidR="00000000">
        <w:fldChar w:fldCharType="separate"/>
      </w:r>
      <w:r w:rsidRPr="00D267C4">
        <w:rPr>
          <w:rFonts w:cs="Arial"/>
          <w:b/>
          <w:color w:val="0563C1" w:themeColor="hyperlink"/>
          <w:u w:val="single"/>
          <w:lang w:val="en-AU"/>
        </w:rPr>
        <w:t>Frías-Espericueta</w:t>
      </w:r>
      <w:proofErr w:type="spellEnd"/>
      <w:r w:rsidRPr="00D267C4">
        <w:rPr>
          <w:rFonts w:cs="Arial"/>
          <w:b/>
          <w:color w:val="0563C1" w:themeColor="hyperlink"/>
          <w:u w:val="single"/>
          <w:lang w:val="en-AU"/>
        </w:rPr>
        <w:t xml:space="preserve"> et al., 2006</w:t>
      </w:r>
      <w:r w:rsidR="00000000">
        <w:rPr>
          <w:rFonts w:cs="Arial"/>
          <w:b/>
          <w:color w:val="0563C1" w:themeColor="hyperlink"/>
          <w:u w:val="single"/>
          <w:lang w:val="en-AU"/>
        </w:rPr>
        <w:fldChar w:fldCharType="end"/>
      </w:r>
      <w:r w:rsidRPr="00D267C4">
        <w:rPr>
          <w:rFonts w:cs="Arial"/>
          <w:lang w:val="en-AU"/>
        </w:rPr>
        <w:t>), cetaceans (</w:t>
      </w:r>
      <w:hyperlink r:id="rId128" w:anchor="B125" w:history="1">
        <w:r w:rsidRPr="00D267C4">
          <w:rPr>
            <w:rFonts w:cs="Arial"/>
            <w:b/>
            <w:color w:val="0563C1" w:themeColor="hyperlink"/>
            <w:u w:val="single"/>
            <w:lang w:val="en-AU"/>
          </w:rPr>
          <w:t>Fielding and Evans, 2014</w:t>
        </w:r>
      </w:hyperlink>
      <w:r w:rsidRPr="00D267C4">
        <w:rPr>
          <w:rFonts w:cs="Arial"/>
          <w:lang w:val="en-AU"/>
        </w:rPr>
        <w:t>), and sirenians (</w:t>
      </w:r>
      <w:hyperlink r:id="rId129" w:anchor="B223" w:history="1">
        <w:r w:rsidRPr="00D267C4">
          <w:rPr>
            <w:rFonts w:cs="Arial"/>
            <w:b/>
            <w:color w:val="0563C1" w:themeColor="hyperlink"/>
            <w:u w:val="single"/>
            <w:lang w:val="en-AU"/>
          </w:rPr>
          <w:t>Marsh et al., 2002</w:t>
        </w:r>
      </w:hyperlink>
      <w:r w:rsidRPr="00D267C4">
        <w:rPr>
          <w:rFonts w:cs="Arial"/>
          <w:lang w:val="en-AU"/>
        </w:rPr>
        <w:t>, </w:t>
      </w:r>
      <w:hyperlink r:id="rId130" w:anchor="B222" w:history="1">
        <w:r w:rsidRPr="00D267C4">
          <w:rPr>
            <w:rFonts w:cs="Arial"/>
            <w:b/>
            <w:color w:val="0563C1" w:themeColor="hyperlink"/>
            <w:u w:val="single"/>
            <w:lang w:val="en-AU"/>
          </w:rPr>
          <w:t>2011</w:t>
        </w:r>
      </w:hyperlink>
      <w:r w:rsidRPr="00D267C4">
        <w:rPr>
          <w:rFonts w:cs="Arial"/>
          <w:lang w:val="en-AU"/>
        </w:rPr>
        <w:t>) exceed international food safety standards, and a growing list of bacterial, viral, and fungal agents in marine mammals (</w:t>
      </w:r>
      <w:proofErr w:type="spellStart"/>
      <w:r w:rsidR="00000000">
        <w:fldChar w:fldCharType="begin"/>
      </w:r>
      <w:r w:rsidR="00000000">
        <w:instrText>HYPERLINK "https://www.frontiersin.org/articles/10.3389/fmars.2022.837447/full?fbclid=IwAR39CzSxye9_cvDodHNIZ0vCQ9-shgxXjp-YsPlhxmOOqx-XjLCoGLVK7o8" \l "B348"</w:instrText>
      </w:r>
      <w:r w:rsidR="00000000">
        <w:fldChar w:fldCharType="separate"/>
      </w:r>
      <w:r w:rsidRPr="00D267C4">
        <w:rPr>
          <w:rFonts w:cs="Arial"/>
          <w:b/>
          <w:color w:val="0563C1" w:themeColor="hyperlink"/>
          <w:u w:val="single"/>
          <w:lang w:val="en-AU"/>
        </w:rPr>
        <w:t>Waltzek</w:t>
      </w:r>
      <w:proofErr w:type="spellEnd"/>
      <w:r w:rsidRPr="00D267C4">
        <w:rPr>
          <w:rFonts w:cs="Arial"/>
          <w:b/>
          <w:color w:val="0563C1" w:themeColor="hyperlink"/>
          <w:u w:val="single"/>
          <w:lang w:val="en-AU"/>
        </w:rPr>
        <w:t xml:space="preserve"> et al., 2012</w:t>
      </w:r>
      <w:r w:rsidR="00000000">
        <w:rPr>
          <w:rFonts w:cs="Arial"/>
          <w:b/>
          <w:color w:val="0563C1" w:themeColor="hyperlink"/>
          <w:u w:val="single"/>
          <w:lang w:val="en-AU"/>
        </w:rPr>
        <w:fldChar w:fldCharType="end"/>
      </w:r>
      <w:r w:rsidRPr="00D267C4">
        <w:rPr>
          <w:rFonts w:cs="Arial"/>
          <w:lang w:val="en-AU"/>
        </w:rPr>
        <w:t>) could be problematic. Viable substitutes for wild meat, if they can be afforded, also have a multitude of health risk implications (</w:t>
      </w:r>
      <w:proofErr w:type="spellStart"/>
      <w:r w:rsidR="00000000">
        <w:fldChar w:fldCharType="begin"/>
      </w:r>
      <w:r w:rsidR="00000000">
        <w:instrText>HYPERLINK "https://www.frontiersin.org/articles/10.3389/fmars.2022.837447/full?fbclid=IwAR39CzS</w:instrText>
      </w:r>
      <w:r w:rsidR="00000000">
        <w:instrText>xye9_cvDodHNIZ0vCQ9-shgxXjp-YsPlhxmOOqx-XjLCoGLVK7o8" \l "B320"</w:instrText>
      </w:r>
      <w:r w:rsidR="00000000">
        <w:fldChar w:fldCharType="separate"/>
      </w:r>
      <w:r w:rsidRPr="00D267C4">
        <w:rPr>
          <w:rFonts w:cs="Arial"/>
          <w:b/>
          <w:color w:val="0563C1" w:themeColor="hyperlink"/>
          <w:u w:val="single"/>
          <w:lang w:val="en-AU"/>
        </w:rPr>
        <w:t>Tomley</w:t>
      </w:r>
      <w:proofErr w:type="spellEnd"/>
      <w:r w:rsidRPr="00D267C4">
        <w:rPr>
          <w:rFonts w:cs="Arial"/>
          <w:b/>
          <w:color w:val="0563C1" w:themeColor="hyperlink"/>
          <w:u w:val="single"/>
          <w:lang w:val="en-AU"/>
        </w:rPr>
        <w:t xml:space="preserve"> and Shirley, 2009</w:t>
      </w:r>
      <w:r w:rsidR="00000000">
        <w:rPr>
          <w:rFonts w:cs="Arial"/>
          <w:b/>
          <w:color w:val="0563C1" w:themeColor="hyperlink"/>
          <w:u w:val="single"/>
          <w:lang w:val="en-AU"/>
        </w:rPr>
        <w:fldChar w:fldCharType="end"/>
      </w:r>
      <w:r w:rsidRPr="00D267C4">
        <w:rPr>
          <w:rFonts w:cs="Arial"/>
          <w:lang w:val="en-AU"/>
        </w:rPr>
        <w:t>), and clearly further research is needed.</w:t>
      </w:r>
    </w:p>
    <w:p w14:paraId="34E1E5B7" w14:textId="77777777" w:rsidR="00D267C4" w:rsidRPr="00D267C4" w:rsidRDefault="00D267C4" w:rsidP="00D267C4">
      <w:pPr>
        <w:widowControl w:val="0"/>
        <w:tabs>
          <w:tab w:val="num" w:pos="567"/>
        </w:tabs>
        <w:spacing w:after="0" w:line="240" w:lineRule="auto"/>
        <w:ind w:left="567" w:hanging="567"/>
        <w:jc w:val="both"/>
        <w:rPr>
          <w:rFonts w:cs="Arial"/>
          <w:lang w:val="en-AU"/>
        </w:rPr>
      </w:pPr>
    </w:p>
    <w:p w14:paraId="59367E70" w14:textId="71BD856F"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 xml:space="preserve">The use of aquatic wild meat has definitive health risks that exceed those of substitute meat. Strategies for reducing aquatic wild meat use and consumption may be possible through partnerships between local people, governments, public health professions, veterinarians, and </w:t>
      </w:r>
      <w:proofErr w:type="spellStart"/>
      <w:r w:rsidRPr="00D267C4">
        <w:rPr>
          <w:rFonts w:cs="Arial"/>
          <w:lang w:val="en-AU"/>
        </w:rPr>
        <w:t>oth</w:t>
      </w:r>
      <w:proofErr w:type="spellEnd"/>
      <w:r w:rsidRPr="00D267C4">
        <w:rPr>
          <w:rFonts w:cs="Arial"/>
          <w:lang w:val="en-AU"/>
        </w:rPr>
        <w:t xml:space="preserve"> wildlife managers and ecologists.</w:t>
      </w:r>
    </w:p>
    <w:p w14:paraId="23FF11DF" w14:textId="77777777" w:rsidR="00D267C4" w:rsidRPr="00D267C4" w:rsidRDefault="00D267C4" w:rsidP="00D267C4">
      <w:pPr>
        <w:widowControl w:val="0"/>
        <w:tabs>
          <w:tab w:val="num" w:pos="0"/>
        </w:tabs>
        <w:spacing w:after="0" w:line="240" w:lineRule="auto"/>
        <w:jc w:val="both"/>
        <w:rPr>
          <w:rFonts w:cs="Arial"/>
          <w:b/>
          <w:bCs/>
          <w:lang w:val="en-AU"/>
        </w:rPr>
      </w:pPr>
    </w:p>
    <w:p w14:paraId="0B5D6378" w14:textId="77777777" w:rsidR="00D267C4" w:rsidRPr="00D267C4" w:rsidRDefault="00D267C4" w:rsidP="00D267C4">
      <w:pPr>
        <w:widowControl w:val="0"/>
        <w:tabs>
          <w:tab w:val="num" w:pos="0"/>
        </w:tabs>
        <w:spacing w:after="0" w:line="240" w:lineRule="auto"/>
        <w:jc w:val="both"/>
        <w:rPr>
          <w:rFonts w:cs="Arial"/>
          <w:bCs/>
          <w:lang w:val="en-AU"/>
        </w:rPr>
      </w:pPr>
      <w:r w:rsidRPr="00D267C4">
        <w:rPr>
          <w:rFonts w:cs="Arial"/>
          <w:b/>
          <w:bCs/>
          <w:lang w:val="en-AU"/>
        </w:rPr>
        <w:t>Conservation Concerns</w:t>
      </w:r>
    </w:p>
    <w:p w14:paraId="18BDA2B3" w14:textId="77777777" w:rsidR="00D267C4" w:rsidRPr="00D267C4" w:rsidRDefault="00D267C4" w:rsidP="00D267C4">
      <w:pPr>
        <w:widowControl w:val="0"/>
        <w:spacing w:after="0" w:line="240" w:lineRule="auto"/>
        <w:ind w:left="720"/>
        <w:jc w:val="both"/>
        <w:rPr>
          <w:rFonts w:cs="Arial"/>
          <w:lang w:val="en-AU"/>
        </w:rPr>
      </w:pPr>
    </w:p>
    <w:p w14:paraId="3E177808"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Given that the extent of use relative to the size and trends (increasing, decreasing or stable) in the wild source population and rates of immigration and emigration are seldom known accurately, the impact of harvests for aquatic wild meat on the conservation status of source populations can seldom be quantified with any scientific certainty. For example, the harvest of migratory small cetaceans for aquatic wild meat in the Gulf of Guinea, in particular Atlantic humpback dolphin, which meet IUCN Red List criteria for Critically Endangered (</w:t>
      </w:r>
      <w:hyperlink r:id="rId131" w:anchor="B92" w:history="1">
        <w:r w:rsidRPr="00D267C4">
          <w:rPr>
            <w:rFonts w:cs="Arial"/>
            <w:b/>
            <w:color w:val="0563C1" w:themeColor="hyperlink"/>
            <w:u w:val="single"/>
            <w:lang w:val="en-AU"/>
          </w:rPr>
          <w:t>Collins et al., 2017</w:t>
        </w:r>
      </w:hyperlink>
      <w:r w:rsidRPr="00D267C4">
        <w:rPr>
          <w:rFonts w:cs="Arial"/>
          <w:lang w:val="en-AU"/>
        </w:rPr>
        <w:t>), are assumed to be threatening despite limited information on harvest levels, population size, trends and distribution.</w:t>
      </w:r>
    </w:p>
    <w:p w14:paraId="25649DEE" w14:textId="77777777" w:rsidR="00D267C4" w:rsidRPr="00D267C4" w:rsidRDefault="00D267C4" w:rsidP="00D267C4">
      <w:pPr>
        <w:widowControl w:val="0"/>
        <w:spacing w:after="0" w:line="240" w:lineRule="auto"/>
        <w:ind w:left="567"/>
        <w:jc w:val="both"/>
        <w:rPr>
          <w:rFonts w:cs="Arial"/>
          <w:lang w:val="en-AU"/>
        </w:rPr>
      </w:pPr>
    </w:p>
    <w:p w14:paraId="200B70D4"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For depleted sirenian populations, even a modest harvest for human consumption may constrain the rate of recovery of populations, which are highly sensitive to changes in adult survival (</w:t>
      </w:r>
      <w:hyperlink r:id="rId132" w:anchor="B222" w:history="1">
        <w:r w:rsidRPr="00D267C4">
          <w:rPr>
            <w:rFonts w:cs="Arial"/>
            <w:b/>
            <w:color w:val="0563C1" w:themeColor="hyperlink"/>
            <w:u w:val="single"/>
            <w:lang w:val="en-AU"/>
          </w:rPr>
          <w:t>Marsh et al., 2011</w:t>
        </w:r>
      </w:hyperlink>
      <w:r w:rsidRPr="00D267C4">
        <w:rPr>
          <w:rFonts w:cs="Arial"/>
          <w:lang w:val="en-AU"/>
        </w:rPr>
        <w:t>). Most local populations cannot withstand human-induced mortality. In Senegal, The Gambia, Nigeria, Cameroon, and Democratic Republic of the Congo, more than 1,000 manatees have been killed by illegal hunting, bycatch, dams and watercraft between 2017 and 2019 (</w:t>
      </w:r>
      <w:hyperlink r:id="rId133" w:anchor="B184" w:history="1">
        <w:r w:rsidRPr="00D267C4">
          <w:rPr>
            <w:rFonts w:cs="Arial"/>
            <w:b/>
            <w:color w:val="0563C1" w:themeColor="hyperlink"/>
            <w:u w:val="single"/>
            <w:lang w:val="en-AU"/>
          </w:rPr>
          <w:t>Keith-Diagne et al., 2019</w:t>
        </w:r>
      </w:hyperlink>
      <w:r w:rsidRPr="00D267C4">
        <w:rPr>
          <w:rFonts w:cs="Arial"/>
          <w:lang w:val="en-AU"/>
        </w:rPr>
        <w:t xml:space="preserve">). Aquatic wild meat is a major </w:t>
      </w:r>
      <w:r w:rsidRPr="00D267C4">
        <w:rPr>
          <w:rFonts w:cs="Arial"/>
          <w:lang w:val="en-AU"/>
        </w:rPr>
        <w:lastRenderedPageBreak/>
        <w:t>motivation for this loss, impacting negatively on most populations.</w:t>
      </w:r>
    </w:p>
    <w:p w14:paraId="71F445C9" w14:textId="77777777" w:rsidR="00D267C4" w:rsidRPr="00D267C4" w:rsidRDefault="00D267C4" w:rsidP="00D267C4">
      <w:pPr>
        <w:widowControl w:val="0"/>
        <w:spacing w:after="0" w:line="240" w:lineRule="auto"/>
        <w:ind w:left="567"/>
        <w:jc w:val="both"/>
        <w:rPr>
          <w:rFonts w:cs="Arial"/>
          <w:lang w:val="en-AU"/>
        </w:rPr>
      </w:pPr>
    </w:p>
    <w:p w14:paraId="432628E1"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Risks to riverine megafauna from harvest may be particularly high, even if opportunistic, because the risks are compounded by unique threats to riverine species, such as dams, intensive fishing, and pollution where human population density is high (</w:t>
      </w:r>
      <w:hyperlink r:id="rId134" w:anchor="B160" w:history="1">
        <w:r w:rsidRPr="00D267C4">
          <w:rPr>
            <w:rFonts w:cs="Arial"/>
            <w:b/>
            <w:color w:val="0563C1" w:themeColor="hyperlink"/>
            <w:u w:val="single"/>
            <w:lang w:val="en-AU"/>
          </w:rPr>
          <w:t>He et al., 2017</w:t>
        </w:r>
      </w:hyperlink>
      <w:r w:rsidRPr="00D267C4">
        <w:rPr>
          <w:rFonts w:cs="Arial"/>
          <w:lang w:val="en-AU"/>
        </w:rPr>
        <w:t>). African manatees are considered sensitive to any harvest given low reproductive output and generally small local population sizes, making their use for aquatic wild meat potentially problematic. Riverine megafauna may suffer from a lack of management and research as they are seen as neither terrestrial species nor fish, and the case for increased research and management of riverine and freshwater megafauna is a strong one.</w:t>
      </w:r>
    </w:p>
    <w:p w14:paraId="29FB1921" w14:textId="77777777" w:rsidR="00D267C4" w:rsidRPr="00D267C4" w:rsidRDefault="00D267C4" w:rsidP="00D267C4">
      <w:pPr>
        <w:widowControl w:val="0"/>
        <w:spacing w:after="0" w:line="240" w:lineRule="auto"/>
        <w:ind w:left="567"/>
        <w:jc w:val="both"/>
        <w:rPr>
          <w:rFonts w:cs="Arial"/>
          <w:lang w:val="en-AU"/>
        </w:rPr>
      </w:pPr>
    </w:p>
    <w:p w14:paraId="20FFD537"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Finally, the use of aquatic megafauna for aquatic wild meat is likely to be far more widespread in terms of frequency and species than reported here, especially amongst IPLCs. Monitoring and reporting are limited, and because many of the species are protected by national law, or are charismatic, their use is secretive. The trans-boundary nature of harvests and associated trade of these oceanic, coastal, and riverine species requires international attention and cooperation to be increased. Despite the wisdom of adopting a precautionary approach in the absence of quantitative data on harvest levels, population sizes, and trends for most species used for aquatic wild meat, the case for researching in more depth the harvests that do appear sustainable is a strong one. There is a fundamental difference between assembling information on isolated population dynamics, and studying “dynamic populations” – how populations compensate to sustain uses (</w:t>
      </w:r>
      <w:hyperlink r:id="rId135" w:anchor="B351" w:history="1">
        <w:r w:rsidRPr="00D267C4">
          <w:rPr>
            <w:rFonts w:cs="Arial"/>
            <w:b/>
            <w:color w:val="0563C1" w:themeColor="hyperlink"/>
            <w:u w:val="single"/>
            <w:lang w:val="en-AU"/>
          </w:rPr>
          <w:t>Webb, 2015</w:t>
        </w:r>
      </w:hyperlink>
      <w:r w:rsidRPr="00D267C4">
        <w:rPr>
          <w:rFonts w:cs="Arial"/>
          <w:lang w:val="en-AU"/>
        </w:rPr>
        <w:t>). CMS has taken an early step, agreeing to progress the development of a sub-regional Aquatic Wild Meat Action Plan for West Africa for consideration by CMS COP14 (Decision 13.64, COP13; </w:t>
      </w:r>
      <w:hyperlink r:id="rId136" w:anchor="B89" w:history="1">
        <w:r w:rsidRPr="00D267C4">
          <w:rPr>
            <w:rFonts w:cs="Arial"/>
            <w:b/>
            <w:color w:val="0563C1" w:themeColor="hyperlink"/>
            <w:u w:val="single"/>
            <w:lang w:val="en-AU"/>
          </w:rPr>
          <w:t>CMS, 2020</w:t>
        </w:r>
      </w:hyperlink>
      <w:r w:rsidRPr="00D267C4">
        <w:rPr>
          <w:rFonts w:cs="Arial"/>
          <w:lang w:val="en-AU"/>
        </w:rPr>
        <w:t>).</w:t>
      </w:r>
    </w:p>
    <w:p w14:paraId="11A36ABC" w14:textId="77777777" w:rsidR="00D267C4" w:rsidRPr="00D267C4" w:rsidRDefault="00D267C4" w:rsidP="00D267C4">
      <w:pPr>
        <w:widowControl w:val="0"/>
        <w:tabs>
          <w:tab w:val="num" w:pos="0"/>
        </w:tabs>
        <w:spacing w:after="0" w:line="240" w:lineRule="auto"/>
        <w:jc w:val="both"/>
        <w:rPr>
          <w:rFonts w:cs="Arial"/>
          <w:b/>
          <w:bCs/>
          <w:lang w:val="en-AU"/>
        </w:rPr>
      </w:pPr>
    </w:p>
    <w:p w14:paraId="2259B050" w14:textId="77777777" w:rsidR="00D267C4" w:rsidRPr="00D267C4" w:rsidRDefault="00D267C4" w:rsidP="00D267C4">
      <w:pPr>
        <w:widowControl w:val="0"/>
        <w:tabs>
          <w:tab w:val="num" w:pos="0"/>
        </w:tabs>
        <w:spacing w:after="0" w:line="240" w:lineRule="auto"/>
        <w:jc w:val="both"/>
        <w:rPr>
          <w:rFonts w:cs="Arial"/>
          <w:b/>
          <w:bCs/>
          <w:lang w:val="en-AU"/>
        </w:rPr>
      </w:pPr>
      <w:r w:rsidRPr="00D267C4">
        <w:rPr>
          <w:rFonts w:cs="Arial"/>
          <w:b/>
          <w:bCs/>
          <w:lang w:val="en-AU"/>
        </w:rPr>
        <w:t>Conclusion</w:t>
      </w:r>
    </w:p>
    <w:p w14:paraId="65CDC194" w14:textId="77777777" w:rsidR="00D267C4" w:rsidRPr="00D267C4" w:rsidRDefault="00D267C4" w:rsidP="00D267C4">
      <w:pPr>
        <w:widowControl w:val="0"/>
        <w:spacing w:after="0" w:line="240" w:lineRule="auto"/>
        <w:jc w:val="both"/>
        <w:rPr>
          <w:rFonts w:cs="Arial"/>
          <w:lang w:val="en-AU"/>
        </w:rPr>
      </w:pPr>
    </w:p>
    <w:p w14:paraId="218846C6" w14:textId="77777777" w:rsidR="00D267C4" w:rsidRPr="00D267C4" w:rsidRDefault="00D267C4" w:rsidP="00D267C4">
      <w:pPr>
        <w:widowControl w:val="0"/>
        <w:numPr>
          <w:ilvl w:val="0"/>
          <w:numId w:val="40"/>
        </w:numPr>
        <w:tabs>
          <w:tab w:val="num" w:pos="567"/>
        </w:tabs>
        <w:spacing w:after="0" w:line="240" w:lineRule="auto"/>
        <w:ind w:left="567" w:hanging="567"/>
        <w:jc w:val="both"/>
        <w:rPr>
          <w:rFonts w:cs="Arial"/>
          <w:lang w:val="en-AU"/>
        </w:rPr>
      </w:pPr>
      <w:r w:rsidRPr="00D267C4">
        <w:rPr>
          <w:rFonts w:cs="Arial"/>
          <w:lang w:val="en-AU"/>
        </w:rPr>
        <w:t>Aquatic wild meat use has been vastly under-researched, despite its critical importance to the conservation, welfare, and sustainable management of aquatic megafauna. The use of aquatic wild meat, especially by IPLCs, has often fallen between the cracks of conservation and fisheries management agencies. Aquatic wild meat is clearly an issue of concern that needs to be addressed openly and transparently, as an important step toward achieving sustainability for both conservation and the many communities across West Africa who depend on it.</w:t>
      </w:r>
    </w:p>
    <w:p w14:paraId="040FE503" w14:textId="77777777" w:rsidR="00D267C4" w:rsidRPr="00D267C4" w:rsidRDefault="00D267C4" w:rsidP="00D267C4">
      <w:pPr>
        <w:widowControl w:val="0"/>
        <w:spacing w:after="0" w:line="240" w:lineRule="auto"/>
        <w:jc w:val="both"/>
        <w:rPr>
          <w:rFonts w:cs="Arial"/>
          <w:lang w:val="en-AU"/>
        </w:rPr>
      </w:pPr>
    </w:p>
    <w:p w14:paraId="70D157B6" w14:textId="77777777" w:rsidR="00D267C4" w:rsidRPr="00D267C4" w:rsidRDefault="00D267C4" w:rsidP="00D267C4">
      <w:pPr>
        <w:widowControl w:val="0"/>
        <w:spacing w:after="0" w:line="240" w:lineRule="auto"/>
        <w:jc w:val="both"/>
        <w:rPr>
          <w:rFonts w:cs="Arial"/>
          <w:lang w:val="en-AU"/>
        </w:rPr>
      </w:pPr>
    </w:p>
    <w:p w14:paraId="2A1EE717" w14:textId="77777777" w:rsidR="00D267C4" w:rsidRPr="00D267C4" w:rsidRDefault="00D267C4" w:rsidP="00D267C4">
      <w:pPr>
        <w:widowControl w:val="0"/>
        <w:spacing w:after="0" w:line="240" w:lineRule="auto"/>
        <w:jc w:val="both"/>
        <w:rPr>
          <w:rFonts w:cs="Arial"/>
          <w:lang w:val="en-AU"/>
        </w:rPr>
      </w:pPr>
    </w:p>
    <w:p w14:paraId="7E942E80" w14:textId="77777777" w:rsidR="00D267C4" w:rsidRPr="00D267C4" w:rsidRDefault="00D267C4" w:rsidP="00D267C4">
      <w:pPr>
        <w:widowControl w:val="0"/>
        <w:spacing w:after="0" w:line="240" w:lineRule="auto"/>
        <w:jc w:val="both"/>
        <w:rPr>
          <w:rFonts w:cs="Arial"/>
          <w:lang w:val="en-AU"/>
        </w:rPr>
      </w:pPr>
    </w:p>
    <w:p w14:paraId="15C8D9D7" w14:textId="77777777" w:rsidR="00D267C4" w:rsidRPr="00D267C4" w:rsidRDefault="00D267C4" w:rsidP="00D267C4">
      <w:pPr>
        <w:widowControl w:val="0"/>
        <w:spacing w:after="0" w:line="240" w:lineRule="auto"/>
        <w:jc w:val="both"/>
        <w:rPr>
          <w:rFonts w:cs="Arial"/>
          <w:b/>
          <w:bCs/>
          <w:lang w:val="en-AU"/>
        </w:rPr>
        <w:sectPr w:rsidR="00D267C4" w:rsidRPr="00D267C4">
          <w:headerReference w:type="even" r:id="rId137"/>
          <w:headerReference w:type="default" r:id="rId138"/>
          <w:headerReference w:type="first" r:id="rId139"/>
          <w:pgSz w:w="11906" w:h="16838"/>
          <w:pgMar w:top="1138" w:right="1138" w:bottom="1138" w:left="1138" w:header="720" w:footer="720" w:gutter="0"/>
          <w:cols w:space="720"/>
          <w:formProt w:val="0"/>
          <w:titlePg/>
          <w:docGrid w:linePitch="360" w:charSpace="8192"/>
        </w:sectPr>
      </w:pPr>
    </w:p>
    <w:p w14:paraId="5559D1F7" w14:textId="77777777" w:rsidR="00D267C4" w:rsidRPr="00D267C4" w:rsidRDefault="00D267C4" w:rsidP="00D267C4">
      <w:pPr>
        <w:widowControl w:val="0"/>
        <w:spacing w:after="0" w:line="240" w:lineRule="auto"/>
        <w:jc w:val="both"/>
        <w:rPr>
          <w:rFonts w:cs="Arial"/>
          <w:lang w:val="en-AU"/>
        </w:rPr>
      </w:pPr>
      <w:r w:rsidRPr="00D267C4">
        <w:rPr>
          <w:rFonts w:cs="Arial"/>
          <w:b/>
          <w:bCs/>
          <w:lang w:val="en-AU"/>
        </w:rPr>
        <w:lastRenderedPageBreak/>
        <w:t>Appendix 3: Update from the IWC Scientific Committee 2023</w:t>
      </w:r>
    </w:p>
    <w:p w14:paraId="71D8C7CB" w14:textId="77777777" w:rsidR="00D267C4" w:rsidRPr="00D267C4" w:rsidRDefault="00D267C4" w:rsidP="00D267C4">
      <w:pPr>
        <w:widowControl w:val="0"/>
        <w:spacing w:after="0" w:line="240" w:lineRule="auto"/>
        <w:jc w:val="both"/>
        <w:rPr>
          <w:rFonts w:cs="Arial"/>
          <w:b/>
          <w:bCs/>
          <w:lang w:val="en-AU"/>
        </w:rPr>
      </w:pPr>
    </w:p>
    <w:p w14:paraId="2475B97F" w14:textId="77777777" w:rsidR="00D267C4" w:rsidRPr="00D267C4" w:rsidRDefault="00D267C4" w:rsidP="00D267C4">
      <w:pPr>
        <w:widowControl w:val="0"/>
        <w:numPr>
          <w:ilvl w:val="0"/>
          <w:numId w:val="41"/>
        </w:numPr>
        <w:tabs>
          <w:tab w:val="num" w:pos="567"/>
        </w:tabs>
        <w:spacing w:after="0" w:line="240" w:lineRule="auto"/>
        <w:ind w:left="567" w:hanging="567"/>
        <w:jc w:val="both"/>
        <w:rPr>
          <w:rFonts w:cs="Arial"/>
          <w:bCs/>
          <w:lang w:val="en-AU"/>
        </w:rPr>
      </w:pPr>
      <w:r w:rsidRPr="00D267C4">
        <w:rPr>
          <w:rFonts w:cs="Arial"/>
          <w:lang w:val="en-AU"/>
        </w:rPr>
        <w:t>At the 2023 Scientific Committee Meeting of the International Whaling Commission (SC69A) several updates were provided on the use of cetaceans as aquatic wildmeat. Evidence of the hunting and consumption of river dolphins (</w:t>
      </w:r>
      <w:r w:rsidRPr="00D267C4">
        <w:rPr>
          <w:rFonts w:cs="Arial"/>
          <w:i/>
          <w:iCs/>
          <w:lang w:val="en-AU"/>
        </w:rPr>
        <w:t xml:space="preserve">Inia </w:t>
      </w:r>
      <w:proofErr w:type="spellStart"/>
      <w:r w:rsidRPr="00D267C4">
        <w:rPr>
          <w:rFonts w:cs="Arial"/>
          <w:i/>
          <w:iCs/>
          <w:lang w:val="en-AU"/>
        </w:rPr>
        <w:t>geoffrensis</w:t>
      </w:r>
      <w:proofErr w:type="spellEnd"/>
      <w:r w:rsidRPr="00D267C4">
        <w:rPr>
          <w:rFonts w:cs="Arial"/>
          <w:lang w:val="en-AU"/>
        </w:rPr>
        <w:t xml:space="preserve">) in the </w:t>
      </w:r>
      <w:proofErr w:type="spellStart"/>
      <w:r w:rsidRPr="00D267C4">
        <w:rPr>
          <w:rFonts w:cs="Arial"/>
          <w:lang w:val="en-AU"/>
        </w:rPr>
        <w:t>Orinoquia</w:t>
      </w:r>
      <w:proofErr w:type="spellEnd"/>
      <w:r w:rsidRPr="00D267C4">
        <w:rPr>
          <w:rFonts w:cs="Arial"/>
          <w:lang w:val="en-AU"/>
        </w:rPr>
        <w:t xml:space="preserve"> and the hunting and commercialisation of dolphin parts in Ecuador was presented. The first case appears to be a consequence of the COVID-19 pandemic as dolphin blubber was speculated as being a cure for respiratory ailments. Previously, the use of Amazon River dolphin products has been reported for traditional and medicinal purposes as well as bait in the Amazon, </w:t>
      </w:r>
      <w:proofErr w:type="gramStart"/>
      <w:r w:rsidRPr="00D267C4">
        <w:rPr>
          <w:rFonts w:cs="Arial"/>
          <w:lang w:val="en-AU"/>
        </w:rPr>
        <w:t>Tocantins</w:t>
      </w:r>
      <w:proofErr w:type="gramEnd"/>
      <w:r w:rsidRPr="00D267C4">
        <w:rPr>
          <w:rFonts w:cs="Arial"/>
          <w:lang w:val="en-AU"/>
        </w:rPr>
        <w:t xml:space="preserve"> and Orinoco basins, however, these were occasional reports whereas blubber use for respiratory ailments appears to be occurring consistently. </w:t>
      </w:r>
    </w:p>
    <w:p w14:paraId="535A15A0" w14:textId="77777777" w:rsidR="00D267C4" w:rsidRPr="00D267C4" w:rsidRDefault="00D267C4" w:rsidP="00D267C4">
      <w:pPr>
        <w:widowControl w:val="0"/>
        <w:spacing w:after="0" w:line="240" w:lineRule="auto"/>
        <w:ind w:left="567"/>
        <w:jc w:val="both"/>
        <w:rPr>
          <w:rFonts w:cs="Arial"/>
          <w:bCs/>
          <w:lang w:val="en-AU"/>
        </w:rPr>
      </w:pPr>
    </w:p>
    <w:p w14:paraId="41FC88D2" w14:textId="77777777" w:rsidR="00D267C4" w:rsidRPr="00D267C4" w:rsidRDefault="00D267C4" w:rsidP="00D267C4">
      <w:pPr>
        <w:widowControl w:val="0"/>
        <w:numPr>
          <w:ilvl w:val="0"/>
          <w:numId w:val="41"/>
        </w:numPr>
        <w:tabs>
          <w:tab w:val="num" w:pos="567"/>
        </w:tabs>
        <w:spacing w:after="0" w:line="240" w:lineRule="auto"/>
        <w:ind w:left="567" w:hanging="567"/>
        <w:jc w:val="both"/>
        <w:rPr>
          <w:rFonts w:cs="Arial"/>
          <w:bCs/>
          <w:lang w:val="en-AU"/>
        </w:rPr>
      </w:pPr>
      <w:r w:rsidRPr="00D267C4">
        <w:rPr>
          <w:rFonts w:cs="Arial"/>
          <w:lang w:val="en-AU"/>
        </w:rPr>
        <w:t>During the period between 2021 and 2023, directed captures of the Orinoco dolphin (</w:t>
      </w:r>
      <w:r w:rsidRPr="00D267C4">
        <w:rPr>
          <w:rFonts w:cs="Arial"/>
          <w:i/>
          <w:iCs/>
          <w:lang w:val="en-AU"/>
        </w:rPr>
        <w:t xml:space="preserve">Inia </w:t>
      </w:r>
      <w:proofErr w:type="spellStart"/>
      <w:r w:rsidRPr="00D267C4">
        <w:rPr>
          <w:rFonts w:cs="Arial"/>
          <w:i/>
          <w:iCs/>
          <w:lang w:val="en-AU"/>
        </w:rPr>
        <w:t>geoffrensis</w:t>
      </w:r>
      <w:proofErr w:type="spellEnd"/>
      <w:r w:rsidRPr="00D267C4">
        <w:rPr>
          <w:rFonts w:cs="Arial"/>
          <w:lang w:val="en-AU"/>
        </w:rPr>
        <w:t xml:space="preserve">) were reported in different areas of Venezuela and Colombia and the consumption of dolphin meat was confirmed to be continuing in Bolivar State, Venezuela. The Scientific Committee made several recommendations to tackle these threats for river dolphins. These </w:t>
      </w:r>
      <w:proofErr w:type="gramStart"/>
      <w:r w:rsidRPr="00D267C4">
        <w:rPr>
          <w:rFonts w:cs="Arial"/>
          <w:lang w:val="en-AU"/>
        </w:rPr>
        <w:t>include;</w:t>
      </w:r>
      <w:proofErr w:type="gramEnd"/>
    </w:p>
    <w:p w14:paraId="1019B722" w14:textId="77777777" w:rsidR="00D267C4" w:rsidRPr="00D267C4" w:rsidRDefault="00D267C4" w:rsidP="00D267C4">
      <w:pPr>
        <w:widowControl w:val="0"/>
        <w:numPr>
          <w:ilvl w:val="1"/>
          <w:numId w:val="43"/>
        </w:numPr>
        <w:spacing w:after="0" w:line="240" w:lineRule="auto"/>
        <w:jc w:val="both"/>
        <w:rPr>
          <w:rFonts w:cs="Arial"/>
          <w:bCs/>
          <w:lang w:val="en-AU"/>
        </w:rPr>
      </w:pPr>
      <w:r w:rsidRPr="00D267C4">
        <w:rPr>
          <w:rFonts w:cs="Arial"/>
          <w:bCs/>
          <w:lang w:val="en-AU"/>
        </w:rPr>
        <w:t xml:space="preserve">developing awareness and environmental education workshops to discourage the hunting and use of </w:t>
      </w:r>
      <w:proofErr w:type="gramStart"/>
      <w:r w:rsidRPr="00D267C4">
        <w:rPr>
          <w:rFonts w:cs="Arial"/>
          <w:bCs/>
          <w:lang w:val="en-AU"/>
        </w:rPr>
        <w:t>dolphins;</w:t>
      </w:r>
      <w:proofErr w:type="gramEnd"/>
    </w:p>
    <w:p w14:paraId="45935AD5" w14:textId="77777777" w:rsidR="00D267C4" w:rsidRPr="00D267C4" w:rsidRDefault="00D267C4" w:rsidP="00D267C4">
      <w:pPr>
        <w:widowControl w:val="0"/>
        <w:numPr>
          <w:ilvl w:val="1"/>
          <w:numId w:val="43"/>
        </w:numPr>
        <w:spacing w:after="0" w:line="240" w:lineRule="auto"/>
        <w:jc w:val="both"/>
        <w:rPr>
          <w:rFonts w:cs="Arial"/>
          <w:bCs/>
          <w:lang w:val="en-AU"/>
        </w:rPr>
      </w:pPr>
      <w:r w:rsidRPr="00D267C4">
        <w:rPr>
          <w:rFonts w:cs="Arial"/>
          <w:bCs/>
          <w:lang w:val="en-AU"/>
        </w:rPr>
        <w:t xml:space="preserve">conducting a socioeconomic analysis of the human populations that are making use of dolphin meat to understand the reasons </w:t>
      </w:r>
      <w:proofErr w:type="gramStart"/>
      <w:r w:rsidRPr="00D267C4">
        <w:rPr>
          <w:rFonts w:cs="Arial"/>
          <w:bCs/>
          <w:lang w:val="en-AU"/>
        </w:rPr>
        <w:t>why;</w:t>
      </w:r>
      <w:proofErr w:type="gramEnd"/>
    </w:p>
    <w:p w14:paraId="41108228" w14:textId="77777777" w:rsidR="00D267C4" w:rsidRPr="00D267C4" w:rsidRDefault="00D267C4" w:rsidP="00D267C4">
      <w:pPr>
        <w:widowControl w:val="0"/>
        <w:numPr>
          <w:ilvl w:val="1"/>
          <w:numId w:val="43"/>
        </w:numPr>
        <w:spacing w:after="0" w:line="240" w:lineRule="auto"/>
        <w:jc w:val="both"/>
        <w:rPr>
          <w:rFonts w:cs="Arial"/>
          <w:lang w:val="en-AU"/>
        </w:rPr>
      </w:pPr>
      <w:r w:rsidRPr="00D267C4">
        <w:rPr>
          <w:rFonts w:cs="Arial"/>
          <w:lang w:val="en-AU"/>
        </w:rPr>
        <w:t xml:space="preserve">determining abundance estimates and population trends to determine the impacts to dolphins due to illegal hunting in the </w:t>
      </w:r>
      <w:proofErr w:type="spellStart"/>
      <w:r w:rsidRPr="00D267C4">
        <w:rPr>
          <w:rFonts w:cs="Arial"/>
          <w:lang w:val="en-AU"/>
        </w:rPr>
        <w:t>Orinoquia</w:t>
      </w:r>
      <w:proofErr w:type="spellEnd"/>
      <w:r w:rsidRPr="00D267C4">
        <w:rPr>
          <w:rFonts w:cs="Arial"/>
          <w:lang w:val="en-AU"/>
        </w:rPr>
        <w:t>.</w:t>
      </w:r>
    </w:p>
    <w:p w14:paraId="315E1E23" w14:textId="77777777" w:rsidR="00D267C4" w:rsidRPr="00D267C4" w:rsidRDefault="00D267C4" w:rsidP="00D267C4">
      <w:pPr>
        <w:widowControl w:val="0"/>
        <w:spacing w:after="0" w:line="240" w:lineRule="auto"/>
        <w:jc w:val="both"/>
        <w:rPr>
          <w:rFonts w:cs="Arial"/>
        </w:rPr>
      </w:pPr>
    </w:p>
    <w:p w14:paraId="4B78468B" w14:textId="77777777" w:rsidR="00EA1FF1" w:rsidRPr="003B41A2" w:rsidRDefault="00EA1FF1" w:rsidP="00F55858">
      <w:pPr>
        <w:pStyle w:val="Secondnumbering"/>
        <w:numPr>
          <w:ilvl w:val="0"/>
          <w:numId w:val="0"/>
        </w:numPr>
        <w:jc w:val="both"/>
        <w:rPr>
          <w:rFonts w:cs="Arial"/>
          <w:bCs/>
          <w:caps/>
          <w:lang w:val="es-ES"/>
        </w:rPr>
      </w:pPr>
    </w:p>
    <w:p w14:paraId="391756DD" w14:textId="77777777" w:rsidR="003C078F" w:rsidRPr="003B41A2" w:rsidRDefault="003C078F" w:rsidP="00F55858">
      <w:pPr>
        <w:pStyle w:val="Secondnumbering"/>
        <w:numPr>
          <w:ilvl w:val="0"/>
          <w:numId w:val="0"/>
        </w:numPr>
        <w:jc w:val="both"/>
        <w:rPr>
          <w:bCs/>
          <w:lang w:val="es-ES"/>
        </w:rPr>
      </w:pPr>
    </w:p>
    <w:p w14:paraId="126FDD57" w14:textId="77777777" w:rsidR="00F55858" w:rsidRPr="003B41A2" w:rsidRDefault="00F55858" w:rsidP="00FB228B">
      <w:pPr>
        <w:pStyle w:val="Secondnumbering"/>
        <w:numPr>
          <w:ilvl w:val="0"/>
          <w:numId w:val="0"/>
        </w:numPr>
        <w:rPr>
          <w:lang w:val="es-ES"/>
        </w:rPr>
        <w:sectPr w:rsidR="00F55858" w:rsidRPr="003B41A2" w:rsidSect="00ED2D16">
          <w:headerReference w:type="default" r:id="rId140"/>
          <w:headerReference w:type="first" r:id="rId141"/>
          <w:pgSz w:w="11906" w:h="16838"/>
          <w:pgMar w:top="1440" w:right="1440" w:bottom="1440" w:left="1440" w:header="720" w:footer="720" w:gutter="0"/>
          <w:cols w:space="720"/>
          <w:formProt w:val="0"/>
          <w:titlePg/>
          <w:docGrid w:linePitch="360" w:charSpace="8192"/>
        </w:sectPr>
      </w:pPr>
    </w:p>
    <w:p w14:paraId="4B702142" w14:textId="471BA101" w:rsidR="003C078F" w:rsidRDefault="003C078F" w:rsidP="003C078F">
      <w:pPr>
        <w:pStyle w:val="Secondnumbering"/>
        <w:numPr>
          <w:ilvl w:val="0"/>
          <w:numId w:val="0"/>
        </w:numPr>
        <w:jc w:val="right"/>
        <w:rPr>
          <w:rFonts w:cs="Arial"/>
          <w:b/>
          <w:caps/>
        </w:rPr>
      </w:pPr>
      <w:r>
        <w:rPr>
          <w:rFonts w:cs="Arial"/>
          <w:b/>
          <w:caps/>
        </w:rPr>
        <w:lastRenderedPageBreak/>
        <w:t>Annex 2</w:t>
      </w:r>
    </w:p>
    <w:p w14:paraId="27B8CB3A" w14:textId="77777777" w:rsidR="003C078F" w:rsidRDefault="003C078F" w:rsidP="003C078F">
      <w:pPr>
        <w:pStyle w:val="Secondnumbering"/>
        <w:numPr>
          <w:ilvl w:val="0"/>
          <w:numId w:val="0"/>
        </w:numPr>
        <w:jc w:val="both"/>
        <w:rPr>
          <w:rFonts w:cs="Arial"/>
          <w:bCs/>
          <w:caps/>
        </w:rPr>
      </w:pPr>
    </w:p>
    <w:p w14:paraId="043B970B" w14:textId="77777777" w:rsidR="003C078F" w:rsidRDefault="003C078F" w:rsidP="003C078F">
      <w:pPr>
        <w:pStyle w:val="Secondnumbering"/>
        <w:numPr>
          <w:ilvl w:val="0"/>
          <w:numId w:val="0"/>
        </w:numPr>
        <w:jc w:val="both"/>
        <w:rPr>
          <w:rFonts w:cs="Arial"/>
          <w:bCs/>
          <w:caps/>
        </w:rPr>
      </w:pPr>
    </w:p>
    <w:p w14:paraId="7E21318B" w14:textId="77777777" w:rsidR="00FB228B" w:rsidRDefault="00FB228B" w:rsidP="00FB228B">
      <w:pPr>
        <w:widowControl w:val="0"/>
        <w:autoSpaceDE w:val="0"/>
        <w:autoSpaceDN w:val="0"/>
        <w:adjustRightInd w:val="0"/>
        <w:spacing w:after="0" w:line="240" w:lineRule="auto"/>
        <w:jc w:val="center"/>
        <w:rPr>
          <w:rFonts w:eastAsia="Times New Roman" w:cs="Arial"/>
        </w:rPr>
      </w:pPr>
      <w:r>
        <w:rPr>
          <w:rFonts w:eastAsia="Times New Roman" w:cs="Arial"/>
        </w:rPr>
        <w:t>DRAFT RESOLUTION</w:t>
      </w:r>
    </w:p>
    <w:p w14:paraId="5A768D8B" w14:textId="77777777" w:rsidR="00FB228B" w:rsidRDefault="00FB228B" w:rsidP="00FB228B">
      <w:pPr>
        <w:widowControl w:val="0"/>
        <w:autoSpaceDE w:val="0"/>
        <w:autoSpaceDN w:val="0"/>
        <w:adjustRightInd w:val="0"/>
        <w:spacing w:after="0" w:line="240" w:lineRule="auto"/>
        <w:jc w:val="center"/>
        <w:rPr>
          <w:rFonts w:eastAsia="Times New Roman" w:cs="Arial"/>
        </w:rPr>
      </w:pPr>
    </w:p>
    <w:p w14:paraId="35F02492" w14:textId="1BAD8F4B" w:rsidR="00FB228B" w:rsidRDefault="00DA2FF2" w:rsidP="00FB228B">
      <w:pPr>
        <w:widowControl w:val="0"/>
        <w:autoSpaceDE w:val="0"/>
        <w:autoSpaceDN w:val="0"/>
        <w:adjustRightInd w:val="0"/>
        <w:spacing w:after="0" w:line="240" w:lineRule="auto"/>
        <w:jc w:val="center"/>
        <w:rPr>
          <w:rFonts w:eastAsia="MS Mincho" w:cs="Arial"/>
          <w:b/>
          <w:lang w:val="en-US"/>
        </w:rPr>
      </w:pPr>
      <w:r w:rsidRPr="00DA2FF2">
        <w:rPr>
          <w:rFonts w:eastAsia="Times New Roman" w:cs="Arial"/>
          <w:b/>
          <w:bCs/>
        </w:rPr>
        <w:t xml:space="preserve">ACTION PLAN </w:t>
      </w:r>
      <w:r w:rsidRPr="00DA2FF2">
        <w:rPr>
          <w:rFonts w:eastAsia="Times New Roman" w:cs="Arial"/>
          <w:b/>
          <w:bCs/>
          <w:lang w:val="en-AU"/>
        </w:rPr>
        <w:t>TO ADDRESS AQUATIC WILD MEAT HARVESTS IN WEST AFRICA</w:t>
      </w:r>
    </w:p>
    <w:p w14:paraId="58B7C955" w14:textId="77777777" w:rsidR="00FB228B" w:rsidRDefault="00FB228B" w:rsidP="00FB228B">
      <w:pPr>
        <w:widowControl w:val="0"/>
        <w:autoSpaceDE w:val="0"/>
        <w:autoSpaceDN w:val="0"/>
        <w:adjustRightInd w:val="0"/>
        <w:spacing w:after="0" w:line="240" w:lineRule="auto"/>
        <w:jc w:val="both"/>
        <w:rPr>
          <w:rFonts w:eastAsia="MS Mincho" w:cs="Arial"/>
          <w:lang w:val="en-US"/>
        </w:rPr>
      </w:pPr>
    </w:p>
    <w:p w14:paraId="1DB3A8FC" w14:textId="77777777" w:rsidR="00FB228B" w:rsidRDefault="00FB228B" w:rsidP="00FB228B">
      <w:pPr>
        <w:widowControl w:val="0"/>
        <w:autoSpaceDE w:val="0"/>
        <w:autoSpaceDN w:val="0"/>
        <w:adjustRightInd w:val="0"/>
        <w:spacing w:after="0" w:line="240" w:lineRule="auto"/>
        <w:jc w:val="both"/>
        <w:rPr>
          <w:rFonts w:eastAsia="MS Mincho" w:cs="Arial"/>
          <w:lang w:val="en-US"/>
        </w:rPr>
      </w:pPr>
    </w:p>
    <w:p w14:paraId="10667CA1" w14:textId="1521E444" w:rsidR="00FB228B" w:rsidRDefault="00100F72" w:rsidP="00FB228B">
      <w:pPr>
        <w:widowControl w:val="0"/>
        <w:autoSpaceDE w:val="0"/>
        <w:autoSpaceDN w:val="0"/>
        <w:adjustRightInd w:val="0"/>
        <w:spacing w:after="0" w:line="240" w:lineRule="auto"/>
        <w:jc w:val="both"/>
        <w:rPr>
          <w:rFonts w:eastAsia="Times New Roman" w:cs="Arial"/>
          <w:iCs/>
        </w:rPr>
      </w:pPr>
      <w:r>
        <w:rPr>
          <w:rFonts w:eastAsia="Times New Roman" w:cs="Arial"/>
          <w:i/>
        </w:rPr>
        <w:t>Aware</w:t>
      </w:r>
      <w:r w:rsidR="00FB228B">
        <w:rPr>
          <w:rFonts w:eastAsia="Times New Roman" w:cs="Arial"/>
          <w:i/>
        </w:rPr>
        <w:t xml:space="preserve"> </w:t>
      </w:r>
      <w:r w:rsidR="00FB228B">
        <w:rPr>
          <w:rFonts w:eastAsia="Times New Roman" w:cs="Arial"/>
          <w:iCs/>
        </w:rPr>
        <w:t xml:space="preserve">that </w:t>
      </w:r>
      <w:r>
        <w:rPr>
          <w:rFonts w:eastAsia="Times New Roman" w:cs="Arial"/>
          <w:iCs/>
          <w:lang w:val="en-AU"/>
        </w:rPr>
        <w:t>a</w:t>
      </w:r>
      <w:r w:rsidRPr="00100F72">
        <w:rPr>
          <w:rFonts w:eastAsia="Times New Roman" w:cs="Arial"/>
          <w:iCs/>
          <w:lang w:val="en-AU"/>
        </w:rPr>
        <w:t>cross most of West Africa</w:t>
      </w:r>
      <w:r w:rsidR="005A7876">
        <w:rPr>
          <w:rFonts w:eastAsia="Times New Roman" w:cs="Arial"/>
          <w:iCs/>
          <w:lang w:val="en-AU"/>
        </w:rPr>
        <w:t>,</w:t>
      </w:r>
      <w:r w:rsidRPr="00100F72">
        <w:rPr>
          <w:rFonts w:eastAsia="Times New Roman" w:cs="Arial"/>
          <w:iCs/>
          <w:lang w:val="en-AU"/>
        </w:rPr>
        <w:t xml:space="preserve"> aquatic wild animals</w:t>
      </w:r>
      <w:r w:rsidR="0077782F">
        <w:rPr>
          <w:rFonts w:eastAsia="Times New Roman" w:cs="Arial"/>
          <w:iCs/>
          <w:lang w:val="en-AU"/>
        </w:rPr>
        <w:t xml:space="preserve">, including marine </w:t>
      </w:r>
      <w:r w:rsidR="0077782F">
        <w:t>mammals, marine turtles, crocodiles</w:t>
      </w:r>
      <w:r w:rsidR="002D32A6">
        <w:t>, and Appendix I-listed sharks and rays,</w:t>
      </w:r>
      <w:r w:rsidRPr="00100F72">
        <w:rPr>
          <w:rFonts w:eastAsia="Times New Roman" w:cs="Arial"/>
          <w:iCs/>
          <w:lang w:val="en-AU"/>
        </w:rPr>
        <w:t xml:space="preserve"> are </w:t>
      </w:r>
      <w:proofErr w:type="gramStart"/>
      <w:r w:rsidRPr="00100F72">
        <w:rPr>
          <w:rFonts w:eastAsia="Times New Roman" w:cs="Arial"/>
          <w:iCs/>
          <w:lang w:val="en-AU"/>
        </w:rPr>
        <w:t>hunted</w:t>
      </w:r>
      <w:proofErr w:type="gramEnd"/>
      <w:r w:rsidRPr="00100F72">
        <w:rPr>
          <w:rFonts w:eastAsia="Times New Roman" w:cs="Arial"/>
          <w:iCs/>
          <w:lang w:val="en-AU"/>
        </w:rPr>
        <w:t xml:space="preserve"> or taken opportunistically, and the meat, body parts and/or eggs are consumed for local subsistence, used for traditional purposes, or </w:t>
      </w:r>
      <w:r w:rsidR="00DA7283">
        <w:rPr>
          <w:rFonts w:eastAsia="Times New Roman" w:cs="Arial"/>
          <w:iCs/>
          <w:lang w:val="en-AU"/>
        </w:rPr>
        <w:t xml:space="preserve">as a source of </w:t>
      </w:r>
      <w:r w:rsidRPr="00100F72">
        <w:rPr>
          <w:rFonts w:eastAsia="Times New Roman" w:cs="Arial"/>
          <w:iCs/>
          <w:lang w:val="en-AU"/>
        </w:rPr>
        <w:t>income</w:t>
      </w:r>
      <w:r w:rsidR="00FB228B">
        <w:rPr>
          <w:rFonts w:eastAsia="Times New Roman" w:cs="Arial"/>
          <w:iCs/>
        </w:rPr>
        <w:t>,</w:t>
      </w:r>
    </w:p>
    <w:p w14:paraId="46C7DEFD" w14:textId="77777777" w:rsidR="00FB228B" w:rsidRDefault="00FB228B" w:rsidP="00FB228B">
      <w:pPr>
        <w:widowControl w:val="0"/>
        <w:autoSpaceDE w:val="0"/>
        <w:autoSpaceDN w:val="0"/>
        <w:adjustRightInd w:val="0"/>
        <w:spacing w:after="0" w:line="240" w:lineRule="auto"/>
        <w:jc w:val="both"/>
        <w:rPr>
          <w:rFonts w:eastAsia="Times New Roman" w:cs="Arial"/>
          <w:iCs/>
        </w:rPr>
      </w:pPr>
    </w:p>
    <w:p w14:paraId="7CC27A15" w14:textId="67D83763" w:rsidR="00FB228B" w:rsidRDefault="00FB228B" w:rsidP="00FB228B">
      <w:pPr>
        <w:widowControl w:val="0"/>
        <w:autoSpaceDE w:val="0"/>
        <w:autoSpaceDN w:val="0"/>
        <w:adjustRightInd w:val="0"/>
        <w:spacing w:after="0" w:line="240" w:lineRule="auto"/>
        <w:jc w:val="both"/>
        <w:rPr>
          <w:rFonts w:eastAsia="Times New Roman" w:cs="Arial"/>
          <w:iCs/>
        </w:rPr>
      </w:pPr>
      <w:r>
        <w:rPr>
          <w:rFonts w:eastAsia="Times New Roman" w:cs="Arial"/>
          <w:i/>
        </w:rPr>
        <w:t>Concerned</w:t>
      </w:r>
      <w:r>
        <w:rPr>
          <w:rFonts w:eastAsia="Times New Roman" w:cs="Arial"/>
          <w:iCs/>
        </w:rPr>
        <w:t xml:space="preserve"> that</w:t>
      </w:r>
      <w:r w:rsidR="008D5082">
        <w:rPr>
          <w:rFonts w:eastAsia="Times New Roman" w:cs="Arial"/>
          <w:iCs/>
        </w:rPr>
        <w:t xml:space="preserve">, even though </w:t>
      </w:r>
      <w:r w:rsidR="00F61793" w:rsidRPr="00F61793">
        <w:rPr>
          <w:rFonts w:eastAsia="Times New Roman" w:cs="Arial"/>
          <w:iCs/>
          <w:lang w:val="en-AU"/>
        </w:rPr>
        <w:t>some wild meat harvests have been sustained for millennia, serving as an important source of nutrition, income</w:t>
      </w:r>
      <w:r w:rsidR="000F6EF4">
        <w:rPr>
          <w:rFonts w:eastAsia="Times New Roman" w:cs="Arial"/>
          <w:iCs/>
          <w:lang w:val="en-AU"/>
        </w:rPr>
        <w:t xml:space="preserve"> and</w:t>
      </w:r>
      <w:r w:rsidR="00F61793" w:rsidRPr="00F61793">
        <w:rPr>
          <w:rFonts w:eastAsia="Times New Roman" w:cs="Arial"/>
          <w:iCs/>
          <w:lang w:val="en-AU"/>
        </w:rPr>
        <w:t xml:space="preserve"> cultural identity </w:t>
      </w:r>
      <w:r w:rsidR="00D03905">
        <w:rPr>
          <w:rFonts w:eastAsia="Times New Roman" w:cs="Arial"/>
          <w:iCs/>
          <w:lang w:val="en-AU"/>
        </w:rPr>
        <w:t xml:space="preserve">for </w:t>
      </w:r>
      <w:r w:rsidR="00F61793" w:rsidRPr="00F61793">
        <w:rPr>
          <w:rFonts w:eastAsia="Times New Roman" w:cs="Arial"/>
          <w:iCs/>
          <w:lang w:val="en-AU"/>
        </w:rPr>
        <w:t>some communities</w:t>
      </w:r>
      <w:r w:rsidR="008D5082">
        <w:rPr>
          <w:rFonts w:eastAsia="Times New Roman" w:cs="Arial"/>
          <w:iCs/>
          <w:lang w:val="en-AU"/>
        </w:rPr>
        <w:t>,</w:t>
      </w:r>
      <w:r w:rsidR="00F61793" w:rsidRPr="00F61793">
        <w:rPr>
          <w:rFonts w:eastAsia="Times New Roman" w:cs="Arial"/>
          <w:iCs/>
          <w:lang w:val="en-AU"/>
        </w:rPr>
        <w:t xml:space="preserve"> </w:t>
      </w:r>
      <w:r w:rsidR="0000793C" w:rsidRPr="0000793C">
        <w:rPr>
          <w:rFonts w:eastAsia="Times New Roman" w:cs="Arial"/>
          <w:iCs/>
          <w:lang w:val="en-AU"/>
        </w:rPr>
        <w:t>exploit</w:t>
      </w:r>
      <w:r w:rsidR="000941BC">
        <w:rPr>
          <w:rFonts w:eastAsia="Times New Roman" w:cs="Arial"/>
          <w:iCs/>
          <w:lang w:val="en-AU"/>
        </w:rPr>
        <w:t>ation of</w:t>
      </w:r>
      <w:r w:rsidR="0000793C" w:rsidRPr="0000793C">
        <w:rPr>
          <w:rFonts w:eastAsia="Times New Roman" w:cs="Arial"/>
          <w:iCs/>
          <w:lang w:val="en-AU"/>
        </w:rPr>
        <w:t xml:space="preserve"> wildlife at higher levels ha</w:t>
      </w:r>
      <w:r w:rsidR="000941BC">
        <w:rPr>
          <w:rFonts w:eastAsia="Times New Roman" w:cs="Arial"/>
          <w:iCs/>
          <w:lang w:val="en-AU"/>
        </w:rPr>
        <w:t>s</w:t>
      </w:r>
      <w:r w:rsidR="0000793C" w:rsidRPr="0000793C">
        <w:rPr>
          <w:rFonts w:eastAsia="Times New Roman" w:cs="Arial"/>
          <w:iCs/>
          <w:lang w:val="en-AU"/>
        </w:rPr>
        <w:t xml:space="preserve"> led to unsustainable </w:t>
      </w:r>
      <w:r w:rsidR="000941BC">
        <w:rPr>
          <w:rFonts w:eastAsia="Times New Roman" w:cs="Arial"/>
          <w:iCs/>
          <w:lang w:val="en-AU"/>
        </w:rPr>
        <w:t xml:space="preserve">and/or illegal </w:t>
      </w:r>
      <w:r w:rsidR="0000793C" w:rsidRPr="0000793C">
        <w:rPr>
          <w:rFonts w:eastAsia="Times New Roman" w:cs="Arial"/>
          <w:iCs/>
          <w:lang w:val="en-AU"/>
        </w:rPr>
        <w:t>exploitation of some CMS-listed species</w:t>
      </w:r>
      <w:r>
        <w:rPr>
          <w:rFonts w:eastAsia="Times New Roman" w:cs="Arial"/>
          <w:iCs/>
        </w:rPr>
        <w:t>,</w:t>
      </w:r>
    </w:p>
    <w:p w14:paraId="4BD2603A" w14:textId="77777777" w:rsidR="00FB228B" w:rsidRDefault="00FB228B" w:rsidP="00FB228B">
      <w:pPr>
        <w:widowControl w:val="0"/>
        <w:autoSpaceDE w:val="0"/>
        <w:autoSpaceDN w:val="0"/>
        <w:adjustRightInd w:val="0"/>
        <w:spacing w:after="0" w:line="240" w:lineRule="auto"/>
        <w:jc w:val="both"/>
        <w:rPr>
          <w:rFonts w:eastAsia="Times New Roman" w:cs="Arial"/>
          <w:i/>
        </w:rPr>
      </w:pPr>
    </w:p>
    <w:p w14:paraId="1FDE5B65" w14:textId="0A73CF9F" w:rsidR="00FB228B" w:rsidRDefault="00B2735F" w:rsidP="00FB228B">
      <w:pPr>
        <w:widowControl w:val="0"/>
        <w:autoSpaceDE w:val="0"/>
        <w:autoSpaceDN w:val="0"/>
        <w:adjustRightInd w:val="0"/>
        <w:spacing w:after="0" w:line="240" w:lineRule="auto"/>
        <w:jc w:val="both"/>
        <w:rPr>
          <w:rFonts w:eastAsia="Times New Roman" w:cs="Arial"/>
          <w:iCs/>
        </w:rPr>
      </w:pPr>
      <w:r w:rsidRPr="00BD5B56">
        <w:rPr>
          <w:rFonts w:eastAsia="Times New Roman" w:cs="Arial"/>
          <w:i/>
        </w:rPr>
        <w:t>Recalling</w:t>
      </w:r>
      <w:r>
        <w:rPr>
          <w:rFonts w:eastAsia="Times New Roman" w:cs="Arial"/>
          <w:iCs/>
        </w:rPr>
        <w:t xml:space="preserve"> </w:t>
      </w:r>
      <w:r w:rsidR="000F1DE9">
        <w:rPr>
          <w:rFonts w:eastAsia="Times New Roman" w:cs="Arial"/>
          <w:iCs/>
        </w:rPr>
        <w:t xml:space="preserve">Resolution 12.15 </w:t>
      </w:r>
      <w:r w:rsidR="000F1DE9" w:rsidRPr="006D3D14">
        <w:rPr>
          <w:rFonts w:eastAsia="Times New Roman" w:cs="Arial"/>
          <w:i/>
        </w:rPr>
        <w:t>Aquatic Wild Meat</w:t>
      </w:r>
      <w:r w:rsidR="00BD5B56">
        <w:rPr>
          <w:rFonts w:eastAsia="Times New Roman" w:cs="Arial"/>
          <w:iCs/>
        </w:rPr>
        <w:t xml:space="preserve">, </w:t>
      </w:r>
      <w:r w:rsidR="006D3D14">
        <w:rPr>
          <w:rFonts w:eastAsia="Times New Roman" w:cs="Arial"/>
          <w:iCs/>
        </w:rPr>
        <w:t xml:space="preserve">which recommends increased </w:t>
      </w:r>
      <w:r w:rsidR="001F0826">
        <w:rPr>
          <w:rFonts w:eastAsia="Times New Roman" w:cs="Arial"/>
          <w:iCs/>
        </w:rPr>
        <w:t>cooperation</w:t>
      </w:r>
      <w:r w:rsidR="006D3D14">
        <w:rPr>
          <w:rFonts w:eastAsia="Times New Roman" w:cs="Arial"/>
          <w:iCs/>
        </w:rPr>
        <w:t xml:space="preserve"> between Parties, </w:t>
      </w:r>
      <w:r w:rsidR="00D06184" w:rsidRPr="00D06184">
        <w:rPr>
          <w:rFonts w:eastAsia="Times New Roman" w:cs="Arial"/>
          <w:iCs/>
        </w:rPr>
        <w:t>non-Party Range States and other stakeholders, including nongovernmental organizations</w:t>
      </w:r>
      <w:r w:rsidR="00D06184">
        <w:rPr>
          <w:rFonts w:eastAsia="Times New Roman" w:cs="Arial"/>
          <w:iCs/>
        </w:rPr>
        <w:t xml:space="preserve">, to </w:t>
      </w:r>
      <w:r w:rsidR="001F0826" w:rsidRPr="001F0826">
        <w:rPr>
          <w:rFonts w:eastAsia="Times New Roman" w:cs="Arial"/>
          <w:iCs/>
        </w:rPr>
        <w:t>increase collaboration and information</w:t>
      </w:r>
      <w:r w:rsidR="005A7876">
        <w:rPr>
          <w:rFonts w:eastAsia="Times New Roman" w:cs="Arial"/>
          <w:iCs/>
        </w:rPr>
        <w:t>-</w:t>
      </w:r>
      <w:r w:rsidR="001F0826" w:rsidRPr="001F0826">
        <w:rPr>
          <w:rFonts w:eastAsia="Times New Roman" w:cs="Arial"/>
          <w:iCs/>
        </w:rPr>
        <w:t xml:space="preserve">sharing to </w:t>
      </w:r>
      <w:r w:rsidR="005A7876">
        <w:rPr>
          <w:rFonts w:eastAsia="Times New Roman" w:cs="Arial"/>
          <w:iCs/>
        </w:rPr>
        <w:t xml:space="preserve">better </w:t>
      </w:r>
      <w:r w:rsidR="001F0826" w:rsidRPr="005A7876">
        <w:rPr>
          <w:rFonts w:eastAsia="Times New Roman" w:cs="Arial"/>
          <w:iCs/>
        </w:rPr>
        <w:t xml:space="preserve">understand </w:t>
      </w:r>
      <w:r w:rsidR="001F0826" w:rsidRPr="001F0826">
        <w:rPr>
          <w:rFonts w:eastAsia="Times New Roman" w:cs="Arial"/>
          <w:iCs/>
        </w:rPr>
        <w:t>and monitor aquatic wild meat harvests</w:t>
      </w:r>
      <w:r w:rsidR="000C7523">
        <w:rPr>
          <w:rFonts w:eastAsia="Times New Roman" w:cs="Arial"/>
          <w:iCs/>
        </w:rPr>
        <w:t xml:space="preserve">, </w:t>
      </w:r>
      <w:r w:rsidR="007C1399">
        <w:rPr>
          <w:rFonts w:eastAsia="Times New Roman" w:cs="Arial"/>
          <w:iCs/>
        </w:rPr>
        <w:t xml:space="preserve">and to </w:t>
      </w:r>
      <w:r w:rsidR="002736AE" w:rsidRPr="002736AE">
        <w:rPr>
          <w:rFonts w:eastAsia="Times New Roman" w:cs="Arial"/>
          <w:iCs/>
        </w:rPr>
        <w:t>increase scientific knowledge and understanding of the impacts of subsistence use of CMS-listed species as aquatic wild meat on the survival and regeneration of these species, in the context of growing human populations and pressures on wildlife resources and ecosystems</w:t>
      </w:r>
      <w:r w:rsidR="007C1399">
        <w:rPr>
          <w:rFonts w:eastAsia="Times New Roman" w:cs="Arial"/>
          <w:iCs/>
        </w:rPr>
        <w:t>,</w:t>
      </w:r>
    </w:p>
    <w:p w14:paraId="01F77B78" w14:textId="77777777" w:rsidR="004C2D8E" w:rsidRDefault="004C2D8E" w:rsidP="00FB228B">
      <w:pPr>
        <w:widowControl w:val="0"/>
        <w:autoSpaceDE w:val="0"/>
        <w:autoSpaceDN w:val="0"/>
        <w:adjustRightInd w:val="0"/>
        <w:spacing w:after="0" w:line="240" w:lineRule="auto"/>
        <w:jc w:val="both"/>
        <w:rPr>
          <w:rFonts w:eastAsia="Times New Roman" w:cs="Arial"/>
          <w:iCs/>
        </w:rPr>
      </w:pPr>
    </w:p>
    <w:p w14:paraId="512F57C7" w14:textId="4D94D158" w:rsidR="0086347B" w:rsidRDefault="004C2D8E" w:rsidP="00FB228B">
      <w:pPr>
        <w:widowControl w:val="0"/>
        <w:autoSpaceDE w:val="0"/>
        <w:autoSpaceDN w:val="0"/>
        <w:adjustRightInd w:val="0"/>
        <w:spacing w:after="0" w:line="240" w:lineRule="auto"/>
        <w:jc w:val="both"/>
        <w:rPr>
          <w:rFonts w:eastAsia="Times New Roman" w:cs="Arial"/>
          <w:iCs/>
        </w:rPr>
      </w:pPr>
      <w:r w:rsidRPr="00512F58">
        <w:rPr>
          <w:rFonts w:eastAsia="Times New Roman" w:cs="Arial"/>
          <w:i/>
        </w:rPr>
        <w:t>Further recalling</w:t>
      </w:r>
      <w:r>
        <w:rPr>
          <w:rFonts w:eastAsia="Times New Roman" w:cs="Arial"/>
          <w:iCs/>
        </w:rPr>
        <w:t xml:space="preserve"> the request to the Aquatic Wild Meat Working Group of the Scientific Council to </w:t>
      </w:r>
      <w:r w:rsidR="00D0755D" w:rsidRPr="00D0755D">
        <w:rPr>
          <w:rFonts w:eastAsia="Times New Roman" w:cs="Arial"/>
          <w:iCs/>
        </w:rPr>
        <w:t xml:space="preserve">develop a sub-regional aquatic Wild Meat </w:t>
      </w:r>
      <w:r w:rsidR="000F6EF4">
        <w:rPr>
          <w:rFonts w:eastAsia="Times New Roman" w:cs="Arial"/>
          <w:iCs/>
        </w:rPr>
        <w:t>A</w:t>
      </w:r>
      <w:r w:rsidR="00D0755D" w:rsidRPr="00D0755D">
        <w:rPr>
          <w:rFonts w:eastAsia="Times New Roman" w:cs="Arial"/>
          <w:iCs/>
        </w:rPr>
        <w:t xml:space="preserve">ction </w:t>
      </w:r>
      <w:r w:rsidR="000F6EF4">
        <w:rPr>
          <w:rFonts w:eastAsia="Times New Roman" w:cs="Arial"/>
          <w:iCs/>
        </w:rPr>
        <w:t>P</w:t>
      </w:r>
      <w:r w:rsidR="00D0755D" w:rsidRPr="00D0755D">
        <w:rPr>
          <w:rFonts w:eastAsia="Times New Roman" w:cs="Arial"/>
          <w:iCs/>
        </w:rPr>
        <w:t>lan for the Gulf of Guinea for consideration by Range State Parties in the region</w:t>
      </w:r>
      <w:r w:rsidR="00512F58">
        <w:rPr>
          <w:rFonts w:eastAsia="Times New Roman" w:cs="Arial"/>
          <w:iCs/>
        </w:rPr>
        <w:t>,</w:t>
      </w:r>
      <w:r w:rsidR="0041240E">
        <w:rPr>
          <w:rFonts w:eastAsia="Times New Roman" w:cs="Arial"/>
          <w:iCs/>
        </w:rPr>
        <w:t xml:space="preserve"> and </w:t>
      </w:r>
      <w:r w:rsidR="0041240E" w:rsidRPr="0041240E">
        <w:rPr>
          <w:rFonts w:eastAsia="Times New Roman" w:cs="Arial"/>
          <w:i/>
        </w:rPr>
        <w:t>thanking</w:t>
      </w:r>
      <w:r w:rsidR="0041240E">
        <w:rPr>
          <w:rFonts w:eastAsia="Times New Roman" w:cs="Arial"/>
          <w:iCs/>
        </w:rPr>
        <w:t xml:space="preserve"> the </w:t>
      </w:r>
      <w:r>
        <w:rPr>
          <w:rFonts w:eastAsia="Times New Roman" w:cs="Arial"/>
          <w:iCs/>
        </w:rPr>
        <w:t>Aquatic Wild</w:t>
      </w:r>
      <w:r w:rsidR="00512F58" w:rsidRPr="00512F58">
        <w:rPr>
          <w:rFonts w:eastAsia="Times New Roman" w:cs="Arial"/>
          <w:iCs/>
        </w:rPr>
        <w:t xml:space="preserve"> </w:t>
      </w:r>
      <w:r w:rsidR="00512F58">
        <w:rPr>
          <w:rFonts w:eastAsia="Times New Roman" w:cs="Arial"/>
          <w:iCs/>
        </w:rPr>
        <w:t xml:space="preserve">Meat Working Group </w:t>
      </w:r>
      <w:r w:rsidR="0041240E">
        <w:rPr>
          <w:rFonts w:eastAsia="Times New Roman" w:cs="Arial"/>
          <w:iCs/>
        </w:rPr>
        <w:t xml:space="preserve">for </w:t>
      </w:r>
      <w:r w:rsidR="007530FD">
        <w:rPr>
          <w:rFonts w:eastAsia="Times New Roman" w:cs="Arial"/>
          <w:iCs/>
        </w:rPr>
        <w:t>addressing this mandate,</w:t>
      </w:r>
    </w:p>
    <w:p w14:paraId="1779BDDB" w14:textId="77777777" w:rsidR="007530FD" w:rsidRDefault="007530FD" w:rsidP="00FB228B">
      <w:pPr>
        <w:widowControl w:val="0"/>
        <w:autoSpaceDE w:val="0"/>
        <w:autoSpaceDN w:val="0"/>
        <w:adjustRightInd w:val="0"/>
        <w:spacing w:after="0" w:line="240" w:lineRule="auto"/>
        <w:jc w:val="both"/>
        <w:rPr>
          <w:rFonts w:eastAsia="Times New Roman" w:cs="Arial"/>
          <w:iCs/>
        </w:rPr>
      </w:pPr>
    </w:p>
    <w:p w14:paraId="0E00E61E" w14:textId="613CA343" w:rsidR="007530FD" w:rsidRPr="004C2D8E" w:rsidRDefault="00E9233E" w:rsidP="00FB228B">
      <w:pPr>
        <w:widowControl w:val="0"/>
        <w:autoSpaceDE w:val="0"/>
        <w:autoSpaceDN w:val="0"/>
        <w:adjustRightInd w:val="0"/>
        <w:spacing w:after="0" w:line="240" w:lineRule="auto"/>
        <w:jc w:val="both"/>
        <w:rPr>
          <w:rFonts w:eastAsia="Times New Roman" w:cs="Arial"/>
          <w:iCs/>
        </w:rPr>
      </w:pPr>
      <w:r w:rsidRPr="7AB2C447">
        <w:rPr>
          <w:rFonts w:eastAsia="Times New Roman" w:cs="Arial"/>
          <w:i/>
          <w:iCs/>
        </w:rPr>
        <w:t>Recognizing</w:t>
      </w:r>
      <w:r w:rsidRPr="7AB2C447">
        <w:rPr>
          <w:rFonts w:eastAsia="Times New Roman" w:cs="Arial"/>
        </w:rPr>
        <w:t xml:space="preserve"> the </w:t>
      </w:r>
      <w:r w:rsidR="00AA44A8" w:rsidRPr="7AB2C447">
        <w:rPr>
          <w:rFonts w:eastAsia="Times New Roman" w:cs="Arial"/>
        </w:rPr>
        <w:t xml:space="preserve">support of OceanCare in the implementation of COP mandates related to aquatic wild meat, including </w:t>
      </w:r>
      <w:r w:rsidR="00603583" w:rsidRPr="7AB2C447">
        <w:rPr>
          <w:rFonts w:eastAsia="Times New Roman" w:cs="Arial"/>
        </w:rPr>
        <w:t>leadership on the dialogue process with Range State governments to finalize this Action Plan</w:t>
      </w:r>
      <w:r w:rsidR="00AA44A8" w:rsidRPr="7AB2C447">
        <w:rPr>
          <w:rFonts w:eastAsia="Times New Roman" w:cs="Arial"/>
        </w:rPr>
        <w:t>,</w:t>
      </w:r>
    </w:p>
    <w:p w14:paraId="18F5B472" w14:textId="77777777" w:rsidR="00B2735F" w:rsidRDefault="00B2735F" w:rsidP="00FB228B">
      <w:pPr>
        <w:widowControl w:val="0"/>
        <w:autoSpaceDE w:val="0"/>
        <w:autoSpaceDN w:val="0"/>
        <w:adjustRightInd w:val="0"/>
        <w:spacing w:after="0" w:line="240" w:lineRule="auto"/>
        <w:jc w:val="both"/>
        <w:rPr>
          <w:rFonts w:eastAsia="Times New Roman" w:cs="Arial"/>
          <w:iCs/>
        </w:rPr>
      </w:pPr>
    </w:p>
    <w:p w14:paraId="3064F61A" w14:textId="25ACE8DA" w:rsidR="00FB228B" w:rsidRDefault="00FB228B" w:rsidP="00FB228B">
      <w:pPr>
        <w:widowControl w:val="0"/>
        <w:autoSpaceDE w:val="0"/>
        <w:autoSpaceDN w:val="0"/>
        <w:adjustRightInd w:val="0"/>
        <w:spacing w:after="0" w:line="240" w:lineRule="auto"/>
        <w:jc w:val="both"/>
        <w:rPr>
          <w:rFonts w:eastAsia="Times New Roman" w:cs="Arial"/>
          <w:iCs/>
        </w:rPr>
      </w:pPr>
      <w:r w:rsidRPr="00A77305">
        <w:rPr>
          <w:rFonts w:eastAsia="Times New Roman" w:cs="Arial"/>
          <w:i/>
        </w:rPr>
        <w:t>Noting</w:t>
      </w:r>
      <w:r>
        <w:rPr>
          <w:rFonts w:eastAsia="Times New Roman" w:cs="Arial"/>
          <w:iCs/>
        </w:rPr>
        <w:t xml:space="preserve"> the linkages between the Action Plan and </w:t>
      </w:r>
      <w:r w:rsidR="007B5F3D">
        <w:rPr>
          <w:rFonts w:eastAsia="Times New Roman" w:cs="Arial"/>
          <w:iCs/>
        </w:rPr>
        <w:t xml:space="preserve">other CMS instruments in the region, in particular </w:t>
      </w:r>
      <w:r w:rsidR="00E36174">
        <w:rPr>
          <w:rFonts w:eastAsia="Times New Roman" w:cs="Arial"/>
          <w:iCs/>
        </w:rPr>
        <w:t xml:space="preserve">the </w:t>
      </w:r>
      <w:r w:rsidR="00E36174" w:rsidRPr="00E36174">
        <w:rPr>
          <w:rFonts w:eastAsia="Times New Roman" w:cs="Arial"/>
          <w:iCs/>
        </w:rPr>
        <w:t>Memorandum of Understanding concerning Conservation Measures for Marine Turtles of the Atlantic Coast of Africa</w:t>
      </w:r>
      <w:r w:rsidR="00524ECF">
        <w:rPr>
          <w:rFonts w:eastAsia="Times New Roman" w:cs="Arial"/>
          <w:iCs/>
        </w:rPr>
        <w:t xml:space="preserve">, </w:t>
      </w:r>
      <w:r>
        <w:rPr>
          <w:rFonts w:eastAsia="Times New Roman" w:cs="Arial"/>
          <w:iCs/>
        </w:rPr>
        <w:t xml:space="preserve">the </w:t>
      </w:r>
      <w:r w:rsidRPr="00B3016E">
        <w:rPr>
          <w:rFonts w:eastAsia="Times New Roman" w:cs="Arial"/>
          <w:iCs/>
        </w:rPr>
        <w:t>Memorandum of Understanding concerning the Conservation of the Manatee and Small Cetaceans of Western Africa and Macaronesia</w:t>
      </w:r>
      <w:r>
        <w:rPr>
          <w:rFonts w:eastAsia="Times New Roman" w:cs="Arial"/>
          <w:iCs/>
        </w:rPr>
        <w:t>,</w:t>
      </w:r>
      <w:r w:rsidR="00153BE9">
        <w:rPr>
          <w:rFonts w:eastAsia="Times New Roman" w:cs="Arial"/>
          <w:iCs/>
        </w:rPr>
        <w:t xml:space="preserve"> and the Single Species Action Plan for the Atlantic Humpback Dolphin (</w:t>
      </w:r>
      <w:r w:rsidR="00153BE9">
        <w:rPr>
          <w:rFonts w:eastAsia="Times New Roman" w:cs="Arial"/>
          <w:bCs/>
          <w:i/>
          <w:iCs/>
        </w:rPr>
        <w:t xml:space="preserve">Sousa </w:t>
      </w:r>
      <w:proofErr w:type="spellStart"/>
      <w:r w:rsidR="00153BE9">
        <w:rPr>
          <w:rFonts w:eastAsia="Times New Roman" w:cs="Arial"/>
          <w:bCs/>
          <w:i/>
          <w:iCs/>
        </w:rPr>
        <w:t>teuszii</w:t>
      </w:r>
      <w:proofErr w:type="spellEnd"/>
      <w:r w:rsidR="00153BE9">
        <w:rPr>
          <w:rFonts w:eastAsia="Times New Roman" w:cs="Arial"/>
          <w:iCs/>
        </w:rPr>
        <w:t>)</w:t>
      </w:r>
      <w:r w:rsidR="00B66BA5">
        <w:rPr>
          <w:rFonts w:eastAsia="Times New Roman" w:cs="Arial"/>
          <w:iCs/>
        </w:rPr>
        <w:t>,</w:t>
      </w:r>
    </w:p>
    <w:p w14:paraId="0D04D417" w14:textId="77777777" w:rsidR="00F660E9" w:rsidRDefault="00F660E9" w:rsidP="00FB228B">
      <w:pPr>
        <w:widowControl w:val="0"/>
        <w:autoSpaceDE w:val="0"/>
        <w:autoSpaceDN w:val="0"/>
        <w:adjustRightInd w:val="0"/>
        <w:spacing w:after="0" w:line="240" w:lineRule="auto"/>
        <w:jc w:val="both"/>
        <w:rPr>
          <w:rFonts w:eastAsia="Times New Roman" w:cs="Arial"/>
          <w:iCs/>
        </w:rPr>
      </w:pPr>
    </w:p>
    <w:p w14:paraId="63BCDB96" w14:textId="4BAF5B6B" w:rsidR="00F660E9" w:rsidRDefault="00F660E9" w:rsidP="00F660E9">
      <w:pPr>
        <w:widowControl w:val="0"/>
        <w:autoSpaceDE w:val="0"/>
        <w:autoSpaceDN w:val="0"/>
        <w:adjustRightInd w:val="0"/>
        <w:spacing w:after="0" w:line="240" w:lineRule="auto"/>
        <w:jc w:val="both"/>
        <w:rPr>
          <w:rFonts w:eastAsia="Times New Roman" w:cs="Arial"/>
          <w:iCs/>
        </w:rPr>
      </w:pPr>
      <w:r w:rsidRPr="00DB0023">
        <w:rPr>
          <w:rFonts w:eastAsia="Times New Roman" w:cs="Arial"/>
          <w:i/>
        </w:rPr>
        <w:t>Further noting</w:t>
      </w:r>
      <w:r>
        <w:rPr>
          <w:rFonts w:eastAsia="Times New Roman" w:cs="Arial"/>
          <w:iCs/>
        </w:rPr>
        <w:t xml:space="preserve"> the</w:t>
      </w:r>
      <w:r w:rsidR="00A5673F">
        <w:rPr>
          <w:rFonts w:eastAsia="Times New Roman" w:cs="Arial"/>
          <w:iCs/>
        </w:rPr>
        <w:t xml:space="preserve"> link to the work of the </w:t>
      </w:r>
      <w:r>
        <w:rPr>
          <w:rFonts w:eastAsia="Times New Roman" w:cs="Arial"/>
          <w:iCs/>
        </w:rPr>
        <w:t xml:space="preserve">Convention </w:t>
      </w:r>
      <w:r w:rsidR="00A5673F">
        <w:rPr>
          <w:rFonts w:eastAsia="Times New Roman" w:cs="Arial"/>
          <w:iCs/>
        </w:rPr>
        <w:t xml:space="preserve">on </w:t>
      </w:r>
      <w:r w:rsidR="00164A18">
        <w:rPr>
          <w:rFonts w:eastAsia="Times New Roman" w:cs="Arial"/>
          <w:iCs/>
        </w:rPr>
        <w:t>terrestrial and avian</w:t>
      </w:r>
      <w:r>
        <w:rPr>
          <w:rFonts w:eastAsia="Times New Roman" w:cs="Arial"/>
          <w:iCs/>
        </w:rPr>
        <w:t xml:space="preserve"> wild meat,</w:t>
      </w:r>
      <w:r w:rsidR="006A78D4">
        <w:rPr>
          <w:rFonts w:eastAsia="Times New Roman" w:cs="Arial"/>
          <w:iCs/>
        </w:rPr>
        <w:t xml:space="preserve"> and to </w:t>
      </w:r>
      <w:r w:rsidR="00E446EA">
        <w:rPr>
          <w:rFonts w:eastAsia="Times New Roman" w:cs="Arial"/>
          <w:iCs/>
        </w:rPr>
        <w:t xml:space="preserve">the broader issues of unsustainable and illegal exploitation of CMS species, </w:t>
      </w:r>
    </w:p>
    <w:p w14:paraId="2C421711" w14:textId="77777777" w:rsidR="00FB228B" w:rsidRDefault="00FB228B" w:rsidP="00FB228B">
      <w:pPr>
        <w:widowControl w:val="0"/>
        <w:autoSpaceDE w:val="0"/>
        <w:autoSpaceDN w:val="0"/>
        <w:adjustRightInd w:val="0"/>
        <w:spacing w:after="0" w:line="240" w:lineRule="auto"/>
        <w:jc w:val="both"/>
        <w:rPr>
          <w:rFonts w:eastAsia="Times New Roman" w:cs="Arial"/>
          <w:iCs/>
        </w:rPr>
      </w:pPr>
    </w:p>
    <w:p w14:paraId="57C5D558" w14:textId="3F89AD84" w:rsidR="00FB228B" w:rsidRDefault="00FB228B" w:rsidP="00FB228B">
      <w:pPr>
        <w:widowControl w:val="0"/>
        <w:autoSpaceDE w:val="0"/>
        <w:autoSpaceDN w:val="0"/>
        <w:adjustRightInd w:val="0"/>
        <w:spacing w:after="0" w:line="240" w:lineRule="auto"/>
        <w:jc w:val="both"/>
        <w:rPr>
          <w:rFonts w:eastAsia="Times New Roman" w:cs="Arial"/>
        </w:rPr>
      </w:pPr>
      <w:r>
        <w:rPr>
          <w:rFonts w:eastAsia="Times New Roman" w:cs="Arial"/>
          <w:i/>
          <w:iCs/>
        </w:rPr>
        <w:t>Affirming</w:t>
      </w:r>
      <w:r>
        <w:rPr>
          <w:rFonts w:eastAsia="Times New Roman" w:cs="Arial"/>
        </w:rPr>
        <w:t xml:space="preserve"> the need to address the threat</w:t>
      </w:r>
      <w:r w:rsidR="00416CD3">
        <w:rPr>
          <w:rFonts w:eastAsia="Times New Roman" w:cs="Arial"/>
        </w:rPr>
        <w:t xml:space="preserve"> posed to CMS-listed </w:t>
      </w:r>
      <w:r>
        <w:rPr>
          <w:rFonts w:eastAsia="Times New Roman" w:cs="Arial"/>
        </w:rPr>
        <w:t>species</w:t>
      </w:r>
      <w:r w:rsidR="002D42C7">
        <w:rPr>
          <w:rFonts w:eastAsia="Times New Roman" w:cs="Arial"/>
        </w:rPr>
        <w:t xml:space="preserve"> from use as aquatic wild meat </w:t>
      </w:r>
      <w:r>
        <w:rPr>
          <w:rFonts w:eastAsia="Times New Roman" w:cs="Arial"/>
        </w:rPr>
        <w:t xml:space="preserve">in close collaboration with the </w:t>
      </w:r>
      <w:r w:rsidRPr="00320E30">
        <w:rPr>
          <w:rFonts w:eastAsia="Times New Roman" w:cs="Arial"/>
        </w:rPr>
        <w:t>Convention for the Co-operation in the Protection and Development of the Marine and Coastal Environment of the West and Central African Region (Abidjan Convention)</w:t>
      </w:r>
      <w:r>
        <w:rPr>
          <w:rFonts w:eastAsia="Times New Roman" w:cs="Arial"/>
        </w:rPr>
        <w:t>,</w:t>
      </w:r>
    </w:p>
    <w:p w14:paraId="5B96827C" w14:textId="77777777" w:rsidR="00FB228B" w:rsidRDefault="00FB228B" w:rsidP="00FB228B">
      <w:pPr>
        <w:widowControl w:val="0"/>
        <w:autoSpaceDE w:val="0"/>
        <w:autoSpaceDN w:val="0"/>
        <w:adjustRightInd w:val="0"/>
        <w:spacing w:after="0" w:line="240" w:lineRule="auto"/>
        <w:jc w:val="both"/>
        <w:rPr>
          <w:rFonts w:eastAsia="Times New Roman" w:cs="Arial"/>
        </w:rPr>
      </w:pPr>
    </w:p>
    <w:p w14:paraId="3818B001" w14:textId="49B560BC" w:rsidR="00142286" w:rsidRDefault="00142286">
      <w:pPr>
        <w:spacing w:after="0" w:line="240" w:lineRule="auto"/>
        <w:rPr>
          <w:rFonts w:eastAsia="Times New Roman" w:cs="Arial"/>
        </w:rPr>
      </w:pPr>
      <w:r>
        <w:rPr>
          <w:rFonts w:eastAsia="Times New Roman" w:cs="Arial"/>
        </w:rPr>
        <w:br w:type="page"/>
      </w:r>
    </w:p>
    <w:p w14:paraId="4E4CDF2B" w14:textId="77777777" w:rsidR="00FB228B" w:rsidRDefault="00FB228B" w:rsidP="00FB228B">
      <w:pPr>
        <w:widowControl w:val="0"/>
        <w:autoSpaceDE w:val="0"/>
        <w:autoSpaceDN w:val="0"/>
        <w:adjustRightInd w:val="0"/>
        <w:spacing w:after="0" w:line="240" w:lineRule="auto"/>
        <w:jc w:val="both"/>
        <w:rPr>
          <w:rFonts w:eastAsia="Times New Roman" w:cs="Arial"/>
        </w:rPr>
      </w:pPr>
    </w:p>
    <w:p w14:paraId="2624F1DA" w14:textId="77777777" w:rsidR="00FB228B" w:rsidRDefault="00FB228B" w:rsidP="00FB228B">
      <w:pPr>
        <w:widowControl w:val="0"/>
        <w:autoSpaceDE w:val="0"/>
        <w:autoSpaceDN w:val="0"/>
        <w:adjustRightInd w:val="0"/>
        <w:spacing w:after="0" w:line="240" w:lineRule="auto"/>
        <w:jc w:val="center"/>
        <w:rPr>
          <w:rFonts w:eastAsia="Times New Roman" w:cs="Arial"/>
          <w:i/>
        </w:rPr>
      </w:pPr>
      <w:r>
        <w:rPr>
          <w:rFonts w:eastAsia="Times New Roman" w:cs="Arial"/>
          <w:i/>
        </w:rPr>
        <w:t>The Conference of the Parties to the</w:t>
      </w:r>
    </w:p>
    <w:p w14:paraId="725F09B7" w14:textId="5CC3C584" w:rsidR="00FB228B" w:rsidRDefault="00FB228B" w:rsidP="00FB228B">
      <w:pPr>
        <w:widowControl w:val="0"/>
        <w:autoSpaceDE w:val="0"/>
        <w:autoSpaceDN w:val="0"/>
        <w:adjustRightInd w:val="0"/>
        <w:spacing w:after="0" w:line="240" w:lineRule="auto"/>
        <w:jc w:val="center"/>
        <w:rPr>
          <w:rFonts w:eastAsia="Times New Roman" w:cs="Arial"/>
          <w:i/>
        </w:rPr>
      </w:pPr>
      <w:r>
        <w:rPr>
          <w:rFonts w:eastAsia="Times New Roman" w:cs="Arial"/>
          <w:i/>
        </w:rPr>
        <w:t>Convention on the Conservation of Migratory Species of Wild Animals</w:t>
      </w:r>
    </w:p>
    <w:p w14:paraId="4304A34C" w14:textId="77777777" w:rsidR="00FB228B" w:rsidRDefault="00FB228B" w:rsidP="00FB228B">
      <w:pPr>
        <w:widowControl w:val="0"/>
        <w:autoSpaceDE w:val="0"/>
        <w:autoSpaceDN w:val="0"/>
        <w:adjustRightInd w:val="0"/>
        <w:spacing w:after="0" w:line="240" w:lineRule="auto"/>
        <w:jc w:val="both"/>
        <w:rPr>
          <w:rFonts w:eastAsia="Times New Roman" w:cs="Arial"/>
        </w:rPr>
      </w:pPr>
    </w:p>
    <w:p w14:paraId="23F97127" w14:textId="77777777" w:rsidR="00FB228B" w:rsidRDefault="00FB228B" w:rsidP="00FB228B">
      <w:pPr>
        <w:widowControl w:val="0"/>
        <w:autoSpaceDE w:val="0"/>
        <w:autoSpaceDN w:val="0"/>
        <w:adjustRightInd w:val="0"/>
        <w:spacing w:after="0" w:line="240" w:lineRule="auto"/>
        <w:jc w:val="both"/>
        <w:rPr>
          <w:rFonts w:eastAsia="Times New Roman" w:cs="Arial"/>
        </w:rPr>
      </w:pPr>
    </w:p>
    <w:p w14:paraId="3376B724" w14:textId="27597D12" w:rsidR="00FB228B" w:rsidRDefault="00FB228B" w:rsidP="00846E40">
      <w:pPr>
        <w:widowControl w:val="0"/>
        <w:numPr>
          <w:ilvl w:val="0"/>
          <w:numId w:val="28"/>
        </w:numPr>
        <w:autoSpaceDE w:val="0"/>
        <w:autoSpaceDN w:val="0"/>
        <w:adjustRightInd w:val="0"/>
        <w:spacing w:after="0" w:line="240" w:lineRule="auto"/>
        <w:ind w:left="567" w:hanging="567"/>
        <w:jc w:val="both"/>
        <w:rPr>
          <w:rFonts w:eastAsia="Times New Roman" w:cs="Arial"/>
        </w:rPr>
      </w:pPr>
      <w:r>
        <w:rPr>
          <w:rFonts w:eastAsia="Times New Roman" w:cs="Arial"/>
          <w:i/>
        </w:rPr>
        <w:t>Adopts</w:t>
      </w:r>
      <w:r>
        <w:rPr>
          <w:rFonts w:eastAsia="Times New Roman" w:cs="Arial"/>
        </w:rPr>
        <w:t xml:space="preserve"> the </w:t>
      </w:r>
      <w:r w:rsidR="0030449C" w:rsidRPr="005B4F7E">
        <w:rPr>
          <w:rFonts w:cs="Arial"/>
        </w:rPr>
        <w:t xml:space="preserve">Action Plan </w:t>
      </w:r>
      <w:r w:rsidR="0030449C" w:rsidRPr="005B4F7E">
        <w:rPr>
          <w:rFonts w:cs="Arial"/>
          <w:lang w:val="en-AU"/>
        </w:rPr>
        <w:t>to Address Aquatic Wild Meat Harvests in West Africa</w:t>
      </w:r>
      <w:r w:rsidR="0030449C">
        <w:rPr>
          <w:rFonts w:eastAsia="Times New Roman" w:cs="Arial"/>
        </w:rPr>
        <w:t xml:space="preserve"> </w:t>
      </w:r>
      <w:r>
        <w:rPr>
          <w:rFonts w:eastAsia="Times New Roman" w:cs="Arial"/>
        </w:rPr>
        <w:t xml:space="preserve">contained in Annex </w:t>
      </w:r>
      <w:r w:rsidRPr="005C1B9A">
        <w:rPr>
          <w:rFonts w:eastAsia="Times New Roman" w:cs="Arial"/>
        </w:rPr>
        <w:t>[</w:t>
      </w:r>
      <w:r w:rsidRPr="005F704E">
        <w:t>..]</w:t>
      </w:r>
      <w:r>
        <w:rPr>
          <w:rFonts w:eastAsia="Times New Roman" w:cs="Arial"/>
        </w:rPr>
        <w:t xml:space="preserve"> with the goal of </w:t>
      </w:r>
      <w:r w:rsidR="006868D7" w:rsidRPr="006868D7">
        <w:rPr>
          <w:rFonts w:eastAsia="Times New Roman" w:cs="Arial"/>
          <w:lang w:val="en-AU"/>
        </w:rPr>
        <w:t>mak</w:t>
      </w:r>
      <w:r w:rsidR="006868D7">
        <w:rPr>
          <w:rFonts w:eastAsia="Times New Roman" w:cs="Arial"/>
          <w:lang w:val="en-AU"/>
        </w:rPr>
        <w:t>ing</w:t>
      </w:r>
      <w:r w:rsidR="006868D7" w:rsidRPr="006868D7">
        <w:rPr>
          <w:rFonts w:eastAsia="Times New Roman" w:cs="Arial"/>
          <w:lang w:val="en-AU"/>
        </w:rPr>
        <w:t xml:space="preserve"> tangible progress towards the sustainable management of aquatic wild meat harvesting across West Africa and secur</w:t>
      </w:r>
      <w:r w:rsidR="00D23263">
        <w:rPr>
          <w:rFonts w:eastAsia="Times New Roman" w:cs="Arial"/>
          <w:lang w:val="en-AU"/>
        </w:rPr>
        <w:t>ing</w:t>
      </w:r>
      <w:r w:rsidR="006868D7" w:rsidRPr="006868D7">
        <w:rPr>
          <w:rFonts w:eastAsia="Times New Roman" w:cs="Arial"/>
          <w:lang w:val="en-AU"/>
        </w:rPr>
        <w:t xml:space="preserve"> the conservation status of all impacted CMS-listed </w:t>
      </w:r>
      <w:proofErr w:type="gramStart"/>
      <w:r w:rsidR="006868D7" w:rsidRPr="006868D7">
        <w:rPr>
          <w:rFonts w:eastAsia="Times New Roman" w:cs="Arial"/>
          <w:lang w:val="en-AU"/>
        </w:rPr>
        <w:t>species</w:t>
      </w:r>
      <w:r>
        <w:rPr>
          <w:rFonts w:eastAsia="Times New Roman" w:cs="Arial"/>
        </w:rPr>
        <w:t>;</w:t>
      </w:r>
      <w:proofErr w:type="gramEnd"/>
    </w:p>
    <w:p w14:paraId="6C5CAEFA" w14:textId="77777777" w:rsidR="00FB228B" w:rsidRDefault="00FB228B" w:rsidP="00FB228B">
      <w:pPr>
        <w:widowControl w:val="0"/>
        <w:autoSpaceDE w:val="0"/>
        <w:autoSpaceDN w:val="0"/>
        <w:adjustRightInd w:val="0"/>
        <w:spacing w:after="0" w:line="240" w:lineRule="auto"/>
        <w:ind w:left="567" w:hanging="567"/>
        <w:jc w:val="both"/>
        <w:rPr>
          <w:rFonts w:eastAsia="Times New Roman" w:cs="Arial"/>
        </w:rPr>
      </w:pPr>
    </w:p>
    <w:p w14:paraId="3AB190ED" w14:textId="77777777"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rPr>
      </w:pPr>
      <w:r>
        <w:rPr>
          <w:rFonts w:eastAsia="Times New Roman" w:cs="Arial"/>
          <w:i/>
        </w:rPr>
        <w:t xml:space="preserve">Urges </w:t>
      </w:r>
      <w:r>
        <w:rPr>
          <w:rFonts w:eastAsia="Times New Roman" w:cs="Arial"/>
          <w:iCs/>
        </w:rPr>
        <w:t xml:space="preserve">Parties and </w:t>
      </w:r>
      <w:r w:rsidRPr="000841FB">
        <w:rPr>
          <w:rFonts w:eastAsia="Times New Roman" w:cs="Arial"/>
          <w:i/>
        </w:rPr>
        <w:t>invites</w:t>
      </w:r>
      <w:r>
        <w:rPr>
          <w:rFonts w:eastAsia="Times New Roman" w:cs="Arial"/>
          <w:iCs/>
        </w:rPr>
        <w:t xml:space="preserve"> non-Party Range States to implement its relevant </w:t>
      </w:r>
      <w:proofErr w:type="gramStart"/>
      <w:r>
        <w:rPr>
          <w:rFonts w:eastAsia="Times New Roman" w:cs="Arial"/>
          <w:iCs/>
        </w:rPr>
        <w:t>provisions</w:t>
      </w:r>
      <w:r>
        <w:rPr>
          <w:rFonts w:eastAsia="Times New Roman" w:cs="Arial"/>
        </w:rPr>
        <w:t>;</w:t>
      </w:r>
      <w:proofErr w:type="gramEnd"/>
    </w:p>
    <w:p w14:paraId="4911A159" w14:textId="77777777" w:rsidR="00FB228B" w:rsidRDefault="00FB228B" w:rsidP="00FB228B">
      <w:pPr>
        <w:widowControl w:val="0"/>
        <w:autoSpaceDE w:val="0"/>
        <w:autoSpaceDN w:val="0"/>
        <w:adjustRightInd w:val="0"/>
        <w:spacing w:after="0" w:line="240" w:lineRule="auto"/>
        <w:ind w:left="567"/>
        <w:jc w:val="both"/>
        <w:rPr>
          <w:rFonts w:eastAsia="Times New Roman" w:cs="Arial"/>
        </w:rPr>
      </w:pPr>
    </w:p>
    <w:p w14:paraId="4467B796" w14:textId="2AFB117D"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rPr>
      </w:pPr>
      <w:r w:rsidRPr="00434D8C">
        <w:rPr>
          <w:rFonts w:eastAsia="Times New Roman" w:cs="Arial"/>
          <w:i/>
          <w:iCs/>
        </w:rPr>
        <w:t>Calls on</w:t>
      </w:r>
      <w:r>
        <w:rPr>
          <w:rFonts w:eastAsia="Times New Roman" w:cs="Arial"/>
        </w:rPr>
        <w:t xml:space="preserve"> Parties to strive for active </w:t>
      </w:r>
      <w:r w:rsidRPr="00434D8C">
        <w:rPr>
          <w:rFonts w:eastAsia="Times New Roman" w:cs="Arial"/>
        </w:rPr>
        <w:t xml:space="preserve">collaboration between </w:t>
      </w:r>
      <w:r w:rsidR="006C0E21" w:rsidRPr="006C0E21">
        <w:rPr>
          <w:rFonts w:eastAsia="Times New Roman" w:cs="Arial"/>
        </w:rPr>
        <w:t xml:space="preserve">governmental and non-governmental </w:t>
      </w:r>
      <w:r w:rsidRPr="00434D8C">
        <w:rPr>
          <w:rFonts w:eastAsia="Times New Roman" w:cs="Arial"/>
        </w:rPr>
        <w:t>stakeholders within each range country to maximi</w:t>
      </w:r>
      <w:r w:rsidR="005A7876">
        <w:rPr>
          <w:rFonts w:eastAsia="Times New Roman" w:cs="Arial"/>
        </w:rPr>
        <w:t>z</w:t>
      </w:r>
      <w:r w:rsidRPr="00434D8C">
        <w:rPr>
          <w:rFonts w:eastAsia="Times New Roman" w:cs="Arial"/>
        </w:rPr>
        <w:t xml:space="preserve">e the effective use of resources and expertise, </w:t>
      </w:r>
      <w:r>
        <w:rPr>
          <w:rFonts w:eastAsia="Times New Roman" w:cs="Arial"/>
        </w:rPr>
        <w:t>to</w:t>
      </w:r>
      <w:r w:rsidRPr="00434D8C">
        <w:rPr>
          <w:rFonts w:eastAsia="Times New Roman" w:cs="Arial"/>
        </w:rPr>
        <w:t xml:space="preserve"> ensure that the results of research and awareness-raising activities can support the design and implementation of effective policy and </w:t>
      </w:r>
      <w:proofErr w:type="gramStart"/>
      <w:r w:rsidRPr="00434D8C">
        <w:rPr>
          <w:rFonts w:eastAsia="Times New Roman" w:cs="Arial"/>
        </w:rPr>
        <w:t>management;</w:t>
      </w:r>
      <w:proofErr w:type="gramEnd"/>
    </w:p>
    <w:p w14:paraId="59FAD0AE" w14:textId="77777777" w:rsidR="00FB228B" w:rsidRDefault="00FB228B" w:rsidP="00FB228B">
      <w:pPr>
        <w:widowControl w:val="0"/>
        <w:autoSpaceDE w:val="0"/>
        <w:autoSpaceDN w:val="0"/>
        <w:adjustRightInd w:val="0"/>
        <w:spacing w:after="0" w:line="240" w:lineRule="auto"/>
        <w:ind w:left="567"/>
        <w:jc w:val="both"/>
        <w:rPr>
          <w:rFonts w:eastAsia="Times New Roman" w:cs="Arial"/>
        </w:rPr>
      </w:pPr>
    </w:p>
    <w:p w14:paraId="06247F3A" w14:textId="11DB00C5"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rPr>
      </w:pPr>
      <w:r w:rsidRPr="002C3F5C">
        <w:rPr>
          <w:rFonts w:eastAsia="Times New Roman" w:cs="Arial"/>
          <w:i/>
          <w:iCs/>
        </w:rPr>
        <w:t>Further calls on</w:t>
      </w:r>
      <w:r>
        <w:rPr>
          <w:rFonts w:eastAsia="Times New Roman" w:cs="Arial"/>
        </w:rPr>
        <w:t xml:space="preserve"> Parties </w:t>
      </w:r>
      <w:r w:rsidR="00E35A69">
        <w:rPr>
          <w:rFonts w:eastAsia="Times New Roman" w:cs="Arial"/>
        </w:rPr>
        <w:t xml:space="preserve">and other stakeholders </w:t>
      </w:r>
      <w:r>
        <w:rPr>
          <w:rFonts w:eastAsia="Times New Roman" w:cs="Arial"/>
        </w:rPr>
        <w:t xml:space="preserve">to facilitate </w:t>
      </w:r>
      <w:r w:rsidRPr="00434D8C">
        <w:rPr>
          <w:rFonts w:eastAsia="Times New Roman" w:cs="Arial"/>
        </w:rPr>
        <w:t xml:space="preserve">regional collaboration between stakeholders </w:t>
      </w:r>
      <w:r w:rsidR="00141E8A">
        <w:rPr>
          <w:rFonts w:eastAsia="Times New Roman" w:cs="Arial"/>
        </w:rPr>
        <w:t>across the area of application of the Action Plan</w:t>
      </w:r>
      <w:r w:rsidRPr="00434D8C">
        <w:rPr>
          <w:rFonts w:eastAsia="Times New Roman" w:cs="Arial"/>
        </w:rPr>
        <w:t xml:space="preserve"> to ensure that knowledge and experience gained in one country can be used to most effectively implement conservation action in </w:t>
      </w:r>
      <w:proofErr w:type="gramStart"/>
      <w:r w:rsidRPr="00434D8C">
        <w:rPr>
          <w:rFonts w:eastAsia="Times New Roman" w:cs="Arial"/>
        </w:rPr>
        <w:t>another</w:t>
      </w:r>
      <w:r>
        <w:rPr>
          <w:rFonts w:eastAsia="Times New Roman" w:cs="Arial"/>
        </w:rPr>
        <w:t>;</w:t>
      </w:r>
      <w:proofErr w:type="gramEnd"/>
    </w:p>
    <w:p w14:paraId="413189A5" w14:textId="77777777" w:rsidR="00FB228B" w:rsidRDefault="00FB228B" w:rsidP="00FB228B">
      <w:pPr>
        <w:widowControl w:val="0"/>
        <w:autoSpaceDE w:val="0"/>
        <w:autoSpaceDN w:val="0"/>
        <w:adjustRightInd w:val="0"/>
        <w:spacing w:after="0" w:line="240" w:lineRule="auto"/>
        <w:ind w:left="567"/>
        <w:jc w:val="both"/>
        <w:rPr>
          <w:rFonts w:eastAsia="Times New Roman" w:cs="Arial"/>
        </w:rPr>
      </w:pPr>
    </w:p>
    <w:p w14:paraId="247A53E9" w14:textId="739B2374"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rPr>
      </w:pPr>
      <w:r>
        <w:rPr>
          <w:rFonts w:eastAsia="Times New Roman" w:cs="Arial"/>
          <w:i/>
        </w:rPr>
        <w:t xml:space="preserve">Encourages </w:t>
      </w:r>
      <w:r>
        <w:rPr>
          <w:rFonts w:eastAsia="Times New Roman" w:cs="Arial"/>
          <w:iCs/>
        </w:rPr>
        <w:t xml:space="preserve">Parties and non-Party States to provide technical and/or financial support to activities outlined in the </w:t>
      </w:r>
      <w:r w:rsidR="000C27FE">
        <w:rPr>
          <w:rFonts w:eastAsia="Times New Roman" w:cs="Arial"/>
          <w:iCs/>
        </w:rPr>
        <w:t xml:space="preserve">Action </w:t>
      </w:r>
      <w:proofErr w:type="gramStart"/>
      <w:r w:rsidR="000C27FE">
        <w:rPr>
          <w:rFonts w:eastAsia="Times New Roman" w:cs="Arial"/>
          <w:iCs/>
        </w:rPr>
        <w:t>Plan</w:t>
      </w:r>
      <w:r>
        <w:rPr>
          <w:rFonts w:eastAsia="Times New Roman" w:cs="Arial"/>
          <w:iCs/>
        </w:rPr>
        <w:t>;</w:t>
      </w:r>
      <w:proofErr w:type="gramEnd"/>
    </w:p>
    <w:p w14:paraId="03F1EABD" w14:textId="77777777" w:rsidR="00FB228B" w:rsidRDefault="00FB228B" w:rsidP="00FB228B">
      <w:pPr>
        <w:widowControl w:val="0"/>
        <w:autoSpaceDE w:val="0"/>
        <w:autoSpaceDN w:val="0"/>
        <w:adjustRightInd w:val="0"/>
        <w:spacing w:after="0" w:line="240" w:lineRule="auto"/>
        <w:ind w:left="567"/>
        <w:jc w:val="both"/>
        <w:rPr>
          <w:rFonts w:eastAsia="Times New Roman" w:cs="Arial"/>
          <w:iCs/>
        </w:rPr>
      </w:pPr>
    </w:p>
    <w:p w14:paraId="72C70702" w14:textId="1AD05E07"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rPr>
      </w:pPr>
      <w:r>
        <w:rPr>
          <w:rFonts w:eastAsia="Times New Roman" w:cs="Arial"/>
          <w:i/>
        </w:rPr>
        <w:t xml:space="preserve">Invites </w:t>
      </w:r>
      <w:r>
        <w:rPr>
          <w:rFonts w:eastAsia="Times New Roman" w:cs="Arial"/>
          <w:iCs/>
        </w:rPr>
        <w:t xml:space="preserve">other relevant intergovernmental frameworks, in particular </w:t>
      </w:r>
      <w:r>
        <w:rPr>
          <w:rFonts w:eastAsia="Times New Roman" w:cs="Arial"/>
        </w:rPr>
        <w:t xml:space="preserve">the </w:t>
      </w:r>
      <w:r w:rsidRPr="00320E30">
        <w:rPr>
          <w:rFonts w:eastAsia="Times New Roman" w:cs="Arial"/>
        </w:rPr>
        <w:t>Convention for the Co-operation in the Protection and Development of the Marine and Coastal Environment of the West and Central African Region (Abidjan Convention)</w:t>
      </w:r>
      <w:r w:rsidR="00847AA7">
        <w:rPr>
          <w:rFonts w:eastAsia="Times New Roman" w:cs="Arial"/>
        </w:rPr>
        <w:t xml:space="preserve"> and the African Union</w:t>
      </w:r>
      <w:r>
        <w:rPr>
          <w:rFonts w:eastAsia="Times New Roman" w:cs="Arial"/>
        </w:rPr>
        <w:t xml:space="preserve"> </w:t>
      </w:r>
      <w:r>
        <w:rPr>
          <w:rFonts w:eastAsia="Times New Roman" w:cs="Arial"/>
          <w:iCs/>
        </w:rPr>
        <w:t xml:space="preserve">to take into account the provisions of the </w:t>
      </w:r>
      <w:r w:rsidR="001B718B">
        <w:rPr>
          <w:rFonts w:eastAsia="Times New Roman" w:cs="Arial"/>
          <w:iCs/>
        </w:rPr>
        <w:t xml:space="preserve">Action Plan </w:t>
      </w:r>
      <w:r>
        <w:rPr>
          <w:rFonts w:eastAsia="Times New Roman" w:cs="Arial"/>
          <w:iCs/>
        </w:rPr>
        <w:t xml:space="preserve">in the consideration of their activities and to support implementation of relevant </w:t>
      </w:r>
      <w:r w:rsidR="001B718B">
        <w:rPr>
          <w:rFonts w:eastAsia="Times New Roman" w:cs="Arial"/>
          <w:iCs/>
        </w:rPr>
        <w:t>Action Plan</w:t>
      </w:r>
      <w:r>
        <w:rPr>
          <w:rFonts w:eastAsia="Times New Roman" w:cs="Arial"/>
          <w:iCs/>
        </w:rPr>
        <w:t xml:space="preserve"> activities that fall within their mandate, as </w:t>
      </w:r>
      <w:proofErr w:type="gramStart"/>
      <w:r>
        <w:rPr>
          <w:rFonts w:eastAsia="Times New Roman" w:cs="Arial"/>
          <w:iCs/>
        </w:rPr>
        <w:t>appropriate;</w:t>
      </w:r>
      <w:proofErr w:type="gramEnd"/>
      <w:r>
        <w:rPr>
          <w:rFonts w:eastAsia="Times New Roman" w:cs="Arial"/>
          <w:iCs/>
        </w:rPr>
        <w:t xml:space="preserve"> </w:t>
      </w:r>
    </w:p>
    <w:p w14:paraId="5864DA53" w14:textId="77777777" w:rsidR="00FB228B" w:rsidRDefault="00FB228B" w:rsidP="00FB228B">
      <w:pPr>
        <w:widowControl w:val="0"/>
        <w:autoSpaceDE w:val="0"/>
        <w:autoSpaceDN w:val="0"/>
        <w:adjustRightInd w:val="0"/>
        <w:spacing w:after="0" w:line="240" w:lineRule="auto"/>
        <w:ind w:left="567"/>
        <w:jc w:val="both"/>
        <w:rPr>
          <w:rFonts w:eastAsia="Times New Roman" w:cs="Arial"/>
          <w:iCs/>
        </w:rPr>
      </w:pPr>
    </w:p>
    <w:p w14:paraId="51D1D3A1" w14:textId="1EC4F23F" w:rsidR="00FB228B"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rPr>
      </w:pPr>
      <w:r>
        <w:rPr>
          <w:rFonts w:eastAsia="Times New Roman" w:cs="Arial"/>
          <w:i/>
        </w:rPr>
        <w:t>Instructs</w:t>
      </w:r>
      <w:r>
        <w:rPr>
          <w:rFonts w:eastAsia="Times New Roman" w:cs="Arial"/>
          <w:iCs/>
        </w:rPr>
        <w:t xml:space="preserve"> the Secretariat to bring the </w:t>
      </w:r>
      <w:r w:rsidR="001619BD">
        <w:rPr>
          <w:rFonts w:eastAsia="Times New Roman" w:cs="Arial"/>
          <w:iCs/>
        </w:rPr>
        <w:t xml:space="preserve">Action Plan </w:t>
      </w:r>
      <w:r>
        <w:rPr>
          <w:rFonts w:eastAsia="Times New Roman" w:cs="Arial"/>
          <w:iCs/>
        </w:rPr>
        <w:t>to the attention of all Range States and relevant intergovernmental organizations</w:t>
      </w:r>
      <w:r w:rsidR="000150CA">
        <w:rPr>
          <w:rFonts w:eastAsia="Times New Roman" w:cs="Arial"/>
          <w:iCs/>
        </w:rPr>
        <w:t>,</w:t>
      </w:r>
      <w:r>
        <w:rPr>
          <w:rFonts w:eastAsia="Times New Roman" w:cs="Arial"/>
          <w:iCs/>
        </w:rPr>
        <w:t xml:space="preserve"> and to monitor the implementation of the </w:t>
      </w:r>
      <w:r w:rsidR="001619BD">
        <w:rPr>
          <w:rFonts w:eastAsia="Times New Roman" w:cs="Arial"/>
          <w:iCs/>
        </w:rPr>
        <w:t>Action Plan</w:t>
      </w:r>
      <w:r>
        <w:rPr>
          <w:rFonts w:eastAsia="Times New Roman" w:cs="Arial"/>
          <w:iCs/>
        </w:rPr>
        <w:t>.</w:t>
      </w:r>
    </w:p>
    <w:p w14:paraId="79B09603" w14:textId="77777777" w:rsidR="00FB228B" w:rsidRDefault="00FB228B" w:rsidP="00FB228B">
      <w:pPr>
        <w:widowControl w:val="0"/>
        <w:autoSpaceDE w:val="0"/>
        <w:autoSpaceDN w:val="0"/>
        <w:adjustRightInd w:val="0"/>
        <w:spacing w:after="0" w:line="240" w:lineRule="auto"/>
        <w:rPr>
          <w:rFonts w:eastAsia="Times New Roman" w:cs="Arial"/>
        </w:rPr>
      </w:pPr>
    </w:p>
    <w:p w14:paraId="128747D5" w14:textId="77777777" w:rsidR="001619BD" w:rsidRDefault="001619BD" w:rsidP="00FB228B">
      <w:pPr>
        <w:widowControl w:val="0"/>
        <w:autoSpaceDE w:val="0"/>
        <w:autoSpaceDN w:val="0"/>
        <w:adjustRightInd w:val="0"/>
        <w:spacing w:after="0" w:line="240" w:lineRule="auto"/>
        <w:rPr>
          <w:rFonts w:eastAsia="Times New Roman" w:cs="Arial"/>
        </w:rPr>
      </w:pPr>
    </w:p>
    <w:p w14:paraId="4C4279C0" w14:textId="77777777" w:rsidR="00FB228B" w:rsidRDefault="00FB228B" w:rsidP="00001CB8">
      <w:pPr>
        <w:pStyle w:val="Secondnumbering"/>
        <w:numPr>
          <w:ilvl w:val="0"/>
          <w:numId w:val="0"/>
        </w:numPr>
        <w:sectPr w:rsidR="00FB228B" w:rsidSect="00ED2D16">
          <w:headerReference w:type="default" r:id="rId142"/>
          <w:headerReference w:type="first" r:id="rId143"/>
          <w:pgSz w:w="11906" w:h="16838"/>
          <w:pgMar w:top="1440" w:right="1440" w:bottom="1440" w:left="1440" w:header="720" w:footer="720" w:gutter="0"/>
          <w:cols w:space="720"/>
          <w:formProt w:val="0"/>
          <w:titlePg/>
          <w:docGrid w:linePitch="360" w:charSpace="8192"/>
        </w:sectPr>
      </w:pPr>
    </w:p>
    <w:p w14:paraId="4D64E90F" w14:textId="35A6EDB6" w:rsidR="00332B52" w:rsidRDefault="00332B52" w:rsidP="00332B52">
      <w:pPr>
        <w:spacing w:after="0" w:line="240" w:lineRule="auto"/>
        <w:jc w:val="right"/>
        <w:rPr>
          <w:rFonts w:cs="Arial"/>
          <w:b/>
          <w:caps/>
        </w:rPr>
      </w:pPr>
      <w:r>
        <w:rPr>
          <w:rFonts w:cs="Arial"/>
          <w:b/>
          <w:caps/>
        </w:rPr>
        <w:lastRenderedPageBreak/>
        <w:t xml:space="preserve">Annex </w:t>
      </w:r>
      <w:r w:rsidR="003C078F">
        <w:rPr>
          <w:rFonts w:cs="Arial"/>
          <w:b/>
          <w:caps/>
        </w:rPr>
        <w:t>3</w:t>
      </w:r>
    </w:p>
    <w:p w14:paraId="334DD2D2" w14:textId="77777777" w:rsidR="00332B52" w:rsidRDefault="00332B52" w:rsidP="00332B52">
      <w:pPr>
        <w:widowControl w:val="0"/>
        <w:autoSpaceDE w:val="0"/>
        <w:autoSpaceDN w:val="0"/>
        <w:adjustRightInd w:val="0"/>
        <w:spacing w:after="0" w:line="240" w:lineRule="auto"/>
        <w:jc w:val="center"/>
        <w:rPr>
          <w:rFonts w:eastAsia="Times New Roman" w:cs="Arial"/>
          <w:b/>
          <w:bCs/>
        </w:rPr>
      </w:pPr>
    </w:p>
    <w:p w14:paraId="4B9D8B1E" w14:textId="77777777" w:rsidR="00332B52" w:rsidRDefault="00332B52" w:rsidP="00332B52">
      <w:pPr>
        <w:widowControl w:val="0"/>
        <w:autoSpaceDE w:val="0"/>
        <w:autoSpaceDN w:val="0"/>
        <w:adjustRightInd w:val="0"/>
        <w:spacing w:after="0" w:line="240" w:lineRule="auto"/>
        <w:jc w:val="center"/>
        <w:rPr>
          <w:rFonts w:eastAsia="Times New Roman" w:cs="Arial"/>
          <w:b/>
          <w:bCs/>
        </w:rPr>
      </w:pPr>
    </w:p>
    <w:p w14:paraId="6A079A9A" w14:textId="01C1BF14" w:rsidR="00332B52" w:rsidRDefault="0030449C" w:rsidP="00332B52">
      <w:pPr>
        <w:widowControl w:val="0"/>
        <w:autoSpaceDE w:val="0"/>
        <w:autoSpaceDN w:val="0"/>
        <w:adjustRightInd w:val="0"/>
        <w:spacing w:after="0" w:line="240" w:lineRule="auto"/>
        <w:jc w:val="center"/>
        <w:rPr>
          <w:rFonts w:eastAsia="MS Mincho" w:cs="Arial"/>
          <w:b/>
          <w:lang w:val="en-US"/>
        </w:rPr>
      </w:pPr>
      <w:r w:rsidRPr="0030449C">
        <w:rPr>
          <w:rFonts w:eastAsia="Times New Roman" w:cs="Arial"/>
          <w:b/>
          <w:bCs/>
        </w:rPr>
        <w:t xml:space="preserve">ACTION PLAN </w:t>
      </w:r>
      <w:r w:rsidRPr="0030449C">
        <w:rPr>
          <w:rFonts w:eastAsia="Times New Roman" w:cs="Arial"/>
          <w:b/>
          <w:bCs/>
          <w:lang w:val="en-AU"/>
        </w:rPr>
        <w:t>TO ADDRESS AQUATIC WILD MEAT HARVESTS IN WEST AFRICA</w:t>
      </w:r>
    </w:p>
    <w:p w14:paraId="40C2F25E" w14:textId="77777777" w:rsidR="00332B52" w:rsidRDefault="00332B52" w:rsidP="00332B52">
      <w:pPr>
        <w:spacing w:after="0" w:line="240" w:lineRule="auto"/>
        <w:jc w:val="both"/>
        <w:rPr>
          <w:rFonts w:eastAsia="Times New Roman" w:cs="Arial"/>
          <w:b/>
        </w:rPr>
      </w:pPr>
    </w:p>
    <w:p w14:paraId="11D8D39F" w14:textId="77777777" w:rsidR="00332B52" w:rsidRDefault="00332B52" w:rsidP="00332B52">
      <w:pPr>
        <w:spacing w:after="0" w:line="240" w:lineRule="auto"/>
        <w:jc w:val="both"/>
        <w:rPr>
          <w:rFonts w:eastAsia="Times New Roman" w:cs="Arial"/>
          <w:bCs/>
        </w:rPr>
      </w:pPr>
    </w:p>
    <w:p w14:paraId="463B3B93" w14:textId="5ECE5B6B" w:rsidR="00332B52" w:rsidRDefault="00332B52" w:rsidP="00332B52">
      <w:pPr>
        <w:spacing w:after="0" w:line="240" w:lineRule="auto"/>
        <w:jc w:val="both"/>
        <w:rPr>
          <w:rFonts w:eastAsia="Times New Roman" w:cs="Arial"/>
          <w:bCs/>
        </w:rPr>
      </w:pPr>
      <w:r>
        <w:rPr>
          <w:rFonts w:eastAsia="Times New Roman" w:cs="Arial"/>
          <w:bCs/>
        </w:rPr>
        <w:t xml:space="preserve">NB: The </w:t>
      </w:r>
      <w:r w:rsidR="00D13DEC" w:rsidRPr="005B4F7E">
        <w:rPr>
          <w:rFonts w:cs="Arial"/>
        </w:rPr>
        <w:t xml:space="preserve">Action Plan </w:t>
      </w:r>
      <w:r w:rsidR="00D13DEC" w:rsidRPr="005B4F7E">
        <w:rPr>
          <w:rFonts w:cs="Arial"/>
          <w:lang w:val="en-AU"/>
        </w:rPr>
        <w:t>to Address Aquatic Wild Meat Harvests in West Africa</w:t>
      </w:r>
      <w:r w:rsidR="00D13DEC">
        <w:rPr>
          <w:rFonts w:eastAsia="Times New Roman" w:cs="Arial"/>
        </w:rPr>
        <w:t xml:space="preserve"> </w:t>
      </w:r>
      <w:r>
        <w:rPr>
          <w:rFonts w:eastAsia="Times New Roman" w:cs="Arial"/>
        </w:rPr>
        <w:t xml:space="preserve">is presented as a separate file </w:t>
      </w:r>
      <w:hyperlink r:id="rId144" w:history="1">
        <w:r w:rsidRPr="004972D0">
          <w:rPr>
            <w:rStyle w:val="Hyperlink"/>
            <w:rFonts w:eastAsia="Times New Roman" w:cs="Arial"/>
          </w:rPr>
          <w:t>here</w:t>
        </w:r>
      </w:hyperlink>
      <w:r>
        <w:rPr>
          <w:rFonts w:eastAsia="Times New Roman" w:cs="Arial"/>
        </w:rPr>
        <w:t>.</w:t>
      </w:r>
    </w:p>
    <w:p w14:paraId="696954CF" w14:textId="77777777" w:rsidR="00332B52" w:rsidRDefault="00332B52" w:rsidP="00332B52">
      <w:pPr>
        <w:spacing w:after="0" w:line="240" w:lineRule="auto"/>
        <w:jc w:val="both"/>
        <w:rPr>
          <w:rFonts w:cs="Arial"/>
          <w:bCs/>
          <w:caps/>
        </w:rPr>
      </w:pPr>
    </w:p>
    <w:p w14:paraId="08E7844F" w14:textId="77777777" w:rsidR="00332B52" w:rsidRDefault="00332B52" w:rsidP="00332B52">
      <w:pPr>
        <w:spacing w:after="0" w:line="240" w:lineRule="auto"/>
        <w:jc w:val="both"/>
        <w:rPr>
          <w:rFonts w:cs="Arial"/>
          <w:bCs/>
          <w:caps/>
        </w:rPr>
      </w:pPr>
    </w:p>
    <w:p w14:paraId="1CBBE7E5" w14:textId="77777777" w:rsidR="00001CB8" w:rsidRDefault="00001CB8">
      <w:pPr>
        <w:pStyle w:val="Secondnumbering"/>
        <w:numPr>
          <w:ilvl w:val="0"/>
          <w:numId w:val="0"/>
        </w:numPr>
      </w:pPr>
    </w:p>
    <w:p w14:paraId="1BBA78B2" w14:textId="77777777" w:rsidR="00001CB8" w:rsidRDefault="00001CB8">
      <w:pPr>
        <w:pStyle w:val="Secondnumbering"/>
        <w:numPr>
          <w:ilvl w:val="0"/>
          <w:numId w:val="0"/>
        </w:numPr>
      </w:pPr>
    </w:p>
    <w:p w14:paraId="269923BA" w14:textId="77777777" w:rsidR="00001CB8" w:rsidRDefault="00001CB8">
      <w:pPr>
        <w:pStyle w:val="Secondnumbering"/>
        <w:numPr>
          <w:ilvl w:val="0"/>
          <w:numId w:val="0"/>
        </w:numPr>
        <w:sectPr w:rsidR="00001CB8" w:rsidSect="00ED2D16">
          <w:headerReference w:type="first" r:id="rId145"/>
          <w:pgSz w:w="11906" w:h="16838"/>
          <w:pgMar w:top="1440" w:right="1440" w:bottom="1440" w:left="1440" w:header="720" w:footer="720" w:gutter="0"/>
          <w:cols w:space="720"/>
          <w:formProt w:val="0"/>
          <w:titlePg/>
          <w:docGrid w:linePitch="360" w:charSpace="8192"/>
        </w:sectPr>
      </w:pPr>
    </w:p>
    <w:p w14:paraId="5BFC6851" w14:textId="1C0090D8" w:rsidR="003C3EEA" w:rsidRDefault="002640D4">
      <w:pPr>
        <w:spacing w:after="0" w:line="240" w:lineRule="auto"/>
        <w:jc w:val="right"/>
        <w:rPr>
          <w:rFonts w:cs="Arial"/>
          <w:b/>
          <w:bCs/>
          <w:caps/>
        </w:rPr>
      </w:pPr>
      <w:r>
        <w:rPr>
          <w:rFonts w:cs="Arial"/>
          <w:b/>
          <w:caps/>
        </w:rPr>
        <w:lastRenderedPageBreak/>
        <w:t xml:space="preserve">Annex </w:t>
      </w:r>
      <w:r w:rsidR="003C078F">
        <w:rPr>
          <w:rFonts w:cs="Arial"/>
          <w:b/>
          <w:caps/>
        </w:rPr>
        <w:t>4</w:t>
      </w:r>
    </w:p>
    <w:p w14:paraId="7D3ACBC8" w14:textId="77777777" w:rsidR="003C3EEA" w:rsidRDefault="003C3EEA" w:rsidP="00077294">
      <w:pPr>
        <w:spacing w:after="0" w:line="240" w:lineRule="auto"/>
        <w:rPr>
          <w:rFonts w:cs="Arial"/>
        </w:rPr>
      </w:pPr>
    </w:p>
    <w:p w14:paraId="53A8A81F" w14:textId="77777777" w:rsidR="003C3EEA" w:rsidRDefault="003C3EEA" w:rsidP="00077294">
      <w:pPr>
        <w:spacing w:after="0" w:line="240" w:lineRule="auto"/>
        <w:jc w:val="center"/>
        <w:rPr>
          <w:rFonts w:cs="Arial"/>
        </w:rPr>
      </w:pPr>
    </w:p>
    <w:p w14:paraId="08469FD5" w14:textId="77777777" w:rsidR="003C3EEA" w:rsidRDefault="002640D4" w:rsidP="00077294">
      <w:pPr>
        <w:spacing w:after="0" w:line="240" w:lineRule="auto"/>
        <w:jc w:val="center"/>
        <w:rPr>
          <w:rFonts w:cs="Arial"/>
        </w:rPr>
      </w:pPr>
      <w:r>
        <w:rPr>
          <w:rFonts w:cs="Arial"/>
        </w:rPr>
        <w:t>DRAFT DECISIONS</w:t>
      </w:r>
    </w:p>
    <w:p w14:paraId="186E5771" w14:textId="77777777" w:rsidR="003C3EEA" w:rsidRDefault="003C3EEA" w:rsidP="00077294">
      <w:pPr>
        <w:spacing w:after="0" w:line="240" w:lineRule="auto"/>
        <w:jc w:val="center"/>
        <w:rPr>
          <w:rFonts w:cs="Arial"/>
        </w:rPr>
      </w:pPr>
    </w:p>
    <w:p w14:paraId="2A7AF85F" w14:textId="4D32120C" w:rsidR="00EF5C20" w:rsidRDefault="002640D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rPr>
      </w:pPr>
      <w:r>
        <w:rPr>
          <w:rFonts w:cs="Arial"/>
          <w:b/>
          <w:bCs/>
          <w:caps/>
        </w:rPr>
        <w:t>AQUATIC WILD MEAT</w:t>
      </w:r>
      <w:r w:rsidR="00EF5C20">
        <w:rPr>
          <w:rFonts w:cs="Arial"/>
          <w:b/>
          <w:bCs/>
          <w:caps/>
        </w:rPr>
        <w:t xml:space="preserve"> </w:t>
      </w:r>
    </w:p>
    <w:p w14:paraId="6BE79205" w14:textId="77777777" w:rsidR="003C3EEA" w:rsidRDefault="003C3EEA" w:rsidP="00077294">
      <w:pPr>
        <w:spacing w:after="0" w:line="240" w:lineRule="auto"/>
        <w:jc w:val="both"/>
        <w:rPr>
          <w:rFonts w:cs="Arial"/>
        </w:rPr>
      </w:pPr>
    </w:p>
    <w:p w14:paraId="445A28A0" w14:textId="77777777" w:rsidR="003C3EEA" w:rsidRDefault="003C3EEA" w:rsidP="00077294">
      <w:pPr>
        <w:spacing w:after="0" w:line="240" w:lineRule="auto"/>
        <w:jc w:val="both"/>
        <w:rPr>
          <w:rFonts w:cs="Arial"/>
          <w:b/>
          <w:i/>
        </w:rPr>
      </w:pPr>
    </w:p>
    <w:p w14:paraId="51D5616F" w14:textId="77777777" w:rsidR="003C3EEA" w:rsidRDefault="002640D4" w:rsidP="00077294">
      <w:pPr>
        <w:spacing w:after="0" w:line="240" w:lineRule="auto"/>
        <w:jc w:val="both"/>
        <w:rPr>
          <w:rFonts w:cs="Arial"/>
          <w:b/>
          <w:i/>
        </w:rPr>
      </w:pPr>
      <w:r>
        <w:rPr>
          <w:rFonts w:cs="Arial"/>
          <w:b/>
          <w:i/>
        </w:rPr>
        <w:t xml:space="preserve">Directed to Parties </w:t>
      </w:r>
    </w:p>
    <w:p w14:paraId="0207BAF7" w14:textId="77777777" w:rsidR="003C3EEA" w:rsidRDefault="003C3EEA" w:rsidP="00077294">
      <w:pPr>
        <w:spacing w:after="0" w:line="240" w:lineRule="auto"/>
        <w:jc w:val="both"/>
        <w:rPr>
          <w:rFonts w:cs="Arial"/>
        </w:rPr>
      </w:pPr>
    </w:p>
    <w:p w14:paraId="662F959F" w14:textId="65480357" w:rsidR="00073424" w:rsidRDefault="002640D4" w:rsidP="009124BF">
      <w:pPr>
        <w:widowControl w:val="0"/>
        <w:spacing w:after="0" w:line="240" w:lineRule="auto"/>
        <w:ind w:left="851" w:hanging="851"/>
        <w:jc w:val="both"/>
        <w:rPr>
          <w:rFonts w:cs="Arial"/>
          <w:iCs/>
        </w:rPr>
      </w:pPr>
      <w:r>
        <w:rPr>
          <w:rFonts w:cs="Arial"/>
        </w:rPr>
        <w:t>14.AA</w:t>
      </w:r>
      <w:r>
        <w:rPr>
          <w:rFonts w:cs="Arial"/>
        </w:rPr>
        <w:tab/>
      </w:r>
      <w:r>
        <w:rPr>
          <w:rFonts w:cs="Arial"/>
          <w:iCs/>
        </w:rPr>
        <w:t>Parties are requested to</w:t>
      </w:r>
      <w:r w:rsidR="008759D6">
        <w:rPr>
          <w:rFonts w:cs="Arial"/>
          <w:iCs/>
        </w:rPr>
        <w:t xml:space="preserve"> </w:t>
      </w:r>
      <w:r w:rsidR="002E4F3B">
        <w:rPr>
          <w:rFonts w:cs="Arial"/>
          <w:iCs/>
        </w:rPr>
        <w:t>p</w:t>
      </w:r>
      <w:r w:rsidR="00073424">
        <w:rPr>
          <w:rFonts w:cs="Arial"/>
          <w:iCs/>
        </w:rPr>
        <w:t xml:space="preserve">rovide </w:t>
      </w:r>
      <w:r w:rsidR="00B9645F" w:rsidRPr="00CB70D1">
        <w:rPr>
          <w:rFonts w:cs="Arial"/>
          <w:iCs/>
        </w:rPr>
        <w:t>technical and</w:t>
      </w:r>
      <w:r w:rsidR="00601A72">
        <w:rPr>
          <w:rFonts w:cs="Arial"/>
          <w:iCs/>
        </w:rPr>
        <w:t xml:space="preserve"> capacity-building</w:t>
      </w:r>
      <w:r w:rsidR="00B9645F" w:rsidRPr="00CB70D1">
        <w:rPr>
          <w:rFonts w:cs="Arial"/>
          <w:iCs/>
        </w:rPr>
        <w:t xml:space="preserve"> support to </w:t>
      </w:r>
      <w:r w:rsidR="00B9645F">
        <w:rPr>
          <w:rFonts w:cs="Arial"/>
          <w:iCs/>
        </w:rPr>
        <w:t xml:space="preserve">Range States of the </w:t>
      </w:r>
      <w:r w:rsidR="00B9645F" w:rsidRPr="0045195F">
        <w:rPr>
          <w:rFonts w:cs="Arial"/>
          <w:iCs/>
        </w:rPr>
        <w:t xml:space="preserve">Action Plan </w:t>
      </w:r>
      <w:r w:rsidR="00B9645F" w:rsidRPr="0045195F">
        <w:rPr>
          <w:rFonts w:cs="Arial"/>
          <w:iCs/>
          <w:lang w:val="en-AU"/>
        </w:rPr>
        <w:t>to Address Aquatic Wild Meat Harvests in West Africa</w:t>
      </w:r>
      <w:r w:rsidR="00B9645F">
        <w:rPr>
          <w:rFonts w:cs="Arial"/>
          <w:iCs/>
        </w:rPr>
        <w:t xml:space="preserve"> for the implementation of </w:t>
      </w:r>
      <w:r w:rsidR="00B9645F" w:rsidRPr="00CB70D1">
        <w:rPr>
          <w:rFonts w:cs="Arial"/>
          <w:iCs/>
        </w:rPr>
        <w:t>activities outlined in the Action Plan</w:t>
      </w:r>
      <w:r w:rsidR="00746BB7">
        <w:rPr>
          <w:rFonts w:cs="Arial"/>
          <w:iCs/>
        </w:rPr>
        <w:t xml:space="preserve">, as well as </w:t>
      </w:r>
      <w:r w:rsidR="00DD77BC">
        <w:rPr>
          <w:rFonts w:cs="Arial"/>
          <w:iCs/>
        </w:rPr>
        <w:t xml:space="preserve">support as required </w:t>
      </w:r>
      <w:r w:rsidR="00073424">
        <w:rPr>
          <w:rFonts w:cs="Arial"/>
          <w:iCs/>
        </w:rPr>
        <w:t>to the activities of the Aquatic Wild Meat Working Group.</w:t>
      </w:r>
    </w:p>
    <w:p w14:paraId="66503A70" w14:textId="6FD40AC7" w:rsidR="00EB3669" w:rsidRDefault="00EB3669" w:rsidP="00077294">
      <w:pPr>
        <w:widowControl w:val="0"/>
        <w:spacing w:after="0" w:line="240" w:lineRule="auto"/>
        <w:jc w:val="both"/>
        <w:rPr>
          <w:rFonts w:cs="Arial"/>
          <w:iCs/>
        </w:rPr>
      </w:pPr>
    </w:p>
    <w:p w14:paraId="1D4CF5D0" w14:textId="34AE63B6" w:rsidR="003C3EEA" w:rsidRDefault="003C3EEA" w:rsidP="00077294">
      <w:pPr>
        <w:spacing w:after="0" w:line="240" w:lineRule="auto"/>
        <w:jc w:val="both"/>
        <w:rPr>
          <w:rFonts w:cs="Arial"/>
        </w:rPr>
      </w:pPr>
    </w:p>
    <w:p w14:paraId="048D64D8" w14:textId="1E41481B" w:rsidR="003C3EEA" w:rsidRDefault="002640D4" w:rsidP="00077294">
      <w:pPr>
        <w:spacing w:after="0" w:line="240" w:lineRule="auto"/>
        <w:jc w:val="both"/>
        <w:rPr>
          <w:rFonts w:cs="Arial"/>
        </w:rPr>
      </w:pPr>
      <w:r w:rsidRPr="00400819">
        <w:rPr>
          <w:rFonts w:cs="Arial"/>
          <w:b/>
          <w:i/>
        </w:rPr>
        <w:t xml:space="preserve">Directed to the </w:t>
      </w:r>
      <w:ins w:id="5" w:author="Heidrun Frisch-Nwakanma" w:date="2023-07-20T01:54:00Z">
        <w:r w:rsidR="006335E6">
          <w:rPr>
            <w:rFonts w:cs="Arial"/>
            <w:b/>
            <w:i/>
          </w:rPr>
          <w:t>Scientific Counci</w:t>
        </w:r>
      </w:ins>
      <w:ins w:id="6" w:author="Heidrun Frisch-Nwakanma" w:date="2023-07-20T01:55:00Z">
        <w:r w:rsidR="00963709">
          <w:rPr>
            <w:rFonts w:cs="Arial"/>
            <w:b/>
            <w:i/>
          </w:rPr>
          <w:t>l, through</w:t>
        </w:r>
      </w:ins>
      <w:ins w:id="7" w:author="Heidrun Frisch-Nwakanma" w:date="2023-07-20T01:54:00Z">
        <w:r w:rsidR="006335E6">
          <w:rPr>
            <w:rFonts w:cs="Arial"/>
            <w:b/>
            <w:i/>
          </w:rPr>
          <w:t xml:space="preserve"> its </w:t>
        </w:r>
      </w:ins>
      <w:r w:rsidRPr="00400819">
        <w:rPr>
          <w:rFonts w:cs="Arial"/>
          <w:b/>
          <w:i/>
        </w:rPr>
        <w:t>Aquatic Wild Meat Working Group</w:t>
      </w:r>
      <w:del w:id="8" w:author="Heidrun Frisch-Nwakanma" w:date="2023-07-20T01:55:00Z">
        <w:r w:rsidRPr="00400819" w:rsidDel="00963709">
          <w:rPr>
            <w:rFonts w:cs="Arial"/>
            <w:b/>
            <w:i/>
          </w:rPr>
          <w:delText xml:space="preserve"> of the Scientific Council</w:delText>
        </w:r>
      </w:del>
      <w:r>
        <w:rPr>
          <w:rFonts w:cs="Arial"/>
          <w:b/>
          <w:i/>
        </w:rPr>
        <w:t xml:space="preserve"> </w:t>
      </w:r>
    </w:p>
    <w:p w14:paraId="3F625FF3" w14:textId="77777777" w:rsidR="003C3EEA" w:rsidRDefault="003C3EEA" w:rsidP="00077294">
      <w:pPr>
        <w:spacing w:after="0" w:line="240" w:lineRule="auto"/>
        <w:jc w:val="both"/>
        <w:rPr>
          <w:rFonts w:cs="Arial"/>
        </w:rPr>
      </w:pPr>
    </w:p>
    <w:p w14:paraId="3C07D0EF" w14:textId="296AA6BE" w:rsidR="003C3EEA" w:rsidRDefault="002640D4" w:rsidP="00077294">
      <w:pPr>
        <w:spacing w:after="0" w:line="240" w:lineRule="auto"/>
        <w:ind w:left="851" w:hanging="851"/>
        <w:jc w:val="both"/>
        <w:rPr>
          <w:rFonts w:cs="Arial"/>
        </w:rPr>
      </w:pPr>
      <w:r>
        <w:rPr>
          <w:rFonts w:cs="Arial"/>
        </w:rPr>
        <w:t>14.</w:t>
      </w:r>
      <w:r w:rsidR="00156C97">
        <w:rPr>
          <w:rFonts w:cs="Arial"/>
        </w:rPr>
        <w:t>BB</w:t>
      </w:r>
      <w:r>
        <w:rPr>
          <w:rFonts w:cs="Arial"/>
        </w:rPr>
        <w:tab/>
        <w:t xml:space="preserve">The </w:t>
      </w:r>
      <w:ins w:id="9" w:author="Heidrun Frisch-Nwakanma" w:date="2023-07-20T01:55:00Z">
        <w:r w:rsidR="00892B5F">
          <w:rPr>
            <w:rFonts w:cs="Arial"/>
          </w:rPr>
          <w:t xml:space="preserve">Scientific Council, through its </w:t>
        </w:r>
      </w:ins>
      <w:r>
        <w:rPr>
          <w:rFonts w:cs="Arial"/>
        </w:rPr>
        <w:t>Aquatic Wild Meat Working Group</w:t>
      </w:r>
      <w:ins w:id="10" w:author="Heidrun Frisch-Nwakanma" w:date="2023-07-20T01:56:00Z">
        <w:r w:rsidR="00892B5F">
          <w:rPr>
            <w:rFonts w:cs="Arial"/>
          </w:rPr>
          <w:t>,</w:t>
        </w:r>
      </w:ins>
      <w:r>
        <w:rPr>
          <w:rFonts w:cs="Arial"/>
        </w:rPr>
        <w:t xml:space="preserve"> shall:</w:t>
      </w:r>
    </w:p>
    <w:p w14:paraId="495B391B" w14:textId="77777777" w:rsidR="003C3EEA" w:rsidRDefault="003C3EEA" w:rsidP="00077294">
      <w:pPr>
        <w:spacing w:after="0" w:line="240" w:lineRule="auto"/>
        <w:jc w:val="both"/>
      </w:pPr>
    </w:p>
    <w:p w14:paraId="4BAA99C0" w14:textId="03275944" w:rsidR="003C3EEA" w:rsidRPr="00D81D30" w:rsidDel="008843CD" w:rsidRDefault="008909DD" w:rsidP="00D81D30">
      <w:pPr>
        <w:rPr>
          <w:del w:id="11" w:author="Heidrun Frisch-Nwakanma" w:date="2023-07-20T02:09:00Z"/>
          <w:rFonts w:cs="Arial"/>
        </w:rPr>
      </w:pPr>
      <w:del w:id="12" w:author="Heidrun Frisch-Nwakanma" w:date="2023-07-20T02:05:00Z">
        <w:r w:rsidDel="00823B3F">
          <w:delText>S</w:delText>
        </w:r>
        <w:r w:rsidR="00E77968" w:rsidDel="00823B3F">
          <w:delText>erve as an expert resource fo</w:delText>
        </w:r>
        <w:r w:rsidR="00E77968" w:rsidDel="00CA0E22">
          <w:delText>r</w:delText>
        </w:r>
      </w:del>
      <w:del w:id="13" w:author="Heidrun Frisch-Nwakanma" w:date="2023-07-20T02:10:00Z">
        <w:r w:rsidR="00E77968" w:rsidDel="005232F7">
          <w:delText xml:space="preserve"> CMS Parties</w:delText>
        </w:r>
      </w:del>
      <w:del w:id="14" w:author="Heidrun Frisch-Nwakanma" w:date="2023-07-20T02:07:00Z">
        <w:r w:rsidR="00E77968" w:rsidDel="002551E7">
          <w:delText>, the Scientific Council</w:delText>
        </w:r>
      </w:del>
      <w:del w:id="15" w:author="Heidrun Frisch-Nwakanma" w:date="2023-07-20T02:10:00Z">
        <w:r w:rsidR="00E77968" w:rsidDel="005232F7">
          <w:delText xml:space="preserve"> and the Secretariat </w:delText>
        </w:r>
      </w:del>
      <w:del w:id="16" w:author="Heidrun Frisch-Nwakanma" w:date="2023-07-20T02:07:00Z">
        <w:r w:rsidR="00E77968" w:rsidDel="002551E7">
          <w:delText xml:space="preserve">to </w:delText>
        </w:r>
      </w:del>
      <w:del w:id="17" w:author="Heidrun Frisch-Nwakanma" w:date="2023-07-20T02:09:00Z">
        <w:r w:rsidR="00E77968" w:rsidDel="004A7275">
          <w:delText>contribut</w:delText>
        </w:r>
      </w:del>
      <w:del w:id="18" w:author="Heidrun Frisch-Nwakanma" w:date="2023-07-20T02:07:00Z">
        <w:r w:rsidR="00E77968" w:rsidDel="002551E7">
          <w:delText>e</w:delText>
        </w:r>
      </w:del>
      <w:del w:id="19" w:author="Heidrun Frisch-Nwakanma" w:date="2023-07-20T02:09:00Z">
        <w:r w:rsidR="00E77968" w:rsidDel="004A7275">
          <w:delText xml:space="preserve"> to aquatic wild meat discussions within international science and policy fora, or when international coordination and cooperation </w:delText>
        </w:r>
        <w:r w:rsidR="000150CA" w:rsidDel="004A7275">
          <w:delText>on</w:delText>
        </w:r>
        <w:r w:rsidR="00E77968" w:rsidDel="004A7275">
          <w:delText xml:space="preserve"> aquatic wild meat is required, including the development of regional, sub-regional or national actions plans for Range State Parties that request assistance. Specifically: </w:delText>
        </w:r>
      </w:del>
    </w:p>
    <w:p w14:paraId="6AD92587" w14:textId="610AE090" w:rsidR="003C3EEA" w:rsidDel="006D5A5A" w:rsidRDefault="002640D4" w:rsidP="00D81D30">
      <w:pPr>
        <w:widowControl w:val="0"/>
        <w:numPr>
          <w:ilvl w:val="0"/>
          <w:numId w:val="45"/>
        </w:numPr>
        <w:tabs>
          <w:tab w:val="left" w:pos="1470"/>
        </w:tabs>
        <w:spacing w:after="0" w:line="240" w:lineRule="auto"/>
        <w:jc w:val="both"/>
        <w:rPr>
          <w:del w:id="20" w:author="Heidrun Frisch-Nwakanma" w:date="2023-07-20T02:28:00Z"/>
        </w:rPr>
      </w:pPr>
      <w:del w:id="21" w:author="Heidrun Frisch-Nwakanma" w:date="2023-07-20T02:28:00Z">
        <w:r w:rsidDel="006D5A5A">
          <w:delText>shar</w:delText>
        </w:r>
      </w:del>
      <w:del w:id="22" w:author="Heidrun Frisch-Nwakanma" w:date="2023-07-20T02:24:00Z">
        <w:r w:rsidDel="004B7630">
          <w:delText>e</w:delText>
        </w:r>
      </w:del>
      <w:del w:id="23" w:author="Heidrun Frisch-Nwakanma" w:date="2023-07-20T02:28:00Z">
        <w:r w:rsidDel="006D5A5A">
          <w:delText xml:space="preserve"> information with the </w:delText>
        </w:r>
        <w:r w:rsidR="00FF3D82" w:rsidDel="006D5A5A">
          <w:delText xml:space="preserve">International Whaling Commission </w:delText>
        </w:r>
        <w:r w:rsidDel="006D5A5A">
          <w:delText xml:space="preserve">and participate in future Small Cetacean Subcommittee meetings with a focus on aquatic wild meat; </w:delText>
        </w:r>
      </w:del>
    </w:p>
    <w:p w14:paraId="27819086" w14:textId="23A91D76" w:rsidR="003C3EEA" w:rsidDel="006D5A5A" w:rsidRDefault="002640D4" w:rsidP="00D81D30">
      <w:pPr>
        <w:widowControl w:val="0"/>
        <w:numPr>
          <w:ilvl w:val="0"/>
          <w:numId w:val="45"/>
        </w:numPr>
        <w:tabs>
          <w:tab w:val="left" w:pos="1470"/>
        </w:tabs>
        <w:spacing w:after="0" w:line="240" w:lineRule="auto"/>
        <w:jc w:val="both"/>
        <w:rPr>
          <w:del w:id="24" w:author="Heidrun Frisch-Nwakanma" w:date="2023-07-20T02:28:00Z"/>
        </w:rPr>
      </w:pPr>
      <w:del w:id="25" w:author="Heidrun Frisch-Nwakanma" w:date="2023-07-20T02:28:00Z">
        <w:r w:rsidDel="006D5A5A">
          <w:delText>continu</w:delText>
        </w:r>
      </w:del>
      <w:del w:id="26" w:author="Heidrun Frisch-Nwakanma" w:date="2023-07-20T02:24:00Z">
        <w:r w:rsidDel="004B7630">
          <w:delText>e</w:delText>
        </w:r>
      </w:del>
      <w:del w:id="27" w:author="Heidrun Frisch-Nwakanma" w:date="2023-07-20T02:28:00Z">
        <w:r w:rsidDel="006D5A5A">
          <w:delText xml:space="preserve"> to provide advice to the CMS Secretariat to input to the </w:delText>
        </w:r>
        <w:r w:rsidR="00FF3D82" w:rsidRPr="00056F04" w:rsidDel="006D5A5A">
          <w:rPr>
            <w:rFonts w:cs="Arial"/>
          </w:rPr>
          <w:delText>Collaborative Partnership on Sustainable Wildlife Management</w:delText>
        </w:r>
        <w:r w:rsidDel="006D5A5A">
          <w:delText>;</w:delText>
        </w:r>
      </w:del>
    </w:p>
    <w:p w14:paraId="30922E7C" w14:textId="7A662A03" w:rsidR="003C3EEA" w:rsidDel="006D5A5A" w:rsidRDefault="002640D4" w:rsidP="00D81D30">
      <w:pPr>
        <w:widowControl w:val="0"/>
        <w:numPr>
          <w:ilvl w:val="0"/>
          <w:numId w:val="45"/>
        </w:numPr>
        <w:tabs>
          <w:tab w:val="left" w:pos="1470"/>
        </w:tabs>
        <w:spacing w:after="0" w:line="240" w:lineRule="auto"/>
        <w:jc w:val="both"/>
        <w:rPr>
          <w:del w:id="28" w:author="Heidrun Frisch-Nwakanma" w:date="2023-07-20T02:28:00Z"/>
        </w:rPr>
      </w:pPr>
      <w:del w:id="29" w:author="Heidrun Frisch-Nwakanma" w:date="2023-07-20T02:28:00Z">
        <w:r w:rsidDel="006D5A5A">
          <w:delText xml:space="preserve">extend collaboration to include COMFAUNA, CIMFAUNA, the </w:delText>
        </w:r>
        <w:r w:rsidR="00F51ACB" w:rsidDel="006D5A5A">
          <w:delText>Sustainable Wildlife Management (</w:delText>
        </w:r>
        <w:r w:rsidDel="006D5A5A">
          <w:delText>SWM</w:delText>
        </w:r>
        <w:r w:rsidR="00F51ACB" w:rsidDel="006D5A5A">
          <w:delText>)</w:delText>
        </w:r>
        <w:r w:rsidDel="006D5A5A">
          <w:delText xml:space="preserve"> Programme, and the WILDMEAT Project;</w:delText>
        </w:r>
      </w:del>
    </w:p>
    <w:p w14:paraId="730E21A9" w14:textId="29C1FC22" w:rsidR="003C3EEA" w:rsidDel="006D5A5A" w:rsidRDefault="002640D4" w:rsidP="00D81D30">
      <w:pPr>
        <w:widowControl w:val="0"/>
        <w:numPr>
          <w:ilvl w:val="0"/>
          <w:numId w:val="45"/>
        </w:numPr>
        <w:tabs>
          <w:tab w:val="left" w:pos="1470"/>
        </w:tabs>
        <w:spacing w:after="0" w:line="240" w:lineRule="auto"/>
        <w:jc w:val="both"/>
        <w:rPr>
          <w:del w:id="30" w:author="Heidrun Frisch-Nwakanma" w:date="2023-07-20T02:28:00Z"/>
        </w:rPr>
      </w:pPr>
      <w:del w:id="31" w:author="Heidrun Frisch-Nwakanma" w:date="2023-07-20T02:28:00Z">
        <w:r w:rsidDel="006D5A5A">
          <w:delText>support efforts for coordination between CMS and CITES for improved regulation and sustainable management of trade in aquatic wild meat species;</w:delText>
        </w:r>
      </w:del>
    </w:p>
    <w:p w14:paraId="002E4FB4" w14:textId="52AE0410" w:rsidR="003C3EEA" w:rsidDel="006D5A5A" w:rsidRDefault="002640D4" w:rsidP="00D81D30">
      <w:pPr>
        <w:widowControl w:val="0"/>
        <w:numPr>
          <w:ilvl w:val="0"/>
          <w:numId w:val="45"/>
        </w:numPr>
        <w:tabs>
          <w:tab w:val="left" w:pos="1470"/>
        </w:tabs>
        <w:spacing w:after="0" w:line="240" w:lineRule="auto"/>
        <w:jc w:val="both"/>
        <w:rPr>
          <w:del w:id="32" w:author="Heidrun Frisch-Nwakanma" w:date="2023-07-20T02:28:00Z"/>
        </w:rPr>
      </w:pPr>
      <w:del w:id="33" w:author="Heidrun Frisch-Nwakanma" w:date="2023-07-20T02:11:00Z">
        <w:r w:rsidDel="000D3DBA">
          <w:delText xml:space="preserve">continue to </w:delText>
        </w:r>
      </w:del>
      <w:del w:id="34" w:author="Heidrun Frisch-Nwakanma" w:date="2023-07-20T02:28:00Z">
        <w:r w:rsidDel="006D5A5A">
          <w:delText>publish consolidated papers about aquatic wild meat harvests, and draw these to the attention of the Scientific Council;</w:delText>
        </w:r>
      </w:del>
    </w:p>
    <w:p w14:paraId="3502E315" w14:textId="78DEC5A2" w:rsidR="00E77968" w:rsidRPr="00E77968" w:rsidDel="006D5A5A" w:rsidRDefault="00E77968" w:rsidP="00077294">
      <w:pPr>
        <w:pStyle w:val="ListParagraph"/>
        <w:widowControl w:val="0"/>
        <w:spacing w:after="0" w:line="240" w:lineRule="auto"/>
        <w:ind w:left="1418"/>
        <w:contextualSpacing w:val="0"/>
        <w:jc w:val="both"/>
        <w:rPr>
          <w:del w:id="35" w:author="Heidrun Frisch-Nwakanma" w:date="2023-07-20T02:28:00Z"/>
          <w:rFonts w:cs="Arial"/>
        </w:rPr>
      </w:pPr>
    </w:p>
    <w:p w14:paraId="0BB450E2" w14:textId="1B621345" w:rsidR="003C3EEA" w:rsidRPr="00D5387C" w:rsidRDefault="008909DD" w:rsidP="00D81D30">
      <w:pPr>
        <w:pStyle w:val="ListParagraph"/>
        <w:widowControl w:val="0"/>
        <w:numPr>
          <w:ilvl w:val="0"/>
          <w:numId w:val="44"/>
        </w:numPr>
        <w:spacing w:after="0" w:line="240" w:lineRule="auto"/>
        <w:ind w:left="1418" w:hanging="567"/>
        <w:jc w:val="both"/>
        <w:rPr>
          <w:rFonts w:cs="Arial"/>
        </w:rPr>
      </w:pPr>
      <w:r>
        <w:t>D</w:t>
      </w:r>
      <w:r w:rsidR="00E77968">
        <w:t>evelop criteri</w:t>
      </w:r>
      <w:r w:rsidR="00C56420">
        <w:t>a</w:t>
      </w:r>
      <w:r w:rsidR="00E77968">
        <w:t xml:space="preserve"> for considering if some Appendix II-listed sharks and rays should be included within the scope of the Working </w:t>
      </w:r>
      <w:proofErr w:type="gramStart"/>
      <w:r w:rsidR="00E77968">
        <w:t>Group;</w:t>
      </w:r>
      <w:proofErr w:type="gramEnd"/>
    </w:p>
    <w:p w14:paraId="130DB833" w14:textId="77777777" w:rsidR="00E77968" w:rsidRPr="00E77968" w:rsidRDefault="00E77968" w:rsidP="00D81D30">
      <w:pPr>
        <w:pStyle w:val="ListParagraph"/>
        <w:widowControl w:val="0"/>
        <w:spacing w:after="0" w:line="240" w:lineRule="auto"/>
        <w:ind w:left="1418" w:hanging="567"/>
        <w:contextualSpacing w:val="0"/>
        <w:jc w:val="both"/>
        <w:rPr>
          <w:rFonts w:cs="Arial"/>
        </w:rPr>
      </w:pPr>
    </w:p>
    <w:p w14:paraId="1F8FB330" w14:textId="4C2783A3" w:rsidR="003C3EEA" w:rsidRPr="00D5387C" w:rsidRDefault="008909DD" w:rsidP="00D81D30">
      <w:pPr>
        <w:pStyle w:val="ListParagraph"/>
        <w:widowControl w:val="0"/>
        <w:numPr>
          <w:ilvl w:val="0"/>
          <w:numId w:val="44"/>
        </w:numPr>
        <w:spacing w:after="0" w:line="240" w:lineRule="auto"/>
        <w:ind w:left="1418" w:hanging="567"/>
        <w:contextualSpacing w:val="0"/>
        <w:jc w:val="both"/>
        <w:rPr>
          <w:rFonts w:cs="Arial"/>
        </w:rPr>
      </w:pPr>
      <w:r>
        <w:t>C</w:t>
      </w:r>
      <w:r w:rsidR="00E77968">
        <w:t>ollect and present information about seabird harvests as aquatic wild meat</w:t>
      </w:r>
      <w:r w:rsidR="00036EC6">
        <w:t xml:space="preserve"> in collaboration with the Task Forces on illegal take </w:t>
      </w:r>
      <w:r w:rsidR="00B875DB">
        <w:t>established by Resolution 11.16 (Rev.COP13</w:t>
      </w:r>
      <w:proofErr w:type="gramStart"/>
      <w:r w:rsidR="00B875DB">
        <w:t>)</w:t>
      </w:r>
      <w:r w:rsidR="00E77968">
        <w:t>;</w:t>
      </w:r>
      <w:proofErr w:type="gramEnd"/>
      <w:r w:rsidR="00E77968">
        <w:t xml:space="preserve"> </w:t>
      </w:r>
    </w:p>
    <w:p w14:paraId="3159F6F0" w14:textId="77777777" w:rsidR="00E77968" w:rsidRPr="00E77968" w:rsidRDefault="00E77968" w:rsidP="00D81D30">
      <w:pPr>
        <w:pStyle w:val="ListParagraph"/>
        <w:widowControl w:val="0"/>
        <w:spacing w:after="0" w:line="240" w:lineRule="auto"/>
        <w:ind w:left="1418" w:hanging="567"/>
        <w:contextualSpacing w:val="0"/>
        <w:jc w:val="both"/>
        <w:rPr>
          <w:rFonts w:cs="Arial"/>
        </w:rPr>
      </w:pPr>
    </w:p>
    <w:p w14:paraId="66DA0C6C" w14:textId="312B6BAC" w:rsidR="003C3EEA" w:rsidRPr="00D5387C" w:rsidRDefault="008909DD" w:rsidP="00D81D30">
      <w:pPr>
        <w:pStyle w:val="ListParagraph"/>
        <w:widowControl w:val="0"/>
        <w:numPr>
          <w:ilvl w:val="0"/>
          <w:numId w:val="44"/>
        </w:numPr>
        <w:spacing w:after="0" w:line="240" w:lineRule="auto"/>
        <w:ind w:left="1418" w:hanging="567"/>
        <w:contextualSpacing w:val="0"/>
        <w:jc w:val="both"/>
        <w:rPr>
          <w:rFonts w:cs="Arial"/>
        </w:rPr>
      </w:pPr>
      <w:r>
        <w:t>C</w:t>
      </w:r>
      <w:r w:rsidR="00E1683B">
        <w:t>ollaborate with</w:t>
      </w:r>
      <w:r w:rsidR="00E77968">
        <w:t xml:space="preserve"> the relevant IUCN Specialist Groups to present a case to the Scientific Council for the assessment of the migratory nature of </w:t>
      </w:r>
      <w:proofErr w:type="spellStart"/>
      <w:r w:rsidR="00E77968">
        <w:t>crocodylians</w:t>
      </w:r>
      <w:proofErr w:type="spellEnd"/>
      <w:r w:rsidR="00E77968">
        <w:t xml:space="preserve"> (Genera: Gavialis, </w:t>
      </w:r>
      <w:proofErr w:type="spellStart"/>
      <w:r w:rsidR="00E77968">
        <w:t>Crocodylus</w:t>
      </w:r>
      <w:proofErr w:type="spellEnd"/>
      <w:r w:rsidR="00E77968">
        <w:t xml:space="preserve">, </w:t>
      </w:r>
      <w:proofErr w:type="spellStart"/>
      <w:r w:rsidR="00E77968">
        <w:t>Mecistops</w:t>
      </w:r>
      <w:proofErr w:type="spellEnd"/>
      <w:r w:rsidR="00E77968">
        <w:t xml:space="preserve">, Caiman, </w:t>
      </w:r>
      <w:proofErr w:type="spellStart"/>
      <w:r w:rsidR="00E77968">
        <w:t>Melanosuchus</w:t>
      </w:r>
      <w:proofErr w:type="spellEnd"/>
      <w:r w:rsidR="00E77968">
        <w:t>) and freshwater chelonians and the relevance of CMS to their conservation and management, including whether or not they</w:t>
      </w:r>
      <w:ins w:id="36" w:author="Heidrun Frisch-Nwakanma" w:date="2023-07-19T12:25:00Z">
        <w:r w:rsidR="001D7DFB">
          <w:t xml:space="preserve"> may</w:t>
        </w:r>
      </w:ins>
      <w:r w:rsidR="00E77968">
        <w:t xml:space="preserve"> fit the criteria for inclusion in the </w:t>
      </w:r>
      <w:proofErr w:type="gramStart"/>
      <w:r w:rsidR="00E77968">
        <w:t>Appendices;</w:t>
      </w:r>
      <w:proofErr w:type="gramEnd"/>
      <w:r w:rsidR="00E77968">
        <w:t xml:space="preserve"> </w:t>
      </w:r>
    </w:p>
    <w:p w14:paraId="6278AF08" w14:textId="77777777" w:rsidR="00E77968" w:rsidRPr="00E77968" w:rsidRDefault="00E77968" w:rsidP="00D81D30">
      <w:pPr>
        <w:pStyle w:val="ListParagraph"/>
        <w:widowControl w:val="0"/>
        <w:spacing w:after="0" w:line="240" w:lineRule="auto"/>
        <w:ind w:left="1418" w:hanging="567"/>
        <w:contextualSpacing w:val="0"/>
        <w:jc w:val="both"/>
        <w:rPr>
          <w:rFonts w:cs="Arial"/>
        </w:rPr>
      </w:pPr>
    </w:p>
    <w:p w14:paraId="561B6D94" w14:textId="16525660" w:rsidR="003C3EEA" w:rsidRPr="00D5387C" w:rsidRDefault="008909DD" w:rsidP="00D81D30">
      <w:pPr>
        <w:pStyle w:val="ListParagraph"/>
        <w:widowControl w:val="0"/>
        <w:numPr>
          <w:ilvl w:val="0"/>
          <w:numId w:val="44"/>
        </w:numPr>
        <w:spacing w:after="0" w:line="240" w:lineRule="auto"/>
        <w:ind w:left="1418" w:hanging="567"/>
        <w:contextualSpacing w:val="0"/>
        <w:jc w:val="both"/>
        <w:rPr>
          <w:rFonts w:cs="Arial"/>
        </w:rPr>
      </w:pPr>
      <w:r>
        <w:lastRenderedPageBreak/>
        <w:t>S</w:t>
      </w:r>
      <w:r w:rsidR="00E77968">
        <w:t>upport, as capacity allows:</w:t>
      </w:r>
    </w:p>
    <w:p w14:paraId="75479CEE" w14:textId="1A81D495" w:rsidR="003C3EEA" w:rsidRDefault="002640D4" w:rsidP="00077294">
      <w:pPr>
        <w:widowControl w:val="0"/>
        <w:numPr>
          <w:ilvl w:val="1"/>
          <w:numId w:val="18"/>
        </w:numPr>
        <w:spacing w:after="0" w:line="240" w:lineRule="auto"/>
        <w:ind w:left="1984" w:hanging="567"/>
        <w:jc w:val="both"/>
      </w:pPr>
      <w:r>
        <w:t>studies of the human dimensions of aquatic wild meat use, which are critical for designing effective conservation and management programmes that favour sustainable over unsustainable uses, including</w:t>
      </w:r>
      <w:r w:rsidR="007C4DDA">
        <w:t>:</w:t>
      </w:r>
    </w:p>
    <w:p w14:paraId="575C5251" w14:textId="099672B7" w:rsidR="003C3EEA" w:rsidRDefault="002640D4" w:rsidP="00077294">
      <w:pPr>
        <w:widowControl w:val="0"/>
        <w:numPr>
          <w:ilvl w:val="2"/>
          <w:numId w:val="19"/>
        </w:numPr>
        <w:spacing w:after="0" w:line="240" w:lineRule="auto"/>
        <w:ind w:left="2608" w:hanging="340"/>
        <w:jc w:val="both"/>
      </w:pPr>
      <w:r>
        <w:t xml:space="preserve">contemporary and historical socio-cultural aspects of harvesting and consuming aquatic wild meat, including the role of taboos systems, to provide insights or management measures that can be respectful of the cultural practices of </w:t>
      </w:r>
      <w:r w:rsidR="007C4DDA">
        <w:t xml:space="preserve">indigenous peoples and local </w:t>
      </w:r>
      <w:proofErr w:type="gramStart"/>
      <w:r w:rsidR="007C4DDA">
        <w:t>communities</w:t>
      </w:r>
      <w:r>
        <w:t>;</w:t>
      </w:r>
      <w:proofErr w:type="gramEnd"/>
    </w:p>
    <w:p w14:paraId="0BCED102" w14:textId="77777777" w:rsidR="003C3EEA" w:rsidRDefault="002640D4" w:rsidP="00077294">
      <w:pPr>
        <w:widowControl w:val="0"/>
        <w:numPr>
          <w:ilvl w:val="2"/>
          <w:numId w:val="20"/>
        </w:numPr>
        <w:spacing w:after="0" w:line="240" w:lineRule="auto"/>
        <w:ind w:left="2608" w:hanging="340"/>
        <w:jc w:val="both"/>
      </w:pPr>
      <w:r>
        <w:t xml:space="preserve">the drivers of the harvest and consumption of aquatic wild </w:t>
      </w:r>
      <w:proofErr w:type="gramStart"/>
      <w:r>
        <w:t>meat;</w:t>
      </w:r>
      <w:proofErr w:type="gramEnd"/>
    </w:p>
    <w:p w14:paraId="1834FC91" w14:textId="4589B382" w:rsidR="003C3EEA" w:rsidRDefault="002640D4" w:rsidP="00077294">
      <w:pPr>
        <w:widowControl w:val="0"/>
        <w:numPr>
          <w:ilvl w:val="2"/>
          <w:numId w:val="21"/>
        </w:numPr>
        <w:spacing w:after="0" w:line="240" w:lineRule="auto"/>
        <w:ind w:left="2608" w:hanging="340"/>
        <w:jc w:val="both"/>
      </w:pPr>
      <w:r>
        <w:t xml:space="preserve">the nutritional roles aquatic wild meat provides, the strengths and weaknesses of alternatives, and the health risks from </w:t>
      </w:r>
      <w:proofErr w:type="gramStart"/>
      <w:r>
        <w:t>both</w:t>
      </w:r>
      <w:r w:rsidR="007C4DDA">
        <w:t>;</w:t>
      </w:r>
      <w:proofErr w:type="gramEnd"/>
    </w:p>
    <w:p w14:paraId="43C9FB0D" w14:textId="77777777" w:rsidR="003C3EEA" w:rsidRDefault="002640D4" w:rsidP="00077294">
      <w:pPr>
        <w:widowControl w:val="0"/>
        <w:numPr>
          <w:ilvl w:val="1"/>
          <w:numId w:val="22"/>
        </w:numPr>
        <w:spacing w:after="0" w:line="240" w:lineRule="auto"/>
        <w:ind w:left="1985" w:hanging="567"/>
        <w:jc w:val="both"/>
      </w:pPr>
      <w:r>
        <w:t xml:space="preserve">increased quantitative assessments of consumption and trade in aquatic wild meat to better understand demand and trade </w:t>
      </w:r>
      <w:proofErr w:type="gramStart"/>
      <w:r>
        <w:t>pathways;</w:t>
      </w:r>
      <w:proofErr w:type="gramEnd"/>
    </w:p>
    <w:p w14:paraId="36B0FA4A" w14:textId="1C8D9026" w:rsidR="003C3EEA" w:rsidRDefault="002640D4" w:rsidP="00077294">
      <w:pPr>
        <w:widowControl w:val="0"/>
        <w:numPr>
          <w:ilvl w:val="1"/>
          <w:numId w:val="23"/>
        </w:numPr>
        <w:spacing w:after="0" w:line="240" w:lineRule="auto"/>
        <w:ind w:left="1985" w:hanging="567"/>
        <w:jc w:val="both"/>
      </w:pPr>
      <w:r>
        <w:t>increased efforts to assess the efficacy of existing legislation with regard to specific aquatic wild meat uses, and the degree to which enforcement capacity alone can address unsustainable aquatic wild</w:t>
      </w:r>
      <w:r w:rsidR="00E87507">
        <w:t xml:space="preserve"> </w:t>
      </w:r>
      <w:r>
        <w:t xml:space="preserve">meat </w:t>
      </w:r>
      <w:proofErr w:type="gramStart"/>
      <w:r>
        <w:t>harvests;</w:t>
      </w:r>
      <w:proofErr w:type="gramEnd"/>
    </w:p>
    <w:p w14:paraId="3E7EB72F" w14:textId="1DD8A3E0" w:rsidR="003C3EEA" w:rsidRDefault="002640D4" w:rsidP="00077294">
      <w:pPr>
        <w:widowControl w:val="0"/>
        <w:numPr>
          <w:ilvl w:val="1"/>
          <w:numId w:val="24"/>
        </w:numPr>
        <w:spacing w:after="0" w:line="240" w:lineRule="auto"/>
        <w:ind w:left="1985" w:hanging="567"/>
        <w:jc w:val="both"/>
      </w:pPr>
      <w:r>
        <w:t xml:space="preserve">implementation of environmental education programmes to raise awareness of the importance and benefits of migratory megafauna, and laws concerning </w:t>
      </w:r>
      <w:proofErr w:type="gramStart"/>
      <w:r>
        <w:t>them;</w:t>
      </w:r>
      <w:proofErr w:type="gramEnd"/>
    </w:p>
    <w:p w14:paraId="3A9D1333" w14:textId="77777777" w:rsidR="00E77968" w:rsidRDefault="00E77968" w:rsidP="00077294">
      <w:pPr>
        <w:pStyle w:val="ListParagraph"/>
        <w:widowControl w:val="0"/>
        <w:spacing w:after="0" w:line="240" w:lineRule="auto"/>
        <w:ind w:left="1418"/>
        <w:contextualSpacing w:val="0"/>
        <w:jc w:val="both"/>
        <w:rPr>
          <w:rFonts w:cs="Arial"/>
        </w:rPr>
      </w:pPr>
    </w:p>
    <w:p w14:paraId="6F9934F8" w14:textId="77777777" w:rsidR="006D5A5A" w:rsidRDefault="001927F5" w:rsidP="00B813DC">
      <w:pPr>
        <w:pStyle w:val="ListParagraph"/>
        <w:widowControl w:val="0"/>
        <w:numPr>
          <w:ilvl w:val="0"/>
          <w:numId w:val="44"/>
        </w:numPr>
        <w:spacing w:after="0" w:line="240" w:lineRule="auto"/>
        <w:ind w:left="1418" w:hanging="567"/>
        <w:contextualSpacing w:val="0"/>
        <w:jc w:val="both"/>
        <w:rPr>
          <w:ins w:id="37" w:author="Heidrun Frisch-Nwakanma" w:date="2023-07-20T02:28:00Z"/>
          <w:rFonts w:cs="Arial"/>
        </w:rPr>
      </w:pPr>
      <w:r>
        <w:rPr>
          <w:rFonts w:cs="Arial"/>
        </w:rPr>
        <w:t>E</w:t>
      </w:r>
      <w:r w:rsidR="00E77968" w:rsidRPr="00972DB1">
        <w:rPr>
          <w:rFonts w:cs="Arial"/>
        </w:rPr>
        <w:t>ncourage the establishment of networks of appropriate experts to foster collaborative</w:t>
      </w:r>
      <w:r w:rsidR="008F1057">
        <w:rPr>
          <w:rFonts w:cs="Arial"/>
        </w:rPr>
        <w:t xml:space="preserve"> </w:t>
      </w:r>
      <w:r w:rsidR="00E77968" w:rsidRPr="00972DB1">
        <w:rPr>
          <w:rFonts w:cs="Arial"/>
        </w:rPr>
        <w:t xml:space="preserve">efforts to develop regional action plans for reducing unsustainable aquatic wild meat </w:t>
      </w:r>
      <w:proofErr w:type="gramStart"/>
      <w:r w:rsidR="00E77968" w:rsidRPr="00972DB1">
        <w:rPr>
          <w:rFonts w:cs="Arial"/>
        </w:rPr>
        <w:t>harvests</w:t>
      </w:r>
      <w:r w:rsidR="00972DB1">
        <w:rPr>
          <w:rFonts w:cs="Arial"/>
        </w:rPr>
        <w:t>;</w:t>
      </w:r>
      <w:proofErr w:type="gramEnd"/>
    </w:p>
    <w:p w14:paraId="757BDE07" w14:textId="77777777" w:rsidR="006D5A5A" w:rsidRDefault="006D5A5A" w:rsidP="00B813DC">
      <w:pPr>
        <w:pStyle w:val="ListParagraph"/>
        <w:widowControl w:val="0"/>
        <w:spacing w:after="0" w:line="240" w:lineRule="auto"/>
        <w:ind w:left="1418" w:hanging="567"/>
        <w:contextualSpacing w:val="0"/>
        <w:jc w:val="both"/>
        <w:rPr>
          <w:ins w:id="38" w:author="Heidrun Frisch-Nwakanma" w:date="2023-07-20T02:28:00Z"/>
          <w:rFonts w:cs="Arial"/>
        </w:rPr>
      </w:pPr>
    </w:p>
    <w:p w14:paraId="156F77A2" w14:textId="2B7982BC" w:rsidR="006D5A5A" w:rsidRPr="006D5A5A" w:rsidRDefault="006D5A5A" w:rsidP="00B813DC">
      <w:pPr>
        <w:pStyle w:val="ListParagraph"/>
        <w:widowControl w:val="0"/>
        <w:numPr>
          <w:ilvl w:val="0"/>
          <w:numId w:val="44"/>
        </w:numPr>
        <w:spacing w:after="0" w:line="240" w:lineRule="auto"/>
        <w:ind w:left="1418" w:hanging="567"/>
        <w:contextualSpacing w:val="0"/>
        <w:jc w:val="both"/>
        <w:rPr>
          <w:ins w:id="39" w:author="Heidrun Frisch-Nwakanma" w:date="2023-07-20T02:28:00Z"/>
          <w:rFonts w:cs="Arial"/>
        </w:rPr>
      </w:pPr>
      <w:ins w:id="40" w:author="Heidrun Frisch-Nwakanma" w:date="2023-07-20T02:28:00Z">
        <w:r>
          <w:t>Ensure dissemination of information on its work on aquatic wild meat and the resulting recommendations by</w:t>
        </w:r>
      </w:ins>
    </w:p>
    <w:p w14:paraId="704D30D4" w14:textId="77777777" w:rsidR="006D5A5A" w:rsidRDefault="006D5A5A" w:rsidP="000314D3">
      <w:pPr>
        <w:widowControl w:val="0"/>
        <w:numPr>
          <w:ilvl w:val="0"/>
          <w:numId w:val="45"/>
        </w:numPr>
        <w:tabs>
          <w:tab w:val="left" w:pos="1470"/>
        </w:tabs>
        <w:spacing w:after="0" w:line="240" w:lineRule="auto"/>
        <w:ind w:left="1985"/>
        <w:jc w:val="both"/>
        <w:rPr>
          <w:ins w:id="41" w:author="Heidrun Frisch-Nwakanma" w:date="2023-07-20T02:28:00Z"/>
        </w:rPr>
      </w:pPr>
      <w:ins w:id="42" w:author="Heidrun Frisch-Nwakanma" w:date="2023-07-20T02:28:00Z">
        <w:r>
          <w:t xml:space="preserve">sharing information with the International Whaling Commission and participate in future Small Cetacean Subcommittee meetings with a focus on aquatic wild </w:t>
        </w:r>
        <w:proofErr w:type="gramStart"/>
        <w:r>
          <w:t>meat;</w:t>
        </w:r>
        <w:proofErr w:type="gramEnd"/>
        <w:r>
          <w:t xml:space="preserve"> </w:t>
        </w:r>
      </w:ins>
    </w:p>
    <w:p w14:paraId="5C5730F2" w14:textId="77777777" w:rsidR="006D5A5A" w:rsidRDefault="006D5A5A" w:rsidP="000314D3">
      <w:pPr>
        <w:widowControl w:val="0"/>
        <w:numPr>
          <w:ilvl w:val="0"/>
          <w:numId w:val="45"/>
        </w:numPr>
        <w:tabs>
          <w:tab w:val="left" w:pos="1470"/>
        </w:tabs>
        <w:spacing w:after="0" w:line="240" w:lineRule="auto"/>
        <w:ind w:left="1985"/>
        <w:jc w:val="both"/>
        <w:rPr>
          <w:ins w:id="43" w:author="Heidrun Frisch-Nwakanma" w:date="2023-07-20T02:28:00Z"/>
        </w:rPr>
      </w:pPr>
      <w:ins w:id="44" w:author="Heidrun Frisch-Nwakanma" w:date="2023-07-20T02:28:00Z">
        <w:r>
          <w:t xml:space="preserve">continuing to provide advice to the CMS Secretariat to input to the </w:t>
        </w:r>
        <w:r w:rsidRPr="00056F04">
          <w:rPr>
            <w:rFonts w:cs="Arial"/>
          </w:rPr>
          <w:t xml:space="preserve">Collaborative Partnership on Sustainable Wildlife </w:t>
        </w:r>
        <w:proofErr w:type="gramStart"/>
        <w:r w:rsidRPr="00056F04">
          <w:rPr>
            <w:rFonts w:cs="Arial"/>
          </w:rPr>
          <w:t>Management</w:t>
        </w:r>
        <w:r>
          <w:t>;</w:t>
        </w:r>
        <w:proofErr w:type="gramEnd"/>
      </w:ins>
    </w:p>
    <w:p w14:paraId="17FD9E8A" w14:textId="77777777" w:rsidR="006D5A5A" w:rsidRDefault="006D5A5A" w:rsidP="000314D3">
      <w:pPr>
        <w:widowControl w:val="0"/>
        <w:numPr>
          <w:ilvl w:val="0"/>
          <w:numId w:val="45"/>
        </w:numPr>
        <w:tabs>
          <w:tab w:val="left" w:pos="1470"/>
        </w:tabs>
        <w:spacing w:after="0" w:line="240" w:lineRule="auto"/>
        <w:ind w:left="1985"/>
        <w:jc w:val="both"/>
        <w:rPr>
          <w:ins w:id="45" w:author="Heidrun Frisch-Nwakanma" w:date="2023-07-20T02:28:00Z"/>
        </w:rPr>
      </w:pPr>
      <w:ins w:id="46" w:author="Heidrun Frisch-Nwakanma" w:date="2023-07-20T02:28:00Z">
        <w:r>
          <w:t xml:space="preserve">extending collaboration to include COMFAUNA, CIMFAUNA, the Sustainable Wildlife Management (SWM) Programme, and the WILDMEAT </w:t>
        </w:r>
        <w:proofErr w:type="gramStart"/>
        <w:r>
          <w:t>Project;</w:t>
        </w:r>
        <w:proofErr w:type="gramEnd"/>
      </w:ins>
    </w:p>
    <w:p w14:paraId="77B7D9D0" w14:textId="77777777" w:rsidR="006D5A5A" w:rsidRDefault="006D5A5A" w:rsidP="000314D3">
      <w:pPr>
        <w:widowControl w:val="0"/>
        <w:numPr>
          <w:ilvl w:val="0"/>
          <w:numId w:val="45"/>
        </w:numPr>
        <w:tabs>
          <w:tab w:val="left" w:pos="1470"/>
        </w:tabs>
        <w:spacing w:after="0" w:line="240" w:lineRule="auto"/>
        <w:ind w:left="1985"/>
        <w:jc w:val="both"/>
        <w:rPr>
          <w:ins w:id="47" w:author="Heidrun Frisch-Nwakanma" w:date="2023-07-20T02:28:00Z"/>
        </w:rPr>
      </w:pPr>
      <w:ins w:id="48" w:author="Heidrun Frisch-Nwakanma" w:date="2023-07-20T02:28:00Z">
        <w:r>
          <w:t xml:space="preserve">supporting efforts for coordination between CMS and CITES for improved regulation and sustainable management of trade in aquatic wild meat </w:t>
        </w:r>
        <w:proofErr w:type="gramStart"/>
        <w:r>
          <w:t>species;</w:t>
        </w:r>
        <w:proofErr w:type="gramEnd"/>
      </w:ins>
    </w:p>
    <w:p w14:paraId="632BFDEA" w14:textId="263AE06C" w:rsidR="006D5A5A" w:rsidRDefault="006D5A5A" w:rsidP="000314D3">
      <w:pPr>
        <w:widowControl w:val="0"/>
        <w:numPr>
          <w:ilvl w:val="0"/>
          <w:numId w:val="45"/>
        </w:numPr>
        <w:tabs>
          <w:tab w:val="left" w:pos="1470"/>
        </w:tabs>
        <w:spacing w:after="0" w:line="240" w:lineRule="auto"/>
        <w:ind w:left="1985"/>
        <w:jc w:val="both"/>
        <w:rPr>
          <w:ins w:id="49" w:author="Heidrun Frisch-Nwakanma" w:date="2023-07-20T02:28:00Z"/>
        </w:rPr>
      </w:pPr>
      <w:ins w:id="50" w:author="Heidrun Frisch-Nwakanma" w:date="2023-07-20T02:28:00Z">
        <w:r>
          <w:t xml:space="preserve">publishing consolidated papers in their individual expert capacity about aquatic wild meat </w:t>
        </w:r>
        <w:proofErr w:type="gramStart"/>
        <w:r>
          <w:t>harvests, and</w:t>
        </w:r>
        <w:proofErr w:type="gramEnd"/>
        <w:r>
          <w:t xml:space="preserve"> draw</w:t>
        </w:r>
      </w:ins>
      <w:ins w:id="51" w:author="Heidrun Frisch-Nwakanma" w:date="2023-07-20T02:31:00Z">
        <w:r w:rsidR="009346CC">
          <w:t>ing</w:t>
        </w:r>
      </w:ins>
      <w:ins w:id="52" w:author="Heidrun Frisch-Nwakanma" w:date="2023-07-20T02:28:00Z">
        <w:r>
          <w:t xml:space="preserve"> these to the attention of the Scientific Council</w:t>
        </w:r>
      </w:ins>
      <w:ins w:id="53" w:author="Heidrun Frisch-Nwakanma" w:date="2023-07-20T02:31:00Z">
        <w:r w:rsidR="009346CC">
          <w:t>.</w:t>
        </w:r>
      </w:ins>
    </w:p>
    <w:p w14:paraId="300B960C" w14:textId="5DF44B58" w:rsidR="006D5A5A" w:rsidRDefault="006D5A5A" w:rsidP="00077294">
      <w:pPr>
        <w:spacing w:after="0" w:line="240" w:lineRule="auto"/>
        <w:jc w:val="both"/>
        <w:rPr>
          <w:rFonts w:cs="Arial"/>
        </w:rPr>
      </w:pPr>
    </w:p>
    <w:p w14:paraId="1BECED76" w14:textId="77777777" w:rsidR="009346CC" w:rsidDel="006D5A5A" w:rsidRDefault="009346CC" w:rsidP="00D81D30">
      <w:pPr>
        <w:pStyle w:val="ListParagraph"/>
        <w:widowControl w:val="0"/>
        <w:numPr>
          <w:ilvl w:val="0"/>
          <w:numId w:val="44"/>
        </w:numPr>
        <w:spacing w:after="0" w:line="240" w:lineRule="auto"/>
        <w:contextualSpacing w:val="0"/>
        <w:jc w:val="both"/>
        <w:rPr>
          <w:del w:id="54" w:author="Heidrun Frisch-Nwakanma" w:date="2023-07-20T02:28:00Z"/>
          <w:rFonts w:cs="Arial"/>
        </w:rPr>
      </w:pPr>
    </w:p>
    <w:p w14:paraId="155A31CB" w14:textId="24A8778A" w:rsidR="00E77968" w:rsidDel="009346CC" w:rsidRDefault="00E77968" w:rsidP="00077294">
      <w:pPr>
        <w:pStyle w:val="ListParagraph"/>
        <w:widowControl w:val="0"/>
        <w:spacing w:after="0" w:line="240" w:lineRule="auto"/>
        <w:ind w:left="1418"/>
        <w:contextualSpacing w:val="0"/>
        <w:jc w:val="both"/>
        <w:rPr>
          <w:del w:id="55" w:author="Heidrun Frisch-Nwakanma" w:date="2023-07-20T02:31:00Z"/>
          <w:rFonts w:cs="Arial"/>
        </w:rPr>
      </w:pPr>
    </w:p>
    <w:p w14:paraId="0BC951F8" w14:textId="294769B9" w:rsidR="003C3EEA" w:rsidRPr="00972DB1" w:rsidDel="009346CC" w:rsidRDefault="001927F5" w:rsidP="00D81D30">
      <w:pPr>
        <w:pStyle w:val="ListParagraph"/>
        <w:widowControl w:val="0"/>
        <w:numPr>
          <w:ilvl w:val="0"/>
          <w:numId w:val="44"/>
        </w:numPr>
        <w:spacing w:after="0" w:line="240" w:lineRule="auto"/>
        <w:contextualSpacing w:val="0"/>
        <w:jc w:val="both"/>
        <w:rPr>
          <w:del w:id="56" w:author="Heidrun Frisch-Nwakanma" w:date="2023-07-20T02:31:00Z"/>
          <w:rFonts w:cs="Arial"/>
        </w:rPr>
      </w:pPr>
      <w:del w:id="57" w:author="Heidrun Frisch-Nwakanma" w:date="2023-07-20T02:31:00Z">
        <w:r w:rsidDel="009346CC">
          <w:rPr>
            <w:rFonts w:cs="Arial"/>
          </w:rPr>
          <w:delText>R</w:delText>
        </w:r>
        <w:r w:rsidR="00E77968" w:rsidRPr="00972DB1" w:rsidDel="009346CC">
          <w:rPr>
            <w:rFonts w:cs="Arial"/>
          </w:rPr>
          <w:delText xml:space="preserve">eport to the Scientific Council at the </w:delText>
        </w:r>
        <w:r w:rsidR="00FA0FFE" w:rsidDel="009346CC">
          <w:rPr>
            <w:rFonts w:cs="Arial"/>
          </w:rPr>
          <w:delText>7</w:delText>
        </w:r>
        <w:r w:rsidR="00E77968" w:rsidRPr="00972DB1" w:rsidDel="009346CC">
          <w:rPr>
            <w:rFonts w:cs="Arial"/>
            <w:vertAlign w:val="superscript"/>
          </w:rPr>
          <w:delText>th</w:delText>
        </w:r>
        <w:r w:rsidR="00E77968" w:rsidRPr="00972DB1" w:rsidDel="009346CC">
          <w:rPr>
            <w:rFonts w:cs="Arial"/>
          </w:rPr>
          <w:delText xml:space="preserve"> </w:delText>
        </w:r>
        <w:r w:rsidR="00D071A5" w:rsidDel="009346CC">
          <w:rPr>
            <w:rFonts w:cs="Arial"/>
          </w:rPr>
          <w:delText>and 8</w:delText>
        </w:r>
        <w:r w:rsidR="00D071A5" w:rsidRPr="00D071A5" w:rsidDel="009346CC">
          <w:rPr>
            <w:rFonts w:cs="Arial"/>
            <w:vertAlign w:val="superscript"/>
          </w:rPr>
          <w:delText>th</w:delText>
        </w:r>
        <w:r w:rsidR="00D071A5" w:rsidDel="009346CC">
          <w:rPr>
            <w:rFonts w:cs="Arial"/>
          </w:rPr>
          <w:delText xml:space="preserve"> </w:delText>
        </w:r>
        <w:r w:rsidR="00E77968" w:rsidRPr="00972DB1" w:rsidDel="009346CC">
          <w:rPr>
            <w:rFonts w:cs="Arial"/>
          </w:rPr>
          <w:delText>meeting</w:delText>
        </w:r>
        <w:r w:rsidR="00D071A5" w:rsidDel="009346CC">
          <w:rPr>
            <w:rFonts w:cs="Arial"/>
          </w:rPr>
          <w:delText>s</w:delText>
        </w:r>
        <w:r w:rsidR="00E77968" w:rsidRPr="00972DB1" w:rsidDel="009346CC">
          <w:rPr>
            <w:rFonts w:cs="Arial"/>
          </w:rPr>
          <w:delText xml:space="preserve"> of its Sessional Committee on the progress in implementing this </w:delText>
        </w:r>
        <w:r w:rsidR="00E77968" w:rsidDel="009346CC">
          <w:rPr>
            <w:rFonts w:cs="Arial"/>
          </w:rPr>
          <w:delText>D</w:delText>
        </w:r>
        <w:r w:rsidR="00E77968" w:rsidRPr="00972DB1" w:rsidDel="009346CC">
          <w:rPr>
            <w:rFonts w:cs="Arial"/>
          </w:rPr>
          <w:delText>ecision.</w:delText>
        </w:r>
      </w:del>
    </w:p>
    <w:p w14:paraId="14EFD6AF" w14:textId="33AFA8FD" w:rsidR="003C3EEA" w:rsidRPr="00950D90" w:rsidDel="009346CC" w:rsidRDefault="003C3EEA" w:rsidP="00077294">
      <w:pPr>
        <w:spacing w:after="0" w:line="240" w:lineRule="auto"/>
        <w:jc w:val="both"/>
        <w:rPr>
          <w:del w:id="58" w:author="Heidrun Frisch-Nwakanma" w:date="2023-07-20T02:31:00Z"/>
          <w:rFonts w:cs="Arial"/>
          <w:bCs/>
          <w:iCs/>
          <w:u w:val="single"/>
        </w:rPr>
      </w:pPr>
    </w:p>
    <w:p w14:paraId="500BC486" w14:textId="77777777" w:rsidR="003C3EEA" w:rsidRDefault="003C3EEA" w:rsidP="00077294">
      <w:pPr>
        <w:spacing w:after="0" w:line="240" w:lineRule="auto"/>
        <w:jc w:val="both"/>
        <w:rPr>
          <w:rFonts w:cs="Arial"/>
        </w:rPr>
      </w:pPr>
    </w:p>
    <w:p w14:paraId="0DF4B3C7" w14:textId="35E400E1" w:rsidR="00EC78E5" w:rsidRDefault="00EC78E5" w:rsidP="00077294">
      <w:pPr>
        <w:spacing w:after="0" w:line="240" w:lineRule="auto"/>
        <w:jc w:val="both"/>
        <w:rPr>
          <w:rFonts w:cs="Arial"/>
        </w:rPr>
      </w:pPr>
      <w:r>
        <w:rPr>
          <w:rFonts w:cs="Arial"/>
          <w:b/>
          <w:i/>
        </w:rPr>
        <w:t xml:space="preserve">Directed to the Scientific Council </w:t>
      </w:r>
    </w:p>
    <w:p w14:paraId="7FA186FF" w14:textId="77777777" w:rsidR="00EC78E5" w:rsidRDefault="00EC78E5" w:rsidP="00077294">
      <w:pPr>
        <w:spacing w:after="0" w:line="240" w:lineRule="auto"/>
        <w:jc w:val="both"/>
        <w:rPr>
          <w:rFonts w:cs="Arial"/>
        </w:rPr>
      </w:pPr>
    </w:p>
    <w:p w14:paraId="6E7F376C" w14:textId="79401FAF" w:rsidR="003C3EEA" w:rsidRDefault="002640D4" w:rsidP="00077294">
      <w:pPr>
        <w:spacing w:after="0" w:line="240" w:lineRule="auto"/>
        <w:ind w:left="851" w:hanging="851"/>
        <w:jc w:val="both"/>
        <w:rPr>
          <w:rFonts w:cs="Arial"/>
        </w:rPr>
      </w:pPr>
      <w:r>
        <w:rPr>
          <w:rFonts w:cs="Arial"/>
        </w:rPr>
        <w:t>14.</w:t>
      </w:r>
      <w:r w:rsidR="00156C97">
        <w:rPr>
          <w:rFonts w:cs="Arial"/>
        </w:rPr>
        <w:t>CC</w:t>
      </w:r>
      <w:r>
        <w:rPr>
          <w:rFonts w:cs="Arial"/>
        </w:rPr>
        <w:tab/>
        <w:t>The Scientific Council shall:</w:t>
      </w:r>
    </w:p>
    <w:p w14:paraId="217E15E9" w14:textId="77777777" w:rsidR="003C3EEA" w:rsidRDefault="003C3EEA" w:rsidP="00077294">
      <w:pPr>
        <w:spacing w:after="0" w:line="240" w:lineRule="auto"/>
        <w:ind w:left="720" w:hanging="720"/>
        <w:jc w:val="both"/>
        <w:rPr>
          <w:rFonts w:cs="Arial"/>
        </w:rPr>
      </w:pPr>
    </w:p>
    <w:p w14:paraId="22EB0C8A" w14:textId="1EF1AEEA" w:rsidR="00DC21D0" w:rsidRDefault="001927F5" w:rsidP="00077294">
      <w:pPr>
        <w:widowControl w:val="0"/>
        <w:numPr>
          <w:ilvl w:val="0"/>
          <w:numId w:val="11"/>
        </w:numPr>
        <w:spacing w:after="0" w:line="240" w:lineRule="auto"/>
        <w:ind w:left="1418" w:hanging="567"/>
        <w:jc w:val="both"/>
        <w:rPr>
          <w:rFonts w:cs="Arial"/>
        </w:rPr>
      </w:pPr>
      <w:r>
        <w:rPr>
          <w:rFonts w:cs="Arial"/>
        </w:rPr>
        <w:t>C</w:t>
      </w:r>
      <w:r w:rsidR="00DE7106" w:rsidRPr="00DE7106">
        <w:rPr>
          <w:rFonts w:cs="Arial"/>
        </w:rPr>
        <w:t>onsider the</w:t>
      </w:r>
      <w:r w:rsidR="0092692F">
        <w:rPr>
          <w:rFonts w:cs="Arial"/>
        </w:rPr>
        <w:t xml:space="preserve"> </w:t>
      </w:r>
      <w:del w:id="59" w:author="Heidrun Frisch-Nwakanma" w:date="2023-07-20T02:32:00Z">
        <w:r w:rsidR="0092692F" w:rsidDel="00E94EE2">
          <w:rPr>
            <w:rFonts w:cs="Arial"/>
          </w:rPr>
          <w:delText>report and</w:delText>
        </w:r>
        <w:r w:rsidR="00DE7106" w:rsidRPr="00DE7106" w:rsidDel="00E94EE2">
          <w:rPr>
            <w:rFonts w:cs="Arial"/>
          </w:rPr>
          <w:delText xml:space="preserve"> </w:delText>
        </w:r>
      </w:del>
      <w:r w:rsidR="00DE7106" w:rsidRPr="00DE7106">
        <w:rPr>
          <w:rFonts w:cs="Arial"/>
        </w:rPr>
        <w:t xml:space="preserve">recommendations of the </w:t>
      </w:r>
      <w:r w:rsidR="00DE7106">
        <w:rPr>
          <w:rFonts w:cs="Arial"/>
        </w:rPr>
        <w:t>Aquatic Wild Meat</w:t>
      </w:r>
      <w:r w:rsidR="00DE7106" w:rsidRPr="00DE7106">
        <w:rPr>
          <w:rFonts w:cs="Arial"/>
        </w:rPr>
        <w:t xml:space="preserve"> Working Group</w:t>
      </w:r>
      <w:r w:rsidR="00FA0FFE">
        <w:rPr>
          <w:rFonts w:cs="Arial"/>
        </w:rPr>
        <w:t xml:space="preserve"> </w:t>
      </w:r>
      <w:r w:rsidR="00DC21D0">
        <w:rPr>
          <w:rFonts w:cs="Arial"/>
        </w:rPr>
        <w:t>submitted to the 7</w:t>
      </w:r>
      <w:r w:rsidR="00DC21D0" w:rsidRPr="00DC21D0">
        <w:rPr>
          <w:rFonts w:cs="Arial"/>
          <w:vertAlign w:val="superscript"/>
        </w:rPr>
        <w:t>th</w:t>
      </w:r>
      <w:r w:rsidR="00DC21D0">
        <w:rPr>
          <w:rFonts w:cs="Arial"/>
        </w:rPr>
        <w:t xml:space="preserve"> meeting of the Sessional Committee and </w:t>
      </w:r>
      <w:r w:rsidR="00AE5CA6">
        <w:rPr>
          <w:rFonts w:cs="Arial"/>
        </w:rPr>
        <w:t xml:space="preserve">address </w:t>
      </w:r>
      <w:r w:rsidR="00DC21D0">
        <w:rPr>
          <w:rFonts w:cs="Arial"/>
        </w:rPr>
        <w:lastRenderedPageBreak/>
        <w:t xml:space="preserve">any </w:t>
      </w:r>
      <w:r w:rsidR="00AE5CA6">
        <w:rPr>
          <w:rFonts w:cs="Arial"/>
        </w:rPr>
        <w:t xml:space="preserve">matters requiring broader Scientific Council </w:t>
      </w:r>
      <w:proofErr w:type="gramStart"/>
      <w:r w:rsidR="00AE5CA6">
        <w:rPr>
          <w:rFonts w:cs="Arial"/>
        </w:rPr>
        <w:t>attention</w:t>
      </w:r>
      <w:r w:rsidR="00DC21D0">
        <w:rPr>
          <w:rFonts w:cs="Arial"/>
        </w:rPr>
        <w:t>;</w:t>
      </w:r>
      <w:proofErr w:type="gramEnd"/>
    </w:p>
    <w:p w14:paraId="4C346918" w14:textId="77777777" w:rsidR="00DC21D0" w:rsidRDefault="00DC21D0" w:rsidP="00077294">
      <w:pPr>
        <w:widowControl w:val="0"/>
        <w:spacing w:after="0" w:line="240" w:lineRule="auto"/>
        <w:ind w:left="1418"/>
        <w:jc w:val="both"/>
        <w:rPr>
          <w:rFonts w:cs="Arial"/>
        </w:rPr>
      </w:pPr>
    </w:p>
    <w:p w14:paraId="07210ED4" w14:textId="135DE31E" w:rsidR="00003AE0" w:rsidRPr="00455DF5" w:rsidRDefault="001927F5" w:rsidP="00077294">
      <w:pPr>
        <w:widowControl w:val="0"/>
        <w:numPr>
          <w:ilvl w:val="0"/>
          <w:numId w:val="11"/>
        </w:numPr>
        <w:spacing w:after="0" w:line="240" w:lineRule="auto"/>
        <w:ind w:left="1418" w:hanging="567"/>
        <w:jc w:val="both"/>
      </w:pPr>
      <w:r>
        <w:rPr>
          <w:rFonts w:cs="Arial"/>
        </w:rPr>
        <w:t>C</w:t>
      </w:r>
      <w:r w:rsidR="00DC21D0">
        <w:rPr>
          <w:rFonts w:cs="Arial"/>
        </w:rPr>
        <w:t xml:space="preserve">onsider the </w:t>
      </w:r>
      <w:del w:id="60" w:author="Heidrun Frisch-Nwakanma" w:date="2023-07-20T02:33:00Z">
        <w:r w:rsidR="00D071A5" w:rsidDel="00E94EE2">
          <w:rPr>
            <w:rFonts w:cs="Arial"/>
          </w:rPr>
          <w:delText xml:space="preserve">report and </w:delText>
        </w:r>
      </w:del>
      <w:r w:rsidR="00D071A5">
        <w:rPr>
          <w:rFonts w:cs="Arial"/>
        </w:rPr>
        <w:t>recommendations of the Aquatic Wild Meat</w:t>
      </w:r>
      <w:r w:rsidR="00D071A5" w:rsidRPr="00DE7106">
        <w:rPr>
          <w:rFonts w:cs="Arial"/>
        </w:rPr>
        <w:t xml:space="preserve"> Working Group</w:t>
      </w:r>
      <w:r w:rsidR="00D071A5">
        <w:rPr>
          <w:rFonts w:cs="Arial"/>
        </w:rPr>
        <w:t xml:space="preserve"> submitted to the 8</w:t>
      </w:r>
      <w:r w:rsidR="00D071A5" w:rsidRPr="00DC21D0">
        <w:rPr>
          <w:rFonts w:cs="Arial"/>
          <w:vertAlign w:val="superscript"/>
        </w:rPr>
        <w:t>th</w:t>
      </w:r>
      <w:r w:rsidR="00D071A5">
        <w:rPr>
          <w:rFonts w:cs="Arial"/>
        </w:rPr>
        <w:t xml:space="preserve"> meeting of the Sessional </w:t>
      </w:r>
      <w:proofErr w:type="gramStart"/>
      <w:r w:rsidR="00D071A5">
        <w:rPr>
          <w:rFonts w:cs="Arial"/>
        </w:rPr>
        <w:t>Committee</w:t>
      </w:r>
      <w:r w:rsidR="00AE5CA6">
        <w:rPr>
          <w:rFonts w:cs="Arial"/>
        </w:rPr>
        <w:t xml:space="preserve">, </w:t>
      </w:r>
      <w:r w:rsidR="00DE7106">
        <w:rPr>
          <w:rFonts w:cs="Arial"/>
        </w:rPr>
        <w:t>and</w:t>
      </w:r>
      <w:proofErr w:type="gramEnd"/>
      <w:r w:rsidR="00DE7106">
        <w:rPr>
          <w:rFonts w:cs="Arial"/>
        </w:rPr>
        <w:t xml:space="preserve"> provide </w:t>
      </w:r>
      <w:r w:rsidR="00D071A5">
        <w:rPr>
          <w:rFonts w:cs="Arial"/>
        </w:rPr>
        <w:t>advice</w:t>
      </w:r>
      <w:r w:rsidR="00DE7106">
        <w:rPr>
          <w:rFonts w:cs="Arial"/>
        </w:rPr>
        <w:t xml:space="preserve"> </w:t>
      </w:r>
      <w:r w:rsidR="00DE7106" w:rsidRPr="00DE7106">
        <w:rPr>
          <w:rFonts w:cs="Arial"/>
        </w:rPr>
        <w:t>to the 15</w:t>
      </w:r>
      <w:r w:rsidR="00DE7106" w:rsidRPr="00DE7106">
        <w:rPr>
          <w:rFonts w:cs="Arial"/>
          <w:vertAlign w:val="superscript"/>
        </w:rPr>
        <w:t>th</w:t>
      </w:r>
      <w:r w:rsidR="00DE7106" w:rsidRPr="00DE7106">
        <w:rPr>
          <w:rFonts w:cs="Arial"/>
        </w:rPr>
        <w:t xml:space="preserve"> meeting of the Conference of the Parties</w:t>
      </w:r>
      <w:r w:rsidR="009A29FB">
        <w:rPr>
          <w:rFonts w:cs="Arial"/>
        </w:rPr>
        <w:t>.</w:t>
      </w:r>
    </w:p>
    <w:p w14:paraId="57A0B9B2" w14:textId="77777777" w:rsidR="003C3EEA" w:rsidRDefault="003C3EEA" w:rsidP="00077294">
      <w:pPr>
        <w:spacing w:after="0" w:line="240" w:lineRule="auto"/>
        <w:jc w:val="both"/>
        <w:rPr>
          <w:rFonts w:cs="Arial"/>
          <w:b/>
          <w:i/>
        </w:rPr>
      </w:pPr>
    </w:p>
    <w:p w14:paraId="4C00C5C5" w14:textId="77777777" w:rsidR="003C3EEA" w:rsidRDefault="003C3EEA" w:rsidP="00077294">
      <w:pPr>
        <w:spacing w:after="0" w:line="240" w:lineRule="auto"/>
        <w:jc w:val="both"/>
        <w:rPr>
          <w:rFonts w:cs="Arial"/>
          <w:b/>
          <w:i/>
        </w:rPr>
      </w:pPr>
    </w:p>
    <w:p w14:paraId="54AFE3D1" w14:textId="77777777" w:rsidR="003C3EEA" w:rsidRDefault="002640D4" w:rsidP="00077294">
      <w:pPr>
        <w:spacing w:after="0" w:line="240" w:lineRule="auto"/>
        <w:jc w:val="both"/>
        <w:rPr>
          <w:rFonts w:cs="Arial"/>
          <w:b/>
          <w:i/>
        </w:rPr>
      </w:pPr>
      <w:r>
        <w:rPr>
          <w:rFonts w:cs="Arial"/>
          <w:b/>
          <w:i/>
        </w:rPr>
        <w:t>Directed to the Secretariat</w:t>
      </w:r>
    </w:p>
    <w:p w14:paraId="7AC3AD2D" w14:textId="77777777" w:rsidR="003C3EEA" w:rsidRDefault="003C3EEA" w:rsidP="00077294">
      <w:pPr>
        <w:spacing w:after="0" w:line="240" w:lineRule="auto"/>
        <w:jc w:val="both"/>
        <w:rPr>
          <w:rFonts w:cs="Arial"/>
        </w:rPr>
      </w:pPr>
    </w:p>
    <w:p w14:paraId="3FD798E6" w14:textId="47842D86" w:rsidR="003C3EEA" w:rsidRDefault="002640D4" w:rsidP="00077294">
      <w:pPr>
        <w:spacing w:after="0" w:line="240" w:lineRule="auto"/>
        <w:ind w:left="851" w:hanging="851"/>
        <w:jc w:val="both"/>
        <w:rPr>
          <w:rFonts w:cs="Arial"/>
          <w:iCs/>
        </w:rPr>
      </w:pPr>
      <w:r>
        <w:rPr>
          <w:rFonts w:cs="Arial"/>
        </w:rPr>
        <w:t>14.</w:t>
      </w:r>
      <w:r w:rsidR="00156C97">
        <w:rPr>
          <w:rFonts w:cs="Arial"/>
        </w:rPr>
        <w:t>DD</w:t>
      </w:r>
      <w:r>
        <w:tab/>
      </w:r>
      <w:r>
        <w:rPr>
          <w:rFonts w:cs="Arial"/>
        </w:rPr>
        <w:t>The Secretariat shall</w:t>
      </w:r>
      <w:r w:rsidR="00E87507">
        <w:rPr>
          <w:rFonts w:cs="Arial"/>
        </w:rPr>
        <w:t>:</w:t>
      </w:r>
      <w:r>
        <w:rPr>
          <w:rFonts w:cs="Arial"/>
        </w:rPr>
        <w:t xml:space="preserve"> </w:t>
      </w:r>
    </w:p>
    <w:p w14:paraId="4D118BA4" w14:textId="77777777" w:rsidR="003C3EEA" w:rsidRPr="00CD08A3" w:rsidRDefault="003C3EEA" w:rsidP="00CD08A3">
      <w:pPr>
        <w:spacing w:after="0" w:line="240" w:lineRule="auto"/>
      </w:pPr>
    </w:p>
    <w:p w14:paraId="5864CD90" w14:textId="714FE2BE" w:rsidR="00333089" w:rsidRPr="00CD08A3" w:rsidRDefault="001927F5" w:rsidP="00CD08A3">
      <w:pPr>
        <w:pStyle w:val="ListParagraph"/>
        <w:numPr>
          <w:ilvl w:val="0"/>
          <w:numId w:val="36"/>
        </w:numPr>
        <w:spacing w:after="0" w:line="240" w:lineRule="auto"/>
        <w:ind w:left="1418" w:hanging="567"/>
        <w:jc w:val="both"/>
      </w:pPr>
      <w:r w:rsidRPr="00CD08A3">
        <w:t>C</w:t>
      </w:r>
      <w:r w:rsidR="00333089" w:rsidRPr="00CD08A3">
        <w:t xml:space="preserve">onsult with the Aquatic Wild Meat Working Group of the Scientific Council </w:t>
      </w:r>
      <w:r w:rsidR="008635FD" w:rsidRPr="00CD08A3">
        <w:t xml:space="preserve">regarding </w:t>
      </w:r>
      <w:r w:rsidR="00027455" w:rsidRPr="00CD08A3">
        <w:t xml:space="preserve">information </w:t>
      </w:r>
      <w:r w:rsidR="002442CC" w:rsidRPr="00CD08A3">
        <w:t>that should be shared with</w:t>
      </w:r>
      <w:r w:rsidR="00027455" w:rsidRPr="00CD08A3">
        <w:t xml:space="preserve"> other international fora, such as the CPW</w:t>
      </w:r>
      <w:r w:rsidR="002442CC" w:rsidRPr="00CD08A3">
        <w:t xml:space="preserve"> and </w:t>
      </w:r>
      <w:proofErr w:type="gramStart"/>
      <w:r w:rsidR="002442CC" w:rsidRPr="00CD08A3">
        <w:t>CITES</w:t>
      </w:r>
      <w:r w:rsidR="00F1414B" w:rsidRPr="00CD08A3">
        <w:t>;</w:t>
      </w:r>
      <w:proofErr w:type="gramEnd"/>
    </w:p>
    <w:p w14:paraId="0DD88B4A" w14:textId="77777777" w:rsidR="008635FD" w:rsidRPr="00CD08A3" w:rsidRDefault="008635FD" w:rsidP="00CD08A3">
      <w:pPr>
        <w:spacing w:after="0" w:line="240" w:lineRule="auto"/>
        <w:ind w:left="1418" w:hanging="567"/>
        <w:jc w:val="both"/>
      </w:pPr>
    </w:p>
    <w:p w14:paraId="34232BA4" w14:textId="0C0E7CBF" w:rsidR="001D521A" w:rsidRPr="00CD08A3" w:rsidRDefault="00F75D63" w:rsidP="00CD08A3">
      <w:pPr>
        <w:pStyle w:val="ListParagraph"/>
        <w:numPr>
          <w:ilvl w:val="0"/>
          <w:numId w:val="36"/>
        </w:numPr>
        <w:spacing w:after="0" w:line="240" w:lineRule="auto"/>
        <w:ind w:left="1418" w:hanging="567"/>
        <w:jc w:val="both"/>
      </w:pPr>
      <w:r w:rsidRPr="00CD08A3">
        <w:t xml:space="preserve">Support the work of the </w:t>
      </w:r>
      <w:r w:rsidR="008F06EC" w:rsidRPr="00CD08A3">
        <w:t>Aquatic Wild Meat Working Group</w:t>
      </w:r>
      <w:r w:rsidR="00B11ACB" w:rsidRPr="00CD08A3">
        <w:t>.</w:t>
      </w:r>
    </w:p>
    <w:p w14:paraId="32D5AB13" w14:textId="5DDF44E2" w:rsidR="00077294" w:rsidRPr="00CD08A3" w:rsidRDefault="00077294" w:rsidP="00CD08A3">
      <w:pPr>
        <w:spacing w:after="0" w:line="240" w:lineRule="auto"/>
        <w:ind w:left="1418" w:hanging="567"/>
        <w:jc w:val="both"/>
      </w:pPr>
    </w:p>
    <w:p w14:paraId="3A9D5322" w14:textId="77777777" w:rsidR="00077294" w:rsidRDefault="00077294" w:rsidP="00077294">
      <w:pPr>
        <w:widowControl w:val="0"/>
        <w:spacing w:after="0" w:line="240" w:lineRule="auto"/>
        <w:jc w:val="both"/>
        <w:rPr>
          <w:rFonts w:cs="Arial"/>
          <w:iCs/>
        </w:rPr>
      </w:pPr>
    </w:p>
    <w:p w14:paraId="5A9113D1" w14:textId="1A393B4A" w:rsidR="00FA5E52" w:rsidRDefault="00FA5E52">
      <w:pPr>
        <w:spacing w:after="0" w:line="240" w:lineRule="auto"/>
        <w:rPr>
          <w:rFonts w:cs="Arial"/>
          <w:iCs/>
        </w:rPr>
      </w:pPr>
      <w:r>
        <w:rPr>
          <w:rFonts w:cs="Arial"/>
          <w:iCs/>
        </w:rPr>
        <w:br w:type="page"/>
      </w:r>
    </w:p>
    <w:p w14:paraId="408AFFCA" w14:textId="1466B0FB" w:rsidR="00077294" w:rsidRDefault="0007729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30449C">
        <w:rPr>
          <w:rFonts w:eastAsia="Times New Roman" w:cs="Arial"/>
          <w:b/>
          <w:bCs/>
        </w:rPr>
        <w:lastRenderedPageBreak/>
        <w:t xml:space="preserve">ACTION PLAN </w:t>
      </w:r>
      <w:r w:rsidRPr="0030449C">
        <w:rPr>
          <w:rFonts w:eastAsia="Times New Roman" w:cs="Arial"/>
          <w:b/>
          <w:bCs/>
          <w:lang w:val="en-AU"/>
        </w:rPr>
        <w:t>TO ADDRESS AQUATIC WILD MEAT HARVESTS IN WEST AFRICA</w:t>
      </w:r>
    </w:p>
    <w:p w14:paraId="7F379B21" w14:textId="77777777" w:rsidR="00077294" w:rsidRDefault="00077294" w:rsidP="00077294">
      <w:pPr>
        <w:spacing w:after="0" w:line="240" w:lineRule="auto"/>
        <w:rPr>
          <w:rFonts w:cs="Arial"/>
        </w:rPr>
      </w:pPr>
    </w:p>
    <w:p w14:paraId="36E8F813" w14:textId="77777777" w:rsidR="00077294" w:rsidRPr="00077294" w:rsidRDefault="00077294" w:rsidP="00077294">
      <w:pPr>
        <w:spacing w:after="0" w:line="240" w:lineRule="auto"/>
        <w:rPr>
          <w:rFonts w:cs="Arial"/>
        </w:rPr>
      </w:pPr>
    </w:p>
    <w:p w14:paraId="292086CC" w14:textId="7959F84B" w:rsidR="00077294" w:rsidRDefault="00077294" w:rsidP="00077294">
      <w:pPr>
        <w:spacing w:after="0" w:line="240" w:lineRule="auto"/>
        <w:jc w:val="both"/>
        <w:rPr>
          <w:rFonts w:cs="Arial"/>
          <w:b/>
          <w:i/>
        </w:rPr>
      </w:pPr>
      <w:r>
        <w:rPr>
          <w:rFonts w:cs="Arial"/>
          <w:b/>
          <w:i/>
        </w:rPr>
        <w:t>Directed to Parties</w:t>
      </w:r>
    </w:p>
    <w:p w14:paraId="2F48136A" w14:textId="77777777" w:rsidR="00077294" w:rsidRDefault="00077294" w:rsidP="00077294">
      <w:pPr>
        <w:widowControl w:val="0"/>
        <w:spacing w:after="0" w:line="240" w:lineRule="auto"/>
        <w:jc w:val="both"/>
        <w:rPr>
          <w:rFonts w:cs="Arial"/>
        </w:rPr>
      </w:pPr>
    </w:p>
    <w:p w14:paraId="27DCECC6" w14:textId="6C3725D7" w:rsidR="00077294" w:rsidRDefault="00077294" w:rsidP="00077294">
      <w:pPr>
        <w:spacing w:after="0" w:line="240" w:lineRule="auto"/>
        <w:ind w:left="851" w:hanging="851"/>
        <w:jc w:val="both"/>
        <w:rPr>
          <w:rFonts w:cs="Arial"/>
          <w:iCs/>
        </w:rPr>
      </w:pPr>
      <w:r>
        <w:rPr>
          <w:rFonts w:cs="Arial"/>
        </w:rPr>
        <w:t>14.</w:t>
      </w:r>
      <w:r w:rsidR="00156C97">
        <w:rPr>
          <w:rFonts w:cs="Arial"/>
        </w:rPr>
        <w:t>EE</w:t>
      </w:r>
      <w:r>
        <w:rPr>
          <w:rFonts w:cs="Arial"/>
        </w:rPr>
        <w:tab/>
      </w:r>
      <w:r>
        <w:rPr>
          <w:rFonts w:cs="Arial"/>
          <w:iCs/>
        </w:rPr>
        <w:t xml:space="preserve">Parties that are Range States to the </w:t>
      </w:r>
      <w:r w:rsidRPr="0045195F">
        <w:rPr>
          <w:rFonts w:cs="Arial"/>
          <w:iCs/>
        </w:rPr>
        <w:t xml:space="preserve">Action Plan </w:t>
      </w:r>
      <w:r w:rsidRPr="0045195F">
        <w:rPr>
          <w:rFonts w:cs="Arial"/>
          <w:iCs/>
          <w:lang w:val="en-AU"/>
        </w:rPr>
        <w:t>to Address Aquatic Wild Meat Harvests in West Africa</w:t>
      </w:r>
      <w:r w:rsidRPr="0045195F">
        <w:rPr>
          <w:rFonts w:cs="Arial"/>
          <w:iCs/>
        </w:rPr>
        <w:t xml:space="preserve"> </w:t>
      </w:r>
      <w:r>
        <w:rPr>
          <w:rFonts w:cs="Arial"/>
          <w:iCs/>
        </w:rPr>
        <w:t>are requested to:</w:t>
      </w:r>
    </w:p>
    <w:p w14:paraId="617437CD" w14:textId="77777777" w:rsidR="00077294" w:rsidRDefault="00077294" w:rsidP="00077294">
      <w:pPr>
        <w:spacing w:after="0" w:line="240" w:lineRule="auto"/>
        <w:ind w:left="720" w:hanging="720"/>
        <w:jc w:val="both"/>
        <w:rPr>
          <w:rFonts w:cs="Arial"/>
          <w:iCs/>
        </w:rPr>
      </w:pPr>
    </w:p>
    <w:p w14:paraId="428DA570" w14:textId="30CBDE43" w:rsidR="00077294"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rPr>
      </w:pPr>
      <w:r>
        <w:rPr>
          <w:rFonts w:cs="Arial"/>
          <w:iCs/>
        </w:rPr>
        <w:t xml:space="preserve">As a matter of priority, </w:t>
      </w:r>
      <w:r w:rsidR="00FD4EB4">
        <w:rPr>
          <w:rFonts w:cs="Arial"/>
          <w:iCs/>
        </w:rPr>
        <w:t>address</w:t>
      </w:r>
      <w:r>
        <w:rPr>
          <w:rFonts w:cs="Arial"/>
          <w:iCs/>
        </w:rPr>
        <w:t xml:space="preserve"> actions </w:t>
      </w:r>
      <w:r w:rsidR="00397E62">
        <w:rPr>
          <w:rFonts w:cs="Arial"/>
          <w:iCs/>
        </w:rPr>
        <w:t xml:space="preserve">marked </w:t>
      </w:r>
      <w:r>
        <w:rPr>
          <w:rFonts w:cs="Arial"/>
          <w:iCs/>
        </w:rPr>
        <w:t>for immediate implementation</w:t>
      </w:r>
      <w:r w:rsidR="00397E62">
        <w:rPr>
          <w:rFonts w:cs="Arial"/>
          <w:iCs/>
        </w:rPr>
        <w:t>,</w:t>
      </w:r>
      <w:r>
        <w:rPr>
          <w:rFonts w:cs="Arial"/>
          <w:iCs/>
        </w:rPr>
        <w:t xml:space="preserve"> and </w:t>
      </w:r>
      <w:r w:rsidR="00397E62">
        <w:rPr>
          <w:rFonts w:cs="Arial"/>
          <w:iCs/>
        </w:rPr>
        <w:t xml:space="preserve">those </w:t>
      </w:r>
      <w:r>
        <w:rPr>
          <w:rFonts w:cs="Arial"/>
          <w:iCs/>
        </w:rPr>
        <w:t xml:space="preserve">for delivery by 2025 and </w:t>
      </w:r>
      <w:proofErr w:type="gramStart"/>
      <w:r>
        <w:rPr>
          <w:rFonts w:cs="Arial"/>
          <w:iCs/>
        </w:rPr>
        <w:t>2026;</w:t>
      </w:r>
      <w:proofErr w:type="gramEnd"/>
    </w:p>
    <w:p w14:paraId="4F109E17" w14:textId="77777777" w:rsidR="00077294" w:rsidRDefault="00077294" w:rsidP="00077294">
      <w:pPr>
        <w:widowControl w:val="0"/>
        <w:autoSpaceDE w:val="0"/>
        <w:autoSpaceDN w:val="0"/>
        <w:adjustRightInd w:val="0"/>
        <w:spacing w:after="0" w:line="240" w:lineRule="auto"/>
        <w:ind w:left="1418"/>
        <w:jc w:val="both"/>
        <w:rPr>
          <w:rFonts w:cs="Arial"/>
          <w:iCs/>
        </w:rPr>
      </w:pPr>
    </w:p>
    <w:p w14:paraId="4B8DC17B" w14:textId="597A855A" w:rsidR="00077294" w:rsidRPr="009D51D2"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rPr>
      </w:pPr>
      <w:r>
        <w:rPr>
          <w:rFonts w:cs="Arial"/>
          <w:iCs/>
        </w:rPr>
        <w:t xml:space="preserve">Set up the structures required, for example through the formation of national working groups, to ensure </w:t>
      </w:r>
      <w:r>
        <w:rPr>
          <w:rFonts w:eastAsia="Times New Roman" w:cs="Arial"/>
        </w:rPr>
        <w:t xml:space="preserve">active </w:t>
      </w:r>
      <w:r w:rsidRPr="00434D8C">
        <w:rPr>
          <w:rFonts w:eastAsia="Times New Roman" w:cs="Arial"/>
        </w:rPr>
        <w:t>collaboration between stakeholders within each range country to maximi</w:t>
      </w:r>
      <w:r w:rsidR="00E87507">
        <w:rPr>
          <w:rFonts w:eastAsia="Times New Roman" w:cs="Arial"/>
        </w:rPr>
        <w:t>z</w:t>
      </w:r>
      <w:r w:rsidRPr="00434D8C">
        <w:rPr>
          <w:rFonts w:eastAsia="Times New Roman" w:cs="Arial"/>
        </w:rPr>
        <w:t xml:space="preserve">e the effective use of resources and </w:t>
      </w:r>
      <w:proofErr w:type="gramStart"/>
      <w:r w:rsidRPr="00434D8C">
        <w:rPr>
          <w:rFonts w:eastAsia="Times New Roman" w:cs="Arial"/>
        </w:rPr>
        <w:t>expertise</w:t>
      </w:r>
      <w:r>
        <w:rPr>
          <w:rFonts w:eastAsia="Times New Roman" w:cs="Arial"/>
        </w:rPr>
        <w:t>;</w:t>
      </w:r>
      <w:proofErr w:type="gramEnd"/>
    </w:p>
    <w:p w14:paraId="18445F75" w14:textId="77777777" w:rsidR="00077294" w:rsidRPr="009D51D2" w:rsidRDefault="00077294" w:rsidP="00077294">
      <w:pPr>
        <w:widowControl w:val="0"/>
        <w:autoSpaceDE w:val="0"/>
        <w:autoSpaceDN w:val="0"/>
        <w:adjustRightInd w:val="0"/>
        <w:spacing w:after="0" w:line="240" w:lineRule="auto"/>
        <w:ind w:left="1418"/>
        <w:jc w:val="both"/>
        <w:rPr>
          <w:rFonts w:cs="Arial"/>
          <w:iCs/>
        </w:rPr>
      </w:pPr>
    </w:p>
    <w:p w14:paraId="120EC1D4" w14:textId="77777777" w:rsidR="00077294" w:rsidRPr="008F1057"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rPr>
      </w:pPr>
      <w:r w:rsidRPr="008F1057">
        <w:rPr>
          <w:rFonts w:cs="Arial"/>
          <w:iCs/>
        </w:rPr>
        <w:t>Provide a brief report on the implementation of the Action Plan in time for the last meeting of the Sessional Committee before the 15</w:t>
      </w:r>
      <w:r w:rsidRPr="008F1057">
        <w:rPr>
          <w:rFonts w:cs="Arial"/>
          <w:iCs/>
          <w:vertAlign w:val="superscript"/>
        </w:rPr>
        <w:t>th</w:t>
      </w:r>
      <w:r w:rsidRPr="008F1057">
        <w:rPr>
          <w:rFonts w:cs="Arial"/>
          <w:iCs/>
        </w:rPr>
        <w:t xml:space="preserve"> meeting of the Conference of the Parties (COP15) using a template provided by the Secretariat.</w:t>
      </w:r>
    </w:p>
    <w:p w14:paraId="55F5FB7C" w14:textId="77777777" w:rsidR="00E655B8" w:rsidRDefault="00E655B8" w:rsidP="00077294">
      <w:pPr>
        <w:widowControl w:val="0"/>
        <w:spacing w:after="0" w:line="240" w:lineRule="auto"/>
        <w:jc w:val="both"/>
        <w:rPr>
          <w:rFonts w:cs="Arial"/>
        </w:rPr>
      </w:pPr>
    </w:p>
    <w:p w14:paraId="19D898BD" w14:textId="7791F64A" w:rsidR="00E655B8" w:rsidRDefault="00E655B8" w:rsidP="00E655B8">
      <w:pPr>
        <w:spacing w:after="0" w:line="240" w:lineRule="auto"/>
        <w:jc w:val="both"/>
        <w:rPr>
          <w:rFonts w:cs="Arial"/>
        </w:rPr>
      </w:pPr>
      <w:r>
        <w:rPr>
          <w:rFonts w:cs="Arial"/>
          <w:b/>
          <w:i/>
        </w:rPr>
        <w:t xml:space="preserve">Directed to the </w:t>
      </w:r>
      <w:ins w:id="61" w:author="Heidrun Frisch-Nwakanma" w:date="2023-07-20T02:34:00Z">
        <w:r w:rsidR="008029EF">
          <w:rPr>
            <w:rFonts w:cs="Arial"/>
            <w:b/>
            <w:i/>
          </w:rPr>
          <w:t>Scientific Council</w:t>
        </w:r>
        <w:r w:rsidR="008029EF">
          <w:rPr>
            <w:rFonts w:cs="Arial"/>
            <w:b/>
            <w:i/>
          </w:rPr>
          <w:t>, through its</w:t>
        </w:r>
        <w:r w:rsidR="008029EF">
          <w:rPr>
            <w:rFonts w:cs="Arial"/>
            <w:b/>
            <w:i/>
          </w:rPr>
          <w:t xml:space="preserve"> </w:t>
        </w:r>
      </w:ins>
      <w:r>
        <w:rPr>
          <w:rFonts w:cs="Arial"/>
          <w:b/>
          <w:i/>
        </w:rPr>
        <w:t>Aquatic Wild Meat Working Group</w:t>
      </w:r>
      <w:del w:id="62" w:author="Heidrun Frisch-Nwakanma" w:date="2023-07-20T02:34:00Z">
        <w:r w:rsidDel="008029EF">
          <w:rPr>
            <w:rFonts w:cs="Arial"/>
            <w:b/>
            <w:i/>
          </w:rPr>
          <w:delText xml:space="preserve"> of the Scientific Council </w:delText>
        </w:r>
      </w:del>
    </w:p>
    <w:p w14:paraId="25684B2D" w14:textId="77777777" w:rsidR="00E655B8" w:rsidRDefault="00E655B8" w:rsidP="00E655B8">
      <w:pPr>
        <w:spacing w:after="0" w:line="240" w:lineRule="auto"/>
        <w:jc w:val="both"/>
        <w:rPr>
          <w:rFonts w:cs="Arial"/>
        </w:rPr>
      </w:pPr>
    </w:p>
    <w:p w14:paraId="2D18BFE3" w14:textId="161B3B0A" w:rsidR="00E655B8" w:rsidRDefault="00E655B8" w:rsidP="00E655B8">
      <w:pPr>
        <w:spacing w:after="0" w:line="240" w:lineRule="auto"/>
        <w:ind w:left="851" w:hanging="851"/>
        <w:jc w:val="both"/>
        <w:rPr>
          <w:rFonts w:cs="Arial"/>
        </w:rPr>
      </w:pPr>
      <w:r>
        <w:rPr>
          <w:rFonts w:cs="Arial"/>
        </w:rPr>
        <w:t>14.</w:t>
      </w:r>
      <w:r w:rsidR="00156C97">
        <w:rPr>
          <w:rFonts w:cs="Arial"/>
        </w:rPr>
        <w:t>FF</w:t>
      </w:r>
      <w:r>
        <w:rPr>
          <w:rFonts w:cs="Arial"/>
        </w:rPr>
        <w:tab/>
        <w:t xml:space="preserve">The </w:t>
      </w:r>
      <w:ins w:id="63" w:author="Heidrun Frisch-Nwakanma" w:date="2023-07-20T02:34:00Z">
        <w:r w:rsidR="008029EF">
          <w:rPr>
            <w:rFonts w:cs="Arial"/>
          </w:rPr>
          <w:t>Scientific C</w:t>
        </w:r>
      </w:ins>
      <w:ins w:id="64" w:author="Heidrun Frisch-Nwakanma" w:date="2023-07-20T02:35:00Z">
        <w:r w:rsidR="005120DC">
          <w:rPr>
            <w:rFonts w:cs="Arial"/>
          </w:rPr>
          <w:t xml:space="preserve">ouncil, through its </w:t>
        </w:r>
      </w:ins>
      <w:r>
        <w:rPr>
          <w:rFonts w:cs="Arial"/>
        </w:rPr>
        <w:t>Aquatic Wild Meat Working Group shall:</w:t>
      </w:r>
    </w:p>
    <w:p w14:paraId="29862655" w14:textId="77777777" w:rsidR="00E655B8" w:rsidRDefault="00E655B8" w:rsidP="00E655B8">
      <w:pPr>
        <w:spacing w:after="0" w:line="240" w:lineRule="auto"/>
        <w:jc w:val="both"/>
      </w:pPr>
    </w:p>
    <w:p w14:paraId="017666AF" w14:textId="77777777" w:rsidR="00311A81" w:rsidRDefault="00311A81" w:rsidP="00311A81">
      <w:pPr>
        <w:pStyle w:val="ListParagraph"/>
        <w:widowControl w:val="0"/>
        <w:numPr>
          <w:ilvl w:val="0"/>
          <w:numId w:val="33"/>
        </w:numPr>
        <w:spacing w:after="0" w:line="240" w:lineRule="auto"/>
        <w:ind w:left="1418" w:hanging="567"/>
        <w:contextualSpacing w:val="0"/>
        <w:jc w:val="both"/>
        <w:rPr>
          <w:rFonts w:cs="Arial"/>
        </w:rPr>
      </w:pPr>
      <w:r>
        <w:rPr>
          <w:rFonts w:cs="Arial"/>
        </w:rPr>
        <w:t>S</w:t>
      </w:r>
      <w:r w:rsidR="00E655B8" w:rsidRPr="00311A81">
        <w:rPr>
          <w:rFonts w:cs="Arial"/>
        </w:rPr>
        <w:t xml:space="preserve">upport the Secretariat in the development of a simple reporting template designed to gather basic information on the implementation of the Action </w:t>
      </w:r>
      <w:proofErr w:type="gramStart"/>
      <w:r w:rsidR="00E655B8" w:rsidRPr="00311A81">
        <w:rPr>
          <w:rFonts w:cs="Arial"/>
        </w:rPr>
        <w:t>Plan;</w:t>
      </w:r>
      <w:proofErr w:type="gramEnd"/>
    </w:p>
    <w:p w14:paraId="66B96982" w14:textId="77777777" w:rsidR="00311A81" w:rsidRDefault="00311A81" w:rsidP="00311A81">
      <w:pPr>
        <w:pStyle w:val="ListParagraph"/>
        <w:widowControl w:val="0"/>
        <w:spacing w:after="0" w:line="240" w:lineRule="auto"/>
        <w:ind w:left="1418"/>
        <w:contextualSpacing w:val="0"/>
        <w:jc w:val="both"/>
        <w:rPr>
          <w:rFonts w:cs="Arial"/>
        </w:rPr>
      </w:pPr>
    </w:p>
    <w:p w14:paraId="5DD4A10D" w14:textId="3E6E75AD" w:rsidR="007C3179" w:rsidRDefault="001927F5" w:rsidP="007C3179">
      <w:pPr>
        <w:pStyle w:val="ListParagraph"/>
        <w:widowControl w:val="0"/>
        <w:numPr>
          <w:ilvl w:val="0"/>
          <w:numId w:val="33"/>
        </w:numPr>
        <w:spacing w:after="0" w:line="240" w:lineRule="auto"/>
        <w:ind w:left="1418" w:hanging="567"/>
        <w:contextualSpacing w:val="0"/>
        <w:jc w:val="both"/>
        <w:rPr>
          <w:rFonts w:cs="Arial"/>
        </w:rPr>
      </w:pPr>
      <w:r>
        <w:rPr>
          <w:rFonts w:cs="Arial"/>
        </w:rPr>
        <w:t>R</w:t>
      </w:r>
      <w:r w:rsidR="00E655B8" w:rsidRPr="00311A81">
        <w:rPr>
          <w:rFonts w:cs="Arial"/>
        </w:rPr>
        <w:t xml:space="preserve">eview information provided by Parties on the implementation of the Action Plan and prepare a brief summary and </w:t>
      </w:r>
      <w:proofErr w:type="gramStart"/>
      <w:r w:rsidR="00E655B8" w:rsidRPr="00311A81">
        <w:rPr>
          <w:rFonts w:cs="Arial"/>
        </w:rPr>
        <w:t>analysis;</w:t>
      </w:r>
      <w:proofErr w:type="gramEnd"/>
    </w:p>
    <w:p w14:paraId="097CFC0B" w14:textId="77777777" w:rsidR="007C3179" w:rsidRPr="007C3179" w:rsidRDefault="007C3179" w:rsidP="007C3179">
      <w:pPr>
        <w:pStyle w:val="ListParagraph"/>
        <w:rPr>
          <w:rFonts w:cs="Arial"/>
        </w:rPr>
      </w:pPr>
    </w:p>
    <w:p w14:paraId="41336583" w14:textId="2D791E48" w:rsidR="00E655B8" w:rsidRPr="007C3179" w:rsidRDefault="001927F5" w:rsidP="007C3179">
      <w:pPr>
        <w:pStyle w:val="ListParagraph"/>
        <w:widowControl w:val="0"/>
        <w:numPr>
          <w:ilvl w:val="0"/>
          <w:numId w:val="33"/>
        </w:numPr>
        <w:spacing w:after="0" w:line="240" w:lineRule="auto"/>
        <w:ind w:left="1418" w:hanging="567"/>
        <w:contextualSpacing w:val="0"/>
        <w:jc w:val="both"/>
        <w:rPr>
          <w:rFonts w:cs="Arial"/>
        </w:rPr>
      </w:pPr>
      <w:r>
        <w:rPr>
          <w:rFonts w:cs="Arial"/>
        </w:rPr>
        <w:t>M</w:t>
      </w:r>
      <w:r w:rsidR="00E655B8" w:rsidRPr="007C3179">
        <w:rPr>
          <w:rFonts w:cs="Arial"/>
        </w:rPr>
        <w:t xml:space="preserve">ake recommendations on the further implementation of the Action Plan </w:t>
      </w:r>
      <w:del w:id="65" w:author="Heidrun Frisch-Nwakanma" w:date="2023-07-20T02:35:00Z">
        <w:r w:rsidR="00E655B8" w:rsidRPr="007C3179" w:rsidDel="00CF3158">
          <w:rPr>
            <w:rFonts w:cs="Arial"/>
          </w:rPr>
          <w:delText xml:space="preserve">to </w:delText>
        </w:r>
      </w:del>
      <w:ins w:id="66" w:author="Heidrun Frisch-Nwakanma" w:date="2023-07-20T02:35:00Z">
        <w:r w:rsidR="00CF3158">
          <w:rPr>
            <w:rFonts w:cs="Arial"/>
          </w:rPr>
          <w:t>at</w:t>
        </w:r>
        <w:r w:rsidR="00CF3158" w:rsidRPr="007C3179">
          <w:rPr>
            <w:rFonts w:cs="Arial"/>
          </w:rPr>
          <w:t xml:space="preserve"> </w:t>
        </w:r>
      </w:ins>
      <w:r w:rsidR="00E655B8" w:rsidRPr="007C3179">
        <w:rPr>
          <w:rFonts w:cs="Arial"/>
        </w:rPr>
        <w:t>the last meeting of the Sessional Committee of the Scientific Council prior to COP15</w:t>
      </w:r>
      <w:r w:rsidR="00E87507">
        <w:rPr>
          <w:rFonts w:cs="Arial"/>
        </w:rPr>
        <w:t>.</w:t>
      </w:r>
    </w:p>
    <w:p w14:paraId="6BCA1ABE" w14:textId="77777777" w:rsidR="00E655B8" w:rsidRDefault="00E655B8" w:rsidP="00E655B8">
      <w:pPr>
        <w:pStyle w:val="ListParagraph"/>
        <w:widowControl w:val="0"/>
        <w:spacing w:after="0" w:line="240" w:lineRule="auto"/>
        <w:ind w:left="1418"/>
        <w:contextualSpacing w:val="0"/>
        <w:jc w:val="both"/>
        <w:rPr>
          <w:rFonts w:cs="Arial"/>
        </w:rPr>
      </w:pPr>
    </w:p>
    <w:p w14:paraId="10B052D2" w14:textId="6C68483A" w:rsidR="00311A81" w:rsidRDefault="00311A81" w:rsidP="00311A81">
      <w:pPr>
        <w:spacing w:after="0" w:line="240" w:lineRule="auto"/>
        <w:jc w:val="both"/>
        <w:rPr>
          <w:rFonts w:cs="Arial"/>
        </w:rPr>
      </w:pPr>
      <w:r>
        <w:rPr>
          <w:rFonts w:cs="Arial"/>
          <w:b/>
          <w:i/>
        </w:rPr>
        <w:t xml:space="preserve">Directed to the Scientific Council </w:t>
      </w:r>
    </w:p>
    <w:p w14:paraId="5765EC66" w14:textId="77777777" w:rsidR="00311A81" w:rsidRDefault="00311A81" w:rsidP="00311A81">
      <w:pPr>
        <w:spacing w:after="0" w:line="240" w:lineRule="auto"/>
        <w:jc w:val="both"/>
        <w:rPr>
          <w:rFonts w:cs="Arial"/>
        </w:rPr>
      </w:pPr>
    </w:p>
    <w:p w14:paraId="7C2AE20A" w14:textId="7F1E8D8E" w:rsidR="00311A81" w:rsidRDefault="00311A81" w:rsidP="00311A81">
      <w:pPr>
        <w:spacing w:after="0" w:line="240" w:lineRule="auto"/>
        <w:ind w:left="851" w:hanging="851"/>
        <w:jc w:val="both"/>
        <w:rPr>
          <w:rFonts w:cs="Arial"/>
        </w:rPr>
      </w:pPr>
      <w:r>
        <w:rPr>
          <w:rFonts w:cs="Arial"/>
        </w:rPr>
        <w:t>14.</w:t>
      </w:r>
      <w:r w:rsidR="00156C97">
        <w:rPr>
          <w:rFonts w:cs="Arial"/>
        </w:rPr>
        <w:t>GG</w:t>
      </w:r>
      <w:r>
        <w:rPr>
          <w:rFonts w:cs="Arial"/>
        </w:rPr>
        <w:tab/>
        <w:t>The Scientific Council shall:</w:t>
      </w:r>
    </w:p>
    <w:p w14:paraId="142E836F" w14:textId="77777777" w:rsidR="00311A81" w:rsidRDefault="00311A81" w:rsidP="00311A81">
      <w:pPr>
        <w:spacing w:after="0" w:line="240" w:lineRule="auto"/>
        <w:ind w:left="720" w:hanging="720"/>
        <w:jc w:val="both"/>
        <w:rPr>
          <w:rFonts w:cs="Arial"/>
        </w:rPr>
      </w:pPr>
    </w:p>
    <w:p w14:paraId="344F7FF6" w14:textId="255BF232" w:rsidR="00311A81" w:rsidRPr="009A29FB" w:rsidRDefault="009A29FB" w:rsidP="009A29FB">
      <w:pPr>
        <w:widowControl w:val="0"/>
        <w:numPr>
          <w:ilvl w:val="0"/>
          <w:numId w:val="34"/>
        </w:numPr>
        <w:spacing w:after="0" w:line="240" w:lineRule="auto"/>
        <w:ind w:left="1418" w:hanging="567"/>
        <w:jc w:val="both"/>
      </w:pPr>
      <w:r>
        <w:rPr>
          <w:rFonts w:cs="Arial"/>
        </w:rPr>
        <w:t>C</w:t>
      </w:r>
      <w:r w:rsidR="00311A81" w:rsidRPr="009A29FB">
        <w:rPr>
          <w:rFonts w:cs="Arial"/>
        </w:rPr>
        <w:t xml:space="preserve">onsider the information provided by Parties on the implementation of the Action Plan, as well as the summary and analysis and the resulting recommendations of the Aquatic Wild Meat Working </w:t>
      </w:r>
      <w:proofErr w:type="gramStart"/>
      <w:r w:rsidR="00311A81" w:rsidRPr="009A29FB">
        <w:rPr>
          <w:rFonts w:cs="Arial"/>
        </w:rPr>
        <w:t>Group;</w:t>
      </w:r>
      <w:proofErr w:type="gramEnd"/>
    </w:p>
    <w:p w14:paraId="7CA30DD8" w14:textId="77777777" w:rsidR="009A29FB" w:rsidRPr="009A29FB" w:rsidRDefault="009A29FB" w:rsidP="009A29FB">
      <w:pPr>
        <w:widowControl w:val="0"/>
        <w:spacing w:after="0" w:line="240" w:lineRule="auto"/>
        <w:ind w:left="1418"/>
        <w:jc w:val="both"/>
      </w:pPr>
    </w:p>
    <w:p w14:paraId="68ECDDF3" w14:textId="4F66A46A" w:rsidR="00311A81" w:rsidRPr="00987C95" w:rsidRDefault="001927F5" w:rsidP="009A29FB">
      <w:pPr>
        <w:widowControl w:val="0"/>
        <w:numPr>
          <w:ilvl w:val="0"/>
          <w:numId w:val="34"/>
        </w:numPr>
        <w:spacing w:after="0" w:line="240" w:lineRule="auto"/>
        <w:ind w:left="1418" w:hanging="567"/>
        <w:jc w:val="both"/>
      </w:pPr>
      <w:r>
        <w:rPr>
          <w:rFonts w:cs="Arial"/>
        </w:rPr>
        <w:t>P</w:t>
      </w:r>
      <w:r w:rsidR="00311A81" w:rsidRPr="009A29FB">
        <w:rPr>
          <w:rFonts w:cs="Arial"/>
        </w:rPr>
        <w:t>rovide guidance on the further implementation of the Action Plan to COP15.</w:t>
      </w:r>
    </w:p>
    <w:p w14:paraId="7530B004" w14:textId="77777777" w:rsidR="00311A81" w:rsidRDefault="00311A81" w:rsidP="00311A81">
      <w:pPr>
        <w:spacing w:after="0" w:line="240" w:lineRule="auto"/>
        <w:jc w:val="both"/>
        <w:rPr>
          <w:rFonts w:cs="Arial"/>
          <w:b/>
          <w:i/>
        </w:rPr>
      </w:pPr>
    </w:p>
    <w:p w14:paraId="5186E290" w14:textId="77777777" w:rsidR="009A29FB" w:rsidRDefault="009A29FB" w:rsidP="009A29FB">
      <w:pPr>
        <w:spacing w:after="0" w:line="240" w:lineRule="auto"/>
        <w:jc w:val="both"/>
        <w:rPr>
          <w:rFonts w:cs="Arial"/>
          <w:b/>
          <w:i/>
        </w:rPr>
      </w:pPr>
      <w:r>
        <w:rPr>
          <w:rFonts w:cs="Arial"/>
          <w:b/>
          <w:i/>
        </w:rPr>
        <w:t>Directed to the Secretariat</w:t>
      </w:r>
    </w:p>
    <w:p w14:paraId="3EAE7DE3" w14:textId="77777777" w:rsidR="009A29FB" w:rsidRDefault="009A29FB" w:rsidP="009A29FB">
      <w:pPr>
        <w:spacing w:after="0" w:line="240" w:lineRule="auto"/>
        <w:jc w:val="both"/>
        <w:rPr>
          <w:rFonts w:cs="Arial"/>
        </w:rPr>
      </w:pPr>
    </w:p>
    <w:p w14:paraId="12F21FD9" w14:textId="6665787E" w:rsidR="00E655B8" w:rsidRPr="009A29FB" w:rsidRDefault="009A29FB" w:rsidP="00F245A0">
      <w:pPr>
        <w:spacing w:after="0" w:line="240" w:lineRule="auto"/>
        <w:ind w:left="851" w:hanging="851"/>
        <w:jc w:val="both"/>
        <w:rPr>
          <w:rFonts w:cs="Arial"/>
        </w:rPr>
      </w:pPr>
      <w:r>
        <w:rPr>
          <w:rFonts w:cs="Arial"/>
        </w:rPr>
        <w:t>14.</w:t>
      </w:r>
      <w:r w:rsidR="00156C97">
        <w:rPr>
          <w:rFonts w:cs="Arial"/>
        </w:rPr>
        <w:t>HH</w:t>
      </w:r>
      <w:r>
        <w:rPr>
          <w:rFonts w:cs="Arial"/>
        </w:rPr>
        <w:tab/>
        <w:t xml:space="preserve">The Secretariat </w:t>
      </w:r>
      <w:r w:rsidRPr="009A29FB">
        <w:rPr>
          <w:rFonts w:cs="Arial"/>
        </w:rPr>
        <w:t xml:space="preserve">shall develop a simple reporting form in collaboration with the </w:t>
      </w:r>
      <w:ins w:id="67" w:author="Heidrun Frisch-Nwakanma" w:date="2023-07-20T02:36:00Z">
        <w:r w:rsidR="008F0BD1">
          <w:rPr>
            <w:rFonts w:cs="Arial"/>
          </w:rPr>
          <w:t>Scientific Council</w:t>
        </w:r>
      </w:ins>
      <w:ins w:id="68" w:author="Heidrun Frisch-Nwakanma" w:date="2023-07-20T02:37:00Z">
        <w:r w:rsidR="00F245A0">
          <w:rPr>
            <w:rFonts w:cs="Arial"/>
          </w:rPr>
          <w:t xml:space="preserve">, through its </w:t>
        </w:r>
      </w:ins>
      <w:r w:rsidRPr="009A29FB">
        <w:rPr>
          <w:rFonts w:cs="Arial"/>
        </w:rPr>
        <w:t>Aquatic Wild Meat Working Group</w:t>
      </w:r>
      <w:ins w:id="69" w:author="Heidrun Frisch-Nwakanma" w:date="2023-07-20T02:37:00Z">
        <w:r w:rsidR="00F245A0">
          <w:rPr>
            <w:rFonts w:cs="Arial"/>
          </w:rPr>
          <w:t>,</w:t>
        </w:r>
      </w:ins>
      <w:r w:rsidRPr="009A29FB">
        <w:rPr>
          <w:rFonts w:cs="Arial"/>
        </w:rPr>
        <w:t xml:space="preserve"> enabling assessment of progress in the implementation of the Action Plan, and disseminate this to Parties </w:t>
      </w:r>
      <w:r w:rsidRPr="009A29FB">
        <w:rPr>
          <w:rFonts w:cs="Arial"/>
          <w:iCs/>
        </w:rPr>
        <w:t xml:space="preserve">that are Range States to the Action Plan to enable reporting sufficiently in advance of </w:t>
      </w:r>
      <w:r w:rsidRPr="009A29FB">
        <w:rPr>
          <w:rFonts w:cs="Arial"/>
        </w:rPr>
        <w:t>the last meeting of the Sessional Committee of the Scientific Council prior to COP15.</w:t>
      </w:r>
    </w:p>
    <w:sectPr w:rsidR="00E655B8" w:rsidRPr="009A29FB" w:rsidSect="00ED2D16">
      <w:headerReference w:type="even" r:id="rId146"/>
      <w:headerReference w:type="default" r:id="rId147"/>
      <w:footerReference w:type="even" r:id="rId148"/>
      <w:footerReference w:type="default" r:id="rId149"/>
      <w:headerReference w:type="first" r:id="rId150"/>
      <w:footerReference w:type="first" r:id="rId151"/>
      <w:pgSz w:w="11906" w:h="16838"/>
      <w:pgMar w:top="1440" w:right="1440" w:bottom="1440" w:left="1440"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56D8" w14:textId="77777777" w:rsidR="00810F56" w:rsidRDefault="00810F56">
      <w:pPr>
        <w:spacing w:after="0" w:line="240" w:lineRule="auto"/>
      </w:pPr>
      <w:r>
        <w:separator/>
      </w:r>
    </w:p>
  </w:endnote>
  <w:endnote w:type="continuationSeparator" w:id="0">
    <w:p w14:paraId="7AD04F6C" w14:textId="77777777" w:rsidR="00810F56" w:rsidRDefault="00810F56">
      <w:pPr>
        <w:spacing w:after="0" w:line="240" w:lineRule="auto"/>
      </w:pPr>
      <w:r>
        <w:continuationSeparator/>
      </w:r>
    </w:p>
  </w:endnote>
  <w:endnote w:type="continuationNotice" w:id="1">
    <w:p w14:paraId="6FBE5506" w14:textId="77777777" w:rsidR="00810F56" w:rsidRDefault="00810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roman"/>
    <w:pitch w:val="variable"/>
  </w:font>
  <w:font w:name="Liberation Sans">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223"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41726"/>
      <w:docPartObj>
        <w:docPartGallery w:val="Page Numbers (Bottom of Page)"/>
        <w:docPartUnique/>
      </w:docPartObj>
    </w:sdtPr>
    <w:sdtContent>
      <w:p w14:paraId="4EABA860"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E2E"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57FB" w14:textId="77777777" w:rsidR="00D267C4" w:rsidRDefault="00D267C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897"/>
      <w:docPartObj>
        <w:docPartGallery w:val="Page Numbers (Bottom of Page)"/>
        <w:docPartUnique/>
      </w:docPartObj>
    </w:sdtPr>
    <w:sdtContent>
      <w:p w14:paraId="54071649" w14:textId="77777777" w:rsidR="00D267C4" w:rsidRDefault="00D267C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26D" w14:textId="77777777" w:rsidR="00D267C4" w:rsidRDefault="00D267C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817"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63501"/>
      <w:docPartObj>
        <w:docPartGallery w:val="Page Numbers (Bottom of Page)"/>
        <w:docPartUnique/>
      </w:docPartObj>
    </w:sdtPr>
    <w:sdtContent>
      <w:p w14:paraId="490CC48E"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D48" w14:textId="7777777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4282" w14:textId="77777777" w:rsidR="00810F56" w:rsidRDefault="00810F56">
      <w:pPr>
        <w:spacing w:after="0" w:line="240" w:lineRule="auto"/>
      </w:pPr>
      <w:r>
        <w:separator/>
      </w:r>
    </w:p>
  </w:footnote>
  <w:footnote w:type="continuationSeparator" w:id="0">
    <w:p w14:paraId="6E7C0128" w14:textId="77777777" w:rsidR="00810F56" w:rsidRDefault="00810F56">
      <w:pPr>
        <w:spacing w:after="0" w:line="240" w:lineRule="auto"/>
      </w:pPr>
      <w:r>
        <w:continuationSeparator/>
      </w:r>
    </w:p>
  </w:footnote>
  <w:footnote w:type="continuationNotice" w:id="1">
    <w:p w14:paraId="4C1F8104" w14:textId="77777777" w:rsidR="00810F56" w:rsidRDefault="00810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C95B" w14:textId="77777777" w:rsidR="000C1298" w:rsidRDefault="000C1298" w:rsidP="000C1298">
    <w:pPr>
      <w:pStyle w:val="Header"/>
      <w:pBdr>
        <w:bottom w:val="single" w:sz="4" w:space="1" w:color="000000"/>
      </w:pBdr>
      <w:rPr>
        <w:rFonts w:cs="Arial"/>
        <w:i/>
        <w:sz w:val="18"/>
        <w:szCs w:val="18"/>
        <w:lang w:val="de-DE"/>
      </w:rPr>
    </w:pPr>
    <w:r>
      <w:rPr>
        <w:rFonts w:cs="Arial"/>
        <w:i/>
        <w:sz w:val="18"/>
        <w:szCs w:val="18"/>
        <w:lang w:val="de-DE"/>
      </w:rPr>
      <w:t>UNEP/CMS/COP14/Doc.30.1.2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1844" w14:textId="77777777" w:rsidR="00D267C4" w:rsidRDefault="00D267C4">
    <w:pPr>
      <w:pStyle w:val="Header"/>
      <w:pBdr>
        <w:bottom w:val="single" w:sz="4" w:space="1" w:color="000000"/>
      </w:pBdr>
      <w:rPr>
        <w:rFonts w:cs="Arial"/>
        <w:i/>
        <w:sz w:val="18"/>
        <w:szCs w:val="18"/>
        <w:lang w:val="de-DE"/>
      </w:rPr>
    </w:pPr>
    <w:r>
      <w:rPr>
        <w:rFonts w:cs="Arial"/>
        <w:i/>
        <w:sz w:val="18"/>
        <w:szCs w:val="18"/>
        <w:lang w:val="de-DE"/>
      </w:rPr>
      <w:t>UNEP/CMS/COP14/Doc.30.1.2/Annex 1/Appendix 2a</w:t>
    </w:r>
  </w:p>
  <w:p w14:paraId="0C4BA805" w14:textId="77777777" w:rsidR="00D267C4" w:rsidRDefault="00D267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DB7" w14:textId="77777777" w:rsidR="00D267C4" w:rsidRDefault="00D267C4">
    <w:pPr>
      <w:pStyle w:val="Header"/>
      <w:pBdr>
        <w:bottom w:val="single" w:sz="4" w:space="1" w:color="000000"/>
      </w:pBdr>
      <w:jc w:val="right"/>
      <w:rPr>
        <w:rFonts w:cs="Arial"/>
        <w:i/>
        <w:sz w:val="18"/>
        <w:szCs w:val="18"/>
        <w:lang w:val="de-DE"/>
      </w:rPr>
    </w:pPr>
    <w:r>
      <w:rPr>
        <w:rFonts w:cs="Arial"/>
        <w:i/>
        <w:sz w:val="18"/>
        <w:szCs w:val="18"/>
        <w:lang w:val="de-DE"/>
      </w:rPr>
      <w:t>UNEP/CMS/COP14/Doc.30.1.2/Annex 1/Appendix 2a</w:t>
    </w:r>
  </w:p>
  <w:p w14:paraId="10AEB88A" w14:textId="77777777" w:rsidR="00D267C4" w:rsidRDefault="00D267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9ECF" w14:textId="77777777" w:rsidR="00D267C4" w:rsidRDefault="00D267C4" w:rsidP="00B865D5">
    <w:pPr>
      <w:pStyle w:val="Header"/>
      <w:pBdr>
        <w:bottom w:val="single" w:sz="4" w:space="1" w:color="000000"/>
      </w:pBdr>
      <w:jc w:val="right"/>
      <w:rPr>
        <w:rFonts w:cs="Arial"/>
        <w:i/>
        <w:sz w:val="18"/>
        <w:szCs w:val="18"/>
        <w:lang w:val="de-DE"/>
      </w:rPr>
    </w:pPr>
    <w:r>
      <w:rPr>
        <w:rFonts w:cs="Arial"/>
        <w:i/>
        <w:sz w:val="18"/>
        <w:szCs w:val="18"/>
        <w:lang w:val="de-DE"/>
      </w:rPr>
      <w:t>UNEP/CMS/COP14/Doc.30.1.2/Annex 1/Appendix 2a</w:t>
    </w:r>
  </w:p>
  <w:p w14:paraId="10CF4125" w14:textId="77777777" w:rsidR="00D267C4" w:rsidRDefault="00D267C4"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A169" w14:textId="77777777" w:rsidR="00D267C4" w:rsidRDefault="00D267C4">
    <w:pPr>
      <w:pStyle w:val="Header"/>
      <w:pBdr>
        <w:bottom w:val="single" w:sz="4" w:space="1" w:color="000000"/>
      </w:pBdr>
      <w:rPr>
        <w:rFonts w:cs="Arial"/>
        <w:i/>
        <w:sz w:val="18"/>
        <w:szCs w:val="18"/>
        <w:lang w:val="de-DE"/>
      </w:rPr>
    </w:pPr>
    <w:r>
      <w:rPr>
        <w:rFonts w:cs="Arial"/>
        <w:i/>
        <w:sz w:val="18"/>
        <w:szCs w:val="18"/>
        <w:lang w:val="de-DE"/>
      </w:rPr>
      <w:t>UNEP/CMS/COP14/Doc.30.1.2/Annex 1/Appendix 2b</w:t>
    </w:r>
  </w:p>
  <w:p w14:paraId="4BE71A53" w14:textId="77777777" w:rsidR="00D267C4" w:rsidRDefault="00D267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A04" w14:textId="77777777" w:rsidR="00D267C4" w:rsidRDefault="00D267C4">
    <w:pPr>
      <w:pStyle w:val="Header"/>
      <w:pBdr>
        <w:bottom w:val="single" w:sz="4" w:space="1" w:color="000000"/>
      </w:pBdr>
      <w:jc w:val="right"/>
      <w:rPr>
        <w:rFonts w:cs="Arial"/>
        <w:i/>
        <w:sz w:val="18"/>
        <w:szCs w:val="18"/>
        <w:lang w:val="de-DE"/>
      </w:rPr>
    </w:pPr>
    <w:r>
      <w:rPr>
        <w:rFonts w:cs="Arial"/>
        <w:i/>
        <w:sz w:val="18"/>
        <w:szCs w:val="18"/>
        <w:lang w:val="de-DE"/>
      </w:rPr>
      <w:t>UNEP/CMS/COP14/Doc.30.1.2/Annex 1/Appendix 2b</w:t>
    </w:r>
  </w:p>
  <w:p w14:paraId="11702E79" w14:textId="77777777" w:rsidR="00D267C4" w:rsidRDefault="00D267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F06" w14:textId="77777777" w:rsidR="00D267C4" w:rsidRDefault="00D267C4" w:rsidP="00142286">
    <w:pPr>
      <w:pStyle w:val="Header"/>
      <w:pBdr>
        <w:bottom w:val="single" w:sz="4" w:space="1" w:color="000000"/>
      </w:pBdr>
      <w:rPr>
        <w:rFonts w:cs="Arial"/>
        <w:i/>
        <w:sz w:val="18"/>
        <w:szCs w:val="18"/>
        <w:lang w:val="de-DE"/>
      </w:rPr>
    </w:pPr>
    <w:r>
      <w:rPr>
        <w:rFonts w:cs="Arial"/>
        <w:i/>
        <w:sz w:val="18"/>
        <w:szCs w:val="18"/>
        <w:lang w:val="de-DE"/>
      </w:rPr>
      <w:t>UNEP/CMS/COP14/Doc.30.1.2/Annex 1/Appendix 2b</w:t>
    </w:r>
  </w:p>
  <w:p w14:paraId="22FA8232" w14:textId="77777777" w:rsidR="00D267C4" w:rsidRDefault="00D267C4"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5E14" w14:textId="6585DA99" w:rsidR="007B6DF9" w:rsidRDefault="007B6DF9">
    <w:pPr>
      <w:pStyle w:val="Header"/>
      <w:pBdr>
        <w:bottom w:val="single" w:sz="4" w:space="1" w:color="000000"/>
      </w:pBdr>
      <w:jc w:val="right"/>
      <w:rPr>
        <w:rFonts w:cs="Arial"/>
        <w:i/>
        <w:sz w:val="18"/>
        <w:szCs w:val="18"/>
        <w:lang w:val="de-DE"/>
      </w:rPr>
    </w:pPr>
    <w:r>
      <w:rPr>
        <w:rFonts w:cs="Arial"/>
        <w:i/>
        <w:sz w:val="18"/>
        <w:szCs w:val="18"/>
        <w:lang w:val="de-DE"/>
      </w:rPr>
      <w:t>UNEP/CMS/COP14/Doc.30.1.2/Annex 1</w:t>
    </w:r>
  </w:p>
  <w:p w14:paraId="18120F24" w14:textId="77777777" w:rsidR="007B6DF9" w:rsidRDefault="007B6D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E69" w14:textId="27EBFDF7" w:rsidR="007B6DF9" w:rsidRPr="00B45D6C" w:rsidRDefault="007B6DF9" w:rsidP="00026F29">
    <w:pPr>
      <w:pStyle w:val="Header"/>
      <w:pBdr>
        <w:bottom w:val="single" w:sz="4" w:space="1" w:color="000000"/>
      </w:pBdr>
      <w:jc w:val="right"/>
      <w:rPr>
        <w:rFonts w:cs="Arial"/>
        <w:i/>
        <w:sz w:val="18"/>
        <w:szCs w:val="18"/>
        <w:lang w:val="en-US"/>
      </w:rPr>
    </w:pPr>
    <w:r w:rsidRPr="00B45D6C">
      <w:rPr>
        <w:rFonts w:cs="Arial"/>
        <w:i/>
        <w:sz w:val="18"/>
        <w:szCs w:val="18"/>
        <w:lang w:val="en-US"/>
      </w:rPr>
      <w:t xml:space="preserve">UNEP/CMS/COP14/Doc.30.1.2/Annex </w:t>
    </w:r>
    <w:r w:rsidR="00FA5E52" w:rsidRPr="00B45D6C">
      <w:rPr>
        <w:rFonts w:cs="Arial"/>
        <w:i/>
        <w:sz w:val="18"/>
        <w:szCs w:val="18"/>
        <w:lang w:val="en-US"/>
      </w:rPr>
      <w:t>1</w:t>
    </w:r>
    <w:r w:rsidR="00B45D6C" w:rsidRPr="00B45D6C">
      <w:rPr>
        <w:rFonts w:cs="Arial"/>
        <w:i/>
        <w:sz w:val="18"/>
        <w:szCs w:val="18"/>
        <w:lang w:val="en-US"/>
      </w:rPr>
      <w:t>/A</w:t>
    </w:r>
    <w:r w:rsidR="00B45D6C">
      <w:rPr>
        <w:rFonts w:cs="Arial"/>
        <w:i/>
        <w:sz w:val="18"/>
        <w:szCs w:val="18"/>
        <w:lang w:val="en-US"/>
      </w:rPr>
      <w:t>ppendix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AA86" w14:textId="723BC2A3" w:rsidR="00FA5E52" w:rsidRDefault="00FA5E52">
    <w:pPr>
      <w:pStyle w:val="Header"/>
      <w:pBdr>
        <w:bottom w:val="single" w:sz="4" w:space="1" w:color="000000"/>
      </w:pBdr>
      <w:jc w:val="right"/>
      <w:rPr>
        <w:rFonts w:cs="Arial"/>
        <w:i/>
        <w:sz w:val="18"/>
        <w:szCs w:val="18"/>
        <w:lang w:val="de-DE"/>
      </w:rPr>
    </w:pPr>
    <w:r>
      <w:rPr>
        <w:rFonts w:cs="Arial"/>
        <w:i/>
        <w:sz w:val="18"/>
        <w:szCs w:val="18"/>
        <w:lang w:val="de-DE"/>
      </w:rPr>
      <w:t>UNEP/CMS/COP14/Doc.30.1.2/Annex 2</w:t>
    </w:r>
  </w:p>
  <w:p w14:paraId="2BFA8BBB" w14:textId="77777777" w:rsidR="00FA5E52" w:rsidRDefault="00FA5E5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D4B" w14:textId="3D2BA044" w:rsidR="00026F29" w:rsidRDefault="00026F29">
    <w:pPr>
      <w:pStyle w:val="Header"/>
      <w:pBdr>
        <w:bottom w:val="single" w:sz="4" w:space="1" w:color="000000"/>
      </w:pBdr>
      <w:rPr>
        <w:rFonts w:cs="Arial"/>
        <w:i/>
        <w:sz w:val="18"/>
        <w:szCs w:val="18"/>
        <w:lang w:val="de-DE"/>
      </w:rPr>
    </w:pPr>
    <w:r>
      <w:rPr>
        <w:rFonts w:cs="Arial"/>
        <w:i/>
        <w:sz w:val="18"/>
        <w:szCs w:val="18"/>
        <w:lang w:val="de-DE"/>
      </w:rPr>
      <w:t xml:space="preserve">UNEP/CMS/COP14/Doc.30.1.2/Annex </w:t>
    </w:r>
    <w:r w:rsidR="00FA5E52">
      <w:rPr>
        <w:rFonts w:cs="Arial"/>
        <w:i/>
        <w:sz w:val="18"/>
        <w:szCs w:val="18"/>
        <w:lang w:val="de-D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BB78" w14:textId="77777777" w:rsidR="003C3EEA" w:rsidRDefault="002640D4">
    <w:pPr>
      <w:tabs>
        <w:tab w:val="center" w:pos="4680"/>
        <w:tab w:val="right" w:pos="9360"/>
      </w:tabs>
      <w:spacing w:after="0" w:line="240" w:lineRule="auto"/>
      <w:ind w:right="-547"/>
      <w:jc w:val="right"/>
      <w:textAlignment w:val="baseline"/>
      <w:rPr>
        <w:rFonts w:ascii="Calibri" w:eastAsia="Calibri" w:hAnsi="Calibri" w:cs="Times New Roman"/>
      </w:rPr>
    </w:pPr>
    <w:r>
      <w:rPr>
        <w:rFonts w:ascii="Calibri" w:eastAsia="Calibri" w:hAnsi="Calibri" w:cs="Times New Roman"/>
        <w:noProof/>
      </w:rPr>
      <w:drawing>
        <wp:anchor distT="0" distB="0" distL="0" distR="0" simplePos="0" relativeHeight="251658240" behindDoc="1" locked="0" layoutInCell="0" allowOverlap="1" wp14:anchorId="57F8B553" wp14:editId="7B510CA3">
          <wp:simplePos x="0" y="0"/>
          <wp:positionH relativeFrom="column">
            <wp:posOffset>-63500</wp:posOffset>
          </wp:positionH>
          <wp:positionV relativeFrom="paragraph">
            <wp:posOffset>-241300</wp:posOffset>
          </wp:positionV>
          <wp:extent cx="641350" cy="6413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10;&#10;Description automatically generated"/>
                  <pic:cNvPicPr>
                    <a:picLocks noChangeAspect="1" noChangeArrowheads="1"/>
                  </pic:cNvPicPr>
                </pic:nvPicPr>
                <pic:blipFill>
                  <a:blip r:embed="rId1"/>
                  <a:stretch>
                    <a:fillRect/>
                  </a:stretch>
                </pic:blipFill>
                <pic:spPr bwMode="auto">
                  <a:xfrm>
                    <a:off x="0" y="0"/>
                    <a:ext cx="641350" cy="641350"/>
                  </a:xfrm>
                  <a:prstGeom prst="rect">
                    <a:avLst/>
                  </a:prstGeom>
                </pic:spPr>
              </pic:pic>
            </a:graphicData>
          </a:graphic>
        </wp:anchor>
      </w:drawing>
    </w:r>
    <w:r>
      <w:rPr>
        <w:rFonts w:ascii="Calibri" w:eastAsia="Calibri" w:hAnsi="Calibri" w:cs="Times New Roman"/>
        <w:noProof/>
      </w:rPr>
      <w:drawing>
        <wp:anchor distT="0" distB="0" distL="114300" distR="114300" simplePos="0" relativeHeight="251658241" behindDoc="0" locked="0" layoutInCell="0" allowOverlap="1" wp14:anchorId="6F5EC119" wp14:editId="2122CDE6">
          <wp:simplePos x="0" y="0"/>
          <wp:positionH relativeFrom="column">
            <wp:posOffset>5608320</wp:posOffset>
          </wp:positionH>
          <wp:positionV relativeFrom="paragraph">
            <wp:posOffset>-88900</wp:posOffset>
          </wp:positionV>
          <wp:extent cx="541020" cy="259715"/>
          <wp:effectExtent l="0" t="0" r="0" b="0"/>
          <wp:wrapTight wrapText="bothSides">
            <wp:wrapPolygon edited="0">
              <wp:start x="-327" y="0"/>
              <wp:lineTo x="-327" y="18527"/>
              <wp:lineTo x="19606" y="18527"/>
              <wp:lineTo x="19606" y="0"/>
              <wp:lineTo x="-32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stretch>
                    <a:fillRect/>
                  </a:stretch>
                </pic:blipFill>
                <pic:spPr bwMode="auto">
                  <a:xfrm>
                    <a:off x="0" y="0"/>
                    <a:ext cx="541020" cy="259715"/>
                  </a:xfrm>
                  <a:prstGeom prst="rect">
                    <a:avLst/>
                  </a:prstGeom>
                </pic:spPr>
              </pic:pic>
            </a:graphicData>
          </a:graphic>
        </wp:anchor>
      </w:drawing>
    </w:r>
    <w:r>
      <w:rPr>
        <w:rFonts w:ascii="Calibri" w:eastAsia="Calibri" w:hAnsi="Calibri" w:cs="Times New Roman"/>
        <w:noProof/>
      </w:rPr>
      <w:drawing>
        <wp:anchor distT="0" distB="0" distL="114300" distR="114300" simplePos="0" relativeHeight="251658242" behindDoc="0" locked="0" layoutInCell="0" allowOverlap="1" wp14:anchorId="4F41C719" wp14:editId="297FDC0E">
          <wp:simplePos x="0" y="0"/>
          <wp:positionH relativeFrom="column">
            <wp:posOffset>715645</wp:posOffset>
          </wp:positionH>
          <wp:positionV relativeFrom="paragraph">
            <wp:posOffset>-208915</wp:posOffset>
          </wp:positionV>
          <wp:extent cx="431165" cy="441325"/>
          <wp:effectExtent l="0" t="0" r="0" b="0"/>
          <wp:wrapTight wrapText="bothSides">
            <wp:wrapPolygon edited="0">
              <wp:start x="-34" y="0"/>
              <wp:lineTo x="-34" y="20474"/>
              <wp:lineTo x="20965" y="20474"/>
              <wp:lineTo x="20965" y="0"/>
              <wp:lineTo x="-34"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text&#10;&#10;Description automatically generated"/>
                  <pic:cNvPicPr>
                    <a:picLocks noChangeAspect="1" noChangeArrowheads="1"/>
                  </pic:cNvPicPr>
                </pic:nvPicPr>
                <pic:blipFill>
                  <a:blip r:embed="rId3"/>
                  <a:srcRect l="2773" t="-1241" r="60244" b="48832"/>
                  <a:stretch>
                    <a:fillRect/>
                  </a:stretch>
                </pic:blipFill>
                <pic:spPr bwMode="auto">
                  <a:xfrm>
                    <a:off x="0" y="0"/>
                    <a:ext cx="431165" cy="441325"/>
                  </a:xfrm>
                  <a:prstGeom prst="rect">
                    <a:avLst/>
                  </a:prstGeom>
                </pic:spPr>
              </pic:pic>
            </a:graphicData>
          </a:graphic>
        </wp:anchor>
      </w:drawing>
    </w:r>
  </w:p>
  <w:p w14:paraId="4348B05A" w14:textId="77777777" w:rsidR="003C3EEA" w:rsidRDefault="003C3E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B7F" w14:textId="1156B913" w:rsidR="007B6DF9" w:rsidRDefault="007B6DF9">
    <w:pPr>
      <w:pStyle w:val="Header"/>
      <w:pBdr>
        <w:bottom w:val="single" w:sz="4" w:space="1" w:color="000000"/>
      </w:pBdr>
      <w:rPr>
        <w:rFonts w:cs="Arial"/>
        <w:i/>
        <w:sz w:val="18"/>
        <w:szCs w:val="18"/>
        <w:lang w:val="de-DE"/>
      </w:rPr>
    </w:pPr>
    <w:r>
      <w:rPr>
        <w:rFonts w:cs="Arial"/>
        <w:i/>
        <w:sz w:val="18"/>
        <w:szCs w:val="18"/>
        <w:lang w:val="de-DE"/>
      </w:rPr>
      <w:t xml:space="preserve">UNEP/CMS/COP14/Doc.30.1.2/Annex </w:t>
    </w:r>
    <w:r w:rsidR="00FA5E52">
      <w:rPr>
        <w:rFonts w:cs="Arial"/>
        <w:i/>
        <w:sz w:val="18"/>
        <w:szCs w:val="18"/>
        <w:lang w:val="de-DE"/>
      </w:rPr>
      <w:t>3</w:t>
    </w:r>
  </w:p>
  <w:p w14:paraId="2E347252" w14:textId="77777777" w:rsidR="007B6DF9" w:rsidRDefault="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271" w14:textId="5387A064" w:rsidR="003C3EEA" w:rsidRDefault="00B865D5">
    <w:pPr>
      <w:pStyle w:val="Header"/>
      <w:pBdr>
        <w:bottom w:val="single" w:sz="4" w:space="1" w:color="000000"/>
      </w:pBdr>
      <w:rPr>
        <w:rFonts w:cs="Arial"/>
        <w:i/>
        <w:sz w:val="18"/>
        <w:szCs w:val="18"/>
        <w:lang w:val="de-DE"/>
      </w:rPr>
    </w:pPr>
    <w:r>
      <w:rPr>
        <w:rFonts w:cs="Arial"/>
        <w:i/>
        <w:sz w:val="18"/>
        <w:szCs w:val="18"/>
        <w:lang w:val="de-DE"/>
      </w:rPr>
      <w:t xml:space="preserve">UNEP/CMS/COP14/Doc.30.1.2/Annex </w:t>
    </w:r>
    <w:r w:rsidR="00FA5E52">
      <w:rPr>
        <w:rFonts w:cs="Arial"/>
        <w:i/>
        <w:sz w:val="18"/>
        <w:szCs w:val="18"/>
        <w:lang w:val="de-DE"/>
      </w:rPr>
      <w:t>4</w:t>
    </w:r>
  </w:p>
  <w:p w14:paraId="7FD0E576" w14:textId="77777777" w:rsidR="003C3EEA" w:rsidRDefault="003C3E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30B271B4" w:rsidR="003C3EEA" w:rsidRDefault="00B865D5">
    <w:pPr>
      <w:pStyle w:val="Header"/>
      <w:pBdr>
        <w:bottom w:val="single" w:sz="4" w:space="1" w:color="000000"/>
      </w:pBdr>
      <w:jc w:val="right"/>
      <w:rPr>
        <w:rFonts w:cs="Arial"/>
        <w:i/>
        <w:sz w:val="18"/>
        <w:szCs w:val="18"/>
        <w:lang w:val="de-DE"/>
      </w:rPr>
    </w:pPr>
    <w:r>
      <w:rPr>
        <w:rFonts w:cs="Arial"/>
        <w:i/>
        <w:sz w:val="18"/>
        <w:szCs w:val="18"/>
        <w:lang w:val="de-DE"/>
      </w:rPr>
      <w:t xml:space="preserve">UNEP/CMS/COP14/Doc.30.1.2/Annex </w:t>
    </w:r>
    <w:r w:rsidR="00FA5E52">
      <w:rPr>
        <w:rFonts w:cs="Arial"/>
        <w:i/>
        <w:sz w:val="18"/>
        <w:szCs w:val="18"/>
        <w:lang w:val="de-DE"/>
      </w:rPr>
      <w:t>4</w:t>
    </w:r>
  </w:p>
  <w:p w14:paraId="11B60693" w14:textId="77777777" w:rsidR="003C3EEA" w:rsidRDefault="003C3E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577" w14:textId="6A6BE9F1" w:rsidR="007B6DF9" w:rsidRDefault="007B6DF9" w:rsidP="00B865D5">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B865D5">
      <w:rPr>
        <w:rFonts w:cs="Arial"/>
        <w:i/>
        <w:sz w:val="18"/>
        <w:szCs w:val="18"/>
        <w:lang w:val="de-DE"/>
      </w:rPr>
      <w:t xml:space="preserve">/Annex </w:t>
    </w:r>
    <w:r w:rsidR="00FA5E52">
      <w:rPr>
        <w:rFonts w:cs="Arial"/>
        <w:i/>
        <w:sz w:val="18"/>
        <w:szCs w:val="18"/>
        <w:lang w:val="de-DE"/>
      </w:rPr>
      <w:t>4</w:t>
    </w:r>
  </w:p>
  <w:p w14:paraId="4A7A6EA4" w14:textId="77777777" w:rsidR="007B6DF9" w:rsidRDefault="007B6DF9"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A63" w14:textId="420E866D" w:rsidR="003C3EEA" w:rsidRDefault="000C1298">
    <w:pPr>
      <w:pStyle w:val="Header"/>
      <w:pBdr>
        <w:bottom w:val="single" w:sz="4" w:space="1" w:color="000000"/>
      </w:pBdr>
      <w:jc w:val="right"/>
      <w:rPr>
        <w:rFonts w:cs="Arial"/>
        <w:i/>
        <w:sz w:val="18"/>
        <w:szCs w:val="18"/>
        <w:lang w:val="de-DE"/>
      </w:rPr>
    </w:pPr>
    <w:r>
      <w:rPr>
        <w:rFonts w:cs="Arial"/>
        <w:i/>
        <w:sz w:val="18"/>
        <w:szCs w:val="18"/>
        <w:lang w:val="de-DE"/>
      </w:rPr>
      <w:t>UNEP/CMS/COP14/Doc.30.1.2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6827" w14:textId="79B4BD73" w:rsidR="003C3EEA" w:rsidRDefault="002640D4">
    <w:pPr>
      <w:pStyle w:val="Header"/>
      <w:pBdr>
        <w:bottom w:val="single" w:sz="4" w:space="1" w:color="000000"/>
      </w:pBdr>
      <w:rPr>
        <w:rFonts w:cs="Arial"/>
        <w:i/>
        <w:sz w:val="18"/>
        <w:szCs w:val="18"/>
        <w:lang w:val="de-DE"/>
      </w:rPr>
    </w:pPr>
    <w:r>
      <w:rPr>
        <w:rFonts w:cs="Arial"/>
        <w:i/>
        <w:sz w:val="18"/>
        <w:szCs w:val="18"/>
        <w:lang w:val="de-DE"/>
      </w:rPr>
      <w:t>UNEP/CMS/COP14/Doc.</w:t>
    </w:r>
    <w:r w:rsidR="000C1298">
      <w:rPr>
        <w:rFonts w:cs="Arial"/>
        <w:i/>
        <w:sz w:val="18"/>
        <w:szCs w:val="18"/>
        <w:lang w:val="de-DE"/>
      </w:rPr>
      <w:t>30.1.2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F4A" w14:textId="77777777" w:rsidR="00D267C4" w:rsidRDefault="00D267C4">
    <w:pPr>
      <w:pStyle w:val="Header"/>
      <w:pBdr>
        <w:bottom w:val="single" w:sz="4" w:space="1" w:color="000000"/>
      </w:pBdr>
      <w:rPr>
        <w:rFonts w:cs="Arial"/>
        <w:i/>
        <w:sz w:val="18"/>
        <w:szCs w:val="18"/>
        <w:lang w:val="de-DE"/>
      </w:rPr>
    </w:pPr>
    <w:r>
      <w:rPr>
        <w:rFonts w:cs="Arial"/>
        <w:i/>
        <w:sz w:val="18"/>
        <w:szCs w:val="18"/>
        <w:lang w:val="de-DE"/>
      </w:rPr>
      <w:t>UNEP/CMS/COP14/Doc.30.1.2/Annex 1</w:t>
    </w:r>
  </w:p>
  <w:p w14:paraId="3B89B331" w14:textId="77777777" w:rsidR="00D267C4" w:rsidRDefault="00D267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D834" w14:textId="77777777" w:rsidR="00D267C4" w:rsidRDefault="00D267C4">
    <w:pPr>
      <w:pStyle w:val="Header"/>
      <w:pBdr>
        <w:bottom w:val="single" w:sz="4" w:space="1" w:color="000000"/>
      </w:pBdr>
      <w:jc w:val="right"/>
      <w:rPr>
        <w:rFonts w:cs="Arial"/>
        <w:i/>
        <w:sz w:val="18"/>
        <w:szCs w:val="18"/>
        <w:lang w:val="de-DE"/>
      </w:rPr>
    </w:pPr>
    <w:r>
      <w:rPr>
        <w:rFonts w:cs="Arial"/>
        <w:i/>
        <w:sz w:val="18"/>
        <w:szCs w:val="18"/>
        <w:lang w:val="de-DE"/>
      </w:rPr>
      <w:t>UNEP/CMS/COP14/Doc.30.1.2/Annex 1</w:t>
    </w:r>
  </w:p>
  <w:p w14:paraId="51F43B60" w14:textId="77777777" w:rsidR="00D267C4" w:rsidRDefault="00D26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C5AF" w14:textId="77777777" w:rsidR="00D267C4" w:rsidRDefault="00D267C4" w:rsidP="00B865D5">
    <w:pPr>
      <w:pStyle w:val="Header"/>
      <w:pBdr>
        <w:bottom w:val="single" w:sz="4" w:space="1" w:color="000000"/>
      </w:pBdr>
      <w:jc w:val="right"/>
      <w:rPr>
        <w:rFonts w:cs="Arial"/>
        <w:i/>
        <w:sz w:val="18"/>
        <w:szCs w:val="18"/>
        <w:lang w:val="de-DE"/>
      </w:rPr>
    </w:pPr>
    <w:r>
      <w:rPr>
        <w:rFonts w:cs="Arial"/>
        <w:i/>
        <w:sz w:val="18"/>
        <w:szCs w:val="18"/>
        <w:lang w:val="de-DE"/>
      </w:rPr>
      <w:t>UNEP/CMS/COP14/Doc.30.1.2/Annex 1</w:t>
    </w:r>
  </w:p>
  <w:p w14:paraId="245F834C" w14:textId="77777777" w:rsidR="00D267C4" w:rsidRDefault="00D267C4"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3604" w14:textId="77777777" w:rsidR="00D267C4" w:rsidRDefault="00D267C4">
    <w:pPr>
      <w:pStyle w:val="Header"/>
      <w:pBdr>
        <w:bottom w:val="single" w:sz="4" w:space="1" w:color="000000"/>
      </w:pBdr>
      <w:rPr>
        <w:rFonts w:cs="Arial"/>
        <w:i/>
        <w:sz w:val="18"/>
        <w:szCs w:val="18"/>
        <w:lang w:val="de-DE"/>
      </w:rPr>
    </w:pPr>
    <w:r>
      <w:rPr>
        <w:rFonts w:cs="Arial"/>
        <w:i/>
        <w:sz w:val="18"/>
        <w:szCs w:val="18"/>
        <w:lang w:val="de-DE"/>
      </w:rPr>
      <w:t>UNEP/CMS/COP14/Doc.30.1.2/Annex 1/Appendix 1</w:t>
    </w:r>
  </w:p>
  <w:p w14:paraId="5E67E861" w14:textId="77777777" w:rsidR="00D267C4" w:rsidRDefault="00D267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775" w14:textId="77777777" w:rsidR="00D267C4" w:rsidRDefault="00D267C4" w:rsidP="00B865D5">
    <w:pPr>
      <w:pStyle w:val="Header"/>
      <w:pBdr>
        <w:bottom w:val="single" w:sz="4" w:space="1" w:color="000000"/>
      </w:pBdr>
      <w:jc w:val="right"/>
      <w:rPr>
        <w:rFonts w:cs="Arial"/>
        <w:i/>
        <w:sz w:val="18"/>
        <w:szCs w:val="18"/>
        <w:lang w:val="de-DE"/>
      </w:rPr>
    </w:pPr>
    <w:r>
      <w:rPr>
        <w:rFonts w:cs="Arial"/>
        <w:i/>
        <w:sz w:val="18"/>
        <w:szCs w:val="18"/>
        <w:lang w:val="de-DE"/>
      </w:rPr>
      <w:t>UNEP/CMS/COP14/Doc.30.1.2/Annex 1/Appendix 1</w:t>
    </w:r>
  </w:p>
  <w:p w14:paraId="37C61B5B" w14:textId="77777777" w:rsidR="00D267C4" w:rsidRDefault="00D267C4" w:rsidP="007B6DF9">
    <w:pPr>
      <w:tabs>
        <w:tab w:val="center" w:pos="4680"/>
        <w:tab w:val="right" w:pos="9360"/>
      </w:tabs>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0D"/>
    <w:multiLevelType w:val="multilevel"/>
    <w:tmpl w:val="D1F8D5E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3"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4" w15:restartNumberingAfterBreak="0">
    <w:nsid w:val="0D3308C2"/>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CA3DBF"/>
    <w:multiLevelType w:val="multilevel"/>
    <w:tmpl w:val="FEF0C986"/>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6" w15:restartNumberingAfterBreak="0">
    <w:nsid w:val="1A73529A"/>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8"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1" w15:restartNumberingAfterBreak="0">
    <w:nsid w:val="28976501"/>
    <w:multiLevelType w:val="multilevel"/>
    <w:tmpl w:val="315ACF0C"/>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2" w15:restartNumberingAfterBreak="0">
    <w:nsid w:val="2A677B37"/>
    <w:multiLevelType w:val="multilevel"/>
    <w:tmpl w:val="8AA2E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15:restartNumberingAfterBreak="0">
    <w:nsid w:val="2DCB06E4"/>
    <w:multiLevelType w:val="multilevel"/>
    <w:tmpl w:val="18B8A7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6A53D8"/>
    <w:multiLevelType w:val="multilevel"/>
    <w:tmpl w:val="8028E204"/>
    <w:lvl w:ilvl="0">
      <w:start w:val="1"/>
      <w:numFmt w:val="lowerRoman"/>
      <w:lvlText w:val="%1."/>
      <w:lvlJc w:val="left"/>
      <w:pPr>
        <w:tabs>
          <w:tab w:val="num" w:pos="0"/>
        </w:tabs>
        <w:ind w:left="2271" w:hanging="720"/>
      </w:pPr>
    </w:lvl>
    <w:lvl w:ilvl="1">
      <w:start w:val="1"/>
      <w:numFmt w:val="lowerLetter"/>
      <w:lvlText w:val="%2."/>
      <w:lvlJc w:val="left"/>
      <w:pPr>
        <w:tabs>
          <w:tab w:val="num" w:pos="0"/>
        </w:tabs>
        <w:ind w:left="2631" w:hanging="360"/>
      </w:pPr>
    </w:lvl>
    <w:lvl w:ilvl="2">
      <w:start w:val="1"/>
      <w:numFmt w:val="lowerRoman"/>
      <w:lvlText w:val="%3."/>
      <w:lvlJc w:val="right"/>
      <w:pPr>
        <w:tabs>
          <w:tab w:val="num" w:pos="0"/>
        </w:tabs>
        <w:ind w:left="3351" w:hanging="180"/>
      </w:pPr>
    </w:lvl>
    <w:lvl w:ilvl="3">
      <w:start w:val="1"/>
      <w:numFmt w:val="decimal"/>
      <w:lvlText w:val="%4."/>
      <w:lvlJc w:val="left"/>
      <w:pPr>
        <w:tabs>
          <w:tab w:val="num" w:pos="0"/>
        </w:tabs>
        <w:ind w:left="4071" w:hanging="360"/>
      </w:pPr>
    </w:lvl>
    <w:lvl w:ilvl="4">
      <w:start w:val="1"/>
      <w:numFmt w:val="lowerLetter"/>
      <w:lvlText w:val="%5."/>
      <w:lvlJc w:val="left"/>
      <w:pPr>
        <w:tabs>
          <w:tab w:val="num" w:pos="0"/>
        </w:tabs>
        <w:ind w:left="4791" w:hanging="360"/>
      </w:pPr>
    </w:lvl>
    <w:lvl w:ilvl="5">
      <w:start w:val="1"/>
      <w:numFmt w:val="lowerRoman"/>
      <w:lvlText w:val="%6."/>
      <w:lvlJc w:val="right"/>
      <w:pPr>
        <w:tabs>
          <w:tab w:val="num" w:pos="0"/>
        </w:tabs>
        <w:ind w:left="5511" w:hanging="180"/>
      </w:pPr>
    </w:lvl>
    <w:lvl w:ilvl="6">
      <w:start w:val="1"/>
      <w:numFmt w:val="decimal"/>
      <w:lvlText w:val="%7."/>
      <w:lvlJc w:val="left"/>
      <w:pPr>
        <w:tabs>
          <w:tab w:val="num" w:pos="0"/>
        </w:tabs>
        <w:ind w:left="6231" w:hanging="360"/>
      </w:pPr>
    </w:lvl>
    <w:lvl w:ilvl="7">
      <w:start w:val="1"/>
      <w:numFmt w:val="lowerLetter"/>
      <w:lvlText w:val="%8."/>
      <w:lvlJc w:val="left"/>
      <w:pPr>
        <w:tabs>
          <w:tab w:val="num" w:pos="0"/>
        </w:tabs>
        <w:ind w:left="6951" w:hanging="360"/>
      </w:pPr>
    </w:lvl>
    <w:lvl w:ilvl="8">
      <w:start w:val="1"/>
      <w:numFmt w:val="lowerRoman"/>
      <w:lvlText w:val="%9."/>
      <w:lvlJc w:val="right"/>
      <w:pPr>
        <w:tabs>
          <w:tab w:val="num" w:pos="0"/>
        </w:tabs>
        <w:ind w:left="7671" w:hanging="180"/>
      </w:pPr>
    </w:lvl>
  </w:abstractNum>
  <w:abstractNum w:abstractNumId="16" w15:restartNumberingAfterBreak="0">
    <w:nsid w:val="2FD11EDC"/>
    <w:multiLevelType w:val="multilevel"/>
    <w:tmpl w:val="EF9E29AE"/>
    <w:lvl w:ilvl="0">
      <w:start w:val="1"/>
      <w:numFmt w:val="lowerLetter"/>
      <w:lvlText w:val="%1)"/>
      <w:lvlJc w:val="left"/>
      <w:pPr>
        <w:tabs>
          <w:tab w:val="num" w:pos="0"/>
        </w:tabs>
        <w:ind w:left="1551" w:hanging="360"/>
      </w:pPr>
    </w:lvl>
    <w:lvl w:ilvl="1">
      <w:start w:val="1"/>
      <w:numFmt w:val="bullet"/>
      <w:lvlText w:val="–"/>
      <w:lvlJc w:val="left"/>
      <w:pPr>
        <w:tabs>
          <w:tab w:val="num" w:pos="0"/>
        </w:tabs>
        <w:ind w:left="2271" w:hanging="360"/>
      </w:pPr>
      <w:rPr>
        <w:rFonts w:ascii="Arial" w:eastAsiaTheme="minorHAnsi" w:hAnsi="Arial" w:cs="Arial" w:hint="default"/>
      </w:r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17" w15:restartNumberingAfterBreak="0">
    <w:nsid w:val="33C25013"/>
    <w:multiLevelType w:val="multilevel"/>
    <w:tmpl w:val="66B6E16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A6A2548"/>
    <w:multiLevelType w:val="multilevel"/>
    <w:tmpl w:val="D9BA3DCC"/>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49A182E"/>
    <w:multiLevelType w:val="hybridMultilevel"/>
    <w:tmpl w:val="9F088B5A"/>
    <w:lvl w:ilvl="0" w:tplc="2000001B">
      <w:start w:val="1"/>
      <w:numFmt w:val="lowerRoman"/>
      <w:lvlText w:val="%1."/>
      <w:lvlJc w:val="right"/>
      <w:pPr>
        <w:ind w:left="2137" w:hanging="360"/>
      </w:pPr>
    </w:lvl>
    <w:lvl w:ilvl="1" w:tplc="20000019">
      <w:start w:val="1"/>
      <w:numFmt w:val="lowerLetter"/>
      <w:lvlText w:val="%2."/>
      <w:lvlJc w:val="left"/>
      <w:pPr>
        <w:ind w:left="2857" w:hanging="360"/>
      </w:pPr>
    </w:lvl>
    <w:lvl w:ilvl="2" w:tplc="2000001B" w:tentative="1">
      <w:start w:val="1"/>
      <w:numFmt w:val="lowerRoman"/>
      <w:lvlText w:val="%3."/>
      <w:lvlJc w:val="right"/>
      <w:pPr>
        <w:ind w:left="3577" w:hanging="180"/>
      </w:pPr>
    </w:lvl>
    <w:lvl w:ilvl="3" w:tplc="2000000F" w:tentative="1">
      <w:start w:val="1"/>
      <w:numFmt w:val="decimal"/>
      <w:lvlText w:val="%4."/>
      <w:lvlJc w:val="left"/>
      <w:pPr>
        <w:ind w:left="4297" w:hanging="360"/>
      </w:pPr>
    </w:lvl>
    <w:lvl w:ilvl="4" w:tplc="20000019" w:tentative="1">
      <w:start w:val="1"/>
      <w:numFmt w:val="lowerLetter"/>
      <w:lvlText w:val="%5."/>
      <w:lvlJc w:val="left"/>
      <w:pPr>
        <w:ind w:left="5017" w:hanging="360"/>
      </w:pPr>
    </w:lvl>
    <w:lvl w:ilvl="5" w:tplc="2000001B" w:tentative="1">
      <w:start w:val="1"/>
      <w:numFmt w:val="lowerRoman"/>
      <w:lvlText w:val="%6."/>
      <w:lvlJc w:val="right"/>
      <w:pPr>
        <w:ind w:left="5737" w:hanging="180"/>
      </w:pPr>
    </w:lvl>
    <w:lvl w:ilvl="6" w:tplc="2000000F" w:tentative="1">
      <w:start w:val="1"/>
      <w:numFmt w:val="decimal"/>
      <w:lvlText w:val="%7."/>
      <w:lvlJc w:val="left"/>
      <w:pPr>
        <w:ind w:left="6457" w:hanging="360"/>
      </w:pPr>
    </w:lvl>
    <w:lvl w:ilvl="7" w:tplc="20000019" w:tentative="1">
      <w:start w:val="1"/>
      <w:numFmt w:val="lowerLetter"/>
      <w:lvlText w:val="%8."/>
      <w:lvlJc w:val="left"/>
      <w:pPr>
        <w:ind w:left="7177" w:hanging="360"/>
      </w:pPr>
    </w:lvl>
    <w:lvl w:ilvl="8" w:tplc="2000001B" w:tentative="1">
      <w:start w:val="1"/>
      <w:numFmt w:val="lowerRoman"/>
      <w:lvlText w:val="%9."/>
      <w:lvlJc w:val="right"/>
      <w:pPr>
        <w:ind w:left="7897" w:hanging="180"/>
      </w:pPr>
    </w:lvl>
  </w:abstractNum>
  <w:abstractNum w:abstractNumId="23" w15:restartNumberingAfterBreak="0">
    <w:nsid w:val="44AC3502"/>
    <w:multiLevelType w:val="multilevel"/>
    <w:tmpl w:val="84CA9EBC"/>
    <w:lvl w:ilvl="0">
      <w:start w:val="1"/>
      <w:numFmt w:val="none"/>
      <w:pStyle w:val="Heading1"/>
      <w:suff w:val="nothing"/>
      <w:lvlText w:val="%1"/>
      <w:lvlJc w:val="left"/>
      <w:pPr>
        <w:tabs>
          <w:tab w:val="num" w:pos="0"/>
        </w:tabs>
        <w:ind w:left="0" w:firstLine="0"/>
      </w:pPr>
    </w:lvl>
    <w:lvl w:ilvl="1">
      <w:start w:val="1"/>
      <w:numFmt w:val="lowerLetter"/>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4" w15:restartNumberingAfterBreak="0">
    <w:nsid w:val="4FAB1784"/>
    <w:multiLevelType w:val="multilevel"/>
    <w:tmpl w:val="8E409E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4EA62B3"/>
    <w:multiLevelType w:val="hybridMultilevel"/>
    <w:tmpl w:val="7BDAD208"/>
    <w:lvl w:ilvl="0" w:tplc="202C7B18">
      <w:start w:val="1"/>
      <w:numFmt w:val="lowerLetter"/>
      <w:lvlText w:val="%1)"/>
      <w:lvlJc w:val="left"/>
      <w:pPr>
        <w:ind w:left="720" w:hanging="360"/>
      </w:pPr>
      <w:rPr>
        <w:rFonts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3A61BD5"/>
    <w:multiLevelType w:val="hybridMultilevel"/>
    <w:tmpl w:val="D09439B0"/>
    <w:lvl w:ilvl="0" w:tplc="2000001B">
      <w:start w:val="1"/>
      <w:numFmt w:val="lowerRoman"/>
      <w:lvlText w:val="%1."/>
      <w:lvlJc w:val="right"/>
      <w:pPr>
        <w:ind w:left="2706" w:hanging="360"/>
      </w:pPr>
      <w:rPr>
        <w:rFonts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27" w15:restartNumberingAfterBreak="0">
    <w:nsid w:val="69C613C2"/>
    <w:multiLevelType w:val="hybridMultilevel"/>
    <w:tmpl w:val="C7E651F8"/>
    <w:lvl w:ilvl="0" w:tplc="202C7B18">
      <w:start w:val="1"/>
      <w:numFmt w:val="lowerLetter"/>
      <w:lvlText w:val="%1)"/>
      <w:lvlJc w:val="left"/>
      <w:pPr>
        <w:ind w:left="2706" w:hanging="360"/>
      </w:pPr>
      <w:rPr>
        <w:rFonts w:cstheme="minorBidi" w:hint="default"/>
      </w:rPr>
    </w:lvl>
    <w:lvl w:ilvl="1" w:tplc="20000019">
      <w:start w:val="1"/>
      <w:numFmt w:val="lowerLetter"/>
      <w:lvlText w:val="%2."/>
      <w:lvlJc w:val="left"/>
      <w:pPr>
        <w:ind w:left="3426" w:hanging="360"/>
      </w:pPr>
    </w:lvl>
    <w:lvl w:ilvl="2" w:tplc="2000001B" w:tentative="1">
      <w:start w:val="1"/>
      <w:numFmt w:val="lowerRoman"/>
      <w:lvlText w:val="%3."/>
      <w:lvlJc w:val="right"/>
      <w:pPr>
        <w:ind w:left="4146" w:hanging="180"/>
      </w:pPr>
    </w:lvl>
    <w:lvl w:ilvl="3" w:tplc="2000000F" w:tentative="1">
      <w:start w:val="1"/>
      <w:numFmt w:val="decimal"/>
      <w:lvlText w:val="%4."/>
      <w:lvlJc w:val="left"/>
      <w:pPr>
        <w:ind w:left="4866" w:hanging="360"/>
      </w:pPr>
    </w:lvl>
    <w:lvl w:ilvl="4" w:tplc="20000019" w:tentative="1">
      <w:start w:val="1"/>
      <w:numFmt w:val="lowerLetter"/>
      <w:lvlText w:val="%5."/>
      <w:lvlJc w:val="left"/>
      <w:pPr>
        <w:ind w:left="5586" w:hanging="360"/>
      </w:pPr>
    </w:lvl>
    <w:lvl w:ilvl="5" w:tplc="2000001B" w:tentative="1">
      <w:start w:val="1"/>
      <w:numFmt w:val="lowerRoman"/>
      <w:lvlText w:val="%6."/>
      <w:lvlJc w:val="right"/>
      <w:pPr>
        <w:ind w:left="6306" w:hanging="180"/>
      </w:pPr>
    </w:lvl>
    <w:lvl w:ilvl="6" w:tplc="2000000F" w:tentative="1">
      <w:start w:val="1"/>
      <w:numFmt w:val="decimal"/>
      <w:lvlText w:val="%7."/>
      <w:lvlJc w:val="left"/>
      <w:pPr>
        <w:ind w:left="7026" w:hanging="360"/>
      </w:pPr>
    </w:lvl>
    <w:lvl w:ilvl="7" w:tplc="20000019" w:tentative="1">
      <w:start w:val="1"/>
      <w:numFmt w:val="lowerLetter"/>
      <w:lvlText w:val="%8."/>
      <w:lvlJc w:val="left"/>
      <w:pPr>
        <w:ind w:left="7746" w:hanging="360"/>
      </w:pPr>
    </w:lvl>
    <w:lvl w:ilvl="8" w:tplc="2000001B" w:tentative="1">
      <w:start w:val="1"/>
      <w:numFmt w:val="lowerRoman"/>
      <w:lvlText w:val="%9."/>
      <w:lvlJc w:val="right"/>
      <w:pPr>
        <w:ind w:left="8466" w:hanging="180"/>
      </w:pPr>
    </w:lvl>
  </w:abstractNum>
  <w:abstractNum w:abstractNumId="28" w15:restartNumberingAfterBreak="0">
    <w:nsid w:val="6EF75BE6"/>
    <w:multiLevelType w:val="multilevel"/>
    <w:tmpl w:val="562AE1E8"/>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7E096BDE"/>
    <w:multiLevelType w:val="multilevel"/>
    <w:tmpl w:val="E670FD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7FBE629B"/>
    <w:multiLevelType w:val="hybridMultilevel"/>
    <w:tmpl w:val="4496A43E"/>
    <w:lvl w:ilvl="0" w:tplc="2000001B">
      <w:start w:val="1"/>
      <w:numFmt w:val="lowerRoman"/>
      <w:lvlText w:val="%1."/>
      <w:lvlJc w:val="righ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num w:numId="1" w16cid:durableId="997919929">
    <w:abstractNumId w:val="8"/>
  </w:num>
  <w:num w:numId="2" w16cid:durableId="1110197012">
    <w:abstractNumId w:val="18"/>
  </w:num>
  <w:num w:numId="3" w16cid:durableId="1583103437">
    <w:abstractNumId w:val="2"/>
  </w:num>
  <w:num w:numId="4" w16cid:durableId="1712151677">
    <w:abstractNumId w:val="7"/>
  </w:num>
  <w:num w:numId="5" w16cid:durableId="1131483525">
    <w:abstractNumId w:val="30"/>
  </w:num>
  <w:num w:numId="6" w16cid:durableId="1227568589">
    <w:abstractNumId w:val="5"/>
  </w:num>
  <w:num w:numId="7" w16cid:durableId="1072771650">
    <w:abstractNumId w:val="15"/>
  </w:num>
  <w:num w:numId="8" w16cid:durableId="38434332">
    <w:abstractNumId w:val="17"/>
  </w:num>
  <w:num w:numId="9" w16cid:durableId="235942273">
    <w:abstractNumId w:val="11"/>
  </w:num>
  <w:num w:numId="10" w16cid:durableId="826286656">
    <w:abstractNumId w:val="21"/>
  </w:num>
  <w:num w:numId="11" w16cid:durableId="683897928">
    <w:abstractNumId w:val="9"/>
  </w:num>
  <w:num w:numId="12" w16cid:durableId="2001880280">
    <w:abstractNumId w:val="13"/>
    <w:lvlOverride w:ilvl="0">
      <w:startOverride w:val="1"/>
    </w:lvlOverride>
  </w:num>
  <w:num w:numId="13" w16cid:durableId="1434327395">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4" w16cid:durableId="1243102806">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5" w16cid:durableId="369916715">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6" w16cid:durableId="2093431332">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7" w16cid:durableId="983968687">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8" w16cid:durableId="414789948">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9" w16cid:durableId="1518616503">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0" w16cid:durableId="2058581918">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1" w16cid:durableId="757555740">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2" w16cid:durableId="2126533487">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3" w16cid:durableId="1176117457">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4" w16cid:durableId="485974503">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5" w16cid:durableId="422191838">
    <w:abstractNumId w:val="6"/>
    <w:lvlOverride w:ilvl="0">
      <w:startOverride w:val="1"/>
    </w:lvlOverride>
  </w:num>
  <w:num w:numId="26" w16cid:durableId="1973056256">
    <w:abstractNumId w:val="27"/>
  </w:num>
  <w:num w:numId="27" w16cid:durableId="127402403">
    <w:abstractNumId w:val="16"/>
  </w:num>
  <w:num w:numId="28" w16cid:durableId="1192189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214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10256">
    <w:abstractNumId w:val="26"/>
  </w:num>
  <w:num w:numId="31" w16cid:durableId="1565292955">
    <w:abstractNumId w:val="32"/>
  </w:num>
  <w:num w:numId="32" w16cid:durableId="956763327">
    <w:abstractNumId w:val="10"/>
  </w:num>
  <w:num w:numId="33" w16cid:durableId="176775003">
    <w:abstractNumId w:val="3"/>
  </w:num>
  <w:num w:numId="34" w16cid:durableId="136529409">
    <w:abstractNumId w:val="1"/>
  </w:num>
  <w:num w:numId="35" w16cid:durableId="943804768">
    <w:abstractNumId w:val="4"/>
  </w:num>
  <w:num w:numId="36" w16cid:durableId="973218081">
    <w:abstractNumId w:val="20"/>
  </w:num>
  <w:num w:numId="37" w16cid:durableId="1800032586">
    <w:abstractNumId w:val="23"/>
  </w:num>
  <w:num w:numId="38" w16cid:durableId="1146624058">
    <w:abstractNumId w:val="31"/>
  </w:num>
  <w:num w:numId="39" w16cid:durableId="469203443">
    <w:abstractNumId w:val="24"/>
  </w:num>
  <w:num w:numId="40" w16cid:durableId="767122250">
    <w:abstractNumId w:val="14"/>
  </w:num>
  <w:num w:numId="41" w16cid:durableId="1811246193">
    <w:abstractNumId w:val="12"/>
  </w:num>
  <w:num w:numId="42" w16cid:durableId="2111466143">
    <w:abstractNumId w:val="0"/>
  </w:num>
  <w:num w:numId="43" w16cid:durableId="894898640">
    <w:abstractNumId w:val="28"/>
  </w:num>
  <w:num w:numId="44" w16cid:durableId="1924803735">
    <w:abstractNumId w:val="25"/>
  </w:num>
  <w:num w:numId="45" w16cid:durableId="2060323454">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run Frisch-Nwakanma">
    <w15:presenceInfo w15:providerId="AD" w15:userId="S::heidrun.frisch-nwakanma@un.org::129e059a-4f79-4b5e-ad7a-002cf5820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EA"/>
    <w:rsid w:val="00001CB8"/>
    <w:rsid w:val="00003AE0"/>
    <w:rsid w:val="00004D35"/>
    <w:rsid w:val="0000793C"/>
    <w:rsid w:val="00007F37"/>
    <w:rsid w:val="00012F23"/>
    <w:rsid w:val="00014501"/>
    <w:rsid w:val="000150CA"/>
    <w:rsid w:val="00020DB2"/>
    <w:rsid w:val="000242CD"/>
    <w:rsid w:val="0002551B"/>
    <w:rsid w:val="00026F29"/>
    <w:rsid w:val="00027455"/>
    <w:rsid w:val="000314D3"/>
    <w:rsid w:val="00036EC6"/>
    <w:rsid w:val="000408DC"/>
    <w:rsid w:val="00040C05"/>
    <w:rsid w:val="00050303"/>
    <w:rsid w:val="0005372E"/>
    <w:rsid w:val="0005553A"/>
    <w:rsid w:val="00056F04"/>
    <w:rsid w:val="000577CA"/>
    <w:rsid w:val="00060EF6"/>
    <w:rsid w:val="00061BC2"/>
    <w:rsid w:val="0006251A"/>
    <w:rsid w:val="00066853"/>
    <w:rsid w:val="00073424"/>
    <w:rsid w:val="00074C1A"/>
    <w:rsid w:val="00077294"/>
    <w:rsid w:val="000774A1"/>
    <w:rsid w:val="00081C7C"/>
    <w:rsid w:val="00085750"/>
    <w:rsid w:val="0009047F"/>
    <w:rsid w:val="00093974"/>
    <w:rsid w:val="000941BC"/>
    <w:rsid w:val="00096B6B"/>
    <w:rsid w:val="000A4931"/>
    <w:rsid w:val="000A4DDF"/>
    <w:rsid w:val="000A51D6"/>
    <w:rsid w:val="000B1C92"/>
    <w:rsid w:val="000B6529"/>
    <w:rsid w:val="000C1298"/>
    <w:rsid w:val="000C20F7"/>
    <w:rsid w:val="000C27FE"/>
    <w:rsid w:val="000C7523"/>
    <w:rsid w:val="000C7A4C"/>
    <w:rsid w:val="000D19E0"/>
    <w:rsid w:val="000D1DFE"/>
    <w:rsid w:val="000D3DBA"/>
    <w:rsid w:val="000D6483"/>
    <w:rsid w:val="000E27E5"/>
    <w:rsid w:val="000F1DE9"/>
    <w:rsid w:val="000F5664"/>
    <w:rsid w:val="000F6EF4"/>
    <w:rsid w:val="00100F72"/>
    <w:rsid w:val="00102B75"/>
    <w:rsid w:val="00103D20"/>
    <w:rsid w:val="00104358"/>
    <w:rsid w:val="00106316"/>
    <w:rsid w:val="00106A53"/>
    <w:rsid w:val="00114BBD"/>
    <w:rsid w:val="00116B8B"/>
    <w:rsid w:val="00120D6C"/>
    <w:rsid w:val="0012138D"/>
    <w:rsid w:val="00130BCB"/>
    <w:rsid w:val="00130E11"/>
    <w:rsid w:val="00141E8A"/>
    <w:rsid w:val="00142286"/>
    <w:rsid w:val="00146A11"/>
    <w:rsid w:val="001510DC"/>
    <w:rsid w:val="00153BE9"/>
    <w:rsid w:val="00156C97"/>
    <w:rsid w:val="00160D58"/>
    <w:rsid w:val="001619BD"/>
    <w:rsid w:val="00164A18"/>
    <w:rsid w:val="00166B86"/>
    <w:rsid w:val="00167423"/>
    <w:rsid w:val="00170D7B"/>
    <w:rsid w:val="00172514"/>
    <w:rsid w:val="00172B60"/>
    <w:rsid w:val="001744E6"/>
    <w:rsid w:val="00174C1E"/>
    <w:rsid w:val="001771A8"/>
    <w:rsid w:val="001777C2"/>
    <w:rsid w:val="00177F03"/>
    <w:rsid w:val="00184B0D"/>
    <w:rsid w:val="00185067"/>
    <w:rsid w:val="001927F5"/>
    <w:rsid w:val="001A4669"/>
    <w:rsid w:val="001B094C"/>
    <w:rsid w:val="001B1D3B"/>
    <w:rsid w:val="001B1D55"/>
    <w:rsid w:val="001B38E2"/>
    <w:rsid w:val="001B718B"/>
    <w:rsid w:val="001B7213"/>
    <w:rsid w:val="001B7563"/>
    <w:rsid w:val="001B7ED8"/>
    <w:rsid w:val="001C28A5"/>
    <w:rsid w:val="001C2C61"/>
    <w:rsid w:val="001C7CEC"/>
    <w:rsid w:val="001D0295"/>
    <w:rsid w:val="001D3289"/>
    <w:rsid w:val="001D521A"/>
    <w:rsid w:val="001D7DFB"/>
    <w:rsid w:val="001E1C14"/>
    <w:rsid w:val="001E5956"/>
    <w:rsid w:val="001E5BDD"/>
    <w:rsid w:val="001E7E4B"/>
    <w:rsid w:val="001F0826"/>
    <w:rsid w:val="001F53E3"/>
    <w:rsid w:val="00201967"/>
    <w:rsid w:val="00203B30"/>
    <w:rsid w:val="00203F4E"/>
    <w:rsid w:val="00206D0F"/>
    <w:rsid w:val="00213836"/>
    <w:rsid w:val="0022049E"/>
    <w:rsid w:val="00222588"/>
    <w:rsid w:val="00230E8C"/>
    <w:rsid w:val="00237C48"/>
    <w:rsid w:val="00237D72"/>
    <w:rsid w:val="002442CC"/>
    <w:rsid w:val="0025414D"/>
    <w:rsid w:val="002551E7"/>
    <w:rsid w:val="002604BB"/>
    <w:rsid w:val="0026178A"/>
    <w:rsid w:val="002640D4"/>
    <w:rsid w:val="00271ED8"/>
    <w:rsid w:val="002736AE"/>
    <w:rsid w:val="00273E27"/>
    <w:rsid w:val="00274C18"/>
    <w:rsid w:val="00283979"/>
    <w:rsid w:val="002846F3"/>
    <w:rsid w:val="002944C0"/>
    <w:rsid w:val="00294C2D"/>
    <w:rsid w:val="00296347"/>
    <w:rsid w:val="002964AF"/>
    <w:rsid w:val="002A5759"/>
    <w:rsid w:val="002B1364"/>
    <w:rsid w:val="002B1E08"/>
    <w:rsid w:val="002B1EFF"/>
    <w:rsid w:val="002B4E28"/>
    <w:rsid w:val="002C1EAF"/>
    <w:rsid w:val="002C68FE"/>
    <w:rsid w:val="002C6E6C"/>
    <w:rsid w:val="002D2303"/>
    <w:rsid w:val="002D32A6"/>
    <w:rsid w:val="002D3E63"/>
    <w:rsid w:val="002D42C7"/>
    <w:rsid w:val="002D7778"/>
    <w:rsid w:val="002E458D"/>
    <w:rsid w:val="002E4F3B"/>
    <w:rsid w:val="002E5F77"/>
    <w:rsid w:val="002F42A5"/>
    <w:rsid w:val="00301D79"/>
    <w:rsid w:val="0030449C"/>
    <w:rsid w:val="003078B6"/>
    <w:rsid w:val="003100F3"/>
    <w:rsid w:val="003107F7"/>
    <w:rsid w:val="00311A81"/>
    <w:rsid w:val="00317D84"/>
    <w:rsid w:val="0032074A"/>
    <w:rsid w:val="00324EDC"/>
    <w:rsid w:val="00326949"/>
    <w:rsid w:val="00332B52"/>
    <w:rsid w:val="00333089"/>
    <w:rsid w:val="00334731"/>
    <w:rsid w:val="003406A3"/>
    <w:rsid w:val="00340C8B"/>
    <w:rsid w:val="003457A3"/>
    <w:rsid w:val="003473BE"/>
    <w:rsid w:val="00357BD0"/>
    <w:rsid w:val="003737C1"/>
    <w:rsid w:val="00375635"/>
    <w:rsid w:val="0037759F"/>
    <w:rsid w:val="00380DF1"/>
    <w:rsid w:val="00383EFD"/>
    <w:rsid w:val="00385BFC"/>
    <w:rsid w:val="003866EE"/>
    <w:rsid w:val="00387248"/>
    <w:rsid w:val="003937B3"/>
    <w:rsid w:val="00394480"/>
    <w:rsid w:val="00397E62"/>
    <w:rsid w:val="003A0BCC"/>
    <w:rsid w:val="003A2C7E"/>
    <w:rsid w:val="003A7CC7"/>
    <w:rsid w:val="003B1AF0"/>
    <w:rsid w:val="003B41A2"/>
    <w:rsid w:val="003B4945"/>
    <w:rsid w:val="003B638F"/>
    <w:rsid w:val="003C078F"/>
    <w:rsid w:val="003C2C3F"/>
    <w:rsid w:val="003C3EEA"/>
    <w:rsid w:val="003C50EB"/>
    <w:rsid w:val="003D6A7C"/>
    <w:rsid w:val="003E58E3"/>
    <w:rsid w:val="003F09BF"/>
    <w:rsid w:val="003F1CB5"/>
    <w:rsid w:val="003F2EC8"/>
    <w:rsid w:val="003F7349"/>
    <w:rsid w:val="00400819"/>
    <w:rsid w:val="00401802"/>
    <w:rsid w:val="00401BE0"/>
    <w:rsid w:val="00403ED4"/>
    <w:rsid w:val="004062C5"/>
    <w:rsid w:val="0041240E"/>
    <w:rsid w:val="00413EB1"/>
    <w:rsid w:val="004161EF"/>
    <w:rsid w:val="00416CD3"/>
    <w:rsid w:val="00416E4D"/>
    <w:rsid w:val="00420EC3"/>
    <w:rsid w:val="00423C06"/>
    <w:rsid w:val="00425AFA"/>
    <w:rsid w:val="00425C80"/>
    <w:rsid w:val="0042662A"/>
    <w:rsid w:val="004268D0"/>
    <w:rsid w:val="00426CED"/>
    <w:rsid w:val="0043257A"/>
    <w:rsid w:val="004447F5"/>
    <w:rsid w:val="0044763D"/>
    <w:rsid w:val="00450425"/>
    <w:rsid w:val="0045050E"/>
    <w:rsid w:val="0045195F"/>
    <w:rsid w:val="00451A0A"/>
    <w:rsid w:val="00455DF5"/>
    <w:rsid w:val="004634A3"/>
    <w:rsid w:val="00472E4C"/>
    <w:rsid w:val="004749FD"/>
    <w:rsid w:val="004758C5"/>
    <w:rsid w:val="004875F4"/>
    <w:rsid w:val="00487C7A"/>
    <w:rsid w:val="00490D08"/>
    <w:rsid w:val="00492AFD"/>
    <w:rsid w:val="00494CB3"/>
    <w:rsid w:val="00496AA1"/>
    <w:rsid w:val="004972D0"/>
    <w:rsid w:val="00497F2F"/>
    <w:rsid w:val="004A2176"/>
    <w:rsid w:val="004A2217"/>
    <w:rsid w:val="004A2CBE"/>
    <w:rsid w:val="004A445D"/>
    <w:rsid w:val="004A4B59"/>
    <w:rsid w:val="004A7275"/>
    <w:rsid w:val="004B5F18"/>
    <w:rsid w:val="004B7621"/>
    <w:rsid w:val="004B7630"/>
    <w:rsid w:val="004B7D42"/>
    <w:rsid w:val="004C136D"/>
    <w:rsid w:val="004C2D8E"/>
    <w:rsid w:val="004C65D2"/>
    <w:rsid w:val="004C6A70"/>
    <w:rsid w:val="004D065A"/>
    <w:rsid w:val="004D190D"/>
    <w:rsid w:val="004D3BA7"/>
    <w:rsid w:val="004E3A77"/>
    <w:rsid w:val="004E6066"/>
    <w:rsid w:val="004F0C06"/>
    <w:rsid w:val="004F750E"/>
    <w:rsid w:val="00501D8F"/>
    <w:rsid w:val="00507CA3"/>
    <w:rsid w:val="00510B19"/>
    <w:rsid w:val="005115F0"/>
    <w:rsid w:val="005120DC"/>
    <w:rsid w:val="00512F58"/>
    <w:rsid w:val="005202B2"/>
    <w:rsid w:val="0052198B"/>
    <w:rsid w:val="005232F7"/>
    <w:rsid w:val="00524ECF"/>
    <w:rsid w:val="00526E8E"/>
    <w:rsid w:val="005314FB"/>
    <w:rsid w:val="00534F8E"/>
    <w:rsid w:val="00541C6F"/>
    <w:rsid w:val="0055326F"/>
    <w:rsid w:val="00553555"/>
    <w:rsid w:val="00554A3A"/>
    <w:rsid w:val="00556FDC"/>
    <w:rsid w:val="0055759E"/>
    <w:rsid w:val="005606DB"/>
    <w:rsid w:val="00561CC9"/>
    <w:rsid w:val="00566F32"/>
    <w:rsid w:val="00571699"/>
    <w:rsid w:val="00571753"/>
    <w:rsid w:val="0057330F"/>
    <w:rsid w:val="005856BF"/>
    <w:rsid w:val="00585746"/>
    <w:rsid w:val="00586555"/>
    <w:rsid w:val="00590724"/>
    <w:rsid w:val="005942F4"/>
    <w:rsid w:val="005965E7"/>
    <w:rsid w:val="005A156C"/>
    <w:rsid w:val="005A4D32"/>
    <w:rsid w:val="005A4E20"/>
    <w:rsid w:val="005A7876"/>
    <w:rsid w:val="005B0413"/>
    <w:rsid w:val="005B119C"/>
    <w:rsid w:val="005B134B"/>
    <w:rsid w:val="005B2C38"/>
    <w:rsid w:val="005B4033"/>
    <w:rsid w:val="005B4F7E"/>
    <w:rsid w:val="005C1B9A"/>
    <w:rsid w:val="005C426D"/>
    <w:rsid w:val="005C4DD6"/>
    <w:rsid w:val="005C50D2"/>
    <w:rsid w:val="005C5431"/>
    <w:rsid w:val="005C7892"/>
    <w:rsid w:val="005D40BD"/>
    <w:rsid w:val="005E1ABE"/>
    <w:rsid w:val="005E3462"/>
    <w:rsid w:val="005E4BA2"/>
    <w:rsid w:val="005E6731"/>
    <w:rsid w:val="005E7682"/>
    <w:rsid w:val="005F0664"/>
    <w:rsid w:val="005F2137"/>
    <w:rsid w:val="005F2898"/>
    <w:rsid w:val="005F66C2"/>
    <w:rsid w:val="005F704E"/>
    <w:rsid w:val="00601997"/>
    <w:rsid w:val="00601A72"/>
    <w:rsid w:val="00602BDD"/>
    <w:rsid w:val="00603583"/>
    <w:rsid w:val="0060697D"/>
    <w:rsid w:val="00613608"/>
    <w:rsid w:val="00624CD8"/>
    <w:rsid w:val="006255A1"/>
    <w:rsid w:val="00630A5B"/>
    <w:rsid w:val="0063245E"/>
    <w:rsid w:val="006335E6"/>
    <w:rsid w:val="006374FE"/>
    <w:rsid w:val="00637843"/>
    <w:rsid w:val="006465F6"/>
    <w:rsid w:val="00660557"/>
    <w:rsid w:val="00660560"/>
    <w:rsid w:val="00665E8A"/>
    <w:rsid w:val="00665EB7"/>
    <w:rsid w:val="00672A31"/>
    <w:rsid w:val="006755B2"/>
    <w:rsid w:val="00676393"/>
    <w:rsid w:val="006769C7"/>
    <w:rsid w:val="006868D7"/>
    <w:rsid w:val="00690256"/>
    <w:rsid w:val="006911D6"/>
    <w:rsid w:val="00691434"/>
    <w:rsid w:val="006914E5"/>
    <w:rsid w:val="0069393E"/>
    <w:rsid w:val="00694870"/>
    <w:rsid w:val="00695755"/>
    <w:rsid w:val="006A4496"/>
    <w:rsid w:val="006A7099"/>
    <w:rsid w:val="006A78D4"/>
    <w:rsid w:val="006A7BB7"/>
    <w:rsid w:val="006B3872"/>
    <w:rsid w:val="006B75F1"/>
    <w:rsid w:val="006C0E21"/>
    <w:rsid w:val="006C1FDA"/>
    <w:rsid w:val="006C3F8F"/>
    <w:rsid w:val="006C6100"/>
    <w:rsid w:val="006D116C"/>
    <w:rsid w:val="006D3A4A"/>
    <w:rsid w:val="006D3D14"/>
    <w:rsid w:val="006D5A5A"/>
    <w:rsid w:val="006D7B24"/>
    <w:rsid w:val="006D7FAC"/>
    <w:rsid w:val="006E3EAB"/>
    <w:rsid w:val="006E4EEA"/>
    <w:rsid w:val="006F3973"/>
    <w:rsid w:val="006F52E8"/>
    <w:rsid w:val="00713397"/>
    <w:rsid w:val="00715966"/>
    <w:rsid w:val="007161B1"/>
    <w:rsid w:val="00717337"/>
    <w:rsid w:val="007205F3"/>
    <w:rsid w:val="00730973"/>
    <w:rsid w:val="00730E81"/>
    <w:rsid w:val="007318B4"/>
    <w:rsid w:val="00734315"/>
    <w:rsid w:val="00746BB7"/>
    <w:rsid w:val="007504AD"/>
    <w:rsid w:val="007530FD"/>
    <w:rsid w:val="0075336A"/>
    <w:rsid w:val="00755F35"/>
    <w:rsid w:val="00756AC5"/>
    <w:rsid w:val="00761E9D"/>
    <w:rsid w:val="00762DC1"/>
    <w:rsid w:val="00766864"/>
    <w:rsid w:val="00767E40"/>
    <w:rsid w:val="00772A7B"/>
    <w:rsid w:val="0077782F"/>
    <w:rsid w:val="007809A9"/>
    <w:rsid w:val="00791F1B"/>
    <w:rsid w:val="007A16BD"/>
    <w:rsid w:val="007A76F3"/>
    <w:rsid w:val="007B381C"/>
    <w:rsid w:val="007B5F3D"/>
    <w:rsid w:val="007B6DF9"/>
    <w:rsid w:val="007C1399"/>
    <w:rsid w:val="007C2E82"/>
    <w:rsid w:val="007C3179"/>
    <w:rsid w:val="007C4DDA"/>
    <w:rsid w:val="007C5013"/>
    <w:rsid w:val="007C555C"/>
    <w:rsid w:val="007D5567"/>
    <w:rsid w:val="007E2649"/>
    <w:rsid w:val="007E6355"/>
    <w:rsid w:val="007E7871"/>
    <w:rsid w:val="007E7DD5"/>
    <w:rsid w:val="007F19A6"/>
    <w:rsid w:val="007F3258"/>
    <w:rsid w:val="007F5F99"/>
    <w:rsid w:val="008008BF"/>
    <w:rsid w:val="008029EF"/>
    <w:rsid w:val="008045FF"/>
    <w:rsid w:val="008077D5"/>
    <w:rsid w:val="00810F56"/>
    <w:rsid w:val="00816E1B"/>
    <w:rsid w:val="008211D2"/>
    <w:rsid w:val="00823B3F"/>
    <w:rsid w:val="00824C8D"/>
    <w:rsid w:val="00824E11"/>
    <w:rsid w:val="0083104E"/>
    <w:rsid w:val="0083145B"/>
    <w:rsid w:val="008347C1"/>
    <w:rsid w:val="00835B19"/>
    <w:rsid w:val="00844452"/>
    <w:rsid w:val="00845DB4"/>
    <w:rsid w:val="00846E40"/>
    <w:rsid w:val="00847AA7"/>
    <w:rsid w:val="00851124"/>
    <w:rsid w:val="00860A9D"/>
    <w:rsid w:val="0086347B"/>
    <w:rsid w:val="008635FD"/>
    <w:rsid w:val="00865712"/>
    <w:rsid w:val="0086764D"/>
    <w:rsid w:val="008740EE"/>
    <w:rsid w:val="008741EB"/>
    <w:rsid w:val="008759D6"/>
    <w:rsid w:val="00877D1D"/>
    <w:rsid w:val="00880825"/>
    <w:rsid w:val="008843CD"/>
    <w:rsid w:val="0088514E"/>
    <w:rsid w:val="008875B0"/>
    <w:rsid w:val="008909DD"/>
    <w:rsid w:val="00892B5F"/>
    <w:rsid w:val="00894CFA"/>
    <w:rsid w:val="00896B6C"/>
    <w:rsid w:val="008A0BAE"/>
    <w:rsid w:val="008A0E10"/>
    <w:rsid w:val="008B52EF"/>
    <w:rsid w:val="008B7287"/>
    <w:rsid w:val="008B72AA"/>
    <w:rsid w:val="008C66F5"/>
    <w:rsid w:val="008D023A"/>
    <w:rsid w:val="008D5082"/>
    <w:rsid w:val="008D5D56"/>
    <w:rsid w:val="008E1270"/>
    <w:rsid w:val="008E1A02"/>
    <w:rsid w:val="008E1B8C"/>
    <w:rsid w:val="008E6B17"/>
    <w:rsid w:val="008E72DA"/>
    <w:rsid w:val="008F06EC"/>
    <w:rsid w:val="008F0BD1"/>
    <w:rsid w:val="008F1057"/>
    <w:rsid w:val="008F1784"/>
    <w:rsid w:val="008F2CEB"/>
    <w:rsid w:val="008F611E"/>
    <w:rsid w:val="00900304"/>
    <w:rsid w:val="00901B1C"/>
    <w:rsid w:val="00903600"/>
    <w:rsid w:val="00903A6C"/>
    <w:rsid w:val="009069A2"/>
    <w:rsid w:val="009078BC"/>
    <w:rsid w:val="00907909"/>
    <w:rsid w:val="009124BF"/>
    <w:rsid w:val="009126E2"/>
    <w:rsid w:val="00913557"/>
    <w:rsid w:val="00914E00"/>
    <w:rsid w:val="0092692F"/>
    <w:rsid w:val="00927C26"/>
    <w:rsid w:val="0093208C"/>
    <w:rsid w:val="00933BD1"/>
    <w:rsid w:val="009346CC"/>
    <w:rsid w:val="00946FCF"/>
    <w:rsid w:val="0094760C"/>
    <w:rsid w:val="00950CC2"/>
    <w:rsid w:val="00950D90"/>
    <w:rsid w:val="00951978"/>
    <w:rsid w:val="00953C22"/>
    <w:rsid w:val="00955ED8"/>
    <w:rsid w:val="009563D0"/>
    <w:rsid w:val="00957CC1"/>
    <w:rsid w:val="00963709"/>
    <w:rsid w:val="00964577"/>
    <w:rsid w:val="00972DB1"/>
    <w:rsid w:val="009756B0"/>
    <w:rsid w:val="00987C95"/>
    <w:rsid w:val="00992EE3"/>
    <w:rsid w:val="00997608"/>
    <w:rsid w:val="009A29FB"/>
    <w:rsid w:val="009A4604"/>
    <w:rsid w:val="009A59E4"/>
    <w:rsid w:val="009C6A3D"/>
    <w:rsid w:val="009E16E2"/>
    <w:rsid w:val="009E2707"/>
    <w:rsid w:val="009E2ED4"/>
    <w:rsid w:val="009E3E82"/>
    <w:rsid w:val="009E53D3"/>
    <w:rsid w:val="009E5856"/>
    <w:rsid w:val="009E6A28"/>
    <w:rsid w:val="009F2703"/>
    <w:rsid w:val="009F5CAD"/>
    <w:rsid w:val="009F7714"/>
    <w:rsid w:val="00A1002D"/>
    <w:rsid w:val="00A119A4"/>
    <w:rsid w:val="00A13319"/>
    <w:rsid w:val="00A176F6"/>
    <w:rsid w:val="00A270B4"/>
    <w:rsid w:val="00A30750"/>
    <w:rsid w:val="00A41D07"/>
    <w:rsid w:val="00A43057"/>
    <w:rsid w:val="00A47CEE"/>
    <w:rsid w:val="00A55BF3"/>
    <w:rsid w:val="00A5673F"/>
    <w:rsid w:val="00A61E8B"/>
    <w:rsid w:val="00A63E66"/>
    <w:rsid w:val="00A650F9"/>
    <w:rsid w:val="00A733C9"/>
    <w:rsid w:val="00A7545D"/>
    <w:rsid w:val="00A81653"/>
    <w:rsid w:val="00A9264E"/>
    <w:rsid w:val="00A93566"/>
    <w:rsid w:val="00A93975"/>
    <w:rsid w:val="00A95B8B"/>
    <w:rsid w:val="00A97A63"/>
    <w:rsid w:val="00AA44A8"/>
    <w:rsid w:val="00AA4883"/>
    <w:rsid w:val="00AA6D29"/>
    <w:rsid w:val="00AB58DA"/>
    <w:rsid w:val="00AB625B"/>
    <w:rsid w:val="00AC2623"/>
    <w:rsid w:val="00AC5D09"/>
    <w:rsid w:val="00AC7FCC"/>
    <w:rsid w:val="00AD1DF3"/>
    <w:rsid w:val="00AD7EE6"/>
    <w:rsid w:val="00AE2EEF"/>
    <w:rsid w:val="00AE5CA6"/>
    <w:rsid w:val="00AE6DC0"/>
    <w:rsid w:val="00AF1F0B"/>
    <w:rsid w:val="00AF6D70"/>
    <w:rsid w:val="00AF6E13"/>
    <w:rsid w:val="00B11ACB"/>
    <w:rsid w:val="00B12E09"/>
    <w:rsid w:val="00B22B88"/>
    <w:rsid w:val="00B2735F"/>
    <w:rsid w:val="00B3042D"/>
    <w:rsid w:val="00B30CAD"/>
    <w:rsid w:val="00B33F58"/>
    <w:rsid w:val="00B34DA6"/>
    <w:rsid w:val="00B40D1E"/>
    <w:rsid w:val="00B44C1E"/>
    <w:rsid w:val="00B45D6C"/>
    <w:rsid w:val="00B54431"/>
    <w:rsid w:val="00B5740F"/>
    <w:rsid w:val="00B61B71"/>
    <w:rsid w:val="00B66BA5"/>
    <w:rsid w:val="00B672ED"/>
    <w:rsid w:val="00B73B18"/>
    <w:rsid w:val="00B75A78"/>
    <w:rsid w:val="00B8012D"/>
    <w:rsid w:val="00B813DC"/>
    <w:rsid w:val="00B82A87"/>
    <w:rsid w:val="00B865D5"/>
    <w:rsid w:val="00B875DB"/>
    <w:rsid w:val="00B91600"/>
    <w:rsid w:val="00B9275B"/>
    <w:rsid w:val="00B96161"/>
    <w:rsid w:val="00B9645F"/>
    <w:rsid w:val="00B964CE"/>
    <w:rsid w:val="00B96B0A"/>
    <w:rsid w:val="00B973E0"/>
    <w:rsid w:val="00B978F1"/>
    <w:rsid w:val="00BA2E17"/>
    <w:rsid w:val="00BA4077"/>
    <w:rsid w:val="00BA68E9"/>
    <w:rsid w:val="00BB1CB1"/>
    <w:rsid w:val="00BB3951"/>
    <w:rsid w:val="00BC1A4D"/>
    <w:rsid w:val="00BC3C0D"/>
    <w:rsid w:val="00BC589E"/>
    <w:rsid w:val="00BC5D9E"/>
    <w:rsid w:val="00BC6551"/>
    <w:rsid w:val="00BD13D1"/>
    <w:rsid w:val="00BD47AE"/>
    <w:rsid w:val="00BD5B56"/>
    <w:rsid w:val="00BD6F6E"/>
    <w:rsid w:val="00BE3326"/>
    <w:rsid w:val="00BE6E70"/>
    <w:rsid w:val="00BF1F2C"/>
    <w:rsid w:val="00BF3B1A"/>
    <w:rsid w:val="00BF3C5F"/>
    <w:rsid w:val="00BF3F2A"/>
    <w:rsid w:val="00BF4D29"/>
    <w:rsid w:val="00C05092"/>
    <w:rsid w:val="00C0516C"/>
    <w:rsid w:val="00C0542E"/>
    <w:rsid w:val="00C1157D"/>
    <w:rsid w:val="00C13001"/>
    <w:rsid w:val="00C14F70"/>
    <w:rsid w:val="00C160C1"/>
    <w:rsid w:val="00C1658E"/>
    <w:rsid w:val="00C26714"/>
    <w:rsid w:val="00C26B89"/>
    <w:rsid w:val="00C2708E"/>
    <w:rsid w:val="00C3299E"/>
    <w:rsid w:val="00C339A0"/>
    <w:rsid w:val="00C35C54"/>
    <w:rsid w:val="00C443EB"/>
    <w:rsid w:val="00C46DE7"/>
    <w:rsid w:val="00C5299F"/>
    <w:rsid w:val="00C5533C"/>
    <w:rsid w:val="00C5637A"/>
    <w:rsid w:val="00C56420"/>
    <w:rsid w:val="00C61B70"/>
    <w:rsid w:val="00C61B7D"/>
    <w:rsid w:val="00C63145"/>
    <w:rsid w:val="00C6759D"/>
    <w:rsid w:val="00C72106"/>
    <w:rsid w:val="00C75785"/>
    <w:rsid w:val="00C76B25"/>
    <w:rsid w:val="00C77A5C"/>
    <w:rsid w:val="00C82E2D"/>
    <w:rsid w:val="00C8360E"/>
    <w:rsid w:val="00C851E5"/>
    <w:rsid w:val="00C8668A"/>
    <w:rsid w:val="00C90F65"/>
    <w:rsid w:val="00C961B7"/>
    <w:rsid w:val="00C96EDF"/>
    <w:rsid w:val="00CA0E22"/>
    <w:rsid w:val="00CB0C52"/>
    <w:rsid w:val="00CB5440"/>
    <w:rsid w:val="00CB7CC3"/>
    <w:rsid w:val="00CC042F"/>
    <w:rsid w:val="00CC357D"/>
    <w:rsid w:val="00CC590A"/>
    <w:rsid w:val="00CD0652"/>
    <w:rsid w:val="00CD08A3"/>
    <w:rsid w:val="00CD5C8F"/>
    <w:rsid w:val="00CE2217"/>
    <w:rsid w:val="00CE292A"/>
    <w:rsid w:val="00CE424E"/>
    <w:rsid w:val="00CE71EE"/>
    <w:rsid w:val="00CE7772"/>
    <w:rsid w:val="00CF3158"/>
    <w:rsid w:val="00CF3819"/>
    <w:rsid w:val="00CF52E1"/>
    <w:rsid w:val="00D03905"/>
    <w:rsid w:val="00D06184"/>
    <w:rsid w:val="00D071A5"/>
    <w:rsid w:val="00D0755D"/>
    <w:rsid w:val="00D1166B"/>
    <w:rsid w:val="00D13DEC"/>
    <w:rsid w:val="00D16A8A"/>
    <w:rsid w:val="00D216F9"/>
    <w:rsid w:val="00D23263"/>
    <w:rsid w:val="00D267C4"/>
    <w:rsid w:val="00D2783D"/>
    <w:rsid w:val="00D31CF4"/>
    <w:rsid w:val="00D333A3"/>
    <w:rsid w:val="00D37E09"/>
    <w:rsid w:val="00D40033"/>
    <w:rsid w:val="00D40DE3"/>
    <w:rsid w:val="00D41955"/>
    <w:rsid w:val="00D45610"/>
    <w:rsid w:val="00D456B1"/>
    <w:rsid w:val="00D459D2"/>
    <w:rsid w:val="00D45E0B"/>
    <w:rsid w:val="00D47C1B"/>
    <w:rsid w:val="00D5387C"/>
    <w:rsid w:val="00D53EB3"/>
    <w:rsid w:val="00D56F1D"/>
    <w:rsid w:val="00D60239"/>
    <w:rsid w:val="00D71A02"/>
    <w:rsid w:val="00D815BA"/>
    <w:rsid w:val="00D81D30"/>
    <w:rsid w:val="00D82881"/>
    <w:rsid w:val="00D8336A"/>
    <w:rsid w:val="00D92C12"/>
    <w:rsid w:val="00D9431C"/>
    <w:rsid w:val="00D9493E"/>
    <w:rsid w:val="00D95E4B"/>
    <w:rsid w:val="00D9673E"/>
    <w:rsid w:val="00DA1520"/>
    <w:rsid w:val="00DA2FF2"/>
    <w:rsid w:val="00DA3F13"/>
    <w:rsid w:val="00DA4619"/>
    <w:rsid w:val="00DA7283"/>
    <w:rsid w:val="00DA7EB2"/>
    <w:rsid w:val="00DB0400"/>
    <w:rsid w:val="00DB22C2"/>
    <w:rsid w:val="00DB2635"/>
    <w:rsid w:val="00DB41BA"/>
    <w:rsid w:val="00DB46A8"/>
    <w:rsid w:val="00DB56E9"/>
    <w:rsid w:val="00DB67C2"/>
    <w:rsid w:val="00DC07E1"/>
    <w:rsid w:val="00DC21D0"/>
    <w:rsid w:val="00DD77BC"/>
    <w:rsid w:val="00DE025D"/>
    <w:rsid w:val="00DE7106"/>
    <w:rsid w:val="00DE7CFA"/>
    <w:rsid w:val="00DF00DD"/>
    <w:rsid w:val="00DF208B"/>
    <w:rsid w:val="00DF45B9"/>
    <w:rsid w:val="00E00B91"/>
    <w:rsid w:val="00E03FAC"/>
    <w:rsid w:val="00E05969"/>
    <w:rsid w:val="00E10575"/>
    <w:rsid w:val="00E13660"/>
    <w:rsid w:val="00E1683B"/>
    <w:rsid w:val="00E17F4F"/>
    <w:rsid w:val="00E20D1E"/>
    <w:rsid w:val="00E25610"/>
    <w:rsid w:val="00E27201"/>
    <w:rsid w:val="00E31F9A"/>
    <w:rsid w:val="00E35A69"/>
    <w:rsid w:val="00E36174"/>
    <w:rsid w:val="00E4041E"/>
    <w:rsid w:val="00E446EA"/>
    <w:rsid w:val="00E528CE"/>
    <w:rsid w:val="00E57112"/>
    <w:rsid w:val="00E6094C"/>
    <w:rsid w:val="00E61373"/>
    <w:rsid w:val="00E6181B"/>
    <w:rsid w:val="00E62E68"/>
    <w:rsid w:val="00E655B8"/>
    <w:rsid w:val="00E65EA7"/>
    <w:rsid w:val="00E67C44"/>
    <w:rsid w:val="00E7070C"/>
    <w:rsid w:val="00E73A4B"/>
    <w:rsid w:val="00E77968"/>
    <w:rsid w:val="00E873DC"/>
    <w:rsid w:val="00E87507"/>
    <w:rsid w:val="00E9233E"/>
    <w:rsid w:val="00E93CA1"/>
    <w:rsid w:val="00E94EE2"/>
    <w:rsid w:val="00EA0361"/>
    <w:rsid w:val="00EA1FF1"/>
    <w:rsid w:val="00EA5936"/>
    <w:rsid w:val="00EB3669"/>
    <w:rsid w:val="00EC04D9"/>
    <w:rsid w:val="00EC378A"/>
    <w:rsid w:val="00EC6482"/>
    <w:rsid w:val="00EC72F4"/>
    <w:rsid w:val="00EC78E5"/>
    <w:rsid w:val="00ED2D16"/>
    <w:rsid w:val="00ED6D29"/>
    <w:rsid w:val="00EE5396"/>
    <w:rsid w:val="00EE55D0"/>
    <w:rsid w:val="00EE6823"/>
    <w:rsid w:val="00EE6BD3"/>
    <w:rsid w:val="00EF3158"/>
    <w:rsid w:val="00EF596E"/>
    <w:rsid w:val="00EF5C20"/>
    <w:rsid w:val="00EF6660"/>
    <w:rsid w:val="00F02CF4"/>
    <w:rsid w:val="00F05AB3"/>
    <w:rsid w:val="00F1414B"/>
    <w:rsid w:val="00F158CD"/>
    <w:rsid w:val="00F245A0"/>
    <w:rsid w:val="00F2506C"/>
    <w:rsid w:val="00F31E79"/>
    <w:rsid w:val="00F32394"/>
    <w:rsid w:val="00F42BE1"/>
    <w:rsid w:val="00F50C61"/>
    <w:rsid w:val="00F51ACB"/>
    <w:rsid w:val="00F524A5"/>
    <w:rsid w:val="00F54300"/>
    <w:rsid w:val="00F55858"/>
    <w:rsid w:val="00F61793"/>
    <w:rsid w:val="00F61AC7"/>
    <w:rsid w:val="00F6436A"/>
    <w:rsid w:val="00F660E9"/>
    <w:rsid w:val="00F702D1"/>
    <w:rsid w:val="00F7056A"/>
    <w:rsid w:val="00F75D63"/>
    <w:rsid w:val="00F7762C"/>
    <w:rsid w:val="00F801A9"/>
    <w:rsid w:val="00F8102C"/>
    <w:rsid w:val="00F82676"/>
    <w:rsid w:val="00F827DD"/>
    <w:rsid w:val="00F82FE7"/>
    <w:rsid w:val="00F85DFF"/>
    <w:rsid w:val="00F9010F"/>
    <w:rsid w:val="00F91616"/>
    <w:rsid w:val="00F9224D"/>
    <w:rsid w:val="00FA0FFE"/>
    <w:rsid w:val="00FA57A6"/>
    <w:rsid w:val="00FA589C"/>
    <w:rsid w:val="00FA5E52"/>
    <w:rsid w:val="00FB146A"/>
    <w:rsid w:val="00FB228B"/>
    <w:rsid w:val="00FB366B"/>
    <w:rsid w:val="00FB474B"/>
    <w:rsid w:val="00FD22C4"/>
    <w:rsid w:val="00FD3E55"/>
    <w:rsid w:val="00FD4EB4"/>
    <w:rsid w:val="00FD6579"/>
    <w:rsid w:val="00FE6C86"/>
    <w:rsid w:val="00FF1BCA"/>
    <w:rsid w:val="00FF2752"/>
    <w:rsid w:val="00FF3D82"/>
    <w:rsid w:val="00FF4211"/>
    <w:rsid w:val="0D06334A"/>
    <w:rsid w:val="1255C142"/>
    <w:rsid w:val="134C0DB9"/>
    <w:rsid w:val="1BD0589E"/>
    <w:rsid w:val="1DA2537B"/>
    <w:rsid w:val="1E8E8F7F"/>
    <w:rsid w:val="264E6551"/>
    <w:rsid w:val="2A869F41"/>
    <w:rsid w:val="33E7B2A5"/>
    <w:rsid w:val="34DE997C"/>
    <w:rsid w:val="38160DD0"/>
    <w:rsid w:val="3D86DFDA"/>
    <w:rsid w:val="48B20214"/>
    <w:rsid w:val="4AD62A65"/>
    <w:rsid w:val="4BB5E51F"/>
    <w:rsid w:val="50169788"/>
    <w:rsid w:val="54DA2AC4"/>
    <w:rsid w:val="57BFC1DE"/>
    <w:rsid w:val="5BEC4E5C"/>
    <w:rsid w:val="5CB487DA"/>
    <w:rsid w:val="67F30A1D"/>
    <w:rsid w:val="6A4084D9"/>
    <w:rsid w:val="6AF9EDB3"/>
    <w:rsid w:val="6B817A9C"/>
    <w:rsid w:val="73A8A724"/>
    <w:rsid w:val="75EF310E"/>
    <w:rsid w:val="7A6B8AB8"/>
    <w:rsid w:val="7AB2C447"/>
    <w:rsid w:val="7B85654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C6D7"/>
  <w15:docId w15:val="{B9E28F7A-BDEC-4F19-8303-BA881703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paragraph" w:styleId="Heading1">
    <w:name w:val="heading 1"/>
    <w:basedOn w:val="Normal"/>
    <w:next w:val="BodyText"/>
    <w:link w:val="Heading1Char"/>
    <w:uiPriority w:val="9"/>
    <w:qFormat/>
    <w:rsid w:val="00D267C4"/>
    <w:pPr>
      <w:keepNext/>
      <w:widowControl w:val="0"/>
      <w:numPr>
        <w:numId w:val="37"/>
      </w:numPr>
      <w:overflowPunct w:val="0"/>
      <w:spacing w:after="0" w:line="240" w:lineRule="auto"/>
      <w:jc w:val="center"/>
      <w:outlineLvl w:val="0"/>
    </w:pPr>
    <w:rPr>
      <w:rFonts w:ascii="Segoe UI Semibold" w:eastAsia="Microsoft YaHei" w:hAnsi="Segoe UI Semibold" w:cs="Lucida Sans"/>
      <w:bCs/>
      <w:kern w:val="2"/>
      <w:sz w:val="32"/>
      <w:szCs w:val="36"/>
      <w:lang w:val="en-AU" w:eastAsia="zh-CN" w:bidi="hi-IN"/>
    </w:rPr>
  </w:style>
  <w:style w:type="paragraph" w:styleId="Heading2">
    <w:name w:val="heading 2"/>
    <w:basedOn w:val="Normal"/>
    <w:next w:val="BodyText"/>
    <w:link w:val="Heading2Char"/>
    <w:uiPriority w:val="9"/>
    <w:unhideWhenUsed/>
    <w:qFormat/>
    <w:rsid w:val="00D267C4"/>
    <w:pPr>
      <w:keepNext/>
      <w:widowControl w:val="0"/>
      <w:numPr>
        <w:ilvl w:val="1"/>
        <w:numId w:val="37"/>
      </w:numPr>
      <w:overflowPunct w:val="0"/>
      <w:spacing w:before="468" w:after="312" w:line="240" w:lineRule="auto"/>
      <w:jc w:val="center"/>
      <w:outlineLvl w:val="1"/>
    </w:pPr>
    <w:rPr>
      <w:rFonts w:ascii="Segoe UI Semibold" w:eastAsia="Microsoft YaHei" w:hAnsi="Segoe UI Semibold" w:cs="Lucida Sans"/>
      <w:bCs/>
      <w:kern w:val="2"/>
      <w:sz w:val="24"/>
      <w:szCs w:val="32"/>
      <w:lang w:val="en-AU" w:eastAsia="zh-CN" w:bidi="hi-IN"/>
    </w:rPr>
  </w:style>
  <w:style w:type="paragraph" w:styleId="Heading3">
    <w:name w:val="heading 3"/>
    <w:basedOn w:val="Normal"/>
    <w:next w:val="BodyText"/>
    <w:link w:val="Heading3Char"/>
    <w:uiPriority w:val="9"/>
    <w:unhideWhenUsed/>
    <w:qFormat/>
    <w:rsid w:val="00D267C4"/>
    <w:pPr>
      <w:keepNext/>
      <w:widowControl w:val="0"/>
      <w:numPr>
        <w:ilvl w:val="2"/>
        <w:numId w:val="37"/>
      </w:numPr>
      <w:overflowPunct w:val="0"/>
      <w:spacing w:before="140" w:after="120" w:line="240" w:lineRule="auto"/>
      <w:jc w:val="both"/>
      <w:outlineLvl w:val="2"/>
    </w:pPr>
    <w:rPr>
      <w:rFonts w:ascii="Segoe UI Historic" w:eastAsia="Microsoft YaHei" w:hAnsi="Segoe UI Historic" w:cs="Lucida Sans"/>
      <w:bCs/>
      <w:kern w:val="2"/>
      <w:szCs w:val="28"/>
      <w:u w:val="single"/>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styleId="UnresolvedMention">
    <w:name w:val="Unresolved Mention"/>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styleId="Mention">
    <w:name w:val="Mention"/>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styleId="FollowedHyperlink">
    <w:name w:val="FollowedHyperlink"/>
    <w:basedOn w:val="DefaultParagraphFont"/>
    <w:uiPriority w:val="99"/>
    <w:semiHidden/>
    <w:unhideWhenUsed/>
    <w:rsid w:val="00C961B7"/>
    <w:rPr>
      <w:color w:val="954F72" w:themeColor="followedHyperlink"/>
      <w:u w:val="single"/>
    </w:rPr>
  </w:style>
  <w:style w:type="character" w:customStyle="1" w:styleId="Heading1Char">
    <w:name w:val="Heading 1 Char"/>
    <w:basedOn w:val="DefaultParagraphFont"/>
    <w:link w:val="Heading1"/>
    <w:uiPriority w:val="9"/>
    <w:rsid w:val="00D267C4"/>
    <w:rPr>
      <w:rFonts w:ascii="Segoe UI Semibold" w:eastAsia="Microsoft YaHei" w:hAnsi="Segoe UI Semibold" w:cs="Lucida Sans"/>
      <w:bCs/>
      <w:kern w:val="2"/>
      <w:sz w:val="32"/>
      <w:szCs w:val="36"/>
      <w:lang w:val="en-AU" w:eastAsia="zh-CN" w:bidi="hi-IN"/>
    </w:rPr>
  </w:style>
  <w:style w:type="character" w:customStyle="1" w:styleId="Heading2Char">
    <w:name w:val="Heading 2 Char"/>
    <w:basedOn w:val="DefaultParagraphFont"/>
    <w:link w:val="Heading2"/>
    <w:uiPriority w:val="9"/>
    <w:rsid w:val="00D267C4"/>
    <w:rPr>
      <w:rFonts w:ascii="Segoe UI Semibold" w:eastAsia="Microsoft YaHei" w:hAnsi="Segoe UI Semibold" w:cs="Lucida Sans"/>
      <w:bCs/>
      <w:kern w:val="2"/>
      <w:sz w:val="24"/>
      <w:szCs w:val="32"/>
      <w:lang w:val="en-AU" w:eastAsia="zh-CN" w:bidi="hi-IN"/>
    </w:rPr>
  </w:style>
  <w:style w:type="character" w:customStyle="1" w:styleId="Heading3Char">
    <w:name w:val="Heading 3 Char"/>
    <w:basedOn w:val="DefaultParagraphFont"/>
    <w:link w:val="Heading3"/>
    <w:uiPriority w:val="9"/>
    <w:rsid w:val="00D267C4"/>
    <w:rPr>
      <w:rFonts w:ascii="Segoe UI Historic" w:eastAsia="Microsoft YaHei" w:hAnsi="Segoe UI Historic" w:cs="Lucida Sans"/>
      <w:bCs/>
      <w:kern w:val="2"/>
      <w:szCs w:val="28"/>
      <w:u w:val="single"/>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4547">
      <w:bodyDiv w:val="1"/>
      <w:marLeft w:val="0"/>
      <w:marRight w:val="0"/>
      <w:marTop w:val="0"/>
      <w:marBottom w:val="0"/>
      <w:divBdr>
        <w:top w:val="none" w:sz="0" w:space="0" w:color="auto"/>
        <w:left w:val="none" w:sz="0" w:space="0" w:color="auto"/>
        <w:bottom w:val="none" w:sz="0" w:space="0" w:color="auto"/>
        <w:right w:val="none" w:sz="0" w:space="0" w:color="auto"/>
      </w:divBdr>
      <w:divsChild>
        <w:div w:id="712922493">
          <w:marLeft w:val="0"/>
          <w:marRight w:val="0"/>
          <w:marTop w:val="0"/>
          <w:marBottom w:val="0"/>
          <w:divBdr>
            <w:top w:val="none" w:sz="0" w:space="0" w:color="auto"/>
            <w:left w:val="none" w:sz="0" w:space="0" w:color="auto"/>
            <w:bottom w:val="none" w:sz="0" w:space="0" w:color="auto"/>
            <w:right w:val="none" w:sz="0" w:space="0" w:color="auto"/>
          </w:divBdr>
        </w:div>
        <w:div w:id="1028678315">
          <w:marLeft w:val="0"/>
          <w:marRight w:val="0"/>
          <w:marTop w:val="0"/>
          <w:marBottom w:val="0"/>
          <w:divBdr>
            <w:top w:val="none" w:sz="0" w:space="0" w:color="auto"/>
            <w:left w:val="none" w:sz="0" w:space="0" w:color="auto"/>
            <w:bottom w:val="none" w:sz="0" w:space="0" w:color="auto"/>
            <w:right w:val="none" w:sz="0" w:space="0" w:color="auto"/>
          </w:divBdr>
        </w:div>
        <w:div w:id="1388527933">
          <w:marLeft w:val="0"/>
          <w:marRight w:val="0"/>
          <w:marTop w:val="0"/>
          <w:marBottom w:val="0"/>
          <w:divBdr>
            <w:top w:val="none" w:sz="0" w:space="0" w:color="auto"/>
            <w:left w:val="none" w:sz="0" w:space="0" w:color="auto"/>
            <w:bottom w:val="none" w:sz="0" w:space="0" w:color="auto"/>
            <w:right w:val="none" w:sz="0" w:space="0" w:color="auto"/>
          </w:divBdr>
        </w:div>
        <w:div w:id="1602759883">
          <w:marLeft w:val="0"/>
          <w:marRight w:val="0"/>
          <w:marTop w:val="0"/>
          <w:marBottom w:val="0"/>
          <w:divBdr>
            <w:top w:val="none" w:sz="0" w:space="0" w:color="auto"/>
            <w:left w:val="none" w:sz="0" w:space="0" w:color="auto"/>
            <w:bottom w:val="none" w:sz="0" w:space="0" w:color="auto"/>
            <w:right w:val="none" w:sz="0" w:space="0" w:color="auto"/>
          </w:divBdr>
        </w:div>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mars.2022.837447/full?fbclid=IwAR39CzSxye9_cvDodHNIZ0vCQ9-shgxXjp-YsPlhxmOOqx-XjLCoGLVK7o8" TargetMode="External"/><Relationship Id="rId21" Type="http://schemas.openxmlformats.org/officeDocument/2006/relationships/footer" Target="footer2.xml"/><Relationship Id="rId42" Type="http://schemas.openxmlformats.org/officeDocument/2006/relationships/hyperlink" Target="https://www.frontiersin.org/articles/10.3389/fmars.2022.837447/full?fbclid=IwAR39CzSxye9_cvDodHNIZ0vCQ9-shgxXjp-YsPlhxmOOqx-XjLCoGLVK7o8" TargetMode="External"/><Relationship Id="rId63" Type="http://schemas.openxmlformats.org/officeDocument/2006/relationships/hyperlink" Target="https://www.frontiersin.org/articles/10.3389/fmars.2022.837447/full?fbclid=IwAR39CzSxye9_cvDodHNIZ0vCQ9-shgxXjp-YsPlhxmOOqx-XjLCoGLVK7o8" TargetMode="External"/><Relationship Id="rId84" Type="http://schemas.openxmlformats.org/officeDocument/2006/relationships/hyperlink" Target="https://www.frontiersin.org/articles/10.3389/fmars.2022.837447/full?fbclid=IwAR39CzSxye9_cvDodHNIZ0vCQ9-shgxXjp-YsPlhxmOOqx-XjLCoGLVK7o8" TargetMode="External"/><Relationship Id="rId138" Type="http://schemas.openxmlformats.org/officeDocument/2006/relationships/header" Target="header14.xml"/><Relationship Id="rId107" Type="http://schemas.openxmlformats.org/officeDocument/2006/relationships/hyperlink" Target="https://www.frontiersin.org/articles/10.3389/fmars.2022.837447/full?fbclid=IwAR39CzSxye9_cvDodHNIZ0vCQ9-shgxXjp-YsPlhxmOOqx-XjLCoGLVK7o8" TargetMode="External"/><Relationship Id="rId11" Type="http://schemas.openxmlformats.org/officeDocument/2006/relationships/image" Target="media/image1.wmf"/><Relationship Id="rId32" Type="http://schemas.openxmlformats.org/officeDocument/2006/relationships/header" Target="header10.xml"/><Relationship Id="rId53" Type="http://schemas.openxmlformats.org/officeDocument/2006/relationships/hyperlink" Target="https://www.frontiersin.org/articles/10.3389/fmars.2022.837447/full?fbclid=IwAR39CzSxye9_cvDodHNIZ0vCQ9-shgxXjp-YsPlhxmOOqx-XjLCoGLVK7o8" TargetMode="External"/><Relationship Id="rId74" Type="http://schemas.openxmlformats.org/officeDocument/2006/relationships/hyperlink" Target="https://www.frontiersin.org/articles/10.3389/fmars.2022.837447/full?fbclid=IwAR39CzSxye9_cvDodHNIZ0vCQ9-shgxXjp-YsPlhxmOOqx-XjLCoGLVK7o8" TargetMode="External"/><Relationship Id="rId128" Type="http://schemas.openxmlformats.org/officeDocument/2006/relationships/hyperlink" Target="https://www.frontiersin.org/articles/10.3389/fmars.2022.837447/full?fbclid=IwAR39CzSxye9_cvDodHNIZ0vCQ9-shgxXjp-YsPlhxmOOqx-XjLCoGLVK7o8" TargetMode="External"/><Relationship Id="rId149" Type="http://schemas.openxmlformats.org/officeDocument/2006/relationships/footer" Target="footer8.xml"/><Relationship Id="rId5" Type="http://schemas.openxmlformats.org/officeDocument/2006/relationships/numbering" Target="numbering.xml"/><Relationship Id="rId95" Type="http://schemas.openxmlformats.org/officeDocument/2006/relationships/hyperlink" Target="https://www.frontiersin.org/articles/10.3389/fmars.2022.837447/full?fbclid=IwAR39CzSxye9_cvDodHNIZ0vCQ9-shgxXjp-YsPlhxmOOqx-XjLCoGLVK7o8" TargetMode="External"/><Relationship Id="rId22" Type="http://schemas.openxmlformats.org/officeDocument/2006/relationships/header" Target="header4.xml"/><Relationship Id="rId27" Type="http://schemas.openxmlformats.org/officeDocument/2006/relationships/footer" Target="footer5.xml"/><Relationship Id="rId43" Type="http://schemas.openxmlformats.org/officeDocument/2006/relationships/hyperlink" Target="https://www.frontiersin.org/articles/10.3389/fmars.2022.837447/full?fbclid=IwAR39CzSxye9_cvDodHNIZ0vCQ9-shgxXjp-YsPlhxmOOqx-XjLCoGLVK7o8" TargetMode="External"/><Relationship Id="rId48" Type="http://schemas.openxmlformats.org/officeDocument/2006/relationships/hyperlink" Target="https://www.frontiersin.org/articles/10.3389/fmars.2022.837447/full?fbclid=IwAR39CzSxye9_cvDodHNIZ0vCQ9-shgxXjp-YsPlhxmOOqx-XjLCoGLVK7o8" TargetMode="External"/><Relationship Id="rId64" Type="http://schemas.openxmlformats.org/officeDocument/2006/relationships/hyperlink" Target="https://www.frontiersin.org/articles/10.3389/fmars.2022.837447/full?fbclid=IwAR39CzSxye9_cvDodHNIZ0vCQ9-shgxXjp-YsPlhxmOOqx-XjLCoGLVK7o8" TargetMode="External"/><Relationship Id="rId69" Type="http://schemas.openxmlformats.org/officeDocument/2006/relationships/hyperlink" Target="https://www.frontiersin.org/articles/10.3389/fmars.2022.837447/full?fbclid=IwAR39CzSxye9_cvDodHNIZ0vCQ9-shgxXjp-YsPlhxmOOqx-XjLCoGLVK7o8" TargetMode="External"/><Relationship Id="rId113" Type="http://schemas.openxmlformats.org/officeDocument/2006/relationships/hyperlink" Target="https://www.frontiersin.org/articles/10.3389/fmars.2022.837447/full?fbclid=IwAR39CzSxye9_cvDodHNIZ0vCQ9-shgxXjp-YsPlhxmOOqx-XjLCoGLVK7o8" TargetMode="External"/><Relationship Id="rId118" Type="http://schemas.openxmlformats.org/officeDocument/2006/relationships/hyperlink" Target="https://www.frontiersin.org/articles/10.3389/fmars.2022.837447/full?fbclid=IwAR39CzSxye9_cvDodHNIZ0vCQ9-shgxXjp-YsPlhxmOOqx-XjLCoGLVK7o8" TargetMode="External"/><Relationship Id="rId134" Type="http://schemas.openxmlformats.org/officeDocument/2006/relationships/hyperlink" Target="https://www.frontiersin.org/articles/10.3389/fmars.2022.837447/full?fbclid=IwAR39CzSxye9_cvDodHNIZ0vCQ9-shgxXjp-YsPlhxmOOqx-XjLCoGLVK7o8" TargetMode="External"/><Relationship Id="rId139" Type="http://schemas.openxmlformats.org/officeDocument/2006/relationships/header" Target="header15.xml"/><Relationship Id="rId80" Type="http://schemas.openxmlformats.org/officeDocument/2006/relationships/hyperlink" Target="https://www.frontiersin.org/articles/10.3389/fmars.2022.837447/full?fbclid=IwAR39CzSxye9_cvDodHNIZ0vCQ9-shgxXjp-YsPlhxmOOqx-XjLCoGLVK7o8" TargetMode="External"/><Relationship Id="rId85" Type="http://schemas.openxmlformats.org/officeDocument/2006/relationships/hyperlink" Target="https://www.frontiersin.org/articles/10.3389/fmars.2022.837447/full?fbclid=IwAR39CzSxye9_cvDodHNIZ0vCQ9-shgxXjp-YsPlhxmOOqx-XjLCoGLVK7o8" TargetMode="External"/><Relationship Id="rId150" Type="http://schemas.openxmlformats.org/officeDocument/2006/relationships/header" Target="header23.xml"/><Relationship Id="rId12" Type="http://schemas.openxmlformats.org/officeDocument/2006/relationships/header" Target="header1.xml"/><Relationship Id="rId17" Type="http://schemas.openxmlformats.org/officeDocument/2006/relationships/hyperlink" Target="https://www.frontiersin.org/articles/10.3389/fmars.2022.837447/full" TargetMode="External"/><Relationship Id="rId33" Type="http://schemas.openxmlformats.org/officeDocument/2006/relationships/header" Target="header11.xml"/><Relationship Id="rId38" Type="http://schemas.openxmlformats.org/officeDocument/2006/relationships/hyperlink" Target="https://www.frontiersin.org/articles/10.3389/fmars.2022.837447/full?fbclid=IwAR39CzSxye9_cvDodHNIZ0vCQ9-shgxXjp-YsPlhxmOOqx-XjLCoGLVK7o8" TargetMode="External"/><Relationship Id="rId59" Type="http://schemas.openxmlformats.org/officeDocument/2006/relationships/hyperlink" Target="https://www.frontiersin.org/articles/10.3389/fmars.2022.837447/full?fbclid=IwAR39CzSxye9_cvDodHNIZ0vCQ9-shgxXjp-YsPlhxmOOqx-XjLCoGLVK7o8" TargetMode="External"/><Relationship Id="rId103" Type="http://schemas.openxmlformats.org/officeDocument/2006/relationships/hyperlink" Target="https://www.frontiersin.org/articles/10.3389/fmars.2022.837447/full?fbclid=IwAR39CzSxye9_cvDodHNIZ0vCQ9-shgxXjp-YsPlhxmOOqx-XjLCoGLVK7o8" TargetMode="External"/><Relationship Id="rId108" Type="http://schemas.openxmlformats.org/officeDocument/2006/relationships/hyperlink" Target="https://www.frontiersin.org/articles/10.3389/fmars.2022.837447/full?fbclid=IwAR39CzSxye9_cvDodHNIZ0vCQ9-shgxXjp-YsPlhxmOOqx-XjLCoGLVK7o8" TargetMode="External"/><Relationship Id="rId124" Type="http://schemas.openxmlformats.org/officeDocument/2006/relationships/hyperlink" Target="https://www.frontiersin.org/articles/10.3389/fmars.2022.837447/full?fbclid=IwAR39CzSxye9_cvDodHNIZ0vCQ9-shgxXjp-YsPlhxmOOqx-XjLCoGLVK7o8" TargetMode="External"/><Relationship Id="rId129" Type="http://schemas.openxmlformats.org/officeDocument/2006/relationships/hyperlink" Target="https://www.frontiersin.org/articles/10.3389/fmars.2022.837447/full?fbclid=IwAR39CzSxye9_cvDodHNIZ0vCQ9-shgxXjp-YsPlhxmOOqx-XjLCoGLVK7o8" TargetMode="External"/><Relationship Id="rId54" Type="http://schemas.openxmlformats.org/officeDocument/2006/relationships/hyperlink" Target="https://www.frontiersin.org/articles/10.3389/fmars.2022.837447/full?fbclid=IwAR39CzSxye9_cvDodHNIZ0vCQ9-shgxXjp-YsPlhxmOOqx-XjLCoGLVK7o8" TargetMode="External"/><Relationship Id="rId70" Type="http://schemas.openxmlformats.org/officeDocument/2006/relationships/hyperlink" Target="https://www.frontiersin.org/articles/10.3389/fmars.2022.837447/full?fbclid=IwAR39CzSxye9_cvDodHNIZ0vCQ9-shgxXjp-YsPlhxmOOqx-XjLCoGLVK7o8" TargetMode="External"/><Relationship Id="rId75" Type="http://schemas.openxmlformats.org/officeDocument/2006/relationships/hyperlink" Target="https://www.frontiersin.org/articles/10.3389/fmars.2022.837447/full?fbclid=IwAR39CzSxye9_cvDodHNIZ0vCQ9-shgxXjp-YsPlhxmOOqx-XjLCoGLVK7o8" TargetMode="External"/><Relationship Id="rId91" Type="http://schemas.openxmlformats.org/officeDocument/2006/relationships/hyperlink" Target="https://www.frontiersin.org/articles/10.3389/fmars.2022.837447/full?fbclid=IwAR39CzSxye9_cvDodHNIZ0vCQ9-shgxXjp-YsPlhxmOOqx-XjLCoGLVK7o8" TargetMode="External"/><Relationship Id="rId96" Type="http://schemas.openxmlformats.org/officeDocument/2006/relationships/hyperlink" Target="https://www.frontiersin.org/articles/10.3389/fmars.2022.837447/full?fbclid=IwAR39CzSxye9_cvDodHNIZ0vCQ9-shgxXjp-YsPlhxmOOqx-XjLCoGLVK7o8" TargetMode="External"/><Relationship Id="rId140" Type="http://schemas.openxmlformats.org/officeDocument/2006/relationships/header" Target="header16.xml"/><Relationship Id="rId14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eader" Target="header7.xml"/><Relationship Id="rId49" Type="http://schemas.openxmlformats.org/officeDocument/2006/relationships/hyperlink" Target="https://www.frontiersin.org/articles/10.3389/fmars.2022.837447/full?fbclid=IwAR39CzSxye9_cvDodHNIZ0vCQ9-shgxXjp-YsPlhxmOOqx-XjLCoGLVK7o8" TargetMode="External"/><Relationship Id="rId114" Type="http://schemas.openxmlformats.org/officeDocument/2006/relationships/hyperlink" Target="https://www.frontiersin.org/articles/10.3389/fmars.2022.837447/full?fbclid=IwAR39CzSxye9_cvDodHNIZ0vCQ9-shgxXjp-YsPlhxmOOqx-XjLCoGLVK7o8" TargetMode="External"/><Relationship Id="rId119" Type="http://schemas.openxmlformats.org/officeDocument/2006/relationships/hyperlink" Target="https://www.frontiersin.org/articles/10.3389/fmars.2022.837447/full?fbclid=IwAR39CzSxye9_cvDodHNIZ0vCQ9-shgxXjp-YsPlhxmOOqx-XjLCoGLVK7o8" TargetMode="External"/><Relationship Id="rId44" Type="http://schemas.openxmlformats.org/officeDocument/2006/relationships/hyperlink" Target="https://www.frontiersin.org/articles/10.3389/fmars.2022.837447/full?fbclid=IwAR39CzSxye9_cvDodHNIZ0vCQ9-shgxXjp-YsPlhxmOOqx-XjLCoGLVK7o8" TargetMode="External"/><Relationship Id="rId60" Type="http://schemas.openxmlformats.org/officeDocument/2006/relationships/hyperlink" Target="https://www.frontiersin.org/articles/10.3389/fmars.2022.837447/full?fbclid=IwAR39CzSxye9_cvDodHNIZ0vCQ9-shgxXjp-YsPlhxmOOqx-XjLCoGLVK7o8" TargetMode="External"/><Relationship Id="rId65" Type="http://schemas.openxmlformats.org/officeDocument/2006/relationships/hyperlink" Target="https://www.frontiersin.org/articles/10.3389/fmars.2022.837447/full?fbclid=IwAR39CzSxye9_cvDodHNIZ0vCQ9-shgxXjp-YsPlhxmOOqx-XjLCoGLVK7o8" TargetMode="External"/><Relationship Id="rId81" Type="http://schemas.openxmlformats.org/officeDocument/2006/relationships/hyperlink" Target="https://www.frontiersin.org/articles/10.3389/fmars.2022.837447/full?fbclid=IwAR39CzSxye9_cvDodHNIZ0vCQ9-shgxXjp-YsPlhxmOOqx-XjLCoGLVK7o8" TargetMode="External"/><Relationship Id="rId86" Type="http://schemas.openxmlformats.org/officeDocument/2006/relationships/hyperlink" Target="https://www.frontiersin.org/articles/10.3389/fmars.2022.837447/full?fbclid=IwAR39CzSxye9_cvDodHNIZ0vCQ9-shgxXjp-YsPlhxmOOqx-XjLCoGLVK7o8" TargetMode="External"/><Relationship Id="rId130" Type="http://schemas.openxmlformats.org/officeDocument/2006/relationships/hyperlink" Target="https://www.frontiersin.org/articles/10.3389/fmars.2022.837447/full?fbclid=IwAR39CzSxye9_cvDodHNIZ0vCQ9-shgxXjp-YsPlhxmOOqx-XjLCoGLVK7o8" TargetMode="External"/><Relationship Id="rId135" Type="http://schemas.openxmlformats.org/officeDocument/2006/relationships/hyperlink" Target="https://www.frontiersin.org/articles/10.3389/fmars.2022.837447/full?fbclid=IwAR39CzSxye9_cvDodHNIZ0vCQ9-shgxXjp-YsPlhxmOOqx-XjLCoGLVK7o8" TargetMode="External"/><Relationship Id="rId151" Type="http://schemas.openxmlformats.org/officeDocument/2006/relationships/footer" Target="footer9.xml"/><Relationship Id="rId13" Type="http://schemas.openxmlformats.org/officeDocument/2006/relationships/header" Target="header2.xml"/><Relationship Id="rId18" Type="http://schemas.openxmlformats.org/officeDocument/2006/relationships/hyperlink" Target="https://www.cms.int/en/document/report-aquatic-wild-meat-working-group-0" TargetMode="External"/><Relationship Id="rId39" Type="http://schemas.openxmlformats.org/officeDocument/2006/relationships/hyperlink" Target="https://www.frontiersin.org/articles/10.3389/fmars.2022.837447/full?fbclid=IwAR39CzSxye9_cvDodHNIZ0vCQ9-shgxXjp-YsPlhxmOOqx-XjLCoGLVK7o8" TargetMode="External"/><Relationship Id="rId109" Type="http://schemas.openxmlformats.org/officeDocument/2006/relationships/hyperlink" Target="https://www.frontiersin.org/articles/10.3389/fmars.2022.837447/full?fbclid=IwAR39CzSxye9_cvDodHNIZ0vCQ9-shgxXjp-YsPlhxmOOqx-XjLCoGLVK7o8" TargetMode="External"/><Relationship Id="rId34" Type="http://schemas.openxmlformats.org/officeDocument/2006/relationships/header" Target="header12.xml"/><Relationship Id="rId50" Type="http://schemas.openxmlformats.org/officeDocument/2006/relationships/hyperlink" Target="https://www.frontiersin.org/articles/10.3389/fmars.2022.837447/full?fbclid=IwAR39CzSxye9_cvDodHNIZ0vCQ9-shgxXjp-YsPlhxmOOqx-XjLCoGLVK7o8" TargetMode="External"/><Relationship Id="rId55" Type="http://schemas.openxmlformats.org/officeDocument/2006/relationships/hyperlink" Target="https://www.frontiersin.org/articles/10.3389/fmars.2022.837447/full?fbclid=IwAR39CzSxye9_cvDodHNIZ0vCQ9-shgxXjp-YsPlhxmOOqx-XjLCoGLVK7o8" TargetMode="External"/><Relationship Id="rId76" Type="http://schemas.openxmlformats.org/officeDocument/2006/relationships/hyperlink" Target="https://www.frontiersin.org/articles/10.3389/fmars.2022.837447/full?fbclid=IwAR39CzSxye9_cvDodHNIZ0vCQ9-shgxXjp-YsPlhxmOOqx-XjLCoGLVK7o8" TargetMode="External"/><Relationship Id="rId97" Type="http://schemas.openxmlformats.org/officeDocument/2006/relationships/hyperlink" Target="https://www.frontiersin.org/articles/10.3389/fmars.2022.837447/full?fbclid=IwAR39CzSxye9_cvDodHNIZ0vCQ9-shgxXjp-YsPlhxmOOqx-XjLCoGLVK7o8" TargetMode="External"/><Relationship Id="rId104" Type="http://schemas.openxmlformats.org/officeDocument/2006/relationships/hyperlink" Target="https://www.frontiersin.org/articles/10.3389/fmars.2022.837447/full?fbclid=IwAR39CzSxye9_cvDodHNIZ0vCQ9-shgxXjp-YsPlhxmOOqx-XjLCoGLVK7o8" TargetMode="External"/><Relationship Id="rId120" Type="http://schemas.openxmlformats.org/officeDocument/2006/relationships/hyperlink" Target="https://www.frontiersin.org/articles/10.3389/fmars.2022.837447/full?fbclid=IwAR39CzSxye9_cvDodHNIZ0vCQ9-shgxXjp-YsPlhxmOOqx-XjLCoGLVK7o8" TargetMode="External"/><Relationship Id="rId125" Type="http://schemas.openxmlformats.org/officeDocument/2006/relationships/hyperlink" Target="https://www.frontiersin.org/articles/10.3389/fmars.2022.837447/full?fbclid=IwAR39CzSxye9_cvDodHNIZ0vCQ9-shgxXjp-YsPlhxmOOqx-XjLCoGLVK7o8" TargetMode="External"/><Relationship Id="rId141" Type="http://schemas.openxmlformats.org/officeDocument/2006/relationships/header" Target="header17.xml"/><Relationship Id="rId146" Type="http://schemas.openxmlformats.org/officeDocument/2006/relationships/header" Target="header21.xml"/><Relationship Id="rId7" Type="http://schemas.openxmlformats.org/officeDocument/2006/relationships/settings" Target="settings.xml"/><Relationship Id="rId71" Type="http://schemas.openxmlformats.org/officeDocument/2006/relationships/hyperlink" Target="https://www.frontiersin.org/articles/10.3389/fmars.2022.837447/full?fbclid=IwAR39CzSxye9_cvDodHNIZ0vCQ9-shgxXjp-YsPlhxmOOqx-XjLCoGLVK7o8" TargetMode="External"/><Relationship Id="rId92" Type="http://schemas.openxmlformats.org/officeDocument/2006/relationships/hyperlink" Target="https://www.frontiersin.org/articles/10.3389/fmars.2022.837447/full?fbclid=IwAR39CzSxye9_cvDodHNIZ0vCQ9-shgxXjp-YsPlhxmOOqx-XjLCoGLVK7o8"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5.xml"/><Relationship Id="rId40" Type="http://schemas.openxmlformats.org/officeDocument/2006/relationships/hyperlink" Target="https://www.frontiersin.org/articles/10.3389/fmars.2022.837447/full?fbclid=IwAR39CzSxye9_cvDodHNIZ0vCQ9-shgxXjp-YsPlhxmOOqx-XjLCoGLVK7o8" TargetMode="External"/><Relationship Id="rId45" Type="http://schemas.openxmlformats.org/officeDocument/2006/relationships/hyperlink" Target="https://www.frontiersin.org/articles/10.3389/fmars.2022.837447/full?fbclid=IwAR39CzSxye9_cvDodHNIZ0vCQ9-shgxXjp-YsPlhxmOOqx-XjLCoGLVK7o8" TargetMode="External"/><Relationship Id="rId66" Type="http://schemas.openxmlformats.org/officeDocument/2006/relationships/hyperlink" Target="https://www.frontiersin.org/articles/10.3389/fmars.2022.837447/full?fbclid=IwAR39CzSxye9_cvDodHNIZ0vCQ9-shgxXjp-YsPlhxmOOqx-XjLCoGLVK7o8" TargetMode="External"/><Relationship Id="rId87" Type="http://schemas.openxmlformats.org/officeDocument/2006/relationships/hyperlink" Target="https://www.frontiersin.org/articles/10.3389/fmars.2022.837447/full?fbclid=IwAR39CzSxye9_cvDodHNIZ0vCQ9-shgxXjp-YsPlhxmOOqx-XjLCoGLVK7o8" TargetMode="External"/><Relationship Id="rId110" Type="http://schemas.openxmlformats.org/officeDocument/2006/relationships/hyperlink" Target="https://www.frontiersin.org/articles/10.3389/fmars.2022.837447/full?fbclid=IwAR39CzSxye9_cvDodHNIZ0vCQ9-shgxXjp-YsPlhxmOOqx-XjLCoGLVK7o8" TargetMode="External"/><Relationship Id="rId115" Type="http://schemas.openxmlformats.org/officeDocument/2006/relationships/hyperlink" Target="https://www.frontiersin.org/articles/10.3389/fmars.2022.837447/full?fbclid=IwAR39CzSxye9_cvDodHNIZ0vCQ9-shgxXjp-YsPlhxmOOqx-XjLCoGLVK7o8" TargetMode="External"/><Relationship Id="rId131" Type="http://schemas.openxmlformats.org/officeDocument/2006/relationships/hyperlink" Target="https://www.frontiersin.org/articles/10.3389/fmars.2022.837447/full?fbclid=IwAR39CzSxye9_cvDodHNIZ0vCQ9-shgxXjp-YsPlhxmOOqx-XjLCoGLVK7o8" TargetMode="External"/><Relationship Id="rId136" Type="http://schemas.openxmlformats.org/officeDocument/2006/relationships/hyperlink" Target="https://www.frontiersin.org/articles/10.3389/fmars.2022.837447/full?fbclid=IwAR39CzSxye9_cvDodHNIZ0vCQ9-shgxXjp-YsPlhxmOOqx-XjLCoGLVK7o8" TargetMode="External"/><Relationship Id="rId61" Type="http://schemas.openxmlformats.org/officeDocument/2006/relationships/hyperlink" Target="https://www.frontiersin.org/articles/10.3389/fmars.2022.837447/full?fbclid=IwAR39CzSxye9_cvDodHNIZ0vCQ9-shgxXjp-YsPlhxmOOqx-XjLCoGLVK7o8" TargetMode="External"/><Relationship Id="rId82" Type="http://schemas.openxmlformats.org/officeDocument/2006/relationships/hyperlink" Target="https://www.frontiersin.org/articles/10.3389/fmars.2022.837447/full?fbclid=IwAR39CzSxye9_cvDodHNIZ0vCQ9-shgxXjp-YsPlhxmOOqx-XjLCoGLVK7o8" TargetMode="External"/><Relationship Id="rId152"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s://www.cms.int/en/document/terrestrial-and-avian-wild-meat" TargetMode="External"/><Relationship Id="rId30" Type="http://schemas.openxmlformats.org/officeDocument/2006/relationships/header" Target="header8.xml"/><Relationship Id="rId35" Type="http://schemas.openxmlformats.org/officeDocument/2006/relationships/hyperlink" Target="https://www.frontiersin.org/articles/10.3389/fmars.2022.837447/full?fbclid=IwAR39CzSxye9_cvDodHNIZ0vCQ9-shgxXjp-YsPlhxmOOqx-XjLCoGLVK7o8" TargetMode="External"/><Relationship Id="rId56" Type="http://schemas.openxmlformats.org/officeDocument/2006/relationships/hyperlink" Target="https://www.frontiersin.org/articles/10.3389/fmars.2022.837447/full?fbclid=IwAR39CzSxye9_cvDodHNIZ0vCQ9-shgxXjp-YsPlhxmOOqx-XjLCoGLVK7o8" TargetMode="External"/><Relationship Id="rId77" Type="http://schemas.openxmlformats.org/officeDocument/2006/relationships/hyperlink" Target="https://www.frontiersin.org/articles/10.3389/fmars.2022.837447/full?fbclid=IwAR39CzSxye9_cvDodHNIZ0vCQ9-shgxXjp-YsPlhxmOOqx-XjLCoGLVK7o8" TargetMode="External"/><Relationship Id="rId100" Type="http://schemas.openxmlformats.org/officeDocument/2006/relationships/hyperlink" Target="https://www.frontiersin.org/articles/10.3389/fmars.2022.837447/full?fbclid=IwAR39CzSxye9_cvDodHNIZ0vCQ9-shgxXjp-YsPlhxmOOqx-XjLCoGLVK7o8" TargetMode="External"/><Relationship Id="rId105" Type="http://schemas.openxmlformats.org/officeDocument/2006/relationships/hyperlink" Target="https://www.frontiersin.org/articles/10.3389/fmars.2022.837447/full?fbclid=IwAR39CzSxye9_cvDodHNIZ0vCQ9-shgxXjp-YsPlhxmOOqx-XjLCoGLVK7o8" TargetMode="External"/><Relationship Id="rId126" Type="http://schemas.openxmlformats.org/officeDocument/2006/relationships/hyperlink" Target="https://www.frontiersin.org/articles/10.3389/fmars.2022.837447/full?fbclid=IwAR39CzSxye9_cvDodHNIZ0vCQ9-shgxXjp-YsPlhxmOOqx-XjLCoGLVK7o8" TargetMode="External"/><Relationship Id="rId147"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yperlink" Target="https://www.frontiersin.org/articles/10.3389/fmars.2022.837447/full?fbclid=IwAR39CzSxye9_cvDodHNIZ0vCQ9-shgxXjp-YsPlhxmOOqx-XjLCoGLVK7o8" TargetMode="External"/><Relationship Id="rId72" Type="http://schemas.openxmlformats.org/officeDocument/2006/relationships/hyperlink" Target="https://www.frontiersin.org/articles/10.3389/fmars.2022.837447/full?fbclid=IwAR39CzSxye9_cvDodHNIZ0vCQ9-shgxXjp-YsPlhxmOOqx-XjLCoGLVK7o8" TargetMode="External"/><Relationship Id="rId93" Type="http://schemas.openxmlformats.org/officeDocument/2006/relationships/hyperlink" Target="https://www.frontiersin.org/articles/10.3389/fmars.2022.837447/full?fbclid=IwAR39CzSxye9_cvDodHNIZ0vCQ9-shgxXjp-YsPlhxmOOqx-XjLCoGLVK7o8" TargetMode="External"/><Relationship Id="rId98" Type="http://schemas.openxmlformats.org/officeDocument/2006/relationships/hyperlink" Target="https://www.frontiersin.org/articles/10.3389/fmars.2022.837447/full?fbclid=IwAR39CzSxye9_cvDodHNIZ0vCQ9-shgxXjp-YsPlhxmOOqx-XjLCoGLVK7o8" TargetMode="External"/><Relationship Id="rId121" Type="http://schemas.openxmlformats.org/officeDocument/2006/relationships/hyperlink" Target="https://www.frontiersin.org/articles/10.3389/fmars.2022.837447/full?fbclid=IwAR39CzSxye9_cvDodHNIZ0vCQ9-shgxXjp-YsPlhxmOOqx-XjLCoGLVK7o8" TargetMode="External"/><Relationship Id="rId142" Type="http://schemas.openxmlformats.org/officeDocument/2006/relationships/header" Target="header18.xm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hyperlink" Target="https://www.frontiersin.org/articles/10.3389/fmars.2022.837447/full?fbclid=IwAR39CzSxye9_cvDodHNIZ0vCQ9-shgxXjp-YsPlhxmOOqx-XjLCoGLVK7o8" TargetMode="External"/><Relationship Id="rId67" Type="http://schemas.openxmlformats.org/officeDocument/2006/relationships/hyperlink" Target="https://www.frontiersin.org/articles/10.3389/fmars.2022.837447/full?fbclid=IwAR39CzSxye9_cvDodHNIZ0vCQ9-shgxXjp-YsPlhxmOOqx-XjLCoGLVK7o8" TargetMode="External"/><Relationship Id="rId116" Type="http://schemas.openxmlformats.org/officeDocument/2006/relationships/hyperlink" Target="https://www.frontiersin.org/articles/10.3389/fmars.2022.837447/full?fbclid=IwAR39CzSxye9_cvDodHNIZ0vCQ9-shgxXjp-YsPlhxmOOqx-XjLCoGLVK7o8" TargetMode="External"/><Relationship Id="rId137" Type="http://schemas.openxmlformats.org/officeDocument/2006/relationships/header" Target="header13.xml"/><Relationship Id="rId20" Type="http://schemas.openxmlformats.org/officeDocument/2006/relationships/footer" Target="footer1.xml"/><Relationship Id="rId41" Type="http://schemas.openxmlformats.org/officeDocument/2006/relationships/hyperlink" Target="https://www.frontiersin.org/articles/10.3389/fmars.2022.837447/full?fbclid=IwAR39CzSxye9_cvDodHNIZ0vCQ9-shgxXjp-YsPlhxmOOqx-XjLCoGLVK7o8" TargetMode="External"/><Relationship Id="rId62" Type="http://schemas.openxmlformats.org/officeDocument/2006/relationships/hyperlink" Target="https://www.frontiersin.org/articles/10.3389/fmars.2022.837447/full?fbclid=IwAR39CzSxye9_cvDodHNIZ0vCQ9-shgxXjp-YsPlhxmOOqx-XjLCoGLVK7o8" TargetMode="External"/><Relationship Id="rId83" Type="http://schemas.openxmlformats.org/officeDocument/2006/relationships/hyperlink" Target="https://www.frontiersin.org/articles/10.3389/fmars.2022.837447/full?fbclid=IwAR39CzSxye9_cvDodHNIZ0vCQ9-shgxXjp-YsPlhxmOOqx-XjLCoGLVK7o8" TargetMode="External"/><Relationship Id="rId88" Type="http://schemas.openxmlformats.org/officeDocument/2006/relationships/hyperlink" Target="https://www.frontiersin.org/articles/10.3389/fmars.2022.837447/full?fbclid=IwAR39CzSxye9_cvDodHNIZ0vCQ9-shgxXjp-YsPlhxmOOqx-XjLCoGLVK7o8" TargetMode="External"/><Relationship Id="rId111" Type="http://schemas.openxmlformats.org/officeDocument/2006/relationships/hyperlink" Target="https://www.frontiersin.org/articles/10.3389/fmars.2022.837447/full?fbclid=IwAR39CzSxye9_cvDodHNIZ0vCQ9-shgxXjp-YsPlhxmOOqx-XjLCoGLVK7o8" TargetMode="External"/><Relationship Id="rId132" Type="http://schemas.openxmlformats.org/officeDocument/2006/relationships/hyperlink" Target="https://www.frontiersin.org/articles/10.3389/fmars.2022.837447/full?fbclid=IwAR39CzSxye9_cvDodHNIZ0vCQ9-shgxXjp-YsPlhxmOOqx-XjLCoGLVK7o8" TargetMode="External"/><Relationship Id="rId153" Type="http://schemas.microsoft.com/office/2011/relationships/people" Target="people.xml"/><Relationship Id="rId15" Type="http://schemas.openxmlformats.org/officeDocument/2006/relationships/hyperlink" Target="https://www.cms.int/en/document/priorities-addressing-illegal-and-unsustainable-intentional-take" TargetMode="External"/><Relationship Id="rId36" Type="http://schemas.openxmlformats.org/officeDocument/2006/relationships/hyperlink" Target="https://www.frontiersin.org/articles/10.3389/fmars.2022.837447/full?fbclid=IwAR39CzSxye9_cvDodHNIZ0vCQ9-shgxXjp-YsPlhxmOOqx-XjLCoGLVK7o8" TargetMode="External"/><Relationship Id="rId57" Type="http://schemas.openxmlformats.org/officeDocument/2006/relationships/hyperlink" Target="https://www.frontiersin.org/articles/10.3389/fmars.2022.837447/full?fbclid=IwAR39CzSxye9_cvDodHNIZ0vCQ9-shgxXjp-YsPlhxmOOqx-XjLCoGLVK7o8" TargetMode="External"/><Relationship Id="rId106" Type="http://schemas.openxmlformats.org/officeDocument/2006/relationships/hyperlink" Target="https://www.frontiersin.org/articles/10.3389/fmars.2022.837447/full?fbclid=IwAR39CzSxye9_cvDodHNIZ0vCQ9-shgxXjp-YsPlhxmOOqx-XjLCoGLVK7o8" TargetMode="External"/><Relationship Id="rId127" Type="http://schemas.openxmlformats.org/officeDocument/2006/relationships/hyperlink" Target="https://www.frontiersin.org/articles/10.3389/fmars.2022.837447/full?fbclid=IwAR39CzSxye9_cvDodHNIZ0vCQ9-shgxXjp-YsPlhxmOOqx-XjLCoGLVK7o8" TargetMode="External"/><Relationship Id="rId10" Type="http://schemas.openxmlformats.org/officeDocument/2006/relationships/endnotes" Target="endnotes.xml"/><Relationship Id="rId31" Type="http://schemas.openxmlformats.org/officeDocument/2006/relationships/header" Target="header9.xml"/><Relationship Id="rId52" Type="http://schemas.openxmlformats.org/officeDocument/2006/relationships/hyperlink" Target="https://www.frontiersin.org/articles/10.3389/fmars.2022.837447/full?fbclid=IwAR39CzSxye9_cvDodHNIZ0vCQ9-shgxXjp-YsPlhxmOOqx-XjLCoGLVK7o8" TargetMode="External"/><Relationship Id="rId73" Type="http://schemas.openxmlformats.org/officeDocument/2006/relationships/hyperlink" Target="https://www.frontiersin.org/articles/10.3389/fmars.2022.837447/full?fbclid=IwAR39CzSxye9_cvDodHNIZ0vCQ9-shgxXjp-YsPlhxmOOqx-XjLCoGLVK7o8" TargetMode="External"/><Relationship Id="rId78" Type="http://schemas.openxmlformats.org/officeDocument/2006/relationships/hyperlink" Target="https://www.frontiersin.org/articles/10.3389/fmars.2022.837447/full?fbclid=IwAR39CzSxye9_cvDodHNIZ0vCQ9-shgxXjp-YsPlhxmOOqx-XjLCoGLVK7o8" TargetMode="External"/><Relationship Id="rId94" Type="http://schemas.openxmlformats.org/officeDocument/2006/relationships/hyperlink" Target="https://www.frontiersin.org/articles/10.3389/fmars.2022.837447/full?fbclid=IwAR39CzSxye9_cvDodHNIZ0vCQ9-shgxXjp-YsPlhxmOOqx-XjLCoGLVK7o8" TargetMode="External"/><Relationship Id="rId99" Type="http://schemas.openxmlformats.org/officeDocument/2006/relationships/hyperlink" Target="https://www.frontiersin.org/articles/10.3389/fmars.2022.837447/full?fbclid=IwAR39CzSxye9_cvDodHNIZ0vCQ9-shgxXjp-YsPlhxmOOqx-XjLCoGLVK7o8" TargetMode="External"/><Relationship Id="rId101" Type="http://schemas.openxmlformats.org/officeDocument/2006/relationships/hyperlink" Target="https://www.frontiersin.org/articles/10.3389/fmars.2022.837447/full?fbclid=IwAR39CzSxye9_cvDodHNIZ0vCQ9-shgxXjp-YsPlhxmOOqx-XjLCoGLVK7o8" TargetMode="External"/><Relationship Id="rId122" Type="http://schemas.openxmlformats.org/officeDocument/2006/relationships/hyperlink" Target="https://www.frontiersin.org/articles/10.3389/fmars.2022.837447/full?fbclid=IwAR39CzSxye9_cvDodHNIZ0vCQ9-shgxXjp-YsPlhxmOOqx-XjLCoGLVK7o8" TargetMode="External"/><Relationship Id="rId143" Type="http://schemas.openxmlformats.org/officeDocument/2006/relationships/header" Target="header19.xml"/><Relationship Id="rId148"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4.xml"/><Relationship Id="rId47" Type="http://schemas.openxmlformats.org/officeDocument/2006/relationships/hyperlink" Target="https://www.frontiersin.org/articles/10.3389/fmars.2022.837447/full?fbclid=IwAR39CzSxye9_cvDodHNIZ0vCQ9-shgxXjp-YsPlhxmOOqx-XjLCoGLVK7o8" TargetMode="External"/><Relationship Id="rId68" Type="http://schemas.openxmlformats.org/officeDocument/2006/relationships/hyperlink" Target="https://www.frontiersin.org/articles/10.3389/fmars.2022.837447/full?fbclid=IwAR39CzSxye9_cvDodHNIZ0vCQ9-shgxXjp-YsPlhxmOOqx-XjLCoGLVK7o8" TargetMode="External"/><Relationship Id="rId89" Type="http://schemas.openxmlformats.org/officeDocument/2006/relationships/hyperlink" Target="https://www.frontiersin.org/articles/10.3389/fmars.2022.837447/full?fbclid=IwAR39CzSxye9_cvDodHNIZ0vCQ9-shgxXjp-YsPlhxmOOqx-XjLCoGLVK7o8" TargetMode="External"/><Relationship Id="rId112" Type="http://schemas.openxmlformats.org/officeDocument/2006/relationships/hyperlink" Target="https://www.frontiersin.org/articles/10.3389/fmars.2022.837447/full?fbclid=IwAR39CzSxye9_cvDodHNIZ0vCQ9-shgxXjp-YsPlhxmOOqx-XjLCoGLVK7o8" TargetMode="External"/><Relationship Id="rId133" Type="http://schemas.openxmlformats.org/officeDocument/2006/relationships/hyperlink" Target="https://www.frontiersin.org/articles/10.3389/fmars.2022.837447/full?fbclid=IwAR39CzSxye9_cvDodHNIZ0vCQ9-shgxXjp-YsPlhxmOOqx-XjLCoGLVK7o8" TargetMode="External"/><Relationship Id="rId154" Type="http://schemas.openxmlformats.org/officeDocument/2006/relationships/theme" Target="theme/theme1.xml"/><Relationship Id="rId16" Type="http://schemas.openxmlformats.org/officeDocument/2006/relationships/hyperlink" Target="https://www.cms.int/en/document/aquatic-wild-meat-1" TargetMode="External"/><Relationship Id="rId37" Type="http://schemas.openxmlformats.org/officeDocument/2006/relationships/hyperlink" Target="https://www.frontiersin.org/articles/10.3389/fmars.2022.837447/full?fbclid=IwAR39CzSxye9_cvDodHNIZ0vCQ9-shgxXjp-YsPlhxmOOqx-XjLCoGLVK7o8" TargetMode="External"/><Relationship Id="rId58" Type="http://schemas.openxmlformats.org/officeDocument/2006/relationships/hyperlink" Target="https://www.frontiersin.org/articles/10.3389/fmars.2022.837447/full?fbclid=IwAR39CzSxye9_cvDodHNIZ0vCQ9-shgxXjp-YsPlhxmOOqx-XjLCoGLVK7o8" TargetMode="External"/><Relationship Id="rId79" Type="http://schemas.openxmlformats.org/officeDocument/2006/relationships/hyperlink" Target="https://www.frontiersin.org/articles/10.3389/fmars.2022.837447/full?fbclid=IwAR39CzSxye9_cvDodHNIZ0vCQ9-shgxXjp-YsPlhxmOOqx-XjLCoGLVK7o8" TargetMode="External"/><Relationship Id="rId102" Type="http://schemas.openxmlformats.org/officeDocument/2006/relationships/hyperlink" Target="https://www.frontiersin.org/articles/10.3389/fmars.2022.837447/full?fbclid=IwAR39CzSxye9_cvDodHNIZ0vCQ9-shgxXjp-YsPlhxmOOqx-XjLCoGLVK7o8" TargetMode="External"/><Relationship Id="rId123" Type="http://schemas.openxmlformats.org/officeDocument/2006/relationships/hyperlink" Target="https://www.frontiersin.org/articles/10.3389/fmars.2022.837447/full?fbclid=IwAR39CzSxye9_cvDodHNIZ0vCQ9-shgxXjp-YsPlhxmOOqx-XjLCoGLVK7o8" TargetMode="External"/><Relationship Id="rId144" Type="http://schemas.openxmlformats.org/officeDocument/2006/relationships/hyperlink" Target="https://www.cms.int/en/document/aquatic-wild-meat-5" TargetMode="External"/><Relationship Id="rId90" Type="http://schemas.openxmlformats.org/officeDocument/2006/relationships/hyperlink" Target="https://www.frontiersin.org/articles/10.3389/fmars.2022.837447/full?fbclid=IwAR39CzSxye9_cvDodHNIZ0vCQ9-shgxXjp-YsPlhxmOOqx-XjLCoGLVK7o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Melanie Virtue</DisplayName>
        <AccountId>24</AccountId>
        <AccountType/>
      </UserInfo>
      <UserInfo>
        <DisplayName>Aydin Bahramlouian</DisplayName>
        <AccountId>29</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A9D53-9B18-41DE-9036-E26465C4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CEBF781-995B-4B3A-BBC6-55FBDFC89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15373</Words>
  <Characters>87630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102798</CharactersWithSpaces>
  <SharedDoc>false</SharedDoc>
  <HLinks>
    <vt:vector size="816" baseType="variant">
      <vt:variant>
        <vt:i4>7798824</vt:i4>
      </vt:variant>
      <vt:variant>
        <vt:i4>405</vt:i4>
      </vt:variant>
      <vt:variant>
        <vt:i4>0</vt:i4>
      </vt:variant>
      <vt:variant>
        <vt:i4>5</vt:i4>
      </vt:variant>
      <vt:variant>
        <vt:lpwstr>https://www.cms.int/en/document/aquatic-wild-meat-5</vt:lpwstr>
      </vt:variant>
      <vt:variant>
        <vt:lpwstr/>
      </vt:variant>
      <vt:variant>
        <vt:i4>7012362</vt:i4>
      </vt:variant>
      <vt:variant>
        <vt:i4>402</vt:i4>
      </vt:variant>
      <vt:variant>
        <vt:i4>0</vt:i4>
      </vt:variant>
      <vt:variant>
        <vt:i4>5</vt:i4>
      </vt:variant>
      <vt:variant>
        <vt:lpwstr>https://www.frontiersin.org/articles/10.3389/fmars.2022.837447/full?fbclid=IwAR39CzSxye9_cvDodHNIZ0vCQ9-shgxXjp-YsPlhxmOOqx-XjLCoGLVK7o8</vt:lpwstr>
      </vt:variant>
      <vt:variant>
        <vt:lpwstr>B89</vt:lpwstr>
      </vt:variant>
      <vt:variant>
        <vt:i4>5308479</vt:i4>
      </vt:variant>
      <vt:variant>
        <vt:i4>399</vt:i4>
      </vt:variant>
      <vt:variant>
        <vt:i4>0</vt:i4>
      </vt:variant>
      <vt:variant>
        <vt:i4>5</vt:i4>
      </vt:variant>
      <vt:variant>
        <vt:lpwstr>https://www.frontiersin.org/articles/10.3389/fmars.2022.837447/full?fbclid=IwAR39CzSxye9_cvDodHNIZ0vCQ9-shgxXjp-YsPlhxmOOqx-XjLCoGLVK7o8</vt:lpwstr>
      </vt:variant>
      <vt:variant>
        <vt:lpwstr>B351</vt:lpwstr>
      </vt:variant>
      <vt:variant>
        <vt:i4>5374012</vt:i4>
      </vt:variant>
      <vt:variant>
        <vt:i4>396</vt:i4>
      </vt:variant>
      <vt:variant>
        <vt:i4>0</vt:i4>
      </vt:variant>
      <vt:variant>
        <vt:i4>5</vt:i4>
      </vt:variant>
      <vt:variant>
        <vt:lpwstr>https://www.frontiersin.org/articles/10.3389/fmars.2022.837447/full?fbclid=IwAR39CzSxye9_cvDodHNIZ0vCQ9-shgxXjp-YsPlhxmOOqx-XjLCoGLVK7o8</vt:lpwstr>
      </vt:variant>
      <vt:variant>
        <vt:lpwstr>B160</vt:lpwstr>
      </vt:variant>
      <vt:variant>
        <vt:i4>5636146</vt:i4>
      </vt:variant>
      <vt:variant>
        <vt:i4>393</vt:i4>
      </vt:variant>
      <vt:variant>
        <vt:i4>0</vt:i4>
      </vt:variant>
      <vt:variant>
        <vt:i4>5</vt:i4>
      </vt:variant>
      <vt:variant>
        <vt:lpwstr>https://www.frontiersin.org/articles/10.3389/fmars.2022.837447/full?fbclid=IwAR39CzSxye9_cvDodHNIZ0vCQ9-shgxXjp-YsPlhxmOOqx-XjLCoGLVK7o8</vt:lpwstr>
      </vt:variant>
      <vt:variant>
        <vt:lpwstr>B184</vt:lpwstr>
      </vt:variant>
      <vt:variant>
        <vt:i4>5439544</vt:i4>
      </vt:variant>
      <vt:variant>
        <vt:i4>390</vt:i4>
      </vt:variant>
      <vt:variant>
        <vt:i4>0</vt:i4>
      </vt:variant>
      <vt:variant>
        <vt:i4>5</vt:i4>
      </vt:variant>
      <vt:variant>
        <vt:lpwstr>https://www.frontiersin.org/articles/10.3389/fmars.2022.837447/full?fbclid=IwAR39CzSxye9_cvDodHNIZ0vCQ9-shgxXjp-YsPlhxmOOqx-XjLCoGLVK7o8</vt:lpwstr>
      </vt:variant>
      <vt:variant>
        <vt:lpwstr>B222</vt:lpwstr>
      </vt:variant>
      <vt:variant>
        <vt:i4>6946826</vt:i4>
      </vt:variant>
      <vt:variant>
        <vt:i4>387</vt:i4>
      </vt:variant>
      <vt:variant>
        <vt:i4>0</vt:i4>
      </vt:variant>
      <vt:variant>
        <vt:i4>5</vt:i4>
      </vt:variant>
      <vt:variant>
        <vt:lpwstr>https://www.frontiersin.org/articles/10.3389/fmars.2022.837447/full?fbclid=IwAR39CzSxye9_cvDodHNIZ0vCQ9-shgxXjp-YsPlhxmOOqx-XjLCoGLVK7o8</vt:lpwstr>
      </vt:variant>
      <vt:variant>
        <vt:lpwstr>B92</vt:lpwstr>
      </vt:variant>
      <vt:variant>
        <vt:i4>5242936</vt:i4>
      </vt:variant>
      <vt:variant>
        <vt:i4>384</vt:i4>
      </vt:variant>
      <vt:variant>
        <vt:i4>0</vt:i4>
      </vt:variant>
      <vt:variant>
        <vt:i4>5</vt:i4>
      </vt:variant>
      <vt:variant>
        <vt:lpwstr>https://www.frontiersin.org/articles/10.3389/fmars.2022.837447/full?fbclid=IwAR39CzSxye9_cvDodHNIZ0vCQ9-shgxXjp-YsPlhxmOOqx-XjLCoGLVK7o8</vt:lpwstr>
      </vt:variant>
      <vt:variant>
        <vt:lpwstr>B320</vt:lpwstr>
      </vt:variant>
      <vt:variant>
        <vt:i4>5767230</vt:i4>
      </vt:variant>
      <vt:variant>
        <vt:i4>381</vt:i4>
      </vt:variant>
      <vt:variant>
        <vt:i4>0</vt:i4>
      </vt:variant>
      <vt:variant>
        <vt:i4>5</vt:i4>
      </vt:variant>
      <vt:variant>
        <vt:lpwstr>https://www.frontiersin.org/articles/10.3389/fmars.2022.837447/full?fbclid=IwAR39CzSxye9_cvDodHNIZ0vCQ9-shgxXjp-YsPlhxmOOqx-XjLCoGLVK7o8</vt:lpwstr>
      </vt:variant>
      <vt:variant>
        <vt:lpwstr>B348</vt:lpwstr>
      </vt:variant>
      <vt:variant>
        <vt:i4>5439544</vt:i4>
      </vt:variant>
      <vt:variant>
        <vt:i4>378</vt:i4>
      </vt:variant>
      <vt:variant>
        <vt:i4>0</vt:i4>
      </vt:variant>
      <vt:variant>
        <vt:i4>5</vt:i4>
      </vt:variant>
      <vt:variant>
        <vt:lpwstr>https://www.frontiersin.org/articles/10.3389/fmars.2022.837447/full?fbclid=IwAR39CzSxye9_cvDodHNIZ0vCQ9-shgxXjp-YsPlhxmOOqx-XjLCoGLVK7o8</vt:lpwstr>
      </vt:variant>
      <vt:variant>
        <vt:lpwstr>B222</vt:lpwstr>
      </vt:variant>
      <vt:variant>
        <vt:i4>5374008</vt:i4>
      </vt:variant>
      <vt:variant>
        <vt:i4>375</vt:i4>
      </vt:variant>
      <vt:variant>
        <vt:i4>0</vt:i4>
      </vt:variant>
      <vt:variant>
        <vt:i4>5</vt:i4>
      </vt:variant>
      <vt:variant>
        <vt:lpwstr>https://www.frontiersin.org/articles/10.3389/fmars.2022.837447/full?fbclid=IwAR39CzSxye9_cvDodHNIZ0vCQ9-shgxXjp-YsPlhxmOOqx-XjLCoGLVK7o8</vt:lpwstr>
      </vt:variant>
      <vt:variant>
        <vt:lpwstr>B223</vt:lpwstr>
      </vt:variant>
      <vt:variant>
        <vt:i4>5701688</vt:i4>
      </vt:variant>
      <vt:variant>
        <vt:i4>372</vt:i4>
      </vt:variant>
      <vt:variant>
        <vt:i4>0</vt:i4>
      </vt:variant>
      <vt:variant>
        <vt:i4>5</vt:i4>
      </vt:variant>
      <vt:variant>
        <vt:lpwstr>https://www.frontiersin.org/articles/10.3389/fmars.2022.837447/full?fbclid=IwAR39CzSxye9_cvDodHNIZ0vCQ9-shgxXjp-YsPlhxmOOqx-XjLCoGLVK7o8</vt:lpwstr>
      </vt:variant>
      <vt:variant>
        <vt:lpwstr>B125</vt:lpwstr>
      </vt:variant>
      <vt:variant>
        <vt:i4>5505081</vt:i4>
      </vt:variant>
      <vt:variant>
        <vt:i4>369</vt:i4>
      </vt:variant>
      <vt:variant>
        <vt:i4>0</vt:i4>
      </vt:variant>
      <vt:variant>
        <vt:i4>5</vt:i4>
      </vt:variant>
      <vt:variant>
        <vt:lpwstr>https://www.frontiersin.org/articles/10.3389/fmars.2022.837447/full?fbclid=IwAR39CzSxye9_cvDodHNIZ0vCQ9-shgxXjp-YsPlhxmOOqx-XjLCoGLVK7o8</vt:lpwstr>
      </vt:variant>
      <vt:variant>
        <vt:lpwstr>B136</vt:lpwstr>
      </vt:variant>
      <vt:variant>
        <vt:i4>6619146</vt:i4>
      </vt:variant>
      <vt:variant>
        <vt:i4>366</vt:i4>
      </vt:variant>
      <vt:variant>
        <vt:i4>0</vt:i4>
      </vt:variant>
      <vt:variant>
        <vt:i4>5</vt:i4>
      </vt:variant>
      <vt:variant>
        <vt:lpwstr>https://www.frontiersin.org/articles/10.3389/fmars.2022.837447/full?fbclid=IwAR39CzSxye9_cvDodHNIZ0vCQ9-shgxXjp-YsPlhxmOOqx-XjLCoGLVK7o8</vt:lpwstr>
      </vt:variant>
      <vt:variant>
        <vt:lpwstr>B64</vt:lpwstr>
      </vt:variant>
      <vt:variant>
        <vt:i4>5308475</vt:i4>
      </vt:variant>
      <vt:variant>
        <vt:i4>363</vt:i4>
      </vt:variant>
      <vt:variant>
        <vt:i4>0</vt:i4>
      </vt:variant>
      <vt:variant>
        <vt:i4>5</vt:i4>
      </vt:variant>
      <vt:variant>
        <vt:lpwstr>https://www.frontiersin.org/articles/10.3389/fmars.2022.837447/full?fbclid=IwAR39CzSxye9_cvDodHNIZ0vCQ9-shgxXjp-YsPlhxmOOqx-XjLCoGLVK7o8</vt:lpwstr>
      </vt:variant>
      <vt:variant>
        <vt:lpwstr>B210</vt:lpwstr>
      </vt:variant>
      <vt:variant>
        <vt:i4>5701688</vt:i4>
      </vt:variant>
      <vt:variant>
        <vt:i4>360</vt:i4>
      </vt:variant>
      <vt:variant>
        <vt:i4>0</vt:i4>
      </vt:variant>
      <vt:variant>
        <vt:i4>5</vt:i4>
      </vt:variant>
      <vt:variant>
        <vt:lpwstr>https://www.frontiersin.org/articles/10.3389/fmars.2022.837447/full?fbclid=IwAR39CzSxye9_cvDodHNIZ0vCQ9-shgxXjp-YsPlhxmOOqx-XjLCoGLVK7o8</vt:lpwstr>
      </vt:variant>
      <vt:variant>
        <vt:lpwstr>B327</vt:lpwstr>
      </vt:variant>
      <vt:variant>
        <vt:i4>5439545</vt:i4>
      </vt:variant>
      <vt:variant>
        <vt:i4>357</vt:i4>
      </vt:variant>
      <vt:variant>
        <vt:i4>0</vt:i4>
      </vt:variant>
      <vt:variant>
        <vt:i4>5</vt:i4>
      </vt:variant>
      <vt:variant>
        <vt:lpwstr>https://www.frontiersin.org/articles/10.3389/fmars.2022.837447/full?fbclid=IwAR39CzSxye9_cvDodHNIZ0vCQ9-shgxXjp-YsPlhxmOOqx-XjLCoGLVK7o8</vt:lpwstr>
      </vt:variant>
      <vt:variant>
        <vt:lpwstr>B333</vt:lpwstr>
      </vt:variant>
      <vt:variant>
        <vt:i4>5242937</vt:i4>
      </vt:variant>
      <vt:variant>
        <vt:i4>354</vt:i4>
      </vt:variant>
      <vt:variant>
        <vt:i4>0</vt:i4>
      </vt:variant>
      <vt:variant>
        <vt:i4>5</vt:i4>
      </vt:variant>
      <vt:variant>
        <vt:lpwstr>https://www.frontiersin.org/articles/10.3389/fmars.2022.837447/full?fbclid=IwAR39CzSxye9_cvDodHNIZ0vCQ9-shgxXjp-YsPlhxmOOqx-XjLCoGLVK7o8</vt:lpwstr>
      </vt:variant>
      <vt:variant>
        <vt:lpwstr>B231</vt:lpwstr>
      </vt:variant>
      <vt:variant>
        <vt:i4>5636152</vt:i4>
      </vt:variant>
      <vt:variant>
        <vt:i4>351</vt:i4>
      </vt:variant>
      <vt:variant>
        <vt:i4>0</vt:i4>
      </vt:variant>
      <vt:variant>
        <vt:i4>5</vt:i4>
      </vt:variant>
      <vt:variant>
        <vt:lpwstr>https://www.frontiersin.org/articles/10.3389/fmars.2022.837447/full?fbclid=IwAR39CzSxye9_cvDodHNIZ0vCQ9-shgxXjp-YsPlhxmOOqx-XjLCoGLVK7o8</vt:lpwstr>
      </vt:variant>
      <vt:variant>
        <vt:lpwstr>B326</vt:lpwstr>
      </vt:variant>
      <vt:variant>
        <vt:i4>6750218</vt:i4>
      </vt:variant>
      <vt:variant>
        <vt:i4>348</vt:i4>
      </vt:variant>
      <vt:variant>
        <vt:i4>0</vt:i4>
      </vt:variant>
      <vt:variant>
        <vt:i4>5</vt:i4>
      </vt:variant>
      <vt:variant>
        <vt:lpwstr>https://www.frontiersin.org/articles/10.3389/fmars.2022.837447/full?fbclid=IwAR39CzSxye9_cvDodHNIZ0vCQ9-shgxXjp-YsPlhxmOOqx-XjLCoGLVK7o8</vt:lpwstr>
      </vt:variant>
      <vt:variant>
        <vt:lpwstr>B40</vt:lpwstr>
      </vt:variant>
      <vt:variant>
        <vt:i4>6553610</vt:i4>
      </vt:variant>
      <vt:variant>
        <vt:i4>345</vt:i4>
      </vt:variant>
      <vt:variant>
        <vt:i4>0</vt:i4>
      </vt:variant>
      <vt:variant>
        <vt:i4>5</vt:i4>
      </vt:variant>
      <vt:variant>
        <vt:lpwstr>https://www.frontiersin.org/articles/10.3389/fmars.2022.837447/full?fbclid=IwAR39CzSxye9_cvDodHNIZ0vCQ9-shgxXjp-YsPlhxmOOqx-XjLCoGLVK7o8</vt:lpwstr>
      </vt:variant>
      <vt:variant>
        <vt:lpwstr>B70</vt:lpwstr>
      </vt:variant>
      <vt:variant>
        <vt:i4>5439549</vt:i4>
      </vt:variant>
      <vt:variant>
        <vt:i4>342</vt:i4>
      </vt:variant>
      <vt:variant>
        <vt:i4>0</vt:i4>
      </vt:variant>
      <vt:variant>
        <vt:i4>5</vt:i4>
      </vt:variant>
      <vt:variant>
        <vt:lpwstr>https://www.frontiersin.org/articles/10.3389/fmars.2022.837447/full?fbclid=IwAR39CzSxye9_cvDodHNIZ0vCQ9-shgxXjp-YsPlhxmOOqx-XjLCoGLVK7o8</vt:lpwstr>
      </vt:variant>
      <vt:variant>
        <vt:lpwstr>B272</vt:lpwstr>
      </vt:variant>
      <vt:variant>
        <vt:i4>5963838</vt:i4>
      </vt:variant>
      <vt:variant>
        <vt:i4>339</vt:i4>
      </vt:variant>
      <vt:variant>
        <vt:i4>0</vt:i4>
      </vt:variant>
      <vt:variant>
        <vt:i4>5</vt:i4>
      </vt:variant>
      <vt:variant>
        <vt:lpwstr>https://www.frontiersin.org/articles/10.3389/fmars.2022.837447/full?fbclid=IwAR39CzSxye9_cvDodHNIZ0vCQ9-shgxXjp-YsPlhxmOOqx-XjLCoGLVK7o8</vt:lpwstr>
      </vt:variant>
      <vt:variant>
        <vt:lpwstr>B149</vt:lpwstr>
      </vt:variant>
      <vt:variant>
        <vt:i4>5570621</vt:i4>
      </vt:variant>
      <vt:variant>
        <vt:i4>336</vt:i4>
      </vt:variant>
      <vt:variant>
        <vt:i4>0</vt:i4>
      </vt:variant>
      <vt:variant>
        <vt:i4>5</vt:i4>
      </vt:variant>
      <vt:variant>
        <vt:lpwstr>https://www.frontiersin.org/articles/10.3389/fmars.2022.837447/full?fbclid=IwAR39CzSxye9_cvDodHNIZ0vCQ9-shgxXjp-YsPlhxmOOqx-XjLCoGLVK7o8</vt:lpwstr>
      </vt:variant>
      <vt:variant>
        <vt:lpwstr>B177</vt:lpwstr>
      </vt:variant>
      <vt:variant>
        <vt:i4>5570621</vt:i4>
      </vt:variant>
      <vt:variant>
        <vt:i4>333</vt:i4>
      </vt:variant>
      <vt:variant>
        <vt:i4>0</vt:i4>
      </vt:variant>
      <vt:variant>
        <vt:i4>5</vt:i4>
      </vt:variant>
      <vt:variant>
        <vt:lpwstr>https://www.frontiersin.org/articles/10.3389/fmars.2022.837447/full?fbclid=IwAR39CzSxye9_cvDodHNIZ0vCQ9-shgxXjp-YsPlhxmOOqx-XjLCoGLVK7o8</vt:lpwstr>
      </vt:variant>
      <vt:variant>
        <vt:lpwstr>B177</vt:lpwstr>
      </vt:variant>
      <vt:variant>
        <vt:i4>5374003</vt:i4>
      </vt:variant>
      <vt:variant>
        <vt:i4>330</vt:i4>
      </vt:variant>
      <vt:variant>
        <vt:i4>0</vt:i4>
      </vt:variant>
      <vt:variant>
        <vt:i4>5</vt:i4>
      </vt:variant>
      <vt:variant>
        <vt:lpwstr>https://www.frontiersin.org/articles/10.3389/fmars.2022.837447/full?fbclid=IwAR39CzSxye9_cvDodHNIZ0vCQ9-shgxXjp-YsPlhxmOOqx-XjLCoGLVK7o8</vt:lpwstr>
      </vt:variant>
      <vt:variant>
        <vt:lpwstr>B293</vt:lpwstr>
      </vt:variant>
      <vt:variant>
        <vt:i4>6750218</vt:i4>
      </vt:variant>
      <vt:variant>
        <vt:i4>327</vt:i4>
      </vt:variant>
      <vt:variant>
        <vt:i4>0</vt:i4>
      </vt:variant>
      <vt:variant>
        <vt:i4>5</vt:i4>
      </vt:variant>
      <vt:variant>
        <vt:lpwstr>https://www.frontiersin.org/articles/10.3389/fmars.2022.837447/full?fbclid=IwAR39CzSxye9_cvDodHNIZ0vCQ9-shgxXjp-YsPlhxmOOqx-XjLCoGLVK7o8</vt:lpwstr>
      </vt:variant>
      <vt:variant>
        <vt:lpwstr>B48</vt:lpwstr>
      </vt:variant>
      <vt:variant>
        <vt:i4>6750218</vt:i4>
      </vt:variant>
      <vt:variant>
        <vt:i4>324</vt:i4>
      </vt:variant>
      <vt:variant>
        <vt:i4>0</vt:i4>
      </vt:variant>
      <vt:variant>
        <vt:i4>5</vt:i4>
      </vt:variant>
      <vt:variant>
        <vt:lpwstr>https://www.frontiersin.org/articles/10.3389/fmars.2022.837447/full?fbclid=IwAR39CzSxye9_cvDodHNIZ0vCQ9-shgxXjp-YsPlhxmOOqx-XjLCoGLVK7o8</vt:lpwstr>
      </vt:variant>
      <vt:variant>
        <vt:lpwstr>B43</vt:lpwstr>
      </vt:variant>
      <vt:variant>
        <vt:i4>5439550</vt:i4>
      </vt:variant>
      <vt:variant>
        <vt:i4>321</vt:i4>
      </vt:variant>
      <vt:variant>
        <vt:i4>0</vt:i4>
      </vt:variant>
      <vt:variant>
        <vt:i4>5</vt:i4>
      </vt:variant>
      <vt:variant>
        <vt:lpwstr>https://www.frontiersin.org/articles/10.3389/fmars.2022.837447/full?fbclid=IwAR39CzSxye9_cvDodHNIZ0vCQ9-shgxXjp-YsPlhxmOOqx-XjLCoGLVK7o8</vt:lpwstr>
      </vt:variant>
      <vt:variant>
        <vt:lpwstr>B343</vt:lpwstr>
      </vt:variant>
      <vt:variant>
        <vt:i4>5439546</vt:i4>
      </vt:variant>
      <vt:variant>
        <vt:i4>318</vt:i4>
      </vt:variant>
      <vt:variant>
        <vt:i4>0</vt:i4>
      </vt:variant>
      <vt:variant>
        <vt:i4>5</vt:i4>
      </vt:variant>
      <vt:variant>
        <vt:lpwstr>https://www.frontiersin.org/articles/10.3389/fmars.2022.837447/full?fbclid=IwAR39CzSxye9_cvDodHNIZ0vCQ9-shgxXjp-YsPlhxmOOqx-XjLCoGLVK7o8</vt:lpwstr>
      </vt:variant>
      <vt:variant>
        <vt:lpwstr>B202</vt:lpwstr>
      </vt:variant>
      <vt:variant>
        <vt:i4>5898300</vt:i4>
      </vt:variant>
      <vt:variant>
        <vt:i4>315</vt:i4>
      </vt:variant>
      <vt:variant>
        <vt:i4>0</vt:i4>
      </vt:variant>
      <vt:variant>
        <vt:i4>5</vt:i4>
      </vt:variant>
      <vt:variant>
        <vt:lpwstr>https://www.frontiersin.org/articles/10.3389/fmars.2022.837447/full?fbclid=IwAR39CzSxye9_cvDodHNIZ0vCQ9-shgxXjp-YsPlhxmOOqx-XjLCoGLVK7o8</vt:lpwstr>
      </vt:variant>
      <vt:variant>
        <vt:lpwstr>B168</vt:lpwstr>
      </vt:variant>
      <vt:variant>
        <vt:i4>5308473</vt:i4>
      </vt:variant>
      <vt:variant>
        <vt:i4>312</vt:i4>
      </vt:variant>
      <vt:variant>
        <vt:i4>0</vt:i4>
      </vt:variant>
      <vt:variant>
        <vt:i4>5</vt:i4>
      </vt:variant>
      <vt:variant>
        <vt:lpwstr>https://www.frontiersin.org/articles/10.3389/fmars.2022.837447/full?fbclid=IwAR39CzSxye9_cvDodHNIZ0vCQ9-shgxXjp-YsPlhxmOOqx-XjLCoGLVK7o8</vt:lpwstr>
      </vt:variant>
      <vt:variant>
        <vt:lpwstr>B133</vt:lpwstr>
      </vt:variant>
      <vt:variant>
        <vt:i4>5308476</vt:i4>
      </vt:variant>
      <vt:variant>
        <vt:i4>309</vt:i4>
      </vt:variant>
      <vt:variant>
        <vt:i4>0</vt:i4>
      </vt:variant>
      <vt:variant>
        <vt:i4>5</vt:i4>
      </vt:variant>
      <vt:variant>
        <vt:lpwstr>https://www.frontiersin.org/articles/10.3389/fmars.2022.837447/full?fbclid=IwAR39CzSxye9_cvDodHNIZ0vCQ9-shgxXjp-YsPlhxmOOqx-XjLCoGLVK7o8</vt:lpwstr>
      </vt:variant>
      <vt:variant>
        <vt:lpwstr>B260</vt:lpwstr>
      </vt:variant>
      <vt:variant>
        <vt:i4>5570618</vt:i4>
      </vt:variant>
      <vt:variant>
        <vt:i4>306</vt:i4>
      </vt:variant>
      <vt:variant>
        <vt:i4>0</vt:i4>
      </vt:variant>
      <vt:variant>
        <vt:i4>5</vt:i4>
      </vt:variant>
      <vt:variant>
        <vt:lpwstr>https://www.frontiersin.org/articles/10.3389/fmars.2022.837447/full?fbclid=IwAR39CzSxye9_cvDodHNIZ0vCQ9-shgxXjp-YsPlhxmOOqx-XjLCoGLVK7o8</vt:lpwstr>
      </vt:variant>
      <vt:variant>
        <vt:lpwstr>B107</vt:lpwstr>
      </vt:variant>
      <vt:variant>
        <vt:i4>5832763</vt:i4>
      </vt:variant>
      <vt:variant>
        <vt:i4>303</vt:i4>
      </vt:variant>
      <vt:variant>
        <vt:i4>0</vt:i4>
      </vt:variant>
      <vt:variant>
        <vt:i4>5</vt:i4>
      </vt:variant>
      <vt:variant>
        <vt:lpwstr>https://www.frontiersin.org/articles/10.3389/fmars.2022.837447/full?fbclid=IwAR39CzSxye9_cvDodHNIZ0vCQ9-shgxXjp-YsPlhxmOOqx-XjLCoGLVK7o8</vt:lpwstr>
      </vt:variant>
      <vt:variant>
        <vt:lpwstr>B319</vt:lpwstr>
      </vt:variant>
      <vt:variant>
        <vt:i4>5570618</vt:i4>
      </vt:variant>
      <vt:variant>
        <vt:i4>300</vt:i4>
      </vt:variant>
      <vt:variant>
        <vt:i4>0</vt:i4>
      </vt:variant>
      <vt:variant>
        <vt:i4>5</vt:i4>
      </vt:variant>
      <vt:variant>
        <vt:lpwstr>https://www.frontiersin.org/articles/10.3389/fmars.2022.837447/full?fbclid=IwAR39CzSxye9_cvDodHNIZ0vCQ9-shgxXjp-YsPlhxmOOqx-XjLCoGLVK7o8</vt:lpwstr>
      </vt:variant>
      <vt:variant>
        <vt:lpwstr>B204</vt:lpwstr>
      </vt:variant>
      <vt:variant>
        <vt:i4>5570622</vt:i4>
      </vt:variant>
      <vt:variant>
        <vt:i4>297</vt:i4>
      </vt:variant>
      <vt:variant>
        <vt:i4>0</vt:i4>
      </vt:variant>
      <vt:variant>
        <vt:i4>5</vt:i4>
      </vt:variant>
      <vt:variant>
        <vt:lpwstr>https://www.frontiersin.org/articles/10.3389/fmars.2022.837447/full?fbclid=IwAR39CzSxye9_cvDodHNIZ0vCQ9-shgxXjp-YsPlhxmOOqx-XjLCoGLVK7o8</vt:lpwstr>
      </vt:variant>
      <vt:variant>
        <vt:lpwstr>B345</vt:lpwstr>
      </vt:variant>
      <vt:variant>
        <vt:i4>5308473</vt:i4>
      </vt:variant>
      <vt:variant>
        <vt:i4>294</vt:i4>
      </vt:variant>
      <vt:variant>
        <vt:i4>0</vt:i4>
      </vt:variant>
      <vt:variant>
        <vt:i4>5</vt:i4>
      </vt:variant>
      <vt:variant>
        <vt:lpwstr>https://www.frontiersin.org/articles/10.3389/fmars.2022.837447/full?fbclid=IwAR39CzSxye9_cvDodHNIZ0vCQ9-shgxXjp-YsPlhxmOOqx-XjLCoGLVK7o8</vt:lpwstr>
      </vt:variant>
      <vt:variant>
        <vt:lpwstr>B230</vt:lpwstr>
      </vt:variant>
      <vt:variant>
        <vt:i4>5570622</vt:i4>
      </vt:variant>
      <vt:variant>
        <vt:i4>291</vt:i4>
      </vt:variant>
      <vt:variant>
        <vt:i4>0</vt:i4>
      </vt:variant>
      <vt:variant>
        <vt:i4>5</vt:i4>
      </vt:variant>
      <vt:variant>
        <vt:lpwstr>https://www.frontiersin.org/articles/10.3389/fmars.2022.837447/full?fbclid=IwAR39CzSxye9_cvDodHNIZ0vCQ9-shgxXjp-YsPlhxmOOqx-XjLCoGLVK7o8</vt:lpwstr>
      </vt:variant>
      <vt:variant>
        <vt:lpwstr>B345</vt:lpwstr>
      </vt:variant>
      <vt:variant>
        <vt:i4>5832763</vt:i4>
      </vt:variant>
      <vt:variant>
        <vt:i4>288</vt:i4>
      </vt:variant>
      <vt:variant>
        <vt:i4>0</vt:i4>
      </vt:variant>
      <vt:variant>
        <vt:i4>5</vt:i4>
      </vt:variant>
      <vt:variant>
        <vt:lpwstr>https://www.frontiersin.org/articles/10.3389/fmars.2022.837447/full?fbclid=IwAR39CzSxye9_cvDodHNIZ0vCQ9-shgxXjp-YsPlhxmOOqx-XjLCoGLVK7o8</vt:lpwstr>
      </vt:variant>
      <vt:variant>
        <vt:lpwstr>B319</vt:lpwstr>
      </vt:variant>
      <vt:variant>
        <vt:i4>5505087</vt:i4>
      </vt:variant>
      <vt:variant>
        <vt:i4>285</vt:i4>
      </vt:variant>
      <vt:variant>
        <vt:i4>0</vt:i4>
      </vt:variant>
      <vt:variant>
        <vt:i4>5</vt:i4>
      </vt:variant>
      <vt:variant>
        <vt:lpwstr>https://www.frontiersin.org/articles/10.3389/fmars.2022.837447/full?fbclid=IwAR39CzSxye9_cvDodHNIZ0vCQ9-shgxXjp-YsPlhxmOOqx-XjLCoGLVK7o8</vt:lpwstr>
      </vt:variant>
      <vt:variant>
        <vt:lpwstr>B156</vt:lpwstr>
      </vt:variant>
      <vt:variant>
        <vt:i4>6619146</vt:i4>
      </vt:variant>
      <vt:variant>
        <vt:i4>282</vt:i4>
      </vt:variant>
      <vt:variant>
        <vt:i4>0</vt:i4>
      </vt:variant>
      <vt:variant>
        <vt:i4>5</vt:i4>
      </vt:variant>
      <vt:variant>
        <vt:lpwstr>https://www.frontiersin.org/articles/10.3389/fmars.2022.837447/full?fbclid=IwAR39CzSxye9_cvDodHNIZ0vCQ9-shgxXjp-YsPlhxmOOqx-XjLCoGLVK7o8</vt:lpwstr>
      </vt:variant>
      <vt:variant>
        <vt:lpwstr>B69</vt:lpwstr>
      </vt:variant>
      <vt:variant>
        <vt:i4>5701689</vt:i4>
      </vt:variant>
      <vt:variant>
        <vt:i4>279</vt:i4>
      </vt:variant>
      <vt:variant>
        <vt:i4>0</vt:i4>
      </vt:variant>
      <vt:variant>
        <vt:i4>5</vt:i4>
      </vt:variant>
      <vt:variant>
        <vt:lpwstr>https://www.frontiersin.org/articles/10.3389/fmars.2022.837447/full?fbclid=IwAR39CzSxye9_cvDodHNIZ0vCQ9-shgxXjp-YsPlhxmOOqx-XjLCoGLVK7o8</vt:lpwstr>
      </vt:variant>
      <vt:variant>
        <vt:lpwstr>B135</vt:lpwstr>
      </vt:variant>
      <vt:variant>
        <vt:i4>6357002</vt:i4>
      </vt:variant>
      <vt:variant>
        <vt:i4>276</vt:i4>
      </vt:variant>
      <vt:variant>
        <vt:i4>0</vt:i4>
      </vt:variant>
      <vt:variant>
        <vt:i4>5</vt:i4>
      </vt:variant>
      <vt:variant>
        <vt:lpwstr>https://www.frontiersin.org/articles/10.3389/fmars.2022.837447/full?fbclid=IwAR39CzSxye9_cvDodHNIZ0vCQ9-shgxXjp-YsPlhxmOOqx-XjLCoGLVK7o8</vt:lpwstr>
      </vt:variant>
      <vt:variant>
        <vt:lpwstr>B24</vt:lpwstr>
      </vt:variant>
      <vt:variant>
        <vt:i4>5636155</vt:i4>
      </vt:variant>
      <vt:variant>
        <vt:i4>273</vt:i4>
      </vt:variant>
      <vt:variant>
        <vt:i4>0</vt:i4>
      </vt:variant>
      <vt:variant>
        <vt:i4>5</vt:i4>
      </vt:variant>
      <vt:variant>
        <vt:lpwstr>https://www.frontiersin.org/articles/10.3389/fmars.2022.837447/full?fbclid=IwAR39CzSxye9_cvDodHNIZ0vCQ9-shgxXjp-YsPlhxmOOqx-XjLCoGLVK7o8</vt:lpwstr>
      </vt:variant>
      <vt:variant>
        <vt:lpwstr>B316</vt:lpwstr>
      </vt:variant>
      <vt:variant>
        <vt:i4>7012362</vt:i4>
      </vt:variant>
      <vt:variant>
        <vt:i4>270</vt:i4>
      </vt:variant>
      <vt:variant>
        <vt:i4>0</vt:i4>
      </vt:variant>
      <vt:variant>
        <vt:i4>5</vt:i4>
      </vt:variant>
      <vt:variant>
        <vt:lpwstr>https://www.frontiersin.org/articles/10.3389/fmars.2022.837447/full?fbclid=IwAR39CzSxye9_cvDodHNIZ0vCQ9-shgxXjp-YsPlhxmOOqx-XjLCoGLVK7o8</vt:lpwstr>
      </vt:variant>
      <vt:variant>
        <vt:lpwstr>B85</vt:lpwstr>
      </vt:variant>
      <vt:variant>
        <vt:i4>5767230</vt:i4>
      </vt:variant>
      <vt:variant>
        <vt:i4>267</vt:i4>
      </vt:variant>
      <vt:variant>
        <vt:i4>0</vt:i4>
      </vt:variant>
      <vt:variant>
        <vt:i4>5</vt:i4>
      </vt:variant>
      <vt:variant>
        <vt:lpwstr>https://www.frontiersin.org/articles/10.3389/fmars.2022.837447/full?fbclid=IwAR39CzSxye9_cvDodHNIZ0vCQ9-shgxXjp-YsPlhxmOOqx-XjLCoGLVK7o8</vt:lpwstr>
      </vt:variant>
      <vt:variant>
        <vt:lpwstr>B249</vt:lpwstr>
      </vt:variant>
      <vt:variant>
        <vt:i4>5439544</vt:i4>
      </vt:variant>
      <vt:variant>
        <vt:i4>264</vt:i4>
      </vt:variant>
      <vt:variant>
        <vt:i4>0</vt:i4>
      </vt:variant>
      <vt:variant>
        <vt:i4>5</vt:i4>
      </vt:variant>
      <vt:variant>
        <vt:lpwstr>https://www.frontiersin.org/articles/10.3389/fmars.2022.837447/full?fbclid=IwAR39CzSxye9_cvDodHNIZ0vCQ9-shgxXjp-YsPlhxmOOqx-XjLCoGLVK7o8</vt:lpwstr>
      </vt:variant>
      <vt:variant>
        <vt:lpwstr>B121</vt:lpwstr>
      </vt:variant>
      <vt:variant>
        <vt:i4>5636155</vt:i4>
      </vt:variant>
      <vt:variant>
        <vt:i4>261</vt:i4>
      </vt:variant>
      <vt:variant>
        <vt:i4>0</vt:i4>
      </vt:variant>
      <vt:variant>
        <vt:i4>5</vt:i4>
      </vt:variant>
      <vt:variant>
        <vt:lpwstr>https://www.frontiersin.org/articles/10.3389/fmars.2022.837447/full?fbclid=IwAR39CzSxye9_cvDodHNIZ0vCQ9-shgxXjp-YsPlhxmOOqx-XjLCoGLVK7o8</vt:lpwstr>
      </vt:variant>
      <vt:variant>
        <vt:lpwstr>B316</vt:lpwstr>
      </vt:variant>
      <vt:variant>
        <vt:i4>5374002</vt:i4>
      </vt:variant>
      <vt:variant>
        <vt:i4>258</vt:i4>
      </vt:variant>
      <vt:variant>
        <vt:i4>0</vt:i4>
      </vt:variant>
      <vt:variant>
        <vt:i4>5</vt:i4>
      </vt:variant>
      <vt:variant>
        <vt:lpwstr>https://www.frontiersin.org/articles/10.3389/fmars.2022.837447/full?fbclid=IwAR39CzSxye9_cvDodHNIZ0vCQ9-shgxXjp-YsPlhxmOOqx-XjLCoGLVK7o8</vt:lpwstr>
      </vt:variant>
      <vt:variant>
        <vt:lpwstr>B180</vt:lpwstr>
      </vt:variant>
      <vt:variant>
        <vt:i4>5242930</vt:i4>
      </vt:variant>
      <vt:variant>
        <vt:i4>255</vt:i4>
      </vt:variant>
      <vt:variant>
        <vt:i4>0</vt:i4>
      </vt:variant>
      <vt:variant>
        <vt:i4>5</vt:i4>
      </vt:variant>
      <vt:variant>
        <vt:lpwstr>https://www.frontiersin.org/articles/10.3389/fmars.2022.837447/full?fbclid=IwAR39CzSxye9_cvDodHNIZ0vCQ9-shgxXjp-YsPlhxmOOqx-XjLCoGLVK7o8</vt:lpwstr>
      </vt:variant>
      <vt:variant>
        <vt:lpwstr>B182</vt:lpwstr>
      </vt:variant>
      <vt:variant>
        <vt:i4>6357002</vt:i4>
      </vt:variant>
      <vt:variant>
        <vt:i4>252</vt:i4>
      </vt:variant>
      <vt:variant>
        <vt:i4>0</vt:i4>
      </vt:variant>
      <vt:variant>
        <vt:i4>5</vt:i4>
      </vt:variant>
      <vt:variant>
        <vt:lpwstr>https://www.frontiersin.org/articles/10.3389/fmars.2022.837447/full?fbclid=IwAR39CzSxye9_cvDodHNIZ0vCQ9-shgxXjp-YsPlhxmOOqx-XjLCoGLVK7o8</vt:lpwstr>
      </vt:variant>
      <vt:variant>
        <vt:lpwstr>B22</vt:lpwstr>
      </vt:variant>
      <vt:variant>
        <vt:i4>5242939</vt:i4>
      </vt:variant>
      <vt:variant>
        <vt:i4>249</vt:i4>
      </vt:variant>
      <vt:variant>
        <vt:i4>0</vt:i4>
      </vt:variant>
      <vt:variant>
        <vt:i4>5</vt:i4>
      </vt:variant>
      <vt:variant>
        <vt:lpwstr>https://www.frontiersin.org/articles/10.3389/fmars.2022.837447/full?fbclid=IwAR39CzSxye9_cvDodHNIZ0vCQ9-shgxXjp-YsPlhxmOOqx-XjLCoGLVK7o8</vt:lpwstr>
      </vt:variant>
      <vt:variant>
        <vt:lpwstr>B112</vt:lpwstr>
      </vt:variant>
      <vt:variant>
        <vt:i4>5374002</vt:i4>
      </vt:variant>
      <vt:variant>
        <vt:i4>246</vt:i4>
      </vt:variant>
      <vt:variant>
        <vt:i4>0</vt:i4>
      </vt:variant>
      <vt:variant>
        <vt:i4>5</vt:i4>
      </vt:variant>
      <vt:variant>
        <vt:lpwstr>https://www.frontiersin.org/articles/10.3389/fmars.2022.837447/full?fbclid=IwAR39CzSxye9_cvDodHNIZ0vCQ9-shgxXjp-YsPlhxmOOqx-XjLCoGLVK7o8</vt:lpwstr>
      </vt:variant>
      <vt:variant>
        <vt:lpwstr>B180</vt:lpwstr>
      </vt:variant>
      <vt:variant>
        <vt:i4>5636152</vt:i4>
      </vt:variant>
      <vt:variant>
        <vt:i4>243</vt:i4>
      </vt:variant>
      <vt:variant>
        <vt:i4>0</vt:i4>
      </vt:variant>
      <vt:variant>
        <vt:i4>5</vt:i4>
      </vt:variant>
      <vt:variant>
        <vt:lpwstr>https://www.frontiersin.org/articles/10.3389/fmars.2022.837447/full?fbclid=IwAR39CzSxye9_cvDodHNIZ0vCQ9-shgxXjp-YsPlhxmOOqx-XjLCoGLVK7o8</vt:lpwstr>
      </vt:variant>
      <vt:variant>
        <vt:lpwstr>B227</vt:lpwstr>
      </vt:variant>
      <vt:variant>
        <vt:i4>5832760</vt:i4>
      </vt:variant>
      <vt:variant>
        <vt:i4>240</vt:i4>
      </vt:variant>
      <vt:variant>
        <vt:i4>0</vt:i4>
      </vt:variant>
      <vt:variant>
        <vt:i4>5</vt:i4>
      </vt:variant>
      <vt:variant>
        <vt:lpwstr>https://www.frontiersin.org/articles/10.3389/fmars.2022.837447/full?fbclid=IwAR39CzSxye9_cvDodHNIZ0vCQ9-shgxXjp-YsPlhxmOOqx-XjLCoGLVK7o8</vt:lpwstr>
      </vt:variant>
      <vt:variant>
        <vt:lpwstr>B228</vt:lpwstr>
      </vt:variant>
      <vt:variant>
        <vt:i4>6357002</vt:i4>
      </vt:variant>
      <vt:variant>
        <vt:i4>237</vt:i4>
      </vt:variant>
      <vt:variant>
        <vt:i4>0</vt:i4>
      </vt:variant>
      <vt:variant>
        <vt:i4>5</vt:i4>
      </vt:variant>
      <vt:variant>
        <vt:lpwstr>https://www.frontiersin.org/articles/10.3389/fmars.2022.837447/full?fbclid=IwAR39CzSxye9_cvDodHNIZ0vCQ9-shgxXjp-YsPlhxmOOqx-XjLCoGLVK7o8</vt:lpwstr>
      </vt:variant>
      <vt:variant>
        <vt:lpwstr>B22</vt:lpwstr>
      </vt:variant>
      <vt:variant>
        <vt:i4>5242930</vt:i4>
      </vt:variant>
      <vt:variant>
        <vt:i4>234</vt:i4>
      </vt:variant>
      <vt:variant>
        <vt:i4>0</vt:i4>
      </vt:variant>
      <vt:variant>
        <vt:i4>5</vt:i4>
      </vt:variant>
      <vt:variant>
        <vt:lpwstr>https://www.frontiersin.org/articles/10.3389/fmars.2022.837447/full?fbclid=IwAR39CzSxye9_cvDodHNIZ0vCQ9-shgxXjp-YsPlhxmOOqx-XjLCoGLVK7o8</vt:lpwstr>
      </vt:variant>
      <vt:variant>
        <vt:lpwstr>B182</vt:lpwstr>
      </vt:variant>
      <vt:variant>
        <vt:i4>5308466</vt:i4>
      </vt:variant>
      <vt:variant>
        <vt:i4>231</vt:i4>
      </vt:variant>
      <vt:variant>
        <vt:i4>0</vt:i4>
      </vt:variant>
      <vt:variant>
        <vt:i4>5</vt:i4>
      </vt:variant>
      <vt:variant>
        <vt:lpwstr>https://www.frontiersin.org/articles/10.3389/fmars.2022.837447/full?fbclid=IwAR39CzSxye9_cvDodHNIZ0vCQ9-shgxXjp-YsPlhxmOOqx-XjLCoGLVK7o8</vt:lpwstr>
      </vt:variant>
      <vt:variant>
        <vt:lpwstr>B183</vt:lpwstr>
      </vt:variant>
      <vt:variant>
        <vt:i4>5242939</vt:i4>
      </vt:variant>
      <vt:variant>
        <vt:i4>228</vt:i4>
      </vt:variant>
      <vt:variant>
        <vt:i4>0</vt:i4>
      </vt:variant>
      <vt:variant>
        <vt:i4>5</vt:i4>
      </vt:variant>
      <vt:variant>
        <vt:lpwstr>https://www.frontiersin.org/articles/10.3389/fmars.2022.837447/full?fbclid=IwAR39CzSxye9_cvDodHNIZ0vCQ9-shgxXjp-YsPlhxmOOqx-XjLCoGLVK7o8</vt:lpwstr>
      </vt:variant>
      <vt:variant>
        <vt:lpwstr>B112</vt:lpwstr>
      </vt:variant>
      <vt:variant>
        <vt:i4>6357002</vt:i4>
      </vt:variant>
      <vt:variant>
        <vt:i4>225</vt:i4>
      </vt:variant>
      <vt:variant>
        <vt:i4>0</vt:i4>
      </vt:variant>
      <vt:variant>
        <vt:i4>5</vt:i4>
      </vt:variant>
      <vt:variant>
        <vt:lpwstr>https://www.frontiersin.org/articles/10.3389/fmars.2022.837447/full?fbclid=IwAR39CzSxye9_cvDodHNIZ0vCQ9-shgxXjp-YsPlhxmOOqx-XjLCoGLVK7o8</vt:lpwstr>
      </vt:variant>
      <vt:variant>
        <vt:lpwstr>B2</vt:lpwstr>
      </vt:variant>
      <vt:variant>
        <vt:i4>5505085</vt:i4>
      </vt:variant>
      <vt:variant>
        <vt:i4>222</vt:i4>
      </vt:variant>
      <vt:variant>
        <vt:i4>0</vt:i4>
      </vt:variant>
      <vt:variant>
        <vt:i4>5</vt:i4>
      </vt:variant>
      <vt:variant>
        <vt:lpwstr>https://www.frontiersin.org/articles/10.3389/fmars.2022.837447/full?fbclid=IwAR39CzSxye9_cvDodHNIZ0vCQ9-shgxXjp-YsPlhxmOOqx-XjLCoGLVK7o8</vt:lpwstr>
      </vt:variant>
      <vt:variant>
        <vt:lpwstr>B275</vt:lpwstr>
      </vt:variant>
      <vt:variant>
        <vt:i4>5570610</vt:i4>
      </vt:variant>
      <vt:variant>
        <vt:i4>219</vt:i4>
      </vt:variant>
      <vt:variant>
        <vt:i4>0</vt:i4>
      </vt:variant>
      <vt:variant>
        <vt:i4>5</vt:i4>
      </vt:variant>
      <vt:variant>
        <vt:lpwstr>https://www.frontiersin.org/articles/10.3389/fmars.2022.837447/full?fbclid=IwAR39CzSxye9_cvDodHNIZ0vCQ9-shgxXjp-YsPlhxmOOqx-XjLCoGLVK7o8</vt:lpwstr>
      </vt:variant>
      <vt:variant>
        <vt:lpwstr>B284</vt:lpwstr>
      </vt:variant>
      <vt:variant>
        <vt:i4>6357002</vt:i4>
      </vt:variant>
      <vt:variant>
        <vt:i4>216</vt:i4>
      </vt:variant>
      <vt:variant>
        <vt:i4>0</vt:i4>
      </vt:variant>
      <vt:variant>
        <vt:i4>5</vt:i4>
      </vt:variant>
      <vt:variant>
        <vt:lpwstr>https://www.frontiersin.org/articles/10.3389/fmars.2022.837447/full?fbclid=IwAR39CzSxye9_cvDodHNIZ0vCQ9-shgxXjp-YsPlhxmOOqx-XjLCoGLVK7o8</vt:lpwstr>
      </vt:variant>
      <vt:variant>
        <vt:lpwstr>B26</vt:lpwstr>
      </vt:variant>
      <vt:variant>
        <vt:i4>5439550</vt:i4>
      </vt:variant>
      <vt:variant>
        <vt:i4>213</vt:i4>
      </vt:variant>
      <vt:variant>
        <vt:i4>0</vt:i4>
      </vt:variant>
      <vt:variant>
        <vt:i4>5</vt:i4>
      </vt:variant>
      <vt:variant>
        <vt:lpwstr>https://www.frontiersin.org/articles/10.3389/fmars.2022.837447/full?fbclid=IwAR39CzSxye9_cvDodHNIZ0vCQ9-shgxXjp-YsPlhxmOOqx-XjLCoGLVK7o8</vt:lpwstr>
      </vt:variant>
      <vt:variant>
        <vt:lpwstr>B343</vt:lpwstr>
      </vt:variant>
      <vt:variant>
        <vt:i4>5636157</vt:i4>
      </vt:variant>
      <vt:variant>
        <vt:i4>210</vt:i4>
      </vt:variant>
      <vt:variant>
        <vt:i4>0</vt:i4>
      </vt:variant>
      <vt:variant>
        <vt:i4>5</vt:i4>
      </vt:variant>
      <vt:variant>
        <vt:lpwstr>https://www.frontiersin.org/articles/10.3389/fmars.2022.837447/full?fbclid=IwAR39CzSxye9_cvDodHNIZ0vCQ9-shgxXjp-YsPlhxmOOqx-XjLCoGLVK7o8</vt:lpwstr>
      </vt:variant>
      <vt:variant>
        <vt:lpwstr>B174</vt:lpwstr>
      </vt:variant>
      <vt:variant>
        <vt:i4>5439550</vt:i4>
      </vt:variant>
      <vt:variant>
        <vt:i4>207</vt:i4>
      </vt:variant>
      <vt:variant>
        <vt:i4>0</vt:i4>
      </vt:variant>
      <vt:variant>
        <vt:i4>5</vt:i4>
      </vt:variant>
      <vt:variant>
        <vt:lpwstr>https://www.frontiersin.org/articles/10.3389/fmars.2022.837447/full?fbclid=IwAR39CzSxye9_cvDodHNIZ0vCQ9-shgxXjp-YsPlhxmOOqx-XjLCoGLVK7o8</vt:lpwstr>
      </vt:variant>
      <vt:variant>
        <vt:lpwstr>B343</vt:lpwstr>
      </vt:variant>
      <vt:variant>
        <vt:i4>5767218</vt:i4>
      </vt:variant>
      <vt:variant>
        <vt:i4>204</vt:i4>
      </vt:variant>
      <vt:variant>
        <vt:i4>0</vt:i4>
      </vt:variant>
      <vt:variant>
        <vt:i4>5</vt:i4>
      </vt:variant>
      <vt:variant>
        <vt:lpwstr>https://www.frontiersin.org/articles/10.3389/fmars.2022.837447/full?fbclid=IwAR39CzSxye9_cvDodHNIZ0vCQ9-shgxXjp-YsPlhxmOOqx-XjLCoGLVK7o8</vt:lpwstr>
      </vt:variant>
      <vt:variant>
        <vt:lpwstr>B289</vt:lpwstr>
      </vt:variant>
      <vt:variant>
        <vt:i4>6946826</vt:i4>
      </vt:variant>
      <vt:variant>
        <vt:i4>201</vt:i4>
      </vt:variant>
      <vt:variant>
        <vt:i4>0</vt:i4>
      </vt:variant>
      <vt:variant>
        <vt:i4>5</vt:i4>
      </vt:variant>
      <vt:variant>
        <vt:lpwstr>https://www.frontiersin.org/articles/10.3389/fmars.2022.837447/full?fbclid=IwAR39CzSxye9_cvDodHNIZ0vCQ9-shgxXjp-YsPlhxmOOqx-XjLCoGLVK7o8</vt:lpwstr>
      </vt:variant>
      <vt:variant>
        <vt:lpwstr>B91</vt:lpwstr>
      </vt:variant>
      <vt:variant>
        <vt:i4>7012362</vt:i4>
      </vt:variant>
      <vt:variant>
        <vt:i4>198</vt:i4>
      </vt:variant>
      <vt:variant>
        <vt:i4>0</vt:i4>
      </vt:variant>
      <vt:variant>
        <vt:i4>5</vt:i4>
      </vt:variant>
      <vt:variant>
        <vt:lpwstr>https://www.frontiersin.org/articles/10.3389/fmars.2022.837447/full?fbclid=IwAR39CzSxye9_cvDodHNIZ0vCQ9-shgxXjp-YsPlhxmOOqx-XjLCoGLVK7o8</vt:lpwstr>
      </vt:variant>
      <vt:variant>
        <vt:lpwstr>B83</vt:lpwstr>
      </vt:variant>
      <vt:variant>
        <vt:i4>5439546</vt:i4>
      </vt:variant>
      <vt:variant>
        <vt:i4>195</vt:i4>
      </vt:variant>
      <vt:variant>
        <vt:i4>0</vt:i4>
      </vt:variant>
      <vt:variant>
        <vt:i4>5</vt:i4>
      </vt:variant>
      <vt:variant>
        <vt:lpwstr>https://www.frontiersin.org/articles/10.3389/fmars.2022.837447/full?fbclid=IwAR39CzSxye9_cvDodHNIZ0vCQ9-shgxXjp-YsPlhxmOOqx-XjLCoGLVK7o8</vt:lpwstr>
      </vt:variant>
      <vt:variant>
        <vt:lpwstr>B202</vt:lpwstr>
      </vt:variant>
      <vt:variant>
        <vt:i4>5767226</vt:i4>
      </vt:variant>
      <vt:variant>
        <vt:i4>192</vt:i4>
      </vt:variant>
      <vt:variant>
        <vt:i4>0</vt:i4>
      </vt:variant>
      <vt:variant>
        <vt:i4>5</vt:i4>
      </vt:variant>
      <vt:variant>
        <vt:lpwstr>https://www.frontiersin.org/articles/10.3389/fmars.2022.837447/full?fbclid=IwAR39CzSxye9_cvDodHNIZ0vCQ9-shgxXjp-YsPlhxmOOqx-XjLCoGLVK7o8</vt:lpwstr>
      </vt:variant>
      <vt:variant>
        <vt:lpwstr>B209</vt:lpwstr>
      </vt:variant>
      <vt:variant>
        <vt:i4>5832755</vt:i4>
      </vt:variant>
      <vt:variant>
        <vt:i4>189</vt:i4>
      </vt:variant>
      <vt:variant>
        <vt:i4>0</vt:i4>
      </vt:variant>
      <vt:variant>
        <vt:i4>5</vt:i4>
      </vt:variant>
      <vt:variant>
        <vt:lpwstr>https://www.frontiersin.org/articles/10.3389/fmars.2022.837447/full?fbclid=IwAR39CzSxye9_cvDodHNIZ0vCQ9-shgxXjp-YsPlhxmOOqx-XjLCoGLVK7o8</vt:lpwstr>
      </vt:variant>
      <vt:variant>
        <vt:lpwstr>B298</vt:lpwstr>
      </vt:variant>
      <vt:variant>
        <vt:i4>5832755</vt:i4>
      </vt:variant>
      <vt:variant>
        <vt:i4>186</vt:i4>
      </vt:variant>
      <vt:variant>
        <vt:i4>0</vt:i4>
      </vt:variant>
      <vt:variant>
        <vt:i4>5</vt:i4>
      </vt:variant>
      <vt:variant>
        <vt:lpwstr>https://www.frontiersin.org/articles/10.3389/fmars.2022.837447/full?fbclid=IwAR39CzSxye9_cvDodHNIZ0vCQ9-shgxXjp-YsPlhxmOOqx-XjLCoGLVK7o8</vt:lpwstr>
      </vt:variant>
      <vt:variant>
        <vt:lpwstr>B298</vt:lpwstr>
      </vt:variant>
      <vt:variant>
        <vt:i4>5767231</vt:i4>
      </vt:variant>
      <vt:variant>
        <vt:i4>183</vt:i4>
      </vt:variant>
      <vt:variant>
        <vt:i4>0</vt:i4>
      </vt:variant>
      <vt:variant>
        <vt:i4>5</vt:i4>
      </vt:variant>
      <vt:variant>
        <vt:lpwstr>https://www.frontiersin.org/articles/10.3389/fmars.2022.837447/full?fbclid=IwAR39CzSxye9_cvDodHNIZ0vCQ9-shgxXjp-YsPlhxmOOqx-XjLCoGLVK7o8</vt:lpwstr>
      </vt:variant>
      <vt:variant>
        <vt:lpwstr>B259</vt:lpwstr>
      </vt:variant>
      <vt:variant>
        <vt:i4>5505082</vt:i4>
      </vt:variant>
      <vt:variant>
        <vt:i4>180</vt:i4>
      </vt:variant>
      <vt:variant>
        <vt:i4>0</vt:i4>
      </vt:variant>
      <vt:variant>
        <vt:i4>5</vt:i4>
      </vt:variant>
      <vt:variant>
        <vt:lpwstr>https://www.frontiersin.org/articles/10.3389/fmars.2022.837447/full?fbclid=IwAR39CzSxye9_cvDodHNIZ0vCQ9-shgxXjp-YsPlhxmOOqx-XjLCoGLVK7o8</vt:lpwstr>
      </vt:variant>
      <vt:variant>
        <vt:lpwstr>B106</vt:lpwstr>
      </vt:variant>
      <vt:variant>
        <vt:i4>5242942</vt:i4>
      </vt:variant>
      <vt:variant>
        <vt:i4>177</vt:i4>
      </vt:variant>
      <vt:variant>
        <vt:i4>0</vt:i4>
      </vt:variant>
      <vt:variant>
        <vt:i4>5</vt:i4>
      </vt:variant>
      <vt:variant>
        <vt:lpwstr>https://www.frontiersin.org/articles/10.3389/fmars.2022.837447/full?fbclid=IwAR39CzSxye9_cvDodHNIZ0vCQ9-shgxXjp-YsPlhxmOOqx-XjLCoGLVK7o8</vt:lpwstr>
      </vt:variant>
      <vt:variant>
        <vt:lpwstr>B340</vt:lpwstr>
      </vt:variant>
      <vt:variant>
        <vt:i4>5374014</vt:i4>
      </vt:variant>
      <vt:variant>
        <vt:i4>174</vt:i4>
      </vt:variant>
      <vt:variant>
        <vt:i4>0</vt:i4>
      </vt:variant>
      <vt:variant>
        <vt:i4>5</vt:i4>
      </vt:variant>
      <vt:variant>
        <vt:lpwstr>https://www.frontiersin.org/articles/10.3389/fmars.2022.837447/full?fbclid=IwAR39CzSxye9_cvDodHNIZ0vCQ9-shgxXjp-YsPlhxmOOqx-XjLCoGLVK7o8</vt:lpwstr>
      </vt:variant>
      <vt:variant>
        <vt:lpwstr>B342</vt:lpwstr>
      </vt:variant>
      <vt:variant>
        <vt:i4>5767231</vt:i4>
      </vt:variant>
      <vt:variant>
        <vt:i4>171</vt:i4>
      </vt:variant>
      <vt:variant>
        <vt:i4>0</vt:i4>
      </vt:variant>
      <vt:variant>
        <vt:i4>5</vt:i4>
      </vt:variant>
      <vt:variant>
        <vt:lpwstr>https://www.frontiersin.org/articles/10.3389/fmars.2022.837447/full?fbclid=IwAR39CzSxye9_cvDodHNIZ0vCQ9-shgxXjp-YsPlhxmOOqx-XjLCoGLVK7o8</vt:lpwstr>
      </vt:variant>
      <vt:variant>
        <vt:lpwstr>B259</vt:lpwstr>
      </vt:variant>
      <vt:variant>
        <vt:i4>6684682</vt:i4>
      </vt:variant>
      <vt:variant>
        <vt:i4>168</vt:i4>
      </vt:variant>
      <vt:variant>
        <vt:i4>0</vt:i4>
      </vt:variant>
      <vt:variant>
        <vt:i4>5</vt:i4>
      </vt:variant>
      <vt:variant>
        <vt:lpwstr>https://www.frontiersin.org/articles/10.3389/fmars.2022.837447/full?fbclid=IwAR39CzSxye9_cvDodHNIZ0vCQ9-shgxXjp-YsPlhxmOOqx-XjLCoGLVK7o8</vt:lpwstr>
      </vt:variant>
      <vt:variant>
        <vt:lpwstr>B53</vt:lpwstr>
      </vt:variant>
      <vt:variant>
        <vt:i4>5636152</vt:i4>
      </vt:variant>
      <vt:variant>
        <vt:i4>165</vt:i4>
      </vt:variant>
      <vt:variant>
        <vt:i4>0</vt:i4>
      </vt:variant>
      <vt:variant>
        <vt:i4>5</vt:i4>
      </vt:variant>
      <vt:variant>
        <vt:lpwstr>https://www.frontiersin.org/articles/10.3389/fmars.2022.837447/full?fbclid=IwAR39CzSxye9_cvDodHNIZ0vCQ9-shgxXjp-YsPlhxmOOqx-XjLCoGLVK7o8</vt:lpwstr>
      </vt:variant>
      <vt:variant>
        <vt:lpwstr>B124</vt:lpwstr>
      </vt:variant>
      <vt:variant>
        <vt:i4>5963839</vt:i4>
      </vt:variant>
      <vt:variant>
        <vt:i4>162</vt:i4>
      </vt:variant>
      <vt:variant>
        <vt:i4>0</vt:i4>
      </vt:variant>
      <vt:variant>
        <vt:i4>5</vt:i4>
      </vt:variant>
      <vt:variant>
        <vt:lpwstr>https://www.frontiersin.org/articles/10.3389/fmars.2022.837447/full?fbclid=IwAR39CzSxye9_cvDodHNIZ0vCQ9-shgxXjp-YsPlhxmOOqx-XjLCoGLVK7o8</vt:lpwstr>
      </vt:variant>
      <vt:variant>
        <vt:lpwstr>B159</vt:lpwstr>
      </vt:variant>
      <vt:variant>
        <vt:i4>5636147</vt:i4>
      </vt:variant>
      <vt:variant>
        <vt:i4>159</vt:i4>
      </vt:variant>
      <vt:variant>
        <vt:i4>0</vt:i4>
      </vt:variant>
      <vt:variant>
        <vt:i4>5</vt:i4>
      </vt:variant>
      <vt:variant>
        <vt:lpwstr>https://www.frontiersin.org/articles/10.3389/fmars.2022.837447/full?fbclid=IwAR39CzSxye9_cvDodHNIZ0vCQ9-shgxXjp-YsPlhxmOOqx-XjLCoGLVK7o8</vt:lpwstr>
      </vt:variant>
      <vt:variant>
        <vt:lpwstr>B297</vt:lpwstr>
      </vt:variant>
      <vt:variant>
        <vt:i4>6684682</vt:i4>
      </vt:variant>
      <vt:variant>
        <vt:i4>156</vt:i4>
      </vt:variant>
      <vt:variant>
        <vt:i4>0</vt:i4>
      </vt:variant>
      <vt:variant>
        <vt:i4>5</vt:i4>
      </vt:variant>
      <vt:variant>
        <vt:lpwstr>https://www.frontiersin.org/articles/10.3389/fmars.2022.837447/full?fbclid=IwAR39CzSxye9_cvDodHNIZ0vCQ9-shgxXjp-YsPlhxmOOqx-XjLCoGLVK7o8</vt:lpwstr>
      </vt:variant>
      <vt:variant>
        <vt:lpwstr>B54</vt:lpwstr>
      </vt:variant>
      <vt:variant>
        <vt:i4>5832755</vt:i4>
      </vt:variant>
      <vt:variant>
        <vt:i4>153</vt:i4>
      </vt:variant>
      <vt:variant>
        <vt:i4>0</vt:i4>
      </vt:variant>
      <vt:variant>
        <vt:i4>5</vt:i4>
      </vt:variant>
      <vt:variant>
        <vt:lpwstr>https://www.frontiersin.org/articles/10.3389/fmars.2022.837447/full?fbclid=IwAR39CzSxye9_cvDodHNIZ0vCQ9-shgxXjp-YsPlhxmOOqx-XjLCoGLVK7o8</vt:lpwstr>
      </vt:variant>
      <vt:variant>
        <vt:lpwstr>B298</vt:lpwstr>
      </vt:variant>
      <vt:variant>
        <vt:i4>5701682</vt:i4>
      </vt:variant>
      <vt:variant>
        <vt:i4>150</vt:i4>
      </vt:variant>
      <vt:variant>
        <vt:i4>0</vt:i4>
      </vt:variant>
      <vt:variant>
        <vt:i4>5</vt:i4>
      </vt:variant>
      <vt:variant>
        <vt:lpwstr>https://www.frontiersin.org/articles/10.3389/fmars.2022.837447/full?fbclid=IwAR39CzSxye9_cvDodHNIZ0vCQ9-shgxXjp-YsPlhxmOOqx-XjLCoGLVK7o8</vt:lpwstr>
      </vt:variant>
      <vt:variant>
        <vt:lpwstr>B185</vt:lpwstr>
      </vt:variant>
      <vt:variant>
        <vt:i4>5439546</vt:i4>
      </vt:variant>
      <vt:variant>
        <vt:i4>147</vt:i4>
      </vt:variant>
      <vt:variant>
        <vt:i4>0</vt:i4>
      </vt:variant>
      <vt:variant>
        <vt:i4>5</vt:i4>
      </vt:variant>
      <vt:variant>
        <vt:lpwstr>https://www.frontiersin.org/articles/10.3389/fmars.2022.837447/full?fbclid=IwAR39CzSxye9_cvDodHNIZ0vCQ9-shgxXjp-YsPlhxmOOqx-XjLCoGLVK7o8</vt:lpwstr>
      </vt:variant>
      <vt:variant>
        <vt:lpwstr>B202</vt:lpwstr>
      </vt:variant>
      <vt:variant>
        <vt:i4>5832761</vt:i4>
      </vt:variant>
      <vt:variant>
        <vt:i4>144</vt:i4>
      </vt:variant>
      <vt:variant>
        <vt:i4>0</vt:i4>
      </vt:variant>
      <vt:variant>
        <vt:i4>5</vt:i4>
      </vt:variant>
      <vt:variant>
        <vt:lpwstr>https://www.frontiersin.org/articles/10.3389/fmars.2022.837447/full?fbclid=IwAR39CzSxye9_cvDodHNIZ0vCQ9-shgxXjp-YsPlhxmOOqx-XjLCoGLVK7o8</vt:lpwstr>
      </vt:variant>
      <vt:variant>
        <vt:lpwstr>B339</vt:lpwstr>
      </vt:variant>
      <vt:variant>
        <vt:i4>5308478</vt:i4>
      </vt:variant>
      <vt:variant>
        <vt:i4>141</vt:i4>
      </vt:variant>
      <vt:variant>
        <vt:i4>0</vt:i4>
      </vt:variant>
      <vt:variant>
        <vt:i4>5</vt:i4>
      </vt:variant>
      <vt:variant>
        <vt:lpwstr>https://www.frontiersin.org/articles/10.3389/fmars.2022.837447/full?fbclid=IwAR39CzSxye9_cvDodHNIZ0vCQ9-shgxXjp-YsPlhxmOOqx-XjLCoGLVK7o8</vt:lpwstr>
      </vt:variant>
      <vt:variant>
        <vt:lpwstr>B341</vt:lpwstr>
      </vt:variant>
      <vt:variant>
        <vt:i4>5505086</vt:i4>
      </vt:variant>
      <vt:variant>
        <vt:i4>138</vt:i4>
      </vt:variant>
      <vt:variant>
        <vt:i4>0</vt:i4>
      </vt:variant>
      <vt:variant>
        <vt:i4>5</vt:i4>
      </vt:variant>
      <vt:variant>
        <vt:lpwstr>https://www.frontiersin.org/articles/10.3389/fmars.2022.837447/full?fbclid=IwAR39CzSxye9_cvDodHNIZ0vCQ9-shgxXjp-YsPlhxmOOqx-XjLCoGLVK7o8</vt:lpwstr>
      </vt:variant>
      <vt:variant>
        <vt:lpwstr>B245</vt:lpwstr>
      </vt:variant>
      <vt:variant>
        <vt:i4>5242939</vt:i4>
      </vt:variant>
      <vt:variant>
        <vt:i4>135</vt:i4>
      </vt:variant>
      <vt:variant>
        <vt:i4>0</vt:i4>
      </vt:variant>
      <vt:variant>
        <vt:i4>5</vt:i4>
      </vt:variant>
      <vt:variant>
        <vt:lpwstr>https://www.frontiersin.org/articles/10.3389/fmars.2022.837447/full?fbclid=IwAR39CzSxye9_cvDodHNIZ0vCQ9-shgxXjp-YsPlhxmOOqx-XjLCoGLVK7o8</vt:lpwstr>
      </vt:variant>
      <vt:variant>
        <vt:lpwstr>B211</vt:lpwstr>
      </vt:variant>
      <vt:variant>
        <vt:i4>6946826</vt:i4>
      </vt:variant>
      <vt:variant>
        <vt:i4>132</vt:i4>
      </vt:variant>
      <vt:variant>
        <vt:i4>0</vt:i4>
      </vt:variant>
      <vt:variant>
        <vt:i4>5</vt:i4>
      </vt:variant>
      <vt:variant>
        <vt:lpwstr>https://www.frontiersin.org/articles/10.3389/fmars.2022.837447/full?fbclid=IwAR39CzSxye9_cvDodHNIZ0vCQ9-shgxXjp-YsPlhxmOOqx-XjLCoGLVK7o8</vt:lpwstr>
      </vt:variant>
      <vt:variant>
        <vt:lpwstr>B93</vt:lpwstr>
      </vt:variant>
      <vt:variant>
        <vt:i4>6946826</vt:i4>
      </vt:variant>
      <vt:variant>
        <vt:i4>129</vt:i4>
      </vt:variant>
      <vt:variant>
        <vt:i4>0</vt:i4>
      </vt:variant>
      <vt:variant>
        <vt:i4>5</vt:i4>
      </vt:variant>
      <vt:variant>
        <vt:lpwstr>https://www.frontiersin.org/articles/10.3389/fmars.2022.837447/full?fbclid=IwAR39CzSxye9_cvDodHNIZ0vCQ9-shgxXjp-YsPlhxmOOqx-XjLCoGLVK7o8</vt:lpwstr>
      </vt:variant>
      <vt:variant>
        <vt:lpwstr>B93</vt:lpwstr>
      </vt:variant>
      <vt:variant>
        <vt:i4>6946826</vt:i4>
      </vt:variant>
      <vt:variant>
        <vt:i4>126</vt:i4>
      </vt:variant>
      <vt:variant>
        <vt:i4>0</vt:i4>
      </vt:variant>
      <vt:variant>
        <vt:i4>5</vt:i4>
      </vt:variant>
      <vt:variant>
        <vt:lpwstr>https://www.frontiersin.org/articles/10.3389/fmars.2022.837447/full?fbclid=IwAR39CzSxye9_cvDodHNIZ0vCQ9-shgxXjp-YsPlhxmOOqx-XjLCoGLVK7o8</vt:lpwstr>
      </vt:variant>
      <vt:variant>
        <vt:lpwstr>B91</vt:lpwstr>
      </vt:variant>
      <vt:variant>
        <vt:i4>5439550</vt:i4>
      </vt:variant>
      <vt:variant>
        <vt:i4>123</vt:i4>
      </vt:variant>
      <vt:variant>
        <vt:i4>0</vt:i4>
      </vt:variant>
      <vt:variant>
        <vt:i4>5</vt:i4>
      </vt:variant>
      <vt:variant>
        <vt:lpwstr>https://www.frontiersin.org/articles/10.3389/fmars.2022.837447/full?fbclid=IwAR39CzSxye9_cvDodHNIZ0vCQ9-shgxXjp-YsPlhxmOOqx-XjLCoGLVK7o8</vt:lpwstr>
      </vt:variant>
      <vt:variant>
        <vt:lpwstr>B343</vt:lpwstr>
      </vt:variant>
      <vt:variant>
        <vt:i4>5308473</vt:i4>
      </vt:variant>
      <vt:variant>
        <vt:i4>120</vt:i4>
      </vt:variant>
      <vt:variant>
        <vt:i4>0</vt:i4>
      </vt:variant>
      <vt:variant>
        <vt:i4>5</vt:i4>
      </vt:variant>
      <vt:variant>
        <vt:lpwstr>https://www.frontiersin.org/articles/10.3389/fmars.2022.837447/full?fbclid=IwAR39CzSxye9_cvDodHNIZ0vCQ9-shgxXjp-YsPlhxmOOqx-XjLCoGLVK7o8</vt:lpwstr>
      </vt:variant>
      <vt:variant>
        <vt:lpwstr>B331</vt:lpwstr>
      </vt:variant>
      <vt:variant>
        <vt:i4>5439546</vt:i4>
      </vt:variant>
      <vt:variant>
        <vt:i4>117</vt:i4>
      </vt:variant>
      <vt:variant>
        <vt:i4>0</vt:i4>
      </vt:variant>
      <vt:variant>
        <vt:i4>5</vt:i4>
      </vt:variant>
      <vt:variant>
        <vt:lpwstr>https://www.frontiersin.org/articles/10.3389/fmars.2022.837447/full?fbclid=IwAR39CzSxye9_cvDodHNIZ0vCQ9-shgxXjp-YsPlhxmOOqx-XjLCoGLVK7o8</vt:lpwstr>
      </vt:variant>
      <vt:variant>
        <vt:lpwstr>B202</vt:lpwstr>
      </vt:variant>
      <vt:variant>
        <vt:i4>6357002</vt:i4>
      </vt:variant>
      <vt:variant>
        <vt:i4>114</vt:i4>
      </vt:variant>
      <vt:variant>
        <vt:i4>0</vt:i4>
      </vt:variant>
      <vt:variant>
        <vt:i4>5</vt:i4>
      </vt:variant>
      <vt:variant>
        <vt:lpwstr>https://www.frontiersin.org/articles/10.3389/fmars.2022.837447/full?fbclid=IwAR39CzSxye9_cvDodHNIZ0vCQ9-shgxXjp-YsPlhxmOOqx-XjLCoGLVK7o8</vt:lpwstr>
      </vt:variant>
      <vt:variant>
        <vt:lpwstr>B26</vt:lpwstr>
      </vt:variant>
      <vt:variant>
        <vt:i4>5439550</vt:i4>
      </vt:variant>
      <vt:variant>
        <vt:i4>111</vt:i4>
      </vt:variant>
      <vt:variant>
        <vt:i4>0</vt:i4>
      </vt:variant>
      <vt:variant>
        <vt:i4>5</vt:i4>
      </vt:variant>
      <vt:variant>
        <vt:lpwstr>https://www.frontiersin.org/articles/10.3389/fmars.2022.837447/full?fbclid=IwAR39CzSxye9_cvDodHNIZ0vCQ9-shgxXjp-YsPlhxmOOqx-XjLCoGLVK7o8</vt:lpwstr>
      </vt:variant>
      <vt:variant>
        <vt:lpwstr>B343</vt:lpwstr>
      </vt:variant>
      <vt:variant>
        <vt:i4>5832761</vt:i4>
      </vt:variant>
      <vt:variant>
        <vt:i4>108</vt:i4>
      </vt:variant>
      <vt:variant>
        <vt:i4>0</vt:i4>
      </vt:variant>
      <vt:variant>
        <vt:i4>5</vt:i4>
      </vt:variant>
      <vt:variant>
        <vt:lpwstr>https://www.frontiersin.org/articles/10.3389/fmars.2022.837447/full?fbclid=IwAR39CzSxye9_cvDodHNIZ0vCQ9-shgxXjp-YsPlhxmOOqx-XjLCoGLVK7o8</vt:lpwstr>
      </vt:variant>
      <vt:variant>
        <vt:lpwstr>B339</vt:lpwstr>
      </vt:variant>
      <vt:variant>
        <vt:i4>6357002</vt:i4>
      </vt:variant>
      <vt:variant>
        <vt:i4>105</vt:i4>
      </vt:variant>
      <vt:variant>
        <vt:i4>0</vt:i4>
      </vt:variant>
      <vt:variant>
        <vt:i4>5</vt:i4>
      </vt:variant>
      <vt:variant>
        <vt:lpwstr>https://www.frontiersin.org/articles/10.3389/fmars.2022.837447/full?fbclid=IwAR39CzSxye9_cvDodHNIZ0vCQ9-shgxXjp-YsPlhxmOOqx-XjLCoGLVK7o8</vt:lpwstr>
      </vt:variant>
      <vt:variant>
        <vt:lpwstr>B20</vt:lpwstr>
      </vt:variant>
      <vt:variant>
        <vt:i4>6357002</vt:i4>
      </vt:variant>
      <vt:variant>
        <vt:i4>102</vt:i4>
      </vt:variant>
      <vt:variant>
        <vt:i4>0</vt:i4>
      </vt:variant>
      <vt:variant>
        <vt:i4>5</vt:i4>
      </vt:variant>
      <vt:variant>
        <vt:lpwstr>https://www.frontiersin.org/articles/10.3389/fmars.2022.837447/full?fbclid=IwAR39CzSxye9_cvDodHNIZ0vCQ9-shgxXjp-YsPlhxmOOqx-XjLCoGLVK7o8</vt:lpwstr>
      </vt:variant>
      <vt:variant>
        <vt:lpwstr>B21</vt:lpwstr>
      </vt:variant>
      <vt:variant>
        <vt:i4>5505082</vt:i4>
      </vt:variant>
      <vt:variant>
        <vt:i4>99</vt:i4>
      </vt:variant>
      <vt:variant>
        <vt:i4>0</vt:i4>
      </vt:variant>
      <vt:variant>
        <vt:i4>5</vt:i4>
      </vt:variant>
      <vt:variant>
        <vt:lpwstr>https://www.frontiersin.org/articles/10.3389/fmars.2022.837447/full?fbclid=IwAR39CzSxye9_cvDodHNIZ0vCQ9-shgxXjp-YsPlhxmOOqx-XjLCoGLVK7o8</vt:lpwstr>
      </vt:variant>
      <vt:variant>
        <vt:lpwstr>B304</vt:lpwstr>
      </vt:variant>
      <vt:variant>
        <vt:i4>6946826</vt:i4>
      </vt:variant>
      <vt:variant>
        <vt:i4>96</vt:i4>
      </vt:variant>
      <vt:variant>
        <vt:i4>0</vt:i4>
      </vt:variant>
      <vt:variant>
        <vt:i4>5</vt:i4>
      </vt:variant>
      <vt:variant>
        <vt:lpwstr>https://www.frontiersin.org/articles/10.3389/fmars.2022.837447/full?fbclid=IwAR39CzSxye9_cvDodHNIZ0vCQ9-shgxXjp-YsPlhxmOOqx-XjLCoGLVK7o8</vt:lpwstr>
      </vt:variant>
      <vt:variant>
        <vt:lpwstr>B96</vt:lpwstr>
      </vt:variant>
      <vt:variant>
        <vt:i4>5701695</vt:i4>
      </vt:variant>
      <vt:variant>
        <vt:i4>93</vt:i4>
      </vt:variant>
      <vt:variant>
        <vt:i4>0</vt:i4>
      </vt:variant>
      <vt:variant>
        <vt:i4>5</vt:i4>
      </vt:variant>
      <vt:variant>
        <vt:lpwstr>https://www.frontiersin.org/articles/10.3389/fmars.2022.837447/full?fbclid=IwAR39CzSxye9_cvDodHNIZ0vCQ9-shgxXjp-YsPlhxmOOqx-XjLCoGLVK7o8</vt:lpwstr>
      </vt:variant>
      <vt:variant>
        <vt:lpwstr>B357</vt:lpwstr>
      </vt:variant>
      <vt:variant>
        <vt:i4>5767218</vt:i4>
      </vt:variant>
      <vt:variant>
        <vt:i4>90</vt:i4>
      </vt:variant>
      <vt:variant>
        <vt:i4>0</vt:i4>
      </vt:variant>
      <vt:variant>
        <vt:i4>5</vt:i4>
      </vt:variant>
      <vt:variant>
        <vt:lpwstr>https://www.frontiersin.org/articles/10.3389/fmars.2022.837447/full?fbclid=IwAR39CzSxye9_cvDodHNIZ0vCQ9-shgxXjp-YsPlhxmOOqx-XjLCoGLVK7o8</vt:lpwstr>
      </vt:variant>
      <vt:variant>
        <vt:lpwstr>B289</vt:lpwstr>
      </vt:variant>
      <vt:variant>
        <vt:i4>5767231</vt:i4>
      </vt:variant>
      <vt:variant>
        <vt:i4>87</vt:i4>
      </vt:variant>
      <vt:variant>
        <vt:i4>0</vt:i4>
      </vt:variant>
      <vt:variant>
        <vt:i4>5</vt:i4>
      </vt:variant>
      <vt:variant>
        <vt:lpwstr>https://www.frontiersin.org/articles/10.3389/fmars.2022.837447/full?fbclid=IwAR39CzSxye9_cvDodHNIZ0vCQ9-shgxXjp-YsPlhxmOOqx-XjLCoGLVK7o8</vt:lpwstr>
      </vt:variant>
      <vt:variant>
        <vt:lpwstr>B358</vt:lpwstr>
      </vt:variant>
      <vt:variant>
        <vt:i4>7012362</vt:i4>
      </vt:variant>
      <vt:variant>
        <vt:i4>84</vt:i4>
      </vt:variant>
      <vt:variant>
        <vt:i4>0</vt:i4>
      </vt:variant>
      <vt:variant>
        <vt:i4>5</vt:i4>
      </vt:variant>
      <vt:variant>
        <vt:lpwstr>https://www.frontiersin.org/articles/10.3389/fmars.2022.837447/full?fbclid=IwAR39CzSxye9_cvDodHNIZ0vCQ9-shgxXjp-YsPlhxmOOqx-XjLCoGLVK7o8</vt:lpwstr>
      </vt:variant>
      <vt:variant>
        <vt:lpwstr>B83</vt:lpwstr>
      </vt:variant>
      <vt:variant>
        <vt:i4>5832761</vt:i4>
      </vt:variant>
      <vt:variant>
        <vt:i4>81</vt:i4>
      </vt:variant>
      <vt:variant>
        <vt:i4>0</vt:i4>
      </vt:variant>
      <vt:variant>
        <vt:i4>5</vt:i4>
      </vt:variant>
      <vt:variant>
        <vt:lpwstr>https://www.frontiersin.org/articles/10.3389/fmars.2022.837447/full?fbclid=IwAR39CzSxye9_cvDodHNIZ0vCQ9-shgxXjp-YsPlhxmOOqx-XjLCoGLVK7o8</vt:lpwstr>
      </vt:variant>
      <vt:variant>
        <vt:lpwstr>B339</vt:lpwstr>
      </vt:variant>
      <vt:variant>
        <vt:i4>7012362</vt:i4>
      </vt:variant>
      <vt:variant>
        <vt:i4>78</vt:i4>
      </vt:variant>
      <vt:variant>
        <vt:i4>0</vt:i4>
      </vt:variant>
      <vt:variant>
        <vt:i4>5</vt:i4>
      </vt:variant>
      <vt:variant>
        <vt:lpwstr>https://www.frontiersin.org/articles/10.3389/fmars.2022.837447/full?fbclid=IwAR39CzSxye9_cvDodHNIZ0vCQ9-shgxXjp-YsPlhxmOOqx-XjLCoGLVK7o8</vt:lpwstr>
      </vt:variant>
      <vt:variant>
        <vt:lpwstr>B88</vt:lpwstr>
      </vt:variant>
      <vt:variant>
        <vt:i4>6946826</vt:i4>
      </vt:variant>
      <vt:variant>
        <vt:i4>75</vt:i4>
      </vt:variant>
      <vt:variant>
        <vt:i4>0</vt:i4>
      </vt:variant>
      <vt:variant>
        <vt:i4>5</vt:i4>
      </vt:variant>
      <vt:variant>
        <vt:lpwstr>https://www.frontiersin.org/articles/10.3389/fmars.2022.837447/full?fbclid=IwAR39CzSxye9_cvDodHNIZ0vCQ9-shgxXjp-YsPlhxmOOqx-XjLCoGLVK7o8</vt:lpwstr>
      </vt:variant>
      <vt:variant>
        <vt:lpwstr>B90</vt:lpwstr>
      </vt:variant>
      <vt:variant>
        <vt:i4>6553610</vt:i4>
      </vt:variant>
      <vt:variant>
        <vt:i4>72</vt:i4>
      </vt:variant>
      <vt:variant>
        <vt:i4>0</vt:i4>
      </vt:variant>
      <vt:variant>
        <vt:i4>5</vt:i4>
      </vt:variant>
      <vt:variant>
        <vt:lpwstr>https://www.frontiersin.org/articles/10.3389/fmars.2022.837447/full?fbclid=IwAR39CzSxye9_cvDodHNIZ0vCQ9-shgxXjp-YsPlhxmOOqx-XjLCoGLVK7o8</vt:lpwstr>
      </vt:variant>
      <vt:variant>
        <vt:lpwstr>B71</vt:lpwstr>
      </vt:variant>
      <vt:variant>
        <vt:i4>5505081</vt:i4>
      </vt:variant>
      <vt:variant>
        <vt:i4>69</vt:i4>
      </vt:variant>
      <vt:variant>
        <vt:i4>0</vt:i4>
      </vt:variant>
      <vt:variant>
        <vt:i4>5</vt:i4>
      </vt:variant>
      <vt:variant>
        <vt:lpwstr>https://www.frontiersin.org/articles/10.3389/fmars.2022.837447/full?fbclid=IwAR39CzSxye9_cvDodHNIZ0vCQ9-shgxXjp-YsPlhxmOOqx-XjLCoGLVK7o8</vt:lpwstr>
      </vt:variant>
      <vt:variant>
        <vt:lpwstr>B235</vt:lpwstr>
      </vt:variant>
      <vt:variant>
        <vt:i4>5767218</vt:i4>
      </vt:variant>
      <vt:variant>
        <vt:i4>66</vt:i4>
      </vt:variant>
      <vt:variant>
        <vt:i4>0</vt:i4>
      </vt:variant>
      <vt:variant>
        <vt:i4>5</vt:i4>
      </vt:variant>
      <vt:variant>
        <vt:lpwstr>https://www.frontiersin.org/articles/10.3389/fmars.2022.837447/full?fbclid=IwAR39CzSxye9_cvDodHNIZ0vCQ9-shgxXjp-YsPlhxmOOqx-XjLCoGLVK7o8</vt:lpwstr>
      </vt:variant>
      <vt:variant>
        <vt:lpwstr>B289</vt:lpwstr>
      </vt:variant>
      <vt:variant>
        <vt:i4>5308477</vt:i4>
      </vt:variant>
      <vt:variant>
        <vt:i4>63</vt:i4>
      </vt:variant>
      <vt:variant>
        <vt:i4>0</vt:i4>
      </vt:variant>
      <vt:variant>
        <vt:i4>5</vt:i4>
      </vt:variant>
      <vt:variant>
        <vt:lpwstr>https://www.frontiersin.org/articles/10.3389/fmars.2022.837447/full?fbclid=IwAR39CzSxye9_cvDodHNIZ0vCQ9-shgxXjp-YsPlhxmOOqx-XjLCoGLVK7o8</vt:lpwstr>
      </vt:variant>
      <vt:variant>
        <vt:lpwstr>B173</vt:lpwstr>
      </vt:variant>
      <vt:variant>
        <vt:i4>7012362</vt:i4>
      </vt:variant>
      <vt:variant>
        <vt:i4>60</vt:i4>
      </vt:variant>
      <vt:variant>
        <vt:i4>0</vt:i4>
      </vt:variant>
      <vt:variant>
        <vt:i4>5</vt:i4>
      </vt:variant>
      <vt:variant>
        <vt:lpwstr>https://www.frontiersin.org/articles/10.3389/fmars.2022.837447/full?fbclid=IwAR39CzSxye9_cvDodHNIZ0vCQ9-shgxXjp-YsPlhxmOOqx-XjLCoGLVK7o8</vt:lpwstr>
      </vt:variant>
      <vt:variant>
        <vt:lpwstr>B88</vt:lpwstr>
      </vt:variant>
      <vt:variant>
        <vt:i4>7012362</vt:i4>
      </vt:variant>
      <vt:variant>
        <vt:i4>57</vt:i4>
      </vt:variant>
      <vt:variant>
        <vt:i4>0</vt:i4>
      </vt:variant>
      <vt:variant>
        <vt:i4>5</vt:i4>
      </vt:variant>
      <vt:variant>
        <vt:lpwstr>https://www.frontiersin.org/articles/10.3389/fmars.2022.837447/full?fbclid=IwAR39CzSxye9_cvDodHNIZ0vCQ9-shgxXjp-YsPlhxmOOqx-XjLCoGLVK7o8</vt:lpwstr>
      </vt:variant>
      <vt:variant>
        <vt:lpwstr>B87</vt:lpwstr>
      </vt:variant>
      <vt:variant>
        <vt:i4>5439547</vt:i4>
      </vt:variant>
      <vt:variant>
        <vt:i4>54</vt:i4>
      </vt:variant>
      <vt:variant>
        <vt:i4>0</vt:i4>
      </vt:variant>
      <vt:variant>
        <vt:i4>5</vt:i4>
      </vt:variant>
      <vt:variant>
        <vt:lpwstr>https://www.frontiersin.org/articles/10.3389/fmars.2022.837447/full?fbclid=IwAR39CzSxye9_cvDodHNIZ0vCQ9-shgxXjp-YsPlhxmOOqx-XjLCoGLVK7o8</vt:lpwstr>
      </vt:variant>
      <vt:variant>
        <vt:lpwstr>B212</vt:lpwstr>
      </vt:variant>
      <vt:variant>
        <vt:i4>5898300</vt:i4>
      </vt:variant>
      <vt:variant>
        <vt:i4>51</vt:i4>
      </vt:variant>
      <vt:variant>
        <vt:i4>0</vt:i4>
      </vt:variant>
      <vt:variant>
        <vt:i4>5</vt:i4>
      </vt:variant>
      <vt:variant>
        <vt:lpwstr>https://www.frontiersin.org/articles/10.3389/fmars.2022.837447/full?fbclid=IwAR39CzSxye9_cvDodHNIZ0vCQ9-shgxXjp-YsPlhxmOOqx-XjLCoGLVK7o8</vt:lpwstr>
      </vt:variant>
      <vt:variant>
        <vt:lpwstr>B168</vt:lpwstr>
      </vt:variant>
      <vt:variant>
        <vt:i4>5439547</vt:i4>
      </vt:variant>
      <vt:variant>
        <vt:i4>48</vt:i4>
      </vt:variant>
      <vt:variant>
        <vt:i4>0</vt:i4>
      </vt:variant>
      <vt:variant>
        <vt:i4>5</vt:i4>
      </vt:variant>
      <vt:variant>
        <vt:lpwstr>https://www.frontiersin.org/articles/10.3389/fmars.2022.837447/full?fbclid=IwAR39CzSxye9_cvDodHNIZ0vCQ9-shgxXjp-YsPlhxmOOqx-XjLCoGLVK7o8</vt:lpwstr>
      </vt:variant>
      <vt:variant>
        <vt:lpwstr>B111</vt:lpwstr>
      </vt:variant>
      <vt:variant>
        <vt:i4>6946826</vt:i4>
      </vt:variant>
      <vt:variant>
        <vt:i4>45</vt:i4>
      </vt:variant>
      <vt:variant>
        <vt:i4>0</vt:i4>
      </vt:variant>
      <vt:variant>
        <vt:i4>5</vt:i4>
      </vt:variant>
      <vt:variant>
        <vt:lpwstr>https://www.frontiersin.org/articles/10.3389/fmars.2022.837447/full?fbclid=IwAR39CzSxye9_cvDodHNIZ0vCQ9-shgxXjp-YsPlhxmOOqx-XjLCoGLVK7o8</vt:lpwstr>
      </vt:variant>
      <vt:variant>
        <vt:lpwstr>B90</vt:lpwstr>
      </vt:variant>
      <vt:variant>
        <vt:i4>5832762</vt:i4>
      </vt:variant>
      <vt:variant>
        <vt:i4>42</vt:i4>
      </vt:variant>
      <vt:variant>
        <vt:i4>0</vt:i4>
      </vt:variant>
      <vt:variant>
        <vt:i4>5</vt:i4>
      </vt:variant>
      <vt:variant>
        <vt:lpwstr>https://www.frontiersin.org/articles/10.3389/fmars.2022.837447/full?fbclid=IwAR39CzSxye9_cvDodHNIZ0vCQ9-shgxXjp-YsPlhxmOOqx-XjLCoGLVK7o8</vt:lpwstr>
      </vt:variant>
      <vt:variant>
        <vt:lpwstr>B208</vt:lpwstr>
      </vt:variant>
      <vt:variant>
        <vt:i4>5570620</vt:i4>
      </vt:variant>
      <vt:variant>
        <vt:i4>39</vt:i4>
      </vt:variant>
      <vt:variant>
        <vt:i4>0</vt:i4>
      </vt:variant>
      <vt:variant>
        <vt:i4>5</vt:i4>
      </vt:variant>
      <vt:variant>
        <vt:lpwstr>https://www.frontiersin.org/articles/10.3389/fmars.2022.837447/full?fbclid=IwAR39CzSxye9_cvDodHNIZ0vCQ9-shgxXjp-YsPlhxmOOqx-XjLCoGLVK7o8</vt:lpwstr>
      </vt:variant>
      <vt:variant>
        <vt:lpwstr>B365</vt:lpwstr>
      </vt:variant>
      <vt:variant>
        <vt:i4>5636146</vt:i4>
      </vt:variant>
      <vt:variant>
        <vt:i4>36</vt:i4>
      </vt:variant>
      <vt:variant>
        <vt:i4>0</vt:i4>
      </vt:variant>
      <vt:variant>
        <vt:i4>5</vt:i4>
      </vt:variant>
      <vt:variant>
        <vt:lpwstr>https://www.frontiersin.org/articles/10.3389/fmars.2022.837447/full?fbclid=IwAR39CzSxye9_cvDodHNIZ0vCQ9-shgxXjp-YsPlhxmOOqx-XjLCoGLVK7o8</vt:lpwstr>
      </vt:variant>
      <vt:variant>
        <vt:lpwstr>B287</vt:lpwstr>
      </vt:variant>
      <vt:variant>
        <vt:i4>5374012</vt:i4>
      </vt:variant>
      <vt:variant>
        <vt:i4>33</vt:i4>
      </vt:variant>
      <vt:variant>
        <vt:i4>0</vt:i4>
      </vt:variant>
      <vt:variant>
        <vt:i4>5</vt:i4>
      </vt:variant>
      <vt:variant>
        <vt:lpwstr>https://www.frontiersin.org/articles/10.3389/fmars.2022.837447/full?fbclid=IwAR39CzSxye9_cvDodHNIZ0vCQ9-shgxXjp-YsPlhxmOOqx-XjLCoGLVK7o8</vt:lpwstr>
      </vt:variant>
      <vt:variant>
        <vt:lpwstr>B160</vt:lpwstr>
      </vt:variant>
      <vt:variant>
        <vt:i4>6750218</vt:i4>
      </vt:variant>
      <vt:variant>
        <vt:i4>30</vt:i4>
      </vt:variant>
      <vt:variant>
        <vt:i4>0</vt:i4>
      </vt:variant>
      <vt:variant>
        <vt:i4>5</vt:i4>
      </vt:variant>
      <vt:variant>
        <vt:lpwstr>https://www.frontiersin.org/articles/10.3389/fmars.2022.837447/full?fbclid=IwAR39CzSxye9_cvDodHNIZ0vCQ9-shgxXjp-YsPlhxmOOqx-XjLCoGLVK7o8</vt:lpwstr>
      </vt:variant>
      <vt:variant>
        <vt:lpwstr>B41</vt:lpwstr>
      </vt:variant>
      <vt:variant>
        <vt:i4>5767224</vt:i4>
      </vt:variant>
      <vt:variant>
        <vt:i4>27</vt:i4>
      </vt:variant>
      <vt:variant>
        <vt:i4>0</vt:i4>
      </vt:variant>
      <vt:variant>
        <vt:i4>5</vt:i4>
      </vt:variant>
      <vt:variant>
        <vt:lpwstr>https://www.frontiersin.org/articles/10.3389/fmars.2022.837447/full?fbclid=IwAR39CzSxye9_cvDodHNIZ0vCQ9-shgxXjp-YsPlhxmOOqx-XjLCoGLVK7o8</vt:lpwstr>
      </vt:variant>
      <vt:variant>
        <vt:lpwstr>B229</vt:lpwstr>
      </vt:variant>
      <vt:variant>
        <vt:i4>5570620</vt:i4>
      </vt:variant>
      <vt:variant>
        <vt:i4>24</vt:i4>
      </vt:variant>
      <vt:variant>
        <vt:i4>0</vt:i4>
      </vt:variant>
      <vt:variant>
        <vt:i4>5</vt:i4>
      </vt:variant>
      <vt:variant>
        <vt:lpwstr>https://www.frontiersin.org/articles/10.3389/fmars.2022.837447/full?fbclid=IwAR39CzSxye9_cvDodHNIZ0vCQ9-shgxXjp-YsPlhxmOOqx-XjLCoGLVK7o8</vt:lpwstr>
      </vt:variant>
      <vt:variant>
        <vt:lpwstr>B167</vt:lpwstr>
      </vt:variant>
      <vt:variant>
        <vt:i4>6946826</vt:i4>
      </vt:variant>
      <vt:variant>
        <vt:i4>21</vt:i4>
      </vt:variant>
      <vt:variant>
        <vt:i4>0</vt:i4>
      </vt:variant>
      <vt:variant>
        <vt:i4>5</vt:i4>
      </vt:variant>
      <vt:variant>
        <vt:lpwstr>https://www.frontiersin.org/articles/10.3389/fmars.2022.837447/full?fbclid=IwAR39CzSxye9_cvDodHNIZ0vCQ9-shgxXjp-YsPlhxmOOqx-XjLCoGLVK7o8</vt:lpwstr>
      </vt:variant>
      <vt:variant>
        <vt:lpwstr>B90</vt:lpwstr>
      </vt:variant>
      <vt:variant>
        <vt:i4>5898300</vt:i4>
      </vt:variant>
      <vt:variant>
        <vt:i4>18</vt:i4>
      </vt:variant>
      <vt:variant>
        <vt:i4>0</vt:i4>
      </vt:variant>
      <vt:variant>
        <vt:i4>5</vt:i4>
      </vt:variant>
      <vt:variant>
        <vt:lpwstr>https://www.frontiersin.org/articles/10.3389/fmars.2022.837447/full?fbclid=IwAR39CzSxye9_cvDodHNIZ0vCQ9-shgxXjp-YsPlhxmOOqx-XjLCoGLVK7o8</vt:lpwstr>
      </vt:variant>
      <vt:variant>
        <vt:lpwstr>B168</vt:lpwstr>
      </vt:variant>
      <vt:variant>
        <vt:i4>7012362</vt:i4>
      </vt:variant>
      <vt:variant>
        <vt:i4>15</vt:i4>
      </vt:variant>
      <vt:variant>
        <vt:i4>0</vt:i4>
      </vt:variant>
      <vt:variant>
        <vt:i4>5</vt:i4>
      </vt:variant>
      <vt:variant>
        <vt:lpwstr>https://www.frontiersin.org/articles/10.3389/fmars.2022.837447/full?fbclid=IwAR39CzSxye9_cvDodHNIZ0vCQ9-shgxXjp-YsPlhxmOOqx-XjLCoGLVK7o8</vt:lpwstr>
      </vt:variant>
      <vt:variant>
        <vt:lpwstr>B8</vt:lpwstr>
      </vt:variant>
      <vt:variant>
        <vt:i4>1441860</vt:i4>
      </vt:variant>
      <vt:variant>
        <vt:i4>12</vt:i4>
      </vt:variant>
      <vt:variant>
        <vt:i4>0</vt:i4>
      </vt:variant>
      <vt:variant>
        <vt:i4>5</vt:i4>
      </vt:variant>
      <vt:variant>
        <vt:lpwstr>https://www.cms.int/en/document/report-aquatic-wild-meat-working-group-0</vt:lpwstr>
      </vt:variant>
      <vt:variant>
        <vt:lpwstr/>
      </vt:variant>
      <vt:variant>
        <vt:i4>2359351</vt:i4>
      </vt:variant>
      <vt:variant>
        <vt:i4>9</vt:i4>
      </vt:variant>
      <vt:variant>
        <vt:i4>0</vt:i4>
      </vt:variant>
      <vt:variant>
        <vt:i4>5</vt:i4>
      </vt:variant>
      <vt:variant>
        <vt:lpwstr>https://www.frontiersin.org/articles/10.3389/fmars.2022.837447/full</vt:lpwstr>
      </vt:variant>
      <vt:variant>
        <vt:lpwstr/>
      </vt:variant>
      <vt:variant>
        <vt:i4>7798824</vt:i4>
      </vt:variant>
      <vt:variant>
        <vt:i4>6</vt:i4>
      </vt:variant>
      <vt:variant>
        <vt:i4>0</vt:i4>
      </vt:variant>
      <vt:variant>
        <vt:i4>5</vt:i4>
      </vt:variant>
      <vt:variant>
        <vt:lpwstr>https://www.cms.int/en/document/aquatic-wild-meat-1</vt:lpwstr>
      </vt:variant>
      <vt:variant>
        <vt:lpwstr/>
      </vt:variant>
      <vt:variant>
        <vt:i4>4784193</vt:i4>
      </vt:variant>
      <vt:variant>
        <vt:i4>3</vt:i4>
      </vt:variant>
      <vt:variant>
        <vt:i4>0</vt:i4>
      </vt:variant>
      <vt:variant>
        <vt:i4>5</vt:i4>
      </vt:variant>
      <vt:variant>
        <vt:lpwstr>https://www.cms.int/en/document/priorities-addressing-illegal-and-unsustainable-intentional-take</vt:lpwstr>
      </vt:variant>
      <vt:variant>
        <vt:lpwstr/>
      </vt:variant>
      <vt:variant>
        <vt:i4>2949166</vt:i4>
      </vt:variant>
      <vt:variant>
        <vt:i4>0</vt:i4>
      </vt:variant>
      <vt:variant>
        <vt:i4>0</vt:i4>
      </vt:variant>
      <vt:variant>
        <vt:i4>5</vt:i4>
      </vt:variant>
      <vt:variant>
        <vt:lpwstr>https://www.cms.int/en/document/terrestrial-and-avian-wild-meat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Heidrun Frisch-Nwakanma</cp:lastModifiedBy>
  <cp:revision>70</cp:revision>
  <cp:lastPrinted>2023-06-29T20:54:00Z</cp:lastPrinted>
  <dcterms:created xsi:type="dcterms:W3CDTF">2023-06-30T01:56:00Z</dcterms:created>
  <dcterms:modified xsi:type="dcterms:W3CDTF">2023-07-20T00:38:00Z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