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</w:t>
      </w:r>
      <w:proofErr w:type="gramStart"/>
      <w:r w:rsidRPr="0962F424">
        <w:rPr>
          <w:rFonts w:cs="Arial"/>
          <w:b w:val="0"/>
          <w:bCs w:val="0"/>
          <w:sz w:val="22"/>
          <w:szCs w:val="22"/>
          <w:lang w:val="en-GB"/>
        </w:rPr>
        <w:t>arising</w:t>
      </w:r>
      <w:proofErr w:type="gramEnd"/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6343E335" w14:textId="38E6DFAC" w:rsidR="42FF9391" w:rsidRDefault="0F32DE88" w:rsidP="62F826AD">
      <w:pPr>
        <w:pStyle w:val="Heading2"/>
        <w:keepNext w:val="0"/>
        <w:jc w:val="center"/>
        <w:rPr>
          <w:sz w:val="22"/>
          <w:szCs w:val="22"/>
        </w:rPr>
      </w:pPr>
      <w:r w:rsidRPr="62F826AD">
        <w:rPr>
          <w:sz w:val="22"/>
          <w:szCs w:val="22"/>
        </w:rPr>
        <w:t>SIRENIANS, PINNIPEDS AND OTTERS</w:t>
      </w:r>
    </w:p>
    <w:p w14:paraId="18FA2A59" w14:textId="1BE1D0FE" w:rsidR="62F826AD" w:rsidRDefault="62F826AD" w:rsidP="62F826AD"/>
    <w:p w14:paraId="5F359992" w14:textId="4D20821B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62F826AD">
        <w:rPr>
          <w:rFonts w:cs="Arial"/>
          <w:sz w:val="22"/>
          <w:szCs w:val="22"/>
        </w:rPr>
        <w:t>UNEP/CMS/COP1</w:t>
      </w:r>
      <w:r w:rsidR="009163C0" w:rsidRPr="62F826AD">
        <w:rPr>
          <w:rFonts w:cs="Arial"/>
          <w:sz w:val="22"/>
          <w:szCs w:val="22"/>
        </w:rPr>
        <w:t>4</w:t>
      </w:r>
      <w:r w:rsidRPr="62F826AD">
        <w:rPr>
          <w:rFonts w:cs="Arial"/>
          <w:sz w:val="22"/>
          <w:szCs w:val="22"/>
        </w:rPr>
        <w:t>/Doc</w:t>
      </w:r>
      <w:r w:rsidR="00834FB0" w:rsidRPr="62F826AD">
        <w:rPr>
          <w:rFonts w:cs="Arial"/>
          <w:sz w:val="22"/>
          <w:szCs w:val="22"/>
        </w:rPr>
        <w:t>.</w:t>
      </w:r>
      <w:r w:rsidR="434941F1" w:rsidRPr="62F826AD">
        <w:rPr>
          <w:rFonts w:cs="Arial"/>
          <w:sz w:val="22"/>
          <w:szCs w:val="22"/>
        </w:rPr>
        <w:t>27.</w:t>
      </w:r>
      <w:r w:rsidR="79BA40C9" w:rsidRPr="62F826AD">
        <w:rPr>
          <w:rFonts w:cs="Arial"/>
          <w:sz w:val="22"/>
          <w:szCs w:val="22"/>
        </w:rPr>
        <w:t>5</w:t>
      </w:r>
      <w:r w:rsidR="57F6F24E" w:rsidRPr="62F826AD">
        <w:rPr>
          <w:rFonts w:cs="Arial"/>
          <w:sz w:val="22"/>
          <w:szCs w:val="22"/>
        </w:rPr>
        <w:t>.</w:t>
      </w:r>
      <w:r w:rsidR="60A72867" w:rsidRPr="62F826AD">
        <w:rPr>
          <w:rFonts w:cs="Arial"/>
          <w:sz w:val="22"/>
          <w:szCs w:val="22"/>
        </w:rPr>
        <w:t>3</w:t>
      </w:r>
    </w:p>
    <w:p w14:paraId="26516C5A" w14:textId="77777777" w:rsidR="00355BE3" w:rsidRPr="009E5236" w:rsidRDefault="00355BE3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1CB68B45" w14:textId="1D5486E0" w:rsidR="00355BE3" w:rsidRPr="00BF3B68" w:rsidRDefault="00357991" w:rsidP="00BF3B68">
      <w:pPr>
        <w:tabs>
          <w:tab w:val="left" w:pos="1020"/>
        </w:tabs>
        <w:jc w:val="center"/>
        <w:rPr>
          <w:rFonts w:cs="Arial"/>
          <w:b/>
          <w:bCs/>
          <w:sz w:val="22"/>
          <w:szCs w:val="22"/>
        </w:rPr>
      </w:pPr>
      <w:r w:rsidRPr="00BF3B68">
        <w:rPr>
          <w:rFonts w:cs="Arial"/>
          <w:b/>
          <w:bCs/>
          <w:sz w:val="22"/>
          <w:szCs w:val="22"/>
        </w:rPr>
        <w:t>(</w:t>
      </w:r>
      <w:r w:rsidRPr="00BF3B68">
        <w:rPr>
          <w:rFonts w:cs="Arial"/>
          <w:b/>
          <w:bCs/>
          <w:i/>
          <w:iCs/>
          <w:sz w:val="22"/>
          <w:szCs w:val="22"/>
        </w:rPr>
        <w:t xml:space="preserve">ScC-SC6 Agenda item </w:t>
      </w:r>
      <w:r w:rsidR="00BF3B68" w:rsidRPr="00BF3B68">
        <w:rPr>
          <w:rFonts w:cs="Arial"/>
          <w:b/>
          <w:bCs/>
          <w:i/>
          <w:iCs/>
          <w:sz w:val="22"/>
          <w:szCs w:val="22"/>
        </w:rPr>
        <w:t>9.5.3</w:t>
      </w:r>
      <w:r w:rsidR="00BF3B68" w:rsidRPr="00BF3B68">
        <w:rPr>
          <w:rFonts w:cs="Arial"/>
          <w:b/>
          <w:bCs/>
          <w:sz w:val="22"/>
          <w:szCs w:val="22"/>
        </w:rPr>
        <w:t>)</w:t>
      </w:r>
    </w:p>
    <w:p w14:paraId="5B60772A" w14:textId="77777777" w:rsidR="00167370" w:rsidRDefault="00167370" w:rsidP="00442318">
      <w:pPr>
        <w:tabs>
          <w:tab w:val="left" w:pos="1020"/>
        </w:tabs>
        <w:jc w:val="both"/>
        <w:rPr>
          <w:ins w:id="0" w:author="Ximena Victoria Cancino Ordenes" w:date="2023-07-19T22:29:00Z"/>
          <w:rFonts w:cs="Arial"/>
          <w:sz w:val="22"/>
          <w:szCs w:val="22"/>
        </w:rPr>
      </w:pPr>
    </w:p>
    <w:p w14:paraId="78C2A5EF" w14:textId="77777777" w:rsidR="00BF3B68" w:rsidRPr="00743376" w:rsidRDefault="00BF3B68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44231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2F50CB74" w14:textId="76819BDA" w:rsidR="00170AB1" w:rsidRDefault="00170AB1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EF6F348" w14:textId="772A239A" w:rsidR="0092609D" w:rsidRDefault="00070A36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70A36">
        <w:rPr>
          <w:rFonts w:cs="Arial"/>
          <w:sz w:val="22"/>
          <w:szCs w:val="22"/>
        </w:rPr>
        <w:t xml:space="preserve">ScC-SC6 </w:t>
      </w:r>
      <w:r w:rsidR="0092609D">
        <w:rPr>
          <w:rFonts w:cs="Arial"/>
          <w:sz w:val="22"/>
          <w:szCs w:val="22"/>
        </w:rPr>
        <w:t>recommended the draft Decisions for adoption with the amendment listed below.</w:t>
      </w:r>
    </w:p>
    <w:p w14:paraId="229CA872" w14:textId="77777777" w:rsidR="0092609D" w:rsidRDefault="0092609D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999E447" w14:textId="77777777" w:rsidR="00170AB1" w:rsidRDefault="00170AB1" w:rsidP="0044231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44231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378649E3" w14:textId="4681FB00" w:rsidR="00170AB1" w:rsidRDefault="00170AB1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5CD5299" w14:textId="4D33B28B" w:rsidR="00170AB1" w:rsidRDefault="0082223B" w:rsidP="0044231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OceanCare </w:t>
      </w:r>
      <w:r w:rsidR="00A207D6">
        <w:rPr>
          <w:rFonts w:cs="Arial"/>
          <w:sz w:val="22"/>
          <w:szCs w:val="22"/>
        </w:rPr>
        <w:t xml:space="preserve">welcomed the </w:t>
      </w:r>
      <w:r w:rsidR="007B52C1">
        <w:rPr>
          <w:rFonts w:cs="Arial"/>
          <w:sz w:val="22"/>
          <w:szCs w:val="22"/>
        </w:rPr>
        <w:t xml:space="preserve">invitation to non-governmental organizations </w:t>
      </w:r>
      <w:r w:rsidR="000311E4">
        <w:rPr>
          <w:rFonts w:cs="Arial"/>
          <w:sz w:val="22"/>
          <w:szCs w:val="22"/>
        </w:rPr>
        <w:t xml:space="preserve">contained in draft Decision 14.BB and </w:t>
      </w:r>
      <w:r w:rsidR="00E74F3D">
        <w:rPr>
          <w:rFonts w:cs="Arial"/>
          <w:sz w:val="22"/>
          <w:szCs w:val="22"/>
        </w:rPr>
        <w:t xml:space="preserve">offered their </w:t>
      </w:r>
      <w:r w:rsidR="00A963F1">
        <w:rPr>
          <w:rFonts w:cs="Arial"/>
          <w:sz w:val="22"/>
          <w:szCs w:val="22"/>
        </w:rPr>
        <w:t>support.</w:t>
      </w:r>
    </w:p>
    <w:p w14:paraId="4443DD80" w14:textId="77777777" w:rsidR="00170AB1" w:rsidRPr="006356C5" w:rsidRDefault="00170AB1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A953EE7" w14:textId="77777777" w:rsidR="00170AB1" w:rsidRPr="009E5236" w:rsidRDefault="00170AB1" w:rsidP="0044231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44231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44231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67C6C2F3" w14:textId="49362EDB" w:rsidR="00170AB1" w:rsidRPr="008F20D3" w:rsidRDefault="00660832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Decision</w:t>
      </w:r>
      <w:r w:rsidR="00BE6BF6">
        <w:rPr>
          <w:rFonts w:cs="Arial"/>
          <w:sz w:val="22"/>
          <w:szCs w:val="22"/>
        </w:rPr>
        <w:t>s</w:t>
      </w:r>
      <w:r w:rsidR="00170AB1" w:rsidRPr="00A963F1">
        <w:rPr>
          <w:rFonts w:cs="Arial"/>
          <w:sz w:val="22"/>
          <w:szCs w:val="22"/>
        </w:rPr>
        <w:t xml:space="preserve"> </w:t>
      </w:r>
      <w:r w:rsidR="00BE6BF6">
        <w:rPr>
          <w:rFonts w:cs="Arial"/>
          <w:sz w:val="22"/>
          <w:szCs w:val="22"/>
        </w:rPr>
        <w:t>Directed to Parties</w:t>
      </w:r>
    </w:p>
    <w:p w14:paraId="2E4D08CA" w14:textId="77777777" w:rsidR="002A27C7" w:rsidRPr="00A963F1" w:rsidRDefault="002A27C7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56B568E" w14:textId="240E5898" w:rsidR="00CD70CA" w:rsidRDefault="00DD7364" w:rsidP="0044231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Amend to read:</w:t>
      </w:r>
    </w:p>
    <w:p w14:paraId="1FABB83F" w14:textId="77777777" w:rsidR="00CD70CA" w:rsidRDefault="00CD70CA" w:rsidP="00CD70CA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340F30DE" w14:textId="12A35976" w:rsidR="00381A23" w:rsidRDefault="0026694A" w:rsidP="00CD70CA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proofErr w:type="gramStart"/>
      <w:r w:rsidR="00BE6BF6" w:rsidRPr="00BE6BF6">
        <w:rPr>
          <w:rFonts w:cs="Arial"/>
          <w:sz w:val="22"/>
          <w:szCs w:val="22"/>
        </w:rPr>
        <w:t>14.AA</w:t>
      </w:r>
      <w:proofErr w:type="gramEnd"/>
      <w:r w:rsidR="00BE6BF6" w:rsidRPr="00BE6BF6">
        <w:rPr>
          <w:rFonts w:cs="Arial"/>
          <w:sz w:val="22"/>
          <w:szCs w:val="22"/>
        </w:rPr>
        <w:t xml:space="preserve"> Parties </w:t>
      </w:r>
      <w:ins w:id="1" w:author="Heidrun Frisch-Nwakanma" w:date="2023-07-19T22:23:00Z">
        <w:r w:rsidR="006F4795" w:rsidRPr="006F4795">
          <w:rPr>
            <w:rFonts w:cs="Arial"/>
            <w:sz w:val="22"/>
            <w:szCs w:val="22"/>
            <w:u w:val="single"/>
          </w:rPr>
          <w:t>that are Range States to the species</w:t>
        </w:r>
        <w:r w:rsidR="006F4795" w:rsidRPr="006F4795">
          <w:rPr>
            <w:rFonts w:cs="Arial"/>
            <w:sz w:val="22"/>
            <w:szCs w:val="22"/>
          </w:rPr>
          <w:t xml:space="preserve"> </w:t>
        </w:r>
      </w:ins>
      <w:r w:rsidR="00BE6BF6" w:rsidRPr="00BE6BF6">
        <w:rPr>
          <w:rFonts w:cs="Arial"/>
          <w:sz w:val="22"/>
          <w:szCs w:val="22"/>
        </w:rPr>
        <w:t>are requested to</w:t>
      </w:r>
      <w:ins w:id="2" w:author="Heidrun Frisch-Nwakanma" w:date="2023-07-19T22:24:00Z">
        <w:r w:rsidR="00751ACD" w:rsidRPr="00BE6BF6">
          <w:rPr>
            <w:rFonts w:cs="Arial"/>
            <w:strike/>
            <w:sz w:val="22"/>
            <w:szCs w:val="22"/>
          </w:rPr>
          <w:t xml:space="preserve">: a) </w:t>
        </w:r>
        <w:proofErr w:type="spellStart"/>
        <w:r w:rsidR="00751ACD" w:rsidRPr="001A1FB0">
          <w:rPr>
            <w:rFonts w:cs="Arial"/>
            <w:strike/>
            <w:sz w:val="22"/>
            <w:szCs w:val="22"/>
          </w:rPr>
          <w:t>C</w:t>
        </w:r>
        <w:r w:rsidR="001A1FB0" w:rsidRPr="001A1FB0">
          <w:rPr>
            <w:rFonts w:cs="Arial"/>
            <w:sz w:val="22"/>
            <w:szCs w:val="22"/>
          </w:rPr>
          <w:t>c</w:t>
        </w:r>
      </w:ins>
      <w:r w:rsidR="00BE6BF6" w:rsidRPr="001A1FB0">
        <w:rPr>
          <w:rFonts w:cs="Arial"/>
          <w:sz w:val="22"/>
          <w:szCs w:val="22"/>
        </w:rPr>
        <w:t>onsider</w:t>
      </w:r>
      <w:proofErr w:type="spellEnd"/>
      <w:r w:rsidR="00BE6BF6" w:rsidRPr="00BE6BF6">
        <w:rPr>
          <w:rFonts w:cs="Arial"/>
          <w:sz w:val="22"/>
          <w:szCs w:val="22"/>
        </w:rPr>
        <w:t xml:space="preserve"> the possibility of proposing for listing the East African and New Caledonia Dugong populations, which have been listed as Critically Endangered or Endangered in the IUCN Red List, on Appendix I of CMS; </w:t>
      </w:r>
    </w:p>
    <w:p w14:paraId="2E6E126F" w14:textId="77777777" w:rsidR="00A820E0" w:rsidRDefault="00A820E0" w:rsidP="00C86AC1">
      <w:pPr>
        <w:pStyle w:val="ListParagraph"/>
        <w:tabs>
          <w:tab w:val="left" w:pos="1020"/>
        </w:tabs>
        <w:ind w:left="420"/>
        <w:jc w:val="both"/>
        <w:rPr>
          <w:rFonts w:cs="Arial"/>
          <w:strike/>
          <w:sz w:val="22"/>
          <w:szCs w:val="22"/>
        </w:rPr>
      </w:pPr>
    </w:p>
    <w:p w14:paraId="528F2FBF" w14:textId="69138F51" w:rsidR="00B02639" w:rsidRPr="001A1FB0" w:rsidDel="001A1FB0" w:rsidRDefault="00BE6BF6" w:rsidP="00C86AC1">
      <w:pPr>
        <w:pStyle w:val="ListParagraph"/>
        <w:tabs>
          <w:tab w:val="left" w:pos="1020"/>
        </w:tabs>
        <w:ind w:left="420"/>
        <w:jc w:val="both"/>
        <w:rPr>
          <w:del w:id="3" w:author="Heidrun Frisch-Nwakanma" w:date="2023-07-19T22:25:00Z"/>
          <w:rFonts w:cs="Arial"/>
          <w:sz w:val="22"/>
          <w:szCs w:val="22"/>
        </w:rPr>
      </w:pPr>
      <w:del w:id="4" w:author="Heidrun Frisch-Nwakanma" w:date="2023-07-19T22:25:00Z">
        <w:r w:rsidRPr="001A1FB0" w:rsidDel="001A1FB0">
          <w:rPr>
            <w:rFonts w:cs="Arial"/>
            <w:sz w:val="22"/>
            <w:szCs w:val="22"/>
          </w:rPr>
          <w:delText xml:space="preserve">b) </w:delText>
        </w:r>
      </w:del>
    </w:p>
    <w:p w14:paraId="4F31DB90" w14:textId="1775BD9A" w:rsidR="00170AB1" w:rsidRDefault="001A1FB0" w:rsidP="00C86AC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ins w:id="5" w:author="Heidrun Frisch-Nwakanma" w:date="2023-07-19T22:25:00Z">
        <w:r w:rsidRPr="001A1FB0">
          <w:rPr>
            <w:rFonts w:cs="Arial"/>
            <w:sz w:val="22"/>
            <w:szCs w:val="22"/>
          </w:rPr>
          <w:t xml:space="preserve">14.BB Parties are requested to </w:t>
        </w:r>
      </w:ins>
      <w:del w:id="6" w:author="Heidrun Frisch-Nwakanma" w:date="2023-07-19T22:26:00Z">
        <w:r w:rsidR="0072501B" w:rsidDel="0072501B">
          <w:rPr>
            <w:rFonts w:cs="Arial"/>
            <w:sz w:val="22"/>
            <w:szCs w:val="22"/>
          </w:rPr>
          <w:delText>S</w:delText>
        </w:r>
      </w:del>
      <w:ins w:id="7" w:author="Heidrun Frisch-Nwakanma" w:date="2023-07-19T22:26:00Z">
        <w:r w:rsidR="0072501B">
          <w:rPr>
            <w:rFonts w:cs="Arial"/>
            <w:sz w:val="22"/>
            <w:szCs w:val="22"/>
          </w:rPr>
          <w:t>s</w:t>
        </w:r>
      </w:ins>
      <w:r w:rsidR="00BE6BF6" w:rsidRPr="001A1FB0">
        <w:rPr>
          <w:rFonts w:cs="Arial"/>
          <w:sz w:val="22"/>
          <w:szCs w:val="22"/>
        </w:rPr>
        <w:t>upport</w:t>
      </w:r>
      <w:r w:rsidR="00BE6BF6" w:rsidRPr="00BE6BF6">
        <w:rPr>
          <w:rFonts w:cs="Arial"/>
          <w:sz w:val="22"/>
          <w:szCs w:val="22"/>
        </w:rPr>
        <w:t xml:space="preserve"> the Secretariat in securing the external expertise required to develop draft reviews of conservation status and threats to CMS-listed aquatic mammal species and recommendations for the consideration of the Scientific Council as foreseen in Decision 14.CC.</w:t>
      </w:r>
      <w:r w:rsidR="00442318">
        <w:rPr>
          <w:rFonts w:cs="Arial"/>
          <w:sz w:val="22"/>
          <w:szCs w:val="22"/>
        </w:rPr>
        <w:t>”</w:t>
      </w:r>
    </w:p>
    <w:p w14:paraId="71E685A9" w14:textId="3FD411F5" w:rsidR="00B84776" w:rsidRPr="0048242F" w:rsidRDefault="00B84776" w:rsidP="0044231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B84776" w:rsidRPr="0048242F" w:rsidSect="0095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F801" w14:textId="77777777" w:rsidR="00B22768" w:rsidRDefault="00B22768" w:rsidP="00355BE3">
      <w:r>
        <w:separator/>
      </w:r>
    </w:p>
  </w:endnote>
  <w:endnote w:type="continuationSeparator" w:id="0">
    <w:p w14:paraId="5095D756" w14:textId="77777777" w:rsidR="00B22768" w:rsidRDefault="00B22768" w:rsidP="00355BE3">
      <w:r>
        <w:continuationSeparator/>
      </w:r>
    </w:p>
  </w:endnote>
  <w:endnote w:type="continuationNotice" w:id="1">
    <w:p w14:paraId="154B3E9F" w14:textId="77777777" w:rsidR="00B22768" w:rsidRDefault="00B22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907" w14:textId="77777777" w:rsidR="0005278D" w:rsidRDefault="000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17F6" w14:textId="77777777" w:rsidR="0005278D" w:rsidRDefault="000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607A" w14:textId="77777777" w:rsidR="00B22768" w:rsidRDefault="00B22768" w:rsidP="00355BE3">
      <w:r>
        <w:separator/>
      </w:r>
    </w:p>
  </w:footnote>
  <w:footnote w:type="continuationSeparator" w:id="0">
    <w:p w14:paraId="4528DAEE" w14:textId="77777777" w:rsidR="00B22768" w:rsidRDefault="00B22768" w:rsidP="00355BE3">
      <w:r>
        <w:continuationSeparator/>
      </w:r>
    </w:p>
  </w:footnote>
  <w:footnote w:type="continuationNotice" w:id="1">
    <w:p w14:paraId="4D60A21B" w14:textId="77777777" w:rsidR="00B22768" w:rsidRDefault="00B22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BBDB" w14:textId="77777777" w:rsidR="0005278D" w:rsidRDefault="000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025407DB" w:rsidR="00355BE3" w:rsidRPr="008648EB" w:rsidRDefault="684D1E38" w:rsidP="684D1E38">
    <w:pPr>
      <w:pStyle w:val="Header"/>
      <w:pBdr>
        <w:bottom w:val="single" w:sz="4" w:space="1" w:color="auto"/>
      </w:pBdr>
      <w:jc w:val="right"/>
      <w:rPr>
        <w:rFonts w:cs="Arial"/>
        <w:i/>
        <w:iCs/>
      </w:rPr>
    </w:pPr>
    <w:r w:rsidRPr="684D1E38">
      <w:rPr>
        <w:rFonts w:cs="Arial"/>
        <w:i/>
        <w:iCs/>
      </w:rPr>
      <w:t xml:space="preserve">UNEP/CMS/COP14/Doc.27.5.3/Add.1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mena Victoria Cancino Ordenes">
    <w15:presenceInfo w15:providerId="AD" w15:userId="S::ximena.cancino@un.org::1ab0c983-ab0d-47b4-b689-8982d0a3e8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11E4"/>
    <w:rsid w:val="0003542E"/>
    <w:rsid w:val="0005278D"/>
    <w:rsid w:val="00070A36"/>
    <w:rsid w:val="000F4B8C"/>
    <w:rsid w:val="001234B1"/>
    <w:rsid w:val="00167370"/>
    <w:rsid w:val="00170AB1"/>
    <w:rsid w:val="001732F5"/>
    <w:rsid w:val="001A1FB0"/>
    <w:rsid w:val="001B56AE"/>
    <w:rsid w:val="00214EAE"/>
    <w:rsid w:val="00261FA8"/>
    <w:rsid w:val="0026694A"/>
    <w:rsid w:val="00275CED"/>
    <w:rsid w:val="002A27C7"/>
    <w:rsid w:val="002B66D7"/>
    <w:rsid w:val="0033257B"/>
    <w:rsid w:val="0034057C"/>
    <w:rsid w:val="00352F60"/>
    <w:rsid w:val="00355BE3"/>
    <w:rsid w:val="00357991"/>
    <w:rsid w:val="00381A23"/>
    <w:rsid w:val="003956F5"/>
    <w:rsid w:val="00397826"/>
    <w:rsid w:val="003A4181"/>
    <w:rsid w:val="003B3D49"/>
    <w:rsid w:val="00402509"/>
    <w:rsid w:val="00442318"/>
    <w:rsid w:val="00447843"/>
    <w:rsid w:val="00450E86"/>
    <w:rsid w:val="0048242F"/>
    <w:rsid w:val="004B4A91"/>
    <w:rsid w:val="004D569B"/>
    <w:rsid w:val="00512B49"/>
    <w:rsid w:val="00527CAE"/>
    <w:rsid w:val="005330F7"/>
    <w:rsid w:val="00534037"/>
    <w:rsid w:val="005530A2"/>
    <w:rsid w:val="005544A0"/>
    <w:rsid w:val="005571C4"/>
    <w:rsid w:val="00560D03"/>
    <w:rsid w:val="00563598"/>
    <w:rsid w:val="00564AA9"/>
    <w:rsid w:val="005B2560"/>
    <w:rsid w:val="005F7EDB"/>
    <w:rsid w:val="006115DD"/>
    <w:rsid w:val="00647358"/>
    <w:rsid w:val="00660832"/>
    <w:rsid w:val="006C794A"/>
    <w:rsid w:val="006E147D"/>
    <w:rsid w:val="006F2932"/>
    <w:rsid w:val="006F4795"/>
    <w:rsid w:val="006F4914"/>
    <w:rsid w:val="007117FE"/>
    <w:rsid w:val="007136EC"/>
    <w:rsid w:val="0072501B"/>
    <w:rsid w:val="00743376"/>
    <w:rsid w:val="007439D7"/>
    <w:rsid w:val="0074596E"/>
    <w:rsid w:val="00751ACD"/>
    <w:rsid w:val="007B52C1"/>
    <w:rsid w:val="0082223B"/>
    <w:rsid w:val="00834FB0"/>
    <w:rsid w:val="008476B6"/>
    <w:rsid w:val="00860327"/>
    <w:rsid w:val="00862D61"/>
    <w:rsid w:val="008B2E48"/>
    <w:rsid w:val="008D0A1F"/>
    <w:rsid w:val="008E6E58"/>
    <w:rsid w:val="009163C0"/>
    <w:rsid w:val="0092609D"/>
    <w:rsid w:val="00936346"/>
    <w:rsid w:val="00941BBE"/>
    <w:rsid w:val="00950CDA"/>
    <w:rsid w:val="0096768D"/>
    <w:rsid w:val="009C4675"/>
    <w:rsid w:val="009E5236"/>
    <w:rsid w:val="00A1122D"/>
    <w:rsid w:val="00A207D6"/>
    <w:rsid w:val="00A27A2C"/>
    <w:rsid w:val="00A31F8D"/>
    <w:rsid w:val="00A65904"/>
    <w:rsid w:val="00A820E0"/>
    <w:rsid w:val="00A963F1"/>
    <w:rsid w:val="00AB547B"/>
    <w:rsid w:val="00AC20C5"/>
    <w:rsid w:val="00AD4746"/>
    <w:rsid w:val="00B02639"/>
    <w:rsid w:val="00B0696C"/>
    <w:rsid w:val="00B22768"/>
    <w:rsid w:val="00B3799B"/>
    <w:rsid w:val="00B56F25"/>
    <w:rsid w:val="00B84776"/>
    <w:rsid w:val="00BE6BF6"/>
    <w:rsid w:val="00BF3B68"/>
    <w:rsid w:val="00BF79C5"/>
    <w:rsid w:val="00C354CA"/>
    <w:rsid w:val="00C86AC1"/>
    <w:rsid w:val="00CB1C19"/>
    <w:rsid w:val="00CD70CA"/>
    <w:rsid w:val="00D43D6A"/>
    <w:rsid w:val="00D53020"/>
    <w:rsid w:val="00D56DD6"/>
    <w:rsid w:val="00D6106A"/>
    <w:rsid w:val="00DB792C"/>
    <w:rsid w:val="00DD7364"/>
    <w:rsid w:val="00DE107F"/>
    <w:rsid w:val="00E23A55"/>
    <w:rsid w:val="00E475E1"/>
    <w:rsid w:val="00E74F3D"/>
    <w:rsid w:val="00EA2DA7"/>
    <w:rsid w:val="00ED5AC6"/>
    <w:rsid w:val="00F11E8B"/>
    <w:rsid w:val="00F77501"/>
    <w:rsid w:val="00F854C6"/>
    <w:rsid w:val="00FA081E"/>
    <w:rsid w:val="00FA762F"/>
    <w:rsid w:val="00FB5A62"/>
    <w:rsid w:val="00FC5EBA"/>
    <w:rsid w:val="0962F424"/>
    <w:rsid w:val="0F32DE88"/>
    <w:rsid w:val="106D93A0"/>
    <w:rsid w:val="10ECABB4"/>
    <w:rsid w:val="10EF55DF"/>
    <w:rsid w:val="15910C17"/>
    <w:rsid w:val="1768EB4C"/>
    <w:rsid w:val="1D0C56D1"/>
    <w:rsid w:val="1FAF9191"/>
    <w:rsid w:val="24AA97CE"/>
    <w:rsid w:val="27EB2235"/>
    <w:rsid w:val="28309155"/>
    <w:rsid w:val="30DB2CA5"/>
    <w:rsid w:val="3A2D70BC"/>
    <w:rsid w:val="42FF9391"/>
    <w:rsid w:val="434941F1"/>
    <w:rsid w:val="43B95206"/>
    <w:rsid w:val="4A5941F1"/>
    <w:rsid w:val="4B123B9F"/>
    <w:rsid w:val="4D0C658E"/>
    <w:rsid w:val="52921FFF"/>
    <w:rsid w:val="57F6F24E"/>
    <w:rsid w:val="5D38165A"/>
    <w:rsid w:val="5EEED7F2"/>
    <w:rsid w:val="60A72867"/>
    <w:rsid w:val="62B4EC95"/>
    <w:rsid w:val="62F826AD"/>
    <w:rsid w:val="684D1E38"/>
    <w:rsid w:val="728974B0"/>
    <w:rsid w:val="757DCD98"/>
    <w:rsid w:val="79BA40C9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7976D77B-4F75-400E-B7EE-FFDBA91E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94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4A"/>
    <w:rPr>
      <w:rFonts w:eastAsia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C794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F4795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SharedWithUsers xmlns="c15478a5-0be8-4f5d-8383-b307d5ba8bf6">
      <UserInfo>
        <DisplayName>Melanie Virtue</DisplayName>
        <AccountId>24</AccountId>
        <AccountType/>
      </UserInfo>
      <UserInfo>
        <DisplayName>Jenny Renell</DisplayName>
        <AccountId>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03662-BE25-4A8C-8FE4-62641061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44</cp:revision>
  <dcterms:created xsi:type="dcterms:W3CDTF">2019-11-14T16:33:00Z</dcterms:created>
  <dcterms:modified xsi:type="dcterms:W3CDTF">2023-07-19T20:30:00Z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