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64D2FCC4" w14:textId="6BAFC2E4" w:rsidR="00602877" w:rsidRPr="00602877" w:rsidRDefault="00602877" w:rsidP="00602877">
      <w:pPr>
        <w:jc w:val="right"/>
        <w:rPr>
          <w:sz w:val="22"/>
          <w:szCs w:val="22"/>
          <w:lang w:val="en-GB"/>
        </w:rPr>
      </w:pPr>
      <w:r w:rsidRPr="00602877">
        <w:rPr>
          <w:sz w:val="22"/>
          <w:szCs w:val="22"/>
          <w:lang w:val="en-GB"/>
        </w:rPr>
        <w:t>In-session version</w:t>
      </w:r>
    </w:p>
    <w:p w14:paraId="29165735" w14:textId="77777777" w:rsidR="00355BE3" w:rsidRPr="00275CED" w:rsidRDefault="00355BE3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(arising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1099AC40" w14:textId="31DD12CB" w:rsidR="0962F424" w:rsidRDefault="0962F424" w:rsidP="0962F424">
      <w:pPr>
        <w:pStyle w:val="Heading2"/>
        <w:keepNext w:val="0"/>
        <w:rPr>
          <w:sz w:val="22"/>
          <w:szCs w:val="22"/>
        </w:rPr>
      </w:pPr>
    </w:p>
    <w:p w14:paraId="6FEEDC3E" w14:textId="7DDE4C4D" w:rsidR="28309155" w:rsidRDefault="1D0C56D1" w:rsidP="30DB2CA5">
      <w:pPr>
        <w:pStyle w:val="Heading2"/>
        <w:keepNext w:val="0"/>
        <w:jc w:val="center"/>
        <w:rPr>
          <w:sz w:val="22"/>
          <w:szCs w:val="22"/>
        </w:rPr>
      </w:pPr>
      <w:r w:rsidRPr="10ECABB4">
        <w:rPr>
          <w:sz w:val="22"/>
          <w:szCs w:val="22"/>
        </w:rPr>
        <w:t>CONSERVATION PRIORITIES FOR CETACEANS</w:t>
      </w:r>
    </w:p>
    <w:p w14:paraId="6343E335" w14:textId="45ABD287" w:rsidR="42FF9391" w:rsidRDefault="42FF9391" w:rsidP="42FF939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</w:p>
    <w:p w14:paraId="5F359992" w14:textId="72E6408B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10ECABB4">
        <w:rPr>
          <w:rFonts w:cs="Arial"/>
          <w:sz w:val="22"/>
          <w:szCs w:val="22"/>
        </w:rPr>
        <w:t>UNEP/CMS/COP1</w:t>
      </w:r>
      <w:r w:rsidR="009163C0" w:rsidRPr="10ECABB4">
        <w:rPr>
          <w:rFonts w:cs="Arial"/>
          <w:sz w:val="22"/>
          <w:szCs w:val="22"/>
        </w:rPr>
        <w:t>4</w:t>
      </w:r>
      <w:r w:rsidRPr="10ECABB4">
        <w:rPr>
          <w:rFonts w:cs="Arial"/>
          <w:sz w:val="22"/>
          <w:szCs w:val="22"/>
        </w:rPr>
        <w:t>/Doc</w:t>
      </w:r>
      <w:r w:rsidR="00834FB0" w:rsidRPr="10ECABB4">
        <w:rPr>
          <w:rFonts w:cs="Arial"/>
          <w:sz w:val="22"/>
          <w:szCs w:val="22"/>
        </w:rPr>
        <w:t>.</w:t>
      </w:r>
      <w:r w:rsidR="434941F1" w:rsidRPr="10ECABB4">
        <w:rPr>
          <w:rFonts w:cs="Arial"/>
          <w:sz w:val="22"/>
          <w:szCs w:val="22"/>
        </w:rPr>
        <w:t>27.</w:t>
      </w:r>
      <w:r w:rsidR="79BA40C9" w:rsidRPr="10ECABB4">
        <w:rPr>
          <w:rFonts w:cs="Arial"/>
          <w:sz w:val="22"/>
          <w:szCs w:val="22"/>
        </w:rPr>
        <w:t>5</w:t>
      </w:r>
      <w:r w:rsidR="57F6F24E" w:rsidRPr="10ECABB4">
        <w:rPr>
          <w:rFonts w:cs="Arial"/>
          <w:sz w:val="22"/>
          <w:szCs w:val="22"/>
        </w:rPr>
        <w:t>.</w:t>
      </w:r>
      <w:r w:rsidR="4D0C658E" w:rsidRPr="10ECABB4">
        <w:rPr>
          <w:rFonts w:cs="Arial"/>
          <w:sz w:val="22"/>
          <w:szCs w:val="22"/>
        </w:rPr>
        <w:t>1</w:t>
      </w:r>
    </w:p>
    <w:p w14:paraId="26516C5A" w14:textId="77777777" w:rsidR="00355BE3" w:rsidRPr="009E5236" w:rsidRDefault="00355BE3" w:rsidP="00EF2B6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1CB68B45" w14:textId="42B983C3" w:rsidR="00355BE3" w:rsidRPr="00602877" w:rsidRDefault="00602877" w:rsidP="00602877">
      <w:pPr>
        <w:tabs>
          <w:tab w:val="left" w:pos="1020"/>
        </w:tabs>
        <w:jc w:val="center"/>
        <w:rPr>
          <w:rFonts w:cs="Arial"/>
          <w:b/>
          <w:bCs/>
          <w:i/>
          <w:iCs/>
          <w:sz w:val="22"/>
          <w:szCs w:val="22"/>
        </w:rPr>
      </w:pPr>
      <w:r w:rsidRPr="00602877">
        <w:rPr>
          <w:rFonts w:cs="Arial"/>
          <w:b/>
          <w:bCs/>
          <w:i/>
          <w:iCs/>
          <w:sz w:val="22"/>
          <w:szCs w:val="22"/>
        </w:rPr>
        <w:t xml:space="preserve">(ScC-SC6 Agenda item </w:t>
      </w:r>
      <w:r>
        <w:rPr>
          <w:rFonts w:cs="Arial"/>
          <w:b/>
          <w:bCs/>
          <w:i/>
          <w:iCs/>
          <w:sz w:val="22"/>
          <w:szCs w:val="22"/>
        </w:rPr>
        <w:t>9</w:t>
      </w:r>
      <w:r w:rsidRPr="00602877">
        <w:rPr>
          <w:rFonts w:cs="Arial"/>
          <w:b/>
          <w:bCs/>
          <w:i/>
          <w:iCs/>
          <w:sz w:val="22"/>
          <w:szCs w:val="22"/>
        </w:rPr>
        <w:t>.5.1)</w:t>
      </w:r>
    </w:p>
    <w:p w14:paraId="5B60772A" w14:textId="77777777" w:rsidR="00167370" w:rsidRPr="00743376" w:rsidRDefault="00167370" w:rsidP="00EF2B6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BD97AA8" w14:textId="77777777" w:rsidR="00602877" w:rsidRDefault="00602877" w:rsidP="00EF2B6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22E43B99" w14:textId="5104450A" w:rsidR="00170AB1" w:rsidRPr="00DF4423" w:rsidRDefault="00170AB1" w:rsidP="00EF2B6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2F50CB74" w14:textId="77777777" w:rsidR="00170AB1" w:rsidRDefault="00170AB1" w:rsidP="00EF2B6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57D20166" w14:textId="59144212" w:rsidR="00B11BCF" w:rsidRDefault="007B75BE" w:rsidP="00EF2B68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7B75BE">
        <w:rPr>
          <w:rFonts w:cs="Arial"/>
          <w:sz w:val="22"/>
          <w:szCs w:val="22"/>
        </w:rPr>
        <w:t xml:space="preserve">ScC-SC6 </w:t>
      </w:r>
      <w:r w:rsidR="00115143">
        <w:rPr>
          <w:rFonts w:cs="Arial"/>
          <w:sz w:val="22"/>
          <w:szCs w:val="22"/>
        </w:rPr>
        <w:t>recommend</w:t>
      </w:r>
      <w:r w:rsidR="00A35DFB">
        <w:rPr>
          <w:rFonts w:cs="Arial"/>
          <w:sz w:val="22"/>
          <w:szCs w:val="22"/>
        </w:rPr>
        <w:t>ed</w:t>
      </w:r>
      <w:r w:rsidR="00115143">
        <w:rPr>
          <w:rFonts w:cs="Arial"/>
          <w:sz w:val="22"/>
          <w:szCs w:val="22"/>
        </w:rPr>
        <w:t xml:space="preserve"> that the </w:t>
      </w:r>
      <w:r w:rsidR="00C07C8A">
        <w:rPr>
          <w:rFonts w:cs="Arial"/>
          <w:sz w:val="22"/>
          <w:szCs w:val="22"/>
        </w:rPr>
        <w:t xml:space="preserve">draft </w:t>
      </w:r>
      <w:r w:rsidR="00115143">
        <w:rPr>
          <w:rFonts w:cs="Arial"/>
          <w:sz w:val="22"/>
          <w:szCs w:val="22"/>
        </w:rPr>
        <w:t xml:space="preserve">Resolution be simplified and the </w:t>
      </w:r>
      <w:r w:rsidR="002A7D41">
        <w:rPr>
          <w:rFonts w:cs="Arial"/>
          <w:sz w:val="22"/>
          <w:szCs w:val="22"/>
        </w:rPr>
        <w:t xml:space="preserve">potential for </w:t>
      </w:r>
      <w:r w:rsidR="00907B83">
        <w:rPr>
          <w:rFonts w:cs="Arial"/>
          <w:sz w:val="22"/>
          <w:szCs w:val="22"/>
        </w:rPr>
        <w:t xml:space="preserve">inconsistencies with other adopted text be </w:t>
      </w:r>
      <w:r w:rsidR="00F4155E">
        <w:rPr>
          <w:rFonts w:cs="Arial"/>
          <w:sz w:val="22"/>
          <w:szCs w:val="22"/>
        </w:rPr>
        <w:t xml:space="preserve">reduced </w:t>
      </w:r>
      <w:r w:rsidR="00115143">
        <w:rPr>
          <w:rFonts w:cs="Arial"/>
          <w:sz w:val="22"/>
          <w:szCs w:val="22"/>
        </w:rPr>
        <w:t xml:space="preserve">before </w:t>
      </w:r>
      <w:r w:rsidR="0096518D">
        <w:rPr>
          <w:rFonts w:cs="Arial"/>
          <w:sz w:val="22"/>
          <w:szCs w:val="22"/>
        </w:rPr>
        <w:t xml:space="preserve">it is considered by </w:t>
      </w:r>
      <w:r w:rsidR="00C07C8A">
        <w:rPr>
          <w:rFonts w:cs="Arial"/>
          <w:sz w:val="22"/>
          <w:szCs w:val="22"/>
        </w:rPr>
        <w:t>COP</w:t>
      </w:r>
      <w:r w:rsidR="001568ED">
        <w:rPr>
          <w:rFonts w:cs="Arial"/>
          <w:sz w:val="22"/>
          <w:szCs w:val="22"/>
        </w:rPr>
        <w:t xml:space="preserve"> for adoption</w:t>
      </w:r>
      <w:r w:rsidR="00C07C8A">
        <w:rPr>
          <w:rFonts w:cs="Arial"/>
          <w:sz w:val="22"/>
          <w:szCs w:val="22"/>
        </w:rPr>
        <w:t>.</w:t>
      </w:r>
    </w:p>
    <w:p w14:paraId="0B99AB34" w14:textId="77777777" w:rsidR="003B5AA9" w:rsidRDefault="003B5AA9" w:rsidP="00EF2B6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1F4F5A86" w14:textId="00104D78" w:rsidR="003B5AA9" w:rsidRDefault="007B75BE" w:rsidP="00EF2B68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7B75BE">
        <w:rPr>
          <w:rFonts w:cs="Arial"/>
          <w:sz w:val="22"/>
          <w:szCs w:val="22"/>
        </w:rPr>
        <w:t xml:space="preserve">ScC-SC6 </w:t>
      </w:r>
      <w:r w:rsidR="001568ED">
        <w:rPr>
          <w:rFonts w:cs="Arial"/>
          <w:sz w:val="22"/>
          <w:szCs w:val="22"/>
        </w:rPr>
        <w:t>recommend</w:t>
      </w:r>
      <w:r w:rsidR="00C4437D">
        <w:rPr>
          <w:rFonts w:cs="Arial"/>
          <w:sz w:val="22"/>
          <w:szCs w:val="22"/>
        </w:rPr>
        <w:t>ed</w:t>
      </w:r>
      <w:r w:rsidR="001568ED">
        <w:rPr>
          <w:rFonts w:cs="Arial"/>
          <w:sz w:val="22"/>
          <w:szCs w:val="22"/>
        </w:rPr>
        <w:t xml:space="preserve"> the </w:t>
      </w:r>
      <w:r w:rsidR="00410C1B">
        <w:rPr>
          <w:rFonts w:cs="Arial"/>
          <w:sz w:val="22"/>
          <w:szCs w:val="22"/>
        </w:rPr>
        <w:t xml:space="preserve">draft Decisions for adoption with </w:t>
      </w:r>
      <w:r w:rsidR="00434AAD">
        <w:rPr>
          <w:rFonts w:cs="Arial"/>
          <w:sz w:val="22"/>
          <w:szCs w:val="22"/>
        </w:rPr>
        <w:t xml:space="preserve">the </w:t>
      </w:r>
      <w:r w:rsidR="00F03C8C">
        <w:rPr>
          <w:rFonts w:cs="Arial"/>
          <w:sz w:val="22"/>
          <w:szCs w:val="22"/>
        </w:rPr>
        <w:t>amendments listed</w:t>
      </w:r>
      <w:r w:rsidR="00434AAD">
        <w:rPr>
          <w:rFonts w:cs="Arial"/>
          <w:sz w:val="22"/>
          <w:szCs w:val="22"/>
        </w:rPr>
        <w:t xml:space="preserve"> below.</w:t>
      </w:r>
    </w:p>
    <w:p w14:paraId="77BF0DC3" w14:textId="77777777" w:rsidR="00115143" w:rsidRDefault="00115143" w:rsidP="00EF2B6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4999E447" w14:textId="77777777" w:rsidR="00170AB1" w:rsidRDefault="00170AB1" w:rsidP="00EF2B6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2FD7480B" w14:textId="77777777" w:rsidR="00170AB1" w:rsidRDefault="00170AB1" w:rsidP="00EF2B6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74E92111" w14:textId="77777777" w:rsidR="00434AAD" w:rsidRPr="00434AAD" w:rsidRDefault="00434AAD" w:rsidP="00EF2B6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41D0AC8F" w14:textId="51534B18" w:rsidR="005F2DDE" w:rsidRDefault="005F2DDE" w:rsidP="00EF2B68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Aquatic Working Group welcomed the </w:t>
      </w:r>
      <w:r w:rsidR="00524E00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eview contained in </w:t>
      </w:r>
      <w:r w:rsidR="00AC02D2" w:rsidRPr="00AC02D2">
        <w:rPr>
          <w:rFonts w:cs="Arial"/>
          <w:sz w:val="22"/>
          <w:szCs w:val="22"/>
        </w:rPr>
        <w:t>UNEP/CMS/COP14/Inf.27.5.1a</w:t>
      </w:r>
      <w:r w:rsidR="00C03C1A">
        <w:rPr>
          <w:rFonts w:cs="Arial"/>
          <w:sz w:val="22"/>
          <w:szCs w:val="22"/>
        </w:rPr>
        <w:t xml:space="preserve"> </w:t>
      </w:r>
      <w:r w:rsidR="00993DAF">
        <w:rPr>
          <w:rFonts w:cs="Arial"/>
          <w:sz w:val="22"/>
          <w:szCs w:val="22"/>
        </w:rPr>
        <w:t>and considered it useful.</w:t>
      </w:r>
    </w:p>
    <w:p w14:paraId="4D5AD6D1" w14:textId="77777777" w:rsidR="00602877" w:rsidRDefault="00602877" w:rsidP="00602877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14:paraId="4BD14D10" w14:textId="2DCBB653" w:rsidR="00170AB1" w:rsidRDefault="001824C2" w:rsidP="00EF2B68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was noted that some of the </w:t>
      </w:r>
      <w:r w:rsidR="002079ED">
        <w:rPr>
          <w:rFonts w:cs="Arial"/>
          <w:sz w:val="22"/>
          <w:szCs w:val="22"/>
        </w:rPr>
        <w:t xml:space="preserve">species </w:t>
      </w:r>
      <w:r w:rsidR="00507FCF">
        <w:rPr>
          <w:rFonts w:cs="Arial"/>
          <w:sz w:val="22"/>
          <w:szCs w:val="22"/>
        </w:rPr>
        <w:t>mentioned</w:t>
      </w:r>
      <w:r w:rsidR="00073F56">
        <w:rPr>
          <w:rFonts w:cs="Arial"/>
          <w:sz w:val="22"/>
          <w:szCs w:val="22"/>
        </w:rPr>
        <w:t xml:space="preserve"> in</w:t>
      </w:r>
      <w:r w:rsidR="00406C68">
        <w:rPr>
          <w:rFonts w:cs="Arial"/>
          <w:sz w:val="22"/>
          <w:szCs w:val="22"/>
        </w:rPr>
        <w:t xml:space="preserve"> Annex 1 of</w:t>
      </w:r>
      <w:r w:rsidR="00073F56">
        <w:rPr>
          <w:rFonts w:cs="Arial"/>
          <w:sz w:val="22"/>
          <w:szCs w:val="22"/>
        </w:rPr>
        <w:t xml:space="preserve"> </w:t>
      </w:r>
      <w:r w:rsidR="00993DAF" w:rsidRPr="00993DAF">
        <w:rPr>
          <w:rFonts w:cs="Arial"/>
          <w:sz w:val="22"/>
          <w:szCs w:val="22"/>
        </w:rPr>
        <w:t>UNEP/CMS/COP14/</w:t>
      </w:r>
      <w:r w:rsidR="00406C68">
        <w:rPr>
          <w:rFonts w:cs="Arial"/>
          <w:sz w:val="22"/>
          <w:szCs w:val="22"/>
        </w:rPr>
        <w:t>Doc</w:t>
      </w:r>
      <w:r w:rsidR="00993DAF" w:rsidRPr="00993DAF">
        <w:rPr>
          <w:rFonts w:cs="Arial"/>
          <w:sz w:val="22"/>
          <w:szCs w:val="22"/>
        </w:rPr>
        <w:t>.27.5.1</w:t>
      </w:r>
      <w:r w:rsidR="00993DAF">
        <w:rPr>
          <w:rFonts w:cs="Arial"/>
          <w:sz w:val="22"/>
          <w:szCs w:val="22"/>
        </w:rPr>
        <w:t xml:space="preserve"> </w:t>
      </w:r>
      <w:r w:rsidR="006B295E">
        <w:rPr>
          <w:rFonts w:cs="Arial"/>
          <w:sz w:val="22"/>
          <w:szCs w:val="22"/>
        </w:rPr>
        <w:t>we</w:t>
      </w:r>
      <w:r w:rsidR="00784F66">
        <w:rPr>
          <w:rFonts w:cs="Arial"/>
          <w:sz w:val="22"/>
          <w:szCs w:val="22"/>
        </w:rPr>
        <w:t xml:space="preserve">re not listed on the Appendices and </w:t>
      </w:r>
      <w:r w:rsidR="006B295E">
        <w:rPr>
          <w:rFonts w:cs="Arial"/>
          <w:sz w:val="22"/>
          <w:szCs w:val="22"/>
        </w:rPr>
        <w:t>we</w:t>
      </w:r>
      <w:r w:rsidR="00784F66">
        <w:rPr>
          <w:rFonts w:cs="Arial"/>
          <w:sz w:val="22"/>
          <w:szCs w:val="22"/>
        </w:rPr>
        <w:t>re not migratory</w:t>
      </w:r>
      <w:r w:rsidR="00364235">
        <w:rPr>
          <w:rFonts w:cs="Arial"/>
          <w:sz w:val="22"/>
          <w:szCs w:val="22"/>
        </w:rPr>
        <w:t xml:space="preserve">. </w:t>
      </w:r>
      <w:r w:rsidR="00406C68">
        <w:rPr>
          <w:rFonts w:cs="Arial"/>
          <w:sz w:val="22"/>
          <w:szCs w:val="22"/>
        </w:rPr>
        <w:t xml:space="preserve">Accordingly, the reference to </w:t>
      </w:r>
      <w:r w:rsidR="00C93286">
        <w:rPr>
          <w:rFonts w:cs="Arial"/>
          <w:sz w:val="22"/>
          <w:szCs w:val="22"/>
        </w:rPr>
        <w:t xml:space="preserve">Hector’s and Maui’s Dolphins </w:t>
      </w:r>
      <w:r w:rsidR="00BB41AC">
        <w:rPr>
          <w:rFonts w:cs="Arial"/>
          <w:sz w:val="22"/>
          <w:szCs w:val="22"/>
        </w:rPr>
        <w:t>should be removed from a revised version</w:t>
      </w:r>
      <w:r w:rsidR="00784F66">
        <w:rPr>
          <w:rFonts w:cs="Arial"/>
          <w:sz w:val="22"/>
          <w:szCs w:val="22"/>
        </w:rPr>
        <w:t>.</w:t>
      </w:r>
    </w:p>
    <w:p w14:paraId="7D5B27B8" w14:textId="77777777" w:rsidR="00602877" w:rsidRPr="00602877" w:rsidRDefault="00602877" w:rsidP="00602877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378649E3" w14:textId="657F77DB" w:rsidR="00170AB1" w:rsidRDefault="007C606C" w:rsidP="00EF2B68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Some participants questioned the need for a comprehensive resolution on a specific taxonomic group, while others </w:t>
      </w:r>
      <w:r w:rsidR="00FD5DB1">
        <w:rPr>
          <w:rFonts w:cs="Arial"/>
          <w:sz w:val="22"/>
          <w:szCs w:val="22"/>
        </w:rPr>
        <w:t xml:space="preserve">stressed how useful it was to </w:t>
      </w:r>
      <w:r w:rsidR="00073B63">
        <w:rPr>
          <w:rFonts w:cs="Arial"/>
          <w:sz w:val="22"/>
          <w:szCs w:val="22"/>
        </w:rPr>
        <w:t xml:space="preserve">have </w:t>
      </w:r>
      <w:r w:rsidR="00E0244C">
        <w:rPr>
          <w:rFonts w:cs="Arial"/>
          <w:sz w:val="22"/>
          <w:szCs w:val="22"/>
        </w:rPr>
        <w:t xml:space="preserve">one place which cross-referenced all </w:t>
      </w:r>
      <w:r w:rsidR="00401CDD">
        <w:rPr>
          <w:rFonts w:cs="Arial"/>
          <w:sz w:val="22"/>
          <w:szCs w:val="22"/>
        </w:rPr>
        <w:t xml:space="preserve">relevant other </w:t>
      </w:r>
      <w:r w:rsidR="00D10980">
        <w:rPr>
          <w:rFonts w:cs="Arial"/>
          <w:sz w:val="22"/>
          <w:szCs w:val="22"/>
        </w:rPr>
        <w:t xml:space="preserve">Resolutions and </w:t>
      </w:r>
      <w:r w:rsidR="00C733F7">
        <w:rPr>
          <w:rFonts w:cs="Arial"/>
          <w:sz w:val="22"/>
          <w:szCs w:val="22"/>
        </w:rPr>
        <w:t xml:space="preserve">outlined activities </w:t>
      </w:r>
      <w:r w:rsidR="0033339A">
        <w:rPr>
          <w:rFonts w:cs="Arial"/>
          <w:sz w:val="22"/>
          <w:szCs w:val="22"/>
        </w:rPr>
        <w:t xml:space="preserve">of specific importance to cetaceans, noting that this was a large and diverse taxonomic </w:t>
      </w:r>
      <w:r w:rsidR="00C36EB9">
        <w:rPr>
          <w:rFonts w:cs="Arial"/>
          <w:sz w:val="22"/>
          <w:szCs w:val="22"/>
        </w:rPr>
        <w:t xml:space="preserve">group </w:t>
      </w:r>
      <w:r w:rsidR="00C27DFA">
        <w:rPr>
          <w:rFonts w:cs="Arial"/>
          <w:sz w:val="22"/>
          <w:szCs w:val="22"/>
        </w:rPr>
        <w:t>affected by numerous threats.</w:t>
      </w:r>
    </w:p>
    <w:p w14:paraId="3E5326BF" w14:textId="77777777" w:rsidR="00602877" w:rsidRPr="00602877" w:rsidRDefault="00602877" w:rsidP="00602877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35CD5299" w14:textId="32716B0F" w:rsidR="00170AB1" w:rsidRDefault="00193447" w:rsidP="00EF2B68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 concerns of a </w:t>
      </w:r>
      <w:r w:rsidR="004A3F68">
        <w:rPr>
          <w:rFonts w:cs="Arial"/>
          <w:sz w:val="22"/>
          <w:szCs w:val="22"/>
        </w:rPr>
        <w:t xml:space="preserve">scientific or technical </w:t>
      </w:r>
      <w:r w:rsidR="00D55D12">
        <w:rPr>
          <w:rFonts w:cs="Arial"/>
          <w:sz w:val="22"/>
          <w:szCs w:val="22"/>
        </w:rPr>
        <w:t xml:space="preserve">nature were raised by the </w:t>
      </w:r>
      <w:r w:rsidR="0083360F">
        <w:rPr>
          <w:rFonts w:cs="Arial"/>
          <w:sz w:val="22"/>
          <w:szCs w:val="22"/>
        </w:rPr>
        <w:t>Working Group</w:t>
      </w:r>
      <w:r w:rsidR="00132A94">
        <w:rPr>
          <w:rFonts w:cs="Arial"/>
          <w:sz w:val="22"/>
          <w:szCs w:val="22"/>
        </w:rPr>
        <w:t>.</w:t>
      </w:r>
    </w:p>
    <w:p w14:paraId="3B0CE907" w14:textId="77777777" w:rsidR="00602877" w:rsidRPr="00602877" w:rsidRDefault="00602877" w:rsidP="00602877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0E675DA" w14:textId="1126F5DD" w:rsidR="00170AB1" w:rsidRDefault="00B511E8" w:rsidP="00EF2B68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Given the complexity of the document as well as the overlap with other Resolutions</w:t>
      </w:r>
      <w:r w:rsidR="00A05D80">
        <w:rPr>
          <w:rFonts w:cs="Arial"/>
          <w:sz w:val="22"/>
          <w:szCs w:val="22"/>
        </w:rPr>
        <w:t xml:space="preserve"> and the resulting </w:t>
      </w:r>
      <w:r w:rsidR="00520E17">
        <w:rPr>
          <w:rFonts w:cs="Arial"/>
          <w:sz w:val="22"/>
          <w:szCs w:val="22"/>
        </w:rPr>
        <w:t xml:space="preserve">risk of inconsistencies </w:t>
      </w:r>
      <w:r w:rsidR="00B728B6">
        <w:rPr>
          <w:rFonts w:cs="Arial"/>
          <w:sz w:val="22"/>
          <w:szCs w:val="22"/>
        </w:rPr>
        <w:t xml:space="preserve">being introduced at COP14 or </w:t>
      </w:r>
      <w:r w:rsidR="000001FC">
        <w:rPr>
          <w:rFonts w:cs="Arial"/>
          <w:sz w:val="22"/>
          <w:szCs w:val="22"/>
        </w:rPr>
        <w:t xml:space="preserve">subsequent </w:t>
      </w:r>
      <w:r w:rsidR="00B728B6">
        <w:rPr>
          <w:rFonts w:cs="Arial"/>
          <w:sz w:val="22"/>
          <w:szCs w:val="22"/>
        </w:rPr>
        <w:t xml:space="preserve">COPs, </w:t>
      </w:r>
      <w:r w:rsidR="000573A0">
        <w:rPr>
          <w:rFonts w:cs="Arial"/>
          <w:sz w:val="22"/>
          <w:szCs w:val="22"/>
        </w:rPr>
        <w:t xml:space="preserve">there were concerns that negotiating this Resolution </w:t>
      </w:r>
      <w:r w:rsidR="00662A9F">
        <w:rPr>
          <w:rFonts w:cs="Arial"/>
          <w:sz w:val="22"/>
          <w:szCs w:val="22"/>
        </w:rPr>
        <w:t xml:space="preserve">would be </w:t>
      </w:r>
      <w:r w:rsidR="00CD6848">
        <w:rPr>
          <w:rFonts w:cs="Arial"/>
          <w:sz w:val="22"/>
          <w:szCs w:val="22"/>
        </w:rPr>
        <w:t>very time consuming and might not be successful.</w:t>
      </w:r>
    </w:p>
    <w:p w14:paraId="30491F17" w14:textId="77777777" w:rsidR="00602877" w:rsidRPr="00602877" w:rsidRDefault="00602877" w:rsidP="00602877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7ED56294" w14:textId="5AB4DB99" w:rsidR="00DD28AC" w:rsidRDefault="0099198C" w:rsidP="00EF2B68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Secretariat was recommended to revise and simplify the </w:t>
      </w:r>
      <w:r w:rsidR="00E13C37">
        <w:rPr>
          <w:rFonts w:cs="Arial"/>
          <w:sz w:val="22"/>
          <w:szCs w:val="22"/>
        </w:rPr>
        <w:t xml:space="preserve">draft </w:t>
      </w:r>
      <w:r w:rsidR="00241207">
        <w:rPr>
          <w:rFonts w:cs="Arial"/>
          <w:sz w:val="22"/>
          <w:szCs w:val="22"/>
        </w:rPr>
        <w:t xml:space="preserve">Resolution. A correspondence group would be established </w:t>
      </w:r>
      <w:r w:rsidR="00893F86">
        <w:rPr>
          <w:rFonts w:cs="Arial"/>
          <w:sz w:val="22"/>
          <w:szCs w:val="22"/>
        </w:rPr>
        <w:t>with individuals willing to support the Secretariat in this process.</w:t>
      </w:r>
    </w:p>
    <w:p w14:paraId="4443DD80" w14:textId="77777777" w:rsidR="00170AB1" w:rsidRPr="006356C5" w:rsidRDefault="00170AB1" w:rsidP="00EF2B6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7A953EE7" w14:textId="2F7B12E7" w:rsidR="00602877" w:rsidRDefault="00602877" w:rsidP="00EF2B6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F90FF70" w14:textId="77777777" w:rsidR="00170AB1" w:rsidRPr="009E5236" w:rsidRDefault="00170AB1" w:rsidP="00EF2B6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4A9B2817" w14:textId="77777777" w:rsidR="00170AB1" w:rsidRPr="008F20D3" w:rsidRDefault="00170AB1" w:rsidP="00EF2B6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5603B86B" w14:textId="77777777" w:rsidR="00170AB1" w:rsidRPr="008F20D3" w:rsidRDefault="00170AB1" w:rsidP="00EF2B6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67C6C2F3" w14:textId="36267BED" w:rsidR="00170AB1" w:rsidRPr="0023187D" w:rsidRDefault="002F5EC5" w:rsidP="00EF2B68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Decision</w:t>
      </w:r>
      <w:r w:rsidR="00227110" w:rsidRPr="0023187D">
        <w:rPr>
          <w:rFonts w:cs="Arial"/>
          <w:sz w:val="22"/>
          <w:szCs w:val="22"/>
        </w:rPr>
        <w:t xml:space="preserve"> </w:t>
      </w:r>
      <w:r w:rsidR="00EC5BFA" w:rsidRPr="0023187D">
        <w:rPr>
          <w:rFonts w:cs="Arial"/>
          <w:sz w:val="22"/>
          <w:szCs w:val="22"/>
        </w:rPr>
        <w:t>14.CC c)</w:t>
      </w:r>
    </w:p>
    <w:p w14:paraId="4F31DB90" w14:textId="31EA40FE" w:rsidR="00170AB1" w:rsidRDefault="00EC5BFA" w:rsidP="00EF2B68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Delete “</w:t>
      </w:r>
      <w:r w:rsidR="001A2DFA">
        <w:rPr>
          <w:rFonts w:cs="Arial"/>
          <w:sz w:val="22"/>
          <w:szCs w:val="22"/>
        </w:rPr>
        <w:t>Identify and”</w:t>
      </w:r>
    </w:p>
    <w:p w14:paraId="402D70D8" w14:textId="11FD0616" w:rsidR="0023187D" w:rsidRPr="0023187D" w:rsidRDefault="0023187D" w:rsidP="00EF2B68">
      <w:pPr>
        <w:tabs>
          <w:tab w:val="left" w:pos="1020"/>
        </w:tabs>
        <w:ind w:left="60"/>
        <w:jc w:val="both"/>
        <w:rPr>
          <w:rFonts w:cs="Arial"/>
          <w:sz w:val="22"/>
          <w:szCs w:val="22"/>
        </w:rPr>
      </w:pPr>
    </w:p>
    <w:p w14:paraId="75B98775" w14:textId="318AB180" w:rsidR="00170AB1" w:rsidRPr="0049171E" w:rsidRDefault="0049171E" w:rsidP="0049171E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49171E">
        <w:rPr>
          <w:rFonts w:cs="Arial"/>
          <w:sz w:val="22"/>
          <w:szCs w:val="22"/>
        </w:rPr>
        <w:t>Decision</w:t>
      </w:r>
      <w:r w:rsidR="00555CCE" w:rsidRPr="0049171E">
        <w:rPr>
          <w:rFonts w:cs="Arial"/>
          <w:sz w:val="22"/>
          <w:szCs w:val="22"/>
        </w:rPr>
        <w:t xml:space="preserve"> 14.II</w:t>
      </w:r>
      <w:r w:rsidR="00E12610" w:rsidRPr="0049171E">
        <w:rPr>
          <w:rFonts w:cs="Arial"/>
          <w:sz w:val="22"/>
          <w:szCs w:val="22"/>
        </w:rPr>
        <w:t xml:space="preserve"> b)</w:t>
      </w:r>
    </w:p>
    <w:p w14:paraId="698E81DF" w14:textId="4873F9ED" w:rsidR="00170AB1" w:rsidRDefault="00815B8A" w:rsidP="00EF2B68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Amend to read:</w:t>
      </w:r>
      <w:r w:rsidR="00EF2B6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r w:rsidR="00D31DEE">
        <w:rPr>
          <w:rFonts w:cs="Arial"/>
          <w:sz w:val="22"/>
          <w:szCs w:val="22"/>
        </w:rPr>
        <w:t>“</w:t>
      </w:r>
      <w:r w:rsidR="004729E6" w:rsidRPr="004729E6">
        <w:rPr>
          <w:rFonts w:cs="Arial"/>
          <w:sz w:val="22"/>
          <w:szCs w:val="22"/>
        </w:rPr>
        <w:t xml:space="preserve">Consult with </w:t>
      </w:r>
      <w:ins w:id="0" w:author="Heidrun Frisch-Nwakanma" w:date="2023-07-19T22:31:00Z">
        <w:r w:rsidR="00046C48">
          <w:rPr>
            <w:rFonts w:cs="Arial"/>
            <w:sz w:val="22"/>
            <w:szCs w:val="22"/>
          </w:rPr>
          <w:t xml:space="preserve">relevant </w:t>
        </w:r>
      </w:ins>
      <w:del w:id="1" w:author="Heidrun Frisch-Nwakanma" w:date="2023-07-19T22:31:00Z">
        <w:r w:rsidR="00046C48" w:rsidRPr="00046C48" w:rsidDel="00046C48">
          <w:rPr>
            <w:rFonts w:cs="Arial"/>
            <w:sz w:val="22"/>
            <w:szCs w:val="22"/>
          </w:rPr>
          <w:delText>suitable</w:delText>
        </w:r>
        <w:r w:rsidR="004729E6" w:rsidRPr="004729E6" w:rsidDel="00046C48">
          <w:rPr>
            <w:rFonts w:cs="Arial"/>
            <w:sz w:val="22"/>
            <w:szCs w:val="22"/>
          </w:rPr>
          <w:delText xml:space="preserve"> </w:delText>
        </w:r>
      </w:del>
      <w:r w:rsidR="004729E6" w:rsidRPr="004729E6">
        <w:rPr>
          <w:rFonts w:cs="Arial"/>
          <w:sz w:val="22"/>
          <w:szCs w:val="22"/>
        </w:rPr>
        <w:t xml:space="preserve">regional </w:t>
      </w:r>
      <w:ins w:id="2" w:author="Heidrun Frisch-Nwakanma" w:date="2023-07-19T22:31:00Z">
        <w:r w:rsidR="00046C48" w:rsidRPr="00046C48">
          <w:rPr>
            <w:rFonts w:cs="Arial"/>
            <w:sz w:val="22"/>
            <w:szCs w:val="22"/>
          </w:rPr>
          <w:t xml:space="preserve">and technical </w:t>
        </w:r>
      </w:ins>
      <w:r w:rsidR="004729E6" w:rsidRPr="004729E6">
        <w:rPr>
          <w:rFonts w:cs="Arial"/>
          <w:sz w:val="22"/>
          <w:szCs w:val="22"/>
        </w:rPr>
        <w:t xml:space="preserve">bodies </w:t>
      </w:r>
      <w:del w:id="3" w:author="Heidrun Frisch-Nwakanma" w:date="2023-07-19T22:31:00Z">
        <w:r w:rsidR="004729E6" w:rsidRPr="00046C48" w:rsidDel="00A423D7">
          <w:rPr>
            <w:rFonts w:cs="Arial"/>
            <w:sz w:val="22"/>
            <w:szCs w:val="22"/>
          </w:rPr>
          <w:delText>including</w:delText>
        </w:r>
        <w:r w:rsidR="004729E6" w:rsidRPr="004729E6" w:rsidDel="00A423D7">
          <w:rPr>
            <w:rFonts w:cs="Arial"/>
            <w:sz w:val="22"/>
            <w:szCs w:val="22"/>
          </w:rPr>
          <w:delText xml:space="preserve"> </w:delText>
        </w:r>
      </w:del>
      <w:ins w:id="4" w:author="Heidrun Frisch-Nwakanma" w:date="2023-07-19T22:32:00Z">
        <w:r w:rsidR="00A423D7" w:rsidRPr="00A423D7">
          <w:rPr>
            <w:rFonts w:cs="Arial"/>
            <w:sz w:val="22"/>
            <w:szCs w:val="22"/>
          </w:rPr>
          <w:t xml:space="preserve">such as </w:t>
        </w:r>
      </w:ins>
      <w:r w:rsidR="004729E6" w:rsidRPr="004729E6">
        <w:rPr>
          <w:rFonts w:cs="Arial"/>
          <w:sz w:val="22"/>
          <w:szCs w:val="22"/>
        </w:rPr>
        <w:t>the Secretariat of the Regional Organization for the Conservation of the Environment in the Red Sea and the Gulf of Aden (PERSGA</w:t>
      </w:r>
      <w:r w:rsidR="00C35D9A">
        <w:rPr>
          <w:rFonts w:cs="Arial"/>
          <w:sz w:val="22"/>
          <w:szCs w:val="22"/>
        </w:rPr>
        <w:t xml:space="preserve">) </w:t>
      </w:r>
      <w:ins w:id="5" w:author="Heidrun Frisch-Nwakanma" w:date="2023-07-19T22:32:00Z">
        <w:r w:rsidR="00C35D9A">
          <w:rPr>
            <w:rFonts w:cs="Arial"/>
            <w:sz w:val="22"/>
            <w:szCs w:val="22"/>
            <w:u w:val="single"/>
          </w:rPr>
          <w:t xml:space="preserve">and the IUCN Species Survival Commission Cetacean Specialist Group </w:t>
        </w:r>
      </w:ins>
      <w:r w:rsidR="004729E6" w:rsidRPr="004729E6">
        <w:rPr>
          <w:rFonts w:cs="Arial"/>
          <w:sz w:val="22"/>
          <w:szCs w:val="22"/>
        </w:rPr>
        <w:t xml:space="preserve">to seek </w:t>
      </w:r>
      <w:del w:id="6" w:author="Heidrun Frisch-Nwakanma" w:date="2023-07-19T22:33:00Z">
        <w:r w:rsidR="004729E6" w:rsidRPr="00C35D9A" w:rsidDel="00FE77C1">
          <w:rPr>
            <w:rFonts w:cs="Arial"/>
            <w:sz w:val="22"/>
            <w:szCs w:val="22"/>
          </w:rPr>
          <w:delText>its</w:delText>
        </w:r>
        <w:r w:rsidR="004729E6" w:rsidRPr="004729E6" w:rsidDel="00FE77C1">
          <w:rPr>
            <w:rFonts w:cs="Arial"/>
            <w:sz w:val="22"/>
            <w:szCs w:val="22"/>
          </w:rPr>
          <w:delText xml:space="preserve"> </w:delText>
        </w:r>
      </w:del>
      <w:ins w:id="7" w:author="Heidrun Frisch-Nwakanma" w:date="2023-07-19T22:33:00Z">
        <w:r w:rsidR="00FE77C1">
          <w:rPr>
            <w:rFonts w:cs="Arial"/>
            <w:sz w:val="22"/>
            <w:szCs w:val="22"/>
          </w:rPr>
          <w:t xml:space="preserve">their </w:t>
        </w:r>
      </w:ins>
      <w:r w:rsidR="004729E6" w:rsidRPr="004729E6">
        <w:rPr>
          <w:rFonts w:cs="Arial"/>
          <w:sz w:val="22"/>
          <w:szCs w:val="22"/>
        </w:rPr>
        <w:t>support to take forward cetacean conservation in the Red Sea, as recommended by the above-mentioned workshop;</w:t>
      </w:r>
      <w:r w:rsidR="00D31DEE">
        <w:rPr>
          <w:rFonts w:cs="Arial"/>
          <w:sz w:val="22"/>
          <w:szCs w:val="22"/>
        </w:rPr>
        <w:t>”</w:t>
      </w:r>
    </w:p>
    <w:p w14:paraId="4E5141E8" w14:textId="77777777" w:rsidR="00192F1C" w:rsidRPr="00743376" w:rsidRDefault="00192F1C" w:rsidP="00EF2B6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sectPr w:rsidR="00192F1C" w:rsidRPr="00743376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D71D" w14:textId="77777777" w:rsidR="004E0AF6" w:rsidRDefault="004E0AF6" w:rsidP="00355BE3">
      <w:r>
        <w:separator/>
      </w:r>
    </w:p>
  </w:endnote>
  <w:endnote w:type="continuationSeparator" w:id="0">
    <w:p w14:paraId="412E2E79" w14:textId="77777777" w:rsidR="004E0AF6" w:rsidRDefault="004E0AF6" w:rsidP="00355BE3">
      <w:r>
        <w:continuationSeparator/>
      </w:r>
    </w:p>
  </w:endnote>
  <w:endnote w:type="continuationNotice" w:id="1">
    <w:p w14:paraId="231AF0FC" w14:textId="77777777" w:rsidR="004E0AF6" w:rsidRDefault="004E0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6592" w14:textId="77777777" w:rsidR="004E0AF6" w:rsidRDefault="004E0AF6" w:rsidP="00355BE3">
      <w:r>
        <w:separator/>
      </w:r>
    </w:p>
  </w:footnote>
  <w:footnote w:type="continuationSeparator" w:id="0">
    <w:p w14:paraId="3E0C1885" w14:textId="77777777" w:rsidR="004E0AF6" w:rsidRDefault="004E0AF6" w:rsidP="00355BE3">
      <w:r>
        <w:continuationSeparator/>
      </w:r>
    </w:p>
  </w:footnote>
  <w:footnote w:type="continuationNotice" w:id="1">
    <w:p w14:paraId="60979390" w14:textId="77777777" w:rsidR="004E0AF6" w:rsidRDefault="004E0A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1998FEA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/Doc.</w:t>
    </w:r>
    <w:r w:rsidR="00602877" w:rsidRPr="00602877">
      <w:rPr>
        <w:rFonts w:cs="Arial"/>
        <w:i/>
        <w:szCs w:val="18"/>
      </w:rPr>
      <w:t>27.5.1</w:t>
    </w:r>
    <w:r w:rsidRPr="00602877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626A3F82" w:rsidR="00355BE3" w:rsidRPr="008648EB" w:rsidRDefault="559E1E56" w:rsidP="559E1E56">
    <w:pPr>
      <w:pStyle w:val="Header"/>
      <w:pBdr>
        <w:bottom w:val="single" w:sz="4" w:space="1" w:color="auto"/>
      </w:pBdr>
      <w:jc w:val="right"/>
      <w:rPr>
        <w:rFonts w:cs="Arial"/>
        <w:i/>
        <w:iCs/>
      </w:rPr>
    </w:pPr>
    <w:r w:rsidRPr="559E1E56">
      <w:rPr>
        <w:rFonts w:cs="Arial"/>
        <w:i/>
        <w:iCs/>
      </w:rPr>
      <w:t xml:space="preserve">UNEP/CMS/COP14/Doc.27.5.1/Add.1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drun Frisch-Nwakanma">
    <w15:presenceInfo w15:providerId="AD" w15:userId="S::heidrun.frisch-nwakanma@un.org::129e059a-4f79-4b5e-ad7a-002cf5820b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001FC"/>
    <w:rsid w:val="00004C1A"/>
    <w:rsid w:val="0003542E"/>
    <w:rsid w:val="00046C48"/>
    <w:rsid w:val="0005278D"/>
    <w:rsid w:val="000573A0"/>
    <w:rsid w:val="00073B63"/>
    <w:rsid w:val="00073F56"/>
    <w:rsid w:val="00084863"/>
    <w:rsid w:val="000E13F1"/>
    <w:rsid w:val="000E3BE7"/>
    <w:rsid w:val="00115143"/>
    <w:rsid w:val="00132A94"/>
    <w:rsid w:val="001568ED"/>
    <w:rsid w:val="00167370"/>
    <w:rsid w:val="00170AB1"/>
    <w:rsid w:val="001824C2"/>
    <w:rsid w:val="00192F1C"/>
    <w:rsid w:val="00193447"/>
    <w:rsid w:val="001A2DFA"/>
    <w:rsid w:val="001B56AE"/>
    <w:rsid w:val="002079ED"/>
    <w:rsid w:val="00227110"/>
    <w:rsid w:val="0023187D"/>
    <w:rsid w:val="00241207"/>
    <w:rsid w:val="00261FA8"/>
    <w:rsid w:val="00273643"/>
    <w:rsid w:val="00275CED"/>
    <w:rsid w:val="002A7D41"/>
    <w:rsid w:val="002F5EC5"/>
    <w:rsid w:val="0033339A"/>
    <w:rsid w:val="00355BE3"/>
    <w:rsid w:val="00364235"/>
    <w:rsid w:val="00373C62"/>
    <w:rsid w:val="003B3D49"/>
    <w:rsid w:val="003B5AA9"/>
    <w:rsid w:val="00401CDD"/>
    <w:rsid w:val="00402509"/>
    <w:rsid w:val="00406C68"/>
    <w:rsid w:val="00410C1B"/>
    <w:rsid w:val="004322D1"/>
    <w:rsid w:val="00434AAD"/>
    <w:rsid w:val="00447843"/>
    <w:rsid w:val="004729E6"/>
    <w:rsid w:val="0049171E"/>
    <w:rsid w:val="004A3F68"/>
    <w:rsid w:val="004C5CD3"/>
    <w:rsid w:val="004D569B"/>
    <w:rsid w:val="004E0AF6"/>
    <w:rsid w:val="00507FCF"/>
    <w:rsid w:val="00512B49"/>
    <w:rsid w:val="00520E17"/>
    <w:rsid w:val="00524E00"/>
    <w:rsid w:val="005330F7"/>
    <w:rsid w:val="00540773"/>
    <w:rsid w:val="005530A2"/>
    <w:rsid w:val="005544A0"/>
    <w:rsid w:val="00555CCE"/>
    <w:rsid w:val="00563598"/>
    <w:rsid w:val="00564AA9"/>
    <w:rsid w:val="00566DF2"/>
    <w:rsid w:val="00596D08"/>
    <w:rsid w:val="005B2560"/>
    <w:rsid w:val="005F2DDE"/>
    <w:rsid w:val="0060138B"/>
    <w:rsid w:val="00602877"/>
    <w:rsid w:val="006115DD"/>
    <w:rsid w:val="00662A9F"/>
    <w:rsid w:val="006B295E"/>
    <w:rsid w:val="007117FE"/>
    <w:rsid w:val="00743376"/>
    <w:rsid w:val="007439D7"/>
    <w:rsid w:val="00784F66"/>
    <w:rsid w:val="007A65BC"/>
    <w:rsid w:val="007B75BE"/>
    <w:rsid w:val="007C606C"/>
    <w:rsid w:val="00815B8A"/>
    <w:rsid w:val="0083360F"/>
    <w:rsid w:val="00834FB0"/>
    <w:rsid w:val="00862D61"/>
    <w:rsid w:val="0087622F"/>
    <w:rsid w:val="00893F86"/>
    <w:rsid w:val="008B0562"/>
    <w:rsid w:val="008B2E48"/>
    <w:rsid w:val="008D0A1F"/>
    <w:rsid w:val="008E5356"/>
    <w:rsid w:val="008E6E58"/>
    <w:rsid w:val="00907B83"/>
    <w:rsid w:val="009163C0"/>
    <w:rsid w:val="00950CDA"/>
    <w:rsid w:val="0096518D"/>
    <w:rsid w:val="0099198C"/>
    <w:rsid w:val="00993DAF"/>
    <w:rsid w:val="009C4675"/>
    <w:rsid w:val="009E5236"/>
    <w:rsid w:val="00A05D80"/>
    <w:rsid w:val="00A35DFB"/>
    <w:rsid w:val="00A423D7"/>
    <w:rsid w:val="00A93786"/>
    <w:rsid w:val="00AC02D2"/>
    <w:rsid w:val="00B00797"/>
    <w:rsid w:val="00B11BCF"/>
    <w:rsid w:val="00B511E8"/>
    <w:rsid w:val="00B728B6"/>
    <w:rsid w:val="00B94B5C"/>
    <w:rsid w:val="00BA3003"/>
    <w:rsid w:val="00BB41AC"/>
    <w:rsid w:val="00BC5E48"/>
    <w:rsid w:val="00BC7B0B"/>
    <w:rsid w:val="00BE5F93"/>
    <w:rsid w:val="00C03C1A"/>
    <w:rsid w:val="00C07C8A"/>
    <w:rsid w:val="00C155B2"/>
    <w:rsid w:val="00C27DFA"/>
    <w:rsid w:val="00C354CA"/>
    <w:rsid w:val="00C35D9A"/>
    <w:rsid w:val="00C36EB9"/>
    <w:rsid w:val="00C4437D"/>
    <w:rsid w:val="00C733F7"/>
    <w:rsid w:val="00C93286"/>
    <w:rsid w:val="00CD6848"/>
    <w:rsid w:val="00D0071D"/>
    <w:rsid w:val="00D10980"/>
    <w:rsid w:val="00D31DEE"/>
    <w:rsid w:val="00D55D12"/>
    <w:rsid w:val="00D9259F"/>
    <w:rsid w:val="00DB792C"/>
    <w:rsid w:val="00DB7F67"/>
    <w:rsid w:val="00DD28AC"/>
    <w:rsid w:val="00E0244C"/>
    <w:rsid w:val="00E12610"/>
    <w:rsid w:val="00E13C37"/>
    <w:rsid w:val="00E16EF5"/>
    <w:rsid w:val="00E659AD"/>
    <w:rsid w:val="00EA2DA7"/>
    <w:rsid w:val="00EC5BFA"/>
    <w:rsid w:val="00ED5AC6"/>
    <w:rsid w:val="00EF2B68"/>
    <w:rsid w:val="00F03C8C"/>
    <w:rsid w:val="00F11E8B"/>
    <w:rsid w:val="00F17D6C"/>
    <w:rsid w:val="00F20A5F"/>
    <w:rsid w:val="00F4155E"/>
    <w:rsid w:val="00F73BAF"/>
    <w:rsid w:val="00FC5477"/>
    <w:rsid w:val="00FD5DB1"/>
    <w:rsid w:val="00FE6AB3"/>
    <w:rsid w:val="00FE77C1"/>
    <w:rsid w:val="0962F424"/>
    <w:rsid w:val="106D93A0"/>
    <w:rsid w:val="10ECABB4"/>
    <w:rsid w:val="15910C17"/>
    <w:rsid w:val="1D0C56D1"/>
    <w:rsid w:val="1FAF9191"/>
    <w:rsid w:val="24AA97CE"/>
    <w:rsid w:val="27EB2235"/>
    <w:rsid w:val="28309155"/>
    <w:rsid w:val="30DB2CA5"/>
    <w:rsid w:val="3A2D70BC"/>
    <w:rsid w:val="42FF9391"/>
    <w:rsid w:val="434941F1"/>
    <w:rsid w:val="43B95206"/>
    <w:rsid w:val="4A5941F1"/>
    <w:rsid w:val="4B123B9F"/>
    <w:rsid w:val="4D0C658E"/>
    <w:rsid w:val="559E1E56"/>
    <w:rsid w:val="57F6F24E"/>
    <w:rsid w:val="5D38165A"/>
    <w:rsid w:val="5EEED7F2"/>
    <w:rsid w:val="62B4EC95"/>
    <w:rsid w:val="757DCD98"/>
    <w:rsid w:val="79BA40C9"/>
    <w:rsid w:val="7A43E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69549"/>
  <w15:chartTrackingRefBased/>
  <w15:docId w15:val="{68172F75-FE1B-44F8-81F6-A5B72330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7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B0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0B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3003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styleId="Mention">
    <w:name w:val="Mention"/>
    <w:basedOn w:val="DefaultParagraphFont"/>
    <w:uiPriority w:val="99"/>
    <w:unhideWhenUsed/>
    <w:rsid w:val="00A423D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http://schemas.microsoft.com/office/infopath/2007/PartnerControls"/>
    <ds:schemaRef ds:uri="a7b50396-0b06-45c1-b28e-46f86d566a10"/>
    <ds:schemaRef ds:uri="985ec44e-1bab-4c0b-9df0-6ba128686fc9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ABD11CCB-4576-4D6C-9F37-8AAF99793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dcterms:created xsi:type="dcterms:W3CDTF">2023-07-19T21:18:00Z</dcterms:created>
  <dcterms:modified xsi:type="dcterms:W3CDTF">2023-07-19T21:18:00Z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