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7B7E" w14:textId="77777777" w:rsidR="00355BE3" w:rsidRDefault="00355BE3" w:rsidP="00355BE3">
      <w:pPr>
        <w:pStyle w:val="Heading2"/>
        <w:keepNext w:val="0"/>
        <w:ind w:left="-90" w:right="11"/>
        <w:jc w:val="right"/>
        <w:rPr>
          <w:rFonts w:cs="Arial"/>
          <w:sz w:val="22"/>
          <w:szCs w:val="22"/>
          <w:lang w:val="en-GB"/>
        </w:rPr>
      </w:pPr>
      <w:r>
        <w:rPr>
          <w:rFonts w:cs="Arial"/>
          <w:sz w:val="22"/>
          <w:szCs w:val="22"/>
          <w:lang w:val="en-GB"/>
        </w:rPr>
        <w:t>ADDENDUM 1</w:t>
      </w:r>
    </w:p>
    <w:p w14:paraId="29165735" w14:textId="77777777" w:rsidR="00355BE3" w:rsidRPr="00275CED" w:rsidRDefault="00355BE3" w:rsidP="00355BE3">
      <w:pPr>
        <w:jc w:val="right"/>
        <w:rPr>
          <w:sz w:val="22"/>
          <w:szCs w:val="22"/>
          <w:lang w:val="en-GB"/>
        </w:rPr>
      </w:pPr>
    </w:p>
    <w:p w14:paraId="591C5C34" w14:textId="77777777" w:rsidR="00355BE3" w:rsidRDefault="00355BE3" w:rsidP="00355BE3">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14:paraId="300A0977" w14:textId="178B93F0" w:rsidR="00355BE3" w:rsidRPr="003E24AC" w:rsidRDefault="00355BE3" w:rsidP="00355BE3">
      <w:pPr>
        <w:pStyle w:val="Heading2"/>
        <w:keepNext w:val="0"/>
        <w:ind w:left="-90" w:right="-367"/>
        <w:jc w:val="center"/>
        <w:rPr>
          <w:rFonts w:cs="Arial"/>
          <w:b w:val="0"/>
          <w:sz w:val="22"/>
          <w:szCs w:val="22"/>
          <w:lang w:val="en-GB"/>
        </w:rPr>
      </w:pPr>
      <w:r w:rsidRPr="0962F424">
        <w:rPr>
          <w:rFonts w:cs="Arial"/>
          <w:b w:val="0"/>
          <w:bCs w:val="0"/>
          <w:sz w:val="22"/>
          <w:szCs w:val="22"/>
          <w:lang w:val="en-GB"/>
        </w:rPr>
        <w:t>(</w:t>
      </w:r>
      <w:proofErr w:type="gramStart"/>
      <w:r w:rsidRPr="0962F424">
        <w:rPr>
          <w:rFonts w:cs="Arial"/>
          <w:b w:val="0"/>
          <w:bCs w:val="0"/>
          <w:sz w:val="22"/>
          <w:szCs w:val="22"/>
          <w:lang w:val="en-GB"/>
        </w:rPr>
        <w:t>arising</w:t>
      </w:r>
      <w:proofErr w:type="gramEnd"/>
      <w:r w:rsidRPr="0962F424">
        <w:rPr>
          <w:rFonts w:cs="Arial"/>
          <w:b w:val="0"/>
          <w:bCs w:val="0"/>
          <w:sz w:val="22"/>
          <w:szCs w:val="22"/>
          <w:lang w:val="en-GB"/>
        </w:rPr>
        <w:t xml:space="preserve"> from ScC-SC</w:t>
      </w:r>
      <w:r w:rsidR="009163C0" w:rsidRPr="0962F424">
        <w:rPr>
          <w:rFonts w:cs="Arial"/>
          <w:b w:val="0"/>
          <w:bCs w:val="0"/>
          <w:sz w:val="22"/>
          <w:szCs w:val="22"/>
          <w:lang w:val="en-GB"/>
        </w:rPr>
        <w:t>6</w:t>
      </w:r>
      <w:r w:rsidRPr="0962F424">
        <w:rPr>
          <w:rFonts w:cs="Arial"/>
          <w:b w:val="0"/>
          <w:bCs w:val="0"/>
          <w:sz w:val="22"/>
          <w:szCs w:val="22"/>
          <w:lang w:val="en-GB"/>
        </w:rPr>
        <w:t xml:space="preserve">) </w:t>
      </w:r>
    </w:p>
    <w:p w14:paraId="1099AC40" w14:textId="31DD12CB" w:rsidR="0962F424" w:rsidRDefault="0962F424" w:rsidP="0962F424">
      <w:pPr>
        <w:pStyle w:val="Heading2"/>
        <w:keepNext w:val="0"/>
        <w:rPr>
          <w:sz w:val="22"/>
          <w:szCs w:val="22"/>
        </w:rPr>
      </w:pPr>
    </w:p>
    <w:p w14:paraId="60201480" w14:textId="461C29EB" w:rsidR="62B4EC95" w:rsidRDefault="62B4EC95" w:rsidP="0962F424">
      <w:pPr>
        <w:pStyle w:val="Heading2"/>
        <w:keepNext w:val="0"/>
        <w:jc w:val="center"/>
        <w:rPr>
          <w:sz w:val="22"/>
          <w:szCs w:val="22"/>
        </w:rPr>
      </w:pPr>
      <w:r w:rsidRPr="27EB2235">
        <w:rPr>
          <w:sz w:val="22"/>
          <w:szCs w:val="22"/>
        </w:rPr>
        <w:t xml:space="preserve">IMPORTANT </w:t>
      </w:r>
      <w:r w:rsidR="757DCD98" w:rsidRPr="27EB2235">
        <w:rPr>
          <w:sz w:val="22"/>
          <w:szCs w:val="22"/>
        </w:rPr>
        <w:t>SHARK AND RAY AREAS</w:t>
      </w:r>
    </w:p>
    <w:p w14:paraId="6343E335" w14:textId="45ABD287" w:rsidR="42FF9391" w:rsidRDefault="42FF9391" w:rsidP="42FF9391">
      <w:pPr>
        <w:pStyle w:val="Heading2"/>
        <w:keepNext w:val="0"/>
        <w:ind w:left="-90" w:right="-367"/>
        <w:jc w:val="center"/>
        <w:rPr>
          <w:rFonts w:cs="Arial"/>
          <w:sz w:val="22"/>
          <w:szCs w:val="22"/>
        </w:rPr>
      </w:pPr>
    </w:p>
    <w:p w14:paraId="5F359992" w14:textId="72E8629A" w:rsidR="00355BE3" w:rsidRDefault="50C95249" w:rsidP="00355BE3">
      <w:pPr>
        <w:pStyle w:val="Heading2"/>
        <w:keepNext w:val="0"/>
        <w:ind w:left="-90" w:right="-367"/>
        <w:jc w:val="center"/>
        <w:rPr>
          <w:rFonts w:cs="Arial"/>
          <w:sz w:val="22"/>
          <w:szCs w:val="22"/>
        </w:rPr>
      </w:pPr>
      <w:r w:rsidRPr="1D2191E0">
        <w:rPr>
          <w:rFonts w:cs="Arial"/>
          <w:sz w:val="22"/>
          <w:szCs w:val="22"/>
        </w:rPr>
        <w:t>UNEP/CMS/COP1</w:t>
      </w:r>
      <w:r w:rsidR="149C3AFF" w:rsidRPr="1D2191E0">
        <w:rPr>
          <w:rFonts w:cs="Arial"/>
          <w:sz w:val="22"/>
          <w:szCs w:val="22"/>
        </w:rPr>
        <w:t>4</w:t>
      </w:r>
      <w:r w:rsidRPr="1D2191E0">
        <w:rPr>
          <w:rFonts w:cs="Arial"/>
          <w:sz w:val="22"/>
          <w:szCs w:val="22"/>
        </w:rPr>
        <w:t>/Doc</w:t>
      </w:r>
      <w:r w:rsidR="1CE6A221" w:rsidRPr="1D2191E0">
        <w:rPr>
          <w:rFonts w:cs="Arial"/>
          <w:sz w:val="22"/>
          <w:szCs w:val="22"/>
        </w:rPr>
        <w:t>.</w:t>
      </w:r>
      <w:r w:rsidR="2F037429" w:rsidRPr="1D2191E0">
        <w:rPr>
          <w:rFonts w:cs="Arial"/>
          <w:sz w:val="22"/>
          <w:szCs w:val="22"/>
        </w:rPr>
        <w:t>27.</w:t>
      </w:r>
      <w:r w:rsidR="756E8238" w:rsidRPr="1D2191E0">
        <w:rPr>
          <w:rFonts w:cs="Arial"/>
          <w:sz w:val="22"/>
          <w:szCs w:val="22"/>
        </w:rPr>
        <w:t>4</w:t>
      </w:r>
      <w:r w:rsidR="552F2244" w:rsidRPr="1D2191E0">
        <w:rPr>
          <w:rFonts w:cs="Arial"/>
          <w:sz w:val="22"/>
          <w:szCs w:val="22"/>
        </w:rPr>
        <w:t>.</w:t>
      </w:r>
      <w:r w:rsidR="76034338" w:rsidRPr="1D2191E0">
        <w:rPr>
          <w:rFonts w:cs="Arial"/>
          <w:sz w:val="22"/>
          <w:szCs w:val="22"/>
        </w:rPr>
        <w:t>2</w:t>
      </w:r>
    </w:p>
    <w:p w14:paraId="288F5E8D" w14:textId="552F3117" w:rsidR="1D2191E0" w:rsidRDefault="1D2191E0" w:rsidP="1D2191E0"/>
    <w:p w14:paraId="1CB68B45" w14:textId="5D553E76" w:rsidR="00355BE3" w:rsidRPr="00CD50B1" w:rsidRDefault="00E5588F" w:rsidP="00CD50B1">
      <w:pPr>
        <w:tabs>
          <w:tab w:val="left" w:pos="1020"/>
        </w:tabs>
        <w:jc w:val="center"/>
        <w:rPr>
          <w:rFonts w:cs="Arial"/>
          <w:b/>
          <w:bCs/>
          <w:sz w:val="22"/>
          <w:szCs w:val="22"/>
        </w:rPr>
      </w:pPr>
      <w:r w:rsidRPr="00CD50B1">
        <w:rPr>
          <w:rFonts w:cs="Arial"/>
          <w:b/>
          <w:bCs/>
          <w:sz w:val="22"/>
          <w:szCs w:val="22"/>
        </w:rPr>
        <w:t>(</w:t>
      </w:r>
      <w:r w:rsidRPr="00CD50B1">
        <w:rPr>
          <w:rFonts w:cs="Arial"/>
          <w:b/>
          <w:bCs/>
          <w:i/>
          <w:iCs/>
          <w:sz w:val="22"/>
          <w:szCs w:val="22"/>
        </w:rPr>
        <w:t>ScC-SC6 Agenda item</w:t>
      </w:r>
      <w:r w:rsidR="00CD50B1" w:rsidRPr="00CD50B1">
        <w:rPr>
          <w:rFonts w:cs="Arial"/>
          <w:b/>
          <w:bCs/>
          <w:i/>
          <w:iCs/>
          <w:sz w:val="22"/>
          <w:szCs w:val="22"/>
        </w:rPr>
        <w:t xml:space="preserve"> 9.4.2</w:t>
      </w:r>
      <w:r w:rsidR="00CD50B1" w:rsidRPr="00CD50B1">
        <w:rPr>
          <w:rFonts w:cs="Arial"/>
          <w:b/>
          <w:bCs/>
          <w:sz w:val="22"/>
          <w:szCs w:val="22"/>
        </w:rPr>
        <w:t>)</w:t>
      </w:r>
    </w:p>
    <w:p w14:paraId="5B60772A" w14:textId="77777777" w:rsidR="00167370" w:rsidRDefault="00167370" w:rsidP="00355BE3">
      <w:pPr>
        <w:tabs>
          <w:tab w:val="left" w:pos="1020"/>
        </w:tabs>
        <w:rPr>
          <w:rFonts w:cs="Arial"/>
          <w:color w:val="000000" w:themeColor="text1"/>
          <w:sz w:val="22"/>
          <w:szCs w:val="22"/>
        </w:rPr>
      </w:pPr>
    </w:p>
    <w:p w14:paraId="70B3E1E4" w14:textId="77777777" w:rsidR="00CD50B1" w:rsidRPr="00847E79" w:rsidRDefault="00CD50B1" w:rsidP="00355BE3">
      <w:pPr>
        <w:tabs>
          <w:tab w:val="left" w:pos="1020"/>
        </w:tabs>
        <w:rPr>
          <w:rFonts w:cs="Arial"/>
          <w:color w:val="000000" w:themeColor="text1"/>
          <w:sz w:val="22"/>
          <w:szCs w:val="22"/>
        </w:rPr>
      </w:pPr>
    </w:p>
    <w:p w14:paraId="22E43B99" w14:textId="77777777" w:rsidR="00170AB1" w:rsidRPr="00847E79" w:rsidRDefault="00170AB1" w:rsidP="00170AB1">
      <w:pPr>
        <w:tabs>
          <w:tab w:val="left" w:pos="1020"/>
        </w:tabs>
        <w:rPr>
          <w:rFonts w:cs="Arial"/>
          <w:b/>
          <w:color w:val="000000" w:themeColor="text1"/>
          <w:sz w:val="22"/>
          <w:szCs w:val="22"/>
        </w:rPr>
      </w:pPr>
      <w:r w:rsidRPr="00847E79">
        <w:rPr>
          <w:rFonts w:cs="Arial"/>
          <w:b/>
          <w:bCs/>
          <w:color w:val="000000" w:themeColor="text1"/>
          <w:sz w:val="22"/>
          <w:szCs w:val="22"/>
        </w:rPr>
        <w:t>RECOMMENDATIONS TO COP14</w:t>
      </w:r>
    </w:p>
    <w:p w14:paraId="10E9A41A" w14:textId="294D784D" w:rsidR="00170AB1" w:rsidRPr="00847E79" w:rsidRDefault="00170AB1" w:rsidP="458F29F6">
      <w:pPr>
        <w:tabs>
          <w:tab w:val="left" w:pos="1020"/>
        </w:tabs>
        <w:rPr>
          <w:rFonts w:cs="Arial"/>
          <w:b/>
          <w:bCs/>
          <w:color w:val="000000" w:themeColor="text1"/>
          <w:sz w:val="22"/>
          <w:szCs w:val="22"/>
        </w:rPr>
      </w:pPr>
    </w:p>
    <w:p w14:paraId="5E2A4F44" w14:textId="27E7FDC3" w:rsidR="00170AB1" w:rsidRPr="00847E79" w:rsidRDefault="74446BB7" w:rsidP="458F29F6">
      <w:pPr>
        <w:tabs>
          <w:tab w:val="left" w:pos="1020"/>
        </w:tabs>
        <w:jc w:val="both"/>
        <w:rPr>
          <w:rFonts w:eastAsia="Arial" w:cs="Arial"/>
          <w:color w:val="000000" w:themeColor="text1"/>
          <w:sz w:val="22"/>
          <w:szCs w:val="22"/>
        </w:rPr>
      </w:pPr>
      <w:r w:rsidRPr="00847E79">
        <w:rPr>
          <w:rFonts w:eastAsia="Arial" w:cs="Arial"/>
          <w:color w:val="000000" w:themeColor="text1"/>
          <w:sz w:val="22"/>
          <w:szCs w:val="22"/>
        </w:rPr>
        <w:t>Sc-SC6 recommended to adopt the draft Resolution and the Decisions.</w:t>
      </w:r>
    </w:p>
    <w:p w14:paraId="28CF2F28" w14:textId="7192A6B7" w:rsidR="00170AB1" w:rsidRPr="00847E79" w:rsidRDefault="00170AB1" w:rsidP="458F29F6">
      <w:pPr>
        <w:tabs>
          <w:tab w:val="left" w:pos="1020"/>
        </w:tabs>
        <w:jc w:val="both"/>
        <w:rPr>
          <w:rFonts w:cs="Arial"/>
          <w:color w:val="000000" w:themeColor="text1"/>
          <w:sz w:val="22"/>
          <w:szCs w:val="22"/>
        </w:rPr>
      </w:pPr>
    </w:p>
    <w:p w14:paraId="4999E447" w14:textId="77777777" w:rsidR="00170AB1" w:rsidRPr="00847E79" w:rsidRDefault="00170AB1" w:rsidP="00170AB1">
      <w:pPr>
        <w:tabs>
          <w:tab w:val="left" w:pos="1020"/>
        </w:tabs>
        <w:rPr>
          <w:rFonts w:cs="Arial"/>
          <w:b/>
          <w:color w:val="000000" w:themeColor="text1"/>
          <w:sz w:val="22"/>
          <w:szCs w:val="22"/>
        </w:rPr>
      </w:pPr>
    </w:p>
    <w:p w14:paraId="2FD7480B" w14:textId="77777777" w:rsidR="00170AB1" w:rsidRPr="00847E79" w:rsidRDefault="00170AB1" w:rsidP="00170AB1">
      <w:pPr>
        <w:tabs>
          <w:tab w:val="left" w:pos="1020"/>
        </w:tabs>
        <w:rPr>
          <w:rFonts w:cs="Arial"/>
          <w:b/>
          <w:bCs/>
          <w:color w:val="000000" w:themeColor="text1"/>
          <w:sz w:val="22"/>
          <w:szCs w:val="22"/>
        </w:rPr>
      </w:pPr>
      <w:r w:rsidRPr="00847E79">
        <w:rPr>
          <w:rFonts w:cs="Arial"/>
          <w:b/>
          <w:bCs/>
          <w:color w:val="000000" w:themeColor="text1"/>
          <w:sz w:val="22"/>
          <w:szCs w:val="22"/>
        </w:rPr>
        <w:t>GENERAL COMMENTS ON THE DOCUMENT</w:t>
      </w:r>
    </w:p>
    <w:p w14:paraId="361F32DD" w14:textId="77777777" w:rsidR="009326F4" w:rsidRPr="00847E79" w:rsidRDefault="009326F4" w:rsidP="00170AB1">
      <w:pPr>
        <w:tabs>
          <w:tab w:val="left" w:pos="1020"/>
        </w:tabs>
        <w:rPr>
          <w:rFonts w:cs="Arial"/>
          <w:b/>
          <w:color w:val="000000" w:themeColor="text1"/>
          <w:sz w:val="22"/>
          <w:szCs w:val="22"/>
        </w:rPr>
      </w:pPr>
    </w:p>
    <w:p w14:paraId="378649E3" w14:textId="58227858" w:rsidR="00170AB1" w:rsidRPr="00847E79" w:rsidRDefault="1AC62447" w:rsidP="00170AB1">
      <w:pPr>
        <w:pStyle w:val="ListParagraph"/>
        <w:numPr>
          <w:ilvl w:val="0"/>
          <w:numId w:val="1"/>
        </w:numPr>
        <w:tabs>
          <w:tab w:val="left" w:pos="1020"/>
        </w:tabs>
        <w:rPr>
          <w:rFonts w:cs="Arial"/>
          <w:color w:val="000000" w:themeColor="text1"/>
          <w:sz w:val="22"/>
          <w:szCs w:val="22"/>
        </w:rPr>
      </w:pPr>
      <w:r w:rsidRPr="00847E79">
        <w:rPr>
          <w:rFonts w:cs="Arial"/>
          <w:color w:val="000000" w:themeColor="text1"/>
          <w:sz w:val="22"/>
          <w:szCs w:val="22"/>
        </w:rPr>
        <w:t xml:space="preserve">Some members felt that the </w:t>
      </w:r>
      <w:r w:rsidR="4AE8DAF9" w:rsidRPr="00847E79">
        <w:rPr>
          <w:rFonts w:cs="Arial"/>
          <w:color w:val="000000" w:themeColor="text1"/>
          <w:sz w:val="22"/>
          <w:szCs w:val="22"/>
        </w:rPr>
        <w:t>Resolutions</w:t>
      </w:r>
      <w:r w:rsidR="009E129B" w:rsidRPr="00847E79">
        <w:rPr>
          <w:rFonts w:cs="Arial"/>
          <w:color w:val="000000" w:themeColor="text1"/>
          <w:sz w:val="22"/>
          <w:szCs w:val="22"/>
        </w:rPr>
        <w:t xml:space="preserve"> on Important shark and Ray Areas</w:t>
      </w:r>
      <w:r w:rsidR="009F3943" w:rsidRPr="00847E79">
        <w:rPr>
          <w:rFonts w:cs="Arial"/>
          <w:color w:val="000000" w:themeColor="text1"/>
          <w:sz w:val="22"/>
          <w:szCs w:val="22"/>
        </w:rPr>
        <w:t xml:space="preserve"> (ISRAs)</w:t>
      </w:r>
      <w:r w:rsidR="009E129B" w:rsidRPr="00847E79">
        <w:rPr>
          <w:rFonts w:cs="Arial"/>
          <w:color w:val="000000" w:themeColor="text1"/>
          <w:sz w:val="22"/>
          <w:szCs w:val="22"/>
        </w:rPr>
        <w:t xml:space="preserve"> and </w:t>
      </w:r>
      <w:r w:rsidR="009F3943" w:rsidRPr="00847E79">
        <w:rPr>
          <w:rFonts w:cs="Arial"/>
          <w:color w:val="000000" w:themeColor="text1"/>
          <w:sz w:val="22"/>
          <w:szCs w:val="22"/>
        </w:rPr>
        <w:t>Important Marine Mammal Areas (IMMAs)</w:t>
      </w:r>
      <w:r w:rsidRPr="00847E79">
        <w:rPr>
          <w:rFonts w:cs="Arial"/>
          <w:color w:val="000000" w:themeColor="text1"/>
          <w:sz w:val="22"/>
          <w:szCs w:val="22"/>
        </w:rPr>
        <w:t xml:space="preserve"> could be merged</w:t>
      </w:r>
      <w:r w:rsidR="006A0CB7" w:rsidRPr="00847E79">
        <w:rPr>
          <w:rFonts w:cs="Arial"/>
          <w:color w:val="000000" w:themeColor="text1"/>
          <w:sz w:val="22"/>
          <w:szCs w:val="22"/>
        </w:rPr>
        <w:t xml:space="preserve"> to streamline </w:t>
      </w:r>
      <w:r w:rsidR="009F3943" w:rsidRPr="00847E79">
        <w:rPr>
          <w:rFonts w:cs="Arial"/>
          <w:color w:val="000000" w:themeColor="text1"/>
          <w:sz w:val="22"/>
          <w:szCs w:val="22"/>
        </w:rPr>
        <w:t xml:space="preserve">similar </w:t>
      </w:r>
      <w:r w:rsidR="00B162C0" w:rsidRPr="00847E79">
        <w:rPr>
          <w:rFonts w:cs="Arial"/>
          <w:color w:val="000000" w:themeColor="text1"/>
          <w:sz w:val="22"/>
          <w:szCs w:val="22"/>
        </w:rPr>
        <w:t>processes under CMS</w:t>
      </w:r>
      <w:r w:rsidRPr="00847E79">
        <w:rPr>
          <w:rFonts w:cs="Arial"/>
          <w:color w:val="000000" w:themeColor="text1"/>
          <w:sz w:val="22"/>
          <w:szCs w:val="22"/>
        </w:rPr>
        <w:t>.</w:t>
      </w:r>
    </w:p>
    <w:p w14:paraId="69E69686" w14:textId="77777777" w:rsidR="009E129B" w:rsidRPr="00847E79" w:rsidRDefault="009E129B" w:rsidP="009E129B">
      <w:pPr>
        <w:pStyle w:val="ListParagraph"/>
        <w:tabs>
          <w:tab w:val="left" w:pos="1020"/>
        </w:tabs>
        <w:ind w:left="420"/>
        <w:rPr>
          <w:rFonts w:cs="Arial"/>
          <w:color w:val="000000" w:themeColor="text1"/>
          <w:sz w:val="22"/>
          <w:szCs w:val="22"/>
        </w:rPr>
      </w:pPr>
    </w:p>
    <w:p w14:paraId="4443DD80" w14:textId="504EA47B" w:rsidR="00170AB1" w:rsidRPr="00847E79" w:rsidRDefault="5D986C03" w:rsidP="458F29F6">
      <w:pPr>
        <w:pStyle w:val="ListParagraph"/>
        <w:numPr>
          <w:ilvl w:val="0"/>
          <w:numId w:val="1"/>
        </w:numPr>
        <w:tabs>
          <w:tab w:val="left" w:pos="1020"/>
        </w:tabs>
        <w:rPr>
          <w:rFonts w:cs="Arial"/>
          <w:color w:val="000000" w:themeColor="text1"/>
          <w:sz w:val="22"/>
          <w:szCs w:val="22"/>
        </w:rPr>
      </w:pPr>
      <w:r w:rsidRPr="00847E79">
        <w:rPr>
          <w:rFonts w:cs="Arial"/>
          <w:color w:val="000000" w:themeColor="text1"/>
          <w:sz w:val="22"/>
          <w:szCs w:val="22"/>
        </w:rPr>
        <w:t xml:space="preserve">Others highlighted the usefulness of keeping </w:t>
      </w:r>
      <w:r w:rsidR="009E129B" w:rsidRPr="00847E79">
        <w:rPr>
          <w:rFonts w:cs="Arial"/>
          <w:color w:val="000000" w:themeColor="text1"/>
          <w:sz w:val="22"/>
          <w:szCs w:val="22"/>
        </w:rPr>
        <w:t>the</w:t>
      </w:r>
      <w:r w:rsidR="009F3943" w:rsidRPr="00847E79">
        <w:rPr>
          <w:rFonts w:cs="Arial"/>
          <w:color w:val="000000" w:themeColor="text1"/>
          <w:sz w:val="22"/>
          <w:szCs w:val="22"/>
        </w:rPr>
        <w:t>se</w:t>
      </w:r>
      <w:r w:rsidR="009E129B" w:rsidRPr="00847E79">
        <w:rPr>
          <w:rFonts w:cs="Arial"/>
          <w:color w:val="000000" w:themeColor="text1"/>
          <w:sz w:val="22"/>
          <w:szCs w:val="22"/>
        </w:rPr>
        <w:t xml:space="preserve"> Resolutions </w:t>
      </w:r>
      <w:r w:rsidRPr="00847E79">
        <w:rPr>
          <w:rFonts w:cs="Arial"/>
          <w:color w:val="000000" w:themeColor="text1"/>
          <w:sz w:val="22"/>
          <w:szCs w:val="22"/>
        </w:rPr>
        <w:t xml:space="preserve">separate as </w:t>
      </w:r>
      <w:r w:rsidR="1F697FDA" w:rsidRPr="00847E79">
        <w:rPr>
          <w:rFonts w:cs="Arial"/>
          <w:color w:val="000000" w:themeColor="text1"/>
          <w:sz w:val="22"/>
          <w:szCs w:val="22"/>
        </w:rPr>
        <w:t xml:space="preserve">the </w:t>
      </w:r>
      <w:r w:rsidRPr="00847E79">
        <w:rPr>
          <w:rFonts w:cs="Arial"/>
          <w:color w:val="000000" w:themeColor="text1"/>
          <w:sz w:val="22"/>
          <w:szCs w:val="22"/>
        </w:rPr>
        <w:t xml:space="preserve">processes </w:t>
      </w:r>
      <w:r w:rsidR="00786D99" w:rsidRPr="00847E79">
        <w:rPr>
          <w:rFonts w:cs="Arial"/>
          <w:color w:val="000000" w:themeColor="text1"/>
          <w:sz w:val="22"/>
          <w:szCs w:val="22"/>
        </w:rPr>
        <w:t xml:space="preserve">and criteria </w:t>
      </w:r>
      <w:r w:rsidR="007F465D" w:rsidRPr="00847E79">
        <w:rPr>
          <w:rFonts w:cs="Arial"/>
          <w:color w:val="000000" w:themeColor="text1"/>
          <w:sz w:val="22"/>
          <w:szCs w:val="22"/>
        </w:rPr>
        <w:t>to identify</w:t>
      </w:r>
      <w:r w:rsidR="00786D99" w:rsidRPr="00847E79">
        <w:rPr>
          <w:rFonts w:cs="Arial"/>
          <w:color w:val="000000" w:themeColor="text1"/>
          <w:sz w:val="22"/>
          <w:szCs w:val="22"/>
        </w:rPr>
        <w:t xml:space="preserve"> such</w:t>
      </w:r>
      <w:r w:rsidR="007F465D" w:rsidRPr="00847E79">
        <w:rPr>
          <w:rFonts w:cs="Arial"/>
          <w:color w:val="000000" w:themeColor="text1"/>
          <w:sz w:val="22"/>
          <w:szCs w:val="22"/>
        </w:rPr>
        <w:t xml:space="preserve"> </w:t>
      </w:r>
      <w:r w:rsidR="00786D99" w:rsidRPr="00847E79">
        <w:rPr>
          <w:rFonts w:cs="Arial"/>
          <w:color w:val="000000" w:themeColor="text1"/>
          <w:sz w:val="22"/>
          <w:szCs w:val="22"/>
        </w:rPr>
        <w:t>Important Areas differ</w:t>
      </w:r>
      <w:r w:rsidR="007510EE" w:rsidRPr="00847E79">
        <w:rPr>
          <w:rFonts w:cs="Arial"/>
          <w:color w:val="000000" w:themeColor="text1"/>
          <w:sz w:val="22"/>
          <w:szCs w:val="22"/>
        </w:rPr>
        <w:t xml:space="preserve"> and as relevant </w:t>
      </w:r>
      <w:r w:rsidRPr="00847E79">
        <w:rPr>
          <w:rFonts w:cs="Arial"/>
          <w:color w:val="000000" w:themeColor="text1"/>
          <w:sz w:val="22"/>
          <w:szCs w:val="22"/>
        </w:rPr>
        <w:t xml:space="preserve">stakeholders might find it </w:t>
      </w:r>
      <w:r w:rsidR="60406886" w:rsidRPr="00847E79">
        <w:rPr>
          <w:rFonts w:cs="Arial"/>
          <w:color w:val="000000" w:themeColor="text1"/>
          <w:sz w:val="22"/>
          <w:szCs w:val="22"/>
        </w:rPr>
        <w:t>easier to work with taxon</w:t>
      </w:r>
      <w:r w:rsidR="008A50AC">
        <w:rPr>
          <w:rFonts w:cs="Arial"/>
          <w:color w:val="000000" w:themeColor="text1"/>
          <w:sz w:val="22"/>
          <w:szCs w:val="22"/>
        </w:rPr>
        <w:t>-</w:t>
      </w:r>
      <w:r w:rsidR="60406886" w:rsidRPr="00847E79">
        <w:rPr>
          <w:rFonts w:cs="Arial"/>
          <w:color w:val="000000" w:themeColor="text1"/>
          <w:sz w:val="22"/>
          <w:szCs w:val="22"/>
        </w:rPr>
        <w:t xml:space="preserve">specific </w:t>
      </w:r>
      <w:r w:rsidR="007510EE" w:rsidRPr="00847E79">
        <w:rPr>
          <w:rFonts w:cs="Arial"/>
          <w:color w:val="000000" w:themeColor="text1"/>
          <w:sz w:val="22"/>
          <w:szCs w:val="22"/>
        </w:rPr>
        <w:t>R</w:t>
      </w:r>
      <w:r w:rsidR="60406886" w:rsidRPr="00847E79">
        <w:rPr>
          <w:rFonts w:cs="Arial"/>
          <w:color w:val="000000" w:themeColor="text1"/>
          <w:sz w:val="22"/>
          <w:szCs w:val="22"/>
        </w:rPr>
        <w:t>esolutions</w:t>
      </w:r>
      <w:r w:rsidR="7A19ADE0" w:rsidRPr="00847E79">
        <w:rPr>
          <w:rFonts w:cs="Arial"/>
          <w:color w:val="000000" w:themeColor="text1"/>
          <w:sz w:val="22"/>
          <w:szCs w:val="22"/>
        </w:rPr>
        <w:t xml:space="preserve">. </w:t>
      </w:r>
    </w:p>
    <w:p w14:paraId="7A953EE7" w14:textId="77777777" w:rsidR="00170AB1" w:rsidRDefault="00170AB1" w:rsidP="00170AB1">
      <w:pPr>
        <w:tabs>
          <w:tab w:val="left" w:pos="1020"/>
        </w:tabs>
        <w:rPr>
          <w:rFonts w:cs="Arial"/>
          <w:b/>
          <w:color w:val="000000" w:themeColor="text1"/>
          <w:sz w:val="22"/>
          <w:szCs w:val="22"/>
        </w:rPr>
      </w:pPr>
    </w:p>
    <w:p w14:paraId="4F79CE8F" w14:textId="77777777" w:rsidR="00CD50B1" w:rsidRPr="00847E79" w:rsidRDefault="00CD50B1" w:rsidP="00170AB1">
      <w:pPr>
        <w:tabs>
          <w:tab w:val="left" w:pos="1020"/>
        </w:tabs>
        <w:rPr>
          <w:rFonts w:cs="Arial"/>
          <w:b/>
          <w:color w:val="000000" w:themeColor="text1"/>
          <w:sz w:val="22"/>
          <w:szCs w:val="22"/>
        </w:rPr>
      </w:pPr>
    </w:p>
    <w:p w14:paraId="4A9B2817" w14:textId="77777777" w:rsidR="00170AB1" w:rsidRPr="00847E79" w:rsidRDefault="00170AB1" w:rsidP="00170AB1">
      <w:pPr>
        <w:tabs>
          <w:tab w:val="left" w:pos="1020"/>
        </w:tabs>
        <w:rPr>
          <w:rFonts w:cs="Arial"/>
          <w:b/>
          <w:color w:val="000000" w:themeColor="text1"/>
          <w:sz w:val="22"/>
          <w:szCs w:val="22"/>
        </w:rPr>
      </w:pPr>
      <w:r w:rsidRPr="00847E79">
        <w:rPr>
          <w:rFonts w:cs="Arial"/>
          <w:b/>
          <w:color w:val="000000" w:themeColor="text1"/>
          <w:sz w:val="22"/>
          <w:szCs w:val="22"/>
        </w:rPr>
        <w:t>COMMENTS ON SPECIFIC SECTIONS/ INCLUDING POSSIBLE PROPOSALS FOR TEXT REVISION</w:t>
      </w:r>
    </w:p>
    <w:p w14:paraId="5603B86B" w14:textId="77777777" w:rsidR="00170AB1" w:rsidRPr="00847E79" w:rsidRDefault="00170AB1" w:rsidP="00170AB1">
      <w:pPr>
        <w:tabs>
          <w:tab w:val="left" w:pos="1020"/>
        </w:tabs>
        <w:rPr>
          <w:rFonts w:cs="Arial"/>
          <w:b/>
          <w:color w:val="000000" w:themeColor="text1"/>
          <w:sz w:val="22"/>
          <w:szCs w:val="22"/>
        </w:rPr>
      </w:pPr>
    </w:p>
    <w:p w14:paraId="67C6C2F3" w14:textId="44CFEFBD" w:rsidR="00170AB1" w:rsidRPr="00847E79" w:rsidRDefault="00170AB1" w:rsidP="00170AB1">
      <w:pPr>
        <w:pStyle w:val="ListParagraph"/>
        <w:tabs>
          <w:tab w:val="left" w:pos="1020"/>
        </w:tabs>
        <w:ind w:left="420"/>
        <w:rPr>
          <w:rFonts w:cs="Arial"/>
          <w:b/>
          <w:bCs/>
          <w:color w:val="000000" w:themeColor="text1"/>
          <w:sz w:val="22"/>
          <w:szCs w:val="22"/>
        </w:rPr>
      </w:pPr>
      <w:r w:rsidRPr="00847E79">
        <w:rPr>
          <w:rFonts w:cs="Arial"/>
          <w:b/>
          <w:bCs/>
          <w:color w:val="000000" w:themeColor="text1"/>
          <w:sz w:val="22"/>
          <w:szCs w:val="22"/>
        </w:rPr>
        <w:t>Page</w:t>
      </w:r>
      <w:r w:rsidR="00054C26" w:rsidRPr="00847E79">
        <w:rPr>
          <w:rFonts w:cs="Arial"/>
          <w:b/>
          <w:bCs/>
          <w:color w:val="000000" w:themeColor="text1"/>
          <w:sz w:val="22"/>
          <w:szCs w:val="22"/>
        </w:rPr>
        <w:t xml:space="preserve"> 6</w:t>
      </w:r>
      <w:r w:rsidR="006950EE" w:rsidRPr="00847E79">
        <w:rPr>
          <w:rFonts w:cs="Arial"/>
          <w:b/>
          <w:bCs/>
          <w:color w:val="000000" w:themeColor="text1"/>
          <w:sz w:val="22"/>
          <w:szCs w:val="22"/>
        </w:rPr>
        <w:t>,</w:t>
      </w:r>
      <w:r w:rsidRPr="00847E79">
        <w:rPr>
          <w:rFonts w:cs="Arial"/>
          <w:b/>
          <w:bCs/>
          <w:color w:val="000000" w:themeColor="text1"/>
          <w:sz w:val="22"/>
          <w:szCs w:val="22"/>
        </w:rPr>
        <w:t xml:space="preserve"> para</w:t>
      </w:r>
      <w:r w:rsidR="00320355" w:rsidRPr="00847E79">
        <w:rPr>
          <w:rFonts w:cs="Arial"/>
          <w:b/>
          <w:bCs/>
          <w:color w:val="000000" w:themeColor="text1"/>
          <w:sz w:val="22"/>
          <w:szCs w:val="22"/>
        </w:rPr>
        <w:t>graph 3 of the preamble:</w:t>
      </w:r>
    </w:p>
    <w:p w14:paraId="54F7F07F" w14:textId="77777777" w:rsidR="00320355" w:rsidRPr="00847E79" w:rsidRDefault="00320355" w:rsidP="00170AB1">
      <w:pPr>
        <w:pStyle w:val="ListParagraph"/>
        <w:tabs>
          <w:tab w:val="left" w:pos="1020"/>
        </w:tabs>
        <w:ind w:left="420"/>
        <w:rPr>
          <w:rFonts w:cs="Arial"/>
          <w:color w:val="000000" w:themeColor="text1"/>
          <w:sz w:val="22"/>
          <w:szCs w:val="22"/>
        </w:rPr>
      </w:pPr>
    </w:p>
    <w:p w14:paraId="12DA63C1" w14:textId="20120EDA" w:rsidR="0FE61D75" w:rsidRPr="003F4C56" w:rsidRDefault="47E354B1" w:rsidP="003F4C56">
      <w:pPr>
        <w:pStyle w:val="ListParagraph"/>
        <w:numPr>
          <w:ilvl w:val="0"/>
          <w:numId w:val="1"/>
        </w:numPr>
        <w:tabs>
          <w:tab w:val="left" w:pos="1020"/>
        </w:tabs>
        <w:jc w:val="both"/>
        <w:rPr>
          <w:ins w:id="0" w:author="Andrea Pauly" w:date="2023-07-20T07:33:00Z"/>
          <w:rFonts w:cs="Arial"/>
          <w:color w:val="000000" w:themeColor="text1"/>
          <w:sz w:val="22"/>
          <w:szCs w:val="22"/>
        </w:rPr>
      </w:pPr>
      <w:r w:rsidRPr="1D2191E0">
        <w:rPr>
          <w:rFonts w:cs="Arial"/>
          <w:color w:val="000000" w:themeColor="text1"/>
          <w:sz w:val="22"/>
          <w:szCs w:val="22"/>
        </w:rPr>
        <w:t xml:space="preserve">Either </w:t>
      </w:r>
      <w:r w:rsidR="35E37732" w:rsidRPr="1D2191E0">
        <w:rPr>
          <w:rFonts w:cs="Arial"/>
          <w:color w:val="000000" w:themeColor="text1"/>
          <w:sz w:val="22"/>
          <w:szCs w:val="22"/>
        </w:rPr>
        <w:t>include</w:t>
      </w:r>
      <w:r w:rsidR="70712DA1" w:rsidRPr="1D2191E0">
        <w:rPr>
          <w:rFonts w:cs="Arial"/>
          <w:color w:val="000000" w:themeColor="text1"/>
          <w:sz w:val="22"/>
          <w:szCs w:val="22"/>
        </w:rPr>
        <w:t xml:space="preserve"> </w:t>
      </w:r>
      <w:r w:rsidRPr="1D2191E0">
        <w:rPr>
          <w:rFonts w:cs="Arial"/>
          <w:color w:val="000000" w:themeColor="text1"/>
          <w:sz w:val="22"/>
          <w:szCs w:val="22"/>
        </w:rPr>
        <w:t xml:space="preserve">the </w:t>
      </w:r>
      <w:r w:rsidR="70712DA1" w:rsidRPr="1D2191E0">
        <w:rPr>
          <w:rFonts w:cs="Arial"/>
          <w:color w:val="000000" w:themeColor="text1"/>
          <w:sz w:val="22"/>
          <w:szCs w:val="22"/>
        </w:rPr>
        <w:t xml:space="preserve">full text of the target </w:t>
      </w:r>
      <w:r w:rsidRPr="1D2191E0">
        <w:rPr>
          <w:rFonts w:cs="Arial"/>
          <w:color w:val="000000" w:themeColor="text1"/>
          <w:sz w:val="22"/>
          <w:szCs w:val="22"/>
        </w:rPr>
        <w:t xml:space="preserve">or </w:t>
      </w:r>
      <w:r w:rsidR="1F75DBC5" w:rsidRPr="1D2191E0">
        <w:rPr>
          <w:rFonts w:cs="Arial"/>
          <w:color w:val="000000" w:themeColor="text1"/>
          <w:sz w:val="22"/>
          <w:szCs w:val="22"/>
        </w:rPr>
        <w:t xml:space="preserve">mention only the number of the </w:t>
      </w:r>
      <w:r w:rsidR="35E37732" w:rsidRPr="1D2191E0">
        <w:rPr>
          <w:rFonts w:cs="Arial"/>
          <w:color w:val="000000" w:themeColor="text1"/>
          <w:sz w:val="22"/>
          <w:szCs w:val="22"/>
        </w:rPr>
        <w:t>t</w:t>
      </w:r>
      <w:r w:rsidR="1F75DBC5" w:rsidRPr="1D2191E0">
        <w:rPr>
          <w:rFonts w:cs="Arial"/>
          <w:color w:val="000000" w:themeColor="text1"/>
          <w:sz w:val="22"/>
          <w:szCs w:val="22"/>
        </w:rPr>
        <w:t xml:space="preserve">arget </w:t>
      </w:r>
      <w:r w:rsidR="35E37732" w:rsidRPr="1D2191E0">
        <w:rPr>
          <w:rFonts w:cs="Arial"/>
          <w:color w:val="000000" w:themeColor="text1"/>
          <w:sz w:val="22"/>
          <w:szCs w:val="22"/>
        </w:rPr>
        <w:t>instead of using a summary</w:t>
      </w:r>
      <w:r w:rsidR="1C1EAB3A" w:rsidRPr="1D2191E0">
        <w:rPr>
          <w:rFonts w:cs="Arial"/>
          <w:color w:val="000000" w:themeColor="text1"/>
          <w:sz w:val="22"/>
          <w:szCs w:val="22"/>
        </w:rPr>
        <w:t>.</w:t>
      </w:r>
    </w:p>
    <w:p w14:paraId="16C0BB38" w14:textId="511E490F" w:rsidR="1D2191E0" w:rsidRDefault="1D2191E0" w:rsidP="002D5E02">
      <w:pPr>
        <w:tabs>
          <w:tab w:val="left" w:pos="1020"/>
        </w:tabs>
        <w:jc w:val="both"/>
        <w:rPr>
          <w:ins w:id="1" w:author="Andrea Pauly" w:date="2023-07-20T07:32:00Z"/>
          <w:color w:val="000000" w:themeColor="text1"/>
          <w:szCs w:val="18"/>
        </w:rPr>
      </w:pPr>
    </w:p>
    <w:p w14:paraId="5B86854F" w14:textId="35DC20B0" w:rsidR="03B2010D" w:rsidRDefault="03B2010D" w:rsidP="1D2191E0">
      <w:pPr>
        <w:pStyle w:val="ListParagraph"/>
        <w:numPr>
          <w:ilvl w:val="0"/>
          <w:numId w:val="1"/>
        </w:numPr>
        <w:tabs>
          <w:tab w:val="left" w:pos="1020"/>
        </w:tabs>
        <w:jc w:val="both"/>
        <w:rPr>
          <w:color w:val="000000" w:themeColor="text1"/>
          <w:szCs w:val="18"/>
        </w:rPr>
      </w:pPr>
      <w:ins w:id="2" w:author="Andrea Pauly" w:date="2023-07-20T07:32:00Z">
        <w:r w:rsidRPr="1D2191E0">
          <w:rPr>
            <w:rFonts w:cs="Arial"/>
            <w:color w:val="000000" w:themeColor="text1"/>
            <w:sz w:val="22"/>
            <w:szCs w:val="22"/>
          </w:rPr>
          <w:t>Add target 1.</w:t>
        </w:r>
      </w:ins>
    </w:p>
    <w:p w14:paraId="5A5EA7A4" w14:textId="77777777" w:rsidR="00ED107F" w:rsidRDefault="00ED107F" w:rsidP="003F4C56">
      <w:pPr>
        <w:pStyle w:val="ListParagraph"/>
        <w:tabs>
          <w:tab w:val="left" w:pos="1020"/>
        </w:tabs>
        <w:ind w:left="420"/>
        <w:jc w:val="both"/>
        <w:rPr>
          <w:rFonts w:cs="Arial"/>
          <w:color w:val="000000" w:themeColor="text1"/>
          <w:sz w:val="22"/>
          <w:szCs w:val="22"/>
        </w:rPr>
      </w:pPr>
    </w:p>
    <w:p w14:paraId="2D646F73" w14:textId="7D179435" w:rsidR="00ED107F" w:rsidRPr="00DF4B44" w:rsidRDefault="4D65D2CF" w:rsidP="003F4C56">
      <w:pPr>
        <w:pStyle w:val="ListParagraph"/>
        <w:numPr>
          <w:ilvl w:val="0"/>
          <w:numId w:val="1"/>
        </w:numPr>
        <w:tabs>
          <w:tab w:val="left" w:pos="1020"/>
        </w:tabs>
        <w:jc w:val="both"/>
        <w:rPr>
          <w:rFonts w:cs="Arial"/>
          <w:b/>
          <w:bCs/>
          <w:color w:val="000000" w:themeColor="text1"/>
          <w:sz w:val="22"/>
          <w:szCs w:val="22"/>
        </w:rPr>
      </w:pPr>
      <w:r w:rsidRPr="1D2191E0">
        <w:rPr>
          <w:rFonts w:cs="Arial"/>
          <w:b/>
          <w:bCs/>
          <w:color w:val="000000" w:themeColor="text1"/>
          <w:sz w:val="22"/>
          <w:szCs w:val="22"/>
        </w:rPr>
        <w:t xml:space="preserve">Page 7, </w:t>
      </w:r>
      <w:r w:rsidR="55EE39C7" w:rsidRPr="1D2191E0">
        <w:rPr>
          <w:rFonts w:cs="Arial"/>
          <w:b/>
          <w:bCs/>
          <w:color w:val="000000" w:themeColor="text1"/>
          <w:sz w:val="22"/>
          <w:szCs w:val="22"/>
        </w:rPr>
        <w:t>operative paragraph 5:</w:t>
      </w:r>
    </w:p>
    <w:p w14:paraId="53624C98" w14:textId="77777777" w:rsidR="003A76D6" w:rsidRDefault="003A76D6" w:rsidP="003F4C56">
      <w:pPr>
        <w:pStyle w:val="ListParagraph"/>
        <w:tabs>
          <w:tab w:val="left" w:pos="1020"/>
        </w:tabs>
        <w:ind w:left="420"/>
        <w:jc w:val="both"/>
        <w:rPr>
          <w:rFonts w:cs="Arial"/>
          <w:color w:val="000000" w:themeColor="text1"/>
          <w:sz w:val="22"/>
          <w:szCs w:val="22"/>
        </w:rPr>
      </w:pPr>
    </w:p>
    <w:p w14:paraId="48B381BC" w14:textId="77777777" w:rsidR="00A02AA8" w:rsidRDefault="55EE39C7" w:rsidP="003F4C56">
      <w:pPr>
        <w:pStyle w:val="ListParagraph"/>
        <w:numPr>
          <w:ilvl w:val="0"/>
          <w:numId w:val="1"/>
        </w:numPr>
        <w:tabs>
          <w:tab w:val="left" w:pos="1020"/>
        </w:tabs>
        <w:jc w:val="both"/>
        <w:rPr>
          <w:rFonts w:cs="Arial"/>
          <w:color w:val="000000" w:themeColor="text1"/>
          <w:sz w:val="22"/>
          <w:szCs w:val="22"/>
        </w:rPr>
      </w:pPr>
      <w:r w:rsidRPr="1D2191E0">
        <w:rPr>
          <w:rFonts w:cs="Arial"/>
          <w:color w:val="000000" w:themeColor="text1"/>
          <w:sz w:val="22"/>
          <w:szCs w:val="22"/>
        </w:rPr>
        <w:t xml:space="preserve">Amend as </w:t>
      </w:r>
      <w:r w:rsidR="3F704809" w:rsidRPr="1D2191E0">
        <w:rPr>
          <w:rFonts w:cs="Arial"/>
          <w:color w:val="000000" w:themeColor="text1"/>
          <w:sz w:val="22"/>
          <w:szCs w:val="22"/>
        </w:rPr>
        <w:t>follows</w:t>
      </w:r>
      <w:r w:rsidRPr="1D2191E0">
        <w:rPr>
          <w:rFonts w:cs="Arial"/>
          <w:color w:val="000000" w:themeColor="text1"/>
          <w:sz w:val="22"/>
          <w:szCs w:val="22"/>
        </w:rPr>
        <w:t xml:space="preserve">: </w:t>
      </w:r>
    </w:p>
    <w:p w14:paraId="2984E888" w14:textId="77777777" w:rsidR="00A02AA8" w:rsidRPr="00A02AA8" w:rsidRDefault="00A02AA8" w:rsidP="003F4C56">
      <w:pPr>
        <w:pStyle w:val="ListParagraph"/>
        <w:jc w:val="both"/>
        <w:rPr>
          <w:rFonts w:cs="Arial"/>
          <w:color w:val="000000" w:themeColor="text1"/>
          <w:sz w:val="22"/>
          <w:szCs w:val="22"/>
        </w:rPr>
      </w:pPr>
    </w:p>
    <w:p w14:paraId="1C1C04DE" w14:textId="7507D641" w:rsidR="00DF4B44" w:rsidRPr="00847E79" w:rsidRDefault="00DF4B44" w:rsidP="003F4C56">
      <w:pPr>
        <w:pStyle w:val="ListParagraph"/>
        <w:tabs>
          <w:tab w:val="left" w:pos="1020"/>
        </w:tabs>
        <w:ind w:left="420"/>
        <w:jc w:val="both"/>
        <w:rPr>
          <w:rFonts w:cs="Arial"/>
          <w:color w:val="000000" w:themeColor="text1"/>
          <w:sz w:val="22"/>
          <w:szCs w:val="22"/>
        </w:rPr>
      </w:pPr>
      <w:r w:rsidRPr="00DF4B44">
        <w:rPr>
          <w:rFonts w:cs="Arial"/>
          <w:color w:val="000000" w:themeColor="text1"/>
          <w:sz w:val="22"/>
          <w:szCs w:val="22"/>
        </w:rPr>
        <w:t xml:space="preserve">Also invites the Convention on Biological Diversity, </w:t>
      </w:r>
      <w:r w:rsidRPr="00492601">
        <w:rPr>
          <w:rFonts w:cs="Arial"/>
          <w:strike/>
          <w:color w:val="000000" w:themeColor="text1"/>
          <w:sz w:val="22"/>
          <w:szCs w:val="22"/>
        </w:rPr>
        <w:t xml:space="preserve">and </w:t>
      </w:r>
      <w:r w:rsidRPr="00DF4B44">
        <w:rPr>
          <w:rFonts w:cs="Arial"/>
          <w:color w:val="000000" w:themeColor="text1"/>
          <w:sz w:val="22"/>
          <w:szCs w:val="22"/>
        </w:rPr>
        <w:t xml:space="preserve">the International Maritime Organization, </w:t>
      </w:r>
      <w:r w:rsidRPr="00492601">
        <w:rPr>
          <w:rFonts w:cs="Arial"/>
          <w:color w:val="000000" w:themeColor="text1"/>
          <w:sz w:val="22"/>
          <w:szCs w:val="22"/>
          <w:u w:val="single"/>
        </w:rPr>
        <w:t>and the Key Biodiversity Areas (KBAs) Partnership</w:t>
      </w:r>
      <w:r w:rsidRPr="00DF4B44">
        <w:rPr>
          <w:rFonts w:cs="Arial"/>
          <w:color w:val="000000" w:themeColor="text1"/>
          <w:sz w:val="22"/>
          <w:szCs w:val="22"/>
        </w:rPr>
        <w:t xml:space="preserve"> to consider ISRAs as useful contributions for the determination of Ecologically or Biologically Significant Areas (EBSAs), Key Biodiversity Areas (KBAs) and other areas such as Particularly Sensitive Sea Areas (PSSA); and</w:t>
      </w:r>
    </w:p>
    <w:p w14:paraId="17055553" w14:textId="77777777" w:rsidR="00DF4B44" w:rsidRDefault="00DF4B44" w:rsidP="00FC2F34">
      <w:pPr>
        <w:pStyle w:val="ListParagraph"/>
        <w:tabs>
          <w:tab w:val="left" w:pos="1020"/>
        </w:tabs>
        <w:ind w:left="420"/>
        <w:rPr>
          <w:rFonts w:cs="Arial"/>
          <w:color w:val="000000" w:themeColor="text1"/>
          <w:sz w:val="22"/>
          <w:szCs w:val="22"/>
        </w:rPr>
      </w:pPr>
    </w:p>
    <w:p w14:paraId="1C1609EA" w14:textId="77777777" w:rsidR="00DF4B44" w:rsidRPr="00847E79" w:rsidRDefault="00DF4B44" w:rsidP="00FC2F34">
      <w:pPr>
        <w:pStyle w:val="ListParagraph"/>
        <w:tabs>
          <w:tab w:val="left" w:pos="1020"/>
        </w:tabs>
        <w:ind w:left="420"/>
        <w:rPr>
          <w:rFonts w:cs="Arial"/>
          <w:color w:val="000000" w:themeColor="text1"/>
          <w:sz w:val="22"/>
          <w:szCs w:val="22"/>
        </w:rPr>
      </w:pPr>
    </w:p>
    <w:p w14:paraId="5629A2BE" w14:textId="77777777" w:rsidR="00CC0390" w:rsidRPr="00847E79" w:rsidRDefault="00585F4B" w:rsidP="00E96BC5">
      <w:pPr>
        <w:pStyle w:val="ListParagraph"/>
        <w:tabs>
          <w:tab w:val="left" w:pos="1020"/>
        </w:tabs>
        <w:ind w:left="420"/>
        <w:rPr>
          <w:rFonts w:cs="Arial"/>
          <w:b/>
          <w:bCs/>
          <w:color w:val="000000" w:themeColor="text1"/>
          <w:sz w:val="22"/>
          <w:szCs w:val="22"/>
        </w:rPr>
      </w:pPr>
      <w:r w:rsidRPr="00847E79">
        <w:rPr>
          <w:rFonts w:cs="Arial"/>
          <w:b/>
          <w:bCs/>
          <w:color w:val="000000" w:themeColor="text1"/>
          <w:sz w:val="22"/>
          <w:szCs w:val="22"/>
        </w:rPr>
        <w:t xml:space="preserve">Page </w:t>
      </w:r>
      <w:r w:rsidR="0026183D" w:rsidRPr="00847E79">
        <w:rPr>
          <w:rFonts w:cs="Arial"/>
          <w:b/>
          <w:bCs/>
          <w:color w:val="000000" w:themeColor="text1"/>
          <w:sz w:val="22"/>
          <w:szCs w:val="22"/>
        </w:rPr>
        <w:t>8</w:t>
      </w:r>
      <w:r w:rsidR="00E96BC5" w:rsidRPr="00847E79">
        <w:rPr>
          <w:rFonts w:cs="Arial"/>
          <w:b/>
          <w:bCs/>
          <w:color w:val="000000" w:themeColor="text1"/>
          <w:sz w:val="22"/>
          <w:szCs w:val="22"/>
        </w:rPr>
        <w:t>: Draft Decision</w:t>
      </w:r>
      <w:r w:rsidR="00CC0390" w:rsidRPr="00847E79">
        <w:rPr>
          <w:rFonts w:cs="Arial"/>
          <w:b/>
          <w:bCs/>
          <w:color w:val="000000" w:themeColor="text1"/>
          <w:sz w:val="22"/>
          <w:szCs w:val="22"/>
        </w:rPr>
        <w:t>s</w:t>
      </w:r>
    </w:p>
    <w:p w14:paraId="5FC04843" w14:textId="77777777" w:rsidR="00CC0390" w:rsidRPr="00847E79" w:rsidRDefault="00CC0390" w:rsidP="00E96BC5">
      <w:pPr>
        <w:pStyle w:val="ListParagraph"/>
        <w:tabs>
          <w:tab w:val="left" w:pos="1020"/>
        </w:tabs>
        <w:ind w:left="420"/>
        <w:rPr>
          <w:rFonts w:cs="Arial"/>
          <w:color w:val="000000" w:themeColor="text1"/>
          <w:sz w:val="22"/>
          <w:szCs w:val="22"/>
        </w:rPr>
      </w:pPr>
    </w:p>
    <w:p w14:paraId="2D793F74" w14:textId="1655418C" w:rsidR="00FC2F34" w:rsidRPr="00847E79" w:rsidRDefault="00E96BC5" w:rsidP="00E96BC5">
      <w:pPr>
        <w:pStyle w:val="ListParagraph"/>
        <w:tabs>
          <w:tab w:val="left" w:pos="1020"/>
        </w:tabs>
        <w:ind w:left="420"/>
        <w:rPr>
          <w:rFonts w:cs="Arial"/>
          <w:color w:val="000000" w:themeColor="text1"/>
          <w:sz w:val="22"/>
          <w:szCs w:val="22"/>
          <w:u w:val="single"/>
        </w:rPr>
      </w:pPr>
      <w:r w:rsidRPr="00847E79">
        <w:rPr>
          <w:rFonts w:cs="Arial"/>
          <w:color w:val="000000" w:themeColor="text1"/>
          <w:sz w:val="22"/>
          <w:szCs w:val="22"/>
          <w:u w:val="single"/>
        </w:rPr>
        <w:t>Directed to Parties 14 AA a)</w:t>
      </w:r>
    </w:p>
    <w:p w14:paraId="55F43DD5" w14:textId="77777777" w:rsidR="00E96BC5" w:rsidRPr="00847E79" w:rsidRDefault="00E96BC5" w:rsidP="00E96BC5">
      <w:pPr>
        <w:pStyle w:val="ListParagraph"/>
        <w:tabs>
          <w:tab w:val="left" w:pos="1020"/>
        </w:tabs>
        <w:ind w:left="420"/>
        <w:rPr>
          <w:rFonts w:cs="Arial"/>
          <w:color w:val="000000" w:themeColor="text1"/>
          <w:sz w:val="22"/>
          <w:szCs w:val="22"/>
        </w:rPr>
      </w:pPr>
    </w:p>
    <w:p w14:paraId="1D5B8178" w14:textId="48CE488A" w:rsidR="00170AB1" w:rsidRPr="00D518D8" w:rsidRDefault="4B1932E5" w:rsidP="00A51D5E">
      <w:pPr>
        <w:pStyle w:val="ListParagraph"/>
        <w:numPr>
          <w:ilvl w:val="0"/>
          <w:numId w:val="1"/>
        </w:numPr>
        <w:tabs>
          <w:tab w:val="left" w:pos="1020"/>
        </w:tabs>
        <w:jc w:val="both"/>
        <w:rPr>
          <w:rFonts w:cs="Arial"/>
          <w:color w:val="000000" w:themeColor="text1"/>
          <w:sz w:val="22"/>
          <w:szCs w:val="22"/>
        </w:rPr>
      </w:pPr>
      <w:r w:rsidRPr="1D2191E0">
        <w:rPr>
          <w:rFonts w:cs="Arial"/>
          <w:color w:val="000000" w:themeColor="text1"/>
          <w:sz w:val="22"/>
          <w:szCs w:val="22"/>
        </w:rPr>
        <w:t>I</w:t>
      </w:r>
      <w:r w:rsidR="70712DA1" w:rsidRPr="1D2191E0">
        <w:rPr>
          <w:rFonts w:cs="Arial"/>
          <w:color w:val="000000" w:themeColor="text1"/>
          <w:sz w:val="22"/>
          <w:szCs w:val="22"/>
        </w:rPr>
        <w:t>nclude</w:t>
      </w:r>
      <w:r w:rsidRPr="1D2191E0">
        <w:rPr>
          <w:rFonts w:cs="Arial"/>
          <w:color w:val="000000" w:themeColor="text1"/>
          <w:sz w:val="22"/>
          <w:szCs w:val="22"/>
        </w:rPr>
        <w:t xml:space="preserve"> a reference to</w:t>
      </w:r>
      <w:r w:rsidR="70712DA1" w:rsidRPr="1D2191E0">
        <w:rPr>
          <w:rFonts w:cs="Arial"/>
          <w:color w:val="000000" w:themeColor="text1"/>
          <w:sz w:val="22"/>
          <w:szCs w:val="22"/>
        </w:rPr>
        <w:t xml:space="preserve"> target 1 of the GBF</w:t>
      </w:r>
      <w:r w:rsidR="7449D8A7" w:rsidRPr="1D2191E0">
        <w:rPr>
          <w:rFonts w:cs="Arial"/>
          <w:color w:val="000000" w:themeColor="text1"/>
          <w:sz w:val="22"/>
          <w:szCs w:val="22"/>
        </w:rPr>
        <w:t xml:space="preserve"> and only refer to </w:t>
      </w:r>
      <w:r w:rsidRPr="1D2191E0">
        <w:rPr>
          <w:rFonts w:cs="Arial"/>
          <w:color w:val="000000" w:themeColor="text1"/>
          <w:sz w:val="22"/>
          <w:szCs w:val="22"/>
        </w:rPr>
        <w:t xml:space="preserve">the </w:t>
      </w:r>
      <w:r w:rsidR="7449D8A7" w:rsidRPr="1D2191E0">
        <w:rPr>
          <w:rFonts w:cs="Arial"/>
          <w:color w:val="000000" w:themeColor="text1"/>
          <w:sz w:val="22"/>
          <w:szCs w:val="22"/>
        </w:rPr>
        <w:t>target</w:t>
      </w:r>
      <w:r w:rsidRPr="1D2191E0">
        <w:rPr>
          <w:rFonts w:cs="Arial"/>
          <w:color w:val="000000" w:themeColor="text1"/>
          <w:sz w:val="22"/>
          <w:szCs w:val="22"/>
        </w:rPr>
        <w:t>s</w:t>
      </w:r>
      <w:r w:rsidR="7449D8A7" w:rsidRPr="1D2191E0">
        <w:rPr>
          <w:rFonts w:cs="Arial"/>
          <w:color w:val="000000" w:themeColor="text1"/>
          <w:sz w:val="22"/>
          <w:szCs w:val="22"/>
        </w:rPr>
        <w:t xml:space="preserve"> without summarizing </w:t>
      </w:r>
      <w:r w:rsidR="3FD2E9BD" w:rsidRPr="1D2191E0">
        <w:rPr>
          <w:rFonts w:cs="Arial"/>
          <w:color w:val="000000" w:themeColor="text1"/>
          <w:sz w:val="22"/>
          <w:szCs w:val="22"/>
        </w:rPr>
        <w:t>their</w:t>
      </w:r>
      <w:r w:rsidR="7449D8A7" w:rsidRPr="1D2191E0">
        <w:rPr>
          <w:rFonts w:cs="Arial"/>
          <w:color w:val="000000" w:themeColor="text1"/>
          <w:sz w:val="22"/>
          <w:szCs w:val="22"/>
        </w:rPr>
        <w:t xml:space="preserve"> </w:t>
      </w:r>
      <w:r w:rsidR="0EC77916" w:rsidRPr="1D2191E0">
        <w:rPr>
          <w:rFonts w:cs="Arial"/>
          <w:color w:val="000000" w:themeColor="text1"/>
          <w:sz w:val="22"/>
          <w:szCs w:val="22"/>
        </w:rPr>
        <w:t>content</w:t>
      </w:r>
      <w:r w:rsidR="2BCC3C3A" w:rsidRPr="1D2191E0">
        <w:rPr>
          <w:rFonts w:cs="Arial"/>
          <w:color w:val="000000" w:themeColor="text1"/>
          <w:sz w:val="22"/>
          <w:szCs w:val="22"/>
        </w:rPr>
        <w:t>.</w:t>
      </w:r>
      <w:r w:rsidR="7B4BBD7D" w:rsidRPr="1D2191E0">
        <w:rPr>
          <w:rFonts w:cs="Arial"/>
          <w:color w:val="000000" w:themeColor="text1"/>
          <w:sz w:val="22"/>
          <w:szCs w:val="22"/>
        </w:rPr>
        <w:t xml:space="preserve"> </w:t>
      </w:r>
      <w:r w:rsidR="2BCC3C3A" w:rsidRPr="1D2191E0">
        <w:rPr>
          <w:rFonts w:cs="Arial"/>
          <w:color w:val="000000" w:themeColor="text1"/>
          <w:sz w:val="22"/>
          <w:szCs w:val="22"/>
        </w:rPr>
        <w:t>A</w:t>
      </w:r>
      <w:r w:rsidR="7B4BBD7D" w:rsidRPr="1D2191E0">
        <w:rPr>
          <w:rFonts w:cs="Arial"/>
          <w:color w:val="000000" w:themeColor="text1"/>
          <w:sz w:val="22"/>
          <w:szCs w:val="22"/>
        </w:rPr>
        <w:t xml:space="preserve">mend as follows: </w:t>
      </w:r>
    </w:p>
    <w:p w14:paraId="6834A6BC" w14:textId="77777777" w:rsidR="00A02AA8" w:rsidRPr="00D518D8" w:rsidRDefault="00A02AA8" w:rsidP="00A51D5E">
      <w:pPr>
        <w:tabs>
          <w:tab w:val="left" w:pos="1020"/>
        </w:tabs>
        <w:jc w:val="both"/>
        <w:rPr>
          <w:rFonts w:cs="Arial"/>
          <w:color w:val="000000" w:themeColor="text1"/>
          <w:sz w:val="22"/>
          <w:szCs w:val="22"/>
        </w:rPr>
      </w:pPr>
    </w:p>
    <w:p w14:paraId="21C39112" w14:textId="77777777" w:rsidR="00CD50B1" w:rsidRDefault="00CD50B1">
      <w:pPr>
        <w:widowControl/>
        <w:autoSpaceDE/>
        <w:autoSpaceDN/>
        <w:adjustRightInd/>
        <w:spacing w:after="160" w:line="259" w:lineRule="auto"/>
        <w:rPr>
          <w:rFonts w:cs="Arial"/>
          <w:i/>
          <w:iCs/>
          <w:color w:val="000000" w:themeColor="text1"/>
          <w:sz w:val="22"/>
          <w:szCs w:val="22"/>
        </w:rPr>
      </w:pPr>
      <w:r>
        <w:rPr>
          <w:rFonts w:cs="Arial"/>
          <w:i/>
          <w:iCs/>
          <w:color w:val="000000" w:themeColor="text1"/>
          <w:sz w:val="22"/>
          <w:szCs w:val="22"/>
        </w:rPr>
        <w:br w:type="page"/>
      </w:r>
    </w:p>
    <w:p w14:paraId="6A7640A7" w14:textId="3FEDD2FA" w:rsidR="00A02AA8" w:rsidRPr="00452063" w:rsidRDefault="00A02AA8" w:rsidP="00A51D5E">
      <w:pPr>
        <w:tabs>
          <w:tab w:val="left" w:pos="1020"/>
        </w:tabs>
        <w:ind w:left="426"/>
        <w:jc w:val="both"/>
        <w:rPr>
          <w:rFonts w:cs="Arial"/>
          <w:strike/>
          <w:color w:val="000000" w:themeColor="text1"/>
          <w:sz w:val="22"/>
          <w:szCs w:val="22"/>
        </w:rPr>
      </w:pPr>
      <w:r w:rsidRPr="00D518D8">
        <w:rPr>
          <w:rFonts w:cs="Arial"/>
          <w:i/>
          <w:iCs/>
          <w:color w:val="000000" w:themeColor="text1"/>
          <w:sz w:val="22"/>
          <w:szCs w:val="22"/>
        </w:rPr>
        <w:lastRenderedPageBreak/>
        <w:t>Prioritize</w:t>
      </w:r>
      <w:r w:rsidRPr="00D518D8">
        <w:rPr>
          <w:rFonts w:cs="Arial"/>
          <w:color w:val="000000" w:themeColor="text1"/>
          <w:sz w:val="22"/>
          <w:szCs w:val="22"/>
        </w:rPr>
        <w:t xml:space="preserve"> identified ISRAs for </w:t>
      </w:r>
      <w:r w:rsidRPr="00D518D8">
        <w:rPr>
          <w:rFonts w:cs="Arial"/>
          <w:color w:val="000000" w:themeColor="text1"/>
          <w:sz w:val="22"/>
          <w:szCs w:val="22"/>
          <w:u w:val="single"/>
        </w:rPr>
        <w:t>spatial planning and</w:t>
      </w:r>
      <w:r w:rsidRPr="00D518D8">
        <w:rPr>
          <w:rFonts w:cs="Arial"/>
          <w:color w:val="000000" w:themeColor="text1"/>
          <w:sz w:val="22"/>
          <w:szCs w:val="22"/>
        </w:rPr>
        <w:t xml:space="preserve"> conservation </w:t>
      </w:r>
      <w:r w:rsidRPr="00D518D8">
        <w:rPr>
          <w:rFonts w:cs="Arial"/>
          <w:color w:val="000000" w:themeColor="text1"/>
          <w:sz w:val="22"/>
          <w:szCs w:val="22"/>
          <w:u w:val="single"/>
        </w:rPr>
        <w:t xml:space="preserve">action </w:t>
      </w:r>
      <w:r w:rsidRPr="00D518D8">
        <w:rPr>
          <w:rFonts w:cs="Arial"/>
          <w:color w:val="000000" w:themeColor="text1"/>
          <w:sz w:val="22"/>
          <w:szCs w:val="22"/>
        </w:rPr>
        <w:t xml:space="preserve">in the </w:t>
      </w:r>
      <w:r w:rsidRPr="00D518D8">
        <w:rPr>
          <w:rFonts w:cs="Arial"/>
          <w:color w:val="000000" w:themeColor="text1"/>
          <w:sz w:val="22"/>
          <w:szCs w:val="22"/>
          <w:u w:val="single"/>
        </w:rPr>
        <w:t xml:space="preserve">context </w:t>
      </w:r>
      <w:r w:rsidRPr="00D518D8">
        <w:rPr>
          <w:rFonts w:cs="Arial"/>
          <w:strike/>
          <w:color w:val="000000" w:themeColor="text1"/>
          <w:sz w:val="22"/>
          <w:szCs w:val="22"/>
        </w:rPr>
        <w:t>light</w:t>
      </w:r>
      <w:r w:rsidRPr="00D518D8">
        <w:rPr>
          <w:rFonts w:cs="Arial"/>
          <w:color w:val="000000" w:themeColor="text1"/>
          <w:sz w:val="22"/>
          <w:szCs w:val="22"/>
        </w:rPr>
        <w:t xml:space="preserve"> of target</w:t>
      </w:r>
      <w:r w:rsidRPr="00D518D8">
        <w:rPr>
          <w:rFonts w:cs="Arial"/>
          <w:color w:val="000000" w:themeColor="text1"/>
          <w:sz w:val="22"/>
          <w:szCs w:val="22"/>
          <w:u w:val="single"/>
        </w:rPr>
        <w:t>s</w:t>
      </w:r>
      <w:r w:rsidRPr="00D518D8">
        <w:rPr>
          <w:rFonts w:cs="Arial"/>
          <w:color w:val="000000" w:themeColor="text1"/>
          <w:sz w:val="22"/>
          <w:szCs w:val="22"/>
        </w:rPr>
        <w:t xml:space="preserve"> </w:t>
      </w:r>
      <w:r w:rsidRPr="00D518D8">
        <w:rPr>
          <w:rFonts w:cs="Arial"/>
          <w:color w:val="000000" w:themeColor="text1"/>
          <w:sz w:val="22"/>
          <w:szCs w:val="22"/>
          <w:u w:val="single"/>
        </w:rPr>
        <w:t>1 and</w:t>
      </w:r>
      <w:r w:rsidRPr="00D518D8">
        <w:rPr>
          <w:rFonts w:cs="Arial"/>
          <w:color w:val="000000" w:themeColor="text1"/>
          <w:sz w:val="22"/>
          <w:szCs w:val="22"/>
        </w:rPr>
        <w:t xml:space="preserve"> 3 of the Kunming-Montreal Global Biodiversity Framework </w:t>
      </w:r>
      <w:r w:rsidRPr="00D518D8">
        <w:rPr>
          <w:rFonts w:cs="Arial"/>
          <w:strike/>
          <w:color w:val="000000" w:themeColor="text1"/>
          <w:sz w:val="22"/>
          <w:szCs w:val="22"/>
        </w:rPr>
        <w:t xml:space="preserve">aiming to ensure and enable that by 2030 at least 30 per cent of terrestrial, inland water, and of coastal and marine areas are effectively conserved and managed through ecologically representative, </w:t>
      </w:r>
      <w:proofErr w:type="gramStart"/>
      <w:r w:rsidRPr="00D518D8">
        <w:rPr>
          <w:rFonts w:cs="Arial"/>
          <w:strike/>
          <w:color w:val="000000" w:themeColor="text1"/>
          <w:sz w:val="22"/>
          <w:szCs w:val="22"/>
        </w:rPr>
        <w:t>well-connected</w:t>
      </w:r>
      <w:proofErr w:type="gramEnd"/>
      <w:r w:rsidRPr="00D518D8">
        <w:rPr>
          <w:rFonts w:cs="Arial"/>
          <w:strike/>
          <w:color w:val="000000" w:themeColor="text1"/>
          <w:sz w:val="22"/>
          <w:szCs w:val="22"/>
        </w:rPr>
        <w:t xml:space="preserve"> and equitably governed systems of protected areas and other effective area-based conservation measures.</w:t>
      </w:r>
    </w:p>
    <w:p w14:paraId="49BCE4B4" w14:textId="77777777" w:rsidR="0059729E" w:rsidRPr="00847E79" w:rsidRDefault="0059729E" w:rsidP="0059729E">
      <w:pPr>
        <w:pStyle w:val="ListParagraph"/>
        <w:tabs>
          <w:tab w:val="left" w:pos="1020"/>
        </w:tabs>
        <w:ind w:left="420"/>
        <w:rPr>
          <w:rFonts w:cs="Arial"/>
          <w:color w:val="000000" w:themeColor="text1"/>
          <w:sz w:val="22"/>
          <w:szCs w:val="22"/>
        </w:rPr>
      </w:pPr>
    </w:p>
    <w:p w14:paraId="1627FA19" w14:textId="5989C628" w:rsidR="009724FC" w:rsidRPr="00847E79" w:rsidRDefault="0059729E" w:rsidP="0059729E">
      <w:pPr>
        <w:pStyle w:val="ListParagraph"/>
        <w:tabs>
          <w:tab w:val="left" w:pos="1020"/>
        </w:tabs>
        <w:ind w:left="420"/>
        <w:rPr>
          <w:rFonts w:cs="Arial"/>
          <w:color w:val="000000" w:themeColor="text1"/>
          <w:sz w:val="22"/>
          <w:szCs w:val="22"/>
          <w:u w:val="single"/>
        </w:rPr>
      </w:pPr>
      <w:r w:rsidRPr="00847E79">
        <w:rPr>
          <w:rFonts w:cs="Arial"/>
          <w:color w:val="000000" w:themeColor="text1"/>
          <w:sz w:val="22"/>
          <w:szCs w:val="22"/>
          <w:u w:val="single"/>
        </w:rPr>
        <w:t xml:space="preserve">Directed to </w:t>
      </w:r>
      <w:r w:rsidR="00CC0390" w:rsidRPr="00847E79">
        <w:rPr>
          <w:rFonts w:cs="Arial"/>
          <w:color w:val="000000" w:themeColor="text1"/>
          <w:sz w:val="22"/>
          <w:szCs w:val="22"/>
          <w:u w:val="single"/>
        </w:rPr>
        <w:t xml:space="preserve">the </w:t>
      </w:r>
      <w:r w:rsidR="009724FC" w:rsidRPr="00847E79">
        <w:rPr>
          <w:rFonts w:cs="Arial"/>
          <w:color w:val="000000" w:themeColor="text1"/>
          <w:sz w:val="22"/>
          <w:szCs w:val="22"/>
          <w:u w:val="single"/>
        </w:rPr>
        <w:t xml:space="preserve">Scientific Council </w:t>
      </w:r>
      <w:r w:rsidR="423B3AE1" w:rsidRPr="00847E79">
        <w:rPr>
          <w:rFonts w:cs="Arial"/>
          <w:color w:val="000000" w:themeColor="text1"/>
          <w:sz w:val="22"/>
          <w:szCs w:val="22"/>
          <w:u w:val="single"/>
        </w:rPr>
        <w:t xml:space="preserve">14.CC </w:t>
      </w:r>
    </w:p>
    <w:p w14:paraId="50EB88E3" w14:textId="77777777" w:rsidR="009724FC" w:rsidRPr="00847E79" w:rsidRDefault="009724FC" w:rsidP="0059729E">
      <w:pPr>
        <w:pStyle w:val="ListParagraph"/>
        <w:tabs>
          <w:tab w:val="left" w:pos="1020"/>
        </w:tabs>
        <w:ind w:left="420"/>
        <w:rPr>
          <w:rFonts w:cs="Arial"/>
          <w:color w:val="000000" w:themeColor="text1"/>
          <w:sz w:val="22"/>
          <w:szCs w:val="22"/>
        </w:rPr>
      </w:pPr>
    </w:p>
    <w:p w14:paraId="7FFE3F3D" w14:textId="7AB49FA5" w:rsidR="00170AB1" w:rsidRPr="00847E79" w:rsidRDefault="61A73AD8" w:rsidP="009724FC">
      <w:pPr>
        <w:pStyle w:val="ListParagraph"/>
        <w:numPr>
          <w:ilvl w:val="0"/>
          <w:numId w:val="1"/>
        </w:numPr>
        <w:tabs>
          <w:tab w:val="left" w:pos="1020"/>
        </w:tabs>
        <w:rPr>
          <w:color w:val="000000" w:themeColor="text1"/>
          <w:szCs w:val="18"/>
        </w:rPr>
      </w:pPr>
      <w:r w:rsidRPr="1D2191E0">
        <w:rPr>
          <w:rFonts w:cs="Arial"/>
          <w:color w:val="000000" w:themeColor="text1"/>
          <w:sz w:val="22"/>
          <w:szCs w:val="22"/>
        </w:rPr>
        <w:t xml:space="preserve">Replace “Support the IUCN…” with “Work with the IUCN…” </w:t>
      </w:r>
    </w:p>
    <w:p w14:paraId="26C5240E" w14:textId="77777777" w:rsidR="009724FC" w:rsidRPr="00847E79" w:rsidRDefault="009724FC" w:rsidP="006950EE">
      <w:pPr>
        <w:pStyle w:val="ListParagraph"/>
        <w:tabs>
          <w:tab w:val="left" w:pos="1020"/>
        </w:tabs>
        <w:ind w:left="420"/>
        <w:rPr>
          <w:color w:val="000000" w:themeColor="text1"/>
          <w:szCs w:val="18"/>
        </w:rPr>
      </w:pPr>
    </w:p>
    <w:p w14:paraId="382B7D50" w14:textId="689F0E11" w:rsidR="00CC0390" w:rsidRPr="00847E79" w:rsidRDefault="0EC77916" w:rsidP="458F29F6">
      <w:pPr>
        <w:pStyle w:val="ListParagraph"/>
        <w:numPr>
          <w:ilvl w:val="0"/>
          <w:numId w:val="1"/>
        </w:numPr>
        <w:tabs>
          <w:tab w:val="left" w:pos="1020"/>
        </w:tabs>
        <w:rPr>
          <w:rFonts w:cs="Arial"/>
          <w:color w:val="000000" w:themeColor="text1"/>
          <w:sz w:val="22"/>
          <w:szCs w:val="22"/>
          <w:u w:val="single"/>
        </w:rPr>
      </w:pPr>
      <w:r w:rsidRPr="1D2191E0">
        <w:rPr>
          <w:rFonts w:cs="Arial"/>
          <w:color w:val="000000" w:themeColor="text1"/>
          <w:sz w:val="22"/>
          <w:szCs w:val="22"/>
          <w:u w:val="single"/>
        </w:rPr>
        <w:t>Directed to the Secretariat</w:t>
      </w:r>
      <w:r w:rsidR="1C1EAB3A" w:rsidRPr="1D2191E0">
        <w:rPr>
          <w:rFonts w:cs="Arial"/>
          <w:color w:val="000000" w:themeColor="text1"/>
          <w:sz w:val="22"/>
          <w:szCs w:val="22"/>
          <w:u w:val="single"/>
        </w:rPr>
        <w:t xml:space="preserve"> 14.DD b)</w:t>
      </w:r>
    </w:p>
    <w:p w14:paraId="3DA627CD" w14:textId="77777777" w:rsidR="00CC0390" w:rsidRPr="00847E79" w:rsidRDefault="00CC0390" w:rsidP="006950EE">
      <w:pPr>
        <w:pStyle w:val="ListParagraph"/>
        <w:tabs>
          <w:tab w:val="left" w:pos="1020"/>
        </w:tabs>
        <w:ind w:left="420"/>
        <w:rPr>
          <w:rFonts w:cs="Arial"/>
          <w:color w:val="000000" w:themeColor="text1"/>
          <w:sz w:val="22"/>
          <w:szCs w:val="22"/>
        </w:rPr>
      </w:pPr>
    </w:p>
    <w:p w14:paraId="2FF2D297" w14:textId="70D6C190" w:rsidR="00170AB1" w:rsidRPr="00F056D6" w:rsidRDefault="7449D8A7" w:rsidP="458F29F6">
      <w:pPr>
        <w:pStyle w:val="ListParagraph"/>
        <w:numPr>
          <w:ilvl w:val="0"/>
          <w:numId w:val="1"/>
        </w:numPr>
        <w:tabs>
          <w:tab w:val="left" w:pos="1020"/>
        </w:tabs>
        <w:rPr>
          <w:color w:val="000000" w:themeColor="text1"/>
          <w:szCs w:val="18"/>
        </w:rPr>
      </w:pPr>
      <w:r w:rsidRPr="1D2191E0">
        <w:rPr>
          <w:rFonts w:cs="Arial"/>
          <w:color w:val="000000" w:themeColor="text1"/>
          <w:sz w:val="22"/>
          <w:szCs w:val="22"/>
        </w:rPr>
        <w:t xml:space="preserve"> </w:t>
      </w:r>
      <w:r w:rsidR="5E8B4A18" w:rsidRPr="1D2191E0">
        <w:rPr>
          <w:rFonts w:cs="Arial"/>
          <w:color w:val="000000" w:themeColor="text1"/>
          <w:sz w:val="22"/>
          <w:szCs w:val="22"/>
        </w:rPr>
        <w:t>I</w:t>
      </w:r>
      <w:r w:rsidRPr="1D2191E0">
        <w:rPr>
          <w:rFonts w:cs="Arial"/>
          <w:color w:val="000000" w:themeColor="text1"/>
          <w:sz w:val="22"/>
          <w:szCs w:val="22"/>
        </w:rPr>
        <w:t>nform other relevant bodies</w:t>
      </w:r>
      <w:r w:rsidR="1C1EAB3A" w:rsidRPr="1D2191E0">
        <w:rPr>
          <w:rFonts w:cs="Arial"/>
          <w:color w:val="000000" w:themeColor="text1"/>
          <w:sz w:val="22"/>
          <w:szCs w:val="22"/>
        </w:rPr>
        <w:t xml:space="preserve">, </w:t>
      </w:r>
      <w:r w:rsidRPr="1D2191E0">
        <w:rPr>
          <w:rFonts w:cs="Arial"/>
          <w:color w:val="000000" w:themeColor="text1"/>
          <w:sz w:val="22"/>
          <w:szCs w:val="22"/>
        </w:rPr>
        <w:t xml:space="preserve">not only </w:t>
      </w:r>
      <w:r w:rsidR="0EC77916" w:rsidRPr="1D2191E0">
        <w:rPr>
          <w:rFonts w:cs="Arial"/>
          <w:color w:val="000000" w:themeColor="text1"/>
          <w:sz w:val="22"/>
          <w:szCs w:val="22"/>
        </w:rPr>
        <w:t>Parties.</w:t>
      </w:r>
    </w:p>
    <w:p w14:paraId="5969AB2B" w14:textId="42DE2FEA" w:rsidR="00ED107F" w:rsidRPr="00F056D6" w:rsidRDefault="00ED107F" w:rsidP="00F056D6">
      <w:pPr>
        <w:tabs>
          <w:tab w:val="left" w:pos="1020"/>
        </w:tabs>
        <w:rPr>
          <w:color w:val="000000" w:themeColor="text1"/>
          <w:szCs w:val="18"/>
        </w:rPr>
      </w:pPr>
    </w:p>
    <w:sectPr w:rsidR="00ED107F" w:rsidRPr="00F056D6" w:rsidSect="00950CDA">
      <w:headerReference w:type="even" r:id="rId10"/>
      <w:footerReference w:type="even" r:id="rId11"/>
      <w:headerReference w:type="first" r:id="rId12"/>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D004" w14:textId="77777777" w:rsidR="00355BE3" w:rsidRDefault="00355BE3" w:rsidP="00355BE3">
      <w:r>
        <w:separator/>
      </w:r>
    </w:p>
  </w:endnote>
  <w:endnote w:type="continuationSeparator" w:id="0">
    <w:p w14:paraId="186E5ACC" w14:textId="77777777" w:rsidR="00355BE3" w:rsidRDefault="00355BE3" w:rsidP="00355BE3">
      <w:r>
        <w:continuationSeparator/>
      </w:r>
    </w:p>
  </w:endnote>
  <w:endnote w:type="continuationNotice" w:id="1">
    <w:p w14:paraId="377FD581" w14:textId="77777777" w:rsidR="008D0A1F" w:rsidRDefault="008D0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9666" w14:textId="77777777" w:rsidR="00355BE3" w:rsidRDefault="00355BE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0C36" w14:textId="77777777" w:rsidR="00355BE3" w:rsidRDefault="00355BE3" w:rsidP="00355BE3">
      <w:r>
        <w:separator/>
      </w:r>
    </w:p>
  </w:footnote>
  <w:footnote w:type="continuationSeparator" w:id="0">
    <w:p w14:paraId="38F3880E" w14:textId="77777777" w:rsidR="00355BE3" w:rsidRDefault="00355BE3" w:rsidP="00355BE3">
      <w:r>
        <w:continuationSeparator/>
      </w:r>
    </w:p>
  </w:footnote>
  <w:footnote w:type="continuationNotice" w:id="1">
    <w:p w14:paraId="20B81853" w14:textId="77777777" w:rsidR="008D0A1F" w:rsidRDefault="008D0A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EE88" w14:textId="29A9900D" w:rsidR="00355BE3" w:rsidRPr="008648EB" w:rsidRDefault="00355BE3" w:rsidP="00355BE3">
    <w:pPr>
      <w:pStyle w:val="Header"/>
      <w:pBdr>
        <w:bottom w:val="single" w:sz="4" w:space="1" w:color="auto"/>
      </w:pBdr>
      <w:rPr>
        <w:rFonts w:cs="Arial"/>
        <w:i/>
        <w:szCs w:val="18"/>
      </w:rPr>
    </w:pPr>
    <w:r w:rsidRPr="008648EB">
      <w:rPr>
        <w:rFonts w:cs="Arial"/>
        <w:i/>
        <w:szCs w:val="18"/>
      </w:rPr>
      <w:t>UNEP/CMS/COP1</w:t>
    </w:r>
    <w:r w:rsidR="007117FE">
      <w:rPr>
        <w:rFonts w:cs="Arial"/>
        <w:i/>
        <w:szCs w:val="18"/>
      </w:rPr>
      <w:t>4</w:t>
    </w:r>
    <w:r w:rsidRPr="008648EB">
      <w:rPr>
        <w:rFonts w:cs="Arial"/>
        <w:i/>
        <w:szCs w:val="18"/>
      </w:rPr>
      <w:t>/</w:t>
    </w:r>
    <w:r w:rsidR="00452063" w:rsidRPr="00452063">
      <w:rPr>
        <w:rFonts w:cs="Arial"/>
        <w:i/>
        <w:iCs/>
      </w:rPr>
      <w:t xml:space="preserve"> </w:t>
    </w:r>
    <w:r w:rsidR="00452063" w:rsidRPr="34BDF997">
      <w:rPr>
        <w:rFonts w:cs="Arial"/>
        <w:i/>
        <w:iCs/>
      </w:rPr>
      <w:t xml:space="preserve">Doc.27.4.2/Add.1  </w:t>
    </w:r>
  </w:p>
  <w:p w14:paraId="2A598976" w14:textId="77777777" w:rsidR="00355BE3" w:rsidRDefault="0035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A332" w14:textId="7EB66736" w:rsidR="00355BE3" w:rsidRPr="008648EB" w:rsidRDefault="34BDF997" w:rsidP="34BDF997">
    <w:pPr>
      <w:pStyle w:val="Header"/>
      <w:pBdr>
        <w:bottom w:val="single" w:sz="4" w:space="1" w:color="auto"/>
      </w:pBdr>
      <w:jc w:val="right"/>
      <w:rPr>
        <w:rFonts w:cs="Arial"/>
        <w:i/>
        <w:iCs/>
      </w:rPr>
    </w:pPr>
    <w:r w:rsidRPr="34BDF997">
      <w:rPr>
        <w:rFonts w:cs="Arial"/>
        <w:i/>
        <w:iCs/>
      </w:rPr>
      <w:t xml:space="preserve">UNEP/CMS/COP14/Doc.27.4.2/Add.1  </w:t>
    </w:r>
  </w:p>
  <w:p w14:paraId="3C448902" w14:textId="77777777" w:rsidR="00355BE3" w:rsidRDefault="0035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02534"/>
    <w:multiLevelType w:val="multilevel"/>
    <w:tmpl w:val="0E26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020923">
    <w:abstractNumId w:val="0"/>
  </w:num>
  <w:num w:numId="2" w16cid:durableId="517239592">
    <w:abstractNumId w:val="1"/>
  </w:num>
  <w:num w:numId="3" w16cid:durableId="19064051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Pauly">
    <w15:presenceInfo w15:providerId="AD" w15:userId="S::andrea.pauly@un.org::23bd970f-be75-432a-b32c-d0f0067ed5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E3"/>
    <w:rsid w:val="0003542E"/>
    <w:rsid w:val="0005278D"/>
    <w:rsid w:val="00054C26"/>
    <w:rsid w:val="000823E0"/>
    <w:rsid w:val="000A1308"/>
    <w:rsid w:val="000B0CDB"/>
    <w:rsid w:val="000E712B"/>
    <w:rsid w:val="001113A0"/>
    <w:rsid w:val="00167370"/>
    <w:rsid w:val="00170AB1"/>
    <w:rsid w:val="00186C38"/>
    <w:rsid w:val="001B56AE"/>
    <w:rsid w:val="001C7567"/>
    <w:rsid w:val="001E4879"/>
    <w:rsid w:val="001E5B74"/>
    <w:rsid w:val="00216717"/>
    <w:rsid w:val="002606CA"/>
    <w:rsid w:val="0026183D"/>
    <w:rsid w:val="00261FA8"/>
    <w:rsid w:val="00264A0A"/>
    <w:rsid w:val="0026795B"/>
    <w:rsid w:val="00275CED"/>
    <w:rsid w:val="00290F8C"/>
    <w:rsid w:val="002D5E02"/>
    <w:rsid w:val="002E3818"/>
    <w:rsid w:val="002F580C"/>
    <w:rsid w:val="00314F4C"/>
    <w:rsid w:val="00320355"/>
    <w:rsid w:val="00320691"/>
    <w:rsid w:val="00355BE3"/>
    <w:rsid w:val="0037266F"/>
    <w:rsid w:val="003A76D6"/>
    <w:rsid w:val="003B3198"/>
    <w:rsid w:val="003B3D49"/>
    <w:rsid w:val="003C0CC5"/>
    <w:rsid w:val="003C18B4"/>
    <w:rsid w:val="003F1E9C"/>
    <w:rsid w:val="003F4C56"/>
    <w:rsid w:val="00411461"/>
    <w:rsid w:val="00447843"/>
    <w:rsid w:val="00452063"/>
    <w:rsid w:val="00454B35"/>
    <w:rsid w:val="0046304D"/>
    <w:rsid w:val="004650EE"/>
    <w:rsid w:val="0048116F"/>
    <w:rsid w:val="00492601"/>
    <w:rsid w:val="00493B32"/>
    <w:rsid w:val="004C1D67"/>
    <w:rsid w:val="004D0897"/>
    <w:rsid w:val="004D569B"/>
    <w:rsid w:val="004F73AF"/>
    <w:rsid w:val="00512B49"/>
    <w:rsid w:val="005330F7"/>
    <w:rsid w:val="005530A2"/>
    <w:rsid w:val="00563598"/>
    <w:rsid w:val="00564AA9"/>
    <w:rsid w:val="00585F4B"/>
    <w:rsid w:val="0059729E"/>
    <w:rsid w:val="005B2560"/>
    <w:rsid w:val="005D0FF5"/>
    <w:rsid w:val="00607513"/>
    <w:rsid w:val="006115DD"/>
    <w:rsid w:val="0064630E"/>
    <w:rsid w:val="006950EE"/>
    <w:rsid w:val="006A0CB7"/>
    <w:rsid w:val="006B3CC3"/>
    <w:rsid w:val="006C1B9A"/>
    <w:rsid w:val="006D25AB"/>
    <w:rsid w:val="006F4F26"/>
    <w:rsid w:val="007107DC"/>
    <w:rsid w:val="007117FE"/>
    <w:rsid w:val="0072296B"/>
    <w:rsid w:val="00743376"/>
    <w:rsid w:val="007439D7"/>
    <w:rsid w:val="007510EE"/>
    <w:rsid w:val="00773E5D"/>
    <w:rsid w:val="00786D99"/>
    <w:rsid w:val="00787978"/>
    <w:rsid w:val="007A1442"/>
    <w:rsid w:val="007A18E8"/>
    <w:rsid w:val="007B173A"/>
    <w:rsid w:val="007F465D"/>
    <w:rsid w:val="00834FB0"/>
    <w:rsid w:val="008438F5"/>
    <w:rsid w:val="00847E79"/>
    <w:rsid w:val="00862D61"/>
    <w:rsid w:val="00873D16"/>
    <w:rsid w:val="008A50AC"/>
    <w:rsid w:val="008B2E48"/>
    <w:rsid w:val="008D0A1F"/>
    <w:rsid w:val="008E6E58"/>
    <w:rsid w:val="009163C0"/>
    <w:rsid w:val="009326F4"/>
    <w:rsid w:val="00950CDA"/>
    <w:rsid w:val="00952F71"/>
    <w:rsid w:val="009724FC"/>
    <w:rsid w:val="009C4675"/>
    <w:rsid w:val="009E129B"/>
    <w:rsid w:val="009E5236"/>
    <w:rsid w:val="009F3943"/>
    <w:rsid w:val="009F5C35"/>
    <w:rsid w:val="00A010E3"/>
    <w:rsid w:val="00A02AA8"/>
    <w:rsid w:val="00A257C0"/>
    <w:rsid w:val="00A51D5E"/>
    <w:rsid w:val="00A636BC"/>
    <w:rsid w:val="00A93A43"/>
    <w:rsid w:val="00AC0FBD"/>
    <w:rsid w:val="00B1289B"/>
    <w:rsid w:val="00B15B59"/>
    <w:rsid w:val="00B162C0"/>
    <w:rsid w:val="00B23897"/>
    <w:rsid w:val="00B74A3D"/>
    <w:rsid w:val="00B904FC"/>
    <w:rsid w:val="00B9188F"/>
    <w:rsid w:val="00C00F1D"/>
    <w:rsid w:val="00C05B26"/>
    <w:rsid w:val="00C165BA"/>
    <w:rsid w:val="00C26BC8"/>
    <w:rsid w:val="00C354CA"/>
    <w:rsid w:val="00C66F3F"/>
    <w:rsid w:val="00C73515"/>
    <w:rsid w:val="00C8012A"/>
    <w:rsid w:val="00C83369"/>
    <w:rsid w:val="00CC0390"/>
    <w:rsid w:val="00CD50B1"/>
    <w:rsid w:val="00D1149E"/>
    <w:rsid w:val="00D518D8"/>
    <w:rsid w:val="00DB792C"/>
    <w:rsid w:val="00DF0CAE"/>
    <w:rsid w:val="00DF4B44"/>
    <w:rsid w:val="00E20C20"/>
    <w:rsid w:val="00E21745"/>
    <w:rsid w:val="00E30899"/>
    <w:rsid w:val="00E317A9"/>
    <w:rsid w:val="00E43F58"/>
    <w:rsid w:val="00E53793"/>
    <w:rsid w:val="00E5588F"/>
    <w:rsid w:val="00E64587"/>
    <w:rsid w:val="00E853B0"/>
    <w:rsid w:val="00E96603"/>
    <w:rsid w:val="00E96BC5"/>
    <w:rsid w:val="00EA2DA7"/>
    <w:rsid w:val="00EB4640"/>
    <w:rsid w:val="00ED107F"/>
    <w:rsid w:val="00ED5AC6"/>
    <w:rsid w:val="00EE6A92"/>
    <w:rsid w:val="00EF272F"/>
    <w:rsid w:val="00F056D6"/>
    <w:rsid w:val="00F11E8B"/>
    <w:rsid w:val="00F1323C"/>
    <w:rsid w:val="00F6207E"/>
    <w:rsid w:val="00FC2F34"/>
    <w:rsid w:val="00FF3279"/>
    <w:rsid w:val="033562E1"/>
    <w:rsid w:val="03B2010D"/>
    <w:rsid w:val="0962F424"/>
    <w:rsid w:val="0EC77916"/>
    <w:rsid w:val="0FE61D75"/>
    <w:rsid w:val="106D93A0"/>
    <w:rsid w:val="108BEA0D"/>
    <w:rsid w:val="149C3AFF"/>
    <w:rsid w:val="155F5B30"/>
    <w:rsid w:val="15910C17"/>
    <w:rsid w:val="17E700FE"/>
    <w:rsid w:val="1AC62447"/>
    <w:rsid w:val="1C1EAB3A"/>
    <w:rsid w:val="1CE6A221"/>
    <w:rsid w:val="1D2191E0"/>
    <w:rsid w:val="1F697FDA"/>
    <w:rsid w:val="1F75DBC5"/>
    <w:rsid w:val="1FAF9191"/>
    <w:rsid w:val="24AA97CE"/>
    <w:rsid w:val="25F32934"/>
    <w:rsid w:val="27EB2235"/>
    <w:rsid w:val="2B3CB310"/>
    <w:rsid w:val="2BCC3C3A"/>
    <w:rsid w:val="2BD385A7"/>
    <w:rsid w:val="2D6F5608"/>
    <w:rsid w:val="2F037429"/>
    <w:rsid w:val="34BDF997"/>
    <w:rsid w:val="35E37732"/>
    <w:rsid w:val="3971E260"/>
    <w:rsid w:val="3A91A10F"/>
    <w:rsid w:val="3E02EF5A"/>
    <w:rsid w:val="3F704809"/>
    <w:rsid w:val="3FD2E9BD"/>
    <w:rsid w:val="423B3AE1"/>
    <w:rsid w:val="42FF9391"/>
    <w:rsid w:val="434941F1"/>
    <w:rsid w:val="43B95206"/>
    <w:rsid w:val="43F35995"/>
    <w:rsid w:val="458F29F6"/>
    <w:rsid w:val="47702417"/>
    <w:rsid w:val="47E354B1"/>
    <w:rsid w:val="48F2CC1B"/>
    <w:rsid w:val="4A5941F1"/>
    <w:rsid w:val="4AE8DAF9"/>
    <w:rsid w:val="4B123B9F"/>
    <w:rsid w:val="4B1932E5"/>
    <w:rsid w:val="4C2A6CDD"/>
    <w:rsid w:val="4D65D2CF"/>
    <w:rsid w:val="4ED43A39"/>
    <w:rsid w:val="50C95249"/>
    <w:rsid w:val="52CCAF73"/>
    <w:rsid w:val="552F2244"/>
    <w:rsid w:val="55EE39C7"/>
    <w:rsid w:val="57F6F24E"/>
    <w:rsid w:val="5D38165A"/>
    <w:rsid w:val="5D986C03"/>
    <w:rsid w:val="5E8B4A18"/>
    <w:rsid w:val="5EEED7F2"/>
    <w:rsid w:val="60406886"/>
    <w:rsid w:val="60C49AA8"/>
    <w:rsid w:val="61A73AD8"/>
    <w:rsid w:val="62B4EC95"/>
    <w:rsid w:val="68456096"/>
    <w:rsid w:val="6B402DFB"/>
    <w:rsid w:val="6BA04267"/>
    <w:rsid w:val="70712DA1"/>
    <w:rsid w:val="74446BB7"/>
    <w:rsid w:val="7449D8A7"/>
    <w:rsid w:val="756E8238"/>
    <w:rsid w:val="757DCD98"/>
    <w:rsid w:val="75F44966"/>
    <w:rsid w:val="76034338"/>
    <w:rsid w:val="787BEF34"/>
    <w:rsid w:val="7A19ADE0"/>
    <w:rsid w:val="7A43E1D1"/>
    <w:rsid w:val="7B4BBD7D"/>
    <w:rsid w:val="7B6E6636"/>
    <w:rsid w:val="7BB38FF6"/>
    <w:rsid w:val="7C4A628D"/>
    <w:rsid w:val="7D36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9549"/>
  <w15:chartTrackingRefBased/>
  <w15:docId w15:val="{9D17FA36-B6CA-465B-A6C9-2FC27202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BE3"/>
    <w:pPr>
      <w:widowControl w:val="0"/>
      <w:autoSpaceDE w:val="0"/>
      <w:autoSpaceDN w:val="0"/>
      <w:adjustRightInd w:val="0"/>
      <w:spacing w:after="0" w:line="240" w:lineRule="auto"/>
    </w:pPr>
    <w:rPr>
      <w:rFonts w:eastAsia="Times New Roman" w:cs="Times New Roman"/>
      <w:sz w:val="18"/>
      <w:szCs w:val="24"/>
    </w:rPr>
  </w:style>
  <w:style w:type="paragraph" w:styleId="Heading2">
    <w:name w:val="heading 2"/>
    <w:basedOn w:val="Normal"/>
    <w:next w:val="Normal"/>
    <w:link w:val="Heading2Char"/>
    <w:uiPriority w:val="99"/>
    <w:qFormat/>
    <w:rsid w:val="00355BE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55BE3"/>
    <w:rPr>
      <w:rFonts w:eastAsia="Times New Roman" w:cs="Times New Roman"/>
      <w:b/>
      <w:bCs/>
      <w:sz w:val="36"/>
      <w:szCs w:val="24"/>
    </w:rPr>
  </w:style>
  <w:style w:type="paragraph" w:styleId="ListParagraph">
    <w:name w:val="List Paragraph"/>
    <w:basedOn w:val="Normal"/>
    <w:uiPriority w:val="99"/>
    <w:qFormat/>
    <w:rsid w:val="00355BE3"/>
    <w:pPr>
      <w:ind w:left="720"/>
      <w:contextualSpacing/>
    </w:pPr>
  </w:style>
  <w:style w:type="paragraph" w:styleId="Header">
    <w:name w:val="header"/>
    <w:basedOn w:val="Normal"/>
    <w:link w:val="HeaderChar"/>
    <w:uiPriority w:val="99"/>
    <w:unhideWhenUsed/>
    <w:rsid w:val="00355BE3"/>
    <w:pPr>
      <w:tabs>
        <w:tab w:val="center" w:pos="4680"/>
        <w:tab w:val="right" w:pos="9360"/>
      </w:tabs>
    </w:pPr>
  </w:style>
  <w:style w:type="character" w:customStyle="1" w:styleId="HeaderChar">
    <w:name w:val="Header Char"/>
    <w:basedOn w:val="DefaultParagraphFont"/>
    <w:link w:val="Header"/>
    <w:uiPriority w:val="99"/>
    <w:rsid w:val="00355BE3"/>
    <w:rPr>
      <w:rFonts w:eastAsia="Times New Roman" w:cs="Times New Roman"/>
      <w:sz w:val="18"/>
      <w:szCs w:val="24"/>
    </w:rPr>
  </w:style>
  <w:style w:type="paragraph" w:styleId="Footer">
    <w:name w:val="footer"/>
    <w:basedOn w:val="Normal"/>
    <w:link w:val="FooterChar"/>
    <w:uiPriority w:val="99"/>
    <w:unhideWhenUsed/>
    <w:rsid w:val="00355BE3"/>
    <w:pPr>
      <w:tabs>
        <w:tab w:val="center" w:pos="4680"/>
        <w:tab w:val="right" w:pos="9360"/>
      </w:tabs>
    </w:pPr>
  </w:style>
  <w:style w:type="character" w:customStyle="1" w:styleId="FooterChar">
    <w:name w:val="Footer Char"/>
    <w:basedOn w:val="DefaultParagraphFont"/>
    <w:link w:val="Footer"/>
    <w:uiPriority w:val="99"/>
    <w:rsid w:val="00355BE3"/>
    <w:rPr>
      <w:rFonts w:eastAsia="Times New Roman" w:cs="Times New Roman"/>
      <w:sz w:val="18"/>
      <w:szCs w:val="24"/>
    </w:rPr>
  </w:style>
  <w:style w:type="character" w:styleId="CommentReference">
    <w:name w:val="annotation reference"/>
    <w:basedOn w:val="DefaultParagraphFont"/>
    <w:uiPriority w:val="99"/>
    <w:semiHidden/>
    <w:unhideWhenUsed/>
    <w:rsid w:val="00186C38"/>
    <w:rPr>
      <w:sz w:val="16"/>
      <w:szCs w:val="16"/>
    </w:rPr>
  </w:style>
  <w:style w:type="paragraph" w:styleId="CommentText">
    <w:name w:val="annotation text"/>
    <w:basedOn w:val="Normal"/>
    <w:link w:val="CommentTextChar"/>
    <w:uiPriority w:val="99"/>
    <w:unhideWhenUsed/>
    <w:rsid w:val="00186C38"/>
    <w:rPr>
      <w:sz w:val="20"/>
      <w:szCs w:val="20"/>
    </w:rPr>
  </w:style>
  <w:style w:type="character" w:customStyle="1" w:styleId="CommentTextChar">
    <w:name w:val="Comment Text Char"/>
    <w:basedOn w:val="DefaultParagraphFont"/>
    <w:link w:val="CommentText"/>
    <w:uiPriority w:val="99"/>
    <w:rsid w:val="00186C3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6C38"/>
    <w:rPr>
      <w:b/>
      <w:bCs/>
    </w:rPr>
  </w:style>
  <w:style w:type="character" w:customStyle="1" w:styleId="CommentSubjectChar">
    <w:name w:val="Comment Subject Char"/>
    <w:basedOn w:val="CommentTextChar"/>
    <w:link w:val="CommentSubject"/>
    <w:uiPriority w:val="99"/>
    <w:semiHidden/>
    <w:rsid w:val="00186C38"/>
    <w:rPr>
      <w:rFonts w:eastAsia="Times New Roman" w:cs="Times New Roman"/>
      <w:b/>
      <w:bCs/>
      <w:sz w:val="20"/>
      <w:szCs w:val="20"/>
    </w:rPr>
  </w:style>
  <w:style w:type="paragraph" w:styleId="Revision">
    <w:name w:val="Revision"/>
    <w:hidden/>
    <w:uiPriority w:val="99"/>
    <w:semiHidden/>
    <w:rsid w:val="00186C38"/>
    <w:pPr>
      <w:spacing w:after="0" w:line="240" w:lineRule="auto"/>
    </w:pPr>
    <w:rPr>
      <w:rFonts w:eastAsia="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MariaJoseOrtiz xmlns="a7b50396-0b06-45c1-b28e-46f86d566a10" xsi:nil="true"/>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1" ma:contentTypeDescription="Create a new document." ma:contentTypeScope="" ma:versionID="1414d43256454a81e760e649ba726a0d">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969a3d9b6348d87df09f5a0f4eb9d57"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3334C-663B-4F55-B8B7-0D2A049CAA99}">
  <ds:schemaRefs>
    <ds:schemaRef ds:uri="c15478a5-0be8-4f5d-8383-b307d5ba8bf6"/>
    <ds:schemaRef ds:uri="http://schemas.openxmlformats.org/package/2006/metadata/core-properties"/>
    <ds:schemaRef ds:uri="http://schemas.microsoft.com/office/infopath/2007/PartnerControls"/>
    <ds:schemaRef ds:uri="a7b50396-0b06-45c1-b28e-46f86d566a10"/>
    <ds:schemaRef ds:uri="http://purl.org/dc/elements/1.1/"/>
    <ds:schemaRef ds:uri="http://purl.org/dc/terms/"/>
    <ds:schemaRef ds:uri="http://schemas.microsoft.com/office/2006/documentManagement/types"/>
    <ds:schemaRef ds:uri="http://www.w3.org/XML/1998/namespace"/>
    <ds:schemaRef ds:uri="985ec44e-1bab-4c0b-9df0-6ba128686fc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5C88F78-01BD-49AF-8955-21ED737771BB}">
  <ds:schemaRefs>
    <ds:schemaRef ds:uri="http://schemas.microsoft.com/sharepoint/v3/contenttype/forms"/>
  </ds:schemaRefs>
</ds:datastoreItem>
</file>

<file path=customXml/itemProps3.xml><?xml version="1.0" encoding="utf-8"?>
<ds:datastoreItem xmlns:ds="http://schemas.openxmlformats.org/officeDocument/2006/customXml" ds:itemID="{61481BD5-893B-49F3-922E-8A9D7A382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4</cp:revision>
  <dcterms:created xsi:type="dcterms:W3CDTF">2023-07-20T09:09:00Z</dcterms:created>
  <dcterms:modified xsi:type="dcterms:W3CDTF">2023-07-20T09:11:00Z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