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87B7E" w14:textId="19E6CDD0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31B820B6" w14:textId="5E102022" w:rsidR="00F27B26" w:rsidRPr="00F27B26" w:rsidRDefault="00F27B26" w:rsidP="00F27B26">
      <w:pPr>
        <w:jc w:val="right"/>
        <w:rPr>
          <w:sz w:val="22"/>
          <w:szCs w:val="32"/>
          <w:lang w:val="en-GB"/>
        </w:rPr>
      </w:pPr>
      <w:r>
        <w:rPr>
          <w:sz w:val="22"/>
          <w:szCs w:val="32"/>
          <w:lang w:val="en-GB"/>
        </w:rPr>
        <w:t>In-Session version</w:t>
      </w:r>
    </w:p>
    <w:p w14:paraId="29165735" w14:textId="77777777" w:rsidR="00355BE3" w:rsidRPr="00275CED" w:rsidRDefault="00355BE3" w:rsidP="00355BE3">
      <w:pPr>
        <w:jc w:val="right"/>
        <w:rPr>
          <w:sz w:val="22"/>
          <w:szCs w:val="22"/>
          <w:lang w:val="en-GB"/>
        </w:rPr>
      </w:pPr>
    </w:p>
    <w:p w14:paraId="55D41729" w14:textId="77777777" w:rsidR="00F27B26" w:rsidRDefault="00F27B26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91C5C34" w14:textId="0FA8B27D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</w:t>
      </w:r>
      <w:proofErr w:type="gramStart"/>
      <w:r w:rsidRPr="0962F424">
        <w:rPr>
          <w:rFonts w:cs="Arial"/>
          <w:b w:val="0"/>
          <w:bCs w:val="0"/>
          <w:sz w:val="22"/>
          <w:szCs w:val="22"/>
          <w:lang w:val="en-GB"/>
        </w:rPr>
        <w:t>arising</w:t>
      </w:r>
      <w:proofErr w:type="gramEnd"/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60201480" w14:textId="3F113F59" w:rsidR="62B4EC95" w:rsidRDefault="62B4EC95" w:rsidP="0962F424">
      <w:pPr>
        <w:pStyle w:val="Heading2"/>
        <w:keepNext w:val="0"/>
        <w:jc w:val="center"/>
        <w:rPr>
          <w:sz w:val="22"/>
          <w:szCs w:val="22"/>
        </w:rPr>
      </w:pPr>
      <w:r w:rsidRPr="0962F424">
        <w:rPr>
          <w:sz w:val="22"/>
          <w:szCs w:val="22"/>
        </w:rPr>
        <w:t>IMPORTANT MARINE MAMMAL AREAS</w:t>
      </w:r>
    </w:p>
    <w:p w14:paraId="6343E335" w14:textId="45ABD287" w:rsidR="42FF9391" w:rsidRDefault="42FF9391" w:rsidP="42FF939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5F359992" w14:textId="4EE0BAE3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962F424">
        <w:rPr>
          <w:rFonts w:cs="Arial"/>
          <w:sz w:val="22"/>
          <w:szCs w:val="22"/>
        </w:rPr>
        <w:t>UNEP/CMS/COP1</w:t>
      </w:r>
      <w:r w:rsidR="009163C0" w:rsidRPr="0962F424">
        <w:rPr>
          <w:rFonts w:cs="Arial"/>
          <w:sz w:val="22"/>
          <w:szCs w:val="22"/>
        </w:rPr>
        <w:t>4</w:t>
      </w:r>
      <w:r w:rsidRPr="0962F424">
        <w:rPr>
          <w:rFonts w:cs="Arial"/>
          <w:sz w:val="22"/>
          <w:szCs w:val="22"/>
        </w:rPr>
        <w:t>/Doc</w:t>
      </w:r>
      <w:r w:rsidR="00834FB0" w:rsidRPr="0962F424">
        <w:rPr>
          <w:rFonts w:cs="Arial"/>
          <w:sz w:val="22"/>
          <w:szCs w:val="22"/>
        </w:rPr>
        <w:t>.</w:t>
      </w:r>
      <w:r w:rsidR="434941F1" w:rsidRPr="0962F424">
        <w:rPr>
          <w:rFonts w:cs="Arial"/>
          <w:sz w:val="22"/>
          <w:szCs w:val="22"/>
        </w:rPr>
        <w:t>27.</w:t>
      </w:r>
      <w:r w:rsidR="5D38165A" w:rsidRPr="0962F424">
        <w:rPr>
          <w:rFonts w:cs="Arial"/>
          <w:sz w:val="22"/>
          <w:szCs w:val="22"/>
        </w:rPr>
        <w:t>4</w:t>
      </w:r>
      <w:r w:rsidR="57F6F24E" w:rsidRPr="0962F424">
        <w:rPr>
          <w:rFonts w:cs="Arial"/>
          <w:sz w:val="22"/>
          <w:szCs w:val="22"/>
        </w:rPr>
        <w:t>.1</w:t>
      </w:r>
    </w:p>
    <w:p w14:paraId="3F6BF557" w14:textId="77777777" w:rsidR="00F27B26" w:rsidRDefault="00F27B26" w:rsidP="00F27B26"/>
    <w:p w14:paraId="159F5DCE" w14:textId="5B48B731" w:rsidR="00F27B26" w:rsidRPr="00F27B26" w:rsidRDefault="00F27B26" w:rsidP="00F27B26">
      <w:pPr>
        <w:jc w:val="center"/>
        <w:rPr>
          <w:b/>
          <w:bCs/>
          <w:i/>
          <w:iCs/>
          <w:sz w:val="22"/>
          <w:szCs w:val="32"/>
        </w:rPr>
      </w:pPr>
      <w:r>
        <w:rPr>
          <w:b/>
          <w:bCs/>
          <w:i/>
          <w:iCs/>
          <w:sz w:val="22"/>
          <w:szCs w:val="32"/>
        </w:rPr>
        <w:t>(ScC-SC6 Agenda Item 9.4.1)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CB68B45" w14:textId="77777777" w:rsidR="00355BE3" w:rsidRPr="0074337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4BB8978C" w14:textId="77777777" w:rsidR="00F27B26" w:rsidRDefault="00F27B26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2F50CB74" w14:textId="36DBC3CE" w:rsidR="00170AB1" w:rsidRDefault="00F27B26" w:rsidP="00170AB1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ScC-SC6 recommended the Decisions for adoption</w:t>
      </w:r>
      <w:r w:rsidR="00700CC3">
        <w:rPr>
          <w:rFonts w:cs="Arial"/>
          <w:sz w:val="22"/>
          <w:szCs w:val="22"/>
        </w:rPr>
        <w:t xml:space="preserve">, </w:t>
      </w:r>
      <w:r w:rsidR="00D57F1B">
        <w:rPr>
          <w:rFonts w:cs="Arial"/>
          <w:sz w:val="22"/>
          <w:szCs w:val="22"/>
        </w:rPr>
        <w:t>with the proposed amendment set out below</w:t>
      </w:r>
      <w:r>
        <w:rPr>
          <w:rFonts w:cs="Arial"/>
          <w:sz w:val="22"/>
          <w:szCs w:val="22"/>
        </w:rPr>
        <w:t>.</w:t>
      </w:r>
    </w:p>
    <w:p w14:paraId="4999E44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C53BA88" w14:textId="3CF72203" w:rsidR="434E59EF" w:rsidRDefault="434E59EF" w:rsidP="434E59EF">
      <w:pPr>
        <w:tabs>
          <w:tab w:val="left" w:pos="1020"/>
        </w:tabs>
        <w:rPr>
          <w:rFonts w:cs="Arial"/>
          <w:b/>
          <w:bCs/>
          <w:sz w:val="22"/>
          <w:szCs w:val="22"/>
        </w:rPr>
      </w:pPr>
    </w:p>
    <w:p w14:paraId="2FD7480B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4443DD80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14C06142" w14:textId="3164A986" w:rsidR="00F27B26" w:rsidRPr="006356C5" w:rsidRDefault="0BF6C9B3" w:rsidP="00170AB1">
      <w:pPr>
        <w:tabs>
          <w:tab w:val="left" w:pos="1020"/>
        </w:tabs>
        <w:rPr>
          <w:rFonts w:cs="Arial"/>
          <w:sz w:val="22"/>
          <w:szCs w:val="22"/>
        </w:rPr>
      </w:pPr>
      <w:r w:rsidRPr="434E59EF">
        <w:rPr>
          <w:rFonts w:cs="Arial"/>
          <w:sz w:val="22"/>
          <w:szCs w:val="22"/>
        </w:rPr>
        <w:t>No comments.</w:t>
      </w:r>
    </w:p>
    <w:p w14:paraId="7A953EE7" w14:textId="77777777" w:rsidR="00170AB1" w:rsidRPr="009E5236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16A90B9" w14:textId="7C16C2A7" w:rsidR="434E59EF" w:rsidRDefault="434E59EF" w:rsidP="434E59EF">
      <w:pPr>
        <w:tabs>
          <w:tab w:val="left" w:pos="1020"/>
        </w:tabs>
        <w:rPr>
          <w:rFonts w:cs="Arial"/>
          <w:b/>
          <w:bCs/>
          <w:sz w:val="22"/>
          <w:szCs w:val="22"/>
        </w:rPr>
      </w:pPr>
    </w:p>
    <w:p w14:paraId="4A9B2817" w14:textId="24002D65" w:rsidR="00170AB1" w:rsidRPr="008F20D3" w:rsidRDefault="00170AB1" w:rsidP="00A95BF9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A95BF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7C6C2F3" w14:textId="34C4801F" w:rsidR="00170AB1" w:rsidRDefault="00170AB1" w:rsidP="000C0E2C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 w:rsidRPr="000C0E2C">
        <w:rPr>
          <w:rFonts w:cs="Arial"/>
          <w:sz w:val="22"/>
          <w:szCs w:val="22"/>
        </w:rPr>
        <w:t xml:space="preserve">Page </w:t>
      </w:r>
      <w:r w:rsidR="00010340" w:rsidRPr="000C0E2C">
        <w:rPr>
          <w:rFonts w:cs="Arial"/>
          <w:sz w:val="22"/>
          <w:szCs w:val="22"/>
        </w:rPr>
        <w:t>11</w:t>
      </w:r>
      <w:r w:rsidRPr="000C0E2C">
        <w:rPr>
          <w:rFonts w:cs="Arial"/>
          <w:sz w:val="22"/>
          <w:szCs w:val="22"/>
        </w:rPr>
        <w:t xml:space="preserve">, </w:t>
      </w:r>
      <w:r w:rsidR="00AC4616">
        <w:rPr>
          <w:rFonts w:cs="Arial"/>
          <w:sz w:val="22"/>
          <w:szCs w:val="22"/>
        </w:rPr>
        <w:t>amend 14.CC</w:t>
      </w:r>
      <w:r w:rsidR="0080541D">
        <w:rPr>
          <w:rFonts w:cs="Arial"/>
          <w:sz w:val="22"/>
          <w:szCs w:val="22"/>
        </w:rPr>
        <w:t xml:space="preserve"> as follows</w:t>
      </w:r>
      <w:r w:rsidR="007572B7" w:rsidRPr="000C0E2C">
        <w:rPr>
          <w:rFonts w:cs="Arial"/>
          <w:sz w:val="22"/>
          <w:szCs w:val="22"/>
        </w:rPr>
        <w:t>:</w:t>
      </w:r>
    </w:p>
    <w:p w14:paraId="4C2FDAFB" w14:textId="77777777" w:rsidR="000C0E2C" w:rsidRDefault="000C0E2C" w:rsidP="000C0E2C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0DE30357" w14:textId="77777777" w:rsidR="009C2E18" w:rsidRDefault="00A93C51" w:rsidP="006F0866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14.CC </w:t>
      </w:r>
      <w:ins w:id="0" w:author="Jenny Renell" w:date="2023-07-20T01:24:00Z">
        <w:r w:rsidR="009C2E18">
          <w:rPr>
            <w:rFonts w:cs="Arial"/>
            <w:sz w:val="22"/>
            <w:szCs w:val="22"/>
          </w:rPr>
          <w:t>The Secretariat shall</w:t>
        </w:r>
      </w:ins>
    </w:p>
    <w:p w14:paraId="6A650847" w14:textId="77777777" w:rsidR="009C2E18" w:rsidRDefault="009C2E18" w:rsidP="006F0866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3B31FC2C" w14:textId="2DD4D5C6" w:rsidR="00CA0D94" w:rsidRPr="007F445D" w:rsidRDefault="007F445D" w:rsidP="00CA0D94">
      <w:pPr>
        <w:tabs>
          <w:tab w:val="left" w:pos="426"/>
        </w:tabs>
        <w:ind w:left="845" w:hanging="425"/>
        <w:jc w:val="both"/>
        <w:rPr>
          <w:rFonts w:cs="Arial"/>
          <w:sz w:val="22"/>
          <w:szCs w:val="22"/>
        </w:rPr>
      </w:pPr>
      <w:ins w:id="1" w:author="Jenny Renell" w:date="2023-07-20T01:26:00Z">
        <w:r>
          <w:rPr>
            <w:rFonts w:cs="Arial"/>
            <w:sz w:val="22"/>
            <w:szCs w:val="22"/>
          </w:rPr>
          <w:t>a)</w:t>
        </w:r>
      </w:ins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6F0866" w:rsidRPr="007F445D">
        <w:rPr>
          <w:rFonts w:cs="Arial"/>
          <w:sz w:val="22"/>
          <w:szCs w:val="22"/>
        </w:rPr>
        <w:t xml:space="preserve">(13.57 a) </w:t>
      </w:r>
      <w:del w:id="2" w:author="Jenny Renell" w:date="2023-07-20T01:26:00Z">
        <w:r w:rsidR="006F0866" w:rsidRPr="007F445D" w:rsidDel="007D15A8">
          <w:rPr>
            <w:rFonts w:cs="Arial"/>
            <w:sz w:val="22"/>
            <w:szCs w:val="22"/>
          </w:rPr>
          <w:delText>The Secretariat shall</w:delText>
        </w:r>
      </w:del>
      <w:r w:rsidR="006F0866" w:rsidRPr="007F445D">
        <w:rPr>
          <w:rFonts w:cs="Arial"/>
          <w:strike/>
          <w:sz w:val="22"/>
          <w:szCs w:val="22"/>
        </w:rPr>
        <w:t>, subject to the availability of external resources</w:t>
      </w:r>
      <w:r w:rsidR="006F0866" w:rsidRPr="007F445D">
        <w:rPr>
          <w:rFonts w:cs="Arial"/>
          <w:sz w:val="22"/>
          <w:szCs w:val="22"/>
        </w:rPr>
        <w:t xml:space="preserve"> </w:t>
      </w:r>
      <w:r w:rsidR="006F0866" w:rsidRPr="007F445D">
        <w:rPr>
          <w:rFonts w:cs="Arial"/>
          <w:sz w:val="22"/>
          <w:szCs w:val="22"/>
          <w:u w:val="single"/>
        </w:rPr>
        <w:t>inform Parties of</w:t>
      </w:r>
      <w:r w:rsidR="006F0866" w:rsidRPr="007F445D">
        <w:rPr>
          <w:rFonts w:cs="Arial"/>
          <w:sz w:val="22"/>
          <w:szCs w:val="22"/>
        </w:rPr>
        <w:t xml:space="preserve"> </w:t>
      </w:r>
      <w:r w:rsidR="006F0866" w:rsidRPr="007F445D">
        <w:rPr>
          <w:rFonts w:cs="Arial"/>
          <w:strike/>
          <w:sz w:val="22"/>
          <w:szCs w:val="22"/>
        </w:rPr>
        <w:t>transfer information on</w:t>
      </w:r>
      <w:r w:rsidR="006F0866" w:rsidRPr="007F445D">
        <w:rPr>
          <w:rFonts w:cs="Arial"/>
          <w:sz w:val="22"/>
          <w:szCs w:val="22"/>
        </w:rPr>
        <w:t xml:space="preserve"> newly identified IMMAs </w:t>
      </w:r>
      <w:r w:rsidR="006F0866" w:rsidRPr="007F445D">
        <w:rPr>
          <w:rFonts w:cs="Arial"/>
          <w:sz w:val="22"/>
          <w:szCs w:val="22"/>
          <w:u w:val="single"/>
        </w:rPr>
        <w:t>and the relevant CMS-listed species</w:t>
      </w:r>
      <w:r w:rsidR="006F0866" w:rsidRPr="007F445D">
        <w:rPr>
          <w:rFonts w:cs="Arial"/>
          <w:sz w:val="22"/>
          <w:szCs w:val="22"/>
        </w:rPr>
        <w:t xml:space="preserve"> </w:t>
      </w:r>
      <w:r w:rsidR="006F0866" w:rsidRPr="007F445D">
        <w:rPr>
          <w:rFonts w:cs="Arial"/>
          <w:strike/>
          <w:sz w:val="22"/>
          <w:szCs w:val="22"/>
        </w:rPr>
        <w:t>received from the IUCN Joint SSC/WCPA Marine Mammal Protected Areas Task Force to the Scientific Council and to the Parties and invite contributions from Parties and Range States</w:t>
      </w:r>
      <w:del w:id="3" w:author="Jenny Renell" w:date="2023-07-20T01:54:00Z">
        <w:r w:rsidR="009D0DDA" w:rsidRPr="009D0DDA" w:rsidDel="0041109E">
          <w:rPr>
            <w:rFonts w:cs="Arial"/>
            <w:sz w:val="22"/>
            <w:szCs w:val="22"/>
          </w:rPr>
          <w:delText>.</w:delText>
        </w:r>
      </w:del>
      <w:ins w:id="4" w:author="Jenny Renell" w:date="2023-07-20T01:54:00Z">
        <w:r w:rsidR="0041109E">
          <w:rPr>
            <w:rFonts w:cs="Arial"/>
            <w:sz w:val="22"/>
            <w:szCs w:val="22"/>
          </w:rPr>
          <w:t>;</w:t>
        </w:r>
      </w:ins>
    </w:p>
    <w:p w14:paraId="07A40612" w14:textId="77777777" w:rsidR="00142B24" w:rsidRDefault="00142B24" w:rsidP="00700CC3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3A898B19" w14:textId="77777777" w:rsidR="009D0DDA" w:rsidRPr="000C0E2C" w:rsidRDefault="009D0DDA" w:rsidP="009D0DDA">
      <w:pPr>
        <w:pStyle w:val="ListParagraph"/>
        <w:tabs>
          <w:tab w:val="left" w:pos="1020"/>
        </w:tabs>
        <w:ind w:left="845" w:hanging="425"/>
        <w:jc w:val="both"/>
        <w:rPr>
          <w:ins w:id="5" w:author="Jenny Renell" w:date="2023-07-20T01:53:00Z"/>
          <w:rFonts w:cs="Arial"/>
          <w:sz w:val="22"/>
          <w:szCs w:val="22"/>
        </w:rPr>
      </w:pPr>
      <w:ins w:id="6" w:author="Jenny Renell" w:date="2023-07-20T01:53:00Z">
        <w:r>
          <w:rPr>
            <w:rFonts w:cs="Arial"/>
            <w:sz w:val="22"/>
            <w:szCs w:val="22"/>
          </w:rPr>
          <w:t>b)</w:t>
        </w:r>
        <w:r>
          <w:tab/>
        </w:r>
        <w:r w:rsidRPr="00700CC3">
          <w:rPr>
            <w:rFonts w:cs="Arial"/>
            <w:sz w:val="22"/>
            <w:szCs w:val="22"/>
          </w:rPr>
          <w:t xml:space="preserve">reach out to other </w:t>
        </w:r>
        <w:r>
          <w:rPr>
            <w:rFonts w:cs="Arial"/>
            <w:sz w:val="22"/>
            <w:szCs w:val="22"/>
          </w:rPr>
          <w:t>relevant</w:t>
        </w:r>
        <w:r w:rsidRPr="00700CC3">
          <w:rPr>
            <w:rFonts w:cs="Arial"/>
            <w:sz w:val="22"/>
            <w:szCs w:val="22"/>
          </w:rPr>
          <w:t xml:space="preserve"> regional and international </w:t>
        </w:r>
        <w:r w:rsidRPr="434E59EF">
          <w:rPr>
            <w:rFonts w:cs="Arial"/>
            <w:sz w:val="22"/>
            <w:szCs w:val="22"/>
          </w:rPr>
          <w:t xml:space="preserve">organizations </w:t>
        </w:r>
        <w:r>
          <w:rPr>
            <w:rFonts w:cs="Arial"/>
            <w:sz w:val="22"/>
            <w:szCs w:val="22"/>
          </w:rPr>
          <w:t xml:space="preserve">to </w:t>
        </w:r>
        <w:r w:rsidRPr="434E59EF">
          <w:rPr>
            <w:rFonts w:cs="Arial"/>
            <w:sz w:val="22"/>
            <w:szCs w:val="22"/>
          </w:rPr>
          <w:t>bring</w:t>
        </w:r>
        <w:r w:rsidRPr="00700CC3">
          <w:rPr>
            <w:rFonts w:cs="Arial"/>
            <w:sz w:val="22"/>
            <w:szCs w:val="22"/>
          </w:rPr>
          <w:t xml:space="preserve"> the </w:t>
        </w:r>
        <w:r>
          <w:rPr>
            <w:rFonts w:cs="Arial"/>
            <w:sz w:val="22"/>
            <w:szCs w:val="22"/>
          </w:rPr>
          <w:t>value of the</w:t>
        </w:r>
        <w:r w:rsidRPr="434E59EF">
          <w:rPr>
            <w:rFonts w:cs="Arial"/>
            <w:sz w:val="22"/>
            <w:szCs w:val="22"/>
          </w:rPr>
          <w:t xml:space="preserve"> identif</w:t>
        </w:r>
        <w:r>
          <w:rPr>
            <w:rFonts w:cs="Arial"/>
            <w:sz w:val="22"/>
            <w:szCs w:val="22"/>
          </w:rPr>
          <w:t>ication of</w:t>
        </w:r>
        <w:r w:rsidRPr="00700CC3">
          <w:rPr>
            <w:rFonts w:cs="Arial"/>
            <w:sz w:val="22"/>
            <w:szCs w:val="22"/>
          </w:rPr>
          <w:t xml:space="preserve"> IMMAs </w:t>
        </w:r>
        <w:r>
          <w:rPr>
            <w:rFonts w:cs="Arial"/>
            <w:sz w:val="22"/>
            <w:szCs w:val="22"/>
          </w:rPr>
          <w:t xml:space="preserve">for conservation planning, </w:t>
        </w:r>
        <w:r w:rsidRPr="00700CC3">
          <w:rPr>
            <w:rFonts w:cs="Arial"/>
            <w:sz w:val="22"/>
            <w:szCs w:val="22"/>
          </w:rPr>
          <w:t xml:space="preserve">as well as </w:t>
        </w:r>
        <w:r>
          <w:rPr>
            <w:rFonts w:cs="Arial"/>
            <w:sz w:val="22"/>
            <w:szCs w:val="22"/>
          </w:rPr>
          <w:t>already</w:t>
        </w:r>
        <w:r w:rsidRPr="00700CC3">
          <w:rPr>
            <w:rFonts w:cs="Arial"/>
            <w:sz w:val="22"/>
            <w:szCs w:val="22"/>
          </w:rPr>
          <w:t xml:space="preserve"> identified IMMAs</w:t>
        </w:r>
        <w:r>
          <w:rPr>
            <w:rFonts w:cs="Arial"/>
            <w:sz w:val="22"/>
            <w:szCs w:val="22"/>
          </w:rPr>
          <w:t>,</w:t>
        </w:r>
        <w:r w:rsidRPr="00700CC3">
          <w:rPr>
            <w:rFonts w:cs="Arial"/>
            <w:sz w:val="22"/>
            <w:szCs w:val="22"/>
          </w:rPr>
          <w:t xml:space="preserve"> to their attention.</w:t>
        </w:r>
      </w:ins>
    </w:p>
    <w:p w14:paraId="47DB8278" w14:textId="120A9C02" w:rsidR="000C0E2C" w:rsidRPr="000C0E2C" w:rsidRDefault="000C0E2C" w:rsidP="00CA0D94">
      <w:pPr>
        <w:tabs>
          <w:tab w:val="left" w:pos="426"/>
        </w:tabs>
        <w:ind w:left="845" w:hanging="425"/>
        <w:jc w:val="both"/>
        <w:rPr>
          <w:rFonts w:cs="Arial"/>
          <w:sz w:val="22"/>
          <w:szCs w:val="22"/>
        </w:rPr>
      </w:pPr>
    </w:p>
    <w:p w14:paraId="72EBD58A" w14:textId="77777777" w:rsidR="000E68E4" w:rsidRDefault="000E68E4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0E68E4" w:rsidSect="00950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F7668" w14:textId="77777777" w:rsidR="004336C9" w:rsidRDefault="004336C9" w:rsidP="00355BE3">
      <w:r>
        <w:separator/>
      </w:r>
    </w:p>
  </w:endnote>
  <w:endnote w:type="continuationSeparator" w:id="0">
    <w:p w14:paraId="0DB4EF4E" w14:textId="77777777" w:rsidR="004336C9" w:rsidRDefault="004336C9" w:rsidP="00355BE3">
      <w:r>
        <w:continuationSeparator/>
      </w:r>
    </w:p>
  </w:endnote>
  <w:endnote w:type="continuationNotice" w:id="1">
    <w:p w14:paraId="3CA97F4D" w14:textId="77777777" w:rsidR="004336C9" w:rsidRDefault="00433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F1907" w14:textId="77777777" w:rsidR="0005278D" w:rsidRDefault="000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817F6" w14:textId="77777777" w:rsidR="0005278D" w:rsidRDefault="000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0C953" w14:textId="77777777" w:rsidR="004336C9" w:rsidRDefault="004336C9" w:rsidP="00355BE3">
      <w:r>
        <w:separator/>
      </w:r>
    </w:p>
  </w:footnote>
  <w:footnote w:type="continuationSeparator" w:id="0">
    <w:p w14:paraId="6E76F1AA" w14:textId="77777777" w:rsidR="004336C9" w:rsidRDefault="004336C9" w:rsidP="00355BE3">
      <w:r>
        <w:continuationSeparator/>
      </w:r>
    </w:p>
  </w:footnote>
  <w:footnote w:type="continuationNotice" w:id="1">
    <w:p w14:paraId="06E80EE9" w14:textId="77777777" w:rsidR="004336C9" w:rsidRDefault="00433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8BBDB" w14:textId="77777777" w:rsidR="0005278D" w:rsidRDefault="000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FA332" w14:textId="4DB8EAB1" w:rsidR="00355BE3" w:rsidRPr="008648EB" w:rsidRDefault="753712E5" w:rsidP="753712E5">
    <w:pPr>
      <w:pStyle w:val="Header"/>
      <w:pBdr>
        <w:bottom w:val="single" w:sz="4" w:space="1" w:color="auto"/>
      </w:pBdr>
      <w:jc w:val="right"/>
      <w:rPr>
        <w:rFonts w:cs="Arial"/>
        <w:i/>
        <w:iCs/>
      </w:rPr>
    </w:pPr>
    <w:r w:rsidRPr="753712E5">
      <w:rPr>
        <w:rFonts w:cs="Arial"/>
        <w:i/>
        <w:iCs/>
      </w:rPr>
      <w:t xml:space="preserve">UNEP/CMS/COP14/Doc.27.4.1/Add.1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3DDB"/>
    <w:multiLevelType w:val="hybridMultilevel"/>
    <w:tmpl w:val="AAE6A926"/>
    <w:lvl w:ilvl="0" w:tplc="B978E2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0" w:hanging="360"/>
      </w:pPr>
    </w:lvl>
    <w:lvl w:ilvl="2" w:tplc="0C00001B" w:tentative="1">
      <w:start w:val="1"/>
      <w:numFmt w:val="lowerRoman"/>
      <w:lvlText w:val="%3."/>
      <w:lvlJc w:val="right"/>
      <w:pPr>
        <w:ind w:left="2220" w:hanging="180"/>
      </w:pPr>
    </w:lvl>
    <w:lvl w:ilvl="3" w:tplc="0C00000F" w:tentative="1">
      <w:start w:val="1"/>
      <w:numFmt w:val="decimal"/>
      <w:lvlText w:val="%4."/>
      <w:lvlJc w:val="left"/>
      <w:pPr>
        <w:ind w:left="2940" w:hanging="360"/>
      </w:pPr>
    </w:lvl>
    <w:lvl w:ilvl="4" w:tplc="0C000019" w:tentative="1">
      <w:start w:val="1"/>
      <w:numFmt w:val="lowerLetter"/>
      <w:lvlText w:val="%5."/>
      <w:lvlJc w:val="left"/>
      <w:pPr>
        <w:ind w:left="3660" w:hanging="360"/>
      </w:pPr>
    </w:lvl>
    <w:lvl w:ilvl="5" w:tplc="0C00001B" w:tentative="1">
      <w:start w:val="1"/>
      <w:numFmt w:val="lowerRoman"/>
      <w:lvlText w:val="%6."/>
      <w:lvlJc w:val="right"/>
      <w:pPr>
        <w:ind w:left="4380" w:hanging="180"/>
      </w:pPr>
    </w:lvl>
    <w:lvl w:ilvl="6" w:tplc="0C00000F" w:tentative="1">
      <w:start w:val="1"/>
      <w:numFmt w:val="decimal"/>
      <w:lvlText w:val="%7."/>
      <w:lvlJc w:val="left"/>
      <w:pPr>
        <w:ind w:left="5100" w:hanging="360"/>
      </w:pPr>
    </w:lvl>
    <w:lvl w:ilvl="7" w:tplc="0C000019" w:tentative="1">
      <w:start w:val="1"/>
      <w:numFmt w:val="lowerLetter"/>
      <w:lvlText w:val="%8."/>
      <w:lvlJc w:val="left"/>
      <w:pPr>
        <w:ind w:left="5820" w:hanging="360"/>
      </w:pPr>
    </w:lvl>
    <w:lvl w:ilvl="8" w:tplc="0C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7EDC"/>
    <w:multiLevelType w:val="hybridMultilevel"/>
    <w:tmpl w:val="9D345EFA"/>
    <w:lvl w:ilvl="0" w:tplc="32CAC5D2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0" w:hanging="360"/>
      </w:pPr>
    </w:lvl>
    <w:lvl w:ilvl="2" w:tplc="0C00001B" w:tentative="1">
      <w:start w:val="1"/>
      <w:numFmt w:val="lowerRoman"/>
      <w:lvlText w:val="%3."/>
      <w:lvlJc w:val="right"/>
      <w:pPr>
        <w:ind w:left="2220" w:hanging="180"/>
      </w:pPr>
    </w:lvl>
    <w:lvl w:ilvl="3" w:tplc="0C00000F" w:tentative="1">
      <w:start w:val="1"/>
      <w:numFmt w:val="decimal"/>
      <w:lvlText w:val="%4."/>
      <w:lvlJc w:val="left"/>
      <w:pPr>
        <w:ind w:left="2940" w:hanging="360"/>
      </w:pPr>
    </w:lvl>
    <w:lvl w:ilvl="4" w:tplc="0C000019" w:tentative="1">
      <w:start w:val="1"/>
      <w:numFmt w:val="lowerLetter"/>
      <w:lvlText w:val="%5."/>
      <w:lvlJc w:val="left"/>
      <w:pPr>
        <w:ind w:left="3660" w:hanging="360"/>
      </w:pPr>
    </w:lvl>
    <w:lvl w:ilvl="5" w:tplc="0C00001B" w:tentative="1">
      <w:start w:val="1"/>
      <w:numFmt w:val="lowerRoman"/>
      <w:lvlText w:val="%6."/>
      <w:lvlJc w:val="right"/>
      <w:pPr>
        <w:ind w:left="4380" w:hanging="180"/>
      </w:pPr>
    </w:lvl>
    <w:lvl w:ilvl="6" w:tplc="0C00000F" w:tentative="1">
      <w:start w:val="1"/>
      <w:numFmt w:val="decimal"/>
      <w:lvlText w:val="%7."/>
      <w:lvlJc w:val="left"/>
      <w:pPr>
        <w:ind w:left="5100" w:hanging="360"/>
      </w:pPr>
    </w:lvl>
    <w:lvl w:ilvl="7" w:tplc="0C000019" w:tentative="1">
      <w:start w:val="1"/>
      <w:numFmt w:val="lowerLetter"/>
      <w:lvlText w:val="%8."/>
      <w:lvlJc w:val="left"/>
      <w:pPr>
        <w:ind w:left="5820" w:hanging="360"/>
      </w:pPr>
    </w:lvl>
    <w:lvl w:ilvl="8" w:tplc="0C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6C0F03"/>
    <w:multiLevelType w:val="hybridMultilevel"/>
    <w:tmpl w:val="357C5C24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20923">
    <w:abstractNumId w:val="1"/>
  </w:num>
  <w:num w:numId="2" w16cid:durableId="2003772240">
    <w:abstractNumId w:val="0"/>
  </w:num>
  <w:num w:numId="3" w16cid:durableId="1705861897">
    <w:abstractNumId w:val="3"/>
  </w:num>
  <w:num w:numId="4" w16cid:durableId="25960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567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10340"/>
    <w:rsid w:val="0003542E"/>
    <w:rsid w:val="0005278D"/>
    <w:rsid w:val="00056D62"/>
    <w:rsid w:val="00074BF1"/>
    <w:rsid w:val="00082B48"/>
    <w:rsid w:val="000905DC"/>
    <w:rsid w:val="000C0E2C"/>
    <w:rsid w:val="000E4B07"/>
    <w:rsid w:val="000E68E4"/>
    <w:rsid w:val="00103F3D"/>
    <w:rsid w:val="0014074D"/>
    <w:rsid w:val="00142B24"/>
    <w:rsid w:val="00167370"/>
    <w:rsid w:val="00170AB1"/>
    <w:rsid w:val="001B56AE"/>
    <w:rsid w:val="001C690C"/>
    <w:rsid w:val="00253655"/>
    <w:rsid w:val="00253BE4"/>
    <w:rsid w:val="00261FA8"/>
    <w:rsid w:val="00270391"/>
    <w:rsid w:val="00275CED"/>
    <w:rsid w:val="00282A92"/>
    <w:rsid w:val="002C40B9"/>
    <w:rsid w:val="002D77BB"/>
    <w:rsid w:val="002F4FFA"/>
    <w:rsid w:val="0033761B"/>
    <w:rsid w:val="00355BE3"/>
    <w:rsid w:val="0037548B"/>
    <w:rsid w:val="00384423"/>
    <w:rsid w:val="003B3D49"/>
    <w:rsid w:val="003E3E90"/>
    <w:rsid w:val="0041109E"/>
    <w:rsid w:val="004336C9"/>
    <w:rsid w:val="00454566"/>
    <w:rsid w:val="00455DDF"/>
    <w:rsid w:val="00483F98"/>
    <w:rsid w:val="004B5EA2"/>
    <w:rsid w:val="004C4578"/>
    <w:rsid w:val="004C47DB"/>
    <w:rsid w:val="004C5088"/>
    <w:rsid w:val="004D569B"/>
    <w:rsid w:val="00512B49"/>
    <w:rsid w:val="005330F7"/>
    <w:rsid w:val="005530A2"/>
    <w:rsid w:val="00563598"/>
    <w:rsid w:val="00564AA9"/>
    <w:rsid w:val="00590573"/>
    <w:rsid w:val="005A678F"/>
    <w:rsid w:val="005B2560"/>
    <w:rsid w:val="005D0F29"/>
    <w:rsid w:val="006115DD"/>
    <w:rsid w:val="00611694"/>
    <w:rsid w:val="00665BF1"/>
    <w:rsid w:val="006B5F27"/>
    <w:rsid w:val="006F0866"/>
    <w:rsid w:val="00700CC3"/>
    <w:rsid w:val="007117FE"/>
    <w:rsid w:val="00735527"/>
    <w:rsid w:val="00743376"/>
    <w:rsid w:val="007439D7"/>
    <w:rsid w:val="00756CD0"/>
    <w:rsid w:val="007572B7"/>
    <w:rsid w:val="00783CF2"/>
    <w:rsid w:val="007A4E52"/>
    <w:rsid w:val="007D15A8"/>
    <w:rsid w:val="007F445D"/>
    <w:rsid w:val="0080541D"/>
    <w:rsid w:val="008270F0"/>
    <w:rsid w:val="00834FB0"/>
    <w:rsid w:val="00862D61"/>
    <w:rsid w:val="00895C74"/>
    <w:rsid w:val="008B2E48"/>
    <w:rsid w:val="008D0A1F"/>
    <w:rsid w:val="008E6E58"/>
    <w:rsid w:val="008F47BC"/>
    <w:rsid w:val="009163C0"/>
    <w:rsid w:val="00950CDA"/>
    <w:rsid w:val="00957DCF"/>
    <w:rsid w:val="00971303"/>
    <w:rsid w:val="009929F3"/>
    <w:rsid w:val="009A5782"/>
    <w:rsid w:val="009C2E18"/>
    <w:rsid w:val="009C4675"/>
    <w:rsid w:val="009D0DDA"/>
    <w:rsid w:val="009E5236"/>
    <w:rsid w:val="00A0100B"/>
    <w:rsid w:val="00A120AF"/>
    <w:rsid w:val="00A207F8"/>
    <w:rsid w:val="00A466C7"/>
    <w:rsid w:val="00A93C51"/>
    <w:rsid w:val="00A95BF9"/>
    <w:rsid w:val="00AC4616"/>
    <w:rsid w:val="00AF217A"/>
    <w:rsid w:val="00BF00BD"/>
    <w:rsid w:val="00C354CA"/>
    <w:rsid w:val="00C86133"/>
    <w:rsid w:val="00CA0D94"/>
    <w:rsid w:val="00CD3885"/>
    <w:rsid w:val="00D24C1D"/>
    <w:rsid w:val="00D35F77"/>
    <w:rsid w:val="00D41914"/>
    <w:rsid w:val="00D42755"/>
    <w:rsid w:val="00D55503"/>
    <w:rsid w:val="00D57F1B"/>
    <w:rsid w:val="00DB792C"/>
    <w:rsid w:val="00EA2DA7"/>
    <w:rsid w:val="00ED3036"/>
    <w:rsid w:val="00ED5AC6"/>
    <w:rsid w:val="00F11E8B"/>
    <w:rsid w:val="00F27B26"/>
    <w:rsid w:val="00F670CA"/>
    <w:rsid w:val="00FA634A"/>
    <w:rsid w:val="00FB0211"/>
    <w:rsid w:val="07A88111"/>
    <w:rsid w:val="0962F424"/>
    <w:rsid w:val="0BF6C9B3"/>
    <w:rsid w:val="106D93A0"/>
    <w:rsid w:val="15910C17"/>
    <w:rsid w:val="1FAF9191"/>
    <w:rsid w:val="24644C5F"/>
    <w:rsid w:val="38C128F3"/>
    <w:rsid w:val="42FF9391"/>
    <w:rsid w:val="434941F1"/>
    <w:rsid w:val="434E59EF"/>
    <w:rsid w:val="43B95206"/>
    <w:rsid w:val="4A5941F1"/>
    <w:rsid w:val="4B123B9F"/>
    <w:rsid w:val="57F6F24E"/>
    <w:rsid w:val="5D38165A"/>
    <w:rsid w:val="5EEED7F2"/>
    <w:rsid w:val="62B4EC95"/>
    <w:rsid w:val="753712E5"/>
    <w:rsid w:val="7A43E1D1"/>
    <w:rsid w:val="7AB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EA59CA5B-3402-4A94-A63D-393545B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2B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B7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0CC3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styleId="Mention">
    <w:name w:val="Mention"/>
    <w:basedOn w:val="DefaultParagraphFont"/>
    <w:uiPriority w:val="99"/>
    <w:unhideWhenUsed/>
    <w:rsid w:val="00A466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1BED3592-A86B-481C-9FC4-4F49A9B2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906</Characters>
  <Application>Microsoft Office Word</Application>
  <DocSecurity>4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Jenny Renell</cp:lastModifiedBy>
  <cp:revision>62</cp:revision>
  <dcterms:created xsi:type="dcterms:W3CDTF">2019-11-14T16:33:00Z</dcterms:created>
  <dcterms:modified xsi:type="dcterms:W3CDTF">2023-07-20T08:54:00Z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