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Pr="002E0DE9" w:rsidR="002E0DE9" w14:paraId="17BE037A" w14:textId="77777777">
        <w:trPr>
          <w:trHeight w:val="1328"/>
        </w:trPr>
        <w:tc>
          <w:tcPr>
            <w:tcW w:w="1526" w:type="dxa"/>
            <w:tcBorders>
              <w:top w:val="single" w:color="000000" w:sz="12" w:space="0"/>
              <w:bottom w:val="single" w:color="000000" w:sz="12" w:space="0"/>
            </w:tcBorders>
            <w:shd w:val="clear" w:color="auto" w:fill="auto"/>
            <w:tcMar>
              <w:top w:w="85" w:type="dxa"/>
              <w:left w:w="108" w:type="dxa"/>
              <w:bottom w:w="0" w:type="dxa"/>
              <w:right w:w="108" w:type="dxa"/>
            </w:tcMar>
          </w:tcPr>
          <w:p w:rsidRPr="002E0DE9" w:rsidR="002E0DE9" w:rsidP="00EC4F04" w:rsidRDefault="002E0DE9" w14:paraId="6CD4F5E6" w14:textId="77777777">
            <w:pPr>
              <w:widowControl w:val="0"/>
              <w:suppressAutoHyphens/>
              <w:autoSpaceDE w:val="0"/>
              <w:autoSpaceDN w:val="0"/>
              <w:spacing w:after="0" w:line="240" w:lineRule="auto"/>
              <w:textAlignment w:val="baseline"/>
              <w:rPr>
                <w:rFonts w:ascii="Calibri" w:hAnsi="Calibri" w:eastAsia="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color="000000" w:sz="12" w:space="0"/>
              <w:bottom w:val="single" w:color="000000" w:sz="12" w:space="0"/>
            </w:tcBorders>
            <w:shd w:val="clear" w:color="auto" w:fill="auto"/>
            <w:tcMar>
              <w:top w:w="85" w:type="dxa"/>
              <w:left w:w="108" w:type="dxa"/>
              <w:bottom w:w="0" w:type="dxa"/>
              <w:right w:w="108" w:type="dxa"/>
            </w:tcMar>
          </w:tcPr>
          <w:p w:rsidRPr="002E0DE9" w:rsidR="002E0DE9" w:rsidP="00EC4F04" w:rsidRDefault="002E0DE9" w14:paraId="40EA72EA" w14:textId="77777777">
            <w:pPr>
              <w:keepNext/>
              <w:widowControl w:val="0"/>
              <w:suppressAutoHyphens/>
              <w:autoSpaceDE w:val="0"/>
              <w:autoSpaceDN w:val="0"/>
              <w:spacing w:after="0" w:line="240" w:lineRule="auto"/>
              <w:textAlignment w:val="baseline"/>
              <w:outlineLvl w:val="1"/>
              <w:rPr>
                <w:rFonts w:eastAsia="Times New Roman" w:cs="Arial"/>
                <w:sz w:val="12"/>
                <w:szCs w:val="12"/>
              </w:rPr>
            </w:pPr>
          </w:p>
          <w:p w:rsidRPr="002E0DE9" w:rsidR="002E0DE9" w:rsidP="00EC4F04" w:rsidRDefault="002E0DE9" w14:paraId="7D47464F" w14:textId="77777777">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Pr="002E0DE9" w:rsidR="002E0DE9" w:rsidP="00EC4F04" w:rsidRDefault="002E0DE9" w14:paraId="32613398" w14:textId="77777777">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Pr="002E0DE9" w:rsidR="002E0DE9" w:rsidP="00EC4F04" w:rsidRDefault="002E0DE9" w14:paraId="56052177" w14:textId="77777777">
            <w:pPr>
              <w:keepNext/>
              <w:widowControl w:val="0"/>
              <w:suppressAutoHyphens/>
              <w:autoSpaceDE w:val="0"/>
              <w:autoSpaceDN w:val="0"/>
              <w:spacing w:after="0" w:line="240" w:lineRule="auto"/>
              <w:ind w:left="-108"/>
              <w:textAlignment w:val="baseline"/>
              <w:outlineLvl w:val="1"/>
              <w:rPr>
                <w:rFonts w:ascii="Calibri" w:hAnsi="Calibri" w:eastAsia="Calibri" w:cs="Times New Roman"/>
              </w:rPr>
            </w:pPr>
            <w:r w:rsidRPr="002E0DE9">
              <w:rPr>
                <w:rFonts w:eastAsia="Times New Roman" w:cs="Arial"/>
                <w:b/>
                <w:sz w:val="32"/>
                <w:szCs w:val="32"/>
              </w:rPr>
              <w:t xml:space="preserve">SPECIES </w:t>
            </w:r>
          </w:p>
        </w:tc>
        <w:tc>
          <w:tcPr>
            <w:tcW w:w="4050" w:type="dxa"/>
            <w:tcBorders>
              <w:top w:val="single" w:color="000000" w:sz="12" w:space="0"/>
              <w:bottom w:val="single" w:color="000000" w:sz="12" w:space="0"/>
            </w:tcBorders>
            <w:shd w:val="clear" w:color="auto" w:fill="auto"/>
            <w:tcMar>
              <w:top w:w="85" w:type="dxa"/>
              <w:left w:w="108" w:type="dxa"/>
              <w:bottom w:w="0" w:type="dxa"/>
              <w:right w:w="108" w:type="dxa"/>
            </w:tcMar>
          </w:tcPr>
          <w:p w:rsidRPr="009E2C20" w:rsidR="00A34291" w:rsidP="00EC4F04" w:rsidRDefault="002E0DE9" w14:paraId="1DE1A481" w14:textId="49EAD78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hAnsi="Calibri" w:eastAsia="Calibri" w:cs="Times New Roman"/>
              </w:rPr>
            </w:pPr>
            <w:r w:rsidRPr="009E2C20">
              <w:rPr>
                <w:rFonts w:eastAsia="Times New Roman" w:cs="Arial"/>
              </w:rPr>
              <w:t>UNEP/CMS/COP1</w:t>
            </w:r>
            <w:r w:rsidRPr="009E2C20" w:rsidR="00FE00E5">
              <w:rPr>
                <w:rFonts w:eastAsia="Times New Roman" w:cs="Arial"/>
              </w:rPr>
              <w:t>4</w:t>
            </w:r>
            <w:r w:rsidRPr="009E2C20">
              <w:rPr>
                <w:rFonts w:eastAsia="Times New Roman" w:cs="Arial"/>
              </w:rPr>
              <w:t>/Doc.</w:t>
            </w:r>
            <w:r w:rsidRPr="009E2C20" w:rsidR="009E2C20">
              <w:rPr>
                <w:rFonts w:eastAsia="Times New Roman" w:cs="Arial"/>
              </w:rPr>
              <w:t>27.1.2</w:t>
            </w:r>
          </w:p>
          <w:p w:rsidRPr="00CF55CE" w:rsidR="002E0DE9" w:rsidP="00661875" w:rsidRDefault="00FC5D23" w14:paraId="7470AD45" w14:textId="6AFCB0C2">
            <w:pPr>
              <w:tabs>
                <w:tab w:val="left" w:pos="5040"/>
                <w:tab w:val="left" w:pos="5760"/>
                <w:tab w:val="left" w:pos="6008"/>
                <w:tab w:val="left" w:pos="6480"/>
                <w:tab w:val="left" w:pos="7200"/>
                <w:tab w:val="left" w:pos="7920"/>
                <w:tab w:val="left" w:pos="8640"/>
              </w:tabs>
              <w:rPr>
                <w:rFonts w:cs="Arial"/>
                <w:i/>
              </w:rPr>
            </w:pPr>
            <w:r>
              <w:rPr>
                <w:rFonts w:eastAsia="Times New Roman" w:cs="Arial"/>
              </w:rPr>
              <w:t>22</w:t>
            </w:r>
            <w:r w:rsidR="009E2C20">
              <w:rPr>
                <w:rFonts w:eastAsia="Times New Roman" w:cs="Arial"/>
              </w:rPr>
              <w:t xml:space="preserve"> June </w:t>
            </w:r>
            <w:r w:rsidRPr="009E2C20" w:rsidR="002E0DE9">
              <w:rPr>
                <w:rFonts w:eastAsia="Times New Roman" w:cs="Arial"/>
              </w:rPr>
              <w:t>20</w:t>
            </w:r>
            <w:r w:rsidRPr="009E2C20" w:rsidR="00FE00E5">
              <w:rPr>
                <w:rFonts w:eastAsia="Times New Roman" w:cs="Arial"/>
              </w:rPr>
              <w:t>23</w:t>
            </w:r>
          </w:p>
          <w:p w:rsidRPr="00EC4F04" w:rsidR="002E0DE9" w:rsidP="00EC4F04" w:rsidRDefault="002E0DE9" w14:paraId="21B42A0D" w14:textId="77777777">
            <w:pPr>
              <w:widowControl w:val="0"/>
              <w:suppressAutoHyphens/>
              <w:autoSpaceDE w:val="0"/>
              <w:autoSpaceDN w:val="0"/>
              <w:spacing w:after="0" w:line="240" w:lineRule="auto"/>
              <w:textAlignment w:val="baseline"/>
              <w:rPr>
                <w:rFonts w:eastAsia="Times New Roman" w:cs="Arial"/>
              </w:rPr>
            </w:pPr>
            <w:r w:rsidRPr="009E2C20">
              <w:rPr>
                <w:rFonts w:eastAsia="Times New Roman" w:cs="Arial"/>
              </w:rPr>
              <w:t>Original</w:t>
            </w:r>
            <w:r w:rsidRPr="002E0DE9">
              <w:rPr>
                <w:rFonts w:eastAsia="Times New Roman" w:cs="Arial"/>
              </w:rPr>
              <w:t>: English</w:t>
            </w:r>
          </w:p>
        </w:tc>
      </w:tr>
    </w:tbl>
    <w:p w:rsidRPr="002E0DE9" w:rsidR="002E0DE9" w:rsidP="00EC4F04" w:rsidRDefault="002E0DE9" w14:paraId="6F980F1F" w14:textId="7777777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Pr="002E0DE9" w:rsidR="002E0DE9" w:rsidP="2EF3B93A" w:rsidRDefault="002E0DE9" w14:paraId="3789141E" w14:textId="5A74427D">
      <w:pPr>
        <w:widowControl w:val="0"/>
        <w:suppressAutoHyphens/>
        <w:autoSpaceDE w:val="0"/>
        <w:autoSpaceDN w:val="0"/>
        <w:spacing w:after="0" w:line="240" w:lineRule="auto"/>
        <w:textAlignment w:val="baseline"/>
        <w:rPr>
          <w:rFonts w:ascii="Calibri" w:hAnsi="Calibri" w:eastAsia="Calibri" w:cs="Times New Roman"/>
        </w:rPr>
      </w:pPr>
      <w:r w:rsidRPr="2EF3B93A">
        <w:rPr>
          <w:rFonts w:eastAsia="Times New Roman" w:cs="Arial"/>
        </w:rPr>
        <w:t>1</w:t>
      </w:r>
      <w:r w:rsidRPr="2EF3B93A" w:rsidR="00FE00E5">
        <w:rPr>
          <w:rFonts w:eastAsia="Times New Roman" w:cs="Arial"/>
        </w:rPr>
        <w:t>4</w:t>
      </w:r>
      <w:r w:rsidRPr="2EF3B93A">
        <w:rPr>
          <w:rFonts w:eastAsia="Times New Roman" w:cs="Arial"/>
          <w:vertAlign w:val="superscript"/>
        </w:rPr>
        <w:t>th</w:t>
      </w:r>
      <w:r w:rsidRPr="2EF3B93A">
        <w:rPr>
          <w:rFonts w:eastAsia="Times New Roman" w:cs="Arial"/>
        </w:rPr>
        <w:t xml:space="preserve"> MEETING OF THE CONFERENCE OF THE PART</w:t>
      </w:r>
    </w:p>
    <w:p w:rsidRPr="002E0DE9" w:rsidR="002E0DE9" w:rsidP="00EC4F04" w:rsidRDefault="005A2951" w14:paraId="20D5A67B" w14:textId="4D4F63FE">
      <w:pPr>
        <w:widowControl w:val="0"/>
        <w:pBdr>
          <w:top w:val="single" w:color="FFFFFF" w:sz="6" w:space="0"/>
          <w:left w:val="single" w:color="FFFFFF" w:sz="6" w:space="0"/>
          <w:bottom w:val="single" w:color="FFFFFF" w:sz="6" w:space="0"/>
          <w:right w:val="single" w:color="FFFFFF" w:sz="6" w:space="0"/>
        </w:pBdr>
        <w:suppressAutoHyphens/>
        <w:autoSpaceDE w:val="0"/>
        <w:autoSpaceDN w:val="0"/>
        <w:spacing w:after="0" w:line="240" w:lineRule="auto"/>
        <w:textAlignment w:val="baseline"/>
        <w:outlineLvl w:val="1"/>
        <w:rPr>
          <w:rFonts w:ascii="Calibri" w:hAnsi="Calibri" w:eastAsia="Calibri" w:cs="Times New Roman"/>
        </w:rPr>
      </w:pPr>
      <w:r w:rsidRPr="005A2951">
        <w:rPr>
          <w:rFonts w:eastAsia="Times New Roman" w:cs="Arial"/>
          <w:bCs/>
        </w:rPr>
        <w:t>Samarkand</w:t>
      </w:r>
      <w:r w:rsidRPr="005A2951" w:rsidR="002E0DE9">
        <w:rPr>
          <w:rFonts w:eastAsia="Times New Roman" w:cs="Arial"/>
          <w:bCs/>
        </w:rPr>
        <w:t xml:space="preserve">, </w:t>
      </w:r>
      <w:r w:rsidRPr="005A2951" w:rsidR="00FE00E5">
        <w:rPr>
          <w:rFonts w:eastAsia="Times New Roman" w:cs="Arial"/>
          <w:bCs/>
        </w:rPr>
        <w:t>Uzbekistan</w:t>
      </w:r>
      <w:r w:rsidRPr="005A2951" w:rsidR="002E0DE9">
        <w:rPr>
          <w:rFonts w:eastAsia="Times New Roman" w:cs="Arial"/>
          <w:bCs/>
          <w:lang w:val="en-US"/>
        </w:rPr>
        <w:t xml:space="preserve">, </w:t>
      </w:r>
      <w:r>
        <w:rPr>
          <w:rFonts w:eastAsia="Times New Roman" w:cs="Arial"/>
          <w:bCs/>
          <w:lang w:val="en-US"/>
        </w:rPr>
        <w:t>23</w:t>
      </w:r>
      <w:r w:rsidRPr="005A2951" w:rsidR="002E0DE9">
        <w:rPr>
          <w:rFonts w:eastAsia="Times New Roman" w:cs="Arial"/>
          <w:bCs/>
          <w:lang w:val="en-US"/>
        </w:rPr>
        <w:t xml:space="preserve"> - </w:t>
      </w:r>
      <w:r>
        <w:rPr>
          <w:rFonts w:eastAsia="Times New Roman" w:cs="Arial"/>
          <w:bCs/>
          <w:lang w:val="en-US"/>
        </w:rPr>
        <w:t>28</w:t>
      </w:r>
      <w:r w:rsidRPr="005A2951" w:rsidR="002E0DE9">
        <w:rPr>
          <w:rFonts w:eastAsia="Times New Roman" w:cs="Arial"/>
          <w:bCs/>
          <w:lang w:val="en-US"/>
        </w:rPr>
        <w:t xml:space="preserve"> </w:t>
      </w:r>
      <w:r w:rsidRPr="005A2951" w:rsidR="00FE00E5">
        <w:rPr>
          <w:rFonts w:eastAsia="Times New Roman" w:cs="Arial"/>
          <w:bCs/>
          <w:lang w:val="en-US"/>
        </w:rPr>
        <w:t>October 2023</w:t>
      </w:r>
    </w:p>
    <w:p w:rsidRPr="00F10EBB" w:rsidR="002E0DE9" w:rsidP="2EF3B93A" w:rsidRDefault="002E0DE9" w14:paraId="51699266" w14:textId="5F0A2931">
      <w:pPr>
        <w:tabs>
          <w:tab w:val="left" w:pos="7020"/>
        </w:tabs>
        <w:rPr>
          <w:rFonts w:cs="Arial"/>
        </w:rPr>
      </w:pPr>
      <w:r w:rsidRPr="00BE0EA7">
        <w:rPr>
          <w:lang w:val="en-US"/>
        </w:rPr>
        <w:t xml:space="preserve">Agenda Item </w:t>
      </w:r>
      <w:r w:rsidR="009E2C20">
        <w:rPr>
          <w:lang w:val="en-US"/>
        </w:rPr>
        <w:t>27.1</w:t>
      </w:r>
      <w:r w:rsidRPr="00F10EBB" w:rsidR="00661875">
        <w:rPr>
          <w:shd w:val="clear" w:color="auto" w:fill="FFFF00"/>
          <w:lang w:val="en-US"/>
        </w:rPr>
        <w:t xml:space="preserve"> </w:t>
      </w:r>
    </w:p>
    <w:p w:rsidRPr="00F10EBB" w:rsidR="002E0DE9" w:rsidP="144AB9BD" w:rsidRDefault="4906DE3C" w14:paraId="7408EC0D" w14:textId="77534A21">
      <w:pPr>
        <w:widowControl w:val="0"/>
        <w:spacing w:after="0" w:line="240" w:lineRule="auto"/>
        <w:jc w:val="right"/>
        <w:rPr>
          <w:rFonts w:eastAsia="Arial" w:cs="Arial"/>
          <w:b/>
          <w:bCs/>
          <w:color w:val="FF0000"/>
          <w:sz w:val="32"/>
          <w:szCs w:val="32"/>
        </w:rPr>
      </w:pPr>
      <w:r w:rsidRPr="144AB9BD">
        <w:rPr>
          <w:rFonts w:eastAsia="Arial" w:cs="Arial"/>
          <w:b/>
          <w:bCs/>
          <w:color w:val="FF0000"/>
          <w:sz w:val="32"/>
          <w:szCs w:val="32"/>
        </w:rPr>
        <w:t>Sc</w:t>
      </w:r>
      <w:r w:rsidRPr="144AB9BD" w:rsidR="6224ECC0">
        <w:rPr>
          <w:rFonts w:eastAsia="Arial" w:cs="Arial"/>
          <w:b/>
          <w:bCs/>
          <w:color w:val="FF0000"/>
          <w:sz w:val="32"/>
          <w:szCs w:val="32"/>
        </w:rPr>
        <w:t>C</w:t>
      </w:r>
      <w:r w:rsidRPr="144AB9BD">
        <w:rPr>
          <w:rFonts w:eastAsia="Arial" w:cs="Arial"/>
          <w:b/>
          <w:bCs/>
          <w:color w:val="FF0000"/>
          <w:sz w:val="32"/>
          <w:szCs w:val="32"/>
        </w:rPr>
        <w:t>-SC6 CRP 9.1.2</w:t>
      </w:r>
    </w:p>
    <w:p w:rsidRPr="002E0DE9" w:rsidR="002E0DE9" w:rsidP="00EC4F04" w:rsidRDefault="002E0DE9" w14:paraId="1554ADA7" w14:textId="77777777">
      <w:pPr>
        <w:widowControl w:val="0"/>
        <w:suppressAutoHyphens/>
        <w:autoSpaceDE w:val="0"/>
        <w:autoSpaceDN w:val="0"/>
        <w:spacing w:after="0" w:line="240" w:lineRule="auto"/>
        <w:textAlignment w:val="baseline"/>
        <w:rPr>
          <w:rFonts w:eastAsia="Times New Roman" w:cs="Arial"/>
        </w:rPr>
      </w:pPr>
    </w:p>
    <w:p w:rsidR="002E0DE9" w:rsidP="00F81B4A" w:rsidRDefault="00F33084" w14:paraId="6C96AE1E" w14:textId="7D7A7E6F">
      <w:pPr>
        <w:widowControl w:val="0"/>
        <w:pBdr>
          <w:top w:val="single" w:color="FFFFFF" w:sz="6" w:space="0"/>
          <w:left w:val="single" w:color="FFFFFF" w:sz="6" w:space="0"/>
          <w:bottom w:val="single" w:color="FFFFFF" w:sz="6" w:space="0"/>
          <w:right w:val="single" w:color="FFFFFF" w:sz="6" w:space="0"/>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FISH AGGREGATING DEVICES</w:t>
      </w:r>
      <w:r w:rsidR="0055424C">
        <w:rPr>
          <w:rFonts w:eastAsia="Times New Roman" w:cs="Arial"/>
          <w:b/>
          <w:bCs/>
        </w:rPr>
        <w:t xml:space="preserve"> (FADs)</w:t>
      </w:r>
    </w:p>
    <w:p w:rsidR="002E0DE9" w:rsidP="00F81B4A" w:rsidRDefault="008B0AC3" w14:paraId="57504EB6" w14:textId="244BE402">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 xml:space="preserve">(Prepared by </w:t>
      </w:r>
      <w:r w:rsidR="008B47BD">
        <w:rPr>
          <w:rFonts w:eastAsia="Times New Roman" w:cs="Arial"/>
          <w:i/>
        </w:rPr>
        <w:t>the COP-appointed Councillor for Marine Pollution and the Secretariat</w:t>
      </w:r>
      <w:r>
        <w:rPr>
          <w:rFonts w:eastAsia="Times New Roman" w:cs="Arial"/>
          <w:i/>
        </w:rPr>
        <w:t>)</w:t>
      </w:r>
    </w:p>
    <w:p w:rsidR="00356460" w:rsidP="00F81B4A" w:rsidRDefault="00356460" w14:paraId="5D941AB7" w14:textId="77777777">
      <w:pPr>
        <w:widowControl w:val="0"/>
        <w:suppressAutoHyphens/>
        <w:autoSpaceDE w:val="0"/>
        <w:autoSpaceDN w:val="0"/>
        <w:spacing w:after="0" w:line="240" w:lineRule="auto"/>
        <w:jc w:val="center"/>
        <w:textAlignment w:val="baseline"/>
        <w:rPr>
          <w:rFonts w:ascii="Calibri" w:hAnsi="Calibri" w:eastAsia="Calibri" w:cs="Times New Roman"/>
        </w:rPr>
      </w:pPr>
    </w:p>
    <w:p w:rsidRPr="00F81B4A" w:rsidR="00F764AD" w:rsidP="00F81B4A" w:rsidRDefault="00F764AD" w14:paraId="18098EB1" w14:textId="77777777">
      <w:pPr>
        <w:widowControl w:val="0"/>
        <w:suppressAutoHyphens/>
        <w:autoSpaceDE w:val="0"/>
        <w:autoSpaceDN w:val="0"/>
        <w:spacing w:after="0" w:line="240" w:lineRule="auto"/>
        <w:jc w:val="center"/>
        <w:textAlignment w:val="baseline"/>
        <w:rPr>
          <w:rFonts w:ascii="Calibri" w:hAnsi="Calibri" w:eastAsia="Calibri" w:cs="Times New Roman"/>
        </w:rPr>
      </w:pPr>
    </w:p>
    <w:p w:rsidRPr="002E0DE9" w:rsidR="002E0DE9" w:rsidP="00EC4F04" w:rsidRDefault="002E0DE9" w14:paraId="7A54E364" w14:textId="77777777">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Pr="002E0DE9" w:rsidR="002E0DE9" w:rsidP="00EC4F04" w:rsidRDefault="00661875" w14:paraId="25A47AE0" w14:textId="77777777">
      <w:pPr>
        <w:widowControl w:val="0"/>
        <w:suppressAutoHyphens/>
        <w:autoSpaceDE w:val="0"/>
        <w:autoSpaceDN w:val="0"/>
        <w:spacing w:after="0" w:line="240" w:lineRule="auto"/>
        <w:textAlignment w:val="baseline"/>
        <w:rPr>
          <w:rFonts w:ascii="Calibri" w:hAnsi="Calibri" w:eastAsia="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4328E23F">
                <wp:simplePos x="0" y="0"/>
                <wp:positionH relativeFrom="column">
                  <wp:posOffset>944245</wp:posOffset>
                </wp:positionH>
                <wp:positionV relativeFrom="paragraph">
                  <wp:posOffset>113665</wp:posOffset>
                </wp:positionV>
                <wp:extent cx="4267200" cy="1362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267200" cy="1362075"/>
                        </a:xfrm>
                        <a:prstGeom prst="rect">
                          <a:avLst/>
                        </a:prstGeom>
                        <a:solidFill>
                          <a:srgbClr val="FFFFFF"/>
                        </a:solidFill>
                        <a:ln w="3172">
                          <a:solidFill>
                            <a:srgbClr val="000000"/>
                          </a:solidFill>
                          <a:prstDash val="solid"/>
                        </a:ln>
                      </wps:spPr>
                      <wps:txbx>
                        <w:txbxContent>
                          <w:p w:rsidR="002E0DE9" w:rsidP="002E0DE9" w:rsidRDefault="002E0DE9" w14:paraId="69DC25A9" w14:textId="77777777">
                            <w:pPr>
                              <w:spacing w:after="0"/>
                              <w:rPr>
                                <w:rFonts w:cs="Arial"/>
                              </w:rPr>
                            </w:pPr>
                            <w:r>
                              <w:rPr>
                                <w:rFonts w:cs="Arial"/>
                              </w:rPr>
                              <w:t>Summary:</w:t>
                            </w:r>
                          </w:p>
                          <w:p w:rsidR="002E0DE9" w:rsidP="002E0DE9" w:rsidRDefault="002E0DE9" w14:paraId="3D9DADAB" w14:textId="77777777">
                            <w:pPr>
                              <w:spacing w:after="0"/>
                              <w:rPr>
                                <w:rFonts w:cs="Arial"/>
                              </w:rPr>
                            </w:pPr>
                          </w:p>
                          <w:p w:rsidRPr="00131334" w:rsidR="00661875" w:rsidP="0007742A" w:rsidRDefault="00131334" w14:paraId="50A6DBEC" w14:textId="5E680754">
                            <w:pPr>
                              <w:spacing w:after="0" w:line="240" w:lineRule="auto"/>
                              <w:jc w:val="both"/>
                              <w:rPr>
                                <w:rFonts w:cs="Arial"/>
                                <w:b/>
                                <w:caps/>
                              </w:rPr>
                            </w:pPr>
                            <w:r w:rsidRPr="00B81BEB">
                              <w:rPr>
                                <w:rFonts w:cs="Arial"/>
                              </w:rPr>
                              <w:t xml:space="preserve">As requested </w:t>
                            </w:r>
                            <w:r>
                              <w:rPr>
                                <w:rFonts w:cs="Arial"/>
                              </w:rPr>
                              <w:t xml:space="preserve">by ScC-SC5, the COP-appointed Councillor for Marine Pollution has prepared a </w:t>
                            </w:r>
                            <w:r w:rsidR="00AC5D15">
                              <w:rPr>
                                <w:rFonts w:cs="Arial"/>
                              </w:rPr>
                              <w:t>report</w:t>
                            </w:r>
                            <w:r>
                              <w:rPr>
                                <w:rFonts w:cs="Arial"/>
                              </w:rPr>
                              <w:t xml:space="preserve"> entitled </w:t>
                            </w:r>
                            <w:r w:rsidR="00976D25">
                              <w:rPr>
                                <w:rFonts w:cs="Arial"/>
                              </w:rPr>
                              <w:t>‘</w:t>
                            </w:r>
                            <w:r w:rsidR="00037A80">
                              <w:rPr>
                                <w:rFonts w:cs="Arial"/>
                              </w:rPr>
                              <w:t xml:space="preserve">An Introduction to FADs as a </w:t>
                            </w:r>
                            <w:r w:rsidR="00AC4AB2">
                              <w:rPr>
                                <w:rFonts w:cs="Arial"/>
                              </w:rPr>
                              <w:t>S</w:t>
                            </w:r>
                            <w:r w:rsidR="00037A80">
                              <w:rPr>
                                <w:rFonts w:cs="Arial"/>
                              </w:rPr>
                              <w:t>ource of Marine Debris</w:t>
                            </w:r>
                            <w:r w:rsidR="00976D25">
                              <w:rPr>
                                <w:rFonts w:cs="Arial"/>
                              </w:rPr>
                              <w:t>’</w:t>
                            </w:r>
                            <w:r>
                              <w:rPr>
                                <w:rFonts w:cs="Arial"/>
                              </w:rPr>
                              <w:t>. Th</w:t>
                            </w:r>
                            <w:r w:rsidR="00316080">
                              <w:rPr>
                                <w:rFonts w:cs="Arial"/>
                              </w:rPr>
                              <w:t>is</w:t>
                            </w:r>
                            <w:r>
                              <w:rPr>
                                <w:rFonts w:cs="Arial"/>
                              </w:rPr>
                              <w:t xml:space="preserve"> document provides a summary of th</w:t>
                            </w:r>
                            <w:r w:rsidR="00316080">
                              <w:rPr>
                                <w:rFonts w:cs="Arial"/>
                              </w:rPr>
                              <w:t>e</w:t>
                            </w:r>
                            <w:r>
                              <w:rPr>
                                <w:rFonts w:cs="Arial"/>
                              </w:rPr>
                              <w:t xml:space="preserve"> </w:t>
                            </w:r>
                            <w:r w:rsidR="00AC5D15">
                              <w:rPr>
                                <w:rFonts w:cs="Arial"/>
                              </w:rPr>
                              <w:t>report</w:t>
                            </w:r>
                            <w:r>
                              <w:rPr>
                                <w:rFonts w:cs="Arial"/>
                              </w:rPr>
                              <w:t xml:space="preserve">, and </w:t>
                            </w:r>
                            <w:r w:rsidR="008C07B3">
                              <w:rPr>
                                <w:rFonts w:cs="Arial"/>
                              </w:rPr>
                              <w:t>proposes</w:t>
                            </w:r>
                            <w:r>
                              <w:rPr>
                                <w:rFonts w:cs="Arial"/>
                              </w:rPr>
                              <w:t xml:space="preserve"> draft </w:t>
                            </w:r>
                            <w:r w:rsidR="009A5B10">
                              <w:rPr>
                                <w:rFonts w:cs="Arial"/>
                              </w:rPr>
                              <w:t>D</w:t>
                            </w:r>
                            <w:r>
                              <w:rPr>
                                <w:rFonts w:cs="Arial"/>
                              </w:rPr>
                              <w:t xml:space="preserve">ecisions for </w:t>
                            </w:r>
                            <w:r w:rsidR="008C07B3">
                              <w:rPr>
                                <w:rFonts w:cs="Arial"/>
                              </w:rPr>
                              <w:t>adoption</w:t>
                            </w:r>
                            <w:r>
                              <w:rPr>
                                <w:rFonts w:cs="Arial"/>
                              </w:rPr>
                              <w:t>.</w:t>
                            </w:r>
                          </w:p>
                          <w:p w:rsidRPr="00F10EBB" w:rsidR="00661875" w:rsidP="00661875" w:rsidRDefault="00661875" w14:paraId="2C4FD27D" w14:textId="77777777">
                            <w:pPr>
                              <w:spacing w:after="0" w:line="240" w:lineRule="auto"/>
                              <w:jc w:val="both"/>
                              <w:rPr>
                                <w:rFonts w:cs="Arial"/>
                                <w:i/>
                                <w:sz w:val="21"/>
                                <w:szCs w:val="21"/>
                              </w:rPr>
                            </w:pPr>
                          </w:p>
                          <w:p w:rsidRPr="00F10EBB" w:rsidR="009C1079" w:rsidP="00661875" w:rsidRDefault="009C1079" w14:paraId="0A7AC1E9" w14:textId="77777777">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w14:anchorId="6F6DB95E">
              <v:shapetype id="_x0000_t202" coordsize="21600,21600" o:spt="202" path="m,l,21600r21600,l21600,xe" w14:anchorId="13CF45B1">
                <v:stroke joinstyle="miter"/>
                <v:path gradientshapeok="t" o:connecttype="rect"/>
              </v:shapetype>
              <v:shape id="Text Box 5" style="position:absolute;margin-left:74.35pt;margin-top:8.95pt;width:336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088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">
                <v:textbox>
                  <w:txbxContent>
                    <w:p w:rsidR="002E0DE9" w:rsidP="002E0DE9" w:rsidRDefault="002E0DE9" w14:paraId="5FC9DD56" w14:textId="77777777">
                      <w:pPr>
                        <w:spacing w:after="0"/>
                        <w:rPr>
                          <w:rFonts w:cs="Arial"/>
                        </w:rPr>
                      </w:pPr>
                      <w:r>
                        <w:rPr>
                          <w:rFonts w:cs="Arial"/>
                        </w:rPr>
                        <w:t>Summary:</w:t>
                      </w:r>
                    </w:p>
                    <w:p w:rsidR="002E0DE9" w:rsidP="002E0DE9" w:rsidRDefault="002E0DE9" w14:paraId="672A6659" w14:textId="77777777">
                      <w:pPr>
                        <w:spacing w:after="0"/>
                        <w:rPr>
                          <w:rFonts w:cs="Arial"/>
                        </w:rPr>
                      </w:pPr>
                    </w:p>
                    <w:p w:rsidRPr="00131334" w:rsidR="00661875" w:rsidP="0007742A" w:rsidRDefault="00131334" w14:paraId="00C3D2A1" w14:textId="5E680754">
                      <w:pPr>
                        <w:spacing w:after="0" w:line="240" w:lineRule="auto"/>
                        <w:jc w:val="both"/>
                        <w:rPr>
                          <w:rFonts w:cs="Arial"/>
                          <w:b/>
                          <w:caps/>
                        </w:rPr>
                      </w:pPr>
                      <w:r w:rsidRPr="00B81BEB">
                        <w:rPr>
                          <w:rFonts w:cs="Arial"/>
                        </w:rPr>
                        <w:t xml:space="preserve">As requested </w:t>
                      </w:r>
                      <w:r>
                        <w:rPr>
                          <w:rFonts w:cs="Arial"/>
                        </w:rPr>
                        <w:t xml:space="preserve">by ScC-SC5, the COP-appointed Councillor for Marine Pollution has prepared a </w:t>
                      </w:r>
                      <w:r w:rsidR="00AC5D15">
                        <w:rPr>
                          <w:rFonts w:cs="Arial"/>
                        </w:rPr>
                        <w:t>report</w:t>
                      </w:r>
                      <w:r>
                        <w:rPr>
                          <w:rFonts w:cs="Arial"/>
                        </w:rPr>
                        <w:t xml:space="preserve"> entitled </w:t>
                      </w:r>
                      <w:r w:rsidR="00976D25">
                        <w:rPr>
                          <w:rFonts w:cs="Arial"/>
                        </w:rPr>
                        <w:t>‘</w:t>
                      </w:r>
                      <w:r w:rsidR="00037A80">
                        <w:rPr>
                          <w:rFonts w:cs="Arial"/>
                        </w:rPr>
                        <w:t xml:space="preserve">An Introduction to FADs as a </w:t>
                      </w:r>
                      <w:r w:rsidR="00AC4AB2">
                        <w:rPr>
                          <w:rFonts w:cs="Arial"/>
                        </w:rPr>
                        <w:t>S</w:t>
                      </w:r>
                      <w:r w:rsidR="00037A80">
                        <w:rPr>
                          <w:rFonts w:cs="Arial"/>
                        </w:rPr>
                        <w:t>ource of Marine Debris</w:t>
                      </w:r>
                      <w:r w:rsidR="00976D25">
                        <w:rPr>
                          <w:rFonts w:cs="Arial"/>
                        </w:rPr>
                        <w:t>’</w:t>
                      </w:r>
                      <w:r>
                        <w:rPr>
                          <w:rFonts w:cs="Arial"/>
                        </w:rPr>
                        <w:t>. Th</w:t>
                      </w:r>
                      <w:r w:rsidR="00316080">
                        <w:rPr>
                          <w:rFonts w:cs="Arial"/>
                        </w:rPr>
                        <w:t>is</w:t>
                      </w:r>
                      <w:r>
                        <w:rPr>
                          <w:rFonts w:cs="Arial"/>
                        </w:rPr>
                        <w:t xml:space="preserve"> document provides a summary of th</w:t>
                      </w:r>
                      <w:r w:rsidR="00316080">
                        <w:rPr>
                          <w:rFonts w:cs="Arial"/>
                        </w:rPr>
                        <w:t>e</w:t>
                      </w:r>
                      <w:r>
                        <w:rPr>
                          <w:rFonts w:cs="Arial"/>
                        </w:rPr>
                        <w:t xml:space="preserve"> </w:t>
                      </w:r>
                      <w:r w:rsidR="00AC5D15">
                        <w:rPr>
                          <w:rFonts w:cs="Arial"/>
                        </w:rPr>
                        <w:t>report</w:t>
                      </w:r>
                      <w:r>
                        <w:rPr>
                          <w:rFonts w:cs="Arial"/>
                        </w:rPr>
                        <w:t xml:space="preserve">, and </w:t>
                      </w:r>
                      <w:r w:rsidR="008C07B3">
                        <w:rPr>
                          <w:rFonts w:cs="Arial"/>
                        </w:rPr>
                        <w:t>proposes</w:t>
                      </w:r>
                      <w:r>
                        <w:rPr>
                          <w:rFonts w:cs="Arial"/>
                        </w:rPr>
                        <w:t xml:space="preserve"> draft </w:t>
                      </w:r>
                      <w:r w:rsidR="009A5B10">
                        <w:rPr>
                          <w:rFonts w:cs="Arial"/>
                        </w:rPr>
                        <w:t>D</w:t>
                      </w:r>
                      <w:r>
                        <w:rPr>
                          <w:rFonts w:cs="Arial"/>
                        </w:rPr>
                        <w:t xml:space="preserve">ecisions for </w:t>
                      </w:r>
                      <w:r w:rsidR="008C07B3">
                        <w:rPr>
                          <w:rFonts w:cs="Arial"/>
                        </w:rPr>
                        <w:t>adoption</w:t>
                      </w:r>
                      <w:r>
                        <w:rPr>
                          <w:rFonts w:cs="Arial"/>
                        </w:rPr>
                        <w:t>.</w:t>
                      </w:r>
                    </w:p>
                    <w:p w:rsidRPr="00F10EBB" w:rsidR="00661875" w:rsidP="00661875" w:rsidRDefault="00661875" w14:paraId="0A37501D" w14:textId="77777777">
                      <w:pPr>
                        <w:spacing w:after="0" w:line="240" w:lineRule="auto"/>
                        <w:jc w:val="both"/>
                        <w:rPr>
                          <w:rFonts w:cs="Arial"/>
                          <w:i/>
                          <w:sz w:val="21"/>
                          <w:szCs w:val="21"/>
                        </w:rPr>
                      </w:pPr>
                    </w:p>
                    <w:p w:rsidRPr="00F10EBB" w:rsidR="009C1079" w:rsidP="00661875" w:rsidRDefault="009C1079" w14:paraId="5DAB6C7B" w14:textId="77777777">
                      <w:pPr>
                        <w:spacing w:after="0" w:line="240" w:lineRule="auto"/>
                        <w:rPr>
                          <w:rFonts w:cs="Arial"/>
                        </w:rPr>
                      </w:pPr>
                    </w:p>
                  </w:txbxContent>
                </v:textbox>
              </v:shape>
            </w:pict>
          </mc:Fallback>
        </mc:AlternateContent>
      </w:r>
    </w:p>
    <w:p w:rsidRPr="002E0DE9" w:rsidR="002E0DE9" w:rsidP="00EC4F04" w:rsidRDefault="002E0DE9" w14:paraId="320AAD7B"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5EAE13CF"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573ADB04"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07F11B19"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47A93E1C"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42C0A292"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7329922E"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1CD9D211"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6B5CAA9E"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5D0A646F"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72BBEC09"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2E5AFCD2"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73A1DF53"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24016798"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64EFF02F"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63DE1D3A"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5B143853" w14:textId="77777777">
      <w:pPr>
        <w:widowControl w:val="0"/>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31C1A477" w14:textId="77777777">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Pr="002E0DE9" w:rsidR="002E0DE9" w:rsidP="00EC4F04" w:rsidRDefault="002E0DE9" w14:paraId="6CCF3AAD" w14:textId="77777777">
      <w:pPr>
        <w:widowControl w:val="0"/>
        <w:suppressAutoHyphens/>
        <w:autoSpaceDE w:val="0"/>
        <w:autoSpaceDN w:val="0"/>
        <w:spacing w:after="0" w:line="240" w:lineRule="auto"/>
        <w:textAlignment w:val="baseline"/>
        <w:rPr>
          <w:rFonts w:eastAsia="Times New Roman" w:cs="Arial"/>
        </w:rPr>
      </w:pPr>
    </w:p>
    <w:p w:rsidRPr="002E0DE9" w:rsidR="002E0DE9" w:rsidP="00EC4F04" w:rsidRDefault="002E0DE9" w14:paraId="650AE9B2" w14:textId="77777777">
      <w:pPr>
        <w:widowControl w:val="0"/>
        <w:suppressAutoHyphens/>
        <w:autoSpaceDE w:val="0"/>
        <w:autoSpaceDN w:val="0"/>
        <w:spacing w:after="0" w:line="240" w:lineRule="auto"/>
        <w:textAlignment w:val="baseline"/>
        <w:rPr>
          <w:rFonts w:eastAsia="Times New Roman" w:cs="Arial"/>
        </w:rPr>
      </w:pPr>
    </w:p>
    <w:p w:rsidR="005330F7" w:rsidP="00EC4F04" w:rsidRDefault="005330F7" w14:paraId="6EB42C66" w14:textId="77777777">
      <w:pPr>
        <w:spacing w:after="0" w:line="240" w:lineRule="auto"/>
      </w:pPr>
    </w:p>
    <w:p w:rsidR="002E0DE9" w:rsidP="00EC4F04" w:rsidRDefault="002E0DE9" w14:paraId="111843FD" w14:textId="77777777">
      <w:pPr>
        <w:spacing w:after="0" w:line="240" w:lineRule="auto"/>
      </w:pPr>
    </w:p>
    <w:p w:rsidR="002E0DE9" w:rsidP="00EC4F04" w:rsidRDefault="002E0DE9" w14:paraId="6AF4E8FF" w14:textId="77777777">
      <w:pPr>
        <w:spacing w:after="0" w:line="240" w:lineRule="auto"/>
      </w:pPr>
    </w:p>
    <w:p w:rsidR="002E0DE9" w:rsidP="00EC4F04" w:rsidRDefault="002E0DE9" w14:paraId="509B5F4B" w14:textId="77777777">
      <w:pPr>
        <w:spacing w:after="0" w:line="240" w:lineRule="auto"/>
      </w:pPr>
    </w:p>
    <w:p w:rsidR="00661875" w:rsidP="00EC4F04" w:rsidRDefault="00661875" w14:paraId="73A3A65F" w14:textId="77777777">
      <w:pPr>
        <w:spacing w:after="0" w:line="240" w:lineRule="auto"/>
        <w:sectPr w:rsidR="00661875" w:rsidSect="00F10EBB">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rsidRPr="00853F6A" w:rsidR="00DD3E44" w:rsidP="00661875" w:rsidRDefault="00DD3E44" w14:paraId="68327A74" w14:textId="77777777">
      <w:pPr>
        <w:widowControl w:val="0"/>
        <w:pBdr>
          <w:top w:val="single" w:color="FFFFFF" w:sz="6" w:space="0"/>
          <w:left w:val="single" w:color="FFFFFF" w:sz="6" w:space="0"/>
          <w:bottom w:val="single" w:color="FFFFFF" w:sz="6" w:space="0"/>
          <w:right w:val="single" w:color="FFFFFF" w:sz="6" w:space="0"/>
        </w:pBdr>
        <w:suppressAutoHyphens/>
        <w:autoSpaceDE w:val="0"/>
        <w:autoSpaceDN w:val="0"/>
        <w:spacing w:after="0" w:line="240" w:lineRule="auto"/>
        <w:textAlignment w:val="baseline"/>
        <w:outlineLvl w:val="1"/>
        <w:rPr>
          <w:rFonts w:eastAsia="Times New Roman" w:cs="Arial"/>
          <w:b/>
          <w:caps/>
          <w:lang w:val="en-US"/>
        </w:rPr>
      </w:pPr>
    </w:p>
    <w:p w:rsidRPr="002E0DE9" w:rsidR="002E0DE9" w:rsidP="004B7071" w:rsidRDefault="005B3466" w14:paraId="73909C5D" w14:textId="5D0778DE">
      <w:pPr>
        <w:pStyle w:val="Title1"/>
      </w:pPr>
      <w:r>
        <w:t>FISH AGGREGATING DEVICES</w:t>
      </w:r>
      <w:r w:rsidR="007B617A">
        <w:t xml:space="preserve"> (FAD</w:t>
      </w:r>
      <w:r w:rsidR="007B617A">
        <w:rPr>
          <w:caps w:val="0"/>
        </w:rPr>
        <w:t>s</w:t>
      </w:r>
      <w:r w:rsidRPr="007B617A" w:rsidR="007B617A">
        <w:rPr>
          <w:caps w:val="0"/>
        </w:rPr>
        <w:t>)</w:t>
      </w:r>
    </w:p>
    <w:p w:rsidR="002E0DE9" w:rsidP="00EC4F04" w:rsidRDefault="002E0DE9" w14:paraId="0DCB8F07" w14:textId="77777777">
      <w:pPr>
        <w:suppressAutoHyphens/>
        <w:autoSpaceDN w:val="0"/>
        <w:spacing w:after="0" w:line="240" w:lineRule="auto"/>
        <w:textAlignment w:val="baseline"/>
        <w:rPr>
          <w:rFonts w:eastAsia="Calibri" w:cs="Arial"/>
        </w:rPr>
      </w:pPr>
    </w:p>
    <w:p w:rsidRPr="002E0DE9" w:rsidR="002E0DE9" w:rsidP="00EC4F04" w:rsidRDefault="002E0DE9" w14:paraId="3C86903F" w14:textId="2ED3DDB6">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D55124" w:rsidP="00D55124" w:rsidRDefault="00CE77BE" w14:paraId="40CD6F87" w14:textId="153FDF1A">
      <w:pPr>
        <w:widowControl w:val="0"/>
        <w:autoSpaceDE w:val="0"/>
        <w:autoSpaceDN w:val="0"/>
        <w:adjustRightInd w:val="0"/>
        <w:spacing w:after="0" w:line="240" w:lineRule="auto"/>
        <w:ind w:left="567"/>
        <w:contextualSpacing/>
        <w:jc w:val="both"/>
        <w:rPr>
          <w:rFonts w:cs="Arial"/>
        </w:rPr>
      </w:pPr>
      <w:r>
        <w:rPr>
          <w:rFonts w:cs="Arial"/>
          <w:color w:val="000000" w:themeColor="text1"/>
        </w:rPr>
        <w:t xml:space="preserve"> </w:t>
      </w:r>
    </w:p>
    <w:p w:rsidR="002065DF" w:rsidP="002065DF" w:rsidRDefault="00A85772" w14:paraId="32DBFB8C" w14:textId="65148D54">
      <w:pPr>
        <w:widowControl w:val="0"/>
        <w:numPr>
          <w:ilvl w:val="0"/>
          <w:numId w:val="6"/>
        </w:numPr>
        <w:autoSpaceDE w:val="0"/>
        <w:autoSpaceDN w:val="0"/>
        <w:adjustRightInd w:val="0"/>
        <w:spacing w:after="0" w:line="240" w:lineRule="auto"/>
        <w:ind w:left="567" w:hanging="567"/>
        <w:contextualSpacing/>
        <w:jc w:val="both"/>
        <w:rPr>
          <w:rStyle w:val="Hyperlink"/>
          <w:rFonts w:cs="Arial"/>
          <w:color w:val="000000" w:themeColor="text1"/>
          <w:u w:val="none"/>
        </w:rPr>
      </w:pPr>
      <w:r w:rsidRPr="00A85772">
        <w:rPr>
          <w:rStyle w:val="Hyperlink"/>
          <w:rFonts w:cs="Arial"/>
          <w:color w:val="000000" w:themeColor="text1"/>
          <w:u w:val="none"/>
        </w:rPr>
        <w:t xml:space="preserve">Following </w:t>
      </w:r>
      <w:r w:rsidR="008C2B8F">
        <w:rPr>
          <w:rStyle w:val="Hyperlink"/>
          <w:rFonts w:cs="Arial"/>
          <w:color w:val="000000" w:themeColor="text1"/>
          <w:u w:val="none"/>
        </w:rPr>
        <w:t>the 12</w:t>
      </w:r>
      <w:r w:rsidRPr="008C2B8F" w:rsidR="008C2B8F">
        <w:rPr>
          <w:rStyle w:val="Hyperlink"/>
          <w:rFonts w:cs="Arial"/>
          <w:color w:val="000000" w:themeColor="text1"/>
          <w:u w:val="none"/>
          <w:vertAlign w:val="superscript"/>
        </w:rPr>
        <w:t>th</w:t>
      </w:r>
      <w:r w:rsidR="008C2B8F">
        <w:rPr>
          <w:rStyle w:val="Hyperlink"/>
          <w:rFonts w:cs="Arial"/>
          <w:color w:val="000000" w:themeColor="text1"/>
          <w:u w:val="none"/>
        </w:rPr>
        <w:t xml:space="preserve"> meeting of the Conference of the Parties</w:t>
      </w:r>
      <w:r w:rsidR="00976D25">
        <w:rPr>
          <w:rStyle w:val="Hyperlink"/>
          <w:rFonts w:cs="Arial"/>
          <w:color w:val="000000" w:themeColor="text1"/>
          <w:u w:val="none"/>
        </w:rPr>
        <w:t xml:space="preserve"> (COP12)</w:t>
      </w:r>
      <w:r w:rsidRPr="00A85772">
        <w:rPr>
          <w:rStyle w:val="Hyperlink"/>
          <w:rFonts w:cs="Arial"/>
          <w:color w:val="000000" w:themeColor="text1"/>
          <w:u w:val="none"/>
        </w:rPr>
        <w:t>, there were two Resolutions in effect that relate to fish aggregating devices</w:t>
      </w:r>
      <w:r w:rsidR="00162A8B">
        <w:rPr>
          <w:rStyle w:val="Hyperlink"/>
          <w:rFonts w:cs="Arial"/>
          <w:color w:val="000000" w:themeColor="text1"/>
          <w:u w:val="none"/>
        </w:rPr>
        <w:t xml:space="preserve"> (FADs)</w:t>
      </w:r>
      <w:r w:rsidRPr="00A85772">
        <w:rPr>
          <w:rStyle w:val="Hyperlink"/>
          <w:rFonts w:cs="Arial"/>
          <w:color w:val="000000" w:themeColor="text1"/>
          <w:u w:val="none"/>
        </w:rPr>
        <w:t xml:space="preserve">: </w:t>
      </w:r>
      <w:hyperlink w:history="1" r:id="rId16">
        <w:r w:rsidRPr="00653063">
          <w:rPr>
            <w:rStyle w:val="Hyperlink"/>
            <w:rFonts w:cs="Arial"/>
          </w:rPr>
          <w:t>Res</w:t>
        </w:r>
        <w:r w:rsidRPr="00653063" w:rsidR="00162A8B">
          <w:rPr>
            <w:rStyle w:val="Hyperlink"/>
            <w:rFonts w:cs="Arial"/>
          </w:rPr>
          <w:t xml:space="preserve">olution </w:t>
        </w:r>
        <w:r w:rsidRPr="00653063">
          <w:rPr>
            <w:rStyle w:val="Hyperlink"/>
            <w:rFonts w:cs="Arial"/>
          </w:rPr>
          <w:t>12.20</w:t>
        </w:r>
      </w:hyperlink>
      <w:r w:rsidRPr="00A85772">
        <w:rPr>
          <w:rStyle w:val="Hyperlink"/>
          <w:rFonts w:cs="Arial"/>
          <w:color w:val="000000" w:themeColor="text1"/>
          <w:u w:val="none"/>
        </w:rPr>
        <w:t xml:space="preserve"> </w:t>
      </w:r>
      <w:r w:rsidRPr="00AD4333">
        <w:rPr>
          <w:rStyle w:val="Hyperlink"/>
          <w:rFonts w:cs="Arial"/>
          <w:i/>
          <w:iCs/>
          <w:color w:val="000000" w:themeColor="text1"/>
          <w:u w:val="none"/>
        </w:rPr>
        <w:t>Management of Marine</w:t>
      </w:r>
      <w:r w:rsidRPr="00A85772">
        <w:rPr>
          <w:rStyle w:val="Hyperlink"/>
          <w:rFonts w:cs="Arial"/>
          <w:color w:val="000000" w:themeColor="text1"/>
          <w:u w:val="none"/>
        </w:rPr>
        <w:t xml:space="preserve"> </w:t>
      </w:r>
      <w:r w:rsidRPr="00162A8B">
        <w:rPr>
          <w:rStyle w:val="Hyperlink"/>
          <w:rFonts w:cs="Arial"/>
          <w:i/>
          <w:iCs/>
          <w:color w:val="000000" w:themeColor="text1"/>
          <w:u w:val="none"/>
        </w:rPr>
        <w:t>Debris</w:t>
      </w:r>
      <w:r w:rsidRPr="00A85772">
        <w:rPr>
          <w:rStyle w:val="Hyperlink"/>
          <w:rFonts w:cs="Arial"/>
          <w:color w:val="000000" w:themeColor="text1"/>
          <w:u w:val="none"/>
        </w:rPr>
        <w:t xml:space="preserve"> and </w:t>
      </w:r>
      <w:hyperlink w:history="1" r:id="rId17">
        <w:r w:rsidRPr="00590756">
          <w:rPr>
            <w:rStyle w:val="Hyperlink"/>
            <w:rFonts w:cs="Arial"/>
          </w:rPr>
          <w:t>Res</w:t>
        </w:r>
        <w:r w:rsidRPr="00590756" w:rsidR="00162A8B">
          <w:rPr>
            <w:rStyle w:val="Hyperlink"/>
            <w:rFonts w:cs="Arial"/>
          </w:rPr>
          <w:t xml:space="preserve">olution </w:t>
        </w:r>
        <w:r w:rsidRPr="00590756">
          <w:rPr>
            <w:rStyle w:val="Hyperlink"/>
            <w:rFonts w:cs="Arial"/>
          </w:rPr>
          <w:t>12.22</w:t>
        </w:r>
      </w:hyperlink>
      <w:r w:rsidRPr="00A85772">
        <w:rPr>
          <w:rStyle w:val="Hyperlink"/>
          <w:rFonts w:cs="Arial"/>
          <w:color w:val="000000" w:themeColor="text1"/>
          <w:u w:val="none"/>
        </w:rPr>
        <w:t xml:space="preserve"> </w:t>
      </w:r>
      <w:r w:rsidRPr="00AD4333">
        <w:rPr>
          <w:rStyle w:val="Hyperlink"/>
          <w:rFonts w:cs="Arial"/>
          <w:i/>
          <w:iCs/>
          <w:color w:val="000000" w:themeColor="text1"/>
          <w:u w:val="none"/>
        </w:rPr>
        <w:t>Bycatch</w:t>
      </w:r>
      <w:r w:rsidR="005D0A9D">
        <w:rPr>
          <w:rStyle w:val="Hyperlink"/>
          <w:rFonts w:cs="Arial"/>
          <w:i/>
          <w:iCs/>
          <w:color w:val="000000" w:themeColor="text1"/>
          <w:u w:val="none"/>
        </w:rPr>
        <w:t>.</w:t>
      </w:r>
    </w:p>
    <w:p w:rsidRPr="00695391" w:rsidR="002065DF" w:rsidP="000C20C1" w:rsidRDefault="002065DF" w14:paraId="7F9D6D06" w14:textId="77777777">
      <w:pPr>
        <w:widowControl w:val="0"/>
        <w:autoSpaceDE w:val="0"/>
        <w:autoSpaceDN w:val="0"/>
        <w:adjustRightInd w:val="0"/>
        <w:spacing w:after="0" w:line="240" w:lineRule="auto"/>
        <w:ind w:left="567"/>
        <w:contextualSpacing/>
        <w:jc w:val="both"/>
        <w:rPr>
          <w:rStyle w:val="Hyperlink"/>
          <w:rFonts w:cs="Arial"/>
          <w:color w:val="000000" w:themeColor="text1"/>
          <w:u w:val="none"/>
        </w:rPr>
      </w:pPr>
    </w:p>
    <w:p w:rsidRPr="006448CF" w:rsidR="006B18B8" w:rsidP="006B18B8" w:rsidRDefault="0A362759" w14:paraId="3D05D32C" w14:textId="4C3009F4">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rPr>
      </w:pPr>
      <w:r w:rsidRPr="7D88AC27">
        <w:rPr>
          <w:rFonts w:cs="Arial"/>
          <w:color w:val="000000" w:themeColor="text1"/>
        </w:rPr>
        <w:t xml:space="preserve">COP13 established </w:t>
      </w:r>
      <w:r w:rsidR="00976D25">
        <w:rPr>
          <w:rFonts w:cs="Arial"/>
          <w:color w:val="000000" w:themeColor="text1"/>
        </w:rPr>
        <w:t>the</w:t>
      </w:r>
      <w:r w:rsidRPr="7D88AC27">
        <w:rPr>
          <w:rFonts w:cs="Arial"/>
          <w:color w:val="000000" w:themeColor="text1"/>
        </w:rPr>
        <w:t xml:space="preserve"> new position of COP-appointed Councillor for Marine Pollution</w:t>
      </w:r>
      <w:r w:rsidRPr="7A75D0AD">
        <w:rPr>
          <w:rFonts w:cs="Arial"/>
          <w:color w:val="000000" w:themeColor="text1"/>
        </w:rPr>
        <w:t xml:space="preserve">. </w:t>
      </w:r>
      <w:r w:rsidRPr="7D88AC27">
        <w:rPr>
          <w:rFonts w:cs="Arial"/>
          <w:color w:val="000000" w:themeColor="text1"/>
        </w:rPr>
        <w:t xml:space="preserve"> </w:t>
      </w:r>
      <w:r w:rsidR="002D58CE">
        <w:rPr>
          <w:rFonts w:cs="Arial"/>
          <w:color w:val="000000" w:themeColor="text1"/>
        </w:rPr>
        <w:t>T</w:t>
      </w:r>
      <w:r w:rsidRPr="008E2C8F" w:rsidR="006B18B8">
        <w:rPr>
          <w:rFonts w:cs="Arial"/>
          <w:color w:val="000000" w:themeColor="text1"/>
        </w:rPr>
        <w:t>he Sessional Committee of the Scientific Council</w:t>
      </w:r>
      <w:r w:rsidRPr="6C740517" w:rsidR="1B94DF16">
        <w:rPr>
          <w:rFonts w:cs="Arial"/>
          <w:color w:val="000000" w:themeColor="text1"/>
        </w:rPr>
        <w:t>,</w:t>
      </w:r>
      <w:r w:rsidRPr="008E2C8F" w:rsidR="006B18B8">
        <w:rPr>
          <w:rFonts w:cs="Arial"/>
          <w:color w:val="000000" w:themeColor="text1"/>
        </w:rPr>
        <w:t xml:space="preserve"> </w:t>
      </w:r>
      <w:r w:rsidRPr="16039227" w:rsidR="1B94DF16">
        <w:rPr>
          <w:rFonts w:cs="Arial"/>
          <w:color w:val="000000" w:themeColor="text1"/>
        </w:rPr>
        <w:t>at its 5</w:t>
      </w:r>
      <w:r w:rsidRPr="16039227" w:rsidR="1B94DF16">
        <w:rPr>
          <w:rFonts w:cs="Arial"/>
          <w:color w:val="000000" w:themeColor="text1"/>
          <w:vertAlign w:val="superscript"/>
        </w:rPr>
        <w:t>th</w:t>
      </w:r>
      <w:r w:rsidRPr="16039227" w:rsidR="1B94DF16">
        <w:rPr>
          <w:rFonts w:cs="Arial"/>
          <w:color w:val="000000" w:themeColor="text1"/>
        </w:rPr>
        <w:t xml:space="preserve"> meeting in 2021,</w:t>
      </w:r>
      <w:r w:rsidRPr="16039227" w:rsidR="006B18B8">
        <w:rPr>
          <w:rFonts w:cs="Arial"/>
          <w:color w:val="000000" w:themeColor="text1"/>
        </w:rPr>
        <w:t xml:space="preserve"> </w:t>
      </w:r>
      <w:r w:rsidRPr="008E2C8F" w:rsidR="006B18B8">
        <w:rPr>
          <w:rFonts w:cs="Arial"/>
          <w:color w:val="000000" w:themeColor="text1"/>
        </w:rPr>
        <w:t>agreed a work programme on marine pollution which would include: “</w:t>
      </w:r>
      <w:r w:rsidRPr="008E2C8F" w:rsidR="006B18B8">
        <w:rPr>
          <w:color w:val="000000" w:themeColor="text1"/>
        </w:rPr>
        <w:t xml:space="preserve">Preparation of a document with appropriate background information and </w:t>
      </w:r>
      <w:r w:rsidR="00976D25">
        <w:rPr>
          <w:color w:val="000000" w:themeColor="text1"/>
        </w:rPr>
        <w:t>[…]</w:t>
      </w:r>
      <w:r w:rsidRPr="008E2C8F" w:rsidR="006B18B8">
        <w:rPr>
          <w:color w:val="000000" w:themeColor="text1"/>
        </w:rPr>
        <w:t xml:space="preserve"> draft decisions for further work </w:t>
      </w:r>
      <w:r w:rsidR="00976D25">
        <w:rPr>
          <w:color w:val="000000" w:themeColor="text1"/>
        </w:rPr>
        <w:t>[…]</w:t>
      </w:r>
      <w:r w:rsidRPr="008E2C8F" w:rsidR="006B18B8">
        <w:rPr>
          <w:color w:val="000000" w:themeColor="text1"/>
        </w:rPr>
        <w:t xml:space="preserve"> focused on the following</w:t>
      </w:r>
      <w:r w:rsidR="006B18B8">
        <w:rPr>
          <w:color w:val="000000" w:themeColor="text1"/>
        </w:rPr>
        <w:t>:</w:t>
      </w:r>
      <w:r w:rsidRPr="008E2C8F" w:rsidR="006B18B8">
        <w:rPr>
          <w:color w:val="000000" w:themeColor="text1"/>
        </w:rPr>
        <w:t xml:space="preserve"> marine debris (including fish aggregating devices), evidence of the effects of persistent organic pollutants on marine migratory species, and nutrient pollution</w:t>
      </w:r>
      <w:r w:rsidR="006B18B8">
        <w:rPr>
          <w:color w:val="000000" w:themeColor="text1"/>
        </w:rPr>
        <w:t>”</w:t>
      </w:r>
      <w:r w:rsidRPr="008E2C8F" w:rsidR="006B18B8">
        <w:rPr>
          <w:color w:val="000000" w:themeColor="text1"/>
        </w:rPr>
        <w:t>.</w:t>
      </w:r>
    </w:p>
    <w:p w:rsidR="006448CF" w:rsidP="006448CF" w:rsidRDefault="006448CF" w14:paraId="5319FC8D" w14:textId="77777777">
      <w:pPr>
        <w:widowControl w:val="0"/>
        <w:autoSpaceDE w:val="0"/>
        <w:autoSpaceDN w:val="0"/>
        <w:adjustRightInd w:val="0"/>
        <w:spacing w:after="0" w:line="240" w:lineRule="auto"/>
        <w:ind w:left="567"/>
        <w:contextualSpacing/>
        <w:jc w:val="both"/>
        <w:rPr>
          <w:rFonts w:cs="Arial"/>
          <w:color w:val="000000" w:themeColor="text1"/>
        </w:rPr>
      </w:pPr>
    </w:p>
    <w:p w:rsidRPr="00695391" w:rsidR="006448CF" w:rsidP="006B18B8" w:rsidRDefault="007F48DC" w14:paraId="1A70A1CB" w14:textId="49508B54">
      <w:pPr>
        <w:widowControl w:val="0"/>
        <w:numPr>
          <w:ilvl w:val="0"/>
          <w:numId w:val="6"/>
        </w:numPr>
        <w:autoSpaceDE w:val="0"/>
        <w:autoSpaceDN w:val="0"/>
        <w:adjustRightInd w:val="0"/>
        <w:spacing w:after="0" w:line="240" w:lineRule="auto"/>
        <w:ind w:left="567" w:hanging="567"/>
        <w:contextualSpacing/>
        <w:jc w:val="both"/>
        <w:rPr>
          <w:rStyle w:val="Hyperlink"/>
          <w:rFonts w:cs="Arial"/>
          <w:color w:val="000000" w:themeColor="text1"/>
          <w:u w:val="none"/>
        </w:rPr>
      </w:pPr>
      <w:r>
        <w:rPr>
          <w:rFonts w:cs="Arial"/>
          <w:color w:val="000000" w:themeColor="text1"/>
        </w:rPr>
        <w:t xml:space="preserve">The </w:t>
      </w:r>
      <w:r w:rsidR="000E412D">
        <w:rPr>
          <w:rFonts w:cs="Arial"/>
          <w:color w:val="000000" w:themeColor="text1"/>
        </w:rPr>
        <w:t xml:space="preserve">effects of marine pollution </w:t>
      </w:r>
      <w:r w:rsidR="00312C8F">
        <w:rPr>
          <w:rFonts w:cs="Arial"/>
          <w:color w:val="000000" w:themeColor="text1"/>
        </w:rPr>
        <w:t>on marine migratory species</w:t>
      </w:r>
      <w:r w:rsidR="008534B4">
        <w:rPr>
          <w:rFonts w:cs="Arial"/>
          <w:color w:val="000000" w:themeColor="text1"/>
        </w:rPr>
        <w:t xml:space="preserve"> </w:t>
      </w:r>
      <w:r w:rsidR="00312C8F">
        <w:rPr>
          <w:rFonts w:cs="Arial"/>
          <w:color w:val="000000" w:themeColor="text1"/>
        </w:rPr>
        <w:t>are</w:t>
      </w:r>
      <w:r w:rsidR="008534B4">
        <w:rPr>
          <w:rFonts w:cs="Arial"/>
          <w:color w:val="000000" w:themeColor="text1"/>
        </w:rPr>
        <w:t xml:space="preserve"> presented in </w:t>
      </w:r>
      <w:hyperlink r:id="rId18">
        <w:r w:rsidRPr="359B09FA" w:rsidR="00A22B25">
          <w:rPr>
            <w:rStyle w:val="Hyperlink"/>
            <w:rFonts w:cs="Arial"/>
          </w:rPr>
          <w:t>UNEP/CMS/COP14/Doc.27.2.1</w:t>
        </w:r>
      </w:hyperlink>
      <w:r w:rsidRPr="359B09FA" w:rsidR="008534B4">
        <w:rPr>
          <w:rFonts w:cs="Arial"/>
          <w:color w:val="000000" w:themeColor="text1"/>
        </w:rPr>
        <w:t>.</w:t>
      </w:r>
      <w:r w:rsidR="008534B4">
        <w:rPr>
          <w:rFonts w:cs="Arial"/>
          <w:color w:val="000000" w:themeColor="text1"/>
        </w:rPr>
        <w:t xml:space="preserve"> </w:t>
      </w:r>
      <w:r w:rsidR="00443F6C">
        <w:rPr>
          <w:rFonts w:cs="Arial"/>
          <w:color w:val="000000" w:themeColor="text1"/>
        </w:rPr>
        <w:t xml:space="preserve">The present </w:t>
      </w:r>
      <w:r w:rsidR="006448CF">
        <w:rPr>
          <w:rFonts w:cs="Arial"/>
          <w:color w:val="000000" w:themeColor="text1"/>
        </w:rPr>
        <w:t>document summarizes</w:t>
      </w:r>
      <w:r w:rsidR="00E84A71">
        <w:rPr>
          <w:rFonts w:cs="Arial"/>
          <w:color w:val="000000" w:themeColor="text1"/>
        </w:rPr>
        <w:t xml:space="preserve"> a report entitled </w:t>
      </w:r>
      <w:r w:rsidR="00976D25">
        <w:rPr>
          <w:rFonts w:cs="Arial"/>
          <w:color w:val="000000" w:themeColor="text1"/>
        </w:rPr>
        <w:t>‘</w:t>
      </w:r>
      <w:r w:rsidR="00E84A71">
        <w:rPr>
          <w:rFonts w:cs="Arial"/>
          <w:color w:val="000000" w:themeColor="text1"/>
        </w:rPr>
        <w:t>Introduction to FADs</w:t>
      </w:r>
      <w:r w:rsidR="00056278">
        <w:rPr>
          <w:rFonts w:cs="Arial"/>
          <w:color w:val="000000" w:themeColor="text1"/>
        </w:rPr>
        <w:t xml:space="preserve"> as a </w:t>
      </w:r>
      <w:r w:rsidR="000B0702">
        <w:rPr>
          <w:rFonts w:cs="Arial"/>
          <w:color w:val="000000" w:themeColor="text1"/>
        </w:rPr>
        <w:t>S</w:t>
      </w:r>
      <w:r w:rsidR="00056278">
        <w:rPr>
          <w:rFonts w:cs="Arial"/>
          <w:color w:val="000000" w:themeColor="text1"/>
        </w:rPr>
        <w:t xml:space="preserve">ource of </w:t>
      </w:r>
      <w:r w:rsidR="00612F4C">
        <w:rPr>
          <w:rFonts w:cs="Arial"/>
          <w:color w:val="000000" w:themeColor="text1"/>
        </w:rPr>
        <w:t>M</w:t>
      </w:r>
      <w:r w:rsidR="00056278">
        <w:rPr>
          <w:rFonts w:cs="Arial"/>
          <w:color w:val="000000" w:themeColor="text1"/>
        </w:rPr>
        <w:t xml:space="preserve">arine </w:t>
      </w:r>
      <w:r w:rsidR="00612F4C">
        <w:rPr>
          <w:rFonts w:cs="Arial"/>
          <w:color w:val="000000" w:themeColor="text1"/>
        </w:rPr>
        <w:t>D</w:t>
      </w:r>
      <w:r w:rsidR="00056278">
        <w:rPr>
          <w:rFonts w:cs="Arial"/>
          <w:color w:val="000000" w:themeColor="text1"/>
        </w:rPr>
        <w:t>ebris</w:t>
      </w:r>
      <w:r w:rsidR="00976D25">
        <w:rPr>
          <w:rFonts w:cs="Arial"/>
          <w:color w:val="000000" w:themeColor="text1"/>
        </w:rPr>
        <w:t>’</w:t>
      </w:r>
      <w:r w:rsidR="00612F4C">
        <w:rPr>
          <w:rFonts w:cs="Arial"/>
          <w:color w:val="000000" w:themeColor="text1"/>
        </w:rPr>
        <w:t xml:space="preserve">, </w:t>
      </w:r>
      <w:r w:rsidR="00976D25">
        <w:rPr>
          <w:rFonts w:cs="Arial"/>
          <w:color w:val="000000" w:themeColor="text1"/>
        </w:rPr>
        <w:t>which</w:t>
      </w:r>
      <w:r w:rsidR="00612F4C">
        <w:rPr>
          <w:rFonts w:cs="Arial"/>
          <w:color w:val="000000" w:themeColor="text1"/>
        </w:rPr>
        <w:t xml:space="preserve"> can be found in</w:t>
      </w:r>
      <w:r w:rsidR="006A51EA">
        <w:rPr>
          <w:rFonts w:cs="Arial"/>
          <w:color w:val="000000" w:themeColor="text1"/>
        </w:rPr>
        <w:t xml:space="preserve"> </w:t>
      </w:r>
      <w:r w:rsidRPr="00881BBD" w:rsidR="00A32CB9">
        <w:rPr>
          <w:rFonts w:cs="Arial"/>
        </w:rPr>
        <w:t>Annex 1</w:t>
      </w:r>
      <w:r w:rsidRPr="00881BBD" w:rsidR="003403E1">
        <w:rPr>
          <w:rFonts w:cs="Arial"/>
        </w:rPr>
        <w:t xml:space="preserve"> of this document</w:t>
      </w:r>
      <w:r w:rsidRPr="00881BBD" w:rsidR="00A32CB9">
        <w:rPr>
          <w:rFonts w:cs="Arial"/>
        </w:rPr>
        <w:t>.</w:t>
      </w:r>
    </w:p>
    <w:p w:rsidR="002E0DE9" w:rsidP="00EC4F04" w:rsidRDefault="002E0DE9" w14:paraId="6402656F" w14:textId="77777777">
      <w:pPr>
        <w:spacing w:after="0" w:line="240" w:lineRule="auto"/>
      </w:pPr>
    </w:p>
    <w:p w:rsidR="00661875" w:rsidP="00661875" w:rsidRDefault="00661875" w14:paraId="4AFA346E" w14:textId="7D00A784">
      <w:pPr>
        <w:spacing w:after="0" w:line="240" w:lineRule="auto"/>
        <w:rPr>
          <w:rFonts w:cs="Arial"/>
          <w:u w:val="single"/>
        </w:rPr>
      </w:pPr>
      <w:r w:rsidRPr="00CD0FE9">
        <w:rPr>
          <w:rFonts w:cs="Arial"/>
          <w:u w:val="single"/>
        </w:rPr>
        <w:t>Issue</w:t>
      </w:r>
    </w:p>
    <w:p w:rsidRPr="00D55124" w:rsidR="00661875" w:rsidP="00661875" w:rsidRDefault="00661875" w14:paraId="7BBA4962" w14:textId="77777777">
      <w:pPr>
        <w:spacing w:after="0" w:line="240" w:lineRule="auto"/>
        <w:rPr>
          <w:rFonts w:cs="Arial"/>
          <w:u w:val="single"/>
        </w:rPr>
      </w:pPr>
    </w:p>
    <w:p w:rsidRPr="00976D25" w:rsidR="00D55124" w:rsidP="00D55124" w:rsidRDefault="000B0702" w14:paraId="6D370F99" w14:textId="663C6AE9">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A </w:t>
      </w:r>
      <w:r w:rsidRPr="00D55124" w:rsidR="00D55124">
        <w:rPr>
          <w:rFonts w:cs="Arial"/>
        </w:rPr>
        <w:t>FAD is “a permanent, semi-permanent or temporary object, structure or device of any material, man-made or natural, which is deployed, and/or tracked, and used to aggregate fish for subsequent capture</w:t>
      </w:r>
      <w:r w:rsidRPr="00BD04EB" w:rsidR="001F4EB4">
        <w:rPr>
          <w:rFonts w:cs="Arial"/>
        </w:rPr>
        <w:t xml:space="preserve">. </w:t>
      </w:r>
      <w:r w:rsidRPr="00BD04EB" w:rsidR="001F4EB4">
        <w:rPr>
          <w:rFonts w:eastAsia="Times New Roman" w:cs="Arial"/>
          <w:lang w:eastAsia="en-GB"/>
        </w:rPr>
        <w:t>A FAD can be either an anchored FAD (aFAD) or a drifting FAD (dFAD)</w:t>
      </w:r>
      <w:r w:rsidR="00BD04EB">
        <w:rPr>
          <w:rFonts w:eastAsia="Times New Roman" w:cs="Arial"/>
          <w:lang w:eastAsia="en-GB"/>
        </w:rPr>
        <w:t>”</w:t>
      </w:r>
      <w:r w:rsidR="00976D25">
        <w:rPr>
          <w:rFonts w:eastAsia="Times New Roman" w:cs="Arial"/>
          <w:lang w:eastAsia="en-GB"/>
        </w:rPr>
        <w:t>.</w:t>
      </w:r>
      <w:r w:rsidRPr="00D55124" w:rsidR="00D55124">
        <w:rPr>
          <w:rStyle w:val="FootnoteReference"/>
          <w:rFonts w:cs="Arial"/>
        </w:rPr>
        <w:footnoteReference w:id="2"/>
      </w:r>
      <w:r w:rsidRPr="00D55124" w:rsidR="00D55124">
        <w:rPr>
          <w:rFonts w:cs="Arial"/>
        </w:rPr>
        <w:t xml:space="preserve"> </w:t>
      </w:r>
      <w:r w:rsidR="00976D25">
        <w:rPr>
          <w:rFonts w:cs="Arial"/>
        </w:rPr>
        <w:t xml:space="preserve">The </w:t>
      </w:r>
      <w:r w:rsidRPr="00D866F2" w:rsidR="00D866F2">
        <w:rPr>
          <w:rFonts w:cs="Arial"/>
        </w:rPr>
        <w:t xml:space="preserve">use of dFADs </w:t>
      </w:r>
      <w:r w:rsidR="00976D25">
        <w:rPr>
          <w:rFonts w:cs="Arial"/>
        </w:rPr>
        <w:t>varies across regions</w:t>
      </w:r>
      <w:r w:rsidR="00D866F2">
        <w:rPr>
          <w:rFonts w:cs="Arial"/>
        </w:rPr>
        <w:t>, but in 2013</w:t>
      </w:r>
      <w:r w:rsidR="009E6ACA">
        <w:rPr>
          <w:rFonts w:cs="Arial"/>
        </w:rPr>
        <w:t xml:space="preserve"> </w:t>
      </w:r>
      <w:r w:rsidRPr="009E6ACA" w:rsidR="009E6ACA">
        <w:rPr>
          <w:rFonts w:cs="Arial"/>
        </w:rPr>
        <w:t>between 81,000 and 121,000 dFADs were estimated to be deployed worldwide</w:t>
      </w:r>
      <w:r w:rsidR="009E6ACA">
        <w:rPr>
          <w:rFonts w:cs="Arial"/>
        </w:rPr>
        <w:t>.</w:t>
      </w:r>
      <w:r w:rsidR="00B82BC7">
        <w:rPr>
          <w:rFonts w:cs="Arial"/>
        </w:rPr>
        <w:t xml:space="preserve"> </w:t>
      </w:r>
      <w:r w:rsidRPr="00976D25" w:rsidR="00B82BC7">
        <w:rPr>
          <w:rFonts w:cs="Arial"/>
        </w:rPr>
        <w:t>They are used extensively in industrial tuna fisherie</w:t>
      </w:r>
      <w:r w:rsidRPr="00976D25" w:rsidR="005C4DAE">
        <w:rPr>
          <w:rFonts w:cs="Arial"/>
        </w:rPr>
        <w:t>s</w:t>
      </w:r>
      <w:r w:rsidRPr="00976D25" w:rsidR="00976D25">
        <w:rPr>
          <w:rFonts w:cs="Arial"/>
        </w:rPr>
        <w:t>, for example</w:t>
      </w:r>
      <w:r w:rsidRPr="00976D25" w:rsidR="005C4DAE">
        <w:rPr>
          <w:rFonts w:cs="Arial"/>
        </w:rPr>
        <w:t>.</w:t>
      </w:r>
    </w:p>
    <w:p w:rsidRPr="00D55124" w:rsidR="00661875" w:rsidP="00661875" w:rsidRDefault="00661875" w14:paraId="31E1513D" w14:textId="77777777">
      <w:pPr>
        <w:spacing w:after="0" w:line="240" w:lineRule="auto"/>
        <w:ind w:left="360"/>
        <w:jc w:val="both"/>
        <w:rPr>
          <w:rFonts w:cs="Arial"/>
          <w:i/>
        </w:rPr>
      </w:pPr>
    </w:p>
    <w:p w:rsidR="00661875" w:rsidP="00661875" w:rsidRDefault="00EB7A09" w14:paraId="2BF66E86" w14:textId="2DCA7C36">
      <w:pPr>
        <w:widowControl w:val="0"/>
        <w:numPr>
          <w:ilvl w:val="0"/>
          <w:numId w:val="6"/>
        </w:numPr>
        <w:autoSpaceDE w:val="0"/>
        <w:autoSpaceDN w:val="0"/>
        <w:adjustRightInd w:val="0"/>
        <w:spacing w:after="0" w:line="240" w:lineRule="auto"/>
        <w:ind w:left="567" w:hanging="567"/>
        <w:jc w:val="both"/>
        <w:rPr>
          <w:rFonts w:cs="Arial"/>
        </w:rPr>
      </w:pPr>
      <w:r>
        <w:rPr>
          <w:rFonts w:cs="Arial"/>
        </w:rPr>
        <w:t>Anchored</w:t>
      </w:r>
      <w:r w:rsidRPr="00A310D0" w:rsidR="00A310D0">
        <w:rPr>
          <w:rFonts w:cs="Arial"/>
        </w:rPr>
        <w:t xml:space="preserve"> FADs are sometimes used to moor vessels</w:t>
      </w:r>
      <w:r w:rsidR="00FC5D23">
        <w:rPr>
          <w:rFonts w:cs="Arial"/>
        </w:rPr>
        <w:t>,</w:t>
      </w:r>
      <w:r w:rsidRPr="00A310D0" w:rsidR="00A310D0">
        <w:rPr>
          <w:rFonts w:cs="Arial"/>
        </w:rPr>
        <w:t xml:space="preserve"> and this could impact loss rates of FADs. Devices can also be lost when longline or gillnet fishers cut aFAD mooring lines to avoid entanglements with their gear. Other vessels, including cargo ships, may accidentally strike aFADs, breaking them from their moorings, or operators of such vessels may cut mooring lines deliberately if the aFAD is in a shipping lane. Fishing competitors may also vandali</w:t>
      </w:r>
      <w:r w:rsidR="00316080">
        <w:rPr>
          <w:rFonts w:cs="Arial"/>
        </w:rPr>
        <w:t>z</w:t>
      </w:r>
      <w:r w:rsidRPr="00A310D0" w:rsidR="00A310D0">
        <w:rPr>
          <w:rFonts w:cs="Arial"/>
        </w:rPr>
        <w:t>e each other’s aFADs. All of these actions may cause</w:t>
      </w:r>
      <w:r w:rsidR="00B61C15">
        <w:rPr>
          <w:rFonts w:cs="Arial"/>
        </w:rPr>
        <w:t xml:space="preserve"> </w:t>
      </w:r>
      <w:r w:rsidR="00B6691D">
        <w:rPr>
          <w:rFonts w:cs="Arial"/>
        </w:rPr>
        <w:t xml:space="preserve">the release of </w:t>
      </w:r>
      <w:r w:rsidR="00B61C15">
        <w:rPr>
          <w:rFonts w:cs="Arial"/>
        </w:rPr>
        <w:t>additional</w:t>
      </w:r>
      <w:r w:rsidRPr="00A310D0" w:rsidR="00A310D0">
        <w:rPr>
          <w:rFonts w:cs="Arial"/>
        </w:rPr>
        <w:t xml:space="preserve"> marine debris</w:t>
      </w:r>
      <w:r w:rsidR="00EB2B45">
        <w:rPr>
          <w:rFonts w:cs="Arial"/>
        </w:rPr>
        <w:t>.</w:t>
      </w:r>
    </w:p>
    <w:p w:rsidR="00EB2B45" w:rsidP="00EB2B45" w:rsidRDefault="00EB2B45" w14:paraId="502DD0CE" w14:textId="77777777">
      <w:pPr>
        <w:pStyle w:val="ListParagraph"/>
        <w:rPr>
          <w:rFonts w:cs="Arial"/>
        </w:rPr>
      </w:pPr>
    </w:p>
    <w:p w:rsidRPr="00B42718" w:rsidR="00EB2B45" w:rsidRDefault="00EB2B45" w14:paraId="62040B2E" w14:textId="03420C28">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445483">
        <w:rPr>
          <w:rFonts w:eastAsia="Times New Roman" w:cs="Arial"/>
          <w:lang w:eastAsia="en-GB"/>
        </w:rPr>
        <w:t>Drifting FADs, which are not collected and re-used, may also end up as marine debris</w:t>
      </w:r>
      <w:r w:rsidRPr="00445483" w:rsidR="00746EB5">
        <w:rPr>
          <w:rFonts w:eastAsia="Times New Roman" w:cs="Arial"/>
          <w:lang w:eastAsia="en-GB"/>
        </w:rPr>
        <w:t>,</w:t>
      </w:r>
      <w:r w:rsidRPr="00445483">
        <w:rPr>
          <w:rFonts w:eastAsia="Times New Roman" w:cs="Arial"/>
          <w:lang w:eastAsia="en-GB"/>
        </w:rPr>
        <w:t xml:space="preserve"> and can sink or drift to beaches, </w:t>
      </w:r>
      <w:r w:rsidR="00883992">
        <w:rPr>
          <w:rFonts w:eastAsia="Times New Roman" w:cs="Arial"/>
          <w:lang w:eastAsia="en-GB"/>
        </w:rPr>
        <w:t xml:space="preserve">or get stuck on </w:t>
      </w:r>
      <w:r w:rsidRPr="00445483">
        <w:rPr>
          <w:rFonts w:eastAsia="Times New Roman" w:cs="Arial"/>
          <w:lang w:eastAsia="en-GB"/>
        </w:rPr>
        <w:t>coral reef</w:t>
      </w:r>
      <w:r w:rsidR="00316080">
        <w:rPr>
          <w:rFonts w:eastAsia="Times New Roman" w:cs="Arial"/>
          <w:lang w:eastAsia="en-GB"/>
        </w:rPr>
        <w:t>s</w:t>
      </w:r>
      <w:r w:rsidRPr="00445483">
        <w:rPr>
          <w:rFonts w:eastAsia="Times New Roman" w:cs="Arial"/>
          <w:lang w:eastAsia="en-GB"/>
        </w:rPr>
        <w:t xml:space="preserve"> or </w:t>
      </w:r>
      <w:r w:rsidR="00316080">
        <w:rPr>
          <w:rFonts w:eastAsia="Times New Roman" w:cs="Arial"/>
          <w:lang w:eastAsia="en-GB"/>
        </w:rPr>
        <w:t xml:space="preserve">in </w:t>
      </w:r>
      <w:r w:rsidRPr="00445483">
        <w:rPr>
          <w:rFonts w:eastAsia="Times New Roman" w:cs="Arial"/>
          <w:lang w:eastAsia="en-GB"/>
        </w:rPr>
        <w:t>mangrove</w:t>
      </w:r>
      <w:r w:rsidR="00D02E93">
        <w:rPr>
          <w:rFonts w:eastAsia="Times New Roman" w:cs="Arial"/>
          <w:lang w:eastAsia="en-GB"/>
        </w:rPr>
        <w:t xml:space="preserve"> habitats and damage them</w:t>
      </w:r>
      <w:r w:rsidRPr="00445483">
        <w:rPr>
          <w:rFonts w:eastAsia="Times New Roman" w:cs="Arial"/>
          <w:lang w:eastAsia="en-GB"/>
        </w:rPr>
        <w:t>. The deeper the</w:t>
      </w:r>
      <w:r w:rsidR="00716B90">
        <w:rPr>
          <w:rFonts w:eastAsia="Times New Roman" w:cs="Arial"/>
          <w:lang w:eastAsia="en-GB"/>
        </w:rPr>
        <w:t xml:space="preserve"> </w:t>
      </w:r>
      <w:r w:rsidRPr="00716B90" w:rsidR="00716B90">
        <w:rPr>
          <w:rFonts w:eastAsia="Times New Roman" w:cs="Arial"/>
          <w:lang w:eastAsia="en-GB"/>
        </w:rPr>
        <w:t>underwater or hanging part</w:t>
      </w:r>
      <w:r w:rsidRPr="00445483">
        <w:rPr>
          <w:rFonts w:eastAsia="Times New Roman" w:cs="Arial"/>
          <w:lang w:eastAsia="en-GB"/>
        </w:rPr>
        <w:t xml:space="preserve"> </w:t>
      </w:r>
      <w:r w:rsidR="00062E74">
        <w:rPr>
          <w:rFonts w:eastAsia="Times New Roman" w:cs="Arial"/>
          <w:lang w:eastAsia="en-GB"/>
        </w:rPr>
        <w:t>(</w:t>
      </w:r>
      <w:r w:rsidRPr="00445483">
        <w:rPr>
          <w:rFonts w:eastAsia="Times New Roman" w:cs="Arial"/>
          <w:lang w:eastAsia="en-GB"/>
        </w:rPr>
        <w:t>tail</w:t>
      </w:r>
      <w:r w:rsidR="00062E74">
        <w:rPr>
          <w:rFonts w:eastAsia="Times New Roman" w:cs="Arial"/>
          <w:lang w:eastAsia="en-GB"/>
        </w:rPr>
        <w:t>)</w:t>
      </w:r>
      <w:r w:rsidRPr="00445483">
        <w:rPr>
          <w:rFonts w:eastAsia="Times New Roman" w:cs="Arial"/>
          <w:lang w:eastAsia="en-GB"/>
        </w:rPr>
        <w:t xml:space="preserve"> of the dFAD extends, the higher the probability of the dFAD touching the seabed and beaching. In the Indian and Atlantic Ocean, 9.9</w:t>
      </w:r>
      <w:r w:rsidR="00B6691D">
        <w:rPr>
          <w:rFonts w:eastAsia="Times New Roman" w:cs="Arial"/>
          <w:lang w:eastAsia="en-GB"/>
        </w:rPr>
        <w:t xml:space="preserve"> per cent</w:t>
      </w:r>
      <w:r w:rsidRPr="00445483">
        <w:rPr>
          <w:rFonts w:eastAsia="Times New Roman" w:cs="Arial"/>
          <w:lang w:eastAsia="en-GB"/>
        </w:rPr>
        <w:t xml:space="preserve"> of all dFAD trajectories were found to end with the FAD beaching</w:t>
      </w:r>
      <w:r w:rsidR="00316080">
        <w:rPr>
          <w:rFonts w:eastAsia="Times New Roman" w:cs="Arial"/>
          <w:lang w:eastAsia="en-GB"/>
        </w:rPr>
        <w:t>, with potential</w:t>
      </w:r>
      <w:r w:rsidRPr="00445483">
        <w:rPr>
          <w:rFonts w:eastAsia="Times New Roman" w:cs="Arial"/>
          <w:lang w:eastAsia="en-GB"/>
        </w:rPr>
        <w:t xml:space="preserve"> negative impact</w:t>
      </w:r>
      <w:r w:rsidR="00316080">
        <w:rPr>
          <w:rFonts w:eastAsia="Times New Roman" w:cs="Arial"/>
          <w:lang w:eastAsia="en-GB"/>
        </w:rPr>
        <w:t>s on</w:t>
      </w:r>
      <w:r w:rsidRPr="00445483">
        <w:rPr>
          <w:rFonts w:eastAsia="Times New Roman" w:cs="Arial"/>
          <w:lang w:eastAsia="en-GB"/>
        </w:rPr>
        <w:t xml:space="preserve"> sensitive habitats such as coral reefs</w:t>
      </w:r>
      <w:r w:rsidR="00445483">
        <w:rPr>
          <w:rFonts w:eastAsia="Times New Roman" w:cs="Arial"/>
          <w:lang w:eastAsia="en-GB"/>
        </w:rPr>
        <w:t>.</w:t>
      </w:r>
    </w:p>
    <w:p w:rsidRPr="00B42718" w:rsidR="00B42718" w:rsidP="00B42718" w:rsidRDefault="00B42718" w14:paraId="46381BC2" w14:textId="77777777">
      <w:pPr>
        <w:pStyle w:val="ListParagraph"/>
        <w:rPr>
          <w:rFonts w:cs="Arial"/>
        </w:rPr>
      </w:pPr>
    </w:p>
    <w:p w:rsidRPr="0071230C" w:rsidR="00B42718" w:rsidRDefault="00B42718" w14:paraId="16514105" w14:textId="37A8C582">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D4F8D">
        <w:rPr>
          <w:rFonts w:eastAsia="Times New Roman" w:cs="Arial"/>
          <w:lang w:eastAsia="en-GB"/>
        </w:rPr>
        <w:t>The relationship between FADs and the generation of microplastics has not been directly researched but it can be assumed that, like other plastics in the marine environment, they will produce microplastics through degradation, fragmentation and abrasion processes. The ingestion of microplastics has the potential to impact all parts of marine food webs, including by increasing the bioavailability of associated toxic substances</w:t>
      </w:r>
      <w:r>
        <w:rPr>
          <w:rFonts w:eastAsia="Times New Roman" w:cs="Arial"/>
          <w:lang w:eastAsia="en-GB"/>
        </w:rPr>
        <w:t>.</w:t>
      </w:r>
    </w:p>
    <w:p w:rsidRPr="0071230C" w:rsidR="0071230C" w:rsidP="0071230C" w:rsidRDefault="0071230C" w14:paraId="7653283E" w14:textId="77777777">
      <w:pPr>
        <w:pStyle w:val="ListParagraph"/>
        <w:rPr>
          <w:rFonts w:cs="Arial"/>
        </w:rPr>
      </w:pPr>
    </w:p>
    <w:p w:rsidRPr="00A21B61" w:rsidR="00794ED0" w:rsidRDefault="0071230C" w14:paraId="5DE3CB1F" w14:textId="2AC60402">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D4F8D">
        <w:rPr>
          <w:rFonts w:eastAsia="Times New Roman" w:cs="Arial"/>
          <w:lang w:eastAsia="en-GB"/>
        </w:rPr>
        <w:t xml:space="preserve">Non-target wildlife can become entangled in </w:t>
      </w:r>
      <w:r w:rsidR="00316080">
        <w:rPr>
          <w:rFonts w:eastAsia="Times New Roman" w:cs="Arial"/>
          <w:lang w:eastAsia="en-GB"/>
        </w:rPr>
        <w:t xml:space="preserve">both </w:t>
      </w:r>
      <w:r w:rsidRPr="00DD4F8D" w:rsidR="00B6691D">
        <w:rPr>
          <w:rFonts w:eastAsia="Times New Roman" w:cs="Arial"/>
          <w:lang w:eastAsia="en-GB"/>
        </w:rPr>
        <w:t>dFADs</w:t>
      </w:r>
      <w:r w:rsidR="00B6691D">
        <w:rPr>
          <w:rFonts w:eastAsia="Times New Roman" w:cs="Arial"/>
          <w:lang w:eastAsia="en-GB"/>
        </w:rPr>
        <w:t xml:space="preserve"> that are actively deployed and</w:t>
      </w:r>
      <w:r w:rsidRPr="00DD4F8D">
        <w:rPr>
          <w:rFonts w:eastAsia="Times New Roman" w:cs="Arial"/>
          <w:lang w:eastAsia="en-GB"/>
        </w:rPr>
        <w:t xml:space="preserve"> tracked by fishers, or in those which have been lost and are considered marine debris. The full scale of this is unknown. Entanglement in dFADs tends to go unobserved by fishers because much of it takes place in the submerged sections of the FAD</w:t>
      </w:r>
      <w:r w:rsidR="00476C63">
        <w:rPr>
          <w:rFonts w:eastAsia="Times New Roman" w:cs="Arial"/>
          <w:lang w:eastAsia="en-GB"/>
        </w:rPr>
        <w:t>.</w:t>
      </w:r>
      <w:r w:rsidR="00180A6D">
        <w:rPr>
          <w:rFonts w:eastAsia="Times New Roman" w:cs="Arial"/>
          <w:lang w:eastAsia="en-GB"/>
        </w:rPr>
        <w:t xml:space="preserve"> </w:t>
      </w:r>
      <w:r w:rsidR="00794ED0">
        <w:rPr>
          <w:rFonts w:eastAsia="Times New Roman" w:cs="Arial"/>
          <w:lang w:eastAsia="en-GB"/>
        </w:rPr>
        <w:t xml:space="preserve">However, this is likely to have an impact of many threatened marine species that </w:t>
      </w:r>
      <w:r w:rsidR="00B6691D">
        <w:rPr>
          <w:rFonts w:eastAsia="Times New Roman" w:cs="Arial"/>
          <w:lang w:eastAsia="en-GB"/>
        </w:rPr>
        <w:t>become</w:t>
      </w:r>
      <w:r w:rsidR="00794ED0">
        <w:rPr>
          <w:rFonts w:eastAsia="Times New Roman" w:cs="Arial"/>
          <w:lang w:eastAsia="en-GB"/>
        </w:rPr>
        <w:t xml:space="preserve"> accidentally entangled</w:t>
      </w:r>
      <w:r w:rsidR="00BA526D">
        <w:rPr>
          <w:rFonts w:eastAsia="Times New Roman" w:cs="Arial"/>
          <w:lang w:eastAsia="en-GB"/>
        </w:rPr>
        <w:t>.</w:t>
      </w:r>
    </w:p>
    <w:p w:rsidRPr="00A21B61" w:rsidR="00794ED0" w:rsidP="00A21B61" w:rsidRDefault="00794ED0" w14:paraId="06F447D8" w14:textId="77777777">
      <w:pPr>
        <w:pStyle w:val="ListParagraph"/>
        <w:rPr>
          <w:rFonts w:eastAsia="Times New Roman" w:cs="Arial"/>
          <w:lang w:eastAsia="en-GB"/>
        </w:rPr>
      </w:pPr>
    </w:p>
    <w:p w:rsidRPr="00630CF3" w:rsidR="0071230C" w:rsidRDefault="00180A6D" w14:paraId="00A2884A" w14:textId="78421BA2">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eastAsia="Times New Roman" w:cs="Arial"/>
          <w:lang w:eastAsia="en-GB"/>
        </w:rPr>
        <w:t>To reduce the risk of entanglement, in</w:t>
      </w:r>
      <w:r w:rsidRPr="00DD4F8D">
        <w:rPr>
          <w:rFonts w:eastAsia="Times New Roman" w:cs="Arial"/>
          <w:lang w:eastAsia="en-GB"/>
        </w:rPr>
        <w:t xml:space="preserve"> many locations hanging nets are being replaced by ropes and other non-entangling materials to prevent </w:t>
      </w:r>
      <w:r w:rsidR="00B6691D">
        <w:rPr>
          <w:rFonts w:eastAsia="Times New Roman" w:cs="Arial"/>
          <w:lang w:eastAsia="en-GB"/>
        </w:rPr>
        <w:t>‘</w:t>
      </w:r>
      <w:r w:rsidRPr="00DD4F8D">
        <w:rPr>
          <w:rFonts w:eastAsia="Times New Roman" w:cs="Arial"/>
          <w:lang w:eastAsia="en-GB"/>
        </w:rPr>
        <w:t>ghost fishing</w:t>
      </w:r>
      <w:r w:rsidR="00B6691D">
        <w:rPr>
          <w:rFonts w:eastAsia="Times New Roman" w:cs="Arial"/>
          <w:lang w:eastAsia="en-GB"/>
        </w:rPr>
        <w:t>’</w:t>
      </w:r>
      <w:r w:rsidRPr="00DD4F8D">
        <w:rPr>
          <w:rFonts w:eastAsia="Times New Roman" w:cs="Arial"/>
          <w:lang w:eastAsia="en-GB"/>
        </w:rPr>
        <w:t xml:space="preserve"> and bycatch. </w:t>
      </w:r>
      <w:r w:rsidR="0026499F">
        <w:rPr>
          <w:rFonts w:eastAsia="Times New Roman" w:cs="Arial"/>
          <w:lang w:eastAsia="en-GB"/>
        </w:rPr>
        <w:t xml:space="preserve">Various organizations are advocating for the use of </w:t>
      </w:r>
      <w:r w:rsidR="00BA526D">
        <w:rPr>
          <w:rFonts w:eastAsia="Times New Roman" w:cs="Arial"/>
          <w:lang w:eastAsia="en-GB"/>
        </w:rPr>
        <w:t>biodegradable</w:t>
      </w:r>
      <w:r w:rsidR="0026499F">
        <w:rPr>
          <w:rFonts w:eastAsia="Times New Roman" w:cs="Arial"/>
          <w:lang w:eastAsia="en-GB"/>
        </w:rPr>
        <w:t xml:space="preserve"> material in the development of FADs. </w:t>
      </w:r>
      <w:r w:rsidRPr="00DD4F8D">
        <w:rPr>
          <w:rFonts w:eastAsia="Times New Roman" w:cs="Arial"/>
          <w:lang w:eastAsia="en-GB"/>
        </w:rPr>
        <w:t>It is essential</w:t>
      </w:r>
      <w:r w:rsidR="00B6691D">
        <w:rPr>
          <w:rFonts w:eastAsia="Times New Roman" w:cs="Arial"/>
          <w:lang w:eastAsia="en-GB"/>
        </w:rPr>
        <w:t>, however,</w:t>
      </w:r>
      <w:r w:rsidRPr="00DD4F8D">
        <w:rPr>
          <w:rFonts w:eastAsia="Times New Roman" w:cs="Arial"/>
          <w:lang w:eastAsia="en-GB"/>
        </w:rPr>
        <w:t xml:space="preserve"> that new biodegradable materials </w:t>
      </w:r>
      <w:r w:rsidR="00B6691D">
        <w:rPr>
          <w:rFonts w:eastAsia="Times New Roman" w:cs="Arial"/>
          <w:lang w:eastAsia="en-GB"/>
        </w:rPr>
        <w:t>are</w:t>
      </w:r>
      <w:r w:rsidRPr="00DD4F8D">
        <w:rPr>
          <w:rFonts w:eastAsia="Times New Roman" w:cs="Arial"/>
          <w:lang w:eastAsia="en-GB"/>
        </w:rPr>
        <w:t xml:space="preserve"> not </w:t>
      </w:r>
      <w:r w:rsidR="00B44D34">
        <w:rPr>
          <w:rFonts w:eastAsia="Times New Roman" w:cs="Arial"/>
          <w:lang w:eastAsia="en-GB"/>
        </w:rPr>
        <w:t>used to construct</w:t>
      </w:r>
      <w:r w:rsidRPr="00DD4F8D">
        <w:rPr>
          <w:rFonts w:eastAsia="Times New Roman" w:cs="Arial"/>
          <w:lang w:eastAsia="en-GB"/>
        </w:rPr>
        <w:t xml:space="preserve"> net</w:t>
      </w:r>
      <w:r w:rsidR="00316080">
        <w:rPr>
          <w:rFonts w:eastAsia="Times New Roman" w:cs="Arial"/>
          <w:lang w:eastAsia="en-GB"/>
        </w:rPr>
        <w:t xml:space="preserve"> structures</w:t>
      </w:r>
      <w:r w:rsidRPr="00DD4F8D">
        <w:rPr>
          <w:rFonts w:eastAsia="Times New Roman" w:cs="Arial"/>
          <w:lang w:eastAsia="en-GB"/>
        </w:rPr>
        <w:t xml:space="preserve">, and that </w:t>
      </w:r>
      <w:proofErr w:type="gramStart"/>
      <w:r w:rsidRPr="00DD4F8D">
        <w:rPr>
          <w:rFonts w:eastAsia="Times New Roman" w:cs="Arial"/>
          <w:lang w:eastAsia="en-GB"/>
        </w:rPr>
        <w:t>ropes</w:t>
      </w:r>
      <w:proofErr w:type="gramEnd"/>
      <w:r w:rsidRPr="00DD4F8D">
        <w:rPr>
          <w:rFonts w:eastAsia="Times New Roman" w:cs="Arial"/>
          <w:lang w:eastAsia="en-GB"/>
        </w:rPr>
        <w:t xml:space="preserve"> or canvas </w:t>
      </w:r>
      <w:r w:rsidR="00B44D34">
        <w:rPr>
          <w:rFonts w:eastAsia="Times New Roman" w:cs="Arial"/>
          <w:lang w:eastAsia="en-GB"/>
        </w:rPr>
        <w:t>are</w:t>
      </w:r>
      <w:r w:rsidRPr="00DD4F8D">
        <w:rPr>
          <w:rFonts w:eastAsia="Times New Roman" w:cs="Arial"/>
          <w:lang w:eastAsia="en-GB"/>
        </w:rPr>
        <w:t xml:space="preserve"> used instead. T</w:t>
      </w:r>
      <w:r w:rsidR="00552233">
        <w:rPr>
          <w:rFonts w:eastAsia="Times New Roman" w:cs="Arial"/>
          <w:lang w:eastAsia="en-GB"/>
        </w:rPr>
        <w:t xml:space="preserve">he </w:t>
      </w:r>
      <w:r w:rsidRPr="00552233">
        <w:rPr>
          <w:rFonts w:eastAsia="Times New Roman" w:cs="Arial"/>
          <w:i/>
          <w:iCs/>
          <w:lang w:eastAsia="en-GB"/>
        </w:rPr>
        <w:t>Non-Entangling and Biodegradable FADs Guide</w:t>
      </w:r>
      <w:r w:rsidR="00D72BBB">
        <w:rPr>
          <w:rStyle w:val="FootnoteReference"/>
          <w:rFonts w:eastAsia="Times New Roman" w:cs="Arial"/>
          <w:i/>
          <w:iCs/>
          <w:lang w:eastAsia="en-GB"/>
        </w:rPr>
        <w:footnoteReference w:id="3"/>
      </w:r>
      <w:r w:rsidRPr="00552233">
        <w:rPr>
          <w:rFonts w:eastAsia="Times New Roman" w:cs="Arial"/>
          <w:i/>
          <w:iCs/>
          <w:lang w:eastAsia="en-GB"/>
        </w:rPr>
        <w:t xml:space="preserve"> </w:t>
      </w:r>
      <w:r w:rsidR="00552233">
        <w:rPr>
          <w:rFonts w:eastAsia="Times New Roman" w:cs="Arial"/>
          <w:lang w:eastAsia="en-GB"/>
        </w:rPr>
        <w:t xml:space="preserve">from the </w:t>
      </w:r>
      <w:r w:rsidRPr="00DD4F8D" w:rsidR="00552233">
        <w:rPr>
          <w:rFonts w:eastAsia="Times New Roman" w:cs="Arial"/>
          <w:lang w:eastAsia="en-GB"/>
        </w:rPr>
        <w:t xml:space="preserve">International Seafood Sustainability Foundation </w:t>
      </w:r>
      <w:r w:rsidR="00552233">
        <w:rPr>
          <w:rFonts w:eastAsia="Times New Roman" w:cs="Arial"/>
          <w:lang w:eastAsia="en-GB"/>
        </w:rPr>
        <w:t xml:space="preserve">(ISSF) </w:t>
      </w:r>
      <w:r w:rsidRPr="00DD4F8D">
        <w:rPr>
          <w:rFonts w:eastAsia="Times New Roman" w:cs="Arial"/>
          <w:lang w:eastAsia="en-GB"/>
        </w:rPr>
        <w:t>gives recommendations about how dFADs might be designed to prevent entanglement</w:t>
      </w:r>
      <w:r w:rsidR="00630CF3">
        <w:rPr>
          <w:rFonts w:eastAsia="Times New Roman" w:cs="Arial"/>
          <w:lang w:eastAsia="en-GB"/>
        </w:rPr>
        <w:t>.</w:t>
      </w:r>
      <w:r w:rsidR="009E505B">
        <w:rPr>
          <w:rFonts w:eastAsia="Times New Roman" w:cs="Arial"/>
          <w:lang w:eastAsia="en-GB"/>
        </w:rPr>
        <w:t xml:space="preserve"> </w:t>
      </w:r>
      <w:r w:rsidR="00AD1F5C">
        <w:rPr>
          <w:rFonts w:eastAsia="Times New Roman" w:cs="Arial"/>
          <w:lang w:eastAsia="en-GB"/>
        </w:rPr>
        <w:t>In addition,</w:t>
      </w:r>
      <w:r w:rsidR="003B59FA">
        <w:rPr>
          <w:rFonts w:eastAsia="Times New Roman" w:cs="Arial"/>
          <w:lang w:eastAsia="en-GB"/>
        </w:rPr>
        <w:t xml:space="preserve"> tuna </w:t>
      </w:r>
      <w:r w:rsidR="0026499F">
        <w:rPr>
          <w:rFonts w:eastAsia="Times New Roman" w:cs="Arial"/>
          <w:lang w:eastAsia="en-GB"/>
        </w:rPr>
        <w:t>R</w:t>
      </w:r>
      <w:r w:rsidRPr="003C2863" w:rsidR="003C2863">
        <w:rPr>
          <w:rFonts w:eastAsia="Times New Roman" w:cs="Arial"/>
          <w:lang w:eastAsia="en-GB"/>
        </w:rPr>
        <w:t xml:space="preserve">egional </w:t>
      </w:r>
      <w:r w:rsidR="0026499F">
        <w:rPr>
          <w:rFonts w:eastAsia="Times New Roman" w:cs="Arial"/>
          <w:lang w:eastAsia="en-GB"/>
        </w:rPr>
        <w:t>F</w:t>
      </w:r>
      <w:r w:rsidRPr="003C2863" w:rsidR="003C2863">
        <w:rPr>
          <w:rFonts w:eastAsia="Times New Roman" w:cs="Arial"/>
          <w:lang w:eastAsia="en-GB"/>
        </w:rPr>
        <w:t xml:space="preserve">isheries </w:t>
      </w:r>
      <w:r w:rsidR="0026499F">
        <w:rPr>
          <w:rFonts w:eastAsia="Times New Roman" w:cs="Arial"/>
          <w:lang w:eastAsia="en-GB"/>
        </w:rPr>
        <w:t>M</w:t>
      </w:r>
      <w:r w:rsidRPr="003C2863" w:rsidR="003C2863">
        <w:rPr>
          <w:rFonts w:eastAsia="Times New Roman" w:cs="Arial"/>
          <w:lang w:eastAsia="en-GB"/>
        </w:rPr>
        <w:t xml:space="preserve">anagement </w:t>
      </w:r>
      <w:r w:rsidR="0026499F">
        <w:rPr>
          <w:rFonts w:eastAsia="Times New Roman" w:cs="Arial"/>
          <w:lang w:eastAsia="en-GB"/>
        </w:rPr>
        <w:t>O</w:t>
      </w:r>
      <w:r w:rsidRPr="003C2863" w:rsidR="003C2863">
        <w:rPr>
          <w:rFonts w:eastAsia="Times New Roman" w:cs="Arial"/>
          <w:lang w:eastAsia="en-GB"/>
        </w:rPr>
        <w:t>rgani</w:t>
      </w:r>
      <w:r w:rsidR="00B44D34">
        <w:rPr>
          <w:rFonts w:eastAsia="Times New Roman" w:cs="Arial"/>
          <w:lang w:eastAsia="en-GB"/>
        </w:rPr>
        <w:t>z</w:t>
      </w:r>
      <w:r w:rsidRPr="003C2863" w:rsidR="003C2863">
        <w:rPr>
          <w:rFonts w:eastAsia="Times New Roman" w:cs="Arial"/>
          <w:lang w:eastAsia="en-GB"/>
        </w:rPr>
        <w:t>ations</w:t>
      </w:r>
      <w:r w:rsidR="003C2863">
        <w:rPr>
          <w:rFonts w:eastAsia="Times New Roman" w:cs="Arial"/>
          <w:lang w:eastAsia="en-GB"/>
        </w:rPr>
        <w:t xml:space="preserve"> (tRFMOs)</w:t>
      </w:r>
      <w:r w:rsidR="00AD1F5C">
        <w:rPr>
          <w:rFonts w:eastAsia="Times New Roman" w:cs="Arial"/>
          <w:lang w:eastAsia="en-GB"/>
        </w:rPr>
        <w:t xml:space="preserve"> ha</w:t>
      </w:r>
      <w:r w:rsidR="007573B8">
        <w:rPr>
          <w:rFonts w:eastAsia="Times New Roman" w:cs="Arial"/>
          <w:lang w:eastAsia="en-GB"/>
        </w:rPr>
        <w:t>ve</w:t>
      </w:r>
      <w:r w:rsidR="00AD1F5C">
        <w:rPr>
          <w:rFonts w:eastAsia="Times New Roman" w:cs="Arial"/>
          <w:lang w:eastAsia="en-GB"/>
        </w:rPr>
        <w:t xml:space="preserve"> established resolutions and recommendations</w:t>
      </w:r>
      <w:r w:rsidR="001A0A76">
        <w:rPr>
          <w:rFonts w:eastAsia="Times New Roman" w:cs="Arial"/>
          <w:lang w:eastAsia="en-GB"/>
        </w:rPr>
        <w:t xml:space="preserve"> to reduce entanglement of marine wildlife in FADs</w:t>
      </w:r>
      <w:r w:rsidR="002329C2">
        <w:rPr>
          <w:rFonts w:eastAsia="Times New Roman" w:cs="Arial"/>
          <w:lang w:eastAsia="en-GB"/>
        </w:rPr>
        <w:t>, to assess</w:t>
      </w:r>
      <w:r w:rsidR="003A44F5">
        <w:rPr>
          <w:rFonts w:eastAsia="Times New Roman" w:cs="Arial"/>
          <w:lang w:eastAsia="en-GB"/>
        </w:rPr>
        <w:t xml:space="preserve"> the developments in FAD-related technology, </w:t>
      </w:r>
      <w:r w:rsidR="00655872">
        <w:rPr>
          <w:rFonts w:eastAsia="Times New Roman" w:cs="Arial"/>
          <w:lang w:eastAsia="en-GB"/>
        </w:rPr>
        <w:t xml:space="preserve">and </w:t>
      </w:r>
      <w:r w:rsidR="00223561">
        <w:rPr>
          <w:rFonts w:eastAsia="Times New Roman" w:cs="Arial"/>
          <w:lang w:eastAsia="en-GB"/>
        </w:rPr>
        <w:t>to promote the use of natural or biodegra</w:t>
      </w:r>
      <w:r w:rsidR="00D811A7">
        <w:rPr>
          <w:rFonts w:eastAsia="Times New Roman" w:cs="Arial"/>
          <w:lang w:eastAsia="en-GB"/>
        </w:rPr>
        <w:t>da</w:t>
      </w:r>
      <w:r w:rsidR="00223561">
        <w:rPr>
          <w:rFonts w:eastAsia="Times New Roman" w:cs="Arial"/>
          <w:lang w:eastAsia="en-GB"/>
        </w:rPr>
        <w:t>ble materials</w:t>
      </w:r>
      <w:r w:rsidR="00D811A7">
        <w:rPr>
          <w:rFonts w:eastAsia="Times New Roman" w:cs="Arial"/>
          <w:lang w:eastAsia="en-GB"/>
        </w:rPr>
        <w:t xml:space="preserve"> in FAD construction</w:t>
      </w:r>
      <w:r w:rsidRPr="00E253D9" w:rsidR="00655872">
        <w:rPr>
          <w:rFonts w:eastAsia="Times New Roman" w:cs="Arial"/>
          <w:lang w:eastAsia="en-GB"/>
        </w:rPr>
        <w:t>.</w:t>
      </w:r>
    </w:p>
    <w:p w:rsidR="003734A7" w:rsidP="00661875" w:rsidRDefault="003734A7" w14:paraId="5B208756" w14:textId="77777777">
      <w:pPr>
        <w:spacing w:after="0" w:line="240" w:lineRule="auto"/>
        <w:rPr>
          <w:rFonts w:cs="Arial"/>
          <w:u w:val="single"/>
        </w:rPr>
      </w:pPr>
    </w:p>
    <w:p w:rsidRPr="00D55124" w:rsidR="00661875" w:rsidP="00661875" w:rsidRDefault="00661875" w14:paraId="126F8932" w14:textId="6A9DE4C8">
      <w:pPr>
        <w:spacing w:after="0" w:line="240" w:lineRule="auto"/>
        <w:rPr>
          <w:rFonts w:cs="Arial"/>
          <w:u w:val="single"/>
        </w:rPr>
      </w:pPr>
      <w:r w:rsidRPr="00D55124">
        <w:rPr>
          <w:rFonts w:cs="Arial"/>
          <w:u w:val="single"/>
        </w:rPr>
        <w:t>Discussion and analysis</w:t>
      </w:r>
    </w:p>
    <w:p w:rsidRPr="00D55124" w:rsidR="00661875" w:rsidP="00661875" w:rsidRDefault="00661875" w14:paraId="5BEF0D0B" w14:textId="77777777">
      <w:pPr>
        <w:spacing w:after="0" w:line="240" w:lineRule="auto"/>
        <w:rPr>
          <w:rFonts w:cs="Arial"/>
        </w:rPr>
      </w:pPr>
    </w:p>
    <w:p w:rsidRPr="009F0987" w:rsidR="00714BCA" w:rsidP="00714BCA" w:rsidRDefault="00983B02" w14:paraId="19A8A92E" w14:textId="59E652F1">
      <w:pPr>
        <w:widowControl w:val="0"/>
        <w:numPr>
          <w:ilvl w:val="0"/>
          <w:numId w:val="6"/>
        </w:numPr>
        <w:autoSpaceDE w:val="0"/>
        <w:autoSpaceDN w:val="0"/>
        <w:adjustRightInd w:val="0"/>
        <w:spacing w:after="0" w:line="240" w:lineRule="auto"/>
        <w:ind w:left="567" w:hanging="567"/>
        <w:jc w:val="both"/>
        <w:rPr>
          <w:rFonts w:cs="Arial"/>
        </w:rPr>
      </w:pPr>
      <w:r>
        <w:rPr>
          <w:rFonts w:cs="Arial"/>
        </w:rPr>
        <w:t>As described in the report, m</w:t>
      </w:r>
      <w:r w:rsidRPr="009F0987" w:rsidR="00714BCA">
        <w:rPr>
          <w:rFonts w:cs="Arial"/>
        </w:rPr>
        <w:t>arine debris, especially plastic and ghost fishing gear, has negative impacts on marine wildlife</w:t>
      </w:r>
      <w:r w:rsidR="00B44D34">
        <w:rPr>
          <w:rFonts w:cs="Arial"/>
        </w:rPr>
        <w:t>,</w:t>
      </w:r>
      <w:r w:rsidRPr="009F0987" w:rsidR="00714BCA">
        <w:rPr>
          <w:rFonts w:cs="Arial"/>
        </w:rPr>
        <w:t xml:space="preserve"> primarily through ingestion and entanglement. Abandoned FADs become marine debris and can sink or drift onto beaches, coral reefs, mangroves or other coastal habitats with associated negative impacts. </w:t>
      </w:r>
    </w:p>
    <w:p w:rsidRPr="006B0955" w:rsidR="00714BCA" w:rsidP="00714BCA" w:rsidRDefault="00714BCA" w14:paraId="766F14F0" w14:textId="77777777">
      <w:pPr>
        <w:widowControl w:val="0"/>
        <w:autoSpaceDE w:val="0"/>
        <w:autoSpaceDN w:val="0"/>
        <w:adjustRightInd w:val="0"/>
        <w:spacing w:after="0" w:line="240" w:lineRule="auto"/>
        <w:ind w:left="567" w:hanging="567"/>
        <w:rPr>
          <w:rFonts w:cs="Arial"/>
        </w:rPr>
      </w:pPr>
    </w:p>
    <w:p w:rsidRPr="00316080" w:rsidR="00661875" w:rsidP="00714BCA" w:rsidRDefault="00714BCA" w14:paraId="7CD43C94" w14:textId="074B7858">
      <w:pPr>
        <w:widowControl w:val="0"/>
        <w:numPr>
          <w:ilvl w:val="0"/>
          <w:numId w:val="6"/>
        </w:numPr>
        <w:autoSpaceDE w:val="0"/>
        <w:autoSpaceDN w:val="0"/>
        <w:adjustRightInd w:val="0"/>
        <w:spacing w:after="0" w:line="240" w:lineRule="auto"/>
        <w:ind w:left="567" w:hanging="567"/>
        <w:jc w:val="both"/>
        <w:rPr>
          <w:rFonts w:cs="Arial"/>
        </w:rPr>
      </w:pPr>
      <w:r w:rsidRPr="009F0987">
        <w:rPr>
          <w:rFonts w:cs="Arial"/>
        </w:rPr>
        <w:t xml:space="preserve">Entanglement in </w:t>
      </w:r>
      <w:r w:rsidR="00B55797">
        <w:rPr>
          <w:rFonts w:cs="Arial"/>
        </w:rPr>
        <w:t>fishing gear</w:t>
      </w:r>
      <w:r w:rsidRPr="009F0987" w:rsidR="00E55DC6">
        <w:rPr>
          <w:rFonts w:cs="Arial"/>
        </w:rPr>
        <w:t xml:space="preserve"> </w:t>
      </w:r>
      <w:r w:rsidRPr="009F0987">
        <w:rPr>
          <w:rFonts w:cs="Arial"/>
        </w:rPr>
        <w:t xml:space="preserve">adversely affects many </w:t>
      </w:r>
      <w:r w:rsidR="00A9646D">
        <w:rPr>
          <w:rFonts w:cs="Arial"/>
        </w:rPr>
        <w:t xml:space="preserve">CMS-listed </w:t>
      </w:r>
      <w:r w:rsidRPr="009F0987">
        <w:rPr>
          <w:rFonts w:cs="Arial"/>
        </w:rPr>
        <w:t>species, including marine mammals, sharks</w:t>
      </w:r>
      <w:r w:rsidR="00316080">
        <w:rPr>
          <w:rFonts w:cs="Arial"/>
        </w:rPr>
        <w:t xml:space="preserve"> </w:t>
      </w:r>
      <w:r w:rsidRPr="009F0987">
        <w:rPr>
          <w:rFonts w:cs="Arial"/>
        </w:rPr>
        <w:t xml:space="preserve">and sea turtles. The individual-level effects of interactions with </w:t>
      </w:r>
      <w:r w:rsidR="00812170">
        <w:rPr>
          <w:rFonts w:cs="Arial"/>
        </w:rPr>
        <w:t>abandoned, lost, or discarded fishing gear</w:t>
      </w:r>
      <w:r w:rsidRPr="009F0987">
        <w:rPr>
          <w:rFonts w:cs="Arial"/>
        </w:rPr>
        <w:t xml:space="preserve"> include drowning, starvation, malnutrition, physical injury, reduced mobility, enhanced exposure to predators and physiological stress</w:t>
      </w:r>
      <w:r w:rsidRPr="00316080">
        <w:rPr>
          <w:rFonts w:cs="Arial"/>
        </w:rPr>
        <w:t xml:space="preserve">, </w:t>
      </w:r>
      <w:r w:rsidRPr="00316080">
        <w:t>reduced energy acquisition and assimilation</w:t>
      </w:r>
      <w:r w:rsidRPr="00316080">
        <w:rPr>
          <w:rFonts w:cs="Arial"/>
        </w:rPr>
        <w:t>, compromised health and reproductive impairment.</w:t>
      </w:r>
    </w:p>
    <w:p w:rsidR="003734A7" w:rsidP="003734A7" w:rsidRDefault="003734A7" w14:paraId="4A8B25CD" w14:textId="77777777">
      <w:pPr>
        <w:widowControl w:val="0"/>
        <w:autoSpaceDE w:val="0"/>
        <w:autoSpaceDN w:val="0"/>
        <w:adjustRightInd w:val="0"/>
        <w:spacing w:after="0" w:line="240" w:lineRule="auto"/>
        <w:ind w:left="567"/>
        <w:jc w:val="both"/>
        <w:rPr>
          <w:rFonts w:cs="Arial"/>
        </w:rPr>
      </w:pPr>
    </w:p>
    <w:p w:rsidRPr="00601228" w:rsidR="003734A7" w:rsidP="00714BCA" w:rsidRDefault="00373C6F" w14:paraId="6AE771E2" w14:textId="63866657">
      <w:pPr>
        <w:widowControl w:val="0"/>
        <w:numPr>
          <w:ilvl w:val="0"/>
          <w:numId w:val="6"/>
        </w:numPr>
        <w:autoSpaceDE w:val="0"/>
        <w:autoSpaceDN w:val="0"/>
        <w:adjustRightInd w:val="0"/>
        <w:spacing w:after="0" w:line="240" w:lineRule="auto"/>
        <w:ind w:left="567" w:hanging="567"/>
        <w:jc w:val="both"/>
        <w:rPr>
          <w:rFonts w:cs="Arial"/>
        </w:rPr>
      </w:pPr>
      <w:r w:rsidRPr="00601228">
        <w:rPr>
          <w:rFonts w:cs="Arial"/>
        </w:rPr>
        <w:t xml:space="preserve">The primary role of CMS in addressing marine pollution </w:t>
      </w:r>
      <w:r w:rsidRPr="00601228" w:rsidR="0034102B">
        <w:rPr>
          <w:rFonts w:cs="Arial"/>
        </w:rPr>
        <w:t xml:space="preserve">originating from </w:t>
      </w:r>
      <w:r w:rsidRPr="00601228" w:rsidR="00433555">
        <w:rPr>
          <w:rFonts w:cs="Arial"/>
        </w:rPr>
        <w:t xml:space="preserve">FADs </w:t>
      </w:r>
      <w:r w:rsidRPr="00601228" w:rsidR="00244073">
        <w:rPr>
          <w:rFonts w:cs="Arial"/>
        </w:rPr>
        <w:t xml:space="preserve">and </w:t>
      </w:r>
      <w:r w:rsidRPr="00601228" w:rsidR="006B285F">
        <w:rPr>
          <w:rFonts w:cs="Arial"/>
        </w:rPr>
        <w:t>the associated</w:t>
      </w:r>
      <w:r w:rsidRPr="00601228" w:rsidR="00244073">
        <w:rPr>
          <w:rFonts w:cs="Arial"/>
        </w:rPr>
        <w:t xml:space="preserve"> </w:t>
      </w:r>
      <w:r w:rsidRPr="00601228" w:rsidR="0034102B">
        <w:rPr>
          <w:rFonts w:cs="Arial"/>
        </w:rPr>
        <w:t xml:space="preserve">risk of </w:t>
      </w:r>
      <w:r w:rsidRPr="00601228" w:rsidR="00244073">
        <w:rPr>
          <w:rFonts w:cs="Arial"/>
        </w:rPr>
        <w:t>entanglement</w:t>
      </w:r>
      <w:r w:rsidRPr="00601228" w:rsidR="0034102B">
        <w:rPr>
          <w:rFonts w:cs="Arial"/>
        </w:rPr>
        <w:t xml:space="preserve"> </w:t>
      </w:r>
      <w:r w:rsidRPr="00601228">
        <w:rPr>
          <w:rFonts w:cs="Arial"/>
        </w:rPr>
        <w:t xml:space="preserve">is to </w:t>
      </w:r>
      <w:r w:rsidRPr="00601228" w:rsidR="006B285F">
        <w:rPr>
          <w:rFonts w:cs="Arial"/>
        </w:rPr>
        <w:t>enhance and support</w:t>
      </w:r>
      <w:r w:rsidRPr="00601228">
        <w:rPr>
          <w:rFonts w:cs="Arial"/>
        </w:rPr>
        <w:t xml:space="preserve"> the actions by other international bodies that deal </w:t>
      </w:r>
      <w:r w:rsidRPr="00601228" w:rsidR="00B81344">
        <w:rPr>
          <w:rFonts w:cs="Arial"/>
        </w:rPr>
        <w:t xml:space="preserve">with FADs </w:t>
      </w:r>
      <w:r w:rsidRPr="00601228">
        <w:rPr>
          <w:rFonts w:cs="Arial"/>
        </w:rPr>
        <w:t xml:space="preserve">directly. Draft Decisions contained in Annex </w:t>
      </w:r>
      <w:ins w:author="Jenny Renell" w:date="2023-07-18T17:31:00Z" w:id="0">
        <w:r w:rsidR="00B973D5">
          <w:rPr>
            <w:rFonts w:cs="Arial"/>
          </w:rPr>
          <w:t>2</w:t>
        </w:r>
      </w:ins>
      <w:del w:author="Jenny Renell" w:date="2023-07-18T17:31:00Z" w:id="1">
        <w:r w:rsidRPr="00601228" w:rsidDel="00B973D5">
          <w:rPr>
            <w:rFonts w:cs="Arial"/>
          </w:rPr>
          <w:delText>1</w:delText>
        </w:r>
      </w:del>
      <w:r w:rsidRPr="00601228">
        <w:rPr>
          <w:rFonts w:cs="Arial"/>
        </w:rPr>
        <w:t xml:space="preserve"> propose such actions for CMS Parties, the Scientific Council and the Secretariat</w:t>
      </w:r>
      <w:r w:rsidRPr="00601228" w:rsidR="0088002C">
        <w:rPr>
          <w:rFonts w:cs="Arial"/>
        </w:rPr>
        <w:t>.</w:t>
      </w:r>
    </w:p>
    <w:p w:rsidRPr="00D55124" w:rsidR="00661875" w:rsidP="00661875" w:rsidRDefault="00661875" w14:paraId="7524F4F2" w14:textId="77777777">
      <w:pPr>
        <w:spacing w:after="0" w:line="240" w:lineRule="auto"/>
        <w:jc w:val="both"/>
        <w:rPr>
          <w:rFonts w:cs="Arial"/>
        </w:rPr>
      </w:pPr>
    </w:p>
    <w:p w:rsidRPr="00CD0FE9" w:rsidR="00661875" w:rsidP="00661875" w:rsidRDefault="00661875" w14:paraId="25D5D96F" w14:textId="77777777">
      <w:pPr>
        <w:spacing w:after="0" w:line="240" w:lineRule="auto"/>
        <w:rPr>
          <w:rFonts w:cs="Arial"/>
        </w:rPr>
      </w:pPr>
      <w:r w:rsidRPr="00CD0FE9">
        <w:rPr>
          <w:rFonts w:cs="Arial"/>
          <w:u w:val="single"/>
        </w:rPr>
        <w:t>Recommended actions</w:t>
      </w:r>
    </w:p>
    <w:p w:rsidRPr="00CD0FE9" w:rsidR="00661875" w:rsidP="00661875" w:rsidRDefault="00661875" w14:paraId="180331FF" w14:textId="77777777">
      <w:pPr>
        <w:spacing w:after="0" w:line="240" w:lineRule="auto"/>
        <w:rPr>
          <w:rFonts w:cs="Arial"/>
        </w:rPr>
      </w:pPr>
    </w:p>
    <w:p w:rsidRPr="00CD0FE9" w:rsidR="00661875" w:rsidP="00661875" w:rsidRDefault="00661875" w14:paraId="4DA1BFBB" w14:textId="77777777">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rsidRPr="00CD0FE9" w:rsidR="00661875" w:rsidP="00661875" w:rsidRDefault="00661875" w14:paraId="51453655" w14:textId="77777777">
      <w:pPr>
        <w:spacing w:after="0" w:line="240" w:lineRule="auto"/>
        <w:jc w:val="both"/>
        <w:rPr>
          <w:rFonts w:cs="Arial"/>
        </w:rPr>
      </w:pPr>
    </w:p>
    <w:p w:rsidRPr="00695AAD" w:rsidR="00831DC2" w:rsidP="00816362" w:rsidRDefault="00831DC2" w14:paraId="2DCE8B95" w14:textId="15B8AE35">
      <w:pPr>
        <w:pStyle w:val="Secondnumbering"/>
        <w:numPr>
          <w:ilvl w:val="0"/>
          <w:numId w:val="19"/>
        </w:numPr>
        <w:ind w:left="1134" w:hanging="567"/>
      </w:pPr>
      <w:r w:rsidRPr="00695AAD">
        <w:rPr>
          <w:rFonts w:cs="Arial"/>
        </w:rPr>
        <w:t>note the Report contained in</w:t>
      </w:r>
      <w:r w:rsidR="00690402">
        <w:rPr>
          <w:rFonts w:cs="Arial"/>
        </w:rPr>
        <w:t xml:space="preserve"> Annex</w:t>
      </w:r>
      <w:r w:rsidR="00B23503">
        <w:rPr>
          <w:rFonts w:cs="Arial"/>
        </w:rPr>
        <w:t xml:space="preserve"> 1</w:t>
      </w:r>
      <w:r w:rsidR="00816362">
        <w:rPr>
          <w:rFonts w:cs="Arial"/>
        </w:rPr>
        <w:t>;</w:t>
      </w:r>
    </w:p>
    <w:p w:rsidRPr="00695AAD" w:rsidR="00831DC2" w:rsidP="00816362" w:rsidRDefault="00831DC2" w14:paraId="67CDA7B9" w14:textId="77777777">
      <w:pPr>
        <w:pStyle w:val="ListParagraph"/>
        <w:spacing w:after="0" w:line="240" w:lineRule="auto"/>
        <w:ind w:left="1134" w:hanging="567"/>
        <w:contextualSpacing w:val="0"/>
      </w:pPr>
    </w:p>
    <w:p w:rsidRPr="00695AAD" w:rsidR="000C349E" w:rsidP="00816362" w:rsidRDefault="008B1B57" w14:paraId="0A7F3D8B" w14:textId="61F33F08">
      <w:pPr>
        <w:pStyle w:val="Secondnumbering"/>
        <w:numPr>
          <w:ilvl w:val="0"/>
          <w:numId w:val="19"/>
        </w:numPr>
        <w:ind w:left="1134" w:hanging="567"/>
      </w:pPr>
      <w:r w:rsidRPr="00695AAD">
        <w:rPr>
          <w:rFonts w:cs="Arial"/>
        </w:rPr>
        <w:t>adopt the draft Decision</w:t>
      </w:r>
      <w:r w:rsidRPr="00695AAD" w:rsidR="00D537E4">
        <w:rPr>
          <w:rFonts w:cs="Arial"/>
        </w:rPr>
        <w:t>s</w:t>
      </w:r>
      <w:r w:rsidRPr="00695AAD">
        <w:rPr>
          <w:rFonts w:cs="Arial"/>
        </w:rPr>
        <w:t xml:space="preserve"> contained in Annex </w:t>
      </w:r>
      <w:r w:rsidR="00F268F1">
        <w:rPr>
          <w:rFonts w:cs="Arial"/>
        </w:rPr>
        <w:t>2</w:t>
      </w:r>
      <w:r w:rsidR="00816362">
        <w:rPr>
          <w:rFonts w:cs="Arial"/>
        </w:rPr>
        <w:t>.</w:t>
      </w:r>
    </w:p>
    <w:p w:rsidRPr="00695AAD" w:rsidR="000C349E" w:rsidP="00392513" w:rsidRDefault="000C349E" w14:paraId="4E68A548" w14:textId="77777777">
      <w:pPr>
        <w:pStyle w:val="Secondnumbering"/>
        <w:numPr>
          <w:ilvl w:val="0"/>
          <w:numId w:val="0"/>
        </w:numPr>
        <w:ind w:left="1134"/>
      </w:pPr>
    </w:p>
    <w:p w:rsidRPr="00392513" w:rsidR="002C6BD6" w:rsidP="00392513" w:rsidRDefault="002C6BD6" w14:paraId="408E8878" w14:textId="77777777">
      <w:pPr>
        <w:rPr>
          <w:rFonts w:cs="Arial"/>
          <w:caps/>
          <w:lang w:val="en-US"/>
        </w:rPr>
        <w:sectPr w:rsidRPr="00392513" w:rsidR="002C6BD6" w:rsidSect="006B0955">
          <w:headerReference w:type="even" r:id="rId19"/>
          <w:headerReference w:type="default"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rsidRPr="00C15318" w:rsidR="002D59A9" w:rsidP="002D59A9" w:rsidRDefault="002D59A9" w14:paraId="2501A337" w14:textId="77777777">
      <w:pPr>
        <w:pStyle w:val="Secondnumbering"/>
        <w:numPr>
          <w:ilvl w:val="0"/>
          <w:numId w:val="0"/>
        </w:numPr>
        <w:jc w:val="right"/>
      </w:pPr>
      <w:r w:rsidRPr="00C15318">
        <w:rPr>
          <w:rFonts w:cs="Arial"/>
          <w:b/>
          <w:caps/>
        </w:rPr>
        <w:t xml:space="preserve">Annex </w:t>
      </w:r>
      <w:r>
        <w:rPr>
          <w:rFonts w:cs="Arial"/>
          <w:b/>
          <w:caps/>
        </w:rPr>
        <w:t>1</w:t>
      </w:r>
    </w:p>
    <w:p w:rsidR="00C94751" w:rsidP="00C15318" w:rsidRDefault="00C94751" w14:paraId="24803F68" w14:textId="77777777">
      <w:pPr>
        <w:pStyle w:val="Secondnumbering"/>
        <w:numPr>
          <w:ilvl w:val="0"/>
          <w:numId w:val="0"/>
        </w:numPr>
        <w:jc w:val="right"/>
        <w:rPr>
          <w:rFonts w:cs="Arial"/>
          <w:b/>
          <w:caps/>
        </w:rPr>
      </w:pPr>
    </w:p>
    <w:p w:rsidR="004C2009" w:rsidP="007C1B3F" w:rsidRDefault="004C2009" w14:paraId="529B2647" w14:textId="77777777">
      <w:pPr>
        <w:spacing w:after="0" w:line="240" w:lineRule="auto"/>
        <w:rPr>
          <w:rFonts w:cs="Arial"/>
          <w:bCs/>
        </w:rPr>
      </w:pPr>
    </w:p>
    <w:p w:rsidRPr="007C1B3F" w:rsidR="004C2009" w:rsidP="007C1B3F" w:rsidRDefault="00073698" w14:paraId="3BDCE1A2" w14:textId="10FDFAA0">
      <w:pPr>
        <w:spacing w:after="0" w:line="240" w:lineRule="auto"/>
        <w:jc w:val="center"/>
        <w:rPr>
          <w:rFonts w:cs="Arial"/>
          <w:b/>
        </w:rPr>
      </w:pPr>
      <w:r w:rsidRPr="007C1B3F">
        <w:rPr>
          <w:rFonts w:cs="Arial"/>
          <w:b/>
        </w:rPr>
        <w:t>AN INTRODUCTION TO FAD</w:t>
      </w:r>
      <w:r w:rsidR="00AF34D5">
        <w:rPr>
          <w:rFonts w:cs="Arial"/>
          <w:b/>
        </w:rPr>
        <w:t xml:space="preserve">s </w:t>
      </w:r>
      <w:r w:rsidRPr="007C1B3F">
        <w:rPr>
          <w:rFonts w:cs="Arial"/>
          <w:b/>
        </w:rPr>
        <w:t>AS A SOURCE OF MARINE DEBRIS</w:t>
      </w:r>
    </w:p>
    <w:p w:rsidR="004C2009" w:rsidP="007C1B3F" w:rsidRDefault="004C2009" w14:paraId="3A667CC0" w14:textId="77777777">
      <w:pPr>
        <w:spacing w:after="0" w:line="240" w:lineRule="auto"/>
        <w:rPr>
          <w:rFonts w:cs="Arial"/>
          <w:bCs/>
        </w:rPr>
      </w:pPr>
    </w:p>
    <w:p w:rsidRPr="00661E99" w:rsidR="002D59A9" w:rsidP="007C1B3F" w:rsidRDefault="000D060B" w14:paraId="13FEAEF0" w14:textId="06715582">
      <w:pPr>
        <w:spacing w:after="0" w:line="240" w:lineRule="auto"/>
        <w:jc w:val="center"/>
        <w:rPr>
          <w:rFonts w:cs="Arial"/>
          <w:b/>
          <w:i/>
        </w:rPr>
      </w:pPr>
      <w:r w:rsidRPr="00661E99">
        <w:rPr>
          <w:rFonts w:cs="Arial"/>
          <w:i/>
        </w:rPr>
        <w:t>NB</w:t>
      </w:r>
      <w:r w:rsidRPr="00661E99" w:rsidR="004C2009">
        <w:rPr>
          <w:rFonts w:cs="Arial"/>
          <w:i/>
        </w:rPr>
        <w:t xml:space="preserve">: The annex is presented in a separate </w:t>
      </w:r>
      <w:r w:rsidRPr="00967461" w:rsidR="004C2009">
        <w:rPr>
          <w:rFonts w:cs="Arial"/>
          <w:i/>
        </w:rPr>
        <w:t xml:space="preserve">file </w:t>
      </w:r>
      <w:hyperlink w:history="1" r:id="rId24">
        <w:r w:rsidRPr="00967461" w:rsidR="004C2009">
          <w:rPr>
            <w:rStyle w:val="Hyperlink"/>
            <w:rFonts w:cs="Arial"/>
            <w:i/>
          </w:rPr>
          <w:t>here</w:t>
        </w:r>
      </w:hyperlink>
      <w:r w:rsidRPr="00967461" w:rsidR="004C2009">
        <w:rPr>
          <w:rFonts w:cs="Arial"/>
          <w:i/>
        </w:rPr>
        <w:t>.</w:t>
      </w:r>
      <w:r w:rsidRPr="00661E99" w:rsidR="002D59A9">
        <w:rPr>
          <w:rFonts w:cs="Arial"/>
          <w:b/>
          <w:i/>
        </w:rPr>
        <w:br w:type="page"/>
      </w:r>
    </w:p>
    <w:p w:rsidRPr="00C15318" w:rsidR="00831DC2" w:rsidP="00C15318" w:rsidRDefault="00831DC2" w14:paraId="371628D4" w14:textId="66BB6D43">
      <w:pPr>
        <w:pStyle w:val="Secondnumbering"/>
        <w:numPr>
          <w:ilvl w:val="0"/>
          <w:numId w:val="0"/>
        </w:numPr>
        <w:jc w:val="right"/>
      </w:pPr>
      <w:r w:rsidRPr="00C15318">
        <w:rPr>
          <w:rFonts w:cs="Arial"/>
          <w:b/>
          <w:caps/>
        </w:rPr>
        <w:t xml:space="preserve">Annex </w:t>
      </w:r>
      <w:r w:rsidR="002D59A9">
        <w:rPr>
          <w:rFonts w:cs="Arial"/>
          <w:b/>
          <w:caps/>
        </w:rPr>
        <w:t>2</w:t>
      </w:r>
    </w:p>
    <w:p w:rsidR="00831DC2" w:rsidP="00DD07FD" w:rsidRDefault="00831DC2" w14:paraId="6829208F" w14:textId="77777777">
      <w:pPr>
        <w:pStyle w:val="Secondnumbering"/>
        <w:numPr>
          <w:ilvl w:val="0"/>
          <w:numId w:val="0"/>
        </w:numPr>
      </w:pPr>
    </w:p>
    <w:p w:rsidRPr="00CD0FE9" w:rsidR="00DD07FD" w:rsidP="00DD07FD" w:rsidRDefault="00DD07FD" w14:paraId="08BBF916" w14:textId="77777777">
      <w:pPr>
        <w:spacing w:after="0" w:line="240" w:lineRule="auto"/>
        <w:rPr>
          <w:rFonts w:cs="Arial"/>
        </w:rPr>
      </w:pPr>
    </w:p>
    <w:p w:rsidR="00DD07FD" w:rsidP="00DD07FD" w:rsidRDefault="00DD07FD" w14:paraId="398FED21" w14:textId="246BA027">
      <w:pPr>
        <w:spacing w:after="0" w:line="240" w:lineRule="auto"/>
        <w:jc w:val="center"/>
        <w:rPr>
          <w:rFonts w:cs="Arial"/>
        </w:rPr>
      </w:pPr>
      <w:r>
        <w:rPr>
          <w:rFonts w:cs="Arial"/>
        </w:rPr>
        <w:t>DRAFT</w:t>
      </w:r>
      <w:r w:rsidRPr="00CD0FE9">
        <w:rPr>
          <w:rFonts w:cs="Arial"/>
        </w:rPr>
        <w:t xml:space="preserve"> DECISIONS</w:t>
      </w:r>
    </w:p>
    <w:p w:rsidR="00BE0EA7" w:rsidP="00DD07FD" w:rsidRDefault="00BE0EA7" w14:paraId="3610FD44" w14:textId="44D0F4BE">
      <w:pPr>
        <w:spacing w:after="0" w:line="240" w:lineRule="auto"/>
        <w:jc w:val="center"/>
        <w:rPr>
          <w:rFonts w:cs="Arial"/>
        </w:rPr>
      </w:pPr>
    </w:p>
    <w:p w:rsidR="00DD07FD" w:rsidP="00DD07FD" w:rsidRDefault="001B3275" w14:paraId="592A486E" w14:textId="4571B95E">
      <w:pPr>
        <w:pBdr>
          <w:top w:val="single" w:color="FFFFFF" w:sz="6" w:space="0"/>
          <w:left w:val="single" w:color="FFFFFF" w:sz="6" w:space="0"/>
          <w:bottom w:val="single" w:color="FFFFFF" w:sz="6" w:space="0"/>
          <w:right w:val="single" w:color="FFFFFF" w:sz="6" w:space="0"/>
        </w:pBdr>
        <w:spacing w:after="0" w:line="240" w:lineRule="auto"/>
        <w:jc w:val="center"/>
        <w:outlineLvl w:val="1"/>
        <w:rPr>
          <w:rFonts w:cs="Arial"/>
          <w:b/>
          <w:caps/>
        </w:rPr>
      </w:pPr>
      <w:r>
        <w:rPr>
          <w:rFonts w:cs="Arial"/>
          <w:b/>
          <w:caps/>
        </w:rPr>
        <w:t>FISH AGGREGATING DEVICES</w:t>
      </w:r>
    </w:p>
    <w:p w:rsidR="00DD07FD" w:rsidP="00DD07FD" w:rsidRDefault="00DD07FD" w14:paraId="44CB451B" w14:textId="77777777">
      <w:pPr>
        <w:spacing w:after="0" w:line="240" w:lineRule="auto"/>
        <w:jc w:val="both"/>
        <w:rPr>
          <w:rFonts w:cs="Arial"/>
        </w:rPr>
      </w:pPr>
    </w:p>
    <w:p w:rsidRPr="00CD0FE9" w:rsidR="00EA2B3F" w:rsidP="00DD07FD" w:rsidRDefault="00EA2B3F" w14:paraId="500839D2" w14:textId="77777777">
      <w:pPr>
        <w:spacing w:after="0" w:line="240" w:lineRule="auto"/>
        <w:jc w:val="both"/>
        <w:rPr>
          <w:rFonts w:cs="Arial"/>
        </w:rPr>
      </w:pPr>
    </w:p>
    <w:p w:rsidRPr="00CD0FE9" w:rsidR="00DD07FD" w:rsidP="00DD07FD" w:rsidRDefault="00DD07FD" w14:paraId="06B3027D" w14:textId="5B08A1E4">
      <w:pPr>
        <w:spacing w:after="0" w:line="240" w:lineRule="auto"/>
        <w:jc w:val="both"/>
        <w:rPr>
          <w:rFonts w:cs="Arial"/>
          <w:b/>
          <w:i/>
        </w:rPr>
      </w:pPr>
      <w:r w:rsidRPr="00CD0FE9">
        <w:rPr>
          <w:rFonts w:cs="Arial"/>
          <w:b/>
          <w:i/>
        </w:rPr>
        <w:t xml:space="preserve">Directed to Parties </w:t>
      </w:r>
    </w:p>
    <w:p w:rsidRPr="00CD0FE9" w:rsidR="00DD07FD" w:rsidP="00DD07FD" w:rsidRDefault="00DD07FD" w14:paraId="1C7323C1" w14:textId="77777777">
      <w:pPr>
        <w:spacing w:after="0" w:line="240" w:lineRule="auto"/>
        <w:jc w:val="both"/>
        <w:rPr>
          <w:rFonts w:cs="Arial"/>
        </w:rPr>
      </w:pPr>
    </w:p>
    <w:p w:rsidRPr="00CD0FE9" w:rsidR="00DD07FD" w:rsidP="00E62909" w:rsidRDefault="00DD07FD" w14:paraId="082F7700" w14:textId="3CF555A7">
      <w:pPr>
        <w:spacing w:after="0" w:line="240" w:lineRule="auto"/>
        <w:ind w:left="720" w:hanging="720"/>
        <w:jc w:val="both"/>
        <w:rPr>
          <w:rFonts w:cs="Arial"/>
          <w:iCs/>
        </w:rPr>
      </w:pPr>
      <w:r w:rsidRPr="00CD0FE9">
        <w:rPr>
          <w:rFonts w:cs="Arial"/>
        </w:rPr>
        <w:t>1</w:t>
      </w:r>
      <w:r w:rsidR="00F25E90">
        <w:rPr>
          <w:rFonts w:cs="Arial"/>
        </w:rPr>
        <w:t>4</w:t>
      </w:r>
      <w:r w:rsidRPr="00CD0FE9">
        <w:rPr>
          <w:rFonts w:cs="Arial"/>
        </w:rPr>
        <w:t>.AA</w:t>
      </w:r>
      <w:r w:rsidRPr="00CD0FE9">
        <w:rPr>
          <w:rFonts w:cs="Arial"/>
        </w:rPr>
        <w:tab/>
      </w:r>
      <w:r w:rsidRPr="00CD0FE9">
        <w:rPr>
          <w:rFonts w:cs="Arial"/>
          <w:iCs/>
        </w:rPr>
        <w:t>Parties are requested to:</w:t>
      </w:r>
    </w:p>
    <w:p w:rsidRPr="00CD0FE9" w:rsidR="00DD07FD" w:rsidP="00DD07FD" w:rsidRDefault="00DD07FD" w14:paraId="1FF4E899" w14:textId="77777777">
      <w:pPr>
        <w:spacing w:after="0" w:line="240" w:lineRule="auto"/>
        <w:ind w:left="720" w:hanging="720"/>
        <w:jc w:val="both"/>
        <w:rPr>
          <w:rFonts w:cs="Arial"/>
          <w:iCs/>
        </w:rPr>
      </w:pPr>
    </w:p>
    <w:p w:rsidR="00A175E5" w:rsidP="00E62909" w:rsidRDefault="00A175E5" w14:paraId="2013B0BA" w14:textId="5376608D">
      <w:pPr>
        <w:widowControl w:val="0"/>
        <w:numPr>
          <w:ilvl w:val="0"/>
          <w:numId w:val="12"/>
        </w:numPr>
        <w:autoSpaceDE w:val="0"/>
        <w:autoSpaceDN w:val="0"/>
        <w:adjustRightInd w:val="0"/>
        <w:spacing w:after="0" w:line="240" w:lineRule="auto"/>
        <w:ind w:left="1080"/>
        <w:jc w:val="both"/>
        <w:rPr>
          <w:rFonts w:cs="Arial"/>
          <w:iCs/>
        </w:rPr>
      </w:pPr>
      <w:r>
        <w:rPr>
          <w:rFonts w:cs="Arial"/>
          <w:iCs/>
        </w:rPr>
        <w:t>Ensure</w:t>
      </w:r>
      <w:r w:rsidR="0060452E">
        <w:rPr>
          <w:rFonts w:cs="Arial"/>
          <w:iCs/>
        </w:rPr>
        <w:t xml:space="preserve"> that FADs </w:t>
      </w:r>
      <w:r w:rsidR="00CF1B08">
        <w:rPr>
          <w:rFonts w:cs="Arial"/>
          <w:iCs/>
        </w:rPr>
        <w:t xml:space="preserve">deployed within their jurisdiction or by vessels for which they are a flag state </w:t>
      </w:r>
      <w:r w:rsidR="0060452E">
        <w:rPr>
          <w:rFonts w:cs="Arial"/>
          <w:iCs/>
        </w:rPr>
        <w:t>are</w:t>
      </w:r>
      <w:r w:rsidR="000F55B9">
        <w:rPr>
          <w:rFonts w:cs="Arial"/>
          <w:iCs/>
        </w:rPr>
        <w:t>:</w:t>
      </w:r>
    </w:p>
    <w:p w:rsidR="001B3275" w:rsidP="001B3275" w:rsidRDefault="001B3275" w14:paraId="3D03ED0F" w14:textId="77777777">
      <w:pPr>
        <w:widowControl w:val="0"/>
        <w:autoSpaceDE w:val="0"/>
        <w:autoSpaceDN w:val="0"/>
        <w:adjustRightInd w:val="0"/>
        <w:spacing w:after="0" w:line="240" w:lineRule="auto"/>
        <w:ind w:left="1418"/>
        <w:jc w:val="both"/>
        <w:rPr>
          <w:rFonts w:cs="Arial"/>
          <w:iCs/>
        </w:rPr>
      </w:pPr>
    </w:p>
    <w:p w:rsidR="00B540CB" w:rsidP="00E62909" w:rsidRDefault="0060452E" w14:paraId="59CD02A9" w14:textId="2D8316BB">
      <w:pPr>
        <w:widowControl w:val="0"/>
        <w:numPr>
          <w:ilvl w:val="1"/>
          <w:numId w:val="12"/>
        </w:numPr>
        <w:autoSpaceDE w:val="0"/>
        <w:autoSpaceDN w:val="0"/>
        <w:adjustRightInd w:val="0"/>
        <w:spacing w:after="0" w:line="240" w:lineRule="auto"/>
        <w:ind w:left="1800"/>
        <w:jc w:val="both"/>
        <w:rPr>
          <w:rFonts w:cs="Arial"/>
          <w:iCs/>
        </w:rPr>
      </w:pPr>
      <w:r w:rsidRPr="00B540CB">
        <w:rPr>
          <w:rFonts w:cs="Arial"/>
          <w:iCs/>
        </w:rPr>
        <w:t>of non-entan</w:t>
      </w:r>
      <w:r w:rsidRPr="00B540CB" w:rsidR="0088786E">
        <w:rPr>
          <w:rFonts w:cs="Arial"/>
          <w:iCs/>
        </w:rPr>
        <w:t xml:space="preserve">gling nature, designed to reduce the likelihood of them being lost, </w:t>
      </w:r>
      <w:r w:rsidRPr="00B540CB" w:rsidR="00A175E5">
        <w:rPr>
          <w:rFonts w:cs="Arial"/>
          <w:iCs/>
        </w:rPr>
        <w:t xml:space="preserve">and </w:t>
      </w:r>
      <w:r w:rsidRPr="00B540CB" w:rsidR="0088786E">
        <w:rPr>
          <w:rFonts w:cs="Arial"/>
          <w:iCs/>
        </w:rPr>
        <w:t>subject to regular inspection and maintenance to avoid loss</w:t>
      </w:r>
      <w:r w:rsidR="004C5DAE">
        <w:rPr>
          <w:rFonts w:cs="Arial"/>
          <w:iCs/>
        </w:rPr>
        <w:t>,</w:t>
      </w:r>
    </w:p>
    <w:p w:rsidRPr="00B540CB" w:rsidR="00B540CB" w:rsidP="00E62909" w:rsidRDefault="008639D6" w14:paraId="1D50CEF8" w14:textId="73DDEDEA">
      <w:pPr>
        <w:widowControl w:val="0"/>
        <w:numPr>
          <w:ilvl w:val="1"/>
          <w:numId w:val="12"/>
        </w:numPr>
        <w:autoSpaceDE w:val="0"/>
        <w:autoSpaceDN w:val="0"/>
        <w:adjustRightInd w:val="0"/>
        <w:spacing w:after="0" w:line="240" w:lineRule="auto"/>
        <w:ind w:left="1800"/>
        <w:jc w:val="both"/>
        <w:rPr>
          <w:rFonts w:eastAsia="Times New Roman" w:cs="Arial"/>
          <w:lang w:eastAsia="en-GB"/>
        </w:rPr>
      </w:pPr>
      <w:r w:rsidRPr="00B540CB">
        <w:rPr>
          <w:rFonts w:cs="Arial"/>
          <w:iCs/>
        </w:rPr>
        <w:t>marked, monitored, maintained and retrieved in an environmentally sound manner by the fisheries concerned</w:t>
      </w:r>
      <w:r w:rsidR="004C5DAE">
        <w:rPr>
          <w:rFonts w:cs="Arial"/>
          <w:iCs/>
        </w:rPr>
        <w:t>,</w:t>
      </w:r>
    </w:p>
    <w:p w:rsidR="00916E1A" w:rsidP="00E62909" w:rsidRDefault="003D2E50" w14:paraId="44EA616B" w14:textId="194D8B1E">
      <w:pPr>
        <w:widowControl w:val="0"/>
        <w:numPr>
          <w:ilvl w:val="1"/>
          <w:numId w:val="12"/>
        </w:numPr>
        <w:autoSpaceDE w:val="0"/>
        <w:autoSpaceDN w:val="0"/>
        <w:adjustRightInd w:val="0"/>
        <w:spacing w:after="0" w:line="240" w:lineRule="auto"/>
        <w:ind w:left="1800"/>
        <w:jc w:val="both"/>
        <w:rPr>
          <w:rFonts w:eastAsia="Times New Roman" w:cs="Arial"/>
          <w:lang w:eastAsia="en-GB"/>
        </w:rPr>
      </w:pPr>
      <w:r w:rsidRPr="00B540CB">
        <w:rPr>
          <w:rFonts w:cs="Arial"/>
          <w:iCs/>
        </w:rPr>
        <w:t>l</w:t>
      </w:r>
      <w:r w:rsidRPr="00B540CB" w:rsidR="00216B7D">
        <w:rPr>
          <w:rFonts w:eastAsia="Times New Roman" w:cs="Arial"/>
          <w:lang w:eastAsia="en-GB"/>
        </w:rPr>
        <w:t>ocated, where possible, away from shipping routes</w:t>
      </w:r>
      <w:r w:rsidR="00CE4BFB">
        <w:rPr>
          <w:rFonts w:eastAsia="Times New Roman" w:cs="Arial"/>
          <w:lang w:eastAsia="en-GB"/>
        </w:rPr>
        <w:t xml:space="preserve"> or </w:t>
      </w:r>
      <w:r w:rsidRPr="00B540CB" w:rsidR="00216B7D">
        <w:rPr>
          <w:rFonts w:eastAsia="Times New Roman" w:cs="Arial"/>
          <w:lang w:eastAsia="en-GB"/>
        </w:rPr>
        <w:t>areas where they will be in conflict with other fisheries,</w:t>
      </w:r>
    </w:p>
    <w:p w:rsidR="00916E1A" w:rsidP="00E62909" w:rsidRDefault="00916E1A" w14:paraId="7017DB8D" w14:textId="00E6433A">
      <w:pPr>
        <w:widowControl w:val="0"/>
        <w:numPr>
          <w:ilvl w:val="1"/>
          <w:numId w:val="12"/>
        </w:numPr>
        <w:autoSpaceDE w:val="0"/>
        <w:autoSpaceDN w:val="0"/>
        <w:adjustRightInd w:val="0"/>
        <w:spacing w:after="0" w:line="240" w:lineRule="auto"/>
        <w:ind w:left="1800"/>
        <w:jc w:val="both"/>
        <w:rPr>
          <w:rFonts w:eastAsia="Times New Roman" w:cs="Arial"/>
          <w:lang w:eastAsia="en-GB"/>
        </w:rPr>
      </w:pPr>
      <w:r>
        <w:rPr>
          <w:rFonts w:eastAsia="Times New Roman" w:cs="Arial"/>
          <w:lang w:eastAsia="en-GB"/>
        </w:rPr>
        <w:t>d</w:t>
      </w:r>
      <w:r w:rsidRPr="00B540CB" w:rsidR="00216B7D">
        <w:rPr>
          <w:rFonts w:eastAsia="Times New Roman" w:cs="Arial"/>
          <w:lang w:eastAsia="en-GB"/>
        </w:rPr>
        <w:t xml:space="preserve">eployed at times of </w:t>
      </w:r>
      <w:r w:rsidR="00B44D34">
        <w:rPr>
          <w:rFonts w:eastAsia="Times New Roman" w:cs="Arial"/>
          <w:lang w:eastAsia="en-GB"/>
        </w:rPr>
        <w:t xml:space="preserve">the </w:t>
      </w:r>
      <w:r w:rsidRPr="00B540CB" w:rsidR="00216B7D">
        <w:rPr>
          <w:rFonts w:eastAsia="Times New Roman" w:cs="Arial"/>
          <w:lang w:eastAsia="en-GB"/>
        </w:rPr>
        <w:t>year and in locations where their beaching is less likely</w:t>
      </w:r>
      <w:r w:rsidR="004C5DAE">
        <w:rPr>
          <w:rFonts w:eastAsia="Times New Roman" w:cs="Arial"/>
          <w:lang w:eastAsia="en-GB"/>
        </w:rPr>
        <w:t xml:space="preserve">, </w:t>
      </w:r>
      <w:r w:rsidR="001D3490">
        <w:rPr>
          <w:rFonts w:eastAsia="Times New Roman" w:cs="Arial"/>
          <w:lang w:eastAsia="en-GB"/>
        </w:rPr>
        <w:t>and</w:t>
      </w:r>
    </w:p>
    <w:p w:rsidR="00216B7D" w:rsidP="00E62909" w:rsidRDefault="00916E1A" w14:paraId="73F3A82A" w14:textId="071D51E3">
      <w:pPr>
        <w:widowControl w:val="0"/>
        <w:numPr>
          <w:ilvl w:val="1"/>
          <w:numId w:val="12"/>
        </w:numPr>
        <w:autoSpaceDE w:val="0"/>
        <w:autoSpaceDN w:val="0"/>
        <w:adjustRightInd w:val="0"/>
        <w:spacing w:after="0" w:line="240" w:lineRule="auto"/>
        <w:ind w:left="1800"/>
        <w:jc w:val="both"/>
        <w:rPr>
          <w:rFonts w:eastAsia="Times New Roman" w:cs="Arial"/>
          <w:lang w:eastAsia="en-GB"/>
        </w:rPr>
      </w:pPr>
      <w:r>
        <w:rPr>
          <w:rFonts w:eastAsia="Times New Roman" w:cs="Arial"/>
          <w:lang w:eastAsia="en-GB"/>
        </w:rPr>
        <w:t>d</w:t>
      </w:r>
      <w:r w:rsidRPr="00916E1A" w:rsidR="00216B7D">
        <w:rPr>
          <w:rFonts w:eastAsia="Times New Roman" w:cs="Arial"/>
          <w:lang w:eastAsia="en-GB"/>
        </w:rPr>
        <w:t>isposed of appropriately</w:t>
      </w:r>
      <w:r w:rsidR="00354103">
        <w:rPr>
          <w:rFonts w:eastAsia="Times New Roman" w:cs="Arial"/>
          <w:lang w:eastAsia="en-GB"/>
        </w:rPr>
        <w:t xml:space="preserve"> when they are no longer required</w:t>
      </w:r>
      <w:r w:rsidR="006B53F7">
        <w:rPr>
          <w:rFonts w:eastAsia="Times New Roman" w:cs="Arial"/>
          <w:lang w:eastAsia="en-GB"/>
        </w:rPr>
        <w:t>;</w:t>
      </w:r>
    </w:p>
    <w:p w:rsidRPr="00CD0FE9" w:rsidR="00DD07FD" w:rsidP="00652364" w:rsidRDefault="00DD07FD" w14:paraId="3FA2643F" w14:textId="77777777">
      <w:pPr>
        <w:spacing w:after="0" w:line="240" w:lineRule="auto"/>
        <w:ind w:left="1134" w:hanging="283"/>
        <w:jc w:val="both"/>
        <w:rPr>
          <w:rFonts w:cs="Arial"/>
          <w:iCs/>
        </w:rPr>
      </w:pPr>
    </w:p>
    <w:p w:rsidR="00406199" w:rsidP="00E62909" w:rsidRDefault="00B171F5" w14:paraId="7CD57FA6" w14:textId="53F0AEFF">
      <w:pPr>
        <w:widowControl w:val="0"/>
        <w:numPr>
          <w:ilvl w:val="0"/>
          <w:numId w:val="12"/>
        </w:numPr>
        <w:autoSpaceDE w:val="0"/>
        <w:autoSpaceDN w:val="0"/>
        <w:adjustRightInd w:val="0"/>
        <w:spacing w:after="0" w:line="240" w:lineRule="auto"/>
        <w:ind w:left="1080"/>
        <w:jc w:val="both"/>
        <w:rPr>
          <w:rFonts w:cs="Arial"/>
          <w:iCs/>
        </w:rPr>
      </w:pPr>
      <w:r w:rsidRPr="00B171F5">
        <w:rPr>
          <w:rFonts w:cs="Arial"/>
          <w:iCs/>
        </w:rPr>
        <w:t>Where they are a flag state for FAD fisheries and/or FAD deploying vessels</w:t>
      </w:r>
      <w:r w:rsidR="000F55B9">
        <w:rPr>
          <w:rFonts w:cs="Arial"/>
          <w:iCs/>
        </w:rPr>
        <w:t>:</w:t>
      </w:r>
    </w:p>
    <w:p w:rsidR="00901560" w:rsidP="00406199" w:rsidRDefault="00B171F5" w14:paraId="19534948" w14:textId="645DC82E">
      <w:pPr>
        <w:widowControl w:val="0"/>
        <w:autoSpaceDE w:val="0"/>
        <w:autoSpaceDN w:val="0"/>
        <w:adjustRightInd w:val="0"/>
        <w:spacing w:after="0" w:line="240" w:lineRule="auto"/>
        <w:ind w:left="1418"/>
        <w:jc w:val="both"/>
        <w:rPr>
          <w:rFonts w:cs="Arial"/>
          <w:iCs/>
        </w:rPr>
      </w:pPr>
      <w:r w:rsidRPr="00B171F5">
        <w:rPr>
          <w:rFonts w:cs="Arial"/>
          <w:iCs/>
        </w:rPr>
        <w:t xml:space="preserve"> </w:t>
      </w:r>
    </w:p>
    <w:p w:rsidR="00DD5C51" w:rsidP="00E62909" w:rsidRDefault="00B171F5" w14:paraId="1D3864FD" w14:textId="2A9D0511">
      <w:pPr>
        <w:widowControl w:val="0"/>
        <w:numPr>
          <w:ilvl w:val="1"/>
          <w:numId w:val="12"/>
        </w:numPr>
        <w:autoSpaceDE w:val="0"/>
        <w:autoSpaceDN w:val="0"/>
        <w:adjustRightInd w:val="0"/>
        <w:spacing w:after="0" w:line="240" w:lineRule="auto"/>
        <w:ind w:left="1800"/>
        <w:jc w:val="both"/>
        <w:rPr>
          <w:rFonts w:cs="Arial"/>
          <w:iCs/>
        </w:rPr>
      </w:pPr>
      <w:r>
        <w:rPr>
          <w:rFonts w:cs="Arial"/>
          <w:iCs/>
        </w:rPr>
        <w:t>ensure</w:t>
      </w:r>
      <w:r w:rsidRPr="00B171F5">
        <w:rPr>
          <w:rFonts w:cs="Arial"/>
          <w:iCs/>
        </w:rPr>
        <w:t>, whenever possible and feasible, that natural biodegradable materials are used in the construction of FADs, noting that more research is needed on this topic</w:t>
      </w:r>
      <w:r w:rsidR="00901560">
        <w:rPr>
          <w:rFonts w:cs="Arial"/>
          <w:iCs/>
        </w:rPr>
        <w:t>,</w:t>
      </w:r>
    </w:p>
    <w:p w:rsidR="00901560" w:rsidP="00E62909" w:rsidRDefault="00901560" w14:paraId="54171965" w14:textId="1CADA61E">
      <w:pPr>
        <w:widowControl w:val="0"/>
        <w:numPr>
          <w:ilvl w:val="1"/>
          <w:numId w:val="12"/>
        </w:numPr>
        <w:autoSpaceDE w:val="0"/>
        <w:autoSpaceDN w:val="0"/>
        <w:adjustRightInd w:val="0"/>
        <w:spacing w:after="0" w:line="240" w:lineRule="auto"/>
        <w:ind w:left="1800"/>
        <w:jc w:val="both"/>
        <w:rPr>
          <w:rFonts w:cs="Arial"/>
          <w:iCs/>
        </w:rPr>
      </w:pPr>
      <w:r>
        <w:rPr>
          <w:rFonts w:cs="Arial"/>
          <w:iCs/>
        </w:rPr>
        <w:t xml:space="preserve">ask fisheries </w:t>
      </w:r>
      <w:r w:rsidR="00E45EAD">
        <w:rPr>
          <w:rFonts w:cs="Arial"/>
          <w:iCs/>
        </w:rPr>
        <w:t>[</w:t>
      </w:r>
      <w:r w:rsidRPr="00901560">
        <w:rPr>
          <w:rFonts w:cs="Arial"/>
          <w:iCs/>
        </w:rPr>
        <w:t>real-time mandatory lost gear reporting</w:t>
      </w:r>
      <w:r w:rsidR="00E45EAD">
        <w:rPr>
          <w:rFonts w:cs="Arial"/>
          <w:iCs/>
        </w:rPr>
        <w:t xml:space="preserve">] </w:t>
      </w:r>
      <w:r w:rsidRPr="00901560">
        <w:rPr>
          <w:rFonts w:cs="Arial"/>
          <w:iCs/>
        </w:rPr>
        <w:t>to track rates of loss, identify high risk locations and gear types</w:t>
      </w:r>
      <w:r w:rsidR="00B44D34">
        <w:rPr>
          <w:rFonts w:cs="Arial"/>
          <w:iCs/>
        </w:rPr>
        <w:t>,</w:t>
      </w:r>
      <w:r w:rsidRPr="00901560">
        <w:rPr>
          <w:rFonts w:cs="Arial"/>
          <w:iCs/>
        </w:rPr>
        <w:t xml:space="preserve"> and promote retrieval, particularly in sensitive marine habitats or areas of high importance for food security, where it is environmentally safe to do so</w:t>
      </w:r>
      <w:r w:rsidR="006B53F7">
        <w:rPr>
          <w:rFonts w:cs="Arial"/>
          <w:iCs/>
        </w:rPr>
        <w:t>;</w:t>
      </w:r>
    </w:p>
    <w:p w:rsidRPr="0059306F" w:rsidR="0059306F" w:rsidP="0059306F" w:rsidRDefault="0059306F" w14:paraId="436F1592" w14:textId="77777777">
      <w:pPr>
        <w:widowControl w:val="0"/>
        <w:autoSpaceDE w:val="0"/>
        <w:autoSpaceDN w:val="0"/>
        <w:adjustRightInd w:val="0"/>
        <w:spacing w:after="0" w:line="240" w:lineRule="auto"/>
        <w:ind w:left="1418"/>
        <w:jc w:val="both"/>
        <w:rPr>
          <w:rFonts w:cs="Arial"/>
          <w:iCs/>
        </w:rPr>
      </w:pPr>
    </w:p>
    <w:p w:rsidR="00C02458" w:rsidP="00E62909" w:rsidRDefault="00AA5161" w14:paraId="32AB6B0B" w14:textId="6D83B30D">
      <w:pPr>
        <w:widowControl w:val="0"/>
        <w:numPr>
          <w:ilvl w:val="0"/>
          <w:numId w:val="12"/>
        </w:numPr>
        <w:autoSpaceDE w:val="0"/>
        <w:autoSpaceDN w:val="0"/>
        <w:adjustRightInd w:val="0"/>
        <w:spacing w:after="0" w:line="240" w:lineRule="auto"/>
        <w:ind w:left="1080"/>
        <w:jc w:val="both"/>
        <w:rPr>
          <w:rFonts w:cs="Arial"/>
          <w:iCs/>
        </w:rPr>
      </w:pPr>
      <w:r>
        <w:rPr>
          <w:rFonts w:cs="Arial"/>
          <w:iCs/>
        </w:rPr>
        <w:t>I</w:t>
      </w:r>
      <w:r w:rsidR="00C041B0">
        <w:rPr>
          <w:rFonts w:cs="Arial"/>
          <w:iCs/>
        </w:rPr>
        <w:t>nclud</w:t>
      </w:r>
      <w:r w:rsidR="00DE3F4F">
        <w:rPr>
          <w:rFonts w:cs="Arial"/>
          <w:iCs/>
        </w:rPr>
        <w:t>e</w:t>
      </w:r>
      <w:r w:rsidR="008C1E37">
        <w:rPr>
          <w:rFonts w:cs="Arial"/>
          <w:iCs/>
        </w:rPr>
        <w:t xml:space="preserve"> </w:t>
      </w:r>
      <w:r w:rsidR="00C00343">
        <w:rPr>
          <w:rFonts w:cs="Arial"/>
          <w:iCs/>
        </w:rPr>
        <w:t>terms on environmental control measures</w:t>
      </w:r>
      <w:r w:rsidR="007B238B">
        <w:rPr>
          <w:rFonts w:cs="Arial"/>
          <w:iCs/>
        </w:rPr>
        <w:t xml:space="preserve"> in fishing licen</w:t>
      </w:r>
      <w:r w:rsidR="00D57091">
        <w:rPr>
          <w:rFonts w:cs="Arial"/>
          <w:iCs/>
        </w:rPr>
        <w:t>c</w:t>
      </w:r>
      <w:r w:rsidR="007B238B">
        <w:rPr>
          <w:rFonts w:cs="Arial"/>
          <w:iCs/>
        </w:rPr>
        <w:t>es</w:t>
      </w:r>
      <w:r w:rsidR="00C37F88">
        <w:rPr>
          <w:rFonts w:cs="Arial"/>
          <w:iCs/>
        </w:rPr>
        <w:t xml:space="preserve"> and in </w:t>
      </w:r>
      <w:r w:rsidR="009C4177">
        <w:rPr>
          <w:rFonts w:cs="Arial"/>
          <w:iCs/>
        </w:rPr>
        <w:t>development of</w:t>
      </w:r>
      <w:r w:rsidR="00397676">
        <w:rPr>
          <w:rFonts w:cs="Arial"/>
          <w:iCs/>
        </w:rPr>
        <w:t xml:space="preserve"> related guidelines</w:t>
      </w:r>
      <w:r w:rsidR="0074309F">
        <w:rPr>
          <w:rFonts w:cs="Arial"/>
          <w:iCs/>
        </w:rPr>
        <w:t>;</w:t>
      </w:r>
    </w:p>
    <w:p w:rsidR="0039453F" w:rsidP="00E62909" w:rsidRDefault="00296E2C" w14:paraId="0E2068E4" w14:textId="2AF3764B">
      <w:pPr>
        <w:widowControl w:val="0"/>
        <w:autoSpaceDE w:val="0"/>
        <w:autoSpaceDN w:val="0"/>
        <w:adjustRightInd w:val="0"/>
        <w:spacing w:after="0" w:line="240" w:lineRule="auto"/>
        <w:ind w:left="1080" w:hanging="360"/>
        <w:jc w:val="both"/>
        <w:rPr>
          <w:rFonts w:cs="Arial"/>
          <w:iCs/>
        </w:rPr>
      </w:pPr>
      <w:r>
        <w:rPr>
          <w:rFonts w:cs="Arial"/>
          <w:iCs/>
        </w:rPr>
        <w:t xml:space="preserve"> </w:t>
      </w:r>
    </w:p>
    <w:p w:rsidR="0039453F" w:rsidP="00E62909" w:rsidRDefault="000D11B7" w14:paraId="6DCFD5D1" w14:textId="0358477E">
      <w:pPr>
        <w:widowControl w:val="0"/>
        <w:numPr>
          <w:ilvl w:val="0"/>
          <w:numId w:val="12"/>
        </w:numPr>
        <w:autoSpaceDE w:val="0"/>
        <w:autoSpaceDN w:val="0"/>
        <w:adjustRightInd w:val="0"/>
        <w:spacing w:after="0" w:line="240" w:lineRule="auto"/>
        <w:ind w:left="1080"/>
        <w:jc w:val="both"/>
        <w:rPr>
          <w:rFonts w:cs="Arial"/>
          <w:iCs/>
        </w:rPr>
      </w:pPr>
      <w:r w:rsidRPr="000D11B7">
        <w:rPr>
          <w:rFonts w:cs="Arial"/>
          <w:iCs/>
        </w:rPr>
        <w:t>Support</w:t>
      </w:r>
      <w:r w:rsidR="00441E4A">
        <w:rPr>
          <w:rFonts w:cs="Arial"/>
          <w:iCs/>
        </w:rPr>
        <w:t xml:space="preserve"> inclusion of effective steps to address </w:t>
      </w:r>
      <w:r w:rsidRPr="000D11B7">
        <w:rPr>
          <w:rFonts w:cs="Arial"/>
          <w:iCs/>
        </w:rPr>
        <w:t xml:space="preserve">fishing gear </w:t>
      </w:r>
      <w:r w:rsidR="00187860">
        <w:rPr>
          <w:rFonts w:cs="Arial"/>
          <w:iCs/>
        </w:rPr>
        <w:t xml:space="preserve">as part of </w:t>
      </w:r>
      <w:r w:rsidRPr="000D11B7">
        <w:rPr>
          <w:rFonts w:cs="Arial"/>
          <w:iCs/>
        </w:rPr>
        <w:t>the new global plastics treaty</w:t>
      </w:r>
      <w:r>
        <w:rPr>
          <w:rFonts w:cs="Arial"/>
          <w:iCs/>
        </w:rPr>
        <w:t>;</w:t>
      </w:r>
    </w:p>
    <w:p w:rsidR="000D11B7" w:rsidP="00E62909" w:rsidRDefault="000D11B7" w14:paraId="1B076779" w14:textId="77777777">
      <w:pPr>
        <w:widowControl w:val="0"/>
        <w:autoSpaceDE w:val="0"/>
        <w:autoSpaceDN w:val="0"/>
        <w:adjustRightInd w:val="0"/>
        <w:spacing w:after="0" w:line="240" w:lineRule="auto"/>
        <w:ind w:left="1080" w:hanging="360"/>
        <w:jc w:val="both"/>
        <w:rPr>
          <w:rFonts w:cs="Arial"/>
          <w:iCs/>
        </w:rPr>
      </w:pPr>
    </w:p>
    <w:p w:rsidRPr="00CD0FE9" w:rsidR="00DD07FD" w:rsidP="00E62909" w:rsidRDefault="00DD07FD" w14:paraId="53EC9C11" w14:textId="488B9FBD">
      <w:pPr>
        <w:widowControl w:val="0"/>
        <w:numPr>
          <w:ilvl w:val="0"/>
          <w:numId w:val="12"/>
        </w:numPr>
        <w:autoSpaceDE w:val="0"/>
        <w:autoSpaceDN w:val="0"/>
        <w:adjustRightInd w:val="0"/>
        <w:spacing w:after="0" w:line="240" w:lineRule="auto"/>
        <w:ind w:left="1080"/>
        <w:jc w:val="both"/>
        <w:rPr>
          <w:rFonts w:cs="Arial"/>
          <w:iCs/>
        </w:rPr>
      </w:pPr>
      <w:r w:rsidRPr="00CD0FE9">
        <w:rPr>
          <w:rFonts w:cs="Arial"/>
          <w:iCs/>
        </w:rPr>
        <w:t>Report to the</w:t>
      </w:r>
      <w:r w:rsidR="00F9400D">
        <w:rPr>
          <w:rFonts w:cs="Arial"/>
          <w:iCs/>
        </w:rPr>
        <w:t xml:space="preserve"> Conference of the Parties</w:t>
      </w:r>
      <w:r w:rsidR="001B3275">
        <w:rPr>
          <w:rFonts w:cs="Arial"/>
          <w:iCs/>
        </w:rPr>
        <w:t xml:space="preserve"> at</w:t>
      </w:r>
      <w:r w:rsidRPr="00CD0FE9">
        <w:rPr>
          <w:rFonts w:cs="Arial"/>
          <w:iCs/>
        </w:rPr>
        <w:t xml:space="preserve"> its </w:t>
      </w:r>
      <w:r w:rsidR="001B3275">
        <w:rPr>
          <w:rFonts w:cs="Arial"/>
          <w:iCs/>
        </w:rPr>
        <w:t>15</w:t>
      </w:r>
      <w:r w:rsidRPr="001B3275" w:rsidR="001B3275">
        <w:rPr>
          <w:rFonts w:cs="Arial"/>
          <w:iCs/>
          <w:vertAlign w:val="superscript"/>
        </w:rPr>
        <w:t>th</w:t>
      </w:r>
      <w:r w:rsidR="001B3275">
        <w:rPr>
          <w:rFonts w:cs="Arial"/>
          <w:iCs/>
        </w:rPr>
        <w:t xml:space="preserve"> </w:t>
      </w:r>
      <w:r w:rsidRPr="00CD0FE9">
        <w:rPr>
          <w:rFonts w:cs="Arial"/>
          <w:iCs/>
        </w:rPr>
        <w:t>meeting on the progress in implementing th</w:t>
      </w:r>
      <w:r w:rsidR="007A27C6">
        <w:rPr>
          <w:rFonts w:cs="Arial"/>
          <w:iCs/>
        </w:rPr>
        <w:t>is</w:t>
      </w:r>
      <w:r w:rsidRPr="00CD0FE9">
        <w:rPr>
          <w:rFonts w:cs="Arial"/>
          <w:iCs/>
        </w:rPr>
        <w:t xml:space="preserve"> </w:t>
      </w:r>
      <w:r w:rsidR="00EE7E32">
        <w:rPr>
          <w:rFonts w:cs="Arial"/>
          <w:iCs/>
        </w:rPr>
        <w:t>D</w:t>
      </w:r>
      <w:r w:rsidRPr="00CD0FE9">
        <w:rPr>
          <w:rFonts w:cs="Arial"/>
          <w:iCs/>
        </w:rPr>
        <w:t xml:space="preserve">ecision. </w:t>
      </w:r>
    </w:p>
    <w:p w:rsidRPr="00CD0FE9" w:rsidR="00DD07FD" w:rsidP="00DD07FD" w:rsidRDefault="00DD07FD" w14:paraId="372C0BCC" w14:textId="77777777">
      <w:pPr>
        <w:spacing w:after="0" w:line="240" w:lineRule="auto"/>
        <w:jc w:val="both"/>
        <w:rPr>
          <w:rFonts w:cs="Arial"/>
        </w:rPr>
      </w:pPr>
    </w:p>
    <w:p w:rsidRPr="00CD0FE9" w:rsidR="00DD07FD" w:rsidP="00DD07FD" w:rsidRDefault="00DD07FD" w14:paraId="016F646F" w14:textId="77777777">
      <w:pPr>
        <w:spacing w:after="0" w:line="240" w:lineRule="auto"/>
        <w:jc w:val="both"/>
        <w:rPr>
          <w:rFonts w:cs="Arial"/>
        </w:rPr>
      </w:pPr>
      <w:r w:rsidRPr="00CD0FE9">
        <w:rPr>
          <w:rFonts w:cs="Arial"/>
          <w:b/>
          <w:i/>
        </w:rPr>
        <w:t xml:space="preserve">Directed to the Scientific Council </w:t>
      </w:r>
    </w:p>
    <w:p w:rsidRPr="00CD0FE9" w:rsidR="00DD07FD" w:rsidP="00DD07FD" w:rsidRDefault="00DD07FD" w14:paraId="296C97F8" w14:textId="77777777">
      <w:pPr>
        <w:spacing w:after="0" w:line="240" w:lineRule="auto"/>
        <w:jc w:val="both"/>
        <w:rPr>
          <w:rFonts w:cs="Arial"/>
        </w:rPr>
      </w:pPr>
    </w:p>
    <w:p w:rsidRPr="00CD0FE9" w:rsidR="00DD07FD" w:rsidP="00E62909" w:rsidRDefault="00DD07FD" w14:paraId="460ECDED" w14:textId="4510E1A7">
      <w:pPr>
        <w:spacing w:after="0" w:line="240" w:lineRule="auto"/>
        <w:ind w:left="720" w:hanging="720"/>
        <w:jc w:val="both"/>
        <w:rPr>
          <w:rFonts w:cs="Arial"/>
        </w:rPr>
      </w:pPr>
      <w:r w:rsidRPr="00CD0FE9">
        <w:rPr>
          <w:rFonts w:cs="Arial"/>
        </w:rPr>
        <w:t>1</w:t>
      </w:r>
      <w:r w:rsidR="00F25E90">
        <w:rPr>
          <w:rFonts w:cs="Arial"/>
        </w:rPr>
        <w:t>4</w:t>
      </w:r>
      <w:r w:rsidRPr="00CD0FE9">
        <w:rPr>
          <w:rFonts w:cs="Arial"/>
        </w:rPr>
        <w:t>.</w:t>
      </w:r>
      <w:r w:rsidR="00FA4589">
        <w:rPr>
          <w:rFonts w:cs="Arial"/>
        </w:rPr>
        <w:t>BB</w:t>
      </w:r>
      <w:r w:rsidRPr="00CD0FE9">
        <w:rPr>
          <w:rFonts w:cs="Arial"/>
        </w:rPr>
        <w:tab/>
      </w:r>
      <w:r w:rsidRPr="00CD0FE9">
        <w:rPr>
          <w:rFonts w:cs="Arial"/>
        </w:rPr>
        <w:t>The Scientific Council shall</w:t>
      </w:r>
      <w:r w:rsidR="00172923">
        <w:rPr>
          <w:rFonts w:cs="Arial"/>
        </w:rPr>
        <w:t>, subject to the availability of external resources</w:t>
      </w:r>
      <w:r w:rsidRPr="00CD0FE9">
        <w:rPr>
          <w:rFonts w:cs="Arial"/>
        </w:rPr>
        <w:t>:</w:t>
      </w:r>
    </w:p>
    <w:p w:rsidRPr="00CD0FE9" w:rsidR="00DD07FD" w:rsidP="00DD07FD" w:rsidRDefault="00DD07FD" w14:paraId="40FED15B" w14:textId="77777777">
      <w:pPr>
        <w:spacing w:after="0" w:line="240" w:lineRule="auto"/>
        <w:ind w:left="720" w:hanging="720"/>
        <w:jc w:val="both"/>
        <w:rPr>
          <w:rFonts w:cs="Arial"/>
        </w:rPr>
      </w:pPr>
    </w:p>
    <w:p w:rsidR="0082458F" w:rsidP="00E62909" w:rsidRDefault="00BA3A97" w14:paraId="11815B9A" w14:textId="1047BAB7">
      <w:pPr>
        <w:widowControl w:val="0"/>
        <w:numPr>
          <w:ilvl w:val="0"/>
          <w:numId w:val="15"/>
        </w:numPr>
        <w:autoSpaceDE w:val="0"/>
        <w:autoSpaceDN w:val="0"/>
        <w:adjustRightInd w:val="0"/>
        <w:spacing w:after="0" w:line="240" w:lineRule="auto"/>
        <w:ind w:left="1080"/>
        <w:jc w:val="both"/>
        <w:rPr>
          <w:rFonts w:cs="Arial"/>
        </w:rPr>
      </w:pPr>
      <w:del w:author="Jenny Renell" w:date="2023-07-18T18:10:00Z" w:id="2">
        <w:r w:rsidDel="00133646">
          <w:rPr>
            <w:rFonts w:cs="Arial"/>
          </w:rPr>
          <w:delText>E</w:delText>
        </w:r>
        <w:r w:rsidRPr="0082458F" w:rsidDel="00133646" w:rsidR="0082458F">
          <w:rPr>
            <w:rFonts w:cs="Arial"/>
          </w:rPr>
          <w:delText>stablish a workstream on FADs, which will better e</w:delText>
        </w:r>
      </w:del>
      <w:ins w:author="Jenny Renell" w:date="2023-07-18T18:10:00Z" w:id="3">
        <w:r w:rsidR="00133646">
          <w:rPr>
            <w:rFonts w:cs="Arial"/>
          </w:rPr>
          <w:t>E</w:t>
        </w:r>
      </w:ins>
      <w:r w:rsidRPr="0082458F" w:rsidR="0082458F">
        <w:rPr>
          <w:rFonts w:cs="Arial"/>
        </w:rPr>
        <w:t xml:space="preserve">valuate the relationship between FADs and marine debris and establish principles for best practice to avoid their loss, entanglement with marine wildlife, </w:t>
      </w:r>
      <w:r w:rsidR="00443B02">
        <w:rPr>
          <w:rFonts w:cs="Arial"/>
        </w:rPr>
        <w:t xml:space="preserve">and </w:t>
      </w:r>
      <w:r w:rsidRPr="0082458F" w:rsidR="0082458F">
        <w:rPr>
          <w:rFonts w:cs="Arial"/>
        </w:rPr>
        <w:t xml:space="preserve">beaching in corals, mangroves and other </w:t>
      </w:r>
      <w:r w:rsidR="00CE6949">
        <w:rPr>
          <w:rFonts w:cs="Arial"/>
        </w:rPr>
        <w:t>aquatic</w:t>
      </w:r>
      <w:r w:rsidRPr="0082458F" w:rsidR="0082458F">
        <w:rPr>
          <w:rFonts w:cs="Arial"/>
        </w:rPr>
        <w:t xml:space="preserve"> and coastal habitats, </w:t>
      </w:r>
      <w:r w:rsidR="00FC131A">
        <w:rPr>
          <w:rFonts w:cs="Arial"/>
        </w:rPr>
        <w:t xml:space="preserve">and that </w:t>
      </w:r>
      <w:r w:rsidRPr="0082458F" w:rsidR="0082458F">
        <w:rPr>
          <w:rFonts w:cs="Arial"/>
        </w:rPr>
        <w:t xml:space="preserve">seek to reduce their contribution to plastic pollution. This </w:t>
      </w:r>
      <w:r w:rsidR="00B47110">
        <w:rPr>
          <w:rFonts w:cs="Arial"/>
        </w:rPr>
        <w:t>may</w:t>
      </w:r>
      <w:r w:rsidRPr="0082458F" w:rsidR="0082458F">
        <w:rPr>
          <w:rFonts w:cs="Arial"/>
        </w:rPr>
        <w:t xml:space="preserve"> include liaison with</w:t>
      </w:r>
      <w:r w:rsidR="001E08CF">
        <w:rPr>
          <w:rFonts w:cs="Arial"/>
        </w:rPr>
        <w:t xml:space="preserve"> t</w:t>
      </w:r>
      <w:r w:rsidRPr="001E08CF" w:rsidR="001E08CF">
        <w:rPr>
          <w:rFonts w:cs="Arial"/>
        </w:rPr>
        <w:t>he International Seafood Sustainability Foundation</w:t>
      </w:r>
      <w:r w:rsidRPr="0082458F" w:rsidR="0082458F">
        <w:rPr>
          <w:rFonts w:cs="Arial"/>
        </w:rPr>
        <w:t xml:space="preserve"> </w:t>
      </w:r>
      <w:r w:rsidR="001E08CF">
        <w:rPr>
          <w:rFonts w:cs="Arial"/>
        </w:rPr>
        <w:t>(</w:t>
      </w:r>
      <w:r w:rsidRPr="0082458F" w:rsidR="0082458F">
        <w:rPr>
          <w:rFonts w:cs="Arial"/>
        </w:rPr>
        <w:t>ISSF</w:t>
      </w:r>
      <w:r w:rsidR="001E08CF">
        <w:rPr>
          <w:rFonts w:cs="Arial"/>
        </w:rPr>
        <w:t>)</w:t>
      </w:r>
      <w:r w:rsidRPr="0082458F" w:rsidR="0082458F">
        <w:rPr>
          <w:rFonts w:cs="Arial"/>
        </w:rPr>
        <w:t xml:space="preserve">, further to their work on improving FAD design, and the </w:t>
      </w:r>
      <w:del w:author="Jenny Renell" w:date="2023-07-18T17:37:00Z" w:id="4">
        <w:r w:rsidRPr="0082458F" w:rsidDel="00E85C9E" w:rsidR="0082458F">
          <w:rPr>
            <w:rFonts w:cs="Arial"/>
          </w:rPr>
          <w:delText>tuna</w:delText>
        </w:r>
        <w:r w:rsidDel="00E85C9E" w:rsidR="003636B3">
          <w:rPr>
            <w:rFonts w:cs="Arial"/>
          </w:rPr>
          <w:delText xml:space="preserve"> </w:delText>
        </w:r>
      </w:del>
      <w:r w:rsidR="00323E6E">
        <w:rPr>
          <w:rFonts w:cs="Arial"/>
        </w:rPr>
        <w:t>R</w:t>
      </w:r>
      <w:r w:rsidRPr="003636B3" w:rsidR="003636B3">
        <w:rPr>
          <w:rFonts w:cs="Arial"/>
        </w:rPr>
        <w:t xml:space="preserve">egional </w:t>
      </w:r>
      <w:r w:rsidR="00323E6E">
        <w:rPr>
          <w:rFonts w:cs="Arial"/>
        </w:rPr>
        <w:t>F</w:t>
      </w:r>
      <w:r w:rsidRPr="003636B3" w:rsidR="003636B3">
        <w:rPr>
          <w:rFonts w:cs="Arial"/>
        </w:rPr>
        <w:t xml:space="preserve">isheries </w:t>
      </w:r>
      <w:r w:rsidR="00323E6E">
        <w:rPr>
          <w:rFonts w:cs="Arial"/>
        </w:rPr>
        <w:t>M</w:t>
      </w:r>
      <w:r w:rsidRPr="003636B3" w:rsidR="003636B3">
        <w:rPr>
          <w:rFonts w:cs="Arial"/>
        </w:rPr>
        <w:t xml:space="preserve">anagement </w:t>
      </w:r>
      <w:r w:rsidR="00323E6E">
        <w:rPr>
          <w:rFonts w:cs="Arial"/>
        </w:rPr>
        <w:t>O</w:t>
      </w:r>
      <w:r w:rsidRPr="003636B3" w:rsidR="003636B3">
        <w:rPr>
          <w:rFonts w:cs="Arial"/>
        </w:rPr>
        <w:t>rgani</w:t>
      </w:r>
      <w:r w:rsidR="00D57091">
        <w:rPr>
          <w:rFonts w:cs="Arial"/>
        </w:rPr>
        <w:t>z</w:t>
      </w:r>
      <w:r w:rsidRPr="003636B3" w:rsidR="003636B3">
        <w:rPr>
          <w:rFonts w:cs="Arial"/>
        </w:rPr>
        <w:t>ations</w:t>
      </w:r>
      <w:r w:rsidR="003C3F69">
        <w:rPr>
          <w:rFonts w:cs="Arial"/>
        </w:rPr>
        <w:t xml:space="preserve"> (</w:t>
      </w:r>
      <w:del w:author="Jenny Renell" w:date="2023-07-18T17:37:00Z" w:id="5">
        <w:r w:rsidDel="00E85C9E" w:rsidR="003C3F69">
          <w:rPr>
            <w:rFonts w:cs="Arial"/>
          </w:rPr>
          <w:delText>t</w:delText>
        </w:r>
      </w:del>
      <w:r w:rsidRPr="0082458F" w:rsidR="0082458F">
        <w:rPr>
          <w:rFonts w:cs="Arial"/>
        </w:rPr>
        <w:t>RFMOs</w:t>
      </w:r>
      <w:r w:rsidR="003C3F69">
        <w:rPr>
          <w:rFonts w:cs="Arial"/>
        </w:rPr>
        <w:t>)</w:t>
      </w:r>
      <w:r w:rsidR="0082458F">
        <w:rPr>
          <w:rFonts w:cs="Arial"/>
        </w:rPr>
        <w:t>;</w:t>
      </w:r>
    </w:p>
    <w:p w:rsidR="00E62909" w:rsidRDefault="00E62909" w14:paraId="69B0A70D" w14:textId="7AAB5F17">
      <w:pPr>
        <w:rPr>
          <w:rFonts w:cs="Arial"/>
        </w:rPr>
      </w:pPr>
      <w:r>
        <w:rPr>
          <w:rFonts w:cs="Arial"/>
        </w:rPr>
        <w:br w:type="page"/>
      </w:r>
    </w:p>
    <w:p w:rsidR="004C5DAE" w:rsidP="00E62909" w:rsidRDefault="00BA3A97" w14:paraId="31844FBF" w14:textId="2614169D">
      <w:pPr>
        <w:widowControl w:val="0"/>
        <w:numPr>
          <w:ilvl w:val="0"/>
          <w:numId w:val="15"/>
        </w:numPr>
        <w:autoSpaceDE w:val="0"/>
        <w:autoSpaceDN w:val="0"/>
        <w:adjustRightInd w:val="0"/>
        <w:spacing w:after="0" w:line="240" w:lineRule="auto"/>
        <w:ind w:left="1080"/>
        <w:jc w:val="both"/>
        <w:rPr>
          <w:rFonts w:cs="Arial"/>
        </w:rPr>
      </w:pPr>
      <w:r>
        <w:rPr>
          <w:rFonts w:cs="Arial"/>
        </w:rPr>
        <w:t>C</w:t>
      </w:r>
      <w:r w:rsidRPr="0082458F" w:rsidR="0082458F">
        <w:rPr>
          <w:rFonts w:cs="Arial"/>
        </w:rPr>
        <w:t>onsider a possible case study area looking at FADs as a source of marine debris</w:t>
      </w:r>
      <w:r w:rsidR="00A50E4F">
        <w:rPr>
          <w:rFonts w:cs="Arial"/>
        </w:rPr>
        <w:t>, for example in the Mediterranean Sea,</w:t>
      </w:r>
      <w:r w:rsidRPr="0082458F" w:rsidR="0082458F">
        <w:rPr>
          <w:rFonts w:cs="Arial"/>
        </w:rPr>
        <w:t xml:space="preserve"> to</w:t>
      </w:r>
      <w:r w:rsidR="006E496A">
        <w:rPr>
          <w:rFonts w:cs="Arial"/>
        </w:rPr>
        <w:t>:</w:t>
      </w:r>
      <w:r w:rsidRPr="0082458F" w:rsidR="0082458F">
        <w:rPr>
          <w:rFonts w:cs="Arial"/>
        </w:rPr>
        <w:t xml:space="preserve"> </w:t>
      </w:r>
    </w:p>
    <w:p w:rsidR="004C5DAE" w:rsidP="004C5DAE" w:rsidRDefault="004C5DAE" w14:paraId="3BF42F00" w14:textId="77777777">
      <w:pPr>
        <w:pStyle w:val="ListParagraph"/>
        <w:rPr>
          <w:rFonts w:cs="Arial"/>
        </w:rPr>
      </w:pPr>
    </w:p>
    <w:p w:rsidRPr="004C5DAE" w:rsidR="004C5DAE" w:rsidP="00E62909" w:rsidRDefault="0082458F" w14:paraId="3EA5665E" w14:textId="6A55003C">
      <w:pPr>
        <w:pStyle w:val="ListParagraph"/>
        <w:widowControl w:val="0"/>
        <w:numPr>
          <w:ilvl w:val="0"/>
          <w:numId w:val="23"/>
        </w:numPr>
        <w:autoSpaceDE w:val="0"/>
        <w:autoSpaceDN w:val="0"/>
        <w:adjustRightInd w:val="0"/>
        <w:spacing w:after="0" w:line="240" w:lineRule="auto"/>
        <w:ind w:left="1800" w:hanging="360"/>
        <w:contextualSpacing w:val="0"/>
        <w:jc w:val="both"/>
        <w:rPr>
          <w:rFonts w:cs="Arial"/>
        </w:rPr>
      </w:pPr>
      <w:r w:rsidRPr="004C5DAE">
        <w:rPr>
          <w:rFonts w:cs="Arial"/>
        </w:rPr>
        <w:t xml:space="preserve">look at compliance with existing regulations, </w:t>
      </w:r>
    </w:p>
    <w:p w:rsidR="004C5DAE" w:rsidP="00E62909" w:rsidRDefault="0082458F" w14:paraId="63E1B6B1" w14:textId="77777777">
      <w:pPr>
        <w:pStyle w:val="ListParagraph"/>
        <w:widowControl w:val="0"/>
        <w:numPr>
          <w:ilvl w:val="0"/>
          <w:numId w:val="23"/>
        </w:numPr>
        <w:autoSpaceDE w:val="0"/>
        <w:autoSpaceDN w:val="0"/>
        <w:adjustRightInd w:val="0"/>
        <w:spacing w:after="0" w:line="240" w:lineRule="auto"/>
        <w:ind w:left="1800" w:hanging="360"/>
        <w:contextualSpacing w:val="0"/>
        <w:jc w:val="both"/>
        <w:rPr>
          <w:rFonts w:cs="Arial"/>
        </w:rPr>
      </w:pPr>
      <w:r w:rsidRPr="004C5DAE">
        <w:rPr>
          <w:rFonts w:cs="Arial"/>
        </w:rPr>
        <w:t>devise environmental management and control measures to avoid gear loss</w:t>
      </w:r>
      <w:r w:rsidRPr="004C5DAE" w:rsidR="004C5DAE">
        <w:rPr>
          <w:rFonts w:cs="Arial"/>
        </w:rPr>
        <w:t>,</w:t>
      </w:r>
      <w:r w:rsidRPr="004C5DAE">
        <w:rPr>
          <w:rFonts w:cs="Arial"/>
        </w:rPr>
        <w:t xml:space="preserve"> and </w:t>
      </w:r>
    </w:p>
    <w:p w:rsidRPr="004C5DAE" w:rsidR="00DD07FD" w:rsidP="00E62909" w:rsidRDefault="00D57091" w14:paraId="0AB26089" w14:textId="772D7DD3">
      <w:pPr>
        <w:pStyle w:val="ListParagraph"/>
        <w:widowControl w:val="0"/>
        <w:numPr>
          <w:ilvl w:val="0"/>
          <w:numId w:val="23"/>
        </w:numPr>
        <w:autoSpaceDE w:val="0"/>
        <w:autoSpaceDN w:val="0"/>
        <w:adjustRightInd w:val="0"/>
        <w:spacing w:after="0" w:line="240" w:lineRule="auto"/>
        <w:ind w:left="1800" w:hanging="360"/>
        <w:contextualSpacing w:val="0"/>
        <w:jc w:val="both"/>
        <w:rPr>
          <w:rFonts w:cs="Arial"/>
        </w:rPr>
      </w:pPr>
      <w:r>
        <w:rPr>
          <w:rFonts w:cs="Arial"/>
        </w:rPr>
        <w:t>explore</w:t>
      </w:r>
      <w:r w:rsidR="0047352F">
        <w:rPr>
          <w:rFonts w:cs="Arial"/>
        </w:rPr>
        <w:t xml:space="preserve"> </w:t>
      </w:r>
      <w:r>
        <w:rPr>
          <w:rFonts w:cs="Arial"/>
        </w:rPr>
        <w:t>ways of</w:t>
      </w:r>
      <w:r w:rsidRPr="004C5DAE" w:rsidR="0082458F">
        <w:rPr>
          <w:rFonts w:cs="Arial"/>
        </w:rPr>
        <w:t xml:space="preserve"> improv</w:t>
      </w:r>
      <w:r>
        <w:rPr>
          <w:rFonts w:cs="Arial"/>
        </w:rPr>
        <w:t>ing</w:t>
      </w:r>
      <w:r w:rsidRPr="004C5DAE" w:rsidR="0082458F">
        <w:rPr>
          <w:rFonts w:cs="Arial"/>
        </w:rPr>
        <w:t xml:space="preserve"> the environmentally sound retrieval of lost FADs.</w:t>
      </w:r>
    </w:p>
    <w:p w:rsidRPr="00CD0FE9" w:rsidR="00DD07FD" w:rsidP="00371DE1" w:rsidRDefault="00DD07FD" w14:paraId="782E1E64" w14:textId="77777777">
      <w:pPr>
        <w:spacing w:after="0" w:line="240" w:lineRule="auto"/>
        <w:ind w:left="1418" w:hanging="567"/>
        <w:jc w:val="both"/>
        <w:rPr>
          <w:rFonts w:cs="Arial"/>
        </w:rPr>
      </w:pPr>
    </w:p>
    <w:p w:rsidRPr="00CD0FE9" w:rsidR="007A27C6" w:rsidP="00E62909" w:rsidRDefault="00DD07FD" w14:paraId="5C679B27" w14:textId="78DAB8C2">
      <w:pPr>
        <w:widowControl w:val="0"/>
        <w:numPr>
          <w:ilvl w:val="0"/>
          <w:numId w:val="15"/>
        </w:numPr>
        <w:autoSpaceDE w:val="0"/>
        <w:autoSpaceDN w:val="0"/>
        <w:adjustRightInd w:val="0"/>
        <w:spacing w:after="0" w:line="240" w:lineRule="auto"/>
        <w:ind w:left="1080"/>
        <w:jc w:val="both"/>
        <w:rPr>
          <w:rFonts w:cs="Arial"/>
          <w:iCs/>
        </w:rPr>
      </w:pPr>
      <w:r w:rsidRPr="00CD0FE9">
        <w:rPr>
          <w:rFonts w:cs="Arial"/>
        </w:rPr>
        <w:t xml:space="preserve">Report </w:t>
      </w:r>
      <w:r w:rsidR="00C338DF">
        <w:rPr>
          <w:rFonts w:cs="Arial"/>
          <w:iCs/>
        </w:rPr>
        <w:t>to the 15</w:t>
      </w:r>
      <w:r w:rsidRPr="00C338DF" w:rsidR="00C338DF">
        <w:rPr>
          <w:rFonts w:cs="Arial"/>
          <w:iCs/>
          <w:vertAlign w:val="superscript"/>
        </w:rPr>
        <w:t>th</w:t>
      </w:r>
      <w:r w:rsidR="00C338DF">
        <w:rPr>
          <w:rFonts w:cs="Arial"/>
          <w:iCs/>
        </w:rPr>
        <w:t xml:space="preserve"> </w:t>
      </w:r>
      <w:r w:rsidR="00323E6E">
        <w:rPr>
          <w:rFonts w:cs="Arial"/>
          <w:iCs/>
        </w:rPr>
        <w:t>m</w:t>
      </w:r>
      <w:r w:rsidR="00C338DF">
        <w:rPr>
          <w:rFonts w:cs="Arial"/>
          <w:iCs/>
        </w:rPr>
        <w:t xml:space="preserve">eeting of the Conference of the Parties </w:t>
      </w:r>
      <w:r w:rsidRPr="00CD0FE9" w:rsidR="007A27C6">
        <w:rPr>
          <w:rFonts w:cs="Arial"/>
          <w:iCs/>
        </w:rPr>
        <w:t xml:space="preserve">on the progress in implementing </w:t>
      </w:r>
      <w:r w:rsidR="00C338DF">
        <w:rPr>
          <w:rFonts w:cs="Arial"/>
          <w:iCs/>
        </w:rPr>
        <w:t>this Decision.</w:t>
      </w:r>
      <w:r w:rsidRPr="00CD0FE9" w:rsidR="007A27C6">
        <w:rPr>
          <w:rFonts w:cs="Arial"/>
          <w:iCs/>
        </w:rPr>
        <w:t xml:space="preserve"> </w:t>
      </w:r>
    </w:p>
    <w:p w:rsidR="00DD07FD" w:rsidP="00DD07FD" w:rsidRDefault="00DD07FD" w14:paraId="27CF2459" w14:textId="77777777">
      <w:pPr>
        <w:spacing w:after="0" w:line="240" w:lineRule="auto"/>
        <w:jc w:val="both"/>
        <w:rPr>
          <w:rFonts w:cs="Arial"/>
          <w:b/>
          <w:i/>
        </w:rPr>
      </w:pPr>
    </w:p>
    <w:p w:rsidRPr="00CD0FE9" w:rsidR="00DD07FD" w:rsidP="00DD07FD" w:rsidRDefault="00DD07FD" w14:paraId="50B23BA1" w14:textId="77777777">
      <w:pPr>
        <w:spacing w:after="0" w:line="240" w:lineRule="auto"/>
        <w:jc w:val="both"/>
        <w:rPr>
          <w:rFonts w:cs="Arial"/>
          <w:b/>
          <w:i/>
        </w:rPr>
      </w:pPr>
      <w:r w:rsidRPr="00CD0FE9">
        <w:rPr>
          <w:rFonts w:cs="Arial"/>
          <w:b/>
          <w:i/>
        </w:rPr>
        <w:t>Directed to the Secretariat</w:t>
      </w:r>
    </w:p>
    <w:p w:rsidRPr="00CD0FE9" w:rsidR="00DD07FD" w:rsidP="00DD07FD" w:rsidRDefault="00DD07FD" w14:paraId="60A66C66" w14:textId="77777777">
      <w:pPr>
        <w:spacing w:after="0" w:line="240" w:lineRule="auto"/>
        <w:jc w:val="both"/>
        <w:rPr>
          <w:rFonts w:cs="Arial"/>
        </w:rPr>
      </w:pPr>
    </w:p>
    <w:p w:rsidRPr="00CD0FE9" w:rsidR="00DD07FD" w:rsidP="00E62909" w:rsidRDefault="00DD07FD" w14:paraId="40D95639" w14:textId="6EA1DC6E">
      <w:pPr>
        <w:spacing w:after="0" w:line="240" w:lineRule="auto"/>
        <w:ind w:left="720" w:hanging="720"/>
        <w:jc w:val="both"/>
        <w:rPr>
          <w:rFonts w:cs="Arial"/>
        </w:rPr>
      </w:pPr>
      <w:r w:rsidRPr="00CD0FE9">
        <w:rPr>
          <w:rFonts w:cs="Arial"/>
        </w:rPr>
        <w:t>1</w:t>
      </w:r>
      <w:r w:rsidR="00F25E90">
        <w:rPr>
          <w:rFonts w:cs="Arial"/>
        </w:rPr>
        <w:t>4</w:t>
      </w:r>
      <w:r w:rsidRPr="00CD0FE9">
        <w:rPr>
          <w:rFonts w:cs="Arial"/>
        </w:rPr>
        <w:t>.</w:t>
      </w:r>
      <w:r w:rsidR="00742F3F">
        <w:rPr>
          <w:rFonts w:cs="Arial"/>
        </w:rPr>
        <w:t>CC</w:t>
      </w:r>
      <w:r w:rsidRPr="00CD0FE9">
        <w:rPr>
          <w:rFonts w:cs="Arial"/>
        </w:rPr>
        <w:tab/>
      </w:r>
      <w:r w:rsidRPr="00CD0FE9">
        <w:rPr>
          <w:rFonts w:cs="Arial"/>
        </w:rPr>
        <w:t>The Secretariat shall, subject to the availability of external resources,</w:t>
      </w:r>
      <w:r w:rsidR="00742F3F">
        <w:rPr>
          <w:rFonts w:cs="Arial"/>
        </w:rPr>
        <w:t xml:space="preserve"> s</w:t>
      </w:r>
      <w:r w:rsidR="00CB7E07">
        <w:rPr>
          <w:rFonts w:cs="Arial"/>
        </w:rPr>
        <w:t>upport the Scientific Council</w:t>
      </w:r>
      <w:r w:rsidR="00742F3F">
        <w:rPr>
          <w:rFonts w:cs="Arial"/>
        </w:rPr>
        <w:t xml:space="preserve"> in implementing Decision 14.BB.</w:t>
      </w:r>
    </w:p>
    <w:p w:rsidRPr="00DD07FD" w:rsidR="00831DC2" w:rsidP="00DD07FD" w:rsidRDefault="00831DC2" w14:paraId="58CD53A6" w14:textId="77777777">
      <w:pPr>
        <w:pStyle w:val="Secondnumbering"/>
        <w:numPr>
          <w:ilvl w:val="0"/>
          <w:numId w:val="0"/>
        </w:numPr>
      </w:pPr>
    </w:p>
    <w:sectPr w:rsidRPr="00DD07FD" w:rsidR="00831DC2" w:rsidSect="00EC4F04">
      <w:headerReference w:type="even" r:id="rId25"/>
      <w:headerReference w:type="default" r:id="rId26"/>
      <w:headerReference w:type="first" r:id="rId27"/>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320" w:rsidP="002E0DE9" w:rsidRDefault="00746320" w14:paraId="36C9E5B1" w14:textId="77777777">
      <w:pPr>
        <w:spacing w:after="0" w:line="240" w:lineRule="auto"/>
      </w:pPr>
      <w:r>
        <w:separator/>
      </w:r>
    </w:p>
  </w:endnote>
  <w:endnote w:type="continuationSeparator" w:id="0">
    <w:p w:rsidR="00746320" w:rsidP="002E0DE9" w:rsidRDefault="00746320" w14:paraId="3BA6813D" w14:textId="77777777">
      <w:pPr>
        <w:spacing w:after="0" w:line="240" w:lineRule="auto"/>
      </w:pPr>
      <w:r>
        <w:continuationSeparator/>
      </w:r>
    </w:p>
  </w:endnote>
  <w:endnote w:type="continuationNotice" w:id="1">
    <w:p w:rsidR="00746320" w:rsidRDefault="00746320" w14:paraId="34BF82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0DE9" w:rsidR="002E0DE9" w:rsidRDefault="002E0DE9" w14:paraId="61DBB468" w14:textId="77777777">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rsidRPr="002D6582" w:rsidR="002D6582" w:rsidP="002D6582" w:rsidRDefault="002D6582" w14:paraId="78F14592" w14:textId="3C6E2B4D">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6582" w:rsidR="002D6582" w:rsidP="002D6582" w:rsidRDefault="002D6582" w14:paraId="62201D17" w14:textId="4960E279">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320" w:rsidP="002E0DE9" w:rsidRDefault="00746320" w14:paraId="112B7A48" w14:textId="77777777">
      <w:pPr>
        <w:spacing w:after="0" w:line="240" w:lineRule="auto"/>
      </w:pPr>
      <w:r>
        <w:separator/>
      </w:r>
    </w:p>
  </w:footnote>
  <w:footnote w:type="continuationSeparator" w:id="0">
    <w:p w:rsidR="00746320" w:rsidP="002E0DE9" w:rsidRDefault="00746320" w14:paraId="0AAC7D4D" w14:textId="77777777">
      <w:pPr>
        <w:spacing w:after="0" w:line="240" w:lineRule="auto"/>
      </w:pPr>
      <w:r>
        <w:continuationSeparator/>
      </w:r>
    </w:p>
  </w:footnote>
  <w:footnote w:type="continuationNotice" w:id="1">
    <w:p w:rsidR="00746320" w:rsidRDefault="00746320" w14:paraId="09AE5012" w14:textId="77777777">
      <w:pPr>
        <w:spacing w:after="0" w:line="240" w:lineRule="auto"/>
      </w:pPr>
    </w:p>
  </w:footnote>
  <w:footnote w:id="2">
    <w:p w:rsidRPr="00CF55CE" w:rsidR="00D55124" w:rsidP="00D55124" w:rsidRDefault="00D55124" w14:paraId="745E5637" w14:textId="77777777">
      <w:pPr>
        <w:pStyle w:val="FootnoteText"/>
        <w:jc w:val="both"/>
        <w:rPr>
          <w:lang w:val="en-US"/>
        </w:rPr>
      </w:pPr>
      <w:r w:rsidRPr="00620527">
        <w:rPr>
          <w:rStyle w:val="FootnoteReference"/>
          <w:sz w:val="16"/>
          <w:szCs w:val="16"/>
        </w:rPr>
        <w:footnoteRef/>
      </w:r>
      <w:r w:rsidRPr="00620527">
        <w:rPr>
          <w:sz w:val="16"/>
          <w:szCs w:val="16"/>
        </w:rPr>
        <w:t xml:space="preserve"> </w:t>
      </w:r>
      <w:hyperlink w:history="1" r:id="rId1">
        <w:r w:rsidRPr="00237A96">
          <w:rPr>
            <w:rStyle w:val="Hyperlink"/>
            <w:sz w:val="16"/>
            <w:szCs w:val="16"/>
          </w:rPr>
          <w:t xml:space="preserve">FAO. 2019. Voluntary Guidelines on the Marking of Fishing Gear. </w:t>
        </w:r>
        <w:r w:rsidRPr="00CF55CE">
          <w:rPr>
            <w:rStyle w:val="Hyperlink"/>
            <w:sz w:val="16"/>
            <w:szCs w:val="16"/>
          </w:rPr>
          <w:t xml:space="preserve">Directives </w:t>
        </w:r>
        <w:proofErr w:type="spellStart"/>
        <w:r w:rsidRPr="00CF55CE">
          <w:rPr>
            <w:rStyle w:val="Hyperlink"/>
            <w:sz w:val="16"/>
            <w:szCs w:val="16"/>
          </w:rPr>
          <w:t>volontaires</w:t>
        </w:r>
        <w:proofErr w:type="spellEnd"/>
        <w:r w:rsidRPr="00CF55CE">
          <w:rPr>
            <w:rStyle w:val="Hyperlink"/>
            <w:sz w:val="16"/>
            <w:szCs w:val="16"/>
          </w:rPr>
          <w:t xml:space="preserve"> sur le </w:t>
        </w:r>
        <w:proofErr w:type="spellStart"/>
        <w:r w:rsidRPr="00CF55CE">
          <w:rPr>
            <w:rStyle w:val="Hyperlink"/>
            <w:sz w:val="16"/>
            <w:szCs w:val="16"/>
          </w:rPr>
          <w:t>marquage</w:t>
        </w:r>
        <w:proofErr w:type="spellEnd"/>
        <w:r w:rsidRPr="00CF55CE">
          <w:rPr>
            <w:rStyle w:val="Hyperlink"/>
            <w:sz w:val="16"/>
            <w:szCs w:val="16"/>
          </w:rPr>
          <w:t xml:space="preserve"> des </w:t>
        </w:r>
        <w:proofErr w:type="spellStart"/>
        <w:r w:rsidRPr="00CF55CE">
          <w:rPr>
            <w:rStyle w:val="Hyperlink"/>
            <w:sz w:val="16"/>
            <w:szCs w:val="16"/>
          </w:rPr>
          <w:t>engins</w:t>
        </w:r>
        <w:proofErr w:type="spellEnd"/>
        <w:r w:rsidRPr="00CF55CE">
          <w:rPr>
            <w:rStyle w:val="Hyperlink"/>
            <w:sz w:val="16"/>
            <w:szCs w:val="16"/>
          </w:rPr>
          <w:t xml:space="preserve"> de </w:t>
        </w:r>
        <w:proofErr w:type="spellStart"/>
        <w:r w:rsidRPr="00CF55CE">
          <w:rPr>
            <w:rStyle w:val="Hyperlink"/>
            <w:sz w:val="16"/>
            <w:szCs w:val="16"/>
          </w:rPr>
          <w:t>pêche</w:t>
        </w:r>
        <w:proofErr w:type="spellEnd"/>
        <w:r w:rsidRPr="00CF55CE">
          <w:rPr>
            <w:rStyle w:val="Hyperlink"/>
            <w:sz w:val="16"/>
            <w:szCs w:val="16"/>
          </w:rPr>
          <w:t xml:space="preserve">. Directrices </w:t>
        </w:r>
        <w:proofErr w:type="spellStart"/>
        <w:r w:rsidRPr="00CF55CE">
          <w:rPr>
            <w:rStyle w:val="Hyperlink"/>
            <w:sz w:val="16"/>
            <w:szCs w:val="16"/>
          </w:rPr>
          <w:t>voluntarias</w:t>
        </w:r>
        <w:proofErr w:type="spellEnd"/>
        <w:r w:rsidRPr="00CF55CE">
          <w:rPr>
            <w:rStyle w:val="Hyperlink"/>
            <w:sz w:val="16"/>
            <w:szCs w:val="16"/>
          </w:rPr>
          <w:t xml:space="preserve"> </w:t>
        </w:r>
        <w:proofErr w:type="spellStart"/>
        <w:r w:rsidRPr="00CF55CE">
          <w:rPr>
            <w:rStyle w:val="Hyperlink"/>
            <w:sz w:val="16"/>
            <w:szCs w:val="16"/>
          </w:rPr>
          <w:t>sobre</w:t>
        </w:r>
        <w:proofErr w:type="spellEnd"/>
        <w:r w:rsidRPr="00CF55CE">
          <w:rPr>
            <w:rStyle w:val="Hyperlink"/>
            <w:sz w:val="16"/>
            <w:szCs w:val="16"/>
          </w:rPr>
          <w:t xml:space="preserve"> </w:t>
        </w:r>
        <w:proofErr w:type="spellStart"/>
        <w:r w:rsidRPr="00CF55CE">
          <w:rPr>
            <w:rStyle w:val="Hyperlink"/>
            <w:sz w:val="16"/>
            <w:szCs w:val="16"/>
          </w:rPr>
          <w:t>el</w:t>
        </w:r>
        <w:proofErr w:type="spellEnd"/>
        <w:r w:rsidRPr="00CF55CE">
          <w:rPr>
            <w:rStyle w:val="Hyperlink"/>
            <w:sz w:val="16"/>
            <w:szCs w:val="16"/>
          </w:rPr>
          <w:t xml:space="preserve"> </w:t>
        </w:r>
        <w:proofErr w:type="spellStart"/>
        <w:r w:rsidRPr="00CF55CE">
          <w:rPr>
            <w:rStyle w:val="Hyperlink"/>
            <w:sz w:val="16"/>
            <w:szCs w:val="16"/>
          </w:rPr>
          <w:t>marcado</w:t>
        </w:r>
        <w:proofErr w:type="spellEnd"/>
        <w:r w:rsidRPr="00CF55CE">
          <w:rPr>
            <w:rStyle w:val="Hyperlink"/>
            <w:sz w:val="16"/>
            <w:szCs w:val="16"/>
          </w:rPr>
          <w:t xml:space="preserve"> de las </w:t>
        </w:r>
        <w:proofErr w:type="spellStart"/>
        <w:r w:rsidRPr="00CF55CE">
          <w:rPr>
            <w:rStyle w:val="Hyperlink"/>
            <w:sz w:val="16"/>
            <w:szCs w:val="16"/>
          </w:rPr>
          <w:t>artes</w:t>
        </w:r>
        <w:proofErr w:type="spellEnd"/>
        <w:r w:rsidRPr="00CF55CE">
          <w:rPr>
            <w:rStyle w:val="Hyperlink"/>
            <w:sz w:val="16"/>
            <w:szCs w:val="16"/>
          </w:rPr>
          <w:t xml:space="preserve"> de </w:t>
        </w:r>
        <w:proofErr w:type="spellStart"/>
        <w:r w:rsidRPr="00CF55CE">
          <w:rPr>
            <w:rStyle w:val="Hyperlink"/>
            <w:sz w:val="16"/>
            <w:szCs w:val="16"/>
          </w:rPr>
          <w:t>pesca</w:t>
        </w:r>
        <w:proofErr w:type="spellEnd"/>
        <w:r w:rsidRPr="00CF55CE">
          <w:rPr>
            <w:rStyle w:val="Hyperlink"/>
            <w:sz w:val="16"/>
            <w:szCs w:val="16"/>
          </w:rPr>
          <w:t xml:space="preserve">. </w:t>
        </w:r>
        <w:r w:rsidRPr="00CF55CE">
          <w:rPr>
            <w:rStyle w:val="Hyperlink"/>
            <w:sz w:val="16"/>
          </w:rPr>
          <w:t xml:space="preserve">Rome/Roma. 88 pp. </w:t>
        </w:r>
        <w:proofErr w:type="spellStart"/>
        <w:r w:rsidRPr="00CF55CE">
          <w:rPr>
            <w:rStyle w:val="Hyperlink"/>
            <w:sz w:val="16"/>
            <w:lang w:val="en-US"/>
          </w:rPr>
          <w:t>Licence</w:t>
        </w:r>
        <w:proofErr w:type="spellEnd"/>
        <w:r w:rsidRPr="00CF55CE">
          <w:rPr>
            <w:rStyle w:val="Hyperlink"/>
            <w:sz w:val="16"/>
            <w:lang w:val="en-US"/>
          </w:rPr>
          <w:t>/</w:t>
        </w:r>
        <w:proofErr w:type="spellStart"/>
        <w:r w:rsidRPr="00CF55CE">
          <w:rPr>
            <w:rStyle w:val="Hyperlink"/>
            <w:sz w:val="16"/>
            <w:lang w:val="en-US"/>
          </w:rPr>
          <w:t>Licencia</w:t>
        </w:r>
        <w:proofErr w:type="spellEnd"/>
        <w:r w:rsidRPr="00CF55CE">
          <w:rPr>
            <w:rStyle w:val="Hyperlink"/>
            <w:sz w:val="16"/>
            <w:lang w:val="en-US"/>
          </w:rPr>
          <w:t>: CC BY-NC-SA 3.0 IGO.</w:t>
        </w:r>
      </w:hyperlink>
    </w:p>
  </w:footnote>
  <w:footnote w:id="3">
    <w:p w:rsidRPr="00D72BBB" w:rsidR="00D72BBB" w:rsidP="00D72BBB" w:rsidRDefault="00D72BBB" w14:paraId="11CD2EF2" w14:textId="58F96C4D">
      <w:pPr>
        <w:spacing w:after="0" w:line="240" w:lineRule="auto"/>
        <w:jc w:val="both"/>
        <w:rPr>
          <w:rFonts w:eastAsia="Times New Roman" w:cs="Arial"/>
          <w:lang w:eastAsia="en-GB"/>
        </w:rPr>
      </w:pPr>
      <w:r w:rsidRPr="00D72BBB">
        <w:rPr>
          <w:rStyle w:val="FootnoteReference"/>
          <w:sz w:val="16"/>
          <w:szCs w:val="16"/>
        </w:rPr>
        <w:footnoteRef/>
      </w:r>
      <w:r w:rsidRPr="00D72BBB">
        <w:rPr>
          <w:sz w:val="16"/>
          <w:szCs w:val="16"/>
        </w:rPr>
        <w:t xml:space="preserve"> </w:t>
      </w:r>
      <w:hyperlink w:history="1" r:id="rId2">
        <w:r w:rsidRPr="00B23AA5">
          <w:rPr>
            <w:rStyle w:val="Hyperlink"/>
            <w:rFonts w:eastAsia="Times New Roman" w:cs="Arial"/>
            <w:sz w:val="16"/>
            <w:szCs w:val="16"/>
            <w:lang w:eastAsia="en-GB"/>
          </w:rPr>
          <w:t>ISSF (2019). Non-Entangling and Biodegradable FADs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0DE9" w:rsidR="002E0DE9" w:rsidP="002E0DE9" w:rsidRDefault="002E0DE9" w14:paraId="789A98CB" w14:textId="77777777">
    <w:pPr>
      <w:pStyle w:val="Header"/>
      <w:pBdr>
        <w:bottom w:val="single" w:color="auto" w:sz="4" w:space="1"/>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0DE9" w:rsidR="002E0DE9" w:rsidP="002E0DE9" w:rsidRDefault="002E0DE9" w14:paraId="241419D3" w14:textId="64A449BF">
    <w:pPr>
      <w:pStyle w:val="Header"/>
      <w:pBdr>
        <w:bottom w:val="single" w:color="auto" w:sz="4" w:space="1"/>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E0DE9" w:rsidR="00281B9F" w:rsidP="00281B9F" w:rsidRDefault="00281B9F" w14:paraId="699DEAEE" w14:textId="060C549A">
    <w:pPr>
      <w:tabs>
        <w:tab w:val="center" w:pos="4680"/>
        <w:tab w:val="right" w:pos="9360"/>
      </w:tabs>
      <w:suppressAutoHyphens/>
      <w:autoSpaceDN w:val="0"/>
      <w:spacing w:after="0" w:line="240" w:lineRule="auto"/>
      <w:ind w:right="-547"/>
      <w:jc w:val="right"/>
      <w:textAlignment w:val="baseline"/>
      <w:rPr>
        <w:rFonts w:ascii="Calibri" w:hAnsi="Calibri" w:eastAsia="Calibri" w:cs="Times New Roman"/>
      </w:rPr>
    </w:pPr>
    <w:r w:rsidRPr="002E0DE9">
      <w:rPr>
        <w:rFonts w:ascii="Calibri" w:hAnsi="Calibri" w:eastAsia="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hAnsi="Calibri" w:eastAsia="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6"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0DE9" w:rsidRDefault="002E0DE9" w14:paraId="79B08F8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1875" w:rsidR="00371DE1" w:rsidP="00371DE1" w:rsidRDefault="00371DE1" w14:paraId="0FD849E7" w14:textId="77777777">
    <w:pPr>
      <w:pStyle w:val="Header"/>
      <w:pBdr>
        <w:bottom w:val="single" w:color="auto" w:sz="4" w:space="1"/>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Pr="00371DE1" w:rsidR="00371DE1" w:rsidP="00371DE1" w:rsidRDefault="00371DE1" w14:paraId="7797D15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1875" w:rsidR="00A836DB" w:rsidP="00A836DB" w:rsidRDefault="00A836DB" w14:paraId="3935A657" w14:textId="73D33780">
    <w:pPr>
      <w:pStyle w:val="Header"/>
      <w:pBdr>
        <w:bottom w:val="single" w:color="auto" w:sz="4" w:space="1"/>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w:t>
    </w:r>
    <w:r w:rsidRPr="00661875" w:rsidR="00AB1384">
      <w:rPr>
        <w:rFonts w:cs="Arial"/>
        <w:i/>
        <w:sz w:val="18"/>
        <w:szCs w:val="18"/>
        <w:lang w:val="de-DE"/>
      </w:rPr>
      <w:t>Doc.</w:t>
    </w:r>
    <w:r w:rsidRPr="00AB1384" w:rsidR="00AB1384">
      <w:rPr>
        <w:rFonts w:cs="Arial"/>
        <w:i/>
        <w:sz w:val="18"/>
        <w:szCs w:val="18"/>
        <w:lang w:val="de-DE"/>
      </w:rPr>
      <w:t>27.1.2</w:t>
    </w:r>
  </w:p>
  <w:p w:rsidRPr="00A836DB" w:rsidR="002D6582" w:rsidP="00A836DB" w:rsidRDefault="002D6582" w14:paraId="5E40C068" w14:textId="24E32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1875" w:rsidR="00831DC2" w:rsidP="002D6582" w:rsidRDefault="00831DC2" w14:paraId="6741BC93" w14:textId="206B573E">
    <w:pPr>
      <w:pStyle w:val="Header"/>
      <w:pBdr>
        <w:bottom w:val="single" w:color="auto" w:sz="4" w:space="1"/>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Pr="00AB1384" w:rsidR="00AB1384">
      <w:rPr>
        <w:rFonts w:cs="Arial"/>
        <w:i/>
        <w:sz w:val="18"/>
        <w:szCs w:val="18"/>
        <w:lang w:val="de-DE"/>
      </w:rPr>
      <w:t>27.1.2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1875" w:rsidR="00371DE1" w:rsidP="00371DE1" w:rsidRDefault="00371DE1" w14:paraId="048E69FC" w14:textId="46EA78B4">
    <w:pPr>
      <w:pStyle w:val="Header"/>
      <w:pBdr>
        <w:bottom w:val="single" w:color="auto" w:sz="4" w:space="1"/>
      </w:pBdr>
      <w:rPr>
        <w:rFonts w:cs="Arial"/>
        <w:i/>
        <w:sz w:val="18"/>
        <w:szCs w:val="18"/>
        <w:lang w:val="de-DE"/>
      </w:rPr>
    </w:pPr>
    <w:r w:rsidRPr="00661875">
      <w:rPr>
        <w:rFonts w:cs="Arial"/>
        <w:i/>
        <w:sz w:val="18"/>
        <w:szCs w:val="18"/>
        <w:lang w:val="de-DE"/>
      </w:rPr>
      <w:t>UNEP/CMS/COP1</w:t>
    </w:r>
    <w:r w:rsidR="00AA3B8A">
      <w:rPr>
        <w:rFonts w:cs="Arial"/>
        <w:i/>
        <w:sz w:val="18"/>
        <w:szCs w:val="18"/>
        <w:lang w:val="de-DE"/>
      </w:rPr>
      <w:t>4</w:t>
    </w:r>
    <w:r w:rsidRPr="00661875">
      <w:rPr>
        <w:rFonts w:cs="Arial"/>
        <w:i/>
        <w:sz w:val="18"/>
        <w:szCs w:val="18"/>
        <w:lang w:val="de-DE"/>
      </w:rPr>
      <w:t>/Doc.</w:t>
    </w:r>
    <w:r w:rsidR="00AA3B8A">
      <w:rPr>
        <w:rFonts w:cs="Arial"/>
        <w:i/>
        <w:sz w:val="18"/>
        <w:szCs w:val="18"/>
        <w:lang w:val="de-DE"/>
      </w:rPr>
      <w:t>27.1.2/Annex 2</w:t>
    </w:r>
  </w:p>
  <w:p w:rsidRPr="00371DE1" w:rsidR="00371DE1" w:rsidP="00371DE1" w:rsidRDefault="00371DE1" w14:paraId="66849521"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1875" w:rsidR="00AA3B8A" w:rsidP="00A836DB" w:rsidRDefault="00AA3B8A" w14:paraId="54F362A7" w14:textId="79F197C9">
    <w:pPr>
      <w:pStyle w:val="Header"/>
      <w:pBdr>
        <w:bottom w:val="single" w:color="auto" w:sz="4" w:space="1"/>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AB1384">
      <w:rPr>
        <w:rFonts w:cs="Arial"/>
        <w:i/>
        <w:sz w:val="18"/>
        <w:szCs w:val="18"/>
        <w:lang w:val="de-DE"/>
      </w:rPr>
      <w:t>27.1.2</w:t>
    </w:r>
    <w:r>
      <w:rPr>
        <w:rFonts w:cs="Arial"/>
        <w:i/>
        <w:sz w:val="18"/>
        <w:szCs w:val="18"/>
        <w:lang w:val="de-DE"/>
      </w:rPr>
      <w:t xml:space="preserve">/Annex </w:t>
    </w:r>
    <w:r>
      <w:rPr>
        <w:rFonts w:cs="Arial"/>
        <w:i/>
        <w:sz w:val="18"/>
        <w:szCs w:val="18"/>
        <w:lang w:val="de-DE"/>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61875" w:rsidR="00371DE1" w:rsidP="00C94751" w:rsidRDefault="00371DE1" w14:paraId="204F6DA5" w14:textId="17B89D81">
    <w:pPr>
      <w:pStyle w:val="Header"/>
      <w:pBdr>
        <w:bottom w:val="single" w:color="auto" w:sz="4" w:space="1"/>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w:t>
    </w:r>
    <w:r w:rsidRPr="00661875" w:rsidR="00AB1384">
      <w:rPr>
        <w:rFonts w:cs="Arial"/>
        <w:i/>
        <w:sz w:val="18"/>
        <w:szCs w:val="18"/>
        <w:lang w:val="de-DE"/>
      </w:rPr>
      <w:t>Doc.</w:t>
    </w:r>
    <w:r w:rsidRPr="00AB1384" w:rsidR="00AB1384">
      <w:rPr>
        <w:rFonts w:cs="Arial"/>
        <w:i/>
        <w:sz w:val="18"/>
        <w:szCs w:val="18"/>
        <w:lang w:val="de-DE"/>
      </w:rPr>
      <w:t>27.1.2</w:t>
    </w:r>
    <w:r>
      <w:rPr>
        <w:rFonts w:cs="Arial"/>
        <w:i/>
        <w:sz w:val="18"/>
        <w:szCs w:val="18"/>
        <w:lang w:val="de-DE"/>
      </w:rPr>
      <w:t>/Annex</w:t>
    </w:r>
    <w:r w:rsidR="001B3275">
      <w:rPr>
        <w:rFonts w:cs="Arial"/>
        <w:i/>
        <w:sz w:val="18"/>
        <w:szCs w:val="18"/>
        <w:lang w:val="de-DE"/>
      </w:rPr>
      <w:t xml:space="preserve"> </w:t>
    </w:r>
    <w:r w:rsidR="001B3275">
      <w:rPr>
        <w:rFonts w:cs="Arial"/>
        <w:i/>
        <w:sz w:val="18"/>
        <w:szCs w:val="18"/>
        <w:lang w:val="de-DE"/>
      </w:rPr>
      <w:t>1</w:t>
    </w:r>
  </w:p>
  <w:p w:rsidRPr="002E0DE9" w:rsidR="00371DE1" w:rsidP="00661875" w:rsidRDefault="00371DE1" w14:paraId="222E2511" w14:textId="77777777">
    <w:pPr>
      <w:tabs>
        <w:tab w:val="center" w:pos="4680"/>
        <w:tab w:val="right" w:pos="9360"/>
      </w:tabs>
      <w:suppressAutoHyphens/>
      <w:autoSpaceDN w:val="0"/>
      <w:spacing w:after="0" w:line="240" w:lineRule="auto"/>
      <w:ind w:right="-547"/>
      <w:textAlignment w:val="baseline"/>
      <w:rPr>
        <w:rFonts w:ascii="Calibri" w:hAnsi="Calibri" w:eastAsia="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A224C00"/>
    <w:multiLevelType w:val="hybridMultilevel"/>
    <w:tmpl w:val="7DAE170C"/>
    <w:lvl w:ilvl="0" w:tplc="125825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669841BA"/>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284B7970"/>
    <w:multiLevelType w:val="hybridMultilevel"/>
    <w:tmpl w:val="B52CDAD2"/>
    <w:lvl w:ilvl="0" w:tplc="2000001B">
      <w:start w:val="1"/>
      <w:numFmt w:val="lowerRoman"/>
      <w:lvlText w:val="%1."/>
      <w:lvlJc w:val="righ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8844F94"/>
    <w:multiLevelType w:val="hybridMultilevel"/>
    <w:tmpl w:val="BC28C40A"/>
    <w:lvl w:ilvl="0" w:tplc="F1D65992">
      <w:start w:val="1"/>
      <w:numFmt w:val="lowerRoman"/>
      <w:lvlText w:val="%1)"/>
      <w:lvlJc w:val="left"/>
      <w:pPr>
        <w:ind w:left="2138" w:hanging="720"/>
      </w:pPr>
      <w:rPr>
        <w:rFonts w:hint="default"/>
      </w:rPr>
    </w:lvl>
    <w:lvl w:ilvl="1" w:tplc="0C000019" w:tentative="1">
      <w:start w:val="1"/>
      <w:numFmt w:val="lowerLetter"/>
      <w:lvlText w:val="%2."/>
      <w:lvlJc w:val="left"/>
      <w:pPr>
        <w:ind w:left="2498" w:hanging="360"/>
      </w:pPr>
    </w:lvl>
    <w:lvl w:ilvl="2" w:tplc="0C00001B" w:tentative="1">
      <w:start w:val="1"/>
      <w:numFmt w:val="lowerRoman"/>
      <w:lvlText w:val="%3."/>
      <w:lvlJc w:val="right"/>
      <w:pPr>
        <w:ind w:left="3218" w:hanging="180"/>
      </w:pPr>
    </w:lvl>
    <w:lvl w:ilvl="3" w:tplc="0C00000F" w:tentative="1">
      <w:start w:val="1"/>
      <w:numFmt w:val="decimal"/>
      <w:lvlText w:val="%4."/>
      <w:lvlJc w:val="left"/>
      <w:pPr>
        <w:ind w:left="3938" w:hanging="360"/>
      </w:pPr>
    </w:lvl>
    <w:lvl w:ilvl="4" w:tplc="0C000019" w:tentative="1">
      <w:start w:val="1"/>
      <w:numFmt w:val="lowerLetter"/>
      <w:lvlText w:val="%5."/>
      <w:lvlJc w:val="left"/>
      <w:pPr>
        <w:ind w:left="4658" w:hanging="360"/>
      </w:pPr>
    </w:lvl>
    <w:lvl w:ilvl="5" w:tplc="0C00001B" w:tentative="1">
      <w:start w:val="1"/>
      <w:numFmt w:val="lowerRoman"/>
      <w:lvlText w:val="%6."/>
      <w:lvlJc w:val="right"/>
      <w:pPr>
        <w:ind w:left="5378" w:hanging="180"/>
      </w:pPr>
    </w:lvl>
    <w:lvl w:ilvl="6" w:tplc="0C00000F" w:tentative="1">
      <w:start w:val="1"/>
      <w:numFmt w:val="decimal"/>
      <w:lvlText w:val="%7."/>
      <w:lvlJc w:val="left"/>
      <w:pPr>
        <w:ind w:left="6098" w:hanging="360"/>
      </w:pPr>
    </w:lvl>
    <w:lvl w:ilvl="7" w:tplc="0C000019" w:tentative="1">
      <w:start w:val="1"/>
      <w:numFmt w:val="lowerLetter"/>
      <w:lvlText w:val="%8."/>
      <w:lvlJc w:val="left"/>
      <w:pPr>
        <w:ind w:left="6818" w:hanging="360"/>
      </w:pPr>
    </w:lvl>
    <w:lvl w:ilvl="8" w:tplc="0C00001B" w:tentative="1">
      <w:start w:val="1"/>
      <w:numFmt w:val="lowerRoman"/>
      <w:lvlText w:val="%9."/>
      <w:lvlJc w:val="right"/>
      <w:pPr>
        <w:ind w:left="7538" w:hanging="180"/>
      </w:pPr>
    </w:lvl>
  </w:abstractNum>
  <w:abstractNum w:abstractNumId="8" w15:restartNumberingAfterBreak="0">
    <w:nsid w:val="3E200771"/>
    <w:multiLevelType w:val="hybridMultilevel"/>
    <w:tmpl w:val="70583E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8341B"/>
    <w:multiLevelType w:val="hybridMultilevel"/>
    <w:tmpl w:val="DF3CA460"/>
    <w:lvl w:ilvl="0" w:tplc="B9B62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327FF"/>
    <w:multiLevelType w:val="hybridMultilevel"/>
    <w:tmpl w:val="4254E096"/>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hint="default" w:ascii="Arial" w:hAnsi="Arial" w:cs="Arial" w:eastAsiaTheme="minorHAnsi"/>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78466791">
    <w:abstractNumId w:val="12"/>
  </w:num>
  <w:num w:numId="2" w16cid:durableId="1723359725">
    <w:abstractNumId w:val="18"/>
  </w:num>
  <w:num w:numId="3" w16cid:durableId="1591543673">
    <w:abstractNumId w:val="3"/>
  </w:num>
  <w:num w:numId="4" w16cid:durableId="579827787">
    <w:abstractNumId w:val="10"/>
  </w:num>
  <w:num w:numId="5" w16cid:durableId="711465777">
    <w:abstractNumId w:val="1"/>
  </w:num>
  <w:num w:numId="6" w16cid:durableId="227763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021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8568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499965">
    <w:abstractNumId w:val="14"/>
  </w:num>
  <w:num w:numId="10" w16cid:durableId="29453123">
    <w:abstractNumId w:val="15"/>
  </w:num>
  <w:num w:numId="11" w16cid:durableId="460274387">
    <w:abstractNumId w:val="3"/>
    <w:lvlOverride w:ilvl="0">
      <w:startOverride w:val="1"/>
    </w:lvlOverride>
  </w:num>
  <w:num w:numId="12" w16cid:durableId="1390882143">
    <w:abstractNumId w:val="4"/>
  </w:num>
  <w:num w:numId="13" w16cid:durableId="781610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2087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69369">
    <w:abstractNumId w:val="8"/>
  </w:num>
  <w:num w:numId="16" w16cid:durableId="10879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378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05956">
    <w:abstractNumId w:val="17"/>
  </w:num>
  <w:num w:numId="19" w16cid:durableId="452674718">
    <w:abstractNumId w:val="13"/>
  </w:num>
  <w:num w:numId="20" w16cid:durableId="1418213676">
    <w:abstractNumId w:val="2"/>
  </w:num>
  <w:num w:numId="21" w16cid:durableId="1605117321">
    <w:abstractNumId w:val="0"/>
  </w:num>
  <w:num w:numId="22" w16cid:durableId="1078357062">
    <w:abstractNumId w:val="7"/>
  </w:num>
  <w:num w:numId="23" w16cid:durableId="122817802">
    <w:abstractNumId w:val="5"/>
  </w:num>
  <w:num w:numId="24" w16cid:durableId="11647795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Renell">
    <w15:presenceInfo w15:providerId="None" w15:userId="Jenny Renell"/>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77F"/>
    <w:rsid w:val="0000441F"/>
    <w:rsid w:val="0001212C"/>
    <w:rsid w:val="00015BEC"/>
    <w:rsid w:val="00017E76"/>
    <w:rsid w:val="0002351B"/>
    <w:rsid w:val="00027E2D"/>
    <w:rsid w:val="00030C72"/>
    <w:rsid w:val="00031900"/>
    <w:rsid w:val="00036417"/>
    <w:rsid w:val="00037A80"/>
    <w:rsid w:val="00043443"/>
    <w:rsid w:val="0004365A"/>
    <w:rsid w:val="00043BCF"/>
    <w:rsid w:val="00044412"/>
    <w:rsid w:val="000451C0"/>
    <w:rsid w:val="000478EE"/>
    <w:rsid w:val="00056278"/>
    <w:rsid w:val="000571AB"/>
    <w:rsid w:val="00057572"/>
    <w:rsid w:val="00060538"/>
    <w:rsid w:val="000621C6"/>
    <w:rsid w:val="00062E74"/>
    <w:rsid w:val="00062EE6"/>
    <w:rsid w:val="00063F2E"/>
    <w:rsid w:val="00070A76"/>
    <w:rsid w:val="000715AA"/>
    <w:rsid w:val="000718B2"/>
    <w:rsid w:val="00073698"/>
    <w:rsid w:val="0007742A"/>
    <w:rsid w:val="00077CFF"/>
    <w:rsid w:val="0008434C"/>
    <w:rsid w:val="000923EF"/>
    <w:rsid w:val="00093F64"/>
    <w:rsid w:val="00094FF5"/>
    <w:rsid w:val="00095B5B"/>
    <w:rsid w:val="00096C1E"/>
    <w:rsid w:val="000A3CBE"/>
    <w:rsid w:val="000B0702"/>
    <w:rsid w:val="000B082D"/>
    <w:rsid w:val="000C20C1"/>
    <w:rsid w:val="000C2881"/>
    <w:rsid w:val="000C32C2"/>
    <w:rsid w:val="000C349E"/>
    <w:rsid w:val="000C4E35"/>
    <w:rsid w:val="000C5754"/>
    <w:rsid w:val="000D060B"/>
    <w:rsid w:val="000D077C"/>
    <w:rsid w:val="000D11B7"/>
    <w:rsid w:val="000D318F"/>
    <w:rsid w:val="000D349B"/>
    <w:rsid w:val="000D36DA"/>
    <w:rsid w:val="000D467D"/>
    <w:rsid w:val="000D66C2"/>
    <w:rsid w:val="000D7EB0"/>
    <w:rsid w:val="000E084F"/>
    <w:rsid w:val="000E0DDE"/>
    <w:rsid w:val="000E1B48"/>
    <w:rsid w:val="000E35DC"/>
    <w:rsid w:val="000E412D"/>
    <w:rsid w:val="000E6722"/>
    <w:rsid w:val="000F1ECD"/>
    <w:rsid w:val="000F21EC"/>
    <w:rsid w:val="000F55B9"/>
    <w:rsid w:val="0010189D"/>
    <w:rsid w:val="00110C22"/>
    <w:rsid w:val="001121FC"/>
    <w:rsid w:val="00112372"/>
    <w:rsid w:val="001172FE"/>
    <w:rsid w:val="00121589"/>
    <w:rsid w:val="0012394F"/>
    <w:rsid w:val="00125569"/>
    <w:rsid w:val="001277DA"/>
    <w:rsid w:val="00130C49"/>
    <w:rsid w:val="00131334"/>
    <w:rsid w:val="00133646"/>
    <w:rsid w:val="00137B2B"/>
    <w:rsid w:val="001402AD"/>
    <w:rsid w:val="0014090B"/>
    <w:rsid w:val="0014126D"/>
    <w:rsid w:val="001444FB"/>
    <w:rsid w:val="001534A1"/>
    <w:rsid w:val="00156528"/>
    <w:rsid w:val="00162A8B"/>
    <w:rsid w:val="0017266D"/>
    <w:rsid w:val="00172923"/>
    <w:rsid w:val="00172B99"/>
    <w:rsid w:val="00172F3E"/>
    <w:rsid w:val="00173219"/>
    <w:rsid w:val="00173524"/>
    <w:rsid w:val="001751E1"/>
    <w:rsid w:val="00180A6D"/>
    <w:rsid w:val="0018495C"/>
    <w:rsid w:val="00187860"/>
    <w:rsid w:val="00190478"/>
    <w:rsid w:val="001A017A"/>
    <w:rsid w:val="001A0A76"/>
    <w:rsid w:val="001A24DD"/>
    <w:rsid w:val="001A2ED9"/>
    <w:rsid w:val="001A4CA5"/>
    <w:rsid w:val="001A6FB8"/>
    <w:rsid w:val="001B1210"/>
    <w:rsid w:val="001B3275"/>
    <w:rsid w:val="001B5A4E"/>
    <w:rsid w:val="001B6248"/>
    <w:rsid w:val="001C10D6"/>
    <w:rsid w:val="001C2653"/>
    <w:rsid w:val="001D0BB4"/>
    <w:rsid w:val="001D2238"/>
    <w:rsid w:val="001D3490"/>
    <w:rsid w:val="001D4E71"/>
    <w:rsid w:val="001D7A22"/>
    <w:rsid w:val="001E08CF"/>
    <w:rsid w:val="001E700D"/>
    <w:rsid w:val="001F4EB4"/>
    <w:rsid w:val="001F79FE"/>
    <w:rsid w:val="00201DFA"/>
    <w:rsid w:val="00203404"/>
    <w:rsid w:val="002065DF"/>
    <w:rsid w:val="002066F0"/>
    <w:rsid w:val="002069DE"/>
    <w:rsid w:val="002101CC"/>
    <w:rsid w:val="00216B7D"/>
    <w:rsid w:val="0022109B"/>
    <w:rsid w:val="00223561"/>
    <w:rsid w:val="00225C86"/>
    <w:rsid w:val="00226705"/>
    <w:rsid w:val="002267F9"/>
    <w:rsid w:val="002329C2"/>
    <w:rsid w:val="00237A96"/>
    <w:rsid w:val="00240F90"/>
    <w:rsid w:val="00244073"/>
    <w:rsid w:val="00246AE7"/>
    <w:rsid w:val="0025151D"/>
    <w:rsid w:val="00251CB8"/>
    <w:rsid w:val="0026499F"/>
    <w:rsid w:val="00264C82"/>
    <w:rsid w:val="0027617B"/>
    <w:rsid w:val="0028024E"/>
    <w:rsid w:val="00280E10"/>
    <w:rsid w:val="00281B9F"/>
    <w:rsid w:val="0028349D"/>
    <w:rsid w:val="002847D5"/>
    <w:rsid w:val="00284B26"/>
    <w:rsid w:val="0028714C"/>
    <w:rsid w:val="00287A1B"/>
    <w:rsid w:val="002904BB"/>
    <w:rsid w:val="002907E6"/>
    <w:rsid w:val="0029150A"/>
    <w:rsid w:val="00292596"/>
    <w:rsid w:val="002944DB"/>
    <w:rsid w:val="00296A9C"/>
    <w:rsid w:val="00296E2C"/>
    <w:rsid w:val="002A012C"/>
    <w:rsid w:val="002A2085"/>
    <w:rsid w:val="002A29FF"/>
    <w:rsid w:val="002A5B86"/>
    <w:rsid w:val="002B13D4"/>
    <w:rsid w:val="002B45A0"/>
    <w:rsid w:val="002B4D44"/>
    <w:rsid w:val="002B638C"/>
    <w:rsid w:val="002B69B8"/>
    <w:rsid w:val="002B797B"/>
    <w:rsid w:val="002B7F45"/>
    <w:rsid w:val="002C6BD6"/>
    <w:rsid w:val="002D58CE"/>
    <w:rsid w:val="002D59A9"/>
    <w:rsid w:val="002D610E"/>
    <w:rsid w:val="002D648C"/>
    <w:rsid w:val="002D6582"/>
    <w:rsid w:val="002E0DE9"/>
    <w:rsid w:val="002E0F08"/>
    <w:rsid w:val="002E2154"/>
    <w:rsid w:val="002E38F3"/>
    <w:rsid w:val="002E5211"/>
    <w:rsid w:val="002E5D15"/>
    <w:rsid w:val="002F2E02"/>
    <w:rsid w:val="002F35B7"/>
    <w:rsid w:val="002F4E6B"/>
    <w:rsid w:val="00300332"/>
    <w:rsid w:val="00300F6A"/>
    <w:rsid w:val="00304FBB"/>
    <w:rsid w:val="00310B43"/>
    <w:rsid w:val="0031170C"/>
    <w:rsid w:val="00312C8F"/>
    <w:rsid w:val="00316080"/>
    <w:rsid w:val="00316C7F"/>
    <w:rsid w:val="00322248"/>
    <w:rsid w:val="00323E6E"/>
    <w:rsid w:val="00324FE1"/>
    <w:rsid w:val="00325691"/>
    <w:rsid w:val="003257CB"/>
    <w:rsid w:val="00331695"/>
    <w:rsid w:val="00333079"/>
    <w:rsid w:val="00334375"/>
    <w:rsid w:val="00340066"/>
    <w:rsid w:val="003403E1"/>
    <w:rsid w:val="00340830"/>
    <w:rsid w:val="00340F62"/>
    <w:rsid w:val="0034102B"/>
    <w:rsid w:val="003513FC"/>
    <w:rsid w:val="00354103"/>
    <w:rsid w:val="003541ED"/>
    <w:rsid w:val="00356460"/>
    <w:rsid w:val="003578D2"/>
    <w:rsid w:val="00357FE9"/>
    <w:rsid w:val="00360381"/>
    <w:rsid w:val="00360838"/>
    <w:rsid w:val="00360B6D"/>
    <w:rsid w:val="00361767"/>
    <w:rsid w:val="003636B3"/>
    <w:rsid w:val="00364CE6"/>
    <w:rsid w:val="00370319"/>
    <w:rsid w:val="003718B5"/>
    <w:rsid w:val="00371DE1"/>
    <w:rsid w:val="00372BC2"/>
    <w:rsid w:val="003734A7"/>
    <w:rsid w:val="00373C6F"/>
    <w:rsid w:val="00375380"/>
    <w:rsid w:val="00376D02"/>
    <w:rsid w:val="003776DB"/>
    <w:rsid w:val="00377D6D"/>
    <w:rsid w:val="00377F54"/>
    <w:rsid w:val="0038046E"/>
    <w:rsid w:val="00383651"/>
    <w:rsid w:val="00386BEC"/>
    <w:rsid w:val="00392513"/>
    <w:rsid w:val="0039453F"/>
    <w:rsid w:val="003958D4"/>
    <w:rsid w:val="003968E5"/>
    <w:rsid w:val="00397676"/>
    <w:rsid w:val="003A1BA1"/>
    <w:rsid w:val="003A2600"/>
    <w:rsid w:val="003A44F5"/>
    <w:rsid w:val="003A4DAC"/>
    <w:rsid w:val="003A6D55"/>
    <w:rsid w:val="003B3C19"/>
    <w:rsid w:val="003B58FF"/>
    <w:rsid w:val="003B59FA"/>
    <w:rsid w:val="003B6EDB"/>
    <w:rsid w:val="003C2863"/>
    <w:rsid w:val="003C3F69"/>
    <w:rsid w:val="003C7D9C"/>
    <w:rsid w:val="003D2754"/>
    <w:rsid w:val="003D2E50"/>
    <w:rsid w:val="003D4731"/>
    <w:rsid w:val="003D528A"/>
    <w:rsid w:val="003E0F1E"/>
    <w:rsid w:val="003E1553"/>
    <w:rsid w:val="003E5AD3"/>
    <w:rsid w:val="003F0E14"/>
    <w:rsid w:val="003F1B00"/>
    <w:rsid w:val="003F25A6"/>
    <w:rsid w:val="00401444"/>
    <w:rsid w:val="00403AF9"/>
    <w:rsid w:val="00406199"/>
    <w:rsid w:val="00406B6F"/>
    <w:rsid w:val="0041301B"/>
    <w:rsid w:val="00414FB2"/>
    <w:rsid w:val="00416A33"/>
    <w:rsid w:val="004222CB"/>
    <w:rsid w:val="00422649"/>
    <w:rsid w:val="0042510A"/>
    <w:rsid w:val="00426602"/>
    <w:rsid w:val="004276E7"/>
    <w:rsid w:val="00433555"/>
    <w:rsid w:val="004351A0"/>
    <w:rsid w:val="004361AE"/>
    <w:rsid w:val="004403A3"/>
    <w:rsid w:val="00440A56"/>
    <w:rsid w:val="00441E4A"/>
    <w:rsid w:val="004428E5"/>
    <w:rsid w:val="00443B02"/>
    <w:rsid w:val="00443F6C"/>
    <w:rsid w:val="00445483"/>
    <w:rsid w:val="004458A0"/>
    <w:rsid w:val="00445F62"/>
    <w:rsid w:val="00447F66"/>
    <w:rsid w:val="00456FF1"/>
    <w:rsid w:val="0046448E"/>
    <w:rsid w:val="0047352F"/>
    <w:rsid w:val="00476C63"/>
    <w:rsid w:val="004804BB"/>
    <w:rsid w:val="0048118D"/>
    <w:rsid w:val="0048222C"/>
    <w:rsid w:val="00483A97"/>
    <w:rsid w:val="00493106"/>
    <w:rsid w:val="004931A9"/>
    <w:rsid w:val="004949B6"/>
    <w:rsid w:val="004961F6"/>
    <w:rsid w:val="00497187"/>
    <w:rsid w:val="004A2143"/>
    <w:rsid w:val="004A2C6E"/>
    <w:rsid w:val="004A498F"/>
    <w:rsid w:val="004A6980"/>
    <w:rsid w:val="004B6FD4"/>
    <w:rsid w:val="004B7071"/>
    <w:rsid w:val="004B79C8"/>
    <w:rsid w:val="004C2009"/>
    <w:rsid w:val="004C51D2"/>
    <w:rsid w:val="004C5DAE"/>
    <w:rsid w:val="004C722C"/>
    <w:rsid w:val="004D12BB"/>
    <w:rsid w:val="004D24F2"/>
    <w:rsid w:val="004D5193"/>
    <w:rsid w:val="004D5206"/>
    <w:rsid w:val="004D564C"/>
    <w:rsid w:val="004E35B1"/>
    <w:rsid w:val="004E6609"/>
    <w:rsid w:val="004F0945"/>
    <w:rsid w:val="004F40FE"/>
    <w:rsid w:val="0050148D"/>
    <w:rsid w:val="00501B9F"/>
    <w:rsid w:val="00511C28"/>
    <w:rsid w:val="00521907"/>
    <w:rsid w:val="00522459"/>
    <w:rsid w:val="005226A0"/>
    <w:rsid w:val="0052285C"/>
    <w:rsid w:val="0052493F"/>
    <w:rsid w:val="00530B1E"/>
    <w:rsid w:val="005330F7"/>
    <w:rsid w:val="00533A2B"/>
    <w:rsid w:val="00535ACA"/>
    <w:rsid w:val="00536B10"/>
    <w:rsid w:val="005450F7"/>
    <w:rsid w:val="0055176D"/>
    <w:rsid w:val="00552233"/>
    <w:rsid w:val="00552297"/>
    <w:rsid w:val="0055424C"/>
    <w:rsid w:val="00554B10"/>
    <w:rsid w:val="00556920"/>
    <w:rsid w:val="00562A3C"/>
    <w:rsid w:val="00563598"/>
    <w:rsid w:val="00563BCA"/>
    <w:rsid w:val="00566058"/>
    <w:rsid w:val="00567484"/>
    <w:rsid w:val="0056788F"/>
    <w:rsid w:val="005713A0"/>
    <w:rsid w:val="00586EC8"/>
    <w:rsid w:val="00587EF7"/>
    <w:rsid w:val="00590756"/>
    <w:rsid w:val="0059306F"/>
    <w:rsid w:val="00594CC4"/>
    <w:rsid w:val="005A2951"/>
    <w:rsid w:val="005A7970"/>
    <w:rsid w:val="005B279E"/>
    <w:rsid w:val="005B3466"/>
    <w:rsid w:val="005B7315"/>
    <w:rsid w:val="005C0074"/>
    <w:rsid w:val="005C391E"/>
    <w:rsid w:val="005C4DAE"/>
    <w:rsid w:val="005C51BB"/>
    <w:rsid w:val="005C5361"/>
    <w:rsid w:val="005C5F77"/>
    <w:rsid w:val="005C6686"/>
    <w:rsid w:val="005D0A9D"/>
    <w:rsid w:val="005D1BA8"/>
    <w:rsid w:val="005D488F"/>
    <w:rsid w:val="005D56DC"/>
    <w:rsid w:val="005F7F4B"/>
    <w:rsid w:val="00600EAD"/>
    <w:rsid w:val="00601228"/>
    <w:rsid w:val="00602DA8"/>
    <w:rsid w:val="00603833"/>
    <w:rsid w:val="0060452E"/>
    <w:rsid w:val="00604EF7"/>
    <w:rsid w:val="00604FC9"/>
    <w:rsid w:val="006100C4"/>
    <w:rsid w:val="00610335"/>
    <w:rsid w:val="00612F4C"/>
    <w:rsid w:val="0061453A"/>
    <w:rsid w:val="00620527"/>
    <w:rsid w:val="0062545C"/>
    <w:rsid w:val="006271E2"/>
    <w:rsid w:val="00627E15"/>
    <w:rsid w:val="0063026B"/>
    <w:rsid w:val="00630CF3"/>
    <w:rsid w:val="006337D5"/>
    <w:rsid w:val="006404AC"/>
    <w:rsid w:val="006430D4"/>
    <w:rsid w:val="006441A2"/>
    <w:rsid w:val="006448CF"/>
    <w:rsid w:val="00652364"/>
    <w:rsid w:val="00652A07"/>
    <w:rsid w:val="00653063"/>
    <w:rsid w:val="006542A5"/>
    <w:rsid w:val="0065570A"/>
    <w:rsid w:val="00655872"/>
    <w:rsid w:val="00661875"/>
    <w:rsid w:val="00661E99"/>
    <w:rsid w:val="0067130B"/>
    <w:rsid w:val="0067153C"/>
    <w:rsid w:val="00672162"/>
    <w:rsid w:val="006731D0"/>
    <w:rsid w:val="00674C84"/>
    <w:rsid w:val="00675213"/>
    <w:rsid w:val="0067770B"/>
    <w:rsid w:val="006879BD"/>
    <w:rsid w:val="00687A51"/>
    <w:rsid w:val="00690402"/>
    <w:rsid w:val="00695391"/>
    <w:rsid w:val="00695AAD"/>
    <w:rsid w:val="0069728A"/>
    <w:rsid w:val="0069797E"/>
    <w:rsid w:val="006A30E4"/>
    <w:rsid w:val="006A4964"/>
    <w:rsid w:val="006A51EA"/>
    <w:rsid w:val="006A6380"/>
    <w:rsid w:val="006B020C"/>
    <w:rsid w:val="006B0955"/>
    <w:rsid w:val="006B18B8"/>
    <w:rsid w:val="006B285F"/>
    <w:rsid w:val="006B3E99"/>
    <w:rsid w:val="006B53F7"/>
    <w:rsid w:val="006B753B"/>
    <w:rsid w:val="006C3B7E"/>
    <w:rsid w:val="006C5517"/>
    <w:rsid w:val="006C586F"/>
    <w:rsid w:val="006C64D2"/>
    <w:rsid w:val="006C6F37"/>
    <w:rsid w:val="006C7078"/>
    <w:rsid w:val="006D6DCC"/>
    <w:rsid w:val="006D7C84"/>
    <w:rsid w:val="006E496A"/>
    <w:rsid w:val="006E4A21"/>
    <w:rsid w:val="006E524B"/>
    <w:rsid w:val="006F06D6"/>
    <w:rsid w:val="006F4BDD"/>
    <w:rsid w:val="006F5D83"/>
    <w:rsid w:val="006F7324"/>
    <w:rsid w:val="00703CBB"/>
    <w:rsid w:val="007058DD"/>
    <w:rsid w:val="00707C72"/>
    <w:rsid w:val="00711A29"/>
    <w:rsid w:val="0071230C"/>
    <w:rsid w:val="00714BCA"/>
    <w:rsid w:val="00716B90"/>
    <w:rsid w:val="0072294B"/>
    <w:rsid w:val="007263B1"/>
    <w:rsid w:val="00730720"/>
    <w:rsid w:val="007341FF"/>
    <w:rsid w:val="007378D0"/>
    <w:rsid w:val="007412F7"/>
    <w:rsid w:val="007417C1"/>
    <w:rsid w:val="00741A29"/>
    <w:rsid w:val="007422CD"/>
    <w:rsid w:val="00742F3F"/>
    <w:rsid w:val="0074309F"/>
    <w:rsid w:val="00746320"/>
    <w:rsid w:val="00746EB5"/>
    <w:rsid w:val="007563EF"/>
    <w:rsid w:val="007572E4"/>
    <w:rsid w:val="007573B8"/>
    <w:rsid w:val="0076467C"/>
    <w:rsid w:val="00765198"/>
    <w:rsid w:val="0077160A"/>
    <w:rsid w:val="00772DE8"/>
    <w:rsid w:val="00783CEC"/>
    <w:rsid w:val="00790C7E"/>
    <w:rsid w:val="007933A1"/>
    <w:rsid w:val="00794E52"/>
    <w:rsid w:val="00794ED0"/>
    <w:rsid w:val="00796A50"/>
    <w:rsid w:val="00797EF3"/>
    <w:rsid w:val="007A27C6"/>
    <w:rsid w:val="007A2D6F"/>
    <w:rsid w:val="007A71BE"/>
    <w:rsid w:val="007B238B"/>
    <w:rsid w:val="007B290C"/>
    <w:rsid w:val="007B6113"/>
    <w:rsid w:val="007B617A"/>
    <w:rsid w:val="007B740A"/>
    <w:rsid w:val="007C1342"/>
    <w:rsid w:val="007C1B3F"/>
    <w:rsid w:val="007C2AE2"/>
    <w:rsid w:val="007C40F1"/>
    <w:rsid w:val="007C4C5C"/>
    <w:rsid w:val="007C63AD"/>
    <w:rsid w:val="007C666D"/>
    <w:rsid w:val="007D3C17"/>
    <w:rsid w:val="007D7468"/>
    <w:rsid w:val="007D77D9"/>
    <w:rsid w:val="007E11E6"/>
    <w:rsid w:val="007E3D38"/>
    <w:rsid w:val="007E4C98"/>
    <w:rsid w:val="007E5591"/>
    <w:rsid w:val="007E641E"/>
    <w:rsid w:val="007E6E28"/>
    <w:rsid w:val="007F17E6"/>
    <w:rsid w:val="007F1DD1"/>
    <w:rsid w:val="007F3F17"/>
    <w:rsid w:val="007F48DC"/>
    <w:rsid w:val="007F4D4E"/>
    <w:rsid w:val="007F5B33"/>
    <w:rsid w:val="00800320"/>
    <w:rsid w:val="0080379E"/>
    <w:rsid w:val="00803CE1"/>
    <w:rsid w:val="008059C2"/>
    <w:rsid w:val="00810F90"/>
    <w:rsid w:val="00811B75"/>
    <w:rsid w:val="00812170"/>
    <w:rsid w:val="008139C4"/>
    <w:rsid w:val="00813DC3"/>
    <w:rsid w:val="00814D99"/>
    <w:rsid w:val="008154F6"/>
    <w:rsid w:val="008156DF"/>
    <w:rsid w:val="00816362"/>
    <w:rsid w:val="008226C3"/>
    <w:rsid w:val="0082458F"/>
    <w:rsid w:val="00826ACC"/>
    <w:rsid w:val="00827B6A"/>
    <w:rsid w:val="00831DC2"/>
    <w:rsid w:val="00836797"/>
    <w:rsid w:val="008402FF"/>
    <w:rsid w:val="008465C3"/>
    <w:rsid w:val="008479E7"/>
    <w:rsid w:val="00847E8F"/>
    <w:rsid w:val="00850994"/>
    <w:rsid w:val="008534B4"/>
    <w:rsid w:val="00853F6A"/>
    <w:rsid w:val="00854913"/>
    <w:rsid w:val="008639D6"/>
    <w:rsid w:val="00863BCC"/>
    <w:rsid w:val="00863F07"/>
    <w:rsid w:val="008718F4"/>
    <w:rsid w:val="008736EE"/>
    <w:rsid w:val="00877F0A"/>
    <w:rsid w:val="0088002C"/>
    <w:rsid w:val="00881BBD"/>
    <w:rsid w:val="00882240"/>
    <w:rsid w:val="00883992"/>
    <w:rsid w:val="008855BB"/>
    <w:rsid w:val="0088786E"/>
    <w:rsid w:val="008A0ACD"/>
    <w:rsid w:val="008A4BF8"/>
    <w:rsid w:val="008A4CA6"/>
    <w:rsid w:val="008B0549"/>
    <w:rsid w:val="008B0AC3"/>
    <w:rsid w:val="008B1154"/>
    <w:rsid w:val="008B1B57"/>
    <w:rsid w:val="008B47BD"/>
    <w:rsid w:val="008C07B3"/>
    <w:rsid w:val="008C1E37"/>
    <w:rsid w:val="008C2B8F"/>
    <w:rsid w:val="008C2F40"/>
    <w:rsid w:val="008C3546"/>
    <w:rsid w:val="008C7348"/>
    <w:rsid w:val="008D15D5"/>
    <w:rsid w:val="008D66E6"/>
    <w:rsid w:val="008D6F2E"/>
    <w:rsid w:val="008F0D40"/>
    <w:rsid w:val="008F0E80"/>
    <w:rsid w:val="008F299E"/>
    <w:rsid w:val="00901560"/>
    <w:rsid w:val="00902E34"/>
    <w:rsid w:val="00903D29"/>
    <w:rsid w:val="00904812"/>
    <w:rsid w:val="009109D6"/>
    <w:rsid w:val="009118B8"/>
    <w:rsid w:val="009154ED"/>
    <w:rsid w:val="00916E1A"/>
    <w:rsid w:val="00917C25"/>
    <w:rsid w:val="00921224"/>
    <w:rsid w:val="009237ED"/>
    <w:rsid w:val="009239C3"/>
    <w:rsid w:val="00932F4F"/>
    <w:rsid w:val="0093343A"/>
    <w:rsid w:val="009340AB"/>
    <w:rsid w:val="00940F62"/>
    <w:rsid w:val="00942267"/>
    <w:rsid w:val="0094583D"/>
    <w:rsid w:val="00947FE4"/>
    <w:rsid w:val="00951479"/>
    <w:rsid w:val="00957686"/>
    <w:rsid w:val="009656A9"/>
    <w:rsid w:val="009667FD"/>
    <w:rsid w:val="009671CE"/>
    <w:rsid w:val="00967461"/>
    <w:rsid w:val="0096790A"/>
    <w:rsid w:val="009733CA"/>
    <w:rsid w:val="00976D25"/>
    <w:rsid w:val="00980415"/>
    <w:rsid w:val="00983B02"/>
    <w:rsid w:val="00985BD3"/>
    <w:rsid w:val="00991D40"/>
    <w:rsid w:val="0099584C"/>
    <w:rsid w:val="00996D86"/>
    <w:rsid w:val="00997230"/>
    <w:rsid w:val="009A0E42"/>
    <w:rsid w:val="009A4B42"/>
    <w:rsid w:val="009A5B10"/>
    <w:rsid w:val="009B24EB"/>
    <w:rsid w:val="009B4731"/>
    <w:rsid w:val="009B48C9"/>
    <w:rsid w:val="009C1079"/>
    <w:rsid w:val="009C3049"/>
    <w:rsid w:val="009C4177"/>
    <w:rsid w:val="009C592A"/>
    <w:rsid w:val="009C68E1"/>
    <w:rsid w:val="009C7269"/>
    <w:rsid w:val="009D012A"/>
    <w:rsid w:val="009D207D"/>
    <w:rsid w:val="009D2F8A"/>
    <w:rsid w:val="009D5661"/>
    <w:rsid w:val="009D69EF"/>
    <w:rsid w:val="009D6CF4"/>
    <w:rsid w:val="009D7948"/>
    <w:rsid w:val="009E2C20"/>
    <w:rsid w:val="009E2FE7"/>
    <w:rsid w:val="009E505B"/>
    <w:rsid w:val="009E6ACA"/>
    <w:rsid w:val="009F0987"/>
    <w:rsid w:val="009F0C0F"/>
    <w:rsid w:val="009F260B"/>
    <w:rsid w:val="009F2C2F"/>
    <w:rsid w:val="009F37C7"/>
    <w:rsid w:val="009F5D35"/>
    <w:rsid w:val="009F6FA2"/>
    <w:rsid w:val="00A0502D"/>
    <w:rsid w:val="00A05F24"/>
    <w:rsid w:val="00A149E3"/>
    <w:rsid w:val="00A175E5"/>
    <w:rsid w:val="00A21B61"/>
    <w:rsid w:val="00A22947"/>
    <w:rsid w:val="00A22B25"/>
    <w:rsid w:val="00A2662C"/>
    <w:rsid w:val="00A27EC7"/>
    <w:rsid w:val="00A30FE5"/>
    <w:rsid w:val="00A310D0"/>
    <w:rsid w:val="00A32CB9"/>
    <w:rsid w:val="00A34291"/>
    <w:rsid w:val="00A3483E"/>
    <w:rsid w:val="00A41C7B"/>
    <w:rsid w:val="00A44A11"/>
    <w:rsid w:val="00A50E4F"/>
    <w:rsid w:val="00A5137C"/>
    <w:rsid w:val="00A519B7"/>
    <w:rsid w:val="00A55ACD"/>
    <w:rsid w:val="00A6199D"/>
    <w:rsid w:val="00A648D0"/>
    <w:rsid w:val="00A677D6"/>
    <w:rsid w:val="00A71CAD"/>
    <w:rsid w:val="00A725BB"/>
    <w:rsid w:val="00A7429C"/>
    <w:rsid w:val="00A836DB"/>
    <w:rsid w:val="00A846C2"/>
    <w:rsid w:val="00A85772"/>
    <w:rsid w:val="00A9646D"/>
    <w:rsid w:val="00AA3B8A"/>
    <w:rsid w:val="00AA50BF"/>
    <w:rsid w:val="00AA5161"/>
    <w:rsid w:val="00AB11FC"/>
    <w:rsid w:val="00AB1384"/>
    <w:rsid w:val="00AB67E7"/>
    <w:rsid w:val="00AB6F92"/>
    <w:rsid w:val="00AC0947"/>
    <w:rsid w:val="00AC4AB2"/>
    <w:rsid w:val="00AC5D15"/>
    <w:rsid w:val="00AD08E1"/>
    <w:rsid w:val="00AD10D3"/>
    <w:rsid w:val="00AD1B7C"/>
    <w:rsid w:val="00AD1F5C"/>
    <w:rsid w:val="00AD4333"/>
    <w:rsid w:val="00AD51C7"/>
    <w:rsid w:val="00AD6622"/>
    <w:rsid w:val="00AE2B67"/>
    <w:rsid w:val="00AE2DF2"/>
    <w:rsid w:val="00AE4D51"/>
    <w:rsid w:val="00AF0A18"/>
    <w:rsid w:val="00AF33FF"/>
    <w:rsid w:val="00AF34D5"/>
    <w:rsid w:val="00AF396A"/>
    <w:rsid w:val="00AF4C51"/>
    <w:rsid w:val="00AF513F"/>
    <w:rsid w:val="00B03926"/>
    <w:rsid w:val="00B06F82"/>
    <w:rsid w:val="00B12C19"/>
    <w:rsid w:val="00B171F5"/>
    <w:rsid w:val="00B22835"/>
    <w:rsid w:val="00B23503"/>
    <w:rsid w:val="00B23AA5"/>
    <w:rsid w:val="00B309E5"/>
    <w:rsid w:val="00B34F60"/>
    <w:rsid w:val="00B35C4C"/>
    <w:rsid w:val="00B369C8"/>
    <w:rsid w:val="00B41C85"/>
    <w:rsid w:val="00B42718"/>
    <w:rsid w:val="00B44D34"/>
    <w:rsid w:val="00B455F0"/>
    <w:rsid w:val="00B47110"/>
    <w:rsid w:val="00B51546"/>
    <w:rsid w:val="00B51B63"/>
    <w:rsid w:val="00B54088"/>
    <w:rsid w:val="00B540CB"/>
    <w:rsid w:val="00B55797"/>
    <w:rsid w:val="00B57E93"/>
    <w:rsid w:val="00B61C15"/>
    <w:rsid w:val="00B621E3"/>
    <w:rsid w:val="00B6691D"/>
    <w:rsid w:val="00B74B46"/>
    <w:rsid w:val="00B81344"/>
    <w:rsid w:val="00B81FA8"/>
    <w:rsid w:val="00B827BB"/>
    <w:rsid w:val="00B82BC7"/>
    <w:rsid w:val="00B830E9"/>
    <w:rsid w:val="00B84604"/>
    <w:rsid w:val="00B900BF"/>
    <w:rsid w:val="00B906C0"/>
    <w:rsid w:val="00B925AB"/>
    <w:rsid w:val="00B92688"/>
    <w:rsid w:val="00B973D5"/>
    <w:rsid w:val="00BA123D"/>
    <w:rsid w:val="00BA3A97"/>
    <w:rsid w:val="00BA526D"/>
    <w:rsid w:val="00BA7743"/>
    <w:rsid w:val="00BB0332"/>
    <w:rsid w:val="00BB2683"/>
    <w:rsid w:val="00BB417F"/>
    <w:rsid w:val="00BB63B2"/>
    <w:rsid w:val="00BB6B5D"/>
    <w:rsid w:val="00BC36A5"/>
    <w:rsid w:val="00BD04EB"/>
    <w:rsid w:val="00BD1E10"/>
    <w:rsid w:val="00BD1F89"/>
    <w:rsid w:val="00BD611F"/>
    <w:rsid w:val="00BE0612"/>
    <w:rsid w:val="00BE0EA7"/>
    <w:rsid w:val="00BE50BD"/>
    <w:rsid w:val="00BE50DA"/>
    <w:rsid w:val="00BE7C39"/>
    <w:rsid w:val="00BE7FF5"/>
    <w:rsid w:val="00BF1F1F"/>
    <w:rsid w:val="00BF4282"/>
    <w:rsid w:val="00BF5058"/>
    <w:rsid w:val="00BF73C4"/>
    <w:rsid w:val="00C00343"/>
    <w:rsid w:val="00C02458"/>
    <w:rsid w:val="00C041B0"/>
    <w:rsid w:val="00C07657"/>
    <w:rsid w:val="00C10618"/>
    <w:rsid w:val="00C10E9A"/>
    <w:rsid w:val="00C15318"/>
    <w:rsid w:val="00C15971"/>
    <w:rsid w:val="00C16684"/>
    <w:rsid w:val="00C2025E"/>
    <w:rsid w:val="00C22B80"/>
    <w:rsid w:val="00C231E3"/>
    <w:rsid w:val="00C2719B"/>
    <w:rsid w:val="00C27771"/>
    <w:rsid w:val="00C32B4C"/>
    <w:rsid w:val="00C338DF"/>
    <w:rsid w:val="00C375C5"/>
    <w:rsid w:val="00C3787F"/>
    <w:rsid w:val="00C37F88"/>
    <w:rsid w:val="00C51FCD"/>
    <w:rsid w:val="00C537EA"/>
    <w:rsid w:val="00C547B5"/>
    <w:rsid w:val="00C547E5"/>
    <w:rsid w:val="00C625E9"/>
    <w:rsid w:val="00C64BCE"/>
    <w:rsid w:val="00C67756"/>
    <w:rsid w:val="00C7343F"/>
    <w:rsid w:val="00C74F49"/>
    <w:rsid w:val="00C7717D"/>
    <w:rsid w:val="00C773F7"/>
    <w:rsid w:val="00C81E51"/>
    <w:rsid w:val="00C90DF7"/>
    <w:rsid w:val="00C91080"/>
    <w:rsid w:val="00C93A2F"/>
    <w:rsid w:val="00C93D3D"/>
    <w:rsid w:val="00C94751"/>
    <w:rsid w:val="00C955F0"/>
    <w:rsid w:val="00C96D04"/>
    <w:rsid w:val="00CB7E07"/>
    <w:rsid w:val="00CC04DE"/>
    <w:rsid w:val="00CC1195"/>
    <w:rsid w:val="00CC7306"/>
    <w:rsid w:val="00CD3F7C"/>
    <w:rsid w:val="00CE2FE4"/>
    <w:rsid w:val="00CE32CE"/>
    <w:rsid w:val="00CE3813"/>
    <w:rsid w:val="00CE4BFB"/>
    <w:rsid w:val="00CE6949"/>
    <w:rsid w:val="00CE77BE"/>
    <w:rsid w:val="00CF18E7"/>
    <w:rsid w:val="00CF1B08"/>
    <w:rsid w:val="00CF1C36"/>
    <w:rsid w:val="00CF4FEC"/>
    <w:rsid w:val="00CF55CE"/>
    <w:rsid w:val="00CF6258"/>
    <w:rsid w:val="00CF6CA9"/>
    <w:rsid w:val="00D0226F"/>
    <w:rsid w:val="00D02A72"/>
    <w:rsid w:val="00D02E93"/>
    <w:rsid w:val="00D03204"/>
    <w:rsid w:val="00D11134"/>
    <w:rsid w:val="00D113B4"/>
    <w:rsid w:val="00D21FA8"/>
    <w:rsid w:val="00D22C73"/>
    <w:rsid w:val="00D24037"/>
    <w:rsid w:val="00D274FA"/>
    <w:rsid w:val="00D34234"/>
    <w:rsid w:val="00D34A84"/>
    <w:rsid w:val="00D3779C"/>
    <w:rsid w:val="00D45C97"/>
    <w:rsid w:val="00D47A00"/>
    <w:rsid w:val="00D51ECD"/>
    <w:rsid w:val="00D537E4"/>
    <w:rsid w:val="00D55124"/>
    <w:rsid w:val="00D57091"/>
    <w:rsid w:val="00D60877"/>
    <w:rsid w:val="00D656B5"/>
    <w:rsid w:val="00D72BBB"/>
    <w:rsid w:val="00D811A7"/>
    <w:rsid w:val="00D866F2"/>
    <w:rsid w:val="00D8773A"/>
    <w:rsid w:val="00D9092B"/>
    <w:rsid w:val="00D92A60"/>
    <w:rsid w:val="00D93036"/>
    <w:rsid w:val="00D95D6F"/>
    <w:rsid w:val="00DA006C"/>
    <w:rsid w:val="00DA0433"/>
    <w:rsid w:val="00DA35E8"/>
    <w:rsid w:val="00DA49B5"/>
    <w:rsid w:val="00DA744A"/>
    <w:rsid w:val="00DB2B79"/>
    <w:rsid w:val="00DB2C83"/>
    <w:rsid w:val="00DB4EF7"/>
    <w:rsid w:val="00DB64D3"/>
    <w:rsid w:val="00DC656A"/>
    <w:rsid w:val="00DD07FD"/>
    <w:rsid w:val="00DD238D"/>
    <w:rsid w:val="00DD2E4F"/>
    <w:rsid w:val="00DD3E44"/>
    <w:rsid w:val="00DD5C51"/>
    <w:rsid w:val="00DE1C54"/>
    <w:rsid w:val="00DE2528"/>
    <w:rsid w:val="00DE3F4F"/>
    <w:rsid w:val="00DE4800"/>
    <w:rsid w:val="00DE4E4C"/>
    <w:rsid w:val="00DE77DF"/>
    <w:rsid w:val="00DF0DD9"/>
    <w:rsid w:val="00DF111B"/>
    <w:rsid w:val="00DF4267"/>
    <w:rsid w:val="00DF5CA5"/>
    <w:rsid w:val="00E01C7C"/>
    <w:rsid w:val="00E07057"/>
    <w:rsid w:val="00E07616"/>
    <w:rsid w:val="00E103C7"/>
    <w:rsid w:val="00E1060D"/>
    <w:rsid w:val="00E110D6"/>
    <w:rsid w:val="00E15E38"/>
    <w:rsid w:val="00E16BDD"/>
    <w:rsid w:val="00E234BF"/>
    <w:rsid w:val="00E253D9"/>
    <w:rsid w:val="00E26179"/>
    <w:rsid w:val="00E3195E"/>
    <w:rsid w:val="00E32149"/>
    <w:rsid w:val="00E348B2"/>
    <w:rsid w:val="00E40B70"/>
    <w:rsid w:val="00E45EAD"/>
    <w:rsid w:val="00E4667D"/>
    <w:rsid w:val="00E47933"/>
    <w:rsid w:val="00E528FC"/>
    <w:rsid w:val="00E55DC6"/>
    <w:rsid w:val="00E56664"/>
    <w:rsid w:val="00E56CEC"/>
    <w:rsid w:val="00E6282A"/>
    <w:rsid w:val="00E62909"/>
    <w:rsid w:val="00E64329"/>
    <w:rsid w:val="00E6610B"/>
    <w:rsid w:val="00E71F8E"/>
    <w:rsid w:val="00E73959"/>
    <w:rsid w:val="00E74845"/>
    <w:rsid w:val="00E76243"/>
    <w:rsid w:val="00E823F1"/>
    <w:rsid w:val="00E84A71"/>
    <w:rsid w:val="00E84FB7"/>
    <w:rsid w:val="00E85C9E"/>
    <w:rsid w:val="00E87C80"/>
    <w:rsid w:val="00E9519B"/>
    <w:rsid w:val="00EA1773"/>
    <w:rsid w:val="00EA2797"/>
    <w:rsid w:val="00EA2B3F"/>
    <w:rsid w:val="00EA33CA"/>
    <w:rsid w:val="00EA48FE"/>
    <w:rsid w:val="00EA5746"/>
    <w:rsid w:val="00EB2B45"/>
    <w:rsid w:val="00EB51F0"/>
    <w:rsid w:val="00EB7058"/>
    <w:rsid w:val="00EB7A09"/>
    <w:rsid w:val="00EC2A7C"/>
    <w:rsid w:val="00EC3F4E"/>
    <w:rsid w:val="00EC4F04"/>
    <w:rsid w:val="00EC64BE"/>
    <w:rsid w:val="00EC6EE1"/>
    <w:rsid w:val="00EC7050"/>
    <w:rsid w:val="00ED0A8B"/>
    <w:rsid w:val="00ED38D6"/>
    <w:rsid w:val="00ED41AC"/>
    <w:rsid w:val="00ED5EAA"/>
    <w:rsid w:val="00EE557F"/>
    <w:rsid w:val="00EE6793"/>
    <w:rsid w:val="00EE7D9B"/>
    <w:rsid w:val="00EE7E32"/>
    <w:rsid w:val="00EF2751"/>
    <w:rsid w:val="00F105A7"/>
    <w:rsid w:val="00F10EBB"/>
    <w:rsid w:val="00F118AA"/>
    <w:rsid w:val="00F11C49"/>
    <w:rsid w:val="00F176FB"/>
    <w:rsid w:val="00F228A6"/>
    <w:rsid w:val="00F249CD"/>
    <w:rsid w:val="00F25E90"/>
    <w:rsid w:val="00F268F1"/>
    <w:rsid w:val="00F33084"/>
    <w:rsid w:val="00F33885"/>
    <w:rsid w:val="00F36A98"/>
    <w:rsid w:val="00F41C89"/>
    <w:rsid w:val="00F425E1"/>
    <w:rsid w:val="00F440C8"/>
    <w:rsid w:val="00F450B2"/>
    <w:rsid w:val="00F51EB1"/>
    <w:rsid w:val="00F5527C"/>
    <w:rsid w:val="00F571F5"/>
    <w:rsid w:val="00F6412E"/>
    <w:rsid w:val="00F727B3"/>
    <w:rsid w:val="00F746A9"/>
    <w:rsid w:val="00F75EC3"/>
    <w:rsid w:val="00F76176"/>
    <w:rsid w:val="00F764AD"/>
    <w:rsid w:val="00F777CB"/>
    <w:rsid w:val="00F812B9"/>
    <w:rsid w:val="00F81B4A"/>
    <w:rsid w:val="00F8585E"/>
    <w:rsid w:val="00F92504"/>
    <w:rsid w:val="00F9400D"/>
    <w:rsid w:val="00F94FF0"/>
    <w:rsid w:val="00F964AA"/>
    <w:rsid w:val="00F96AF5"/>
    <w:rsid w:val="00FA4589"/>
    <w:rsid w:val="00FA782E"/>
    <w:rsid w:val="00FB4208"/>
    <w:rsid w:val="00FC131A"/>
    <w:rsid w:val="00FC2363"/>
    <w:rsid w:val="00FC2547"/>
    <w:rsid w:val="00FC5D23"/>
    <w:rsid w:val="00FC642D"/>
    <w:rsid w:val="00FD711A"/>
    <w:rsid w:val="00FE00E5"/>
    <w:rsid w:val="00FE1869"/>
    <w:rsid w:val="00FE3113"/>
    <w:rsid w:val="00FE5F18"/>
    <w:rsid w:val="00FF0252"/>
    <w:rsid w:val="00FF1418"/>
    <w:rsid w:val="00FF15CD"/>
    <w:rsid w:val="00FF5D55"/>
    <w:rsid w:val="00FF72DB"/>
    <w:rsid w:val="00FF75EF"/>
    <w:rsid w:val="0782B2F9"/>
    <w:rsid w:val="09A6A1B2"/>
    <w:rsid w:val="09EAD776"/>
    <w:rsid w:val="0A362759"/>
    <w:rsid w:val="10EA5FCC"/>
    <w:rsid w:val="144AB9BD"/>
    <w:rsid w:val="16039227"/>
    <w:rsid w:val="1B94DF16"/>
    <w:rsid w:val="1E74588F"/>
    <w:rsid w:val="238A8ECB"/>
    <w:rsid w:val="24FD2361"/>
    <w:rsid w:val="2E6FAE61"/>
    <w:rsid w:val="2EF3B93A"/>
    <w:rsid w:val="2F888601"/>
    <w:rsid w:val="3174CE33"/>
    <w:rsid w:val="359B09FA"/>
    <w:rsid w:val="3A7D14C6"/>
    <w:rsid w:val="3E2A606B"/>
    <w:rsid w:val="3FFF3094"/>
    <w:rsid w:val="456C4EFF"/>
    <w:rsid w:val="47B81A54"/>
    <w:rsid w:val="4885B807"/>
    <w:rsid w:val="4906DE3C"/>
    <w:rsid w:val="519C8CD8"/>
    <w:rsid w:val="54A38E73"/>
    <w:rsid w:val="57AABB1C"/>
    <w:rsid w:val="6224ECC0"/>
    <w:rsid w:val="6C740517"/>
    <w:rsid w:val="71BDD156"/>
    <w:rsid w:val="7A75D0AD"/>
    <w:rsid w:val="7D88A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41A2DB4A-DA70-473B-A1FB-C57DFE6FA6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styleId="Firstnumbering" w:customStyle="1">
    <w:name w:val="First numbering"/>
    <w:basedOn w:val="ListParagraph"/>
    <w:link w:val="FirstnumberingChar"/>
    <w:qFormat/>
    <w:rsid w:val="008C3546"/>
    <w:pPr>
      <w:numPr>
        <w:numId w:val="2"/>
      </w:numPr>
      <w:spacing w:after="0" w:line="240" w:lineRule="auto"/>
      <w:ind w:left="567" w:hanging="567"/>
      <w:contextualSpacing w:val="0"/>
    </w:pPr>
  </w:style>
  <w:style w:type="paragraph" w:styleId="Secondnumbering" w:customStyle="1">
    <w:name w:val="Second numbering"/>
    <w:basedOn w:val="Firstnumbering"/>
    <w:link w:val="SecondnumberingChar"/>
    <w:qFormat/>
    <w:rsid w:val="00360838"/>
    <w:pPr>
      <w:numPr>
        <w:numId w:val="3"/>
      </w:numPr>
      <w:ind w:left="1134" w:hanging="283"/>
    </w:pPr>
  </w:style>
  <w:style w:type="character" w:styleId="ListParagraphChar" w:customStyle="1">
    <w:name w:val="List Paragraph Char"/>
    <w:basedOn w:val="DefaultParagraphFont"/>
    <w:link w:val="ListParagraph"/>
    <w:uiPriority w:val="34"/>
    <w:rsid w:val="008C3546"/>
    <w:rPr>
      <w:lang w:val="en-GB"/>
    </w:rPr>
  </w:style>
  <w:style w:type="character" w:styleId="FirstnumberingChar" w:customStyle="1">
    <w:name w:val="First numbering Char"/>
    <w:basedOn w:val="ListParagraphChar"/>
    <w:link w:val="Firstnumbering"/>
    <w:rsid w:val="008C3546"/>
    <w:rPr>
      <w:lang w:val="en-GB"/>
    </w:rPr>
  </w:style>
  <w:style w:type="paragraph" w:styleId="Thirdnumberingi" w:customStyle="1">
    <w:name w:val="Third numbering i)"/>
    <w:basedOn w:val="Secondnumbering"/>
    <w:link w:val="ThirdnumberingiChar"/>
    <w:qFormat/>
    <w:rsid w:val="00360838"/>
    <w:pPr>
      <w:numPr>
        <w:numId w:val="4"/>
      </w:numPr>
      <w:ind w:left="1701" w:hanging="283"/>
    </w:pPr>
  </w:style>
  <w:style w:type="character" w:styleId="SecondnumberingChar" w:customStyle="1">
    <w:name w:val="Second numbering Char"/>
    <w:basedOn w:val="FirstnumberingChar"/>
    <w:link w:val="Secondnumbering"/>
    <w:rsid w:val="00360838"/>
    <w:rPr>
      <w:lang w:val="en-GB"/>
    </w:rPr>
  </w:style>
  <w:style w:type="paragraph" w:styleId="FourthnumberingA" w:customStyle="1">
    <w:name w:val="Fourth numbering A."/>
    <w:basedOn w:val="Thirdnumberingi"/>
    <w:link w:val="FourthnumberingAChar"/>
    <w:qFormat/>
    <w:rsid w:val="00360838"/>
    <w:pPr>
      <w:numPr>
        <w:numId w:val="5"/>
      </w:numPr>
      <w:ind w:left="2268" w:hanging="283"/>
    </w:pPr>
  </w:style>
  <w:style w:type="character" w:styleId="ThirdnumberingiChar" w:customStyle="1">
    <w:name w:val="Third numbering i) Char"/>
    <w:basedOn w:val="SecondnumberingChar"/>
    <w:link w:val="Thirdnumberingi"/>
    <w:rsid w:val="00360838"/>
    <w:rPr>
      <w:lang w:val="en-GB"/>
    </w:rPr>
  </w:style>
  <w:style w:type="paragraph" w:styleId="Title1" w:customStyle="1">
    <w:name w:val="Title1"/>
    <w:basedOn w:val="Normal"/>
    <w:link w:val="TITLEChar"/>
    <w:qFormat/>
    <w:rsid w:val="004B7071"/>
    <w:pPr>
      <w:widowControl w:val="0"/>
      <w:pBdr>
        <w:top w:val="single" w:color="FFFFFF" w:sz="6" w:space="0"/>
        <w:left w:val="single" w:color="FFFFFF" w:sz="6" w:space="0"/>
        <w:bottom w:val="single" w:color="FFFFFF" w:sz="6" w:space="0"/>
        <w:right w:val="single" w:color="FFFFFF" w:sz="6" w:space="0"/>
      </w:pBdr>
      <w:suppressAutoHyphens/>
      <w:autoSpaceDE w:val="0"/>
      <w:autoSpaceDN w:val="0"/>
      <w:spacing w:after="0" w:line="240" w:lineRule="auto"/>
      <w:jc w:val="center"/>
      <w:textAlignment w:val="baseline"/>
      <w:outlineLvl w:val="1"/>
    </w:pPr>
    <w:rPr>
      <w:rFonts w:eastAsia="Times New Roman" w:cs="Arial"/>
      <w:b/>
      <w:caps/>
    </w:rPr>
  </w:style>
  <w:style w:type="character" w:styleId="FourthnumberingAChar" w:customStyle="1">
    <w:name w:val="Fourth numbering A. Char"/>
    <w:basedOn w:val="ThirdnumberingiChar"/>
    <w:link w:val="FourthnumberingA"/>
    <w:rsid w:val="00360838"/>
    <w:rPr>
      <w:lang w:val="en-GB"/>
    </w:rPr>
  </w:style>
  <w:style w:type="character" w:styleId="TITLEChar" w:customStyle="1">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CommentReference">
    <w:name w:val="annotation reference"/>
    <w:basedOn w:val="DefaultParagraphFont"/>
    <w:uiPriority w:val="99"/>
    <w:semiHidden/>
    <w:unhideWhenUsed/>
    <w:rsid w:val="008B47BD"/>
    <w:rPr>
      <w:sz w:val="16"/>
      <w:szCs w:val="16"/>
    </w:rPr>
  </w:style>
  <w:style w:type="paragraph" w:styleId="CommentText">
    <w:name w:val="annotation text"/>
    <w:basedOn w:val="Normal"/>
    <w:link w:val="CommentTextChar"/>
    <w:uiPriority w:val="99"/>
    <w:unhideWhenUsed/>
    <w:rsid w:val="008B47BD"/>
    <w:pPr>
      <w:spacing w:line="240" w:lineRule="auto"/>
    </w:pPr>
    <w:rPr>
      <w:sz w:val="20"/>
      <w:szCs w:val="20"/>
    </w:rPr>
  </w:style>
  <w:style w:type="character" w:styleId="CommentTextChar" w:customStyle="1">
    <w:name w:val="Comment Text Char"/>
    <w:basedOn w:val="DefaultParagraphFont"/>
    <w:link w:val="CommentText"/>
    <w:uiPriority w:val="99"/>
    <w:rsid w:val="008B47BD"/>
    <w:rPr>
      <w:sz w:val="20"/>
      <w:szCs w:val="20"/>
      <w:lang w:val="en-GB"/>
    </w:rPr>
  </w:style>
  <w:style w:type="paragraph" w:styleId="CommentSubject">
    <w:name w:val="annotation subject"/>
    <w:basedOn w:val="CommentText"/>
    <w:next w:val="CommentText"/>
    <w:link w:val="CommentSubjectChar"/>
    <w:uiPriority w:val="99"/>
    <w:semiHidden/>
    <w:unhideWhenUsed/>
    <w:rsid w:val="008B47BD"/>
    <w:rPr>
      <w:b/>
      <w:bCs/>
    </w:rPr>
  </w:style>
  <w:style w:type="character" w:styleId="CommentSubjectChar" w:customStyle="1">
    <w:name w:val="Comment Subject Char"/>
    <w:basedOn w:val="CommentTextChar"/>
    <w:link w:val="CommentSubject"/>
    <w:uiPriority w:val="99"/>
    <w:semiHidden/>
    <w:rsid w:val="008B47BD"/>
    <w:rPr>
      <w:b/>
      <w:bCs/>
      <w:sz w:val="20"/>
      <w:szCs w:val="20"/>
      <w:lang w:val="en-GB"/>
    </w:rPr>
  </w:style>
  <w:style w:type="paragraph" w:styleId="FootnoteText">
    <w:name w:val="footnote text"/>
    <w:basedOn w:val="Normal"/>
    <w:link w:val="FootnoteTextChar"/>
    <w:uiPriority w:val="99"/>
    <w:semiHidden/>
    <w:unhideWhenUsed/>
    <w:rsid w:val="0062052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20527"/>
    <w:rPr>
      <w:sz w:val="20"/>
      <w:szCs w:val="20"/>
      <w:lang w:val="en-GB"/>
    </w:rPr>
  </w:style>
  <w:style w:type="character" w:styleId="FootnoteReference">
    <w:name w:val="footnote reference"/>
    <w:basedOn w:val="DefaultParagraphFont"/>
    <w:uiPriority w:val="99"/>
    <w:semiHidden/>
    <w:unhideWhenUsed/>
    <w:rsid w:val="00620527"/>
    <w:rPr>
      <w:vertAlign w:val="superscript"/>
    </w:rPr>
  </w:style>
  <w:style w:type="character" w:styleId="Hyperlink">
    <w:name w:val="Hyperlink"/>
    <w:basedOn w:val="DefaultParagraphFont"/>
    <w:uiPriority w:val="99"/>
    <w:unhideWhenUsed/>
    <w:rsid w:val="00237A96"/>
    <w:rPr>
      <w:color w:val="0563C1" w:themeColor="hyperlink"/>
      <w:u w:val="single"/>
    </w:rPr>
  </w:style>
  <w:style w:type="character" w:styleId="UnresolvedMention">
    <w:name w:val="Unresolved Mention"/>
    <w:basedOn w:val="DefaultParagraphFont"/>
    <w:uiPriority w:val="99"/>
    <w:unhideWhenUsed/>
    <w:rsid w:val="00237A96"/>
    <w:rPr>
      <w:color w:val="605E5C"/>
      <w:shd w:val="clear" w:color="auto" w:fill="E1DFDD"/>
    </w:rPr>
  </w:style>
  <w:style w:type="character" w:styleId="Mention">
    <w:name w:val="Mention"/>
    <w:basedOn w:val="DefaultParagraphFont"/>
    <w:uiPriority w:val="99"/>
    <w:unhideWhenUsed/>
    <w:rsid w:val="00B515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cms.int/en/document/effects-marine-pollution-migratory-species" TargetMode="External" Id="rId18" /><Relationship Type="http://schemas.openxmlformats.org/officeDocument/2006/relationships/header" Target="header8.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cms.int/en/document/bycatch-0" TargetMode="Externa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hyperlink" Target="https://www.cms.int/en/document/management-marine-debris-5" TargetMode="External" Id="rId16" /><Relationship Type="http://schemas.openxmlformats.org/officeDocument/2006/relationships/header" Target="header5.xm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hyperlink" Target="https://www.cms.int/en/document/fish-aggregating-devices" TargetMode="Externa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3.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eader" Target="header4.xml" Id="rId19" /><Relationship Type="http://schemas.microsoft.com/office/2019/05/relationships/documenttasks" Target="documenttasks/documenttasks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header" Target="header9.xml" Id="rId27" /><Relationship Type="http://schemas.openxmlformats.org/officeDocument/2006/relationships/theme" Target="theme/theme1.xml" Id="rId30" /></Relationships>
</file>

<file path=word/_rels/footnotes.xml.rels><?xml version="1.0" encoding="UTF-8" standalone="yes"?>
<Relationships xmlns="http://schemas.openxmlformats.org/package/2006/relationships"><Relationship Id="rId2" Type="http://schemas.openxmlformats.org/officeDocument/2006/relationships/hyperlink" Target="https://www.iss-foundation.org/fishery-goals-and-resources/our-best-practices-resources/non-entangling-and-biodegradable-fads-guide/download-info/non-entangling-and-biodegradable-fads-guide-english/" TargetMode="External"/><Relationship Id="rId1" Type="http://schemas.openxmlformats.org/officeDocument/2006/relationships/hyperlink" Target="https://www.fao.org/documents/card/en/c/CA3546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1214DFF-E070-4F48-8087-BC346C637D7B}">
    <t:Anchor>
      <t:Comment id="675193770"/>
    </t:Anchor>
    <t:History>
      <t:Event id="{EE3554BA-6571-4FCA-BB41-A00530692927}" time="2023-06-22T08:40:42.287Z">
        <t:Attribution userId="S::melanie.virtue@un.org::ee91034a-7055-4896-9c91-945b9c77bbc7" userProvider="AD" userName="Melanie Virtue"/>
        <t:Anchor>
          <t:Comment id="675193770"/>
        </t:Anchor>
        <t:Create/>
      </t:Event>
      <t:Event id="{C3AC2116-7286-4B9A-9627-A7183E7AA104}" time="2023-06-22T08:40:42.287Z">
        <t:Attribution userId="S::melanie.virtue@un.org::ee91034a-7055-4896-9c91-945b9c77bbc7" userProvider="AD" userName="Melanie Virtue"/>
        <t:Anchor>
          <t:Comment id="675193770"/>
        </t:Anchor>
        <t:Assign userId="S::jenny.renell@un.org::ad3b10a5-6de6-44fa-b4ac-4c3f8c17425b" userProvider="AD" userName="Jenny Renell"/>
      </t:Event>
      <t:Event id="{2B12EFB0-1F52-4AED-82A4-EE0CE613710F}" time="2023-06-22T08:40:42.287Z">
        <t:Attribution userId="S::melanie.virtue@un.org::ee91034a-7055-4896-9c91-945b9c77bbc7" userProvider="AD" userName="Melanie Virtue"/>
        <t:Anchor>
          <t:Comment id="675193770"/>
        </t:Anchor>
        <t:SetTitle title="@Jenny Renell I see you were here. Do you want to discuss togethe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1" ma:contentTypeDescription="Create a new document." ma:contentTypeScope="" ma:versionID="1414d43256454a81e760e649ba726a0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Melanie Virtue</DisplayName>
        <AccountId>24</AccountId>
        <AccountType/>
      </UserInfo>
      <UserInfo>
        <DisplayName>Jenny Renell</DisplayName>
        <AccountId>34</AccountId>
        <AccountType/>
      </UserInfo>
      <UserInfo>
        <DisplayName>Aydin Bahramlouian</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1DC26-BA04-4885-8741-A9F66C9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37B38-7F0D-43BE-A712-90069207CDFD}">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983FE48A-5A2D-41DD-B59D-555C684F6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Links>
    <vt:vector size="36" baseType="variant">
      <vt:variant>
        <vt:i4>24</vt:i4>
      </vt:variant>
      <vt:variant>
        <vt:i4>9</vt:i4>
      </vt:variant>
      <vt:variant>
        <vt:i4>0</vt:i4>
      </vt:variant>
      <vt:variant>
        <vt:i4>5</vt:i4>
      </vt:variant>
      <vt:variant>
        <vt:lpwstr>https://www.cms.int/en/document/fish-aggregating-devices</vt:lpwstr>
      </vt:variant>
      <vt:variant>
        <vt:lpwstr/>
      </vt:variant>
      <vt:variant>
        <vt:i4>2555952</vt:i4>
      </vt:variant>
      <vt:variant>
        <vt:i4>6</vt:i4>
      </vt:variant>
      <vt:variant>
        <vt:i4>0</vt:i4>
      </vt:variant>
      <vt:variant>
        <vt:i4>5</vt:i4>
      </vt:variant>
      <vt:variant>
        <vt:lpwstr>https://www.cms.int/en/document/effects-marine-pollution-migratory-species</vt:lpwstr>
      </vt:variant>
      <vt:variant>
        <vt:lpwstr/>
      </vt:variant>
      <vt:variant>
        <vt:i4>5832721</vt:i4>
      </vt:variant>
      <vt:variant>
        <vt:i4>3</vt:i4>
      </vt:variant>
      <vt:variant>
        <vt:i4>0</vt:i4>
      </vt:variant>
      <vt:variant>
        <vt:i4>5</vt:i4>
      </vt:variant>
      <vt:variant>
        <vt:lpwstr>https://www.cms.int/en/document/bycatch-0</vt:lpwstr>
      </vt:variant>
      <vt:variant>
        <vt:lpwstr/>
      </vt:variant>
      <vt:variant>
        <vt:i4>7733353</vt:i4>
      </vt:variant>
      <vt:variant>
        <vt:i4>0</vt:i4>
      </vt:variant>
      <vt:variant>
        <vt:i4>0</vt:i4>
      </vt:variant>
      <vt:variant>
        <vt:i4>5</vt:i4>
      </vt:variant>
      <vt:variant>
        <vt:lpwstr>https://www.cms.int/en/document/management-marine-debris-5</vt:lpwstr>
      </vt:variant>
      <vt:variant>
        <vt:lpwstr/>
      </vt:variant>
      <vt:variant>
        <vt:i4>3211309</vt:i4>
      </vt:variant>
      <vt:variant>
        <vt:i4>3</vt:i4>
      </vt:variant>
      <vt:variant>
        <vt:i4>0</vt:i4>
      </vt:variant>
      <vt:variant>
        <vt:i4>5</vt:i4>
      </vt:variant>
      <vt:variant>
        <vt:lpwstr>https://www.iss-foundation.org/fishery-goals-and-resources/our-best-practices-resources/non-entangling-and-biodegradable-fads-guide/download-info/non-entangling-and-biodegradable-fads-guide-english/</vt:lpwstr>
      </vt:variant>
      <vt:variant>
        <vt:lpwstr/>
      </vt:variant>
      <vt:variant>
        <vt:i4>5439509</vt:i4>
      </vt:variant>
      <vt:variant>
        <vt:i4>0</vt:i4>
      </vt:variant>
      <vt:variant>
        <vt:i4>0</vt:i4>
      </vt:variant>
      <vt:variant>
        <vt:i4>5</vt:i4>
      </vt:variant>
      <vt:variant>
        <vt:lpwstr>https://www.fao.org/documents/card/en/c/CA3546T/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Jenny Renell</cp:lastModifiedBy>
  <cp:revision>54</cp:revision>
  <cp:lastPrinted>2019-09-19T20:54:00Z</cp:lastPrinted>
  <dcterms:created xsi:type="dcterms:W3CDTF">2023-06-22T17:35:00Z</dcterms:created>
  <dcterms:modified xsi:type="dcterms:W3CDTF">2023-07-18T16:52:00Z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