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E86E" w14:textId="77777777" w:rsidR="00904C5D" w:rsidRDefault="00904C5D" w:rsidP="00904C5D">
      <w:pPr>
        <w:tabs>
          <w:tab w:val="left" w:pos="7020"/>
        </w:tabs>
        <w:spacing w:after="0" w:line="240" w:lineRule="auto"/>
        <w:rPr>
          <w:rFonts w:eastAsia="Times New Roman" w:cs="Arial"/>
        </w:rPr>
      </w:pPr>
      <w:bookmarkStart w:id="0" w:name="_Hlk138076625"/>
    </w:p>
    <w:p w14:paraId="50144EC8" w14:textId="77777777" w:rsidR="003A5151" w:rsidRPr="002E0DE9" w:rsidRDefault="003A5151" w:rsidP="00904C5D">
      <w:pPr>
        <w:tabs>
          <w:tab w:val="left" w:pos="7020"/>
        </w:tabs>
        <w:spacing w:after="0" w:line="240" w:lineRule="auto"/>
        <w:rPr>
          <w:rFonts w:eastAsia="Times New Roman" w:cs="Arial"/>
        </w:rPr>
      </w:pPr>
    </w:p>
    <w:p w14:paraId="6131362E" w14:textId="77777777" w:rsidR="00B06701" w:rsidRPr="00D84C7E" w:rsidRDefault="00B06701" w:rsidP="00D84C7E">
      <w:pPr>
        <w:tabs>
          <w:tab w:val="left" w:pos="-1057"/>
          <w:tab w:val="left" w:pos="-720"/>
        </w:tabs>
        <w:rPr>
          <w:rFonts w:cs="Arial"/>
          <w:b/>
        </w:rPr>
      </w:pPr>
    </w:p>
    <w:p w14:paraId="724B5C7F" w14:textId="77777777" w:rsidR="00007456" w:rsidRDefault="00007456" w:rsidP="00007456">
      <w:pPr>
        <w:tabs>
          <w:tab w:val="left" w:pos="-1057"/>
          <w:tab w:val="left" w:pos="-720"/>
        </w:tabs>
        <w:spacing w:after="0"/>
        <w:jc w:val="center"/>
      </w:pPr>
      <w:r>
        <w:rPr>
          <w:rFonts w:cs="Arial"/>
          <w:b/>
          <w:sz w:val="28"/>
          <w:szCs w:val="28"/>
        </w:rPr>
        <w:t>6</w:t>
      </w:r>
      <w:r>
        <w:rPr>
          <w:rFonts w:cs="Arial"/>
          <w:b/>
          <w:sz w:val="28"/>
          <w:szCs w:val="28"/>
          <w:vertAlign w:val="superscript"/>
        </w:rPr>
        <w:t>th</w:t>
      </w:r>
      <w:r>
        <w:rPr>
          <w:rFonts w:cs="Arial"/>
          <w:b/>
          <w:sz w:val="28"/>
          <w:szCs w:val="28"/>
        </w:rPr>
        <w:t xml:space="preserve"> Meeting of the Sessional Committee of the </w:t>
      </w:r>
    </w:p>
    <w:p w14:paraId="5028679A" w14:textId="77777777" w:rsidR="00007456" w:rsidRDefault="00007456" w:rsidP="00007456">
      <w:pPr>
        <w:tabs>
          <w:tab w:val="left" w:pos="-1057"/>
          <w:tab w:val="left" w:pos="-720"/>
        </w:tabs>
        <w:spacing w:after="0"/>
        <w:ind w:left="-86"/>
        <w:jc w:val="center"/>
        <w:rPr>
          <w:rFonts w:cs="Arial"/>
          <w:b/>
          <w:sz w:val="28"/>
          <w:szCs w:val="28"/>
        </w:rPr>
      </w:pPr>
      <w:r>
        <w:rPr>
          <w:rFonts w:cs="Arial"/>
          <w:b/>
          <w:sz w:val="28"/>
          <w:szCs w:val="28"/>
        </w:rPr>
        <w:t>CMS Scientific Council (ScC-SC6)</w:t>
      </w:r>
    </w:p>
    <w:p w14:paraId="391B5557" w14:textId="77777777" w:rsidR="00007456" w:rsidRDefault="00007456" w:rsidP="00007456">
      <w:pPr>
        <w:pBdr>
          <w:bottom w:val="single" w:sz="4" w:space="1" w:color="000000"/>
        </w:pBdr>
        <w:overflowPunct w:val="0"/>
        <w:spacing w:before="120" w:after="120"/>
        <w:jc w:val="center"/>
        <w:outlineLvl w:val="0"/>
        <w:rPr>
          <w:rFonts w:cs="Arial"/>
          <w:bCs/>
          <w:i/>
          <w:spacing w:val="-4"/>
        </w:rPr>
      </w:pPr>
      <w:r>
        <w:rPr>
          <w:rFonts w:cs="Arial"/>
          <w:bCs/>
          <w:i/>
          <w:spacing w:val="-4"/>
        </w:rPr>
        <w:t>Bonn, Germany, 18 – 21 July 2023</w:t>
      </w:r>
    </w:p>
    <w:p w14:paraId="68A5AEA3" w14:textId="05FD1058" w:rsidR="00007456" w:rsidRDefault="00007456" w:rsidP="00007456">
      <w:pPr>
        <w:spacing w:before="120"/>
        <w:jc w:val="right"/>
        <w:rPr>
          <w:rFonts w:cs="Arial"/>
        </w:rPr>
      </w:pPr>
      <w:bookmarkStart w:id="1" w:name="_Hlk140067374"/>
      <w:r>
        <w:rPr>
          <w:rFonts w:cs="Arial"/>
        </w:rPr>
        <w:t>UNEP/CMS/ScC-SC6/Doc.</w:t>
      </w:r>
      <w:bookmarkStart w:id="2" w:name="_Hlk140159315"/>
      <w:r>
        <w:rPr>
          <w:rFonts w:cs="Arial"/>
        </w:rPr>
        <w:t>12.2.1.1/Add.1</w:t>
      </w:r>
      <w:bookmarkEnd w:id="2"/>
    </w:p>
    <w:bookmarkEnd w:id="1"/>
    <w:p w14:paraId="24D350A2" w14:textId="77777777" w:rsidR="00F32C83" w:rsidRDefault="00F32C83" w:rsidP="751BB5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p>
    <w:p w14:paraId="6C96AE1E" w14:textId="2F41D3C5" w:rsidR="002E0DE9" w:rsidRDefault="00214CB7" w:rsidP="751BB5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bookmarkStart w:id="3" w:name="_Hlk140159332"/>
      <w:r w:rsidRPr="00214CB7">
        <w:rPr>
          <w:rFonts w:eastAsia="Times New Roman" w:cs="Arial"/>
          <w:b/>
          <w:bCs/>
        </w:rPr>
        <w:t>ECOLOGICAL CONNECTIVITY POLICY ASPECTS</w:t>
      </w:r>
    </w:p>
    <w:p w14:paraId="57504EB6" w14:textId="2776B8FF" w:rsidR="002E0DE9" w:rsidRDefault="008B0AC3" w:rsidP="00F81B4A">
      <w:pPr>
        <w:widowControl w:val="0"/>
        <w:suppressAutoHyphens/>
        <w:autoSpaceDE w:val="0"/>
        <w:autoSpaceDN w:val="0"/>
        <w:spacing w:after="0" w:line="240" w:lineRule="auto"/>
        <w:jc w:val="center"/>
        <w:textAlignment w:val="baseline"/>
        <w:rPr>
          <w:rFonts w:eastAsia="Times New Roman" w:cs="Arial"/>
          <w:i/>
        </w:rPr>
      </w:pPr>
      <w:r>
        <w:rPr>
          <w:rFonts w:eastAsia="Times New Roman" w:cs="Arial"/>
          <w:i/>
        </w:rPr>
        <w:t xml:space="preserve">(Prepared by </w:t>
      </w:r>
      <w:r w:rsidR="00904C5D">
        <w:rPr>
          <w:rFonts w:eastAsia="Times New Roman" w:cs="Arial"/>
          <w:i/>
        </w:rPr>
        <w:t>the Secretariat</w:t>
      </w:r>
      <w:r>
        <w:rPr>
          <w:rFonts w:eastAsia="Times New Roman" w:cs="Arial"/>
          <w:i/>
        </w:rPr>
        <w:t>)</w:t>
      </w:r>
    </w:p>
    <w:p w14:paraId="6A5249F0" w14:textId="6E14FB65" w:rsidR="00E65E9C" w:rsidRPr="00F81B4A" w:rsidRDefault="00E65E9C" w:rsidP="00F81B4A">
      <w:pPr>
        <w:widowControl w:val="0"/>
        <w:suppressAutoHyphens/>
        <w:autoSpaceDE w:val="0"/>
        <w:autoSpaceDN w:val="0"/>
        <w:spacing w:after="0" w:line="240" w:lineRule="auto"/>
        <w:jc w:val="center"/>
        <w:textAlignment w:val="baseline"/>
        <w:rPr>
          <w:rFonts w:ascii="Calibri" w:eastAsia="Calibri" w:hAnsi="Calibri" w:cs="Times New Roman"/>
        </w:rPr>
      </w:pPr>
    </w:p>
    <w:p w14:paraId="25A47AE0" w14:textId="1748E35D" w:rsidR="002E0DE9" w:rsidRPr="00001272" w:rsidRDefault="00001272" w:rsidP="00001272">
      <w:pPr>
        <w:widowControl w:val="0"/>
        <w:suppressAutoHyphens/>
        <w:autoSpaceDE w:val="0"/>
        <w:autoSpaceDN w:val="0"/>
        <w:spacing w:after="0" w:line="240" w:lineRule="auto"/>
        <w:jc w:val="right"/>
        <w:textAlignment w:val="baseline"/>
        <w:rPr>
          <w:rFonts w:eastAsia="Calibri" w:cs="Arial"/>
          <w:b/>
          <w:bCs/>
          <w:sz w:val="32"/>
          <w:szCs w:val="32"/>
        </w:rPr>
      </w:pPr>
      <w:r w:rsidRPr="00001272">
        <w:rPr>
          <w:rFonts w:eastAsia="Calibri" w:cs="Arial"/>
          <w:b/>
          <w:bCs/>
          <w:color w:val="FF0000"/>
          <w:sz w:val="32"/>
          <w:szCs w:val="32"/>
        </w:rPr>
        <w:t>ScC-SC6 CRP</w:t>
      </w:r>
      <w:r>
        <w:rPr>
          <w:rFonts w:eastAsia="Calibri" w:cs="Arial"/>
          <w:b/>
          <w:bCs/>
          <w:color w:val="FF0000"/>
          <w:sz w:val="32"/>
          <w:szCs w:val="32"/>
        </w:rPr>
        <w:t xml:space="preserve"> 12.2.1.1</w:t>
      </w:r>
    </w:p>
    <w:p w14:paraId="320AAD7B" w14:textId="22E836A2"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078175E4"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4184AB96" w:rsidR="002E0DE9" w:rsidRPr="002E0DE9" w:rsidRDefault="00001272" w:rsidP="00EC4F04">
      <w:pPr>
        <w:widowControl w:val="0"/>
        <w:suppressAutoHyphens/>
        <w:autoSpaceDE w:val="0"/>
        <w:autoSpaceDN w:val="0"/>
        <w:spacing w:after="0" w:line="240" w:lineRule="auto"/>
        <w:textAlignment w:val="baseline"/>
        <w:rPr>
          <w:rFonts w:eastAsia="Times New Roman" w:cs="Arial"/>
          <w:sz w:val="21"/>
          <w:szCs w:val="21"/>
        </w:rPr>
      </w:pPr>
      <w:r w:rsidRPr="002E0DE9">
        <w:rPr>
          <w:rFonts w:eastAsia="Times New Roman" w:cs="Arial"/>
          <w:noProof/>
          <w:sz w:val="21"/>
          <w:szCs w:val="21"/>
          <w:lang w:eastAsia="en-GB"/>
        </w:rPr>
        <mc:AlternateContent>
          <mc:Choice Requires="wps">
            <w:drawing>
              <wp:anchor distT="0" distB="0" distL="114300" distR="114300" simplePos="0" relativeHeight="251658240" behindDoc="0" locked="0" layoutInCell="1" allowOverlap="1" wp14:anchorId="13CF45B1" wp14:editId="4C81FD52">
                <wp:simplePos x="0" y="0"/>
                <wp:positionH relativeFrom="column">
                  <wp:posOffset>934085</wp:posOffset>
                </wp:positionH>
                <wp:positionV relativeFrom="paragraph">
                  <wp:posOffset>101600</wp:posOffset>
                </wp:positionV>
                <wp:extent cx="4629150" cy="2743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2743200"/>
                        </a:xfrm>
                        <a:prstGeom prst="rect">
                          <a:avLst/>
                        </a:prstGeom>
                        <a:solidFill>
                          <a:srgbClr val="FFFFFF"/>
                        </a:solidFill>
                        <a:ln w="3172">
                          <a:solidFill>
                            <a:srgbClr val="000000"/>
                          </a:solidFill>
                          <a:prstDash val="solid"/>
                        </a:ln>
                      </wps:spPr>
                      <wps:txbx>
                        <w:txbxContent>
                          <w:p w14:paraId="69DC25A9" w14:textId="77777777" w:rsidR="0067369B" w:rsidRPr="00780E26" w:rsidRDefault="0067369B" w:rsidP="002E0DE9">
                            <w:pPr>
                              <w:spacing w:after="0"/>
                              <w:rPr>
                                <w:rFonts w:cs="Arial"/>
                                <w:lang w:val="en-US"/>
                              </w:rPr>
                            </w:pPr>
                            <w:r w:rsidRPr="00780E26">
                              <w:rPr>
                                <w:rFonts w:cs="Arial"/>
                                <w:lang w:val="en-US"/>
                              </w:rPr>
                              <w:t>Summary:</w:t>
                            </w:r>
                          </w:p>
                          <w:p w14:paraId="76603756" w14:textId="77777777" w:rsidR="0067369B" w:rsidRPr="00780E26" w:rsidRDefault="0067369B" w:rsidP="002E0DE9">
                            <w:pPr>
                              <w:spacing w:after="0"/>
                              <w:rPr>
                                <w:rFonts w:cs="Arial"/>
                                <w:lang w:val="en-US"/>
                              </w:rPr>
                            </w:pPr>
                          </w:p>
                          <w:p w14:paraId="7A9A6880" w14:textId="1C079A34" w:rsidR="0067369B" w:rsidRDefault="0067369B" w:rsidP="00203263">
                            <w:pPr>
                              <w:spacing w:after="0"/>
                              <w:jc w:val="both"/>
                              <w:rPr>
                                <w:rFonts w:cs="Arial"/>
                              </w:rPr>
                            </w:pPr>
                            <w:bookmarkStart w:id="4" w:name="_Hlk140249944"/>
                            <w:r>
                              <w:rPr>
                                <w:rFonts w:cs="Arial"/>
                              </w:rPr>
                              <w:t xml:space="preserve">This addendum presents the consolidation of two Resolutions on the topics of ecological connectivity and ecological networks into a single Resolution which replaces </w:t>
                            </w:r>
                            <w:r>
                              <w:rPr>
                                <w:rFonts w:cs="Arial"/>
                                <w:lang w:val="en-US"/>
                              </w:rPr>
                              <w:t>annexes 1 and 2</w:t>
                            </w:r>
                            <w:r w:rsidRPr="00007456">
                              <w:rPr>
                                <w:rFonts w:cs="Arial"/>
                                <w:lang w:val="en-US"/>
                              </w:rPr>
                              <w:t xml:space="preserve"> </w:t>
                            </w:r>
                            <w:r>
                              <w:rPr>
                                <w:rFonts w:cs="Arial"/>
                                <w:lang w:val="en-US"/>
                              </w:rPr>
                              <w:t>of</w:t>
                            </w:r>
                            <w:r w:rsidRPr="00007456">
                              <w:rPr>
                                <w:rFonts w:cs="Arial"/>
                                <w:lang w:val="en-US"/>
                              </w:rPr>
                              <w:t xml:space="preserve"> document </w:t>
                            </w:r>
                            <w:r>
                              <w:rPr>
                                <w:rFonts w:cs="Arial"/>
                              </w:rPr>
                              <w:t>UNEP/CMS/ScC-SC6/Doc.12.2.1.1.</w:t>
                            </w:r>
                          </w:p>
                          <w:p w14:paraId="4B7CA9F3" w14:textId="77777777" w:rsidR="0067369B" w:rsidRDefault="0067369B" w:rsidP="00203263">
                            <w:pPr>
                              <w:spacing w:after="0"/>
                              <w:jc w:val="both"/>
                              <w:rPr>
                                <w:rFonts w:cs="Arial"/>
                              </w:rPr>
                            </w:pPr>
                          </w:p>
                          <w:p w14:paraId="35279952" w14:textId="3AE6D29B" w:rsidR="0067369B" w:rsidRDefault="0067369B" w:rsidP="00203263">
                            <w:pPr>
                              <w:spacing w:after="0"/>
                              <w:jc w:val="both"/>
                            </w:pPr>
                            <w:r>
                              <w:rPr>
                                <w:rFonts w:cs="Arial"/>
                              </w:rPr>
                              <w:t xml:space="preserve">This consolidation was proposed by </w:t>
                            </w:r>
                            <w:bookmarkStart w:id="5" w:name="_Hlk140052453"/>
                            <w:r>
                              <w:rPr>
                                <w:rFonts w:cs="Arial"/>
                              </w:rPr>
                              <w:t xml:space="preserve">the </w:t>
                            </w:r>
                            <w:r w:rsidRPr="005D752F">
                              <w:rPr>
                                <w:rFonts w:cs="Arial"/>
                              </w:rPr>
                              <w:t>Scientific Council Working Group on Ecological Connectivity</w:t>
                            </w:r>
                            <w:r>
                              <w:rPr>
                                <w:rFonts w:cs="Arial"/>
                              </w:rPr>
                              <w:t xml:space="preserve"> at its first meeting held on </w:t>
                            </w:r>
                            <w:r w:rsidRPr="005D752F">
                              <w:rPr>
                                <w:rFonts w:cs="Arial"/>
                              </w:rPr>
                              <w:t>22 June 2023</w:t>
                            </w:r>
                            <w:r>
                              <w:rPr>
                                <w:rFonts w:cs="Arial"/>
                              </w:rPr>
                              <w:t xml:space="preserve"> and through further consultations</w:t>
                            </w:r>
                            <w:bookmarkEnd w:id="5"/>
                            <w:r>
                              <w:rPr>
                                <w:rFonts w:cs="Arial"/>
                              </w:rPr>
                              <w:t>.</w:t>
                            </w:r>
                            <w:r w:rsidRPr="005D752F">
                              <w:rPr>
                                <w:rFonts w:cs="Arial"/>
                              </w:rPr>
                              <w:t xml:space="preserve"> </w:t>
                            </w:r>
                            <w:r>
                              <w:rPr>
                                <w:rFonts w:cs="Arial"/>
                              </w:rPr>
                              <w:t xml:space="preserve"> </w:t>
                            </w:r>
                          </w:p>
                          <w:p w14:paraId="145A4BFD" w14:textId="77777777" w:rsidR="0067369B" w:rsidRDefault="0067369B" w:rsidP="00203263">
                            <w:pPr>
                              <w:spacing w:after="0"/>
                              <w:jc w:val="both"/>
                            </w:pPr>
                          </w:p>
                          <w:p w14:paraId="21ACB815" w14:textId="4B28BF39" w:rsidR="0067369B" w:rsidRDefault="0067369B" w:rsidP="00203263">
                            <w:pPr>
                              <w:spacing w:after="0"/>
                              <w:jc w:val="both"/>
                              <w:rPr>
                                <w:rFonts w:cs="Arial"/>
                              </w:rPr>
                            </w:pPr>
                            <w:r>
                              <w:t xml:space="preserve">This addendum also proposes amendments to the </w:t>
                            </w:r>
                            <w:r w:rsidRPr="0065191B">
                              <w:rPr>
                                <w:rStyle w:val="normaltextrun"/>
                                <w:rFonts w:cs="Arial"/>
                              </w:rPr>
                              <w:t xml:space="preserve">draft Decisions contained in Annex </w:t>
                            </w:r>
                            <w:r>
                              <w:rPr>
                                <w:rStyle w:val="normaltextrun"/>
                                <w:rFonts w:cs="Arial"/>
                              </w:rPr>
                              <w:t>3</w:t>
                            </w:r>
                            <w:r w:rsidRPr="0065191B">
                              <w:rPr>
                                <w:rStyle w:val="normaltextrun"/>
                                <w:rFonts w:cs="Arial"/>
                              </w:rPr>
                              <w:t xml:space="preserve"> of document</w:t>
                            </w:r>
                            <w:r>
                              <w:rPr>
                                <w:rStyle w:val="normaltextrun"/>
                                <w:rFonts w:cs="Arial"/>
                              </w:rPr>
                              <w:t xml:space="preserve"> </w:t>
                            </w:r>
                            <w:r>
                              <w:rPr>
                                <w:rFonts w:cs="Arial"/>
                              </w:rPr>
                              <w:t xml:space="preserve">UNEP/CMS/ScC-SC6/Doc.12.2.1.1. These </w:t>
                            </w:r>
                            <w:r>
                              <w:t>amendments</w:t>
                            </w:r>
                            <w:r>
                              <w:rPr>
                                <w:rFonts w:cs="Arial"/>
                              </w:rPr>
                              <w:t xml:space="preserve"> also result from recommendations of the </w:t>
                            </w:r>
                            <w:bookmarkStart w:id="6" w:name="_Hlk140067280"/>
                            <w:r w:rsidRPr="005D752F">
                              <w:rPr>
                                <w:rFonts w:cs="Arial"/>
                              </w:rPr>
                              <w:t>Scientific Council Working Group on Ecological Connectivity</w:t>
                            </w:r>
                            <w:bookmarkEnd w:id="6"/>
                            <w:r>
                              <w:rPr>
                                <w:rFonts w:cs="Arial"/>
                              </w:rPr>
                              <w:t>.</w:t>
                            </w:r>
                          </w:p>
                          <w:bookmarkEnd w:id="4"/>
                          <w:p w14:paraId="5840A8E9" w14:textId="6EBE961D" w:rsidR="0067369B" w:rsidRDefault="0067369B" w:rsidP="005D752F">
                            <w:pPr>
                              <w:spacing w:after="0"/>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3.55pt;margin-top:8pt;width:364.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" strokeweight=".08811mm">
                <v:textbox>
                  <w:txbxContent>
                    <w:p w14:paraId="69DC25A9" w14:textId="77777777" w:rsidR="0067369B" w:rsidRPr="00780E26" w:rsidRDefault="0067369B" w:rsidP="002E0DE9">
                      <w:pPr>
                        <w:spacing w:after="0"/>
                        <w:rPr>
                          <w:rFonts w:cs="Arial"/>
                          <w:lang w:val="en-US"/>
                        </w:rPr>
                      </w:pPr>
                      <w:r w:rsidRPr="00780E26">
                        <w:rPr>
                          <w:rFonts w:cs="Arial"/>
                          <w:lang w:val="en-US"/>
                        </w:rPr>
                        <w:t>Summary:</w:t>
                      </w:r>
                    </w:p>
                    <w:p w14:paraId="76603756" w14:textId="77777777" w:rsidR="0067369B" w:rsidRPr="00780E26" w:rsidRDefault="0067369B" w:rsidP="002E0DE9">
                      <w:pPr>
                        <w:spacing w:after="0"/>
                        <w:rPr>
                          <w:rFonts w:cs="Arial"/>
                          <w:lang w:val="en-US"/>
                        </w:rPr>
                      </w:pPr>
                    </w:p>
                    <w:p w14:paraId="7A9A6880" w14:textId="1C079A34" w:rsidR="0067369B" w:rsidRDefault="0067369B" w:rsidP="00203263">
                      <w:pPr>
                        <w:spacing w:after="0"/>
                        <w:jc w:val="both"/>
                        <w:rPr>
                          <w:rFonts w:cs="Arial"/>
                        </w:rPr>
                      </w:pPr>
                      <w:bookmarkStart w:id="7" w:name="_Hlk140249944"/>
                      <w:r>
                        <w:rPr>
                          <w:rFonts w:cs="Arial"/>
                        </w:rPr>
                        <w:t xml:space="preserve">This addendum presents the consolidation of two Resolutions on the topics of ecological connectivity and ecological networks into a single Resolution which replaces </w:t>
                      </w:r>
                      <w:r>
                        <w:rPr>
                          <w:rFonts w:cs="Arial"/>
                          <w:lang w:val="en-US"/>
                        </w:rPr>
                        <w:t>annexes 1 and 2</w:t>
                      </w:r>
                      <w:r w:rsidRPr="00007456">
                        <w:rPr>
                          <w:rFonts w:cs="Arial"/>
                          <w:lang w:val="en-US"/>
                        </w:rPr>
                        <w:t xml:space="preserve"> </w:t>
                      </w:r>
                      <w:r>
                        <w:rPr>
                          <w:rFonts w:cs="Arial"/>
                          <w:lang w:val="en-US"/>
                        </w:rPr>
                        <w:t>of</w:t>
                      </w:r>
                      <w:r w:rsidRPr="00007456">
                        <w:rPr>
                          <w:rFonts w:cs="Arial"/>
                          <w:lang w:val="en-US"/>
                        </w:rPr>
                        <w:t xml:space="preserve"> document </w:t>
                      </w:r>
                      <w:r>
                        <w:rPr>
                          <w:rFonts w:cs="Arial"/>
                        </w:rPr>
                        <w:t>UNEP/CMS/ScC-SC6/Doc.12.2.1.1.</w:t>
                      </w:r>
                    </w:p>
                    <w:p w14:paraId="4B7CA9F3" w14:textId="77777777" w:rsidR="0067369B" w:rsidRDefault="0067369B" w:rsidP="00203263">
                      <w:pPr>
                        <w:spacing w:after="0"/>
                        <w:jc w:val="both"/>
                        <w:rPr>
                          <w:rFonts w:cs="Arial"/>
                        </w:rPr>
                      </w:pPr>
                    </w:p>
                    <w:p w14:paraId="35279952" w14:textId="3AE6D29B" w:rsidR="0067369B" w:rsidRDefault="0067369B" w:rsidP="00203263">
                      <w:pPr>
                        <w:spacing w:after="0"/>
                        <w:jc w:val="both"/>
                      </w:pPr>
                      <w:r>
                        <w:rPr>
                          <w:rFonts w:cs="Arial"/>
                        </w:rPr>
                        <w:t xml:space="preserve">This consolidation was proposed by </w:t>
                      </w:r>
                      <w:bookmarkStart w:id="8" w:name="_Hlk140052453"/>
                      <w:r>
                        <w:rPr>
                          <w:rFonts w:cs="Arial"/>
                        </w:rPr>
                        <w:t xml:space="preserve">the </w:t>
                      </w:r>
                      <w:r w:rsidRPr="005D752F">
                        <w:rPr>
                          <w:rFonts w:cs="Arial"/>
                        </w:rPr>
                        <w:t>Scientific Council Working Group on Ecological Connectivity</w:t>
                      </w:r>
                      <w:r>
                        <w:rPr>
                          <w:rFonts w:cs="Arial"/>
                        </w:rPr>
                        <w:t xml:space="preserve"> at its first meeting held on </w:t>
                      </w:r>
                      <w:r w:rsidRPr="005D752F">
                        <w:rPr>
                          <w:rFonts w:cs="Arial"/>
                        </w:rPr>
                        <w:t>22 June 2023</w:t>
                      </w:r>
                      <w:r>
                        <w:rPr>
                          <w:rFonts w:cs="Arial"/>
                        </w:rPr>
                        <w:t xml:space="preserve"> and through further consultations</w:t>
                      </w:r>
                      <w:bookmarkEnd w:id="8"/>
                      <w:r>
                        <w:rPr>
                          <w:rFonts w:cs="Arial"/>
                        </w:rPr>
                        <w:t>.</w:t>
                      </w:r>
                      <w:r w:rsidRPr="005D752F">
                        <w:rPr>
                          <w:rFonts w:cs="Arial"/>
                        </w:rPr>
                        <w:t xml:space="preserve"> </w:t>
                      </w:r>
                      <w:r>
                        <w:rPr>
                          <w:rFonts w:cs="Arial"/>
                        </w:rPr>
                        <w:t xml:space="preserve"> </w:t>
                      </w:r>
                    </w:p>
                    <w:p w14:paraId="145A4BFD" w14:textId="77777777" w:rsidR="0067369B" w:rsidRDefault="0067369B" w:rsidP="00203263">
                      <w:pPr>
                        <w:spacing w:after="0"/>
                        <w:jc w:val="both"/>
                      </w:pPr>
                    </w:p>
                    <w:p w14:paraId="21ACB815" w14:textId="4B28BF39" w:rsidR="0067369B" w:rsidRDefault="0067369B" w:rsidP="00203263">
                      <w:pPr>
                        <w:spacing w:after="0"/>
                        <w:jc w:val="both"/>
                        <w:rPr>
                          <w:rFonts w:cs="Arial"/>
                        </w:rPr>
                      </w:pPr>
                      <w:r>
                        <w:t xml:space="preserve">This addendum also proposes amendments to the </w:t>
                      </w:r>
                      <w:r w:rsidRPr="0065191B">
                        <w:rPr>
                          <w:rStyle w:val="normaltextrun"/>
                          <w:rFonts w:cs="Arial"/>
                        </w:rPr>
                        <w:t xml:space="preserve">draft Decisions contained in Annex </w:t>
                      </w:r>
                      <w:r>
                        <w:rPr>
                          <w:rStyle w:val="normaltextrun"/>
                          <w:rFonts w:cs="Arial"/>
                        </w:rPr>
                        <w:t>3</w:t>
                      </w:r>
                      <w:r w:rsidRPr="0065191B">
                        <w:rPr>
                          <w:rStyle w:val="normaltextrun"/>
                          <w:rFonts w:cs="Arial"/>
                        </w:rPr>
                        <w:t xml:space="preserve"> of document</w:t>
                      </w:r>
                      <w:r>
                        <w:rPr>
                          <w:rStyle w:val="normaltextrun"/>
                          <w:rFonts w:cs="Arial"/>
                        </w:rPr>
                        <w:t xml:space="preserve"> </w:t>
                      </w:r>
                      <w:r>
                        <w:rPr>
                          <w:rFonts w:cs="Arial"/>
                        </w:rPr>
                        <w:t xml:space="preserve">UNEP/CMS/ScC-SC6/Doc.12.2.1.1. These </w:t>
                      </w:r>
                      <w:r>
                        <w:t>amendments</w:t>
                      </w:r>
                      <w:r>
                        <w:rPr>
                          <w:rFonts w:cs="Arial"/>
                        </w:rPr>
                        <w:t xml:space="preserve"> also result from recommendations of the </w:t>
                      </w:r>
                      <w:bookmarkStart w:id="9" w:name="_Hlk140067280"/>
                      <w:r w:rsidRPr="005D752F">
                        <w:rPr>
                          <w:rFonts w:cs="Arial"/>
                        </w:rPr>
                        <w:t>Scientific Council Working Group on Ecological Connectivity</w:t>
                      </w:r>
                      <w:bookmarkEnd w:id="9"/>
                      <w:r>
                        <w:rPr>
                          <w:rFonts w:cs="Arial"/>
                        </w:rPr>
                        <w:t>.</w:t>
                      </w:r>
                    </w:p>
                    <w:bookmarkEnd w:id="7"/>
                    <w:p w14:paraId="5840A8E9" w14:textId="6EBE961D" w:rsidR="0067369B" w:rsidRDefault="0067369B" w:rsidP="005D752F">
                      <w:pPr>
                        <w:spacing w:after="0"/>
                        <w:rPr>
                          <w:rFonts w:cs="Arial"/>
                        </w:rPr>
                      </w:pPr>
                    </w:p>
                  </w:txbxContent>
                </v:textbox>
              </v:shape>
            </w:pict>
          </mc:Fallback>
        </mc:AlternateContent>
      </w:r>
    </w:p>
    <w:p w14:paraId="07F11B19" w14:textId="77777777" w:rsid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EABD8D" w14:textId="77777777" w:rsidR="00542E48"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1576A5B7" w14:textId="77777777" w:rsidR="00542E48"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03C008A5" w14:textId="77777777" w:rsidR="00542E48"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79184707" w14:textId="77777777" w:rsidR="00542E48"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3369D460" w14:textId="77777777" w:rsidR="00542E48"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7E053206" w14:textId="77777777" w:rsidR="00542E48"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285D1781" w14:textId="77777777" w:rsidR="00542E48"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165B6524" w14:textId="77777777" w:rsidR="00542E48"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4B43CF2C" w14:textId="77777777" w:rsidR="00542E48"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036FB490" w14:textId="77777777" w:rsidR="00542E48"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6F6EA92A" w14:textId="77777777" w:rsidR="00542E48"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035C9A96" w14:textId="77777777" w:rsidR="00542E48" w:rsidRPr="002E0DE9" w:rsidRDefault="00542E48"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09B5F4B" w14:textId="77777777" w:rsidR="002E0DE9" w:rsidRDefault="002E0DE9" w:rsidP="00EC4F04">
      <w:pPr>
        <w:spacing w:after="0" w:line="240" w:lineRule="auto"/>
      </w:pPr>
    </w:p>
    <w:bookmarkEnd w:id="3"/>
    <w:p w14:paraId="73A3A65F" w14:textId="77777777" w:rsidR="00661875" w:rsidRDefault="00661875" w:rsidP="00EC4F04">
      <w:pPr>
        <w:spacing w:after="0" w:line="240" w:lineRule="auto"/>
        <w:sectPr w:rsidR="00661875" w:rsidSect="00EC4F04">
          <w:headerReference w:type="even" r:id="rId11"/>
          <w:headerReference w:type="default" r:id="rId12"/>
          <w:footerReference w:type="even" r:id="rId13"/>
          <w:footerReference w:type="default" r:id="rId14"/>
          <w:headerReference w:type="first" r:id="rId15"/>
          <w:footerReference w:type="first" r:id="rId16"/>
          <w:pgSz w:w="11906" w:h="16838" w:code="9"/>
          <w:pgMar w:top="1138" w:right="1138" w:bottom="1138" w:left="1138" w:header="720" w:footer="720" w:gutter="0"/>
          <w:cols w:space="720"/>
          <w:titlePg/>
          <w:docGrid w:linePitch="360"/>
        </w:sectPr>
      </w:pPr>
    </w:p>
    <w:p w14:paraId="344530A6" w14:textId="77777777" w:rsidR="00F32C83" w:rsidRDefault="00F32C83" w:rsidP="00F32C83">
      <w:pPr>
        <w:suppressAutoHyphens/>
        <w:autoSpaceDN w:val="0"/>
        <w:spacing w:after="0" w:line="240" w:lineRule="auto"/>
        <w:textAlignment w:val="baseline"/>
        <w:rPr>
          <w:rFonts w:eastAsia="Calibri" w:cs="Arial"/>
          <w:b/>
          <w:bCs/>
        </w:rPr>
      </w:pPr>
    </w:p>
    <w:p w14:paraId="6F578286" w14:textId="18FF28EC" w:rsidR="00F32C83" w:rsidRPr="00F32C83" w:rsidRDefault="00A94E45" w:rsidP="00F32C83">
      <w:pPr>
        <w:autoSpaceDE w:val="0"/>
        <w:autoSpaceDN w:val="0"/>
        <w:adjustRightInd w:val="0"/>
        <w:spacing w:after="0" w:line="240" w:lineRule="auto"/>
        <w:jc w:val="center"/>
        <w:rPr>
          <w:rFonts w:cs="Arial"/>
          <w:color w:val="000000"/>
        </w:rPr>
      </w:pPr>
      <w:r w:rsidRPr="00214CB7">
        <w:rPr>
          <w:rFonts w:eastAsia="Times New Roman" w:cs="Arial"/>
          <w:b/>
          <w:bCs/>
        </w:rPr>
        <w:t>ECOLOGICAL CONNECTIVITY POLICY ASPECTS</w:t>
      </w:r>
    </w:p>
    <w:p w14:paraId="440F325E" w14:textId="77777777" w:rsidR="00F32C83" w:rsidRDefault="00F32C83" w:rsidP="00F32C83">
      <w:pPr>
        <w:autoSpaceDE w:val="0"/>
        <w:autoSpaceDN w:val="0"/>
        <w:adjustRightInd w:val="0"/>
        <w:spacing w:after="0" w:line="240" w:lineRule="auto"/>
        <w:rPr>
          <w:rFonts w:cs="Arial"/>
          <w:color w:val="000000"/>
        </w:rPr>
      </w:pPr>
    </w:p>
    <w:p w14:paraId="0EDA42DE" w14:textId="77777777" w:rsidR="00203263" w:rsidRDefault="00203263" w:rsidP="00F32C83">
      <w:pPr>
        <w:autoSpaceDE w:val="0"/>
        <w:autoSpaceDN w:val="0"/>
        <w:adjustRightInd w:val="0"/>
        <w:spacing w:after="0" w:line="240" w:lineRule="auto"/>
        <w:rPr>
          <w:rFonts w:cs="Arial"/>
          <w:color w:val="000000"/>
        </w:rPr>
      </w:pPr>
    </w:p>
    <w:p w14:paraId="0B37546E" w14:textId="77777777" w:rsidR="00F32C83" w:rsidRPr="006A72A3" w:rsidRDefault="00F32C83" w:rsidP="00F32C83">
      <w:pPr>
        <w:autoSpaceDE w:val="0"/>
        <w:autoSpaceDN w:val="0"/>
        <w:adjustRightInd w:val="0"/>
        <w:spacing w:after="0" w:line="240" w:lineRule="auto"/>
        <w:rPr>
          <w:rFonts w:cs="Arial"/>
          <w:color w:val="000000"/>
          <w:u w:val="single"/>
        </w:rPr>
      </w:pPr>
      <w:r w:rsidRPr="006A72A3">
        <w:rPr>
          <w:rFonts w:cs="Arial"/>
          <w:color w:val="000000"/>
          <w:u w:val="single"/>
        </w:rPr>
        <w:t xml:space="preserve">Background </w:t>
      </w:r>
    </w:p>
    <w:p w14:paraId="77D693AD" w14:textId="77777777" w:rsidR="00780E26" w:rsidRDefault="00780E26" w:rsidP="00007456">
      <w:pPr>
        <w:autoSpaceDE w:val="0"/>
        <w:autoSpaceDN w:val="0"/>
        <w:adjustRightInd w:val="0"/>
        <w:spacing w:after="0" w:line="240" w:lineRule="auto"/>
        <w:jc w:val="both"/>
        <w:rPr>
          <w:rFonts w:cs="Arial"/>
          <w:color w:val="000000"/>
        </w:rPr>
      </w:pPr>
    </w:p>
    <w:p w14:paraId="64AEBC47" w14:textId="0FD1ABB8" w:rsidR="00F32C83" w:rsidRPr="00F32C83" w:rsidRDefault="00F32C83" w:rsidP="005D752F">
      <w:pPr>
        <w:pStyle w:val="ListParagraph"/>
        <w:numPr>
          <w:ilvl w:val="0"/>
          <w:numId w:val="36"/>
        </w:numPr>
        <w:autoSpaceDE w:val="0"/>
        <w:autoSpaceDN w:val="0"/>
        <w:adjustRightInd w:val="0"/>
        <w:spacing w:after="0" w:line="240" w:lineRule="auto"/>
        <w:ind w:left="567" w:hanging="567"/>
        <w:jc w:val="both"/>
        <w:rPr>
          <w:rFonts w:cs="Arial"/>
          <w:color w:val="000000"/>
        </w:rPr>
      </w:pPr>
      <w:bookmarkStart w:id="10" w:name="_Hlk140159457"/>
      <w:r w:rsidRPr="00F32C83">
        <w:rPr>
          <w:rFonts w:cs="Arial"/>
          <w:color w:val="000000"/>
        </w:rPr>
        <w:t>T</w:t>
      </w:r>
      <w:r>
        <w:rPr>
          <w:rFonts w:cs="Arial"/>
          <w:color w:val="000000"/>
        </w:rPr>
        <w:t>wo</w:t>
      </w:r>
      <w:r w:rsidRPr="00F32C83">
        <w:rPr>
          <w:rFonts w:cs="Arial"/>
          <w:color w:val="000000"/>
        </w:rPr>
        <w:t xml:space="preserve"> Resolutions provide advice to the Parties relating to </w:t>
      </w:r>
      <w:r w:rsidR="00780E26" w:rsidRPr="00780E26">
        <w:rPr>
          <w:iCs/>
          <w:color w:val="000000"/>
        </w:rPr>
        <w:t>ecological networks and</w:t>
      </w:r>
      <w:r w:rsidR="00780E26">
        <w:rPr>
          <w:i/>
          <w:color w:val="000000"/>
        </w:rPr>
        <w:t xml:space="preserve"> </w:t>
      </w:r>
      <w:r>
        <w:rPr>
          <w:rFonts w:cs="Arial"/>
          <w:color w:val="000000"/>
        </w:rPr>
        <w:t>ecological connectivity</w:t>
      </w:r>
      <w:r w:rsidRPr="00F32C83">
        <w:rPr>
          <w:rFonts w:cs="Arial"/>
          <w:color w:val="000000"/>
        </w:rPr>
        <w:t xml:space="preserve">: </w:t>
      </w:r>
    </w:p>
    <w:p w14:paraId="1E79D21A" w14:textId="77777777" w:rsidR="00F32C83" w:rsidRPr="00F32C83" w:rsidRDefault="00F32C83" w:rsidP="00007456">
      <w:pPr>
        <w:autoSpaceDE w:val="0"/>
        <w:autoSpaceDN w:val="0"/>
        <w:adjustRightInd w:val="0"/>
        <w:spacing w:after="0" w:line="240" w:lineRule="auto"/>
        <w:jc w:val="both"/>
        <w:rPr>
          <w:rFonts w:cs="Arial"/>
          <w:color w:val="000000"/>
        </w:rPr>
      </w:pPr>
    </w:p>
    <w:p w14:paraId="427DEEE9" w14:textId="42E8196C" w:rsidR="00F32C83" w:rsidRPr="00F32C83" w:rsidRDefault="00F32C83" w:rsidP="00C14ACD">
      <w:pPr>
        <w:autoSpaceDE w:val="0"/>
        <w:autoSpaceDN w:val="0"/>
        <w:adjustRightInd w:val="0"/>
        <w:spacing w:after="0" w:line="240" w:lineRule="auto"/>
        <w:ind w:left="993" w:hanging="426"/>
        <w:jc w:val="both"/>
        <w:rPr>
          <w:rFonts w:cs="Arial"/>
          <w:color w:val="000000"/>
        </w:rPr>
      </w:pPr>
      <w:r w:rsidRPr="00F32C83">
        <w:rPr>
          <w:rFonts w:cs="Arial"/>
          <w:color w:val="000000"/>
        </w:rPr>
        <w:t xml:space="preserve">a) </w:t>
      </w:r>
      <w:r w:rsidR="005D752F">
        <w:rPr>
          <w:rFonts w:cs="Arial"/>
          <w:color w:val="000000"/>
        </w:rPr>
        <w:tab/>
      </w:r>
      <w:r w:rsidR="006A72A3">
        <w:rPr>
          <w:color w:val="000000"/>
        </w:rPr>
        <w:t>R</w:t>
      </w:r>
      <w:r w:rsidR="006A72A3" w:rsidRPr="00F32C83">
        <w:rPr>
          <w:color w:val="000000"/>
        </w:rPr>
        <w:t>esolution 12.7 (</w:t>
      </w:r>
      <w:r w:rsidR="006A72A3">
        <w:rPr>
          <w:color w:val="000000"/>
        </w:rPr>
        <w:t>R</w:t>
      </w:r>
      <w:r w:rsidR="006A72A3" w:rsidRPr="00F32C83">
        <w:rPr>
          <w:color w:val="000000"/>
        </w:rPr>
        <w:t>ev. COP13)</w:t>
      </w:r>
      <w:r w:rsidR="006A72A3">
        <w:rPr>
          <w:color w:val="000000"/>
        </w:rPr>
        <w:t xml:space="preserve">, </w:t>
      </w:r>
      <w:r w:rsidR="00F1456C" w:rsidRPr="00F1456C">
        <w:rPr>
          <w:i/>
          <w:color w:val="000000"/>
        </w:rPr>
        <w:t>The Role of Ecological Networks in the Conservation of Migratory Species</w:t>
      </w:r>
      <w:r w:rsidRPr="00F32C83">
        <w:rPr>
          <w:rFonts w:cs="Arial"/>
          <w:color w:val="000000"/>
        </w:rPr>
        <w:t xml:space="preserve">; </w:t>
      </w:r>
    </w:p>
    <w:p w14:paraId="744334B6" w14:textId="21C2F1E2" w:rsidR="00F32C83" w:rsidRDefault="00F32C83" w:rsidP="00C14ACD">
      <w:pPr>
        <w:autoSpaceDE w:val="0"/>
        <w:autoSpaceDN w:val="0"/>
        <w:adjustRightInd w:val="0"/>
        <w:spacing w:after="0" w:line="240" w:lineRule="auto"/>
        <w:ind w:left="993" w:hanging="426"/>
        <w:jc w:val="both"/>
        <w:rPr>
          <w:rFonts w:cs="Arial"/>
          <w:color w:val="000000"/>
        </w:rPr>
      </w:pPr>
    </w:p>
    <w:p w14:paraId="418CC64D" w14:textId="4EC61FDA" w:rsidR="00F32C83" w:rsidRPr="006B1385" w:rsidRDefault="006B1385" w:rsidP="00C14ACD">
      <w:pPr>
        <w:autoSpaceDE w:val="0"/>
        <w:autoSpaceDN w:val="0"/>
        <w:adjustRightInd w:val="0"/>
        <w:spacing w:after="0" w:line="240" w:lineRule="auto"/>
        <w:ind w:left="993" w:hanging="426"/>
        <w:jc w:val="both"/>
        <w:rPr>
          <w:color w:val="000000"/>
        </w:rPr>
      </w:pPr>
      <w:r>
        <w:rPr>
          <w:color w:val="000000"/>
        </w:rPr>
        <w:t xml:space="preserve">b) </w:t>
      </w:r>
      <w:r w:rsidR="005D752F">
        <w:rPr>
          <w:color w:val="000000"/>
        </w:rPr>
        <w:tab/>
      </w:r>
      <w:r w:rsidR="006A72A3">
        <w:rPr>
          <w:rFonts w:cs="Arial"/>
          <w:color w:val="000000"/>
        </w:rPr>
        <w:t>R</w:t>
      </w:r>
      <w:r w:rsidR="006A72A3" w:rsidRPr="00F32C83">
        <w:rPr>
          <w:color w:val="000000"/>
        </w:rPr>
        <w:t>esolution 12.26 (</w:t>
      </w:r>
      <w:r w:rsidR="006A72A3">
        <w:rPr>
          <w:color w:val="000000"/>
        </w:rPr>
        <w:t>R</w:t>
      </w:r>
      <w:r w:rsidR="006A72A3" w:rsidRPr="00F32C83">
        <w:rPr>
          <w:color w:val="000000"/>
        </w:rPr>
        <w:t>ev. COP13)</w:t>
      </w:r>
      <w:r w:rsidR="006A72A3">
        <w:rPr>
          <w:color w:val="000000"/>
        </w:rPr>
        <w:t>,</w:t>
      </w:r>
      <w:r w:rsidR="006A72A3" w:rsidRPr="00F32C83">
        <w:rPr>
          <w:color w:val="000000"/>
        </w:rPr>
        <w:t xml:space="preserve"> </w:t>
      </w:r>
      <w:r w:rsidR="006A72A3" w:rsidRPr="00F32C83">
        <w:rPr>
          <w:i/>
          <w:color w:val="000000"/>
        </w:rPr>
        <w:t>I</w:t>
      </w:r>
      <w:r w:rsidR="006A72A3" w:rsidRPr="00F32C83">
        <w:rPr>
          <w:rFonts w:cs="Arial"/>
          <w:i/>
          <w:color w:val="000000"/>
        </w:rPr>
        <w:t>mproving ways of addressing ecological connectivity in the conservation of migratory species</w:t>
      </w:r>
      <w:r>
        <w:rPr>
          <w:color w:val="000000"/>
        </w:rPr>
        <w:t>.</w:t>
      </w:r>
    </w:p>
    <w:p w14:paraId="05B87CBB" w14:textId="77777777" w:rsidR="00F32C83" w:rsidRDefault="00F32C83" w:rsidP="00007456">
      <w:pPr>
        <w:autoSpaceDE w:val="0"/>
        <w:autoSpaceDN w:val="0"/>
        <w:adjustRightInd w:val="0"/>
        <w:spacing w:after="0" w:line="240" w:lineRule="auto"/>
        <w:jc w:val="both"/>
        <w:rPr>
          <w:rFonts w:cs="Arial"/>
          <w:color w:val="000000"/>
        </w:rPr>
      </w:pPr>
    </w:p>
    <w:p w14:paraId="1987CB30" w14:textId="4EAE0A9D" w:rsidR="00780E26" w:rsidRDefault="00780E26" w:rsidP="00780E26">
      <w:pPr>
        <w:pStyle w:val="ListParagraph"/>
        <w:numPr>
          <w:ilvl w:val="0"/>
          <w:numId w:val="36"/>
        </w:numPr>
        <w:autoSpaceDE w:val="0"/>
        <w:autoSpaceDN w:val="0"/>
        <w:adjustRightInd w:val="0"/>
        <w:spacing w:after="0" w:line="240" w:lineRule="auto"/>
        <w:ind w:left="567" w:hanging="567"/>
        <w:jc w:val="both"/>
        <w:rPr>
          <w:rFonts w:cs="Arial"/>
          <w:color w:val="000000"/>
        </w:rPr>
      </w:pPr>
      <w:r>
        <w:rPr>
          <w:rFonts w:cs="Arial"/>
          <w:color w:val="000000"/>
        </w:rPr>
        <w:t xml:space="preserve">Proposed amendments to both Resolutions are contained </w:t>
      </w:r>
      <w:r w:rsidRPr="005D752F">
        <w:rPr>
          <w:rFonts w:cs="Arial"/>
          <w:color w:val="000000"/>
        </w:rPr>
        <w:t>annexes 1 and 2 of document UNEP/CMS/ScC-SC6/Doc.12.2.1.1</w:t>
      </w:r>
      <w:r>
        <w:rPr>
          <w:rFonts w:cs="Arial"/>
          <w:color w:val="000000"/>
        </w:rPr>
        <w:t>. T</w:t>
      </w:r>
      <w:r w:rsidRPr="005D752F">
        <w:rPr>
          <w:rFonts w:cs="Arial"/>
          <w:color w:val="000000"/>
        </w:rPr>
        <w:t>he</w:t>
      </w:r>
      <w:r>
        <w:rPr>
          <w:rFonts w:cs="Arial"/>
        </w:rPr>
        <w:t xml:space="preserve"> </w:t>
      </w:r>
      <w:r w:rsidRPr="005D752F">
        <w:rPr>
          <w:rFonts w:cs="Arial"/>
        </w:rPr>
        <w:t>Scientific Council Working Group on Ecological Connectivity</w:t>
      </w:r>
      <w:r>
        <w:rPr>
          <w:rFonts w:cs="Arial"/>
        </w:rPr>
        <w:t xml:space="preserve">, during its first meeting held on </w:t>
      </w:r>
      <w:r w:rsidRPr="005D752F">
        <w:rPr>
          <w:rFonts w:cs="Arial"/>
        </w:rPr>
        <w:t>22 June 2023</w:t>
      </w:r>
      <w:r>
        <w:rPr>
          <w:rFonts w:cs="Arial"/>
        </w:rPr>
        <w:t xml:space="preserve"> and through further consultations</w:t>
      </w:r>
      <w:r>
        <w:rPr>
          <w:rFonts w:cs="Arial"/>
          <w:color w:val="000000"/>
        </w:rPr>
        <w:t>, proposed to</w:t>
      </w:r>
      <w:r w:rsidRPr="005D752F">
        <w:rPr>
          <w:rFonts w:cs="Arial"/>
          <w:color w:val="000000"/>
        </w:rPr>
        <w:t xml:space="preserve"> </w:t>
      </w:r>
      <w:r>
        <w:t>consolidate and further streamline these resolutions.</w:t>
      </w:r>
    </w:p>
    <w:p w14:paraId="184AB22B" w14:textId="77777777" w:rsidR="00780E26" w:rsidRPr="005D752F" w:rsidRDefault="00780E26" w:rsidP="00780E26">
      <w:pPr>
        <w:pStyle w:val="ListParagraph"/>
        <w:autoSpaceDE w:val="0"/>
        <w:autoSpaceDN w:val="0"/>
        <w:adjustRightInd w:val="0"/>
        <w:spacing w:after="0" w:line="240" w:lineRule="auto"/>
        <w:ind w:left="567"/>
        <w:jc w:val="both"/>
        <w:rPr>
          <w:rFonts w:cs="Arial"/>
          <w:color w:val="000000"/>
        </w:rPr>
      </w:pPr>
    </w:p>
    <w:p w14:paraId="575E5A35" w14:textId="42BCE144" w:rsidR="00F32C83" w:rsidRPr="00F32C83" w:rsidRDefault="00F32C83" w:rsidP="005D752F">
      <w:pPr>
        <w:pStyle w:val="ListParagraph"/>
        <w:numPr>
          <w:ilvl w:val="0"/>
          <w:numId w:val="36"/>
        </w:numPr>
        <w:autoSpaceDE w:val="0"/>
        <w:autoSpaceDN w:val="0"/>
        <w:adjustRightInd w:val="0"/>
        <w:spacing w:after="0" w:line="240" w:lineRule="auto"/>
        <w:ind w:left="567" w:hanging="567"/>
        <w:jc w:val="both"/>
        <w:rPr>
          <w:rFonts w:cs="Arial"/>
          <w:color w:val="000000"/>
        </w:rPr>
      </w:pPr>
      <w:r w:rsidRPr="00F32C83">
        <w:rPr>
          <w:rFonts w:cs="Arial"/>
          <w:color w:val="000000"/>
        </w:rPr>
        <w:t xml:space="preserve">Annex 1 </w:t>
      </w:r>
      <w:r w:rsidR="00B00A51">
        <w:rPr>
          <w:rFonts w:cs="Arial"/>
          <w:color w:val="000000"/>
        </w:rPr>
        <w:t xml:space="preserve">of this addendum </w:t>
      </w:r>
      <w:r w:rsidRPr="00F32C83">
        <w:rPr>
          <w:rFonts w:cs="Arial"/>
          <w:color w:val="000000"/>
        </w:rPr>
        <w:t xml:space="preserve">presents a draft consolidated resolution that includes, in the left-hand column, the original text and preamble of the Resolutions being consolidated. The right-hand column indicates the source of the text and a comment regarding any proposed change. </w:t>
      </w:r>
    </w:p>
    <w:p w14:paraId="59B789D4" w14:textId="77777777" w:rsidR="00F32C83" w:rsidRPr="00F32C83" w:rsidRDefault="00F32C83" w:rsidP="005D752F">
      <w:pPr>
        <w:pStyle w:val="ListParagraph"/>
        <w:autoSpaceDE w:val="0"/>
        <w:autoSpaceDN w:val="0"/>
        <w:adjustRightInd w:val="0"/>
        <w:spacing w:after="0" w:line="240" w:lineRule="auto"/>
        <w:ind w:left="567"/>
        <w:jc w:val="both"/>
        <w:rPr>
          <w:rFonts w:cs="Arial"/>
          <w:color w:val="000000"/>
        </w:rPr>
      </w:pPr>
    </w:p>
    <w:p w14:paraId="712F7D67" w14:textId="631ACBBC" w:rsidR="00F32C83" w:rsidRDefault="00F32C83" w:rsidP="005D752F">
      <w:pPr>
        <w:pStyle w:val="ListParagraph"/>
        <w:numPr>
          <w:ilvl w:val="0"/>
          <w:numId w:val="36"/>
        </w:numPr>
        <w:autoSpaceDE w:val="0"/>
        <w:autoSpaceDN w:val="0"/>
        <w:adjustRightInd w:val="0"/>
        <w:spacing w:after="0" w:line="240" w:lineRule="auto"/>
        <w:ind w:left="567" w:hanging="567"/>
        <w:jc w:val="both"/>
        <w:rPr>
          <w:rFonts w:cs="Arial"/>
          <w:color w:val="000000"/>
        </w:rPr>
      </w:pPr>
      <w:r w:rsidRPr="00F32C83">
        <w:rPr>
          <w:rFonts w:cs="Arial"/>
          <w:color w:val="000000"/>
        </w:rPr>
        <w:t xml:space="preserve">Annex 2 </w:t>
      </w:r>
      <w:r w:rsidR="00B00A51">
        <w:rPr>
          <w:rFonts w:cs="Arial"/>
          <w:color w:val="000000"/>
        </w:rPr>
        <w:t xml:space="preserve">of this addendum </w:t>
      </w:r>
      <w:r w:rsidRPr="00F32C83">
        <w:rPr>
          <w:rFonts w:cs="Arial"/>
          <w:color w:val="000000"/>
        </w:rPr>
        <w:t xml:space="preserve">contains the clean version of the draft consolidated Resolution, taking into account the comments in Annex 1. </w:t>
      </w:r>
    </w:p>
    <w:p w14:paraId="77C2C098" w14:textId="77777777" w:rsidR="00780E26" w:rsidRDefault="00780E26" w:rsidP="00780E26">
      <w:pPr>
        <w:pStyle w:val="ListParagraph"/>
        <w:autoSpaceDE w:val="0"/>
        <w:autoSpaceDN w:val="0"/>
        <w:adjustRightInd w:val="0"/>
        <w:spacing w:after="0" w:line="240" w:lineRule="auto"/>
        <w:ind w:left="567"/>
        <w:jc w:val="both"/>
        <w:rPr>
          <w:rFonts w:cs="Arial"/>
          <w:color w:val="000000"/>
        </w:rPr>
      </w:pPr>
    </w:p>
    <w:p w14:paraId="3190A26A" w14:textId="345BA391" w:rsidR="00780E26" w:rsidRPr="005D752F" w:rsidRDefault="00780E26" w:rsidP="00780E26">
      <w:pPr>
        <w:pStyle w:val="ListParagraph"/>
        <w:numPr>
          <w:ilvl w:val="0"/>
          <w:numId w:val="36"/>
        </w:numPr>
        <w:autoSpaceDE w:val="0"/>
        <w:autoSpaceDN w:val="0"/>
        <w:adjustRightInd w:val="0"/>
        <w:spacing w:after="0" w:line="240" w:lineRule="auto"/>
        <w:ind w:left="567" w:hanging="567"/>
        <w:jc w:val="both"/>
        <w:rPr>
          <w:rFonts w:cs="Arial"/>
          <w:color w:val="000000"/>
        </w:rPr>
      </w:pPr>
      <w:r w:rsidRPr="005D752F">
        <w:rPr>
          <w:rFonts w:cs="Arial"/>
          <w:color w:val="000000"/>
        </w:rPr>
        <w:t xml:space="preserve">This </w:t>
      </w:r>
      <w:r w:rsidR="001410E9">
        <w:rPr>
          <w:rFonts w:cs="Arial"/>
          <w:color w:val="000000"/>
        </w:rPr>
        <w:t>addendum</w:t>
      </w:r>
      <w:r w:rsidRPr="005D752F">
        <w:rPr>
          <w:rFonts w:cs="Arial"/>
          <w:color w:val="000000"/>
        </w:rPr>
        <w:t xml:space="preserve"> also proposes amendments to the </w:t>
      </w:r>
      <w:r w:rsidRPr="005D752F">
        <w:rPr>
          <w:color w:val="000000"/>
        </w:rPr>
        <w:t xml:space="preserve">draft Decisions contained in Annex 3 of document </w:t>
      </w:r>
      <w:r w:rsidRPr="005D752F">
        <w:rPr>
          <w:rFonts w:cs="Arial"/>
          <w:color w:val="000000"/>
        </w:rPr>
        <w:t>UNEP/CMS/ScC-SC6/Doc.12.2.1.1. These amendments also result from recommendations of the Scientific Council Working Group on Ecological Connectivity.</w:t>
      </w:r>
    </w:p>
    <w:p w14:paraId="209C501F" w14:textId="77777777" w:rsidR="00780E26" w:rsidRPr="00F32C83" w:rsidRDefault="00780E26" w:rsidP="00780E26">
      <w:pPr>
        <w:pStyle w:val="ListParagraph"/>
        <w:autoSpaceDE w:val="0"/>
        <w:autoSpaceDN w:val="0"/>
        <w:adjustRightInd w:val="0"/>
        <w:spacing w:after="0" w:line="240" w:lineRule="auto"/>
        <w:ind w:left="567"/>
        <w:jc w:val="both"/>
        <w:rPr>
          <w:rFonts w:cs="Arial"/>
          <w:color w:val="000000"/>
        </w:rPr>
      </w:pPr>
    </w:p>
    <w:p w14:paraId="0847FBE5" w14:textId="77777777" w:rsidR="00F32C83" w:rsidRPr="00F32C83" w:rsidRDefault="00F32C83" w:rsidP="00007456">
      <w:pPr>
        <w:autoSpaceDE w:val="0"/>
        <w:autoSpaceDN w:val="0"/>
        <w:adjustRightInd w:val="0"/>
        <w:spacing w:after="0" w:line="240" w:lineRule="auto"/>
        <w:jc w:val="both"/>
        <w:rPr>
          <w:rFonts w:cs="Arial"/>
          <w:color w:val="000000"/>
        </w:rPr>
      </w:pPr>
    </w:p>
    <w:p w14:paraId="4C973C35" w14:textId="77777777" w:rsidR="00F32C83" w:rsidRPr="00F32C83" w:rsidRDefault="00F32C83" w:rsidP="00007456">
      <w:pPr>
        <w:autoSpaceDE w:val="0"/>
        <w:autoSpaceDN w:val="0"/>
        <w:adjustRightInd w:val="0"/>
        <w:spacing w:after="0" w:line="240" w:lineRule="auto"/>
        <w:jc w:val="both"/>
        <w:rPr>
          <w:rFonts w:cs="Arial"/>
          <w:color w:val="000000"/>
        </w:rPr>
      </w:pPr>
      <w:r w:rsidRPr="006A72A3">
        <w:rPr>
          <w:rFonts w:cs="Arial"/>
          <w:color w:val="000000"/>
          <w:u w:val="single"/>
        </w:rPr>
        <w:t>Recommended Actions</w:t>
      </w:r>
      <w:r w:rsidRPr="00F32C83">
        <w:rPr>
          <w:rFonts w:cs="Arial"/>
          <w:color w:val="000000"/>
        </w:rPr>
        <w:t xml:space="preserve">: </w:t>
      </w:r>
    </w:p>
    <w:p w14:paraId="55887DB5" w14:textId="77777777" w:rsidR="006B1385" w:rsidRDefault="006B1385" w:rsidP="00007456">
      <w:pPr>
        <w:autoSpaceDE w:val="0"/>
        <w:autoSpaceDN w:val="0"/>
        <w:adjustRightInd w:val="0"/>
        <w:spacing w:after="0" w:line="240" w:lineRule="auto"/>
        <w:jc w:val="both"/>
        <w:rPr>
          <w:rFonts w:cs="Arial"/>
          <w:color w:val="000000"/>
        </w:rPr>
      </w:pPr>
    </w:p>
    <w:p w14:paraId="5D1757C6" w14:textId="09896774" w:rsidR="00A94E45" w:rsidRDefault="00F32C83" w:rsidP="00C14ACD">
      <w:pPr>
        <w:pStyle w:val="ListParagraph"/>
        <w:numPr>
          <w:ilvl w:val="0"/>
          <w:numId w:val="36"/>
        </w:numPr>
        <w:autoSpaceDE w:val="0"/>
        <w:autoSpaceDN w:val="0"/>
        <w:adjustRightInd w:val="0"/>
        <w:spacing w:after="0" w:line="240" w:lineRule="auto"/>
        <w:ind w:left="567" w:hanging="567"/>
        <w:jc w:val="both"/>
        <w:rPr>
          <w:rFonts w:cs="Arial"/>
          <w:color w:val="000000"/>
        </w:rPr>
      </w:pPr>
      <w:r w:rsidRPr="00F32C83">
        <w:rPr>
          <w:rFonts w:cs="Arial"/>
          <w:color w:val="000000"/>
        </w:rPr>
        <w:t xml:space="preserve">The </w:t>
      </w:r>
      <w:r w:rsidR="00007456">
        <w:rPr>
          <w:rFonts w:cs="Arial"/>
          <w:color w:val="000000"/>
        </w:rPr>
        <w:t>Scientific Council</w:t>
      </w:r>
      <w:r w:rsidRPr="00F32C83">
        <w:rPr>
          <w:rFonts w:cs="Arial"/>
          <w:color w:val="000000"/>
        </w:rPr>
        <w:t xml:space="preserve"> is recommended to</w:t>
      </w:r>
      <w:r w:rsidR="00A94E45">
        <w:rPr>
          <w:rFonts w:cs="Arial"/>
          <w:color w:val="000000"/>
        </w:rPr>
        <w:t>:</w:t>
      </w:r>
    </w:p>
    <w:p w14:paraId="7938AB39" w14:textId="77777777" w:rsidR="00A94E45" w:rsidRPr="00F32C83" w:rsidRDefault="00A94E45" w:rsidP="00C14ACD">
      <w:pPr>
        <w:pStyle w:val="ListParagraph"/>
        <w:autoSpaceDE w:val="0"/>
        <w:autoSpaceDN w:val="0"/>
        <w:adjustRightInd w:val="0"/>
        <w:spacing w:after="0" w:line="240" w:lineRule="auto"/>
        <w:ind w:left="567"/>
        <w:jc w:val="both"/>
        <w:rPr>
          <w:rFonts w:cs="Arial"/>
          <w:color w:val="000000"/>
        </w:rPr>
      </w:pPr>
    </w:p>
    <w:p w14:paraId="076B8D0F" w14:textId="32A45001" w:rsidR="00F32C83" w:rsidRPr="005D752F" w:rsidRDefault="00007456" w:rsidP="00C14ACD">
      <w:pPr>
        <w:pStyle w:val="ListParagraph"/>
        <w:numPr>
          <w:ilvl w:val="0"/>
          <w:numId w:val="37"/>
        </w:numPr>
        <w:autoSpaceDE w:val="0"/>
        <w:autoSpaceDN w:val="0"/>
        <w:adjustRightInd w:val="0"/>
        <w:spacing w:after="0" w:line="240" w:lineRule="auto"/>
        <w:ind w:left="993" w:hanging="426"/>
        <w:jc w:val="both"/>
        <w:rPr>
          <w:rFonts w:cs="Arial"/>
          <w:color w:val="000000"/>
        </w:rPr>
      </w:pPr>
      <w:r w:rsidRPr="005D752F">
        <w:rPr>
          <w:rStyle w:val="normaltextrun"/>
          <w:rFonts w:cs="Arial"/>
        </w:rPr>
        <w:t xml:space="preserve">review and provide guidance to the draft consolidated Resolution contained in Annex </w:t>
      </w:r>
      <w:r w:rsidR="0047574D">
        <w:rPr>
          <w:rStyle w:val="normaltextrun"/>
          <w:rFonts w:cs="Arial"/>
        </w:rPr>
        <w:t>2</w:t>
      </w:r>
      <w:r w:rsidR="0047574D" w:rsidRPr="005D752F">
        <w:rPr>
          <w:rStyle w:val="normaltextrun"/>
          <w:rFonts w:cs="Arial"/>
        </w:rPr>
        <w:t xml:space="preserve"> </w:t>
      </w:r>
      <w:r w:rsidRPr="005D752F">
        <w:rPr>
          <w:rStyle w:val="normaltextrun"/>
          <w:rFonts w:cs="Arial"/>
        </w:rPr>
        <w:t xml:space="preserve">of this </w:t>
      </w:r>
      <w:r w:rsidR="001410E9">
        <w:rPr>
          <w:rStyle w:val="normaltextrun"/>
          <w:rFonts w:cs="Arial"/>
        </w:rPr>
        <w:t>addendum</w:t>
      </w:r>
      <w:r w:rsidR="001410E9" w:rsidRPr="005D752F">
        <w:rPr>
          <w:rStyle w:val="normaltextrun"/>
          <w:rFonts w:cs="Arial"/>
        </w:rPr>
        <w:t xml:space="preserve"> </w:t>
      </w:r>
      <w:r w:rsidRPr="005D752F">
        <w:rPr>
          <w:rStyle w:val="normaltextrun"/>
          <w:rFonts w:cs="Arial"/>
        </w:rPr>
        <w:t xml:space="preserve">which replaces </w:t>
      </w:r>
      <w:r w:rsidR="0047574D">
        <w:rPr>
          <w:rStyle w:val="normaltextrun"/>
          <w:rFonts w:cs="Arial"/>
        </w:rPr>
        <w:t xml:space="preserve">annexes 1 and 2 of </w:t>
      </w:r>
      <w:r w:rsidR="0047574D" w:rsidRPr="005D752F">
        <w:rPr>
          <w:color w:val="000000"/>
        </w:rPr>
        <w:t xml:space="preserve">document </w:t>
      </w:r>
      <w:r w:rsidR="0047574D" w:rsidRPr="005D752F">
        <w:rPr>
          <w:rFonts w:cs="Arial"/>
          <w:color w:val="000000"/>
        </w:rPr>
        <w:t>UNEP/CMS/ScC-SC6/Doc.12.2.1.1</w:t>
      </w:r>
      <w:r w:rsidR="00F32C83" w:rsidRPr="005D752F">
        <w:rPr>
          <w:rFonts w:cs="Arial"/>
          <w:color w:val="000000"/>
        </w:rPr>
        <w:t xml:space="preserve">. </w:t>
      </w:r>
    </w:p>
    <w:p w14:paraId="35883374" w14:textId="77777777" w:rsidR="005D752F" w:rsidRDefault="005D752F" w:rsidP="00C14ACD">
      <w:pPr>
        <w:autoSpaceDE w:val="0"/>
        <w:autoSpaceDN w:val="0"/>
        <w:adjustRightInd w:val="0"/>
        <w:spacing w:after="0" w:line="240" w:lineRule="auto"/>
        <w:ind w:left="993" w:hanging="426"/>
        <w:jc w:val="both"/>
        <w:rPr>
          <w:rFonts w:cs="Arial"/>
          <w:color w:val="000000"/>
        </w:rPr>
      </w:pPr>
    </w:p>
    <w:p w14:paraId="767B3CD4" w14:textId="41C991C0" w:rsidR="005D752F" w:rsidRPr="005D752F" w:rsidRDefault="005D752F" w:rsidP="00C14ACD">
      <w:pPr>
        <w:pStyle w:val="ListParagraph"/>
        <w:numPr>
          <w:ilvl w:val="0"/>
          <w:numId w:val="37"/>
        </w:numPr>
        <w:autoSpaceDE w:val="0"/>
        <w:autoSpaceDN w:val="0"/>
        <w:adjustRightInd w:val="0"/>
        <w:spacing w:after="0" w:line="240" w:lineRule="auto"/>
        <w:ind w:left="993" w:hanging="426"/>
        <w:jc w:val="both"/>
        <w:rPr>
          <w:rFonts w:cs="Arial"/>
          <w:color w:val="000000"/>
        </w:rPr>
      </w:pPr>
      <w:bookmarkStart w:id="11" w:name="_Hlk140249993"/>
      <w:r w:rsidRPr="005D752F">
        <w:rPr>
          <w:rStyle w:val="normaltextrun"/>
          <w:rFonts w:cs="Arial"/>
        </w:rPr>
        <w:t xml:space="preserve">review and provide guidance to the </w:t>
      </w:r>
      <w:r w:rsidR="0006332C">
        <w:rPr>
          <w:rStyle w:val="normaltextrun"/>
          <w:rFonts w:cs="Arial"/>
        </w:rPr>
        <w:t xml:space="preserve">proposed amendments to the </w:t>
      </w:r>
      <w:r w:rsidRPr="005D752F">
        <w:rPr>
          <w:rStyle w:val="normaltextrun"/>
          <w:rFonts w:cs="Arial"/>
        </w:rPr>
        <w:t xml:space="preserve">draft </w:t>
      </w:r>
      <w:r w:rsidR="0006332C">
        <w:rPr>
          <w:rStyle w:val="normaltextrun"/>
          <w:rFonts w:cs="Arial"/>
        </w:rPr>
        <w:t>Decisions</w:t>
      </w:r>
      <w:r w:rsidRPr="005D752F">
        <w:rPr>
          <w:rStyle w:val="normaltextrun"/>
          <w:rFonts w:cs="Arial"/>
        </w:rPr>
        <w:t xml:space="preserve"> contained in Annex </w:t>
      </w:r>
      <w:r w:rsidR="0047574D">
        <w:rPr>
          <w:rStyle w:val="normaltextrun"/>
          <w:rFonts w:cs="Arial"/>
        </w:rPr>
        <w:t>3</w:t>
      </w:r>
      <w:r w:rsidRPr="005D752F">
        <w:rPr>
          <w:rStyle w:val="normaltextrun"/>
          <w:rFonts w:cs="Arial"/>
        </w:rPr>
        <w:t xml:space="preserve"> of this </w:t>
      </w:r>
      <w:r w:rsidR="001410E9">
        <w:rPr>
          <w:rStyle w:val="normaltextrun"/>
          <w:rFonts w:cs="Arial"/>
        </w:rPr>
        <w:t>addendum</w:t>
      </w:r>
      <w:r w:rsidRPr="005D752F">
        <w:rPr>
          <w:rStyle w:val="normaltextrun"/>
          <w:rFonts w:cs="Arial"/>
        </w:rPr>
        <w:t xml:space="preserve"> which replace</w:t>
      </w:r>
      <w:r w:rsidR="0006332C">
        <w:rPr>
          <w:rStyle w:val="normaltextrun"/>
          <w:rFonts w:cs="Arial"/>
        </w:rPr>
        <w:t xml:space="preserve"> those in</w:t>
      </w:r>
      <w:r w:rsidRPr="005D752F">
        <w:rPr>
          <w:rStyle w:val="normaltextrun"/>
          <w:rFonts w:cs="Arial"/>
        </w:rPr>
        <w:t xml:space="preserve"> </w:t>
      </w:r>
      <w:r w:rsidR="0047574D">
        <w:rPr>
          <w:rStyle w:val="normaltextrun"/>
          <w:rFonts w:cs="Arial"/>
        </w:rPr>
        <w:t xml:space="preserve">Annex 3 of </w:t>
      </w:r>
      <w:r w:rsidR="0047574D" w:rsidRPr="005D752F">
        <w:rPr>
          <w:color w:val="000000"/>
        </w:rPr>
        <w:t xml:space="preserve">document </w:t>
      </w:r>
      <w:r w:rsidR="0047574D" w:rsidRPr="005D752F">
        <w:rPr>
          <w:rFonts w:cs="Arial"/>
          <w:color w:val="000000"/>
        </w:rPr>
        <w:t>UNEP/CMS/ScC-SC6/Doc.12.2.1.1.</w:t>
      </w:r>
      <w:r w:rsidRPr="005D752F">
        <w:rPr>
          <w:rFonts w:cs="Arial"/>
          <w:color w:val="000000"/>
        </w:rPr>
        <w:t xml:space="preserve"> </w:t>
      </w:r>
    </w:p>
    <w:bookmarkEnd w:id="10"/>
    <w:bookmarkEnd w:id="11"/>
    <w:p w14:paraId="22F5F97E" w14:textId="77777777" w:rsidR="005D752F" w:rsidRPr="00F32C83" w:rsidRDefault="005D752F" w:rsidP="005D752F">
      <w:pPr>
        <w:autoSpaceDE w:val="0"/>
        <w:autoSpaceDN w:val="0"/>
        <w:adjustRightInd w:val="0"/>
        <w:spacing w:after="0" w:line="240" w:lineRule="auto"/>
        <w:jc w:val="both"/>
        <w:rPr>
          <w:rFonts w:cs="Arial"/>
          <w:color w:val="000000"/>
        </w:rPr>
      </w:pPr>
    </w:p>
    <w:p w14:paraId="60E88985" w14:textId="77777777" w:rsidR="00546D96" w:rsidRDefault="00546D96" w:rsidP="00F32C83">
      <w:pPr>
        <w:suppressAutoHyphens/>
        <w:autoSpaceDN w:val="0"/>
        <w:spacing w:after="0" w:line="240" w:lineRule="auto"/>
        <w:textAlignment w:val="baseline"/>
        <w:rPr>
          <w:rFonts w:eastAsia="Calibri" w:cs="Arial"/>
          <w:b/>
          <w:bCs/>
        </w:rPr>
        <w:sectPr w:rsidR="00546D96" w:rsidSect="00605088">
          <w:headerReference w:type="even" r:id="rId17"/>
          <w:head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597E0BEB" w14:textId="28C5AC05" w:rsidR="00873DA2" w:rsidRPr="00F90471" w:rsidRDefault="00873DA2" w:rsidP="00873DA2">
      <w:pPr>
        <w:suppressAutoHyphens/>
        <w:autoSpaceDN w:val="0"/>
        <w:spacing w:after="0" w:line="240" w:lineRule="auto"/>
        <w:jc w:val="right"/>
        <w:textAlignment w:val="baseline"/>
        <w:rPr>
          <w:rFonts w:eastAsia="Calibri" w:cs="Arial"/>
          <w:b/>
          <w:bCs/>
        </w:rPr>
      </w:pPr>
      <w:bookmarkStart w:id="12" w:name="_Hlk140159504"/>
      <w:r w:rsidRPr="00F90471">
        <w:rPr>
          <w:rFonts w:eastAsia="Calibri" w:cs="Arial"/>
          <w:b/>
          <w:bCs/>
        </w:rPr>
        <w:lastRenderedPageBreak/>
        <w:t xml:space="preserve">ANNEX </w:t>
      </w:r>
      <w:r w:rsidR="00485A77">
        <w:rPr>
          <w:rFonts w:eastAsia="Calibri" w:cs="Arial"/>
          <w:b/>
          <w:bCs/>
        </w:rPr>
        <w:t>1</w:t>
      </w:r>
    </w:p>
    <w:p w14:paraId="3E85E62F" w14:textId="77777777" w:rsidR="00366D4F" w:rsidRDefault="00366D4F" w:rsidP="00366D4F">
      <w:pPr>
        <w:pStyle w:val="paragraph"/>
        <w:spacing w:before="0" w:beforeAutospacing="0" w:after="0" w:afterAutospacing="0"/>
        <w:textAlignment w:val="baseline"/>
        <w:rPr>
          <w:rStyle w:val="normaltextrun"/>
          <w:rFonts w:ascii="Arial" w:hAnsi="Arial" w:cs="Arial"/>
          <w:sz w:val="22"/>
          <w:szCs w:val="22"/>
          <w:lang w:val="en-US"/>
        </w:rPr>
      </w:pPr>
    </w:p>
    <w:p w14:paraId="594794CD" w14:textId="77777777" w:rsidR="00203263" w:rsidRDefault="00203263" w:rsidP="00366D4F">
      <w:pPr>
        <w:pStyle w:val="paragraph"/>
        <w:spacing w:before="0" w:beforeAutospacing="0" w:after="0" w:afterAutospacing="0"/>
        <w:textAlignment w:val="baseline"/>
        <w:rPr>
          <w:rStyle w:val="normaltextrun"/>
          <w:rFonts w:ascii="Arial" w:hAnsi="Arial" w:cs="Arial"/>
          <w:sz w:val="22"/>
          <w:szCs w:val="22"/>
          <w:lang w:val="en-US"/>
        </w:rPr>
      </w:pPr>
    </w:p>
    <w:p w14:paraId="38BA657C" w14:textId="3E6A3561" w:rsidR="00366D4F" w:rsidRDefault="00366D4F" w:rsidP="00366D4F">
      <w:pPr>
        <w:autoSpaceDE w:val="0"/>
        <w:autoSpaceDN w:val="0"/>
        <w:adjustRightInd w:val="0"/>
        <w:spacing w:after="0" w:line="240" w:lineRule="auto"/>
        <w:jc w:val="center"/>
        <w:rPr>
          <w:rFonts w:cs="Arial"/>
          <w:b/>
          <w:bCs/>
          <w:color w:val="000000"/>
        </w:rPr>
      </w:pPr>
      <w:r w:rsidRPr="00366D4F">
        <w:rPr>
          <w:rFonts w:cs="Arial"/>
          <w:b/>
          <w:bCs/>
          <w:color w:val="000000"/>
        </w:rPr>
        <w:t xml:space="preserve">DRAFT CONSOLIDATED RESOLUTION: </w:t>
      </w:r>
      <w:r>
        <w:rPr>
          <w:rFonts w:cs="Arial"/>
          <w:b/>
          <w:bCs/>
          <w:color w:val="000000"/>
        </w:rPr>
        <w:t>ECOLOGICAL CONNECTIVITY</w:t>
      </w:r>
    </w:p>
    <w:p w14:paraId="1F8AD3A7" w14:textId="77777777" w:rsidR="00366D4F" w:rsidRPr="00366D4F" w:rsidRDefault="00366D4F" w:rsidP="00366D4F">
      <w:pPr>
        <w:autoSpaceDE w:val="0"/>
        <w:autoSpaceDN w:val="0"/>
        <w:adjustRightInd w:val="0"/>
        <w:spacing w:after="0" w:line="240" w:lineRule="auto"/>
        <w:rPr>
          <w:rFonts w:cs="Arial"/>
          <w:color w:val="000000"/>
        </w:rPr>
      </w:pPr>
    </w:p>
    <w:p w14:paraId="31DC723D" w14:textId="61D41086" w:rsidR="00366D4F" w:rsidRDefault="00366D4F" w:rsidP="00366D4F">
      <w:pPr>
        <w:pStyle w:val="paragraph"/>
        <w:spacing w:before="0" w:beforeAutospacing="0" w:after="0" w:afterAutospacing="0"/>
        <w:textAlignment w:val="baseline"/>
        <w:rPr>
          <w:rStyle w:val="normaltextrun"/>
          <w:rFonts w:ascii="Arial" w:hAnsi="Arial" w:cs="Arial"/>
          <w:sz w:val="22"/>
          <w:szCs w:val="22"/>
          <w:lang w:val="en-US"/>
        </w:rPr>
      </w:pPr>
      <w:r w:rsidRPr="00366D4F">
        <w:rPr>
          <w:rFonts w:ascii="Arial" w:eastAsiaTheme="minorHAnsi" w:hAnsi="Arial" w:cs="Arial"/>
          <w:i/>
          <w:iCs/>
          <w:color w:val="000000"/>
          <w:sz w:val="22"/>
          <w:szCs w:val="22"/>
        </w:rPr>
        <w:t xml:space="preserve">NB: Proposed new text is </w:t>
      </w:r>
      <w:r w:rsidRPr="00366D4F">
        <w:rPr>
          <w:rFonts w:ascii="Arial" w:eastAsiaTheme="minorHAnsi" w:hAnsi="Arial" w:cs="Arial"/>
          <w:i/>
          <w:iCs/>
          <w:color w:val="000000"/>
          <w:sz w:val="22"/>
          <w:szCs w:val="22"/>
          <w:u w:val="single"/>
        </w:rPr>
        <w:t>underlined</w:t>
      </w:r>
      <w:r w:rsidRPr="00366D4F">
        <w:rPr>
          <w:rFonts w:ascii="Arial" w:eastAsiaTheme="minorHAnsi" w:hAnsi="Arial" w:cs="Arial"/>
          <w:i/>
          <w:iCs/>
          <w:color w:val="000000"/>
          <w:sz w:val="22"/>
          <w:szCs w:val="22"/>
        </w:rPr>
        <w:t xml:space="preserve">; Text to be deleted is </w:t>
      </w:r>
      <w:r w:rsidRPr="00366D4F">
        <w:rPr>
          <w:rFonts w:ascii="Arial" w:eastAsiaTheme="minorHAnsi" w:hAnsi="Arial" w:cs="Arial"/>
          <w:i/>
          <w:iCs/>
          <w:strike/>
          <w:color w:val="000000"/>
          <w:sz w:val="22"/>
          <w:szCs w:val="22"/>
        </w:rPr>
        <w:t>crossed out</w:t>
      </w:r>
      <w:r w:rsidRPr="00366D4F">
        <w:rPr>
          <w:rFonts w:ascii="Arial" w:eastAsiaTheme="minorHAnsi" w:hAnsi="Arial" w:cs="Arial"/>
          <w:i/>
          <w:iCs/>
          <w:color w:val="000000"/>
          <w:sz w:val="22"/>
          <w:szCs w:val="22"/>
        </w:rPr>
        <w:t>.</w:t>
      </w:r>
    </w:p>
    <w:p w14:paraId="71176DD7" w14:textId="77777777" w:rsidR="00366D4F" w:rsidRDefault="00366D4F" w:rsidP="00366D4F">
      <w:pPr>
        <w:pStyle w:val="paragraph"/>
        <w:spacing w:before="0" w:beforeAutospacing="0" w:after="0" w:afterAutospacing="0"/>
        <w:textAlignment w:val="baseline"/>
        <w:rPr>
          <w:rStyle w:val="normaltextrun"/>
          <w:rFonts w:ascii="Arial" w:hAnsi="Arial" w:cs="Arial"/>
          <w:sz w:val="22"/>
          <w:szCs w:val="22"/>
          <w:lang w:val="en-US"/>
        </w:rPr>
      </w:pPr>
    </w:p>
    <w:tbl>
      <w:tblPr>
        <w:tblStyle w:val="TableGrid"/>
        <w:tblW w:w="0" w:type="auto"/>
        <w:tblLook w:val="04A0" w:firstRow="1" w:lastRow="0" w:firstColumn="1" w:lastColumn="0" w:noHBand="0" w:noVBand="1"/>
      </w:tblPr>
      <w:tblGrid>
        <w:gridCol w:w="6232"/>
        <w:gridCol w:w="2784"/>
      </w:tblGrid>
      <w:tr w:rsidR="00FC2F27" w:rsidRPr="006A72A3" w14:paraId="6B5EAF49" w14:textId="77777777" w:rsidTr="00FC2F27">
        <w:tc>
          <w:tcPr>
            <w:tcW w:w="6232" w:type="dxa"/>
            <w:shd w:val="clear" w:color="auto" w:fill="D9D9D9" w:themeFill="background1" w:themeFillShade="D9"/>
          </w:tcPr>
          <w:p w14:paraId="002CA8FC" w14:textId="7DD3D22A" w:rsidR="00FC2F27" w:rsidRPr="006A72A3" w:rsidRDefault="00FC2F27" w:rsidP="00FC2F27">
            <w:pPr>
              <w:suppressAutoHyphens/>
              <w:autoSpaceDN w:val="0"/>
              <w:spacing w:before="40" w:after="40"/>
              <w:jc w:val="center"/>
              <w:textAlignment w:val="baseline"/>
              <w:rPr>
                <w:rStyle w:val="markedcontent"/>
                <w:rFonts w:cs="Arial"/>
              </w:rPr>
            </w:pPr>
            <w:r w:rsidRPr="00366D4F">
              <w:rPr>
                <w:rFonts w:ascii="Arial" w:hAnsi="Arial"/>
                <w:b/>
                <w:bCs/>
              </w:rPr>
              <w:t>Text from Existing Resolutions</w:t>
            </w:r>
          </w:p>
        </w:tc>
        <w:tc>
          <w:tcPr>
            <w:tcW w:w="2784" w:type="dxa"/>
            <w:shd w:val="clear" w:color="auto" w:fill="D9D9D9" w:themeFill="background1" w:themeFillShade="D9"/>
          </w:tcPr>
          <w:p w14:paraId="4C5B732F" w14:textId="4232831A" w:rsidR="00FC2F27" w:rsidRPr="006A72A3" w:rsidRDefault="00FC2F27" w:rsidP="00FC2F27">
            <w:pPr>
              <w:suppressAutoHyphens/>
              <w:autoSpaceDN w:val="0"/>
              <w:spacing w:before="40" w:after="40"/>
              <w:jc w:val="center"/>
              <w:textAlignment w:val="baseline"/>
              <w:rPr>
                <w:rStyle w:val="markedcontent"/>
                <w:rFonts w:cs="Arial"/>
              </w:rPr>
            </w:pPr>
            <w:r w:rsidRPr="00366D4F">
              <w:rPr>
                <w:rFonts w:ascii="Arial" w:hAnsi="Arial"/>
                <w:b/>
                <w:bCs/>
              </w:rPr>
              <w:t>Origin/Comment</w:t>
            </w:r>
          </w:p>
        </w:tc>
      </w:tr>
      <w:tr w:rsidR="00544887" w:rsidRPr="006A72A3" w14:paraId="688E23A5" w14:textId="77777777" w:rsidTr="006A72A3">
        <w:tc>
          <w:tcPr>
            <w:tcW w:w="6232" w:type="dxa"/>
          </w:tcPr>
          <w:p w14:paraId="1C61DC6B" w14:textId="5BC72F89" w:rsidR="00544887" w:rsidRPr="006A72A3" w:rsidRDefault="00F2617C" w:rsidP="0026197A">
            <w:pPr>
              <w:suppressAutoHyphens/>
              <w:autoSpaceDN w:val="0"/>
              <w:jc w:val="both"/>
              <w:textAlignment w:val="baseline"/>
              <w:rPr>
                <w:rStyle w:val="markedcontent"/>
                <w:rFonts w:cs="Arial"/>
                <w:i/>
                <w:iCs/>
              </w:rPr>
            </w:pPr>
            <w:r>
              <w:rPr>
                <w:rStyle w:val="markedcontent"/>
                <w:rFonts w:ascii="Arial" w:hAnsi="Arial"/>
                <w:i/>
              </w:rPr>
              <w:t>R</w:t>
            </w:r>
            <w:r w:rsidR="00544887" w:rsidRPr="00544887">
              <w:rPr>
                <w:rStyle w:val="markedcontent"/>
                <w:rFonts w:ascii="Arial" w:hAnsi="Arial"/>
                <w:i/>
              </w:rPr>
              <w:t>ecalling</w:t>
            </w:r>
            <w:r w:rsidR="00544887" w:rsidRPr="00544887">
              <w:rPr>
                <w:rStyle w:val="markedcontent"/>
                <w:rFonts w:ascii="Arial" w:hAnsi="Arial"/>
              </w:rPr>
              <w:t xml:space="preserve"> Resolution</w:t>
            </w:r>
            <w:r w:rsidR="00544887" w:rsidRPr="00544887">
              <w:rPr>
                <w:rStyle w:val="markedcontent"/>
                <w:rFonts w:ascii="Arial" w:hAnsi="Arial"/>
                <w:u w:val="single"/>
              </w:rPr>
              <w:t>s</w:t>
            </w:r>
            <w:r w:rsidR="00544887" w:rsidRPr="00544887">
              <w:rPr>
                <w:rStyle w:val="markedcontent"/>
                <w:rFonts w:ascii="Arial" w:hAnsi="Arial"/>
              </w:rPr>
              <w:t xml:space="preserve"> 10.3 and </w:t>
            </w:r>
            <w:r w:rsidR="00544887" w:rsidRPr="00FD260D">
              <w:rPr>
                <w:rStyle w:val="markedcontent"/>
                <w:rFonts w:ascii="Arial" w:hAnsi="Arial"/>
                <w:strike/>
              </w:rPr>
              <w:t>Resolution</w:t>
            </w:r>
            <w:r w:rsidR="00544887" w:rsidRPr="00544887">
              <w:rPr>
                <w:rStyle w:val="markedcontent"/>
                <w:rFonts w:ascii="Arial" w:hAnsi="Arial"/>
              </w:rPr>
              <w:t xml:space="preserve"> 11.25 on the role of ecological networks in the conservation of migratory species</w:t>
            </w:r>
            <w:r w:rsidR="00544887" w:rsidRPr="00544887">
              <w:rPr>
                <w:rStyle w:val="markedcontent"/>
                <w:rFonts w:ascii="Arial" w:hAnsi="Arial"/>
                <w:strike/>
              </w:rPr>
              <w:t xml:space="preserve"> highlighting the critical importance of area-based connectivity for conservation and management in the CMS context, inviting the exploration of the applicability of ecological networks to marine migratory species and recommending actions for advancing the design and implementation of ecological networks to address the needs of migratory species</w:t>
            </w:r>
            <w:r w:rsidR="00544887" w:rsidRPr="00544887">
              <w:rPr>
                <w:rStyle w:val="markedcontent"/>
                <w:rFonts w:ascii="Arial" w:hAnsi="Arial"/>
              </w:rPr>
              <w:t xml:space="preserve">, </w:t>
            </w:r>
          </w:p>
        </w:tc>
        <w:tc>
          <w:tcPr>
            <w:tcW w:w="2784" w:type="dxa"/>
          </w:tcPr>
          <w:p w14:paraId="77D86703" w14:textId="77777777" w:rsidR="00544887" w:rsidRDefault="00544887" w:rsidP="00544887">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3F4D54D" w14:textId="77777777" w:rsidR="00544887" w:rsidRDefault="00544887" w:rsidP="00544887">
            <w:pPr>
              <w:suppressAutoHyphens/>
              <w:autoSpaceDN w:val="0"/>
              <w:textAlignment w:val="baseline"/>
              <w:rPr>
                <w:rStyle w:val="markedcontent"/>
                <w:rFonts w:ascii="Arial" w:hAnsi="Arial" w:cs="Arial"/>
              </w:rPr>
            </w:pPr>
          </w:p>
          <w:p w14:paraId="7151C20B" w14:textId="6FCF7E04" w:rsidR="00544887" w:rsidRPr="00FC2F27" w:rsidRDefault="00544887" w:rsidP="00DC7E09">
            <w:pPr>
              <w:suppressAutoHyphens/>
              <w:autoSpaceDN w:val="0"/>
              <w:textAlignment w:val="baseline"/>
              <w:rPr>
                <w:rStyle w:val="markedcontent"/>
                <w:rFonts w:cs="Arial"/>
                <w:iCs/>
              </w:rPr>
            </w:pPr>
            <w:r>
              <w:rPr>
                <w:rStyle w:val="markedcontent"/>
                <w:rFonts w:ascii="Arial" w:hAnsi="Arial" w:cs="Arial"/>
              </w:rPr>
              <w:t xml:space="preserve">Detail can now be </w:t>
            </w:r>
            <w:r w:rsidR="00DC7E09">
              <w:rPr>
                <w:rStyle w:val="markedcontent"/>
                <w:rFonts w:ascii="Arial" w:hAnsi="Arial" w:cs="Arial"/>
              </w:rPr>
              <w:t>repealed</w:t>
            </w:r>
          </w:p>
        </w:tc>
      </w:tr>
      <w:tr w:rsidR="00995FB1" w:rsidRPr="006A72A3" w14:paraId="694506E8" w14:textId="77777777" w:rsidTr="00D84B9E">
        <w:trPr>
          <w:trHeight w:val="864"/>
        </w:trPr>
        <w:tc>
          <w:tcPr>
            <w:tcW w:w="6232" w:type="dxa"/>
          </w:tcPr>
          <w:p w14:paraId="7E143D5E" w14:textId="28E36C36" w:rsidR="00995FB1" w:rsidRPr="00544887" w:rsidRDefault="00F2617C" w:rsidP="0026197A">
            <w:pPr>
              <w:suppressAutoHyphens/>
              <w:autoSpaceDN w:val="0"/>
              <w:jc w:val="both"/>
              <w:textAlignment w:val="baseline"/>
              <w:rPr>
                <w:rStyle w:val="markedcontent"/>
                <w:i/>
                <w:u w:val="single"/>
              </w:rPr>
            </w:pPr>
            <w:r>
              <w:rPr>
                <w:rStyle w:val="markedcontent"/>
                <w:rFonts w:ascii="Arial" w:hAnsi="Arial" w:cs="Arial"/>
                <w:i/>
                <w:u w:val="single"/>
              </w:rPr>
              <w:t>Also r</w:t>
            </w:r>
            <w:r w:rsidR="00995FB1" w:rsidRPr="00FC2F27">
              <w:rPr>
                <w:rStyle w:val="markedcontent"/>
                <w:rFonts w:ascii="Arial" w:hAnsi="Arial" w:cs="Arial"/>
                <w:i/>
                <w:u w:val="single"/>
              </w:rPr>
              <w:t>ecalling</w:t>
            </w:r>
            <w:r w:rsidR="00995FB1" w:rsidRPr="00FC2F27">
              <w:rPr>
                <w:rStyle w:val="markedcontent"/>
                <w:rFonts w:ascii="Arial" w:hAnsi="Arial" w:cs="Arial"/>
                <w:u w:val="single"/>
              </w:rPr>
              <w:t xml:space="preserve"> Resolution</w:t>
            </w:r>
            <w:r w:rsidR="00216E13">
              <w:rPr>
                <w:rStyle w:val="markedcontent"/>
                <w:rFonts w:ascii="Arial" w:hAnsi="Arial" w:cs="Arial"/>
                <w:u w:val="single"/>
              </w:rPr>
              <w:t>s</w:t>
            </w:r>
            <w:r w:rsidR="00995FB1" w:rsidRPr="00FC2F27">
              <w:rPr>
                <w:rStyle w:val="markedcontent"/>
                <w:rFonts w:ascii="Arial" w:hAnsi="Arial" w:cs="Arial"/>
                <w:u w:val="single"/>
              </w:rPr>
              <w:t xml:space="preserve"> 12.7 (Rev. COP13)</w:t>
            </w:r>
            <w:r w:rsidR="00D84B9E">
              <w:rPr>
                <w:rStyle w:val="markedcontent"/>
                <w:rFonts w:cs="Arial"/>
                <w:u w:val="single"/>
              </w:rPr>
              <w:t xml:space="preserve"> </w:t>
            </w:r>
            <w:r w:rsidR="00F1456C" w:rsidRPr="00F1456C">
              <w:rPr>
                <w:rStyle w:val="markedcontent"/>
                <w:rFonts w:ascii="Arial" w:hAnsi="Arial"/>
                <w:i/>
                <w:iCs/>
                <w:u w:val="single"/>
              </w:rPr>
              <w:t>The Role of Ecological Networks in the Conservation of Migratory Species</w:t>
            </w:r>
            <w:r w:rsidR="00F1456C" w:rsidRPr="00F1456C">
              <w:rPr>
                <w:rStyle w:val="markedcontent"/>
                <w:rFonts w:ascii="Arial" w:hAnsi="Arial"/>
                <w:u w:val="single"/>
              </w:rPr>
              <w:t xml:space="preserve"> </w:t>
            </w:r>
            <w:r w:rsidR="00995FB1" w:rsidRPr="00FC2F27">
              <w:rPr>
                <w:rStyle w:val="markedcontent"/>
                <w:rFonts w:ascii="Arial" w:hAnsi="Arial" w:cs="Arial"/>
                <w:u w:val="single"/>
              </w:rPr>
              <w:t>and 12.26 (Rev.COP13)</w:t>
            </w:r>
            <w:r w:rsidR="00995FB1">
              <w:rPr>
                <w:rStyle w:val="markedcontent"/>
                <w:rFonts w:ascii="Arial" w:hAnsi="Arial" w:cs="Arial"/>
                <w:u w:val="single"/>
              </w:rPr>
              <w:t xml:space="preserve"> </w:t>
            </w:r>
            <w:r w:rsidR="00F1456C" w:rsidRPr="00F1456C">
              <w:rPr>
                <w:rStyle w:val="markedcontent"/>
                <w:rFonts w:ascii="Arial" w:hAnsi="Arial" w:cs="Arial"/>
                <w:i/>
                <w:iCs/>
                <w:u w:val="single"/>
              </w:rPr>
              <w:t>Improving ways of addressing ecological connectivity in the conservation of migratory species</w:t>
            </w:r>
          </w:p>
        </w:tc>
        <w:tc>
          <w:tcPr>
            <w:tcW w:w="2784" w:type="dxa"/>
          </w:tcPr>
          <w:p w14:paraId="698332E9" w14:textId="4FD9375F" w:rsidR="00995FB1" w:rsidRPr="00544887" w:rsidRDefault="00995FB1" w:rsidP="00995FB1">
            <w:pPr>
              <w:suppressAutoHyphens/>
              <w:autoSpaceDN w:val="0"/>
              <w:textAlignment w:val="baseline"/>
              <w:rPr>
                <w:rStyle w:val="markedcontent"/>
                <w:rFonts w:cs="Arial"/>
              </w:rPr>
            </w:pPr>
            <w:r w:rsidRPr="00FC2F27">
              <w:rPr>
                <w:rStyle w:val="markedcontent"/>
                <w:rFonts w:ascii="Arial" w:hAnsi="Arial" w:cs="Arial"/>
              </w:rPr>
              <w:t>Ne</w:t>
            </w:r>
            <w:r>
              <w:rPr>
                <w:rStyle w:val="markedcontent"/>
                <w:rFonts w:ascii="Arial" w:hAnsi="Arial" w:cs="Arial"/>
              </w:rPr>
              <w:t>w text to reflect consolidation</w:t>
            </w:r>
          </w:p>
        </w:tc>
      </w:tr>
      <w:tr w:rsidR="006A72A3" w:rsidRPr="006A72A3" w14:paraId="5C2FDFFA" w14:textId="44632B2F" w:rsidTr="006A72A3">
        <w:tc>
          <w:tcPr>
            <w:tcW w:w="6232" w:type="dxa"/>
          </w:tcPr>
          <w:p w14:paraId="5A286ECF" w14:textId="77777777" w:rsidR="006A72A3" w:rsidRPr="006A72A3" w:rsidRDefault="006A72A3" w:rsidP="0026197A">
            <w:pPr>
              <w:suppressAutoHyphens/>
              <w:autoSpaceDN w:val="0"/>
              <w:jc w:val="both"/>
              <w:textAlignment w:val="baseline"/>
              <w:rPr>
                <w:rStyle w:val="markedcontent"/>
                <w:rFonts w:ascii="Arial" w:hAnsi="Arial" w:cs="Arial"/>
              </w:rPr>
            </w:pPr>
            <w:r w:rsidRPr="006A72A3">
              <w:rPr>
                <w:rStyle w:val="markedcontent"/>
                <w:rFonts w:ascii="Arial" w:hAnsi="Arial" w:cs="Arial"/>
                <w:i/>
                <w:iCs/>
              </w:rPr>
              <w:t>Bearing</w:t>
            </w:r>
            <w:r w:rsidRPr="00BE6A10">
              <w:rPr>
                <w:rStyle w:val="markedcontent"/>
                <w:rFonts w:ascii="Arial" w:hAnsi="Arial" w:cs="Arial"/>
                <w:i/>
              </w:rPr>
              <w:t xml:space="preserve"> in mind</w:t>
            </w:r>
            <w:r w:rsidRPr="006A72A3">
              <w:rPr>
                <w:rStyle w:val="markedcontent"/>
                <w:rFonts w:ascii="Arial" w:hAnsi="Arial" w:cs="Arial"/>
              </w:rPr>
              <w:t xml:space="preserve"> that ecological connectivity (hereafter “connectivity”) is the unimpeded movement of species and the flow of natural processes that sustain life on Earth, </w:t>
            </w:r>
          </w:p>
        </w:tc>
        <w:tc>
          <w:tcPr>
            <w:tcW w:w="2784" w:type="dxa"/>
          </w:tcPr>
          <w:p w14:paraId="02F55420" w14:textId="77777777" w:rsidR="006A72A3" w:rsidRDefault="00FC2F27" w:rsidP="006A72A3">
            <w:pPr>
              <w:suppressAutoHyphens/>
              <w:autoSpaceDN w:val="0"/>
              <w:textAlignment w:val="baseline"/>
              <w:rPr>
                <w:rStyle w:val="markedcontent"/>
                <w:rFonts w:ascii="Arial" w:hAnsi="Arial" w:cs="Arial"/>
                <w:iCs/>
              </w:rPr>
            </w:pPr>
            <w:r w:rsidRPr="00FC2F27">
              <w:rPr>
                <w:rStyle w:val="markedcontent"/>
                <w:rFonts w:ascii="Arial" w:hAnsi="Arial" w:cs="Arial"/>
                <w:iCs/>
              </w:rPr>
              <w:t>Re</w:t>
            </w:r>
            <w:r w:rsidR="000C23AF">
              <w:rPr>
                <w:rStyle w:val="markedcontent"/>
                <w:rFonts w:ascii="Arial" w:hAnsi="Arial" w:cs="Arial"/>
                <w:iCs/>
              </w:rPr>
              <w:t>solution 12.26 (Rev. COP13)</w:t>
            </w:r>
          </w:p>
          <w:p w14:paraId="18A902E1" w14:textId="77777777" w:rsidR="002742CD" w:rsidRDefault="002742CD" w:rsidP="006A72A3">
            <w:pPr>
              <w:suppressAutoHyphens/>
              <w:autoSpaceDN w:val="0"/>
              <w:textAlignment w:val="baseline"/>
              <w:rPr>
                <w:rStyle w:val="markedcontent"/>
                <w:rFonts w:ascii="Arial" w:hAnsi="Arial" w:cs="Arial"/>
                <w:iCs/>
              </w:rPr>
            </w:pPr>
          </w:p>
          <w:p w14:paraId="2B7C8B8F" w14:textId="2AAD1C50" w:rsidR="002742CD" w:rsidRPr="00FC2F27" w:rsidRDefault="002742CD" w:rsidP="00F2617C">
            <w:pPr>
              <w:suppressAutoHyphens/>
              <w:autoSpaceDN w:val="0"/>
              <w:textAlignment w:val="baseline"/>
              <w:rPr>
                <w:rStyle w:val="markedcontent"/>
                <w:rFonts w:ascii="Arial" w:hAnsi="Arial" w:cs="Arial"/>
                <w:iCs/>
              </w:rPr>
            </w:pPr>
            <w:r>
              <w:rPr>
                <w:rStyle w:val="markedcontent"/>
                <w:rFonts w:ascii="Arial" w:hAnsi="Arial" w:cs="Arial"/>
                <w:iCs/>
              </w:rPr>
              <w:t>Retain</w:t>
            </w:r>
          </w:p>
        </w:tc>
      </w:tr>
      <w:tr w:rsidR="00544887" w:rsidRPr="006A72A3" w14:paraId="518FA19B" w14:textId="77777777" w:rsidTr="006A72A3">
        <w:tc>
          <w:tcPr>
            <w:tcW w:w="6232" w:type="dxa"/>
          </w:tcPr>
          <w:p w14:paraId="79F7BFBF" w14:textId="0165079F" w:rsidR="00544887" w:rsidRPr="00544887" w:rsidRDefault="00544887" w:rsidP="0026197A">
            <w:pPr>
              <w:suppressAutoHyphens/>
              <w:autoSpaceDN w:val="0"/>
              <w:jc w:val="both"/>
              <w:textAlignment w:val="baseline"/>
              <w:rPr>
                <w:rStyle w:val="markedcontent"/>
                <w:i/>
              </w:rPr>
            </w:pPr>
            <w:r w:rsidRPr="00544887">
              <w:rPr>
                <w:rStyle w:val="markedcontent"/>
                <w:rFonts w:ascii="Arial" w:hAnsi="Arial"/>
                <w:i/>
              </w:rPr>
              <w:t xml:space="preserve">Recognizing </w:t>
            </w:r>
            <w:r w:rsidRPr="00544887">
              <w:rPr>
                <w:rStyle w:val="markedcontent"/>
                <w:rFonts w:ascii="Arial" w:hAnsi="Arial"/>
                <w:i/>
                <w:strike/>
              </w:rPr>
              <w:t>in particular</w:t>
            </w:r>
            <w:r w:rsidRPr="00544887">
              <w:rPr>
                <w:rStyle w:val="markedcontent"/>
                <w:rFonts w:ascii="Arial" w:hAnsi="Arial"/>
              </w:rPr>
              <w:t xml:space="preserve"> that opportunities for dispersal, migration and genetic exchange among wild animals depend on the quality, extent, distribution and connectivity of relevant habitats, which support both the normal cycles of these animals and their resilience to change, including climate change,</w:t>
            </w:r>
          </w:p>
        </w:tc>
        <w:tc>
          <w:tcPr>
            <w:tcW w:w="2784" w:type="dxa"/>
          </w:tcPr>
          <w:p w14:paraId="29C416E2" w14:textId="77777777" w:rsidR="00544887" w:rsidRDefault="00CA607D" w:rsidP="00544887">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2AEABC0" w14:textId="77777777" w:rsidR="00CA607D" w:rsidRDefault="00CA607D" w:rsidP="00544887">
            <w:pPr>
              <w:suppressAutoHyphens/>
              <w:autoSpaceDN w:val="0"/>
              <w:textAlignment w:val="baseline"/>
              <w:rPr>
                <w:rStyle w:val="markedcontent"/>
                <w:rFonts w:ascii="Arial" w:hAnsi="Arial" w:cs="Arial"/>
              </w:rPr>
            </w:pPr>
          </w:p>
          <w:p w14:paraId="3083F661" w14:textId="0719B043" w:rsidR="00CA607D" w:rsidRPr="00544887" w:rsidRDefault="00CA607D" w:rsidP="00477771">
            <w:pPr>
              <w:suppressAutoHyphens/>
              <w:autoSpaceDN w:val="0"/>
              <w:textAlignment w:val="baseline"/>
              <w:rPr>
                <w:rStyle w:val="markedcontent"/>
                <w:rFonts w:cs="Arial"/>
              </w:rPr>
            </w:pPr>
            <w:r>
              <w:rPr>
                <w:rStyle w:val="markedcontent"/>
                <w:rFonts w:ascii="Arial" w:hAnsi="Arial" w:cs="Arial"/>
              </w:rPr>
              <w:t>“In particular” deleted because of re-positioning this paragraph</w:t>
            </w:r>
            <w:r w:rsidR="00BE6A10">
              <w:rPr>
                <w:rStyle w:val="markedcontent"/>
                <w:rFonts w:ascii="Arial" w:hAnsi="Arial" w:cs="Arial"/>
              </w:rPr>
              <w:t>; otherwise retain</w:t>
            </w:r>
          </w:p>
        </w:tc>
      </w:tr>
      <w:tr w:rsidR="00F2617C" w:rsidRPr="006A72A3" w14:paraId="5B3D1CF8" w14:textId="77777777" w:rsidTr="006A72A3">
        <w:tc>
          <w:tcPr>
            <w:tcW w:w="6232" w:type="dxa"/>
          </w:tcPr>
          <w:p w14:paraId="38CE398C" w14:textId="27598B72" w:rsidR="00F2617C" w:rsidRPr="00544887" w:rsidRDefault="00F2617C" w:rsidP="0026197A">
            <w:pPr>
              <w:suppressAutoHyphens/>
              <w:autoSpaceDN w:val="0"/>
              <w:jc w:val="both"/>
              <w:textAlignment w:val="baseline"/>
              <w:rPr>
                <w:rStyle w:val="markedcontent"/>
                <w:i/>
              </w:rPr>
            </w:pPr>
            <w:r w:rsidRPr="00AD4994">
              <w:rPr>
                <w:rStyle w:val="markedcontent"/>
                <w:rFonts w:ascii="Arial" w:hAnsi="Arial"/>
                <w:i/>
                <w:strike/>
              </w:rPr>
              <w:t>Noting</w:t>
            </w:r>
            <w:r w:rsidRPr="00AD4994">
              <w:rPr>
                <w:rStyle w:val="markedcontent"/>
                <w:rFonts w:ascii="Arial" w:hAnsi="Arial"/>
                <w:strike/>
              </w:rPr>
              <w:t xml:space="preserve"> that the Convention text makes specific reference to habitat conservation, for example in Article III.4, Article V.5e and Article VIII.5e,</w:t>
            </w:r>
          </w:p>
        </w:tc>
        <w:tc>
          <w:tcPr>
            <w:tcW w:w="2784" w:type="dxa"/>
          </w:tcPr>
          <w:p w14:paraId="31476EB4" w14:textId="77777777" w:rsidR="00F2617C" w:rsidRDefault="00F2617C" w:rsidP="00F2617C">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C6EC483" w14:textId="77777777" w:rsidR="00F2617C" w:rsidRDefault="00F2617C" w:rsidP="00F2617C">
            <w:pPr>
              <w:suppressAutoHyphens/>
              <w:autoSpaceDN w:val="0"/>
              <w:textAlignment w:val="baseline"/>
              <w:rPr>
                <w:rStyle w:val="markedcontent"/>
                <w:rFonts w:ascii="Arial" w:hAnsi="Arial" w:cs="Arial"/>
              </w:rPr>
            </w:pPr>
          </w:p>
          <w:p w14:paraId="5A827E88" w14:textId="2F8BFA96" w:rsidR="00F2617C" w:rsidRPr="00544887" w:rsidRDefault="00477771" w:rsidP="00477771">
            <w:pPr>
              <w:suppressAutoHyphens/>
              <w:autoSpaceDN w:val="0"/>
              <w:textAlignment w:val="baseline"/>
              <w:rPr>
                <w:rStyle w:val="markedcontent"/>
                <w:rFonts w:cs="Arial"/>
              </w:rPr>
            </w:pPr>
            <w:r>
              <w:rPr>
                <w:rStyle w:val="markedcontent"/>
                <w:rFonts w:ascii="Arial" w:hAnsi="Arial" w:cs="Arial"/>
              </w:rPr>
              <w:t>Repeal: l</w:t>
            </w:r>
            <w:r w:rsidR="00F2617C">
              <w:rPr>
                <w:rStyle w:val="markedcontent"/>
                <w:rFonts w:ascii="Arial" w:hAnsi="Arial" w:cs="Arial"/>
              </w:rPr>
              <w:t>argely redundant given the paragraph that follows</w:t>
            </w:r>
          </w:p>
        </w:tc>
      </w:tr>
      <w:tr w:rsidR="00F2617C" w:rsidRPr="006A72A3" w14:paraId="1D5F13B7" w14:textId="77777777" w:rsidTr="006A72A3">
        <w:tc>
          <w:tcPr>
            <w:tcW w:w="6232" w:type="dxa"/>
          </w:tcPr>
          <w:p w14:paraId="069064DC" w14:textId="1A120C17" w:rsidR="00F2617C" w:rsidRPr="00544887" w:rsidRDefault="00F2617C" w:rsidP="0026197A">
            <w:pPr>
              <w:suppressAutoHyphens/>
              <w:autoSpaceDN w:val="0"/>
              <w:jc w:val="both"/>
              <w:textAlignment w:val="baseline"/>
              <w:rPr>
                <w:rStyle w:val="markedcontent"/>
                <w:i/>
              </w:rPr>
            </w:pPr>
            <w:r w:rsidRPr="006A72A3">
              <w:rPr>
                <w:rStyle w:val="markedcontent"/>
                <w:rFonts w:ascii="Arial" w:hAnsi="Arial" w:cs="Arial"/>
                <w:i/>
                <w:iCs/>
              </w:rPr>
              <w:t>Recalling</w:t>
            </w:r>
            <w:r w:rsidRPr="006A72A3">
              <w:rPr>
                <w:rStyle w:val="markedcontent"/>
                <w:rFonts w:ascii="Arial" w:hAnsi="Arial" w:cs="Arial"/>
              </w:rPr>
              <w:t xml:space="preserve"> Article III.4 of the Convention under which Parties shall endeavour to conserve and, where feasible and appropriate, restore the habitats of Appendix I species, which are of importance in removing the species from danger of extinction and to prevent, remove, compensate for or minimize, as appropriate, obstacles that seriously impede the migration of the species, and Article V.5 under which Agreements in respect of Appendix II species should provide for maintenance of a network of suitable habitats “appropriately disposed in relation to the migration routes”,</w:t>
            </w:r>
          </w:p>
        </w:tc>
        <w:tc>
          <w:tcPr>
            <w:tcW w:w="2784" w:type="dxa"/>
          </w:tcPr>
          <w:p w14:paraId="416684FA" w14:textId="77777777" w:rsidR="00F2617C" w:rsidRDefault="00F2617C" w:rsidP="00F2617C">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1508549F" w14:textId="77777777" w:rsidR="00F2617C" w:rsidRDefault="00F2617C" w:rsidP="00F2617C">
            <w:pPr>
              <w:suppressAutoHyphens/>
              <w:autoSpaceDN w:val="0"/>
              <w:textAlignment w:val="baseline"/>
              <w:rPr>
                <w:rStyle w:val="markedcontent"/>
                <w:rFonts w:ascii="Arial" w:hAnsi="Arial" w:cs="Arial"/>
                <w:iCs/>
              </w:rPr>
            </w:pPr>
          </w:p>
          <w:p w14:paraId="6C79F2A8" w14:textId="4EE56073" w:rsidR="00F2617C" w:rsidRPr="00544887" w:rsidRDefault="00D84B9E" w:rsidP="00F2617C">
            <w:pPr>
              <w:suppressAutoHyphens/>
              <w:autoSpaceDN w:val="0"/>
              <w:textAlignment w:val="baseline"/>
              <w:rPr>
                <w:rStyle w:val="markedcontent"/>
                <w:rFonts w:cs="Arial"/>
              </w:rPr>
            </w:pPr>
            <w:r>
              <w:rPr>
                <w:rStyle w:val="markedcontent"/>
                <w:rFonts w:ascii="Arial" w:hAnsi="Arial" w:cs="Arial"/>
                <w:iCs/>
              </w:rPr>
              <w:t>R</w:t>
            </w:r>
            <w:r w:rsidR="00F2617C">
              <w:rPr>
                <w:rStyle w:val="markedcontent"/>
                <w:rFonts w:ascii="Arial" w:hAnsi="Arial" w:cs="Arial"/>
                <w:iCs/>
              </w:rPr>
              <w:t>etain</w:t>
            </w:r>
          </w:p>
        </w:tc>
      </w:tr>
      <w:tr w:rsidR="00F2617C" w:rsidRPr="006A72A3" w14:paraId="1F763EF3" w14:textId="77777777" w:rsidTr="006A72A3">
        <w:tc>
          <w:tcPr>
            <w:tcW w:w="6232" w:type="dxa"/>
          </w:tcPr>
          <w:p w14:paraId="0EA0D63F" w14:textId="3BB05547" w:rsidR="00F2617C" w:rsidRPr="00544887" w:rsidRDefault="00F2617C" w:rsidP="0026197A">
            <w:pPr>
              <w:suppressAutoHyphens/>
              <w:autoSpaceDN w:val="0"/>
              <w:jc w:val="both"/>
              <w:textAlignment w:val="baseline"/>
              <w:rPr>
                <w:rStyle w:val="markedcontent"/>
                <w:i/>
              </w:rPr>
            </w:pPr>
            <w:r w:rsidRPr="001D36CD">
              <w:rPr>
                <w:rStyle w:val="markedcontent"/>
                <w:rFonts w:ascii="Arial" w:hAnsi="Arial" w:cs="Arial"/>
                <w:i/>
                <w:iCs/>
              </w:rPr>
              <w:t xml:space="preserve">Also </w:t>
            </w:r>
            <w:r>
              <w:rPr>
                <w:rStyle w:val="markedcontent"/>
                <w:rFonts w:ascii="Arial" w:hAnsi="Arial" w:cs="Arial"/>
                <w:i/>
                <w:iCs/>
              </w:rPr>
              <w:t>r</w:t>
            </w:r>
            <w:r w:rsidRPr="006A72A3">
              <w:rPr>
                <w:rStyle w:val="markedcontent"/>
                <w:rFonts w:ascii="Arial" w:hAnsi="Arial" w:cs="Arial"/>
                <w:i/>
                <w:iCs/>
              </w:rPr>
              <w:t>ecalling</w:t>
            </w:r>
            <w:r w:rsidRPr="006A72A3">
              <w:rPr>
                <w:rStyle w:val="markedcontent"/>
                <w:rFonts w:ascii="Arial" w:hAnsi="Arial" w:cs="Arial"/>
              </w:rPr>
              <w:t xml:space="preserve"> Article I.1 of the Convention under which “range” is defined for the purposes of the Convention as all the areas of land or water that a migratory species inhabits, stays in temporarily, crosses or overflies at any time on its normal migration route, </w:t>
            </w:r>
          </w:p>
        </w:tc>
        <w:tc>
          <w:tcPr>
            <w:tcW w:w="2784" w:type="dxa"/>
          </w:tcPr>
          <w:p w14:paraId="76C4563D" w14:textId="77777777" w:rsidR="00F2617C" w:rsidRDefault="00F2617C" w:rsidP="00F2617C">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652D4D02" w14:textId="77777777" w:rsidR="00F2617C" w:rsidRDefault="00F2617C" w:rsidP="00F2617C">
            <w:pPr>
              <w:suppressAutoHyphens/>
              <w:autoSpaceDN w:val="0"/>
              <w:textAlignment w:val="baseline"/>
              <w:rPr>
                <w:rStyle w:val="markedcontent"/>
                <w:rFonts w:ascii="Arial" w:hAnsi="Arial" w:cs="Arial"/>
                <w:iCs/>
              </w:rPr>
            </w:pPr>
          </w:p>
          <w:p w14:paraId="4B47E057" w14:textId="56F776C2" w:rsidR="00F2617C" w:rsidRPr="00544887" w:rsidRDefault="00D84B9E" w:rsidP="00F2617C">
            <w:pPr>
              <w:suppressAutoHyphens/>
              <w:autoSpaceDN w:val="0"/>
              <w:textAlignment w:val="baseline"/>
              <w:rPr>
                <w:rStyle w:val="markedcontent"/>
                <w:rFonts w:cs="Arial"/>
              </w:rPr>
            </w:pPr>
            <w:r>
              <w:rPr>
                <w:rStyle w:val="markedcontent"/>
                <w:rFonts w:ascii="Arial" w:hAnsi="Arial" w:cs="Arial"/>
                <w:iCs/>
              </w:rPr>
              <w:t>R</w:t>
            </w:r>
            <w:r w:rsidR="00F2617C">
              <w:rPr>
                <w:rStyle w:val="markedcontent"/>
                <w:rFonts w:ascii="Arial" w:hAnsi="Arial" w:cs="Arial"/>
                <w:iCs/>
              </w:rPr>
              <w:t>etain</w:t>
            </w:r>
          </w:p>
        </w:tc>
      </w:tr>
      <w:tr w:rsidR="00F2617C" w:rsidRPr="006A72A3" w14:paraId="28E46F29" w14:textId="77777777" w:rsidTr="006A72A3">
        <w:tc>
          <w:tcPr>
            <w:tcW w:w="6232" w:type="dxa"/>
          </w:tcPr>
          <w:p w14:paraId="0140D0AA" w14:textId="381A4DCC" w:rsidR="00F2617C" w:rsidRPr="00544887" w:rsidRDefault="00F2617C" w:rsidP="0026197A">
            <w:pPr>
              <w:suppressAutoHyphens/>
              <w:autoSpaceDN w:val="0"/>
              <w:jc w:val="both"/>
              <w:textAlignment w:val="baseline"/>
              <w:rPr>
                <w:rStyle w:val="markedcontent"/>
                <w:i/>
              </w:rPr>
            </w:pPr>
            <w:r w:rsidRPr="003B222B">
              <w:rPr>
                <w:rFonts w:ascii="Arial" w:hAnsi="Arial" w:cs="Arial"/>
                <w:i/>
                <w:iCs/>
              </w:rPr>
              <w:lastRenderedPageBreak/>
              <w:t xml:space="preserve">Recognizing </w:t>
            </w:r>
            <w:r w:rsidRPr="003B222B">
              <w:rPr>
                <w:rFonts w:ascii="Arial" w:hAnsi="Arial" w:cs="Arial"/>
              </w:rPr>
              <w:t xml:space="preserve">that to meet their needs throughout their life history stages </w:t>
            </w:r>
            <w:r w:rsidRPr="00BE6A10">
              <w:rPr>
                <w:rFonts w:ascii="Arial" w:hAnsi="Arial" w:cs="Arial"/>
                <w:strike/>
              </w:rPr>
              <w:t xml:space="preserve">marine </w:t>
            </w:r>
            <w:r w:rsidRPr="003B222B">
              <w:rPr>
                <w:rFonts w:ascii="Arial" w:hAnsi="Arial" w:cs="Arial"/>
              </w:rPr>
              <w:t>migratory species depend on a range of habitats across their migratory range</w:t>
            </w:r>
            <w:r w:rsidRPr="00BE6A10">
              <w:rPr>
                <w:rFonts w:ascii="Arial" w:hAnsi="Arial" w:cs="Arial"/>
                <w:u w:val="single"/>
              </w:rPr>
              <w:t>s</w:t>
            </w:r>
            <w:r w:rsidRPr="00BE6A10">
              <w:rPr>
                <w:rFonts w:ascii="Arial" w:hAnsi="Arial" w:cs="Arial"/>
                <w:strike/>
              </w:rPr>
              <w:t xml:space="preserve"> whether in marine areas within and/or beyond the limits of national jurisdiction</w:t>
            </w:r>
            <w:r w:rsidRPr="003B222B">
              <w:rPr>
                <w:rFonts w:ascii="Arial" w:hAnsi="Arial" w:cs="Arial"/>
              </w:rPr>
              <w:t>,</w:t>
            </w:r>
          </w:p>
        </w:tc>
        <w:tc>
          <w:tcPr>
            <w:tcW w:w="2784" w:type="dxa"/>
          </w:tcPr>
          <w:p w14:paraId="64275968" w14:textId="77777777" w:rsidR="00F2617C" w:rsidRDefault="00F2617C" w:rsidP="00F2617C">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49DE3DD" w14:textId="77777777" w:rsidR="00F2617C" w:rsidRDefault="00F2617C" w:rsidP="00F2617C">
            <w:pPr>
              <w:suppressAutoHyphens/>
              <w:autoSpaceDN w:val="0"/>
              <w:textAlignment w:val="baseline"/>
              <w:rPr>
                <w:rStyle w:val="markedcontent"/>
                <w:rFonts w:ascii="Arial" w:hAnsi="Arial" w:cs="Arial"/>
              </w:rPr>
            </w:pPr>
          </w:p>
          <w:p w14:paraId="2E91C2A1" w14:textId="483B8381" w:rsidR="00F2617C" w:rsidRPr="00544887" w:rsidRDefault="00F2617C" w:rsidP="00F2617C">
            <w:pPr>
              <w:suppressAutoHyphens/>
              <w:autoSpaceDN w:val="0"/>
              <w:textAlignment w:val="baseline"/>
              <w:rPr>
                <w:rStyle w:val="markedcontent"/>
                <w:rFonts w:cs="Arial"/>
              </w:rPr>
            </w:pPr>
            <w:r>
              <w:rPr>
                <w:rStyle w:val="markedcontent"/>
                <w:rFonts w:ascii="Arial" w:hAnsi="Arial" w:cs="Arial"/>
              </w:rPr>
              <w:t>Marine specificity no longer needed</w:t>
            </w:r>
          </w:p>
        </w:tc>
      </w:tr>
      <w:tr w:rsidR="00F2617C" w:rsidRPr="006A72A3" w14:paraId="221F3C6C" w14:textId="77777777" w:rsidTr="006A72A3">
        <w:tc>
          <w:tcPr>
            <w:tcW w:w="6232" w:type="dxa"/>
          </w:tcPr>
          <w:p w14:paraId="2A68016E" w14:textId="2E30CD1F" w:rsidR="00F2617C" w:rsidRPr="00544887" w:rsidRDefault="00F2617C" w:rsidP="0026197A">
            <w:pPr>
              <w:suppressAutoHyphens/>
              <w:autoSpaceDN w:val="0"/>
              <w:jc w:val="both"/>
              <w:textAlignment w:val="baseline"/>
              <w:rPr>
                <w:rStyle w:val="markedcontent"/>
                <w:i/>
              </w:rPr>
            </w:pPr>
            <w:r w:rsidRPr="00BE6A10">
              <w:rPr>
                <w:rStyle w:val="markedcontent"/>
                <w:rFonts w:ascii="Arial" w:hAnsi="Arial"/>
                <w:i/>
              </w:rPr>
              <w:t>Further</w:t>
            </w:r>
            <w:r w:rsidRPr="00CA607D">
              <w:rPr>
                <w:rStyle w:val="markedcontent"/>
                <w:rFonts w:ascii="Arial" w:hAnsi="Arial"/>
                <w:i/>
              </w:rPr>
              <w:t xml:space="preserve"> </w:t>
            </w:r>
            <w:r w:rsidRPr="00BE6A10">
              <w:rPr>
                <w:rStyle w:val="markedcontent"/>
                <w:rFonts w:ascii="Arial" w:hAnsi="Arial"/>
                <w:i/>
              </w:rPr>
              <w:t>r</w:t>
            </w:r>
            <w:r w:rsidRPr="00CA607D">
              <w:rPr>
                <w:rStyle w:val="markedcontent"/>
                <w:rFonts w:ascii="Arial" w:hAnsi="Arial"/>
                <w:i/>
              </w:rPr>
              <w:t>ecognizing</w:t>
            </w:r>
            <w:r w:rsidRPr="00CA607D">
              <w:rPr>
                <w:rStyle w:val="markedcontent"/>
                <w:rFonts w:ascii="Arial" w:hAnsi="Arial"/>
              </w:rPr>
              <w:t xml:space="preserve"> that sites that perform a critical role in a wider system, such as core areas, corridors, restoration areas and buffer zones, may be linked by strategies that, through a concept of ecological networks, address habitat fragmentation and other threats to migratory species,</w:t>
            </w:r>
          </w:p>
        </w:tc>
        <w:tc>
          <w:tcPr>
            <w:tcW w:w="2784" w:type="dxa"/>
          </w:tcPr>
          <w:p w14:paraId="28191C4B" w14:textId="77777777" w:rsidR="00F2617C" w:rsidRDefault="00F2617C" w:rsidP="00F2617C">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65F2DE1" w14:textId="77777777" w:rsidR="00477771" w:rsidRDefault="00477771" w:rsidP="00F2617C">
            <w:pPr>
              <w:suppressAutoHyphens/>
              <w:autoSpaceDN w:val="0"/>
              <w:textAlignment w:val="baseline"/>
              <w:rPr>
                <w:rStyle w:val="markedcontent"/>
                <w:rFonts w:ascii="Arial" w:hAnsi="Arial" w:cs="Arial"/>
              </w:rPr>
            </w:pPr>
          </w:p>
          <w:p w14:paraId="730BAE00" w14:textId="6C6FF943" w:rsidR="00477771" w:rsidRPr="00544887" w:rsidRDefault="00477771" w:rsidP="00F2617C">
            <w:pPr>
              <w:suppressAutoHyphens/>
              <w:autoSpaceDN w:val="0"/>
              <w:textAlignment w:val="baseline"/>
              <w:rPr>
                <w:rStyle w:val="markedcontent"/>
                <w:rFonts w:cs="Arial"/>
              </w:rPr>
            </w:pPr>
            <w:r>
              <w:rPr>
                <w:rStyle w:val="markedcontent"/>
                <w:rFonts w:ascii="Arial" w:hAnsi="Arial" w:cs="Arial"/>
              </w:rPr>
              <w:t>Retain</w:t>
            </w:r>
          </w:p>
        </w:tc>
      </w:tr>
      <w:tr w:rsidR="00F2617C" w:rsidRPr="006A72A3" w14:paraId="71D0B31D" w14:textId="77777777" w:rsidTr="006A72A3">
        <w:tc>
          <w:tcPr>
            <w:tcW w:w="6232" w:type="dxa"/>
          </w:tcPr>
          <w:p w14:paraId="6E48BF39" w14:textId="469C9E61" w:rsidR="00F2617C" w:rsidRPr="00544887" w:rsidRDefault="00F2617C" w:rsidP="0026197A">
            <w:pPr>
              <w:suppressAutoHyphens/>
              <w:autoSpaceDN w:val="0"/>
              <w:jc w:val="both"/>
              <w:textAlignment w:val="baseline"/>
              <w:rPr>
                <w:rStyle w:val="markedcontent"/>
                <w:i/>
              </w:rPr>
            </w:pPr>
            <w:r w:rsidRPr="00471A31">
              <w:rPr>
                <w:rFonts w:ascii="Arial" w:hAnsi="Arial" w:cs="Arial"/>
                <w:i/>
                <w:iCs/>
                <w:u w:val="single"/>
              </w:rPr>
              <w:t>Recognizing</w:t>
            </w:r>
            <w:r>
              <w:rPr>
                <w:rFonts w:ascii="Arial" w:hAnsi="Arial" w:cs="Arial"/>
                <w:i/>
                <w:iCs/>
                <w:u w:val="single"/>
              </w:rPr>
              <w:t xml:space="preserve"> in particular</w:t>
            </w:r>
            <w:r w:rsidRPr="00471A31">
              <w:rPr>
                <w:rFonts w:ascii="Arial" w:hAnsi="Arial" w:cs="Arial"/>
                <w:u w:val="single"/>
              </w:rPr>
              <w:t xml:space="preserve"> the importance of rivers and their associated ecosystems as corridors in </w:t>
            </w:r>
            <w:r>
              <w:rPr>
                <w:rFonts w:ascii="Arial" w:hAnsi="Arial" w:cs="Arial"/>
                <w:u w:val="single"/>
              </w:rPr>
              <w:t>the</w:t>
            </w:r>
            <w:r w:rsidRPr="00471A31">
              <w:rPr>
                <w:rFonts w:ascii="Arial" w:hAnsi="Arial" w:cs="Arial"/>
                <w:u w:val="single"/>
              </w:rPr>
              <w:t xml:space="preserve"> </w:t>
            </w:r>
            <w:r>
              <w:rPr>
                <w:rFonts w:ascii="Arial" w:hAnsi="Arial" w:cs="Arial"/>
                <w:u w:val="single"/>
              </w:rPr>
              <w:t xml:space="preserve">context of climate </w:t>
            </w:r>
            <w:r w:rsidRPr="00471A31">
              <w:rPr>
                <w:rFonts w:ascii="Arial" w:hAnsi="Arial" w:cs="Arial"/>
                <w:u w:val="single"/>
              </w:rPr>
              <w:t>chang</w:t>
            </w:r>
            <w:r>
              <w:rPr>
                <w:rFonts w:ascii="Arial" w:hAnsi="Arial" w:cs="Arial"/>
                <w:u w:val="single"/>
              </w:rPr>
              <w:t>e, for</w:t>
            </w:r>
            <w:r w:rsidRPr="00471A31">
              <w:rPr>
                <w:rFonts w:ascii="Arial" w:hAnsi="Arial" w:cs="Arial"/>
                <w:u w:val="single"/>
              </w:rPr>
              <w:t xml:space="preserve"> facilitat</w:t>
            </w:r>
            <w:r>
              <w:rPr>
                <w:rFonts w:ascii="Arial" w:hAnsi="Arial" w:cs="Arial"/>
                <w:u w:val="single"/>
              </w:rPr>
              <w:t>ing</w:t>
            </w:r>
            <w:r w:rsidRPr="00471A31">
              <w:rPr>
                <w:rFonts w:ascii="Arial" w:hAnsi="Arial" w:cs="Arial"/>
                <w:u w:val="single"/>
              </w:rPr>
              <w:t xml:space="preserve"> flows of water and migrations of </w:t>
            </w:r>
            <w:r>
              <w:rPr>
                <w:rFonts w:ascii="Arial" w:hAnsi="Arial" w:cs="Arial"/>
                <w:u w:val="single"/>
              </w:rPr>
              <w:t>aquatic</w:t>
            </w:r>
            <w:r w:rsidRPr="00471A31">
              <w:rPr>
                <w:rFonts w:ascii="Arial" w:hAnsi="Arial" w:cs="Arial"/>
                <w:u w:val="single"/>
              </w:rPr>
              <w:t xml:space="preserve"> species,</w:t>
            </w:r>
          </w:p>
        </w:tc>
        <w:tc>
          <w:tcPr>
            <w:tcW w:w="2784" w:type="dxa"/>
          </w:tcPr>
          <w:p w14:paraId="76646C2E" w14:textId="6E93D40E" w:rsidR="00F2617C" w:rsidRDefault="00F2617C" w:rsidP="00F2617C">
            <w:pPr>
              <w:suppressAutoHyphens/>
              <w:autoSpaceDN w:val="0"/>
              <w:textAlignment w:val="baseline"/>
              <w:rPr>
                <w:rStyle w:val="markedcontent"/>
                <w:rFonts w:ascii="Arial" w:hAnsi="Arial" w:cs="Arial"/>
              </w:rPr>
            </w:pPr>
            <w:r>
              <w:rPr>
                <w:rStyle w:val="markedcontent"/>
                <w:rFonts w:ascii="Arial" w:hAnsi="Arial" w:cs="Arial"/>
              </w:rPr>
              <w:t>New text</w:t>
            </w:r>
          </w:p>
          <w:p w14:paraId="77DCEF2E" w14:textId="2EA3318B" w:rsidR="00F2617C" w:rsidRPr="00544887" w:rsidRDefault="00F2617C" w:rsidP="00F2617C">
            <w:pPr>
              <w:suppressAutoHyphens/>
              <w:autoSpaceDN w:val="0"/>
              <w:textAlignment w:val="baseline"/>
              <w:rPr>
                <w:rStyle w:val="markedcontent"/>
                <w:rFonts w:cs="Arial"/>
              </w:rPr>
            </w:pPr>
            <w:r>
              <w:rPr>
                <w:rStyle w:val="markedcontent"/>
                <w:rFonts w:ascii="Arial" w:hAnsi="Arial" w:cs="Arial"/>
              </w:rPr>
              <w:t xml:space="preserve">(Based on contributions from the </w:t>
            </w:r>
            <w:r w:rsidR="00290922" w:rsidRPr="00290922">
              <w:rPr>
                <w:rStyle w:val="markedcontent"/>
                <w:rFonts w:ascii="Arial" w:hAnsi="Arial" w:cs="Arial"/>
              </w:rPr>
              <w:t>Scientific Council Working Group on Ecological Connectivity</w:t>
            </w:r>
            <w:r>
              <w:rPr>
                <w:rStyle w:val="markedcontent"/>
                <w:rFonts w:ascii="Arial" w:hAnsi="Arial" w:cs="Arial"/>
              </w:rPr>
              <w:t>)</w:t>
            </w:r>
          </w:p>
        </w:tc>
      </w:tr>
      <w:tr w:rsidR="00544887" w:rsidRPr="006A72A3" w14:paraId="71DE1FCF" w14:textId="77777777" w:rsidTr="006A72A3">
        <w:tc>
          <w:tcPr>
            <w:tcW w:w="6232" w:type="dxa"/>
          </w:tcPr>
          <w:p w14:paraId="52F84F09" w14:textId="0EC2F1BB" w:rsidR="00544887" w:rsidRPr="00544887" w:rsidRDefault="00F2617C" w:rsidP="0026197A">
            <w:pPr>
              <w:suppressAutoHyphens/>
              <w:autoSpaceDN w:val="0"/>
              <w:jc w:val="both"/>
              <w:textAlignment w:val="baseline"/>
              <w:rPr>
                <w:rStyle w:val="markedcontent"/>
                <w:i/>
              </w:rPr>
            </w:pPr>
            <w:r w:rsidRPr="00F2617C">
              <w:rPr>
                <w:rStyle w:val="markedcontent"/>
                <w:rFonts w:ascii="Arial" w:hAnsi="Arial"/>
                <w:i/>
                <w:u w:val="single"/>
              </w:rPr>
              <w:t xml:space="preserve">Further </w:t>
            </w:r>
            <w:proofErr w:type="spellStart"/>
            <w:r w:rsidRPr="00F2617C">
              <w:rPr>
                <w:rStyle w:val="markedcontent"/>
                <w:rFonts w:ascii="Arial" w:hAnsi="Arial"/>
                <w:i/>
                <w:u w:val="single"/>
              </w:rPr>
              <w:t>r</w:t>
            </w:r>
            <w:r w:rsidR="00544887" w:rsidRPr="00F2617C">
              <w:rPr>
                <w:rStyle w:val="markedcontent"/>
                <w:rFonts w:ascii="Arial" w:hAnsi="Arial"/>
                <w:i/>
                <w:strike/>
              </w:rPr>
              <w:t>R</w:t>
            </w:r>
            <w:r w:rsidR="00544887" w:rsidRPr="00544887">
              <w:rPr>
                <w:rStyle w:val="markedcontent"/>
                <w:rFonts w:ascii="Arial" w:hAnsi="Arial"/>
                <w:i/>
              </w:rPr>
              <w:t>ecognizing</w:t>
            </w:r>
            <w:proofErr w:type="spellEnd"/>
            <w:r w:rsidR="00544887" w:rsidRPr="00544887">
              <w:rPr>
                <w:rStyle w:val="markedcontent"/>
                <w:rFonts w:ascii="Arial" w:hAnsi="Arial"/>
              </w:rPr>
              <w:t xml:space="preserve"> that habitat destruction and fragmentation are among the primary threats to migratory species, and that the identification and conservation of habitats of appropriate quality, extent, distribution and connectivity are thus of paramount importance for the conservation of these species in both the terrestrial and marine environments,</w:t>
            </w:r>
          </w:p>
        </w:tc>
        <w:tc>
          <w:tcPr>
            <w:tcW w:w="2784" w:type="dxa"/>
          </w:tcPr>
          <w:p w14:paraId="1BE222CD" w14:textId="77777777" w:rsidR="00544887" w:rsidRDefault="00544887" w:rsidP="00544887">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D5DC340" w14:textId="77777777" w:rsidR="002742CD" w:rsidRDefault="002742CD" w:rsidP="00544887">
            <w:pPr>
              <w:suppressAutoHyphens/>
              <w:autoSpaceDN w:val="0"/>
              <w:textAlignment w:val="baseline"/>
              <w:rPr>
                <w:rStyle w:val="markedcontent"/>
                <w:rFonts w:ascii="Arial" w:hAnsi="Arial" w:cs="Arial"/>
              </w:rPr>
            </w:pPr>
          </w:p>
          <w:p w14:paraId="1AFCDE05" w14:textId="21185D1C" w:rsidR="002742CD" w:rsidRPr="00544887" w:rsidRDefault="002742CD" w:rsidP="00544887">
            <w:pPr>
              <w:suppressAutoHyphens/>
              <w:autoSpaceDN w:val="0"/>
              <w:textAlignment w:val="baseline"/>
              <w:rPr>
                <w:rStyle w:val="markedcontent"/>
                <w:rFonts w:cs="Arial"/>
              </w:rPr>
            </w:pPr>
            <w:r>
              <w:rPr>
                <w:rStyle w:val="markedcontent"/>
                <w:rFonts w:ascii="Arial" w:hAnsi="Arial" w:cs="Arial"/>
              </w:rPr>
              <w:t>Retain</w:t>
            </w:r>
          </w:p>
        </w:tc>
      </w:tr>
      <w:tr w:rsidR="00544887" w:rsidRPr="006A72A3" w14:paraId="104997C4" w14:textId="6402AC7D" w:rsidTr="006A72A3">
        <w:tc>
          <w:tcPr>
            <w:tcW w:w="6232" w:type="dxa"/>
          </w:tcPr>
          <w:p w14:paraId="33B05F6D" w14:textId="341ED0D2" w:rsidR="00544887" w:rsidRPr="006A72A3" w:rsidRDefault="00544887" w:rsidP="0026197A">
            <w:pPr>
              <w:suppressAutoHyphens/>
              <w:autoSpaceDN w:val="0"/>
              <w:jc w:val="both"/>
              <w:textAlignment w:val="baseline"/>
              <w:rPr>
                <w:rStyle w:val="markedcontent"/>
                <w:rFonts w:ascii="Arial" w:hAnsi="Arial" w:cs="Arial"/>
              </w:rPr>
            </w:pPr>
            <w:r w:rsidRPr="00544887">
              <w:rPr>
                <w:rStyle w:val="markedcontent"/>
                <w:rFonts w:ascii="Arial" w:hAnsi="Arial"/>
                <w:i/>
              </w:rPr>
              <w:t>Deeply concerned</w:t>
            </w:r>
            <w:r w:rsidRPr="00544887">
              <w:rPr>
                <w:rStyle w:val="markedcontent"/>
                <w:rFonts w:ascii="Arial" w:hAnsi="Arial"/>
              </w:rPr>
              <w:t xml:space="preserve"> that habitats for migratory species are becoming increasingly fragmented across terrestrial, freshwater and marine biomes,</w:t>
            </w:r>
            <w:r w:rsidRPr="007D05EE">
              <w:rPr>
                <w:rFonts w:cs="Arial"/>
                <w:color w:val="000000"/>
              </w:rPr>
              <w:t xml:space="preserve"> </w:t>
            </w:r>
          </w:p>
        </w:tc>
        <w:tc>
          <w:tcPr>
            <w:tcW w:w="2784" w:type="dxa"/>
          </w:tcPr>
          <w:p w14:paraId="3EB8B7B7" w14:textId="77777777" w:rsidR="00544887" w:rsidRDefault="00544887" w:rsidP="00544887">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F6CB854" w14:textId="77777777" w:rsidR="002742CD" w:rsidRDefault="002742CD" w:rsidP="00544887">
            <w:pPr>
              <w:suppressAutoHyphens/>
              <w:autoSpaceDN w:val="0"/>
              <w:textAlignment w:val="baseline"/>
              <w:rPr>
                <w:rStyle w:val="markedcontent"/>
                <w:rFonts w:ascii="Arial" w:hAnsi="Arial" w:cs="Arial"/>
              </w:rPr>
            </w:pPr>
          </w:p>
          <w:p w14:paraId="55A01272" w14:textId="7D2579DE" w:rsidR="002742CD" w:rsidRPr="00FC2F27" w:rsidRDefault="002742CD" w:rsidP="00544887">
            <w:pPr>
              <w:suppressAutoHyphens/>
              <w:autoSpaceDN w:val="0"/>
              <w:textAlignment w:val="baseline"/>
              <w:rPr>
                <w:rStyle w:val="markedcontent"/>
                <w:rFonts w:ascii="Arial" w:hAnsi="Arial" w:cs="Arial"/>
              </w:rPr>
            </w:pPr>
            <w:r>
              <w:rPr>
                <w:rStyle w:val="markedcontent"/>
                <w:rFonts w:ascii="Arial" w:hAnsi="Arial" w:cs="Arial"/>
              </w:rPr>
              <w:t>Retain</w:t>
            </w:r>
          </w:p>
        </w:tc>
      </w:tr>
      <w:tr w:rsidR="006A72A3" w:rsidRPr="006A72A3" w14:paraId="74B2769A" w14:textId="1D6185A7" w:rsidTr="006A72A3">
        <w:tc>
          <w:tcPr>
            <w:tcW w:w="6232" w:type="dxa"/>
          </w:tcPr>
          <w:p w14:paraId="08D1D3AE" w14:textId="13722FBF" w:rsidR="006A72A3" w:rsidRPr="006A72A3" w:rsidRDefault="001D36CD" w:rsidP="0026197A">
            <w:pPr>
              <w:suppressAutoHyphens/>
              <w:autoSpaceDN w:val="0"/>
              <w:jc w:val="both"/>
              <w:textAlignment w:val="baseline"/>
              <w:rPr>
                <w:rStyle w:val="markedcontent"/>
                <w:rFonts w:ascii="Arial" w:hAnsi="Arial" w:cs="Arial"/>
              </w:rPr>
            </w:pPr>
            <w:r w:rsidRPr="001D36CD">
              <w:rPr>
                <w:rStyle w:val="markedcontent"/>
                <w:rFonts w:ascii="Arial" w:hAnsi="Arial"/>
                <w:i/>
              </w:rPr>
              <w:t>Aware</w:t>
            </w:r>
            <w:r w:rsidRPr="001D36CD">
              <w:rPr>
                <w:rStyle w:val="markedcontent"/>
                <w:rFonts w:ascii="Arial" w:hAnsi="Arial"/>
              </w:rPr>
              <w:t xml:space="preserve"> that several initiatives aimed at promoting ecological networks are already in existence at different scales, including bird flyway initiatives, protected area programmes under the auspices of relevant Multilateral Environmental Agreements, and initiatives that extend to areas that are not protected,</w:t>
            </w:r>
          </w:p>
        </w:tc>
        <w:tc>
          <w:tcPr>
            <w:tcW w:w="2784" w:type="dxa"/>
          </w:tcPr>
          <w:p w14:paraId="7771B23F" w14:textId="77777777" w:rsidR="006A72A3" w:rsidRDefault="001D36CD" w:rsidP="006A72A3">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FD02175" w14:textId="77777777" w:rsidR="002742CD" w:rsidRDefault="002742CD" w:rsidP="006A72A3">
            <w:pPr>
              <w:suppressAutoHyphens/>
              <w:autoSpaceDN w:val="0"/>
              <w:textAlignment w:val="baseline"/>
              <w:rPr>
                <w:rStyle w:val="markedcontent"/>
                <w:rFonts w:ascii="Arial" w:hAnsi="Arial" w:cs="Arial"/>
              </w:rPr>
            </w:pPr>
          </w:p>
          <w:p w14:paraId="41510A2B" w14:textId="7D08FFD8" w:rsidR="002742CD" w:rsidRPr="00FC2F27" w:rsidRDefault="00D84B9E" w:rsidP="006A72A3">
            <w:pPr>
              <w:suppressAutoHyphens/>
              <w:autoSpaceDN w:val="0"/>
              <w:textAlignment w:val="baseline"/>
              <w:rPr>
                <w:rStyle w:val="markedcontent"/>
                <w:rFonts w:ascii="Arial" w:hAnsi="Arial" w:cs="Arial"/>
                <w:iCs/>
              </w:rPr>
            </w:pPr>
            <w:r>
              <w:rPr>
                <w:rStyle w:val="markedcontent"/>
                <w:rFonts w:ascii="Arial" w:hAnsi="Arial" w:cs="Arial"/>
              </w:rPr>
              <w:t>R</w:t>
            </w:r>
            <w:r w:rsidR="002742CD">
              <w:rPr>
                <w:rStyle w:val="markedcontent"/>
                <w:rFonts w:ascii="Arial" w:hAnsi="Arial" w:cs="Arial"/>
              </w:rPr>
              <w:t>etain</w:t>
            </w:r>
          </w:p>
        </w:tc>
      </w:tr>
      <w:tr w:rsidR="001D36CD" w:rsidRPr="006A72A3" w14:paraId="693FE89E" w14:textId="77777777" w:rsidTr="006A72A3">
        <w:tc>
          <w:tcPr>
            <w:tcW w:w="6232" w:type="dxa"/>
          </w:tcPr>
          <w:p w14:paraId="697FF9B1" w14:textId="18B06E10" w:rsidR="001D36CD" w:rsidRPr="001D36CD" w:rsidRDefault="001D36CD" w:rsidP="0026197A">
            <w:pPr>
              <w:suppressAutoHyphens/>
              <w:autoSpaceDN w:val="0"/>
              <w:jc w:val="both"/>
              <w:textAlignment w:val="baseline"/>
              <w:rPr>
                <w:rStyle w:val="markedcontent"/>
                <w:i/>
              </w:rPr>
            </w:pPr>
            <w:r w:rsidRPr="001D36CD">
              <w:rPr>
                <w:rStyle w:val="markedcontent"/>
                <w:rFonts w:ascii="Arial" w:hAnsi="Arial"/>
                <w:i/>
              </w:rPr>
              <w:t>Further aware</w:t>
            </w:r>
            <w:r w:rsidRPr="001D36CD">
              <w:rPr>
                <w:rStyle w:val="markedcontent"/>
                <w:rFonts w:ascii="Arial" w:hAnsi="Arial"/>
              </w:rPr>
              <w:t xml:space="preserve"> that the success of many </w:t>
            </w:r>
            <w:r w:rsidR="006D5F83" w:rsidRPr="006D5F83">
              <w:rPr>
                <w:rStyle w:val="markedcontent"/>
                <w:rFonts w:ascii="Arial" w:hAnsi="Arial"/>
                <w:u w:val="single"/>
              </w:rPr>
              <w:t>relevant</w:t>
            </w:r>
            <w:r w:rsidR="00D84B9E">
              <w:rPr>
                <w:rStyle w:val="markedcontent"/>
                <w:rFonts w:ascii="Arial" w:hAnsi="Arial"/>
                <w:u w:val="single"/>
              </w:rPr>
              <w:t xml:space="preserve"> </w:t>
            </w:r>
            <w:r w:rsidRPr="006D5F83">
              <w:rPr>
                <w:rStyle w:val="markedcontent"/>
                <w:rFonts w:ascii="Arial" w:hAnsi="Arial"/>
                <w:strike/>
              </w:rPr>
              <w:t>of these</w:t>
            </w:r>
            <w:r w:rsidRPr="001D36CD">
              <w:rPr>
                <w:rStyle w:val="markedcontent"/>
                <w:rFonts w:ascii="Arial" w:hAnsi="Arial"/>
              </w:rPr>
              <w:t xml:space="preserve"> initiatives and programmes depends fundamentally on, inter alia, effective regional and international cooperation, including transboundary cooperation, among governments</w:t>
            </w:r>
            <w:r w:rsidR="005201D7">
              <w:rPr>
                <w:rStyle w:val="markedcontent"/>
                <w:rFonts w:ascii="Arial" w:hAnsi="Arial"/>
              </w:rPr>
              <w:t xml:space="preserve"> </w:t>
            </w:r>
            <w:r w:rsidR="005201D7" w:rsidRPr="005201D7">
              <w:rPr>
                <w:rStyle w:val="markedcontent"/>
                <w:rFonts w:ascii="Arial" w:hAnsi="Arial"/>
                <w:u w:val="single"/>
              </w:rPr>
              <w:t>at national and local level</w:t>
            </w:r>
            <w:r w:rsidR="00DD4E65">
              <w:rPr>
                <w:rStyle w:val="markedcontent"/>
                <w:rFonts w:ascii="Arial" w:hAnsi="Arial"/>
                <w:u w:val="single"/>
              </w:rPr>
              <w:t>s</w:t>
            </w:r>
            <w:r w:rsidRPr="001D36CD">
              <w:rPr>
                <w:rStyle w:val="markedcontent"/>
                <w:rFonts w:ascii="Arial" w:hAnsi="Arial"/>
              </w:rPr>
              <w:t>, different conventions, Non-Governmental Organizations (NGOs) and other actors</w:t>
            </w:r>
            <w:r w:rsidRPr="002E25A8">
              <w:rPr>
                <w:rFonts w:cs="Arial"/>
              </w:rPr>
              <w:t>,</w:t>
            </w:r>
          </w:p>
        </w:tc>
        <w:tc>
          <w:tcPr>
            <w:tcW w:w="2784" w:type="dxa"/>
          </w:tcPr>
          <w:p w14:paraId="57E789DF" w14:textId="77777777" w:rsidR="001D36CD" w:rsidRDefault="001D36CD" w:rsidP="006A72A3">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8A123EC" w14:textId="77777777" w:rsidR="005201D7" w:rsidRDefault="005201D7" w:rsidP="006A72A3">
            <w:pPr>
              <w:suppressAutoHyphens/>
              <w:autoSpaceDN w:val="0"/>
              <w:textAlignment w:val="baseline"/>
              <w:rPr>
                <w:rStyle w:val="markedcontent"/>
                <w:rFonts w:ascii="Arial" w:hAnsi="Arial" w:cs="Arial"/>
              </w:rPr>
            </w:pPr>
          </w:p>
          <w:p w14:paraId="6D9ADDE7" w14:textId="35422E3C" w:rsidR="005201D7" w:rsidRPr="00544887" w:rsidRDefault="005201D7" w:rsidP="00477771">
            <w:pPr>
              <w:suppressAutoHyphens/>
              <w:autoSpaceDN w:val="0"/>
              <w:textAlignment w:val="baseline"/>
              <w:rPr>
                <w:rStyle w:val="markedcontent"/>
                <w:rFonts w:cs="Arial"/>
              </w:rPr>
            </w:pPr>
            <w:r>
              <w:rPr>
                <w:rStyle w:val="markedcontent"/>
                <w:rFonts w:ascii="Arial" w:hAnsi="Arial" w:cs="Arial"/>
              </w:rPr>
              <w:t xml:space="preserve">Amended with </w:t>
            </w:r>
            <w:r w:rsidR="00290922" w:rsidRPr="00290922">
              <w:rPr>
                <w:rStyle w:val="markedcontent"/>
                <w:rFonts w:ascii="Arial" w:hAnsi="Arial" w:cs="Arial"/>
              </w:rPr>
              <w:t>Scientific Council Working Group on Ecological Connectivity</w:t>
            </w:r>
            <w:r w:rsidR="00290922" w:rsidRPr="00290922" w:rsidDel="00290922">
              <w:rPr>
                <w:rStyle w:val="markedcontent"/>
                <w:rFonts w:ascii="Arial" w:hAnsi="Arial" w:cs="Arial"/>
              </w:rPr>
              <w:t xml:space="preserve"> </w:t>
            </w:r>
            <w:r>
              <w:rPr>
                <w:rStyle w:val="markedcontent"/>
                <w:rFonts w:ascii="Arial" w:hAnsi="Arial" w:cs="Arial"/>
              </w:rPr>
              <w:t>input</w:t>
            </w:r>
          </w:p>
        </w:tc>
      </w:tr>
      <w:tr w:rsidR="001D36CD" w:rsidRPr="006A72A3" w14:paraId="7F81088E" w14:textId="77777777" w:rsidTr="006A72A3">
        <w:tc>
          <w:tcPr>
            <w:tcW w:w="6232" w:type="dxa"/>
          </w:tcPr>
          <w:p w14:paraId="05FBC706" w14:textId="587A3F88" w:rsidR="001D36CD" w:rsidRPr="001D36CD" w:rsidRDefault="001D36CD" w:rsidP="0026197A">
            <w:pPr>
              <w:suppressAutoHyphens/>
              <w:autoSpaceDN w:val="0"/>
              <w:jc w:val="both"/>
              <w:textAlignment w:val="baseline"/>
              <w:rPr>
                <w:rStyle w:val="markedcontent"/>
                <w:i/>
              </w:rPr>
            </w:pPr>
            <w:r w:rsidRPr="001D36CD">
              <w:rPr>
                <w:rStyle w:val="markedcontent"/>
                <w:rFonts w:ascii="Arial" w:hAnsi="Arial"/>
                <w:i/>
              </w:rPr>
              <w:t>Considering</w:t>
            </w:r>
            <w:r w:rsidRPr="001D36CD">
              <w:rPr>
                <w:rStyle w:val="markedcontent"/>
                <w:rFonts w:ascii="Arial" w:hAnsi="Arial"/>
              </w:rPr>
              <w:t xml:space="preserve"> that migratory species merit particular attention in designing and implementing initiatives aimed at promoting ecological networks, in order to ensure that the areas selected are sufficient to meet the needs of such species throughout their life cycles and migratory ranges, </w:t>
            </w:r>
          </w:p>
        </w:tc>
        <w:tc>
          <w:tcPr>
            <w:tcW w:w="2784" w:type="dxa"/>
          </w:tcPr>
          <w:p w14:paraId="2F830438" w14:textId="77777777" w:rsidR="001D36CD" w:rsidRDefault="001D36CD" w:rsidP="001D36C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0459483" w14:textId="77777777" w:rsidR="002742CD" w:rsidRDefault="002742CD" w:rsidP="001D36CD">
            <w:pPr>
              <w:suppressAutoHyphens/>
              <w:autoSpaceDN w:val="0"/>
              <w:textAlignment w:val="baseline"/>
              <w:rPr>
                <w:rStyle w:val="markedcontent"/>
                <w:rFonts w:ascii="Arial" w:hAnsi="Arial" w:cs="Arial"/>
              </w:rPr>
            </w:pPr>
          </w:p>
          <w:p w14:paraId="270ED7FF" w14:textId="185F39F6" w:rsidR="002742CD" w:rsidRPr="00544887" w:rsidRDefault="002742CD" w:rsidP="001D36CD">
            <w:pPr>
              <w:suppressAutoHyphens/>
              <w:autoSpaceDN w:val="0"/>
              <w:textAlignment w:val="baseline"/>
              <w:rPr>
                <w:rStyle w:val="markedcontent"/>
                <w:rFonts w:cs="Arial"/>
              </w:rPr>
            </w:pPr>
            <w:r>
              <w:rPr>
                <w:rStyle w:val="markedcontent"/>
                <w:rFonts w:ascii="Arial" w:hAnsi="Arial" w:cs="Arial"/>
              </w:rPr>
              <w:t>Retain</w:t>
            </w:r>
          </w:p>
        </w:tc>
      </w:tr>
      <w:tr w:rsidR="006A72A3" w:rsidRPr="006A72A3" w14:paraId="39F2D520" w14:textId="5CFFFDCB" w:rsidTr="006A72A3">
        <w:tc>
          <w:tcPr>
            <w:tcW w:w="6232" w:type="dxa"/>
          </w:tcPr>
          <w:p w14:paraId="7D7CDB37" w14:textId="1005C67F" w:rsidR="006A72A3" w:rsidRPr="006A72A3" w:rsidRDefault="001D36CD" w:rsidP="0026197A">
            <w:pPr>
              <w:suppressAutoHyphens/>
              <w:autoSpaceDN w:val="0"/>
              <w:jc w:val="both"/>
              <w:textAlignment w:val="baseline"/>
              <w:rPr>
                <w:rStyle w:val="markedcontent"/>
                <w:rFonts w:ascii="Arial" w:hAnsi="Arial" w:cs="Arial"/>
              </w:rPr>
            </w:pPr>
            <w:r w:rsidRPr="001D36CD">
              <w:rPr>
                <w:rStyle w:val="markedcontent"/>
                <w:rFonts w:ascii="Arial" w:hAnsi="Arial"/>
                <w:i/>
                <w:u w:val="single"/>
              </w:rPr>
              <w:t xml:space="preserve">Further </w:t>
            </w:r>
            <w:proofErr w:type="spellStart"/>
            <w:r w:rsidRPr="001D36CD">
              <w:rPr>
                <w:rStyle w:val="markedcontent"/>
                <w:rFonts w:ascii="Arial" w:hAnsi="Arial"/>
                <w:i/>
                <w:u w:val="single"/>
              </w:rPr>
              <w:t>c</w:t>
            </w:r>
            <w:r w:rsidR="00CA607D" w:rsidRPr="001D36CD">
              <w:rPr>
                <w:rStyle w:val="markedcontent"/>
                <w:rFonts w:ascii="Arial" w:hAnsi="Arial"/>
                <w:i/>
                <w:strike/>
              </w:rPr>
              <w:t>C</w:t>
            </w:r>
            <w:r w:rsidR="00CA607D" w:rsidRPr="00CA607D">
              <w:rPr>
                <w:rStyle w:val="markedcontent"/>
                <w:rFonts w:ascii="Arial" w:hAnsi="Arial"/>
                <w:i/>
              </w:rPr>
              <w:t>onsidering</w:t>
            </w:r>
            <w:proofErr w:type="spellEnd"/>
            <w:r w:rsidR="00CA607D" w:rsidRPr="00CA607D">
              <w:rPr>
                <w:rStyle w:val="markedcontent"/>
                <w:rFonts w:ascii="Arial" w:hAnsi="Arial"/>
              </w:rPr>
              <w:t xml:space="preserve"> that the designation of protected areas across very large areas is not always possible and that additional wider landscape measures usually need to be applied in order to address and mitigate anthropogenic changes at the wider landscape scale,</w:t>
            </w:r>
          </w:p>
        </w:tc>
        <w:tc>
          <w:tcPr>
            <w:tcW w:w="2784" w:type="dxa"/>
          </w:tcPr>
          <w:p w14:paraId="183F5A14" w14:textId="77777777" w:rsidR="006A72A3" w:rsidRDefault="00CA607D" w:rsidP="006A72A3">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16F5E39" w14:textId="77777777" w:rsidR="002742CD" w:rsidRDefault="002742CD" w:rsidP="006A72A3">
            <w:pPr>
              <w:suppressAutoHyphens/>
              <w:autoSpaceDN w:val="0"/>
              <w:textAlignment w:val="baseline"/>
              <w:rPr>
                <w:rStyle w:val="markedcontent"/>
                <w:rFonts w:ascii="Arial" w:hAnsi="Arial" w:cs="Arial"/>
              </w:rPr>
            </w:pPr>
          </w:p>
          <w:p w14:paraId="63B83D58" w14:textId="387E89F3" w:rsidR="002742CD" w:rsidRPr="00FC2F27" w:rsidRDefault="002742CD" w:rsidP="006A72A3">
            <w:pPr>
              <w:suppressAutoHyphens/>
              <w:autoSpaceDN w:val="0"/>
              <w:textAlignment w:val="baseline"/>
              <w:rPr>
                <w:rStyle w:val="markedcontent"/>
                <w:rFonts w:ascii="Arial" w:hAnsi="Arial" w:cs="Arial"/>
              </w:rPr>
            </w:pPr>
            <w:r>
              <w:rPr>
                <w:rStyle w:val="markedcontent"/>
                <w:rFonts w:ascii="Arial" w:hAnsi="Arial" w:cs="Arial"/>
              </w:rPr>
              <w:t>Retain</w:t>
            </w:r>
          </w:p>
        </w:tc>
      </w:tr>
      <w:tr w:rsidR="001D36CD" w:rsidRPr="006A72A3" w14:paraId="6C709129" w14:textId="77777777" w:rsidTr="006A72A3">
        <w:tc>
          <w:tcPr>
            <w:tcW w:w="6232" w:type="dxa"/>
          </w:tcPr>
          <w:p w14:paraId="71FDC764" w14:textId="2DECB2C6" w:rsidR="001D36CD" w:rsidRPr="001D36CD" w:rsidRDefault="001D36CD" w:rsidP="0026197A">
            <w:pPr>
              <w:autoSpaceDE w:val="0"/>
              <w:autoSpaceDN w:val="0"/>
              <w:adjustRightInd w:val="0"/>
              <w:jc w:val="both"/>
              <w:rPr>
                <w:rStyle w:val="markedcontent"/>
                <w:i/>
                <w:u w:val="single"/>
              </w:rPr>
            </w:pPr>
            <w:r w:rsidRPr="001D36CD">
              <w:rPr>
                <w:rFonts w:ascii="Arial" w:hAnsi="Arial" w:cs="Arial"/>
                <w:i/>
                <w:iCs/>
              </w:rPr>
              <w:t xml:space="preserve">Recalling </w:t>
            </w:r>
            <w:r w:rsidRPr="001D36CD">
              <w:rPr>
                <w:rFonts w:ascii="Arial" w:hAnsi="Arial" w:cs="Arial"/>
                <w:u w:val="single"/>
              </w:rPr>
              <w:t xml:space="preserve">Target 3 of the Kunming-Montreal Global Biodiversity Framework: “Ensure and enable that by 2030 at least 30 per cent of terrestrial and inland water areas, and of marine and coastal areas, especially areas of particular importance for biodiversity and ecosystem functions and services, are effectively conserved and managed through ecologically representative, well-connected and equitably </w:t>
            </w:r>
            <w:r w:rsidRPr="001D36CD">
              <w:rPr>
                <w:rFonts w:ascii="Arial" w:hAnsi="Arial" w:cs="Arial"/>
                <w:u w:val="single"/>
              </w:rPr>
              <w:lastRenderedPageBreak/>
              <w:t>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r w:rsidRPr="001D36CD">
              <w:rPr>
                <w:rFonts w:ascii="Arial" w:hAnsi="Arial" w:cs="Arial"/>
                <w:strike/>
              </w:rPr>
              <w:t xml:space="preserve"> Target 11 of the Aichi Biodiversity Targets 2020 approved by the Convention on Biological Diversity in 2010, which states: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conservation of terrestrial and marine migratory species</w:t>
            </w:r>
            <w:r w:rsidRPr="001D36CD">
              <w:rPr>
                <w:rFonts w:ascii="Arial" w:hAnsi="Arial" w:cs="Arial"/>
              </w:rPr>
              <w:t xml:space="preserve">, </w:t>
            </w:r>
          </w:p>
        </w:tc>
        <w:tc>
          <w:tcPr>
            <w:tcW w:w="2784" w:type="dxa"/>
          </w:tcPr>
          <w:p w14:paraId="6A54CEE0" w14:textId="77777777" w:rsidR="001D36CD" w:rsidRDefault="001D36CD" w:rsidP="006A72A3">
            <w:pPr>
              <w:suppressAutoHyphens/>
              <w:autoSpaceDN w:val="0"/>
              <w:textAlignment w:val="baseline"/>
              <w:rPr>
                <w:rStyle w:val="markedcontent"/>
                <w:rFonts w:ascii="Arial" w:hAnsi="Arial" w:cs="Arial"/>
              </w:rPr>
            </w:pPr>
            <w:r w:rsidRPr="00544887">
              <w:rPr>
                <w:rStyle w:val="markedcontent"/>
                <w:rFonts w:ascii="Arial" w:hAnsi="Arial" w:cs="Arial"/>
              </w:rPr>
              <w:lastRenderedPageBreak/>
              <w:t>Resolution 12.7 (Rev. COP13)</w:t>
            </w:r>
          </w:p>
          <w:p w14:paraId="52916734" w14:textId="77777777" w:rsidR="001D36CD" w:rsidRDefault="001D36CD" w:rsidP="006A72A3">
            <w:pPr>
              <w:suppressAutoHyphens/>
              <w:autoSpaceDN w:val="0"/>
              <w:textAlignment w:val="baseline"/>
              <w:rPr>
                <w:rStyle w:val="markedcontent"/>
                <w:rFonts w:ascii="Arial" w:hAnsi="Arial" w:cs="Arial"/>
              </w:rPr>
            </w:pPr>
          </w:p>
          <w:p w14:paraId="2FD729EF" w14:textId="078312A1" w:rsidR="001D36CD" w:rsidRPr="00544887" w:rsidRDefault="001D36CD" w:rsidP="006A72A3">
            <w:pPr>
              <w:suppressAutoHyphens/>
              <w:autoSpaceDN w:val="0"/>
              <w:textAlignment w:val="baseline"/>
              <w:rPr>
                <w:rStyle w:val="markedcontent"/>
                <w:rFonts w:cs="Arial"/>
              </w:rPr>
            </w:pPr>
            <w:r>
              <w:rPr>
                <w:rStyle w:val="markedcontent"/>
                <w:rFonts w:ascii="Arial" w:hAnsi="Arial" w:cs="Arial"/>
              </w:rPr>
              <w:t>Updated to reflect the replacement of the Aichi Targets by the GBF</w:t>
            </w:r>
          </w:p>
        </w:tc>
      </w:tr>
      <w:tr w:rsidR="003B222B" w:rsidRPr="006A72A3" w14:paraId="353BDF55" w14:textId="77777777" w:rsidTr="006A72A3">
        <w:tc>
          <w:tcPr>
            <w:tcW w:w="6232" w:type="dxa"/>
          </w:tcPr>
          <w:p w14:paraId="18668488" w14:textId="1C04EADA" w:rsidR="003B222B" w:rsidRPr="006A72A3" w:rsidRDefault="003B222B" w:rsidP="00FB6AB3">
            <w:pPr>
              <w:autoSpaceDE w:val="0"/>
              <w:autoSpaceDN w:val="0"/>
              <w:adjustRightInd w:val="0"/>
              <w:jc w:val="both"/>
              <w:rPr>
                <w:rStyle w:val="markedcontent"/>
                <w:rFonts w:cs="Arial"/>
                <w:i/>
                <w:iCs/>
                <w:strike/>
              </w:rPr>
            </w:pPr>
            <w:r w:rsidRPr="003B222B">
              <w:rPr>
                <w:rFonts w:ascii="Arial" w:hAnsi="Arial" w:cs="Arial"/>
                <w:i/>
                <w:iCs/>
                <w:strike/>
              </w:rPr>
              <w:t xml:space="preserve">Further acknowledging </w:t>
            </w:r>
            <w:r w:rsidRPr="003B222B">
              <w:rPr>
                <w:rFonts w:ascii="Arial" w:hAnsi="Arial" w:cs="Arial"/>
                <w:strike/>
              </w:rPr>
              <w:t xml:space="preserve">that processes, workshops and tools are underway within the Convention on Biological Diversity that can assist in identifying habitats important for the lifecycles of migratory marine species listed under CMS Appendices, </w:t>
            </w:r>
          </w:p>
        </w:tc>
        <w:tc>
          <w:tcPr>
            <w:tcW w:w="2784" w:type="dxa"/>
          </w:tcPr>
          <w:p w14:paraId="5C319A3F" w14:textId="77777777" w:rsidR="003B222B" w:rsidRDefault="003B222B" w:rsidP="003B222B">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5F7523A" w14:textId="77777777" w:rsidR="006D5F83" w:rsidRDefault="006D5F83" w:rsidP="003B222B">
            <w:pPr>
              <w:suppressAutoHyphens/>
              <w:autoSpaceDN w:val="0"/>
              <w:textAlignment w:val="baseline"/>
              <w:rPr>
                <w:rStyle w:val="markedcontent"/>
                <w:rFonts w:ascii="Arial" w:hAnsi="Arial" w:cs="Arial"/>
              </w:rPr>
            </w:pPr>
          </w:p>
          <w:p w14:paraId="2FF7170B" w14:textId="25EED17E" w:rsidR="006D5F83" w:rsidRPr="00FC2F27" w:rsidRDefault="006D5F83" w:rsidP="00477771">
            <w:pPr>
              <w:suppressAutoHyphens/>
              <w:autoSpaceDN w:val="0"/>
              <w:textAlignment w:val="baseline"/>
              <w:rPr>
                <w:rStyle w:val="markedcontent"/>
                <w:rFonts w:cs="Arial"/>
                <w:iCs/>
              </w:rPr>
            </w:pPr>
            <w:r>
              <w:rPr>
                <w:rStyle w:val="markedcontent"/>
                <w:rFonts w:ascii="Arial" w:hAnsi="Arial" w:cs="Arial"/>
              </w:rPr>
              <w:t>Repeal</w:t>
            </w:r>
            <w:r w:rsidR="00477771">
              <w:rPr>
                <w:rStyle w:val="markedcontent"/>
                <w:rFonts w:ascii="Arial" w:hAnsi="Arial" w:cs="Arial"/>
              </w:rPr>
              <w:t>,</w:t>
            </w:r>
            <w:r>
              <w:rPr>
                <w:rStyle w:val="markedcontent"/>
                <w:rFonts w:ascii="Arial" w:hAnsi="Arial" w:cs="Arial"/>
              </w:rPr>
              <w:t xml:space="preserve"> as no longer necessary</w:t>
            </w:r>
          </w:p>
        </w:tc>
      </w:tr>
      <w:tr w:rsidR="006A72A3" w:rsidRPr="006A72A3" w14:paraId="412F120F" w14:textId="2E1648B0" w:rsidTr="006A72A3">
        <w:tc>
          <w:tcPr>
            <w:tcW w:w="6232" w:type="dxa"/>
          </w:tcPr>
          <w:p w14:paraId="33E7081D" w14:textId="77777777" w:rsidR="006A72A3" w:rsidRPr="006A72A3" w:rsidRDefault="006A72A3" w:rsidP="00FB6AB3">
            <w:pPr>
              <w:suppressAutoHyphens/>
              <w:autoSpaceDN w:val="0"/>
              <w:jc w:val="both"/>
              <w:textAlignment w:val="baseline"/>
              <w:rPr>
                <w:rStyle w:val="markedcontent"/>
                <w:rFonts w:ascii="Arial" w:hAnsi="Arial" w:cs="Arial"/>
                <w:strike/>
              </w:rPr>
            </w:pPr>
            <w:r w:rsidRPr="006A72A3">
              <w:rPr>
                <w:rStyle w:val="markedcontent"/>
                <w:rFonts w:ascii="Arial" w:hAnsi="Arial" w:cs="Arial"/>
                <w:i/>
                <w:iCs/>
                <w:strike/>
              </w:rPr>
              <w:t>Noting</w:t>
            </w:r>
            <w:r w:rsidRPr="006A72A3">
              <w:rPr>
                <w:rStyle w:val="markedcontent"/>
                <w:rFonts w:ascii="Arial" w:hAnsi="Arial" w:cs="Arial"/>
                <w:strike/>
              </w:rPr>
              <w:t xml:space="preserve"> that the Strategic Plan for Migratory Species 2015-2023 emphasizes that the conservation of migratory species at the population level demands the application of a migration systems approach, involving conservation strategies that give holistic attention to populations, species and habitats as well as the entire span of migration routes and the functioning of the migration process, </w:t>
            </w:r>
          </w:p>
        </w:tc>
        <w:tc>
          <w:tcPr>
            <w:tcW w:w="2784" w:type="dxa"/>
          </w:tcPr>
          <w:p w14:paraId="0E7F439D" w14:textId="77777777" w:rsidR="006A72A3" w:rsidRDefault="000C23AF" w:rsidP="006A72A3">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4351854C" w14:textId="77777777" w:rsidR="006D5F83" w:rsidRDefault="006D5F83" w:rsidP="006A72A3">
            <w:pPr>
              <w:suppressAutoHyphens/>
              <w:autoSpaceDN w:val="0"/>
              <w:textAlignment w:val="baseline"/>
              <w:rPr>
                <w:rStyle w:val="markedcontent"/>
                <w:rFonts w:ascii="Arial" w:hAnsi="Arial" w:cs="Arial"/>
                <w:iCs/>
              </w:rPr>
            </w:pPr>
          </w:p>
          <w:p w14:paraId="27EF5B1C" w14:textId="269C2BC8" w:rsidR="006D5F83" w:rsidRPr="00FC2F27" w:rsidRDefault="006D5F83" w:rsidP="00477771">
            <w:pPr>
              <w:suppressAutoHyphens/>
              <w:autoSpaceDN w:val="0"/>
              <w:textAlignment w:val="baseline"/>
              <w:rPr>
                <w:rStyle w:val="markedcontent"/>
                <w:rFonts w:ascii="Arial" w:hAnsi="Arial" w:cs="Arial"/>
                <w:iCs/>
                <w:strike/>
              </w:rPr>
            </w:pPr>
            <w:r>
              <w:rPr>
                <w:rStyle w:val="markedcontent"/>
                <w:rFonts w:ascii="Arial" w:hAnsi="Arial" w:cs="Arial"/>
                <w:iCs/>
              </w:rPr>
              <w:t>Repeal</w:t>
            </w:r>
            <w:r w:rsidR="00477771">
              <w:rPr>
                <w:rStyle w:val="markedcontent"/>
                <w:rFonts w:ascii="Arial" w:hAnsi="Arial" w:cs="Arial"/>
                <w:iCs/>
              </w:rPr>
              <w:t>,</w:t>
            </w:r>
            <w:r>
              <w:rPr>
                <w:rStyle w:val="markedcontent"/>
                <w:rFonts w:ascii="Arial" w:hAnsi="Arial" w:cs="Arial"/>
                <w:iCs/>
              </w:rPr>
              <w:t xml:space="preserve"> as will become out of date – could consider new alternative at COP14</w:t>
            </w:r>
          </w:p>
        </w:tc>
      </w:tr>
      <w:tr w:rsidR="006A72A3" w:rsidRPr="006A72A3" w14:paraId="67A8151D" w14:textId="67BABA70" w:rsidTr="006A72A3">
        <w:tc>
          <w:tcPr>
            <w:tcW w:w="6232" w:type="dxa"/>
          </w:tcPr>
          <w:p w14:paraId="37BCF8F8" w14:textId="77777777" w:rsidR="006A72A3" w:rsidRPr="006A72A3" w:rsidRDefault="006A72A3" w:rsidP="00FB6AB3">
            <w:pPr>
              <w:suppressAutoHyphens/>
              <w:autoSpaceDN w:val="0"/>
              <w:jc w:val="both"/>
              <w:textAlignment w:val="baseline"/>
              <w:rPr>
                <w:rStyle w:val="markedcontent"/>
                <w:rFonts w:ascii="Arial" w:hAnsi="Arial" w:cs="Arial"/>
                <w:strike/>
              </w:rPr>
            </w:pPr>
            <w:r w:rsidRPr="006A72A3">
              <w:rPr>
                <w:rStyle w:val="markedcontent"/>
                <w:rFonts w:ascii="Arial" w:hAnsi="Arial" w:cs="Arial"/>
                <w:i/>
                <w:iCs/>
                <w:strike/>
              </w:rPr>
              <w:t>Further noting</w:t>
            </w:r>
            <w:r w:rsidRPr="006A72A3">
              <w:rPr>
                <w:rStyle w:val="markedcontent"/>
                <w:rFonts w:ascii="Arial" w:hAnsi="Arial" w:cs="Arial"/>
                <w:strike/>
              </w:rPr>
              <w:t xml:space="preserve"> that the Strategic Plan emphasizes that the multi-dimensional connectedness of migratory species gives them a special role as ecological keystone species and indicators of the linkages between ecosystems and of ecological change, while also exposing these species to special vulnerabilities,</w:t>
            </w:r>
          </w:p>
        </w:tc>
        <w:tc>
          <w:tcPr>
            <w:tcW w:w="2784" w:type="dxa"/>
          </w:tcPr>
          <w:p w14:paraId="07827EC5" w14:textId="77777777" w:rsidR="006A72A3" w:rsidRDefault="000C23AF" w:rsidP="006A72A3">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3445F826" w14:textId="77777777" w:rsidR="006D5F83" w:rsidRDefault="006D5F83" w:rsidP="006A72A3">
            <w:pPr>
              <w:suppressAutoHyphens/>
              <w:autoSpaceDN w:val="0"/>
              <w:textAlignment w:val="baseline"/>
              <w:rPr>
                <w:rStyle w:val="markedcontent"/>
                <w:rFonts w:ascii="Arial" w:hAnsi="Arial" w:cs="Arial"/>
                <w:iCs/>
              </w:rPr>
            </w:pPr>
          </w:p>
          <w:p w14:paraId="018F5367" w14:textId="24CDB4BF" w:rsidR="006D5F83" w:rsidRPr="00FC2F27" w:rsidRDefault="006D5F83" w:rsidP="00477771">
            <w:pPr>
              <w:suppressAutoHyphens/>
              <w:autoSpaceDN w:val="0"/>
              <w:textAlignment w:val="baseline"/>
              <w:rPr>
                <w:rStyle w:val="markedcontent"/>
                <w:rFonts w:ascii="Arial" w:hAnsi="Arial" w:cs="Arial"/>
                <w:iCs/>
                <w:strike/>
              </w:rPr>
            </w:pPr>
            <w:r>
              <w:rPr>
                <w:rStyle w:val="markedcontent"/>
                <w:rFonts w:ascii="Arial" w:hAnsi="Arial" w:cs="Arial"/>
                <w:iCs/>
              </w:rPr>
              <w:t>Repeal</w:t>
            </w:r>
            <w:r w:rsidR="00477771">
              <w:rPr>
                <w:rStyle w:val="markedcontent"/>
                <w:rFonts w:ascii="Arial" w:hAnsi="Arial" w:cs="Arial"/>
                <w:iCs/>
              </w:rPr>
              <w:t>,</w:t>
            </w:r>
            <w:r>
              <w:rPr>
                <w:rStyle w:val="markedcontent"/>
                <w:rFonts w:ascii="Arial" w:hAnsi="Arial" w:cs="Arial"/>
                <w:iCs/>
              </w:rPr>
              <w:t xml:space="preserve"> as will become out of date – could consider new alternative at COP14</w:t>
            </w:r>
          </w:p>
        </w:tc>
      </w:tr>
      <w:tr w:rsidR="006A72A3" w:rsidRPr="006A72A3" w14:paraId="6603B73D" w14:textId="2D18D964" w:rsidTr="006A72A3">
        <w:tc>
          <w:tcPr>
            <w:tcW w:w="6232" w:type="dxa"/>
          </w:tcPr>
          <w:p w14:paraId="4024FCD1" w14:textId="77777777" w:rsidR="006A72A3" w:rsidRPr="006A72A3" w:rsidRDefault="006A72A3" w:rsidP="00FB6AB3">
            <w:pPr>
              <w:suppressAutoHyphens/>
              <w:autoSpaceDN w:val="0"/>
              <w:jc w:val="both"/>
              <w:textAlignment w:val="baseline"/>
              <w:rPr>
                <w:rStyle w:val="markedcontent"/>
                <w:rFonts w:ascii="Arial" w:hAnsi="Arial" w:cs="Arial"/>
                <w:strike/>
              </w:rPr>
            </w:pPr>
            <w:r w:rsidRPr="006A72A3">
              <w:rPr>
                <w:rStyle w:val="markedcontent"/>
                <w:rFonts w:ascii="Arial" w:hAnsi="Arial" w:cs="Arial"/>
                <w:i/>
                <w:iCs/>
                <w:strike/>
              </w:rPr>
              <w:t>Noting in particular</w:t>
            </w:r>
            <w:r w:rsidRPr="006A72A3">
              <w:rPr>
                <w:rStyle w:val="markedcontent"/>
                <w:rFonts w:ascii="Arial" w:hAnsi="Arial" w:cs="Arial"/>
                <w:strike/>
              </w:rPr>
              <w:t xml:space="preserve"> Target 9 of the Strategic Plan, which concerns the application of a migration systems approach in cooperative activities between States, and Target 10, which concerns the adoption of a functional basis for area-based conservation measures, </w:t>
            </w:r>
          </w:p>
        </w:tc>
        <w:tc>
          <w:tcPr>
            <w:tcW w:w="2784" w:type="dxa"/>
          </w:tcPr>
          <w:p w14:paraId="21F2F734" w14:textId="77777777" w:rsidR="006A72A3" w:rsidRDefault="000C23AF" w:rsidP="006A72A3">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010237A6" w14:textId="77777777" w:rsidR="00CA607D" w:rsidRDefault="00CA607D" w:rsidP="006A72A3">
            <w:pPr>
              <w:suppressAutoHyphens/>
              <w:autoSpaceDN w:val="0"/>
              <w:textAlignment w:val="baseline"/>
              <w:rPr>
                <w:rStyle w:val="markedcontent"/>
                <w:rFonts w:ascii="Arial" w:hAnsi="Arial" w:cs="Arial"/>
                <w:iCs/>
              </w:rPr>
            </w:pPr>
          </w:p>
          <w:p w14:paraId="2D58A9E5" w14:textId="41006DB5" w:rsidR="00CA607D" w:rsidRPr="00FC2F27" w:rsidRDefault="00477771" w:rsidP="00477771">
            <w:pPr>
              <w:suppressAutoHyphens/>
              <w:autoSpaceDN w:val="0"/>
              <w:textAlignment w:val="baseline"/>
              <w:rPr>
                <w:rStyle w:val="markedcontent"/>
                <w:rFonts w:ascii="Arial" w:hAnsi="Arial" w:cs="Arial"/>
                <w:iCs/>
                <w:strike/>
              </w:rPr>
            </w:pPr>
            <w:r>
              <w:rPr>
                <w:rStyle w:val="markedcontent"/>
                <w:rFonts w:ascii="Arial" w:hAnsi="Arial" w:cs="Arial"/>
                <w:iCs/>
              </w:rPr>
              <w:t xml:space="preserve">Repeal </w:t>
            </w:r>
            <w:r w:rsidR="00CA607D">
              <w:rPr>
                <w:rStyle w:val="markedcontent"/>
                <w:rFonts w:ascii="Arial" w:hAnsi="Arial" w:cs="Arial"/>
                <w:iCs/>
              </w:rPr>
              <w:t>(</w:t>
            </w:r>
            <w:r>
              <w:rPr>
                <w:rStyle w:val="markedcontent"/>
                <w:rFonts w:ascii="Arial" w:hAnsi="Arial" w:cs="Arial"/>
                <w:iCs/>
              </w:rPr>
              <w:t>a</w:t>
            </w:r>
            <w:r w:rsidR="00CA607D">
              <w:rPr>
                <w:rStyle w:val="markedcontent"/>
                <w:rFonts w:ascii="Arial" w:hAnsi="Arial" w:cs="Arial"/>
                <w:iCs/>
              </w:rPr>
              <w:t>n updated equivalent of this text might be considered at COP14 in light of decisions on the</w:t>
            </w:r>
            <w:r w:rsidR="001A36B8">
              <w:rPr>
                <w:rStyle w:val="markedcontent"/>
                <w:rFonts w:ascii="Arial" w:hAnsi="Arial" w:cs="Arial"/>
                <w:iCs/>
              </w:rPr>
              <w:t xml:space="preserve"> Strategic Plan for Migratory Species -</w:t>
            </w:r>
            <w:r w:rsidR="00CA607D">
              <w:rPr>
                <w:rStyle w:val="markedcontent"/>
                <w:rFonts w:ascii="Arial" w:hAnsi="Arial" w:cs="Arial"/>
                <w:iCs/>
              </w:rPr>
              <w:t xml:space="preserve"> SPMS)</w:t>
            </w:r>
          </w:p>
        </w:tc>
      </w:tr>
      <w:tr w:rsidR="006A72A3" w:rsidRPr="006A72A3" w14:paraId="18BAA488" w14:textId="3D7A847E" w:rsidTr="006A72A3">
        <w:tc>
          <w:tcPr>
            <w:tcW w:w="6232" w:type="dxa"/>
          </w:tcPr>
          <w:p w14:paraId="37998CC8" w14:textId="5CC2F3A7" w:rsidR="006A72A3" w:rsidRPr="001D36CD" w:rsidRDefault="001D36CD" w:rsidP="00FB6AB3">
            <w:pPr>
              <w:autoSpaceDE w:val="0"/>
              <w:autoSpaceDN w:val="0"/>
              <w:adjustRightInd w:val="0"/>
              <w:jc w:val="both"/>
              <w:rPr>
                <w:rStyle w:val="markedcontent"/>
                <w:rFonts w:ascii="Arial" w:hAnsi="Arial" w:cs="Arial"/>
              </w:rPr>
            </w:pPr>
            <w:r w:rsidRPr="001D36CD">
              <w:rPr>
                <w:rFonts w:ascii="Arial" w:hAnsi="Arial" w:cs="Arial"/>
                <w:i/>
                <w:iCs/>
                <w:strike/>
              </w:rPr>
              <w:t xml:space="preserve">Reaffirming </w:t>
            </w:r>
            <w:r w:rsidRPr="001D36CD">
              <w:rPr>
                <w:rFonts w:ascii="Arial" w:hAnsi="Arial" w:cs="Arial"/>
                <w:strike/>
              </w:rPr>
              <w:t xml:space="preserve">Target 10 of the Strategic Plan for Migratory Species 2015-2023 (Annex 1 to Resolution 11.2), which states that “all critical habitats and sites for migratory species are identified and included in area-based conservation measures so as to maintain their quality, integrity, resilience and </w:t>
            </w:r>
            <w:r w:rsidRPr="001D36CD">
              <w:rPr>
                <w:rFonts w:ascii="Arial" w:hAnsi="Arial" w:cs="Arial"/>
                <w:strike/>
              </w:rPr>
              <w:lastRenderedPageBreak/>
              <w:t xml:space="preserve">functioning in accordance with the implementation of Aichi Target 11, </w:t>
            </w:r>
          </w:p>
        </w:tc>
        <w:tc>
          <w:tcPr>
            <w:tcW w:w="2784" w:type="dxa"/>
          </w:tcPr>
          <w:p w14:paraId="75F3053D" w14:textId="57733A6B" w:rsidR="001D36CD" w:rsidRDefault="001D36CD" w:rsidP="001D36CD">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12.7 (Rev. COP13)</w:t>
            </w:r>
          </w:p>
          <w:p w14:paraId="071CF750" w14:textId="77777777" w:rsidR="001D36CD" w:rsidRDefault="001D36CD" w:rsidP="001D36CD">
            <w:pPr>
              <w:suppressAutoHyphens/>
              <w:autoSpaceDN w:val="0"/>
              <w:textAlignment w:val="baseline"/>
              <w:rPr>
                <w:rStyle w:val="markedcontent"/>
                <w:rFonts w:ascii="Arial" w:hAnsi="Arial" w:cs="Arial"/>
                <w:iCs/>
              </w:rPr>
            </w:pPr>
          </w:p>
          <w:p w14:paraId="2039A87F" w14:textId="022B2D6A" w:rsidR="006A72A3" w:rsidRPr="00FC2F27" w:rsidRDefault="00477771" w:rsidP="00477771">
            <w:pPr>
              <w:suppressAutoHyphens/>
              <w:autoSpaceDN w:val="0"/>
              <w:textAlignment w:val="baseline"/>
              <w:rPr>
                <w:rStyle w:val="markedcontent"/>
                <w:rFonts w:ascii="Arial" w:hAnsi="Arial" w:cs="Arial"/>
                <w:i/>
              </w:rPr>
            </w:pPr>
            <w:r>
              <w:rPr>
                <w:rStyle w:val="markedcontent"/>
                <w:rFonts w:ascii="Arial" w:hAnsi="Arial" w:cs="Arial"/>
                <w:iCs/>
              </w:rPr>
              <w:t xml:space="preserve">Repeal </w:t>
            </w:r>
            <w:r w:rsidR="001D36CD">
              <w:rPr>
                <w:rStyle w:val="markedcontent"/>
                <w:rFonts w:ascii="Arial" w:hAnsi="Arial" w:cs="Arial"/>
                <w:iCs/>
              </w:rPr>
              <w:t>(</w:t>
            </w:r>
            <w:r>
              <w:rPr>
                <w:rStyle w:val="markedcontent"/>
                <w:rFonts w:ascii="Arial" w:hAnsi="Arial" w:cs="Arial"/>
                <w:iCs/>
              </w:rPr>
              <w:t>a</w:t>
            </w:r>
            <w:r w:rsidR="001D36CD">
              <w:rPr>
                <w:rStyle w:val="markedcontent"/>
                <w:rFonts w:ascii="Arial" w:hAnsi="Arial" w:cs="Arial"/>
                <w:iCs/>
              </w:rPr>
              <w:t xml:space="preserve">n updated equivalent of this text might be considered at </w:t>
            </w:r>
            <w:r w:rsidR="001D36CD">
              <w:rPr>
                <w:rStyle w:val="markedcontent"/>
                <w:rFonts w:ascii="Arial" w:hAnsi="Arial" w:cs="Arial"/>
                <w:iCs/>
              </w:rPr>
              <w:lastRenderedPageBreak/>
              <w:t>COP14 in light of decisions on the SPMS)</w:t>
            </w:r>
          </w:p>
        </w:tc>
      </w:tr>
      <w:tr w:rsidR="006A72A3" w:rsidRPr="006A72A3" w14:paraId="72C1F961" w14:textId="69958E67" w:rsidTr="006A72A3">
        <w:tc>
          <w:tcPr>
            <w:tcW w:w="6232" w:type="dxa"/>
          </w:tcPr>
          <w:p w14:paraId="3A2D311D" w14:textId="0A4B7CF5" w:rsidR="006A72A3" w:rsidRPr="003B222B" w:rsidRDefault="003B222B" w:rsidP="00FB6AB3">
            <w:pPr>
              <w:suppressAutoHyphens/>
              <w:autoSpaceDN w:val="0"/>
              <w:jc w:val="both"/>
              <w:textAlignment w:val="baseline"/>
              <w:rPr>
                <w:rStyle w:val="markedcontent"/>
                <w:rFonts w:ascii="Arial" w:hAnsi="Arial" w:cs="Arial"/>
              </w:rPr>
            </w:pPr>
            <w:r w:rsidRPr="003B222B">
              <w:rPr>
                <w:rFonts w:ascii="Arial" w:hAnsi="Arial" w:cs="Arial"/>
                <w:i/>
                <w:iCs/>
              </w:rPr>
              <w:lastRenderedPageBreak/>
              <w:t xml:space="preserve">Aware </w:t>
            </w:r>
            <w:r w:rsidRPr="003B222B">
              <w:rPr>
                <w:rFonts w:ascii="Arial" w:hAnsi="Arial" w:cs="Arial"/>
              </w:rPr>
              <w:t xml:space="preserve">of the importance </w:t>
            </w:r>
            <w:r w:rsidRPr="003B222B">
              <w:rPr>
                <w:rFonts w:ascii="Arial" w:hAnsi="Arial" w:cs="Arial"/>
                <w:strike/>
              </w:rPr>
              <w:t xml:space="preserve">for the conservation of migratory species </w:t>
            </w:r>
            <w:r w:rsidRPr="003B222B">
              <w:rPr>
                <w:rFonts w:ascii="Arial" w:hAnsi="Arial" w:cs="Arial"/>
              </w:rPr>
              <w:t xml:space="preserve">of integrating approaches to ecological networks in national environmental planning, including </w:t>
            </w:r>
            <w:r w:rsidRPr="003B222B">
              <w:rPr>
                <w:rFonts w:ascii="Arial" w:hAnsi="Arial" w:cs="Arial"/>
                <w:strike/>
              </w:rPr>
              <w:t>plans</w:t>
            </w:r>
            <w:r w:rsidRPr="003B222B">
              <w:rPr>
                <w:rFonts w:ascii="Arial" w:hAnsi="Arial" w:cs="Arial"/>
              </w:rPr>
              <w:t xml:space="preserve"> </w:t>
            </w:r>
            <w:r w:rsidRPr="003B222B">
              <w:rPr>
                <w:rFonts w:ascii="Arial" w:hAnsi="Arial" w:cs="Arial"/>
                <w:strike/>
              </w:rPr>
              <w:t xml:space="preserve">currently being developed </w:t>
            </w:r>
            <w:r w:rsidRPr="003B222B">
              <w:rPr>
                <w:rFonts w:ascii="Arial" w:hAnsi="Arial" w:cs="Arial"/>
              </w:rPr>
              <w:t xml:space="preserve">under the auspices of other multilateral environmental agreements (MEAs), such as National Biodiversity Strategies and Action Plans (under the Convention on Biological Diversity), </w:t>
            </w:r>
            <w:r w:rsidRPr="00457CF9">
              <w:rPr>
                <w:rFonts w:ascii="Arial" w:hAnsi="Arial" w:cs="Arial"/>
                <w:strike/>
              </w:rPr>
              <w:t>as recognized by UNEP/CMS/Resolution 10.18,</w:t>
            </w:r>
            <w:r w:rsidRPr="003B222B">
              <w:rPr>
                <w:rFonts w:ascii="Arial" w:hAnsi="Arial" w:cs="Arial"/>
              </w:rPr>
              <w:t xml:space="preserve"> and National Adaptation Plans (under the United Nations Framework Convention on Climate Change),</w:t>
            </w:r>
          </w:p>
        </w:tc>
        <w:tc>
          <w:tcPr>
            <w:tcW w:w="2784" w:type="dxa"/>
          </w:tcPr>
          <w:p w14:paraId="1005D238" w14:textId="77777777" w:rsidR="003B222B" w:rsidRDefault="003B222B" w:rsidP="003B222B">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12.7 (Rev. COP13)</w:t>
            </w:r>
          </w:p>
          <w:p w14:paraId="697EEF90" w14:textId="77777777" w:rsidR="002742CD" w:rsidRDefault="002742CD" w:rsidP="003B222B">
            <w:pPr>
              <w:suppressAutoHyphens/>
              <w:autoSpaceDN w:val="0"/>
              <w:textAlignment w:val="baseline"/>
              <w:rPr>
                <w:rStyle w:val="markedcontent"/>
                <w:rFonts w:ascii="Arial" w:hAnsi="Arial" w:cs="Arial"/>
                <w:iCs/>
              </w:rPr>
            </w:pPr>
          </w:p>
          <w:p w14:paraId="45B961AC" w14:textId="56F18E9A" w:rsidR="002742CD" w:rsidRDefault="002742CD" w:rsidP="003B222B">
            <w:pPr>
              <w:suppressAutoHyphens/>
              <w:autoSpaceDN w:val="0"/>
              <w:textAlignment w:val="baseline"/>
              <w:rPr>
                <w:rStyle w:val="markedcontent"/>
                <w:rFonts w:ascii="Arial" w:hAnsi="Arial" w:cs="Arial"/>
                <w:iCs/>
              </w:rPr>
            </w:pPr>
            <w:r>
              <w:rPr>
                <w:rStyle w:val="markedcontent"/>
                <w:rFonts w:ascii="Arial" w:hAnsi="Arial" w:cs="Arial"/>
                <w:iCs/>
              </w:rPr>
              <w:t>Retain with amendments</w:t>
            </w:r>
          </w:p>
          <w:p w14:paraId="2984ECD2" w14:textId="77777777" w:rsidR="006A72A3" w:rsidRPr="00FC2F27" w:rsidRDefault="006A72A3" w:rsidP="006A72A3">
            <w:pPr>
              <w:suppressAutoHyphens/>
              <w:autoSpaceDN w:val="0"/>
              <w:textAlignment w:val="baseline"/>
              <w:rPr>
                <w:rStyle w:val="markedcontent"/>
                <w:rFonts w:ascii="Arial" w:hAnsi="Arial" w:cs="Arial"/>
                <w:i/>
              </w:rPr>
            </w:pPr>
          </w:p>
        </w:tc>
      </w:tr>
      <w:tr w:rsidR="006A72A3" w:rsidRPr="006A72A3" w14:paraId="1C4ED826" w14:textId="6B7E013D" w:rsidTr="006A72A3">
        <w:tc>
          <w:tcPr>
            <w:tcW w:w="6232" w:type="dxa"/>
          </w:tcPr>
          <w:p w14:paraId="1688E1E5" w14:textId="77777777" w:rsidR="006A72A3" w:rsidRPr="006A72A3" w:rsidRDefault="006A72A3" w:rsidP="00FB6AB3">
            <w:pPr>
              <w:suppressAutoHyphens/>
              <w:autoSpaceDN w:val="0"/>
              <w:jc w:val="both"/>
              <w:textAlignment w:val="baseline"/>
              <w:rPr>
                <w:rStyle w:val="markedcontent"/>
                <w:rFonts w:ascii="Arial" w:hAnsi="Arial" w:cs="Arial"/>
              </w:rPr>
            </w:pPr>
            <w:r w:rsidRPr="006A72A3">
              <w:rPr>
                <w:rStyle w:val="markedcontent"/>
                <w:rFonts w:ascii="Arial" w:hAnsi="Arial" w:cs="Arial"/>
                <w:i/>
                <w:iCs/>
              </w:rPr>
              <w:t>Acknowledging</w:t>
            </w:r>
            <w:r w:rsidRPr="006A72A3">
              <w:rPr>
                <w:rStyle w:val="markedcontent"/>
                <w:rFonts w:ascii="Arial" w:hAnsi="Arial" w:cs="Arial"/>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United Nations’ 2030 Agenda for Sustainable Development, </w:t>
            </w:r>
            <w:r w:rsidRPr="006A72A3">
              <w:rPr>
                <w:rStyle w:val="markedcontent"/>
                <w:rFonts w:ascii="Arial" w:hAnsi="Arial" w:cs="Arial"/>
                <w:u w:val="single"/>
              </w:rPr>
              <w:t>Goal A and Targets 2, 3 and 12 of</w:t>
            </w:r>
            <w:r w:rsidRPr="006A72A3">
              <w:rPr>
                <w:rStyle w:val="markedcontent"/>
                <w:rFonts w:ascii="Arial" w:hAnsi="Arial" w:cs="Arial"/>
              </w:rPr>
              <w:t xml:space="preserve"> </w:t>
            </w:r>
            <w:r w:rsidRPr="006A72A3">
              <w:rPr>
                <w:rStyle w:val="markedcontent"/>
                <w:rFonts w:ascii="Arial" w:hAnsi="Arial" w:cs="Arial"/>
                <w:u w:val="single"/>
              </w:rPr>
              <w:t>the Kunming-Montreal Global Biodiversity Framework</w:t>
            </w:r>
            <w:r w:rsidRPr="006A72A3">
              <w:rPr>
                <w:rStyle w:val="markedcontent"/>
                <w:rFonts w:ascii="Arial" w:hAnsi="Arial" w:cs="Arial"/>
              </w:rPr>
              <w:t xml:space="preserve"> </w:t>
            </w:r>
            <w:r w:rsidRPr="006A72A3">
              <w:rPr>
                <w:rStyle w:val="markedcontent"/>
                <w:rFonts w:ascii="Arial" w:hAnsi="Arial" w:cs="Arial"/>
                <w:strike/>
              </w:rPr>
              <w:t>Aichi Targets 11 and 12 in the Strategic Plan for Biodiversity 2011-2020</w:t>
            </w:r>
            <w:r w:rsidRPr="006A72A3">
              <w:rPr>
                <w:rStyle w:val="markedcontent"/>
                <w:rFonts w:ascii="Arial" w:hAnsi="Arial" w:cs="Arial"/>
              </w:rPr>
              <w:t xml:space="preserve"> and the Ramsar Strategic Plan 2016-2024,</w:t>
            </w:r>
          </w:p>
        </w:tc>
        <w:tc>
          <w:tcPr>
            <w:tcW w:w="2784" w:type="dxa"/>
          </w:tcPr>
          <w:p w14:paraId="6CFBDD91" w14:textId="77777777" w:rsidR="006A72A3" w:rsidRDefault="000C23AF" w:rsidP="006A72A3">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156FFC3D" w14:textId="77777777" w:rsidR="006D5F83" w:rsidRDefault="006D5F83" w:rsidP="006A72A3">
            <w:pPr>
              <w:suppressAutoHyphens/>
              <w:autoSpaceDN w:val="0"/>
              <w:textAlignment w:val="baseline"/>
              <w:rPr>
                <w:rStyle w:val="markedcontent"/>
                <w:rFonts w:ascii="Arial" w:hAnsi="Arial" w:cs="Arial"/>
                <w:iCs/>
              </w:rPr>
            </w:pPr>
          </w:p>
          <w:p w14:paraId="5C026FE7" w14:textId="042C6DAE" w:rsidR="006D5F83" w:rsidRPr="000C23AF" w:rsidRDefault="006D5F83" w:rsidP="006A72A3">
            <w:pPr>
              <w:suppressAutoHyphens/>
              <w:autoSpaceDN w:val="0"/>
              <w:textAlignment w:val="baseline"/>
              <w:rPr>
                <w:rStyle w:val="markedcontent"/>
                <w:rFonts w:ascii="Arial" w:hAnsi="Arial" w:cs="Arial"/>
                <w:iCs/>
              </w:rPr>
            </w:pPr>
            <w:r>
              <w:rPr>
                <w:rStyle w:val="markedcontent"/>
                <w:rFonts w:ascii="Arial" w:hAnsi="Arial" w:cs="Arial"/>
                <w:iCs/>
              </w:rPr>
              <w:t>Retain with update regarding GBF</w:t>
            </w:r>
          </w:p>
        </w:tc>
      </w:tr>
      <w:tr w:rsidR="00F2617C" w:rsidRPr="006A72A3" w14:paraId="6EDC1B70" w14:textId="77777777" w:rsidTr="006A72A3">
        <w:tc>
          <w:tcPr>
            <w:tcW w:w="6232" w:type="dxa"/>
          </w:tcPr>
          <w:p w14:paraId="01C90AD7" w14:textId="74B36016" w:rsidR="00F2617C" w:rsidRPr="006A72A3" w:rsidRDefault="00F2617C" w:rsidP="00FB6AB3">
            <w:pPr>
              <w:suppressAutoHyphens/>
              <w:autoSpaceDN w:val="0"/>
              <w:jc w:val="both"/>
              <w:textAlignment w:val="baseline"/>
              <w:rPr>
                <w:rStyle w:val="markedcontent"/>
                <w:rFonts w:cs="Arial"/>
                <w:i/>
                <w:iCs/>
              </w:rPr>
            </w:pPr>
            <w:r>
              <w:rPr>
                <w:rStyle w:val="markedcontent"/>
                <w:rFonts w:ascii="Arial" w:hAnsi="Arial" w:cs="Arial"/>
                <w:i/>
                <w:iCs/>
                <w:u w:val="single"/>
              </w:rPr>
              <w:t>R</w:t>
            </w:r>
            <w:r w:rsidRPr="006A72A3">
              <w:rPr>
                <w:rStyle w:val="markedcontent"/>
                <w:rFonts w:ascii="Arial" w:hAnsi="Arial" w:cs="Arial"/>
                <w:i/>
                <w:iCs/>
              </w:rPr>
              <w:t>ecognizing</w:t>
            </w:r>
            <w:r w:rsidRPr="006A72A3">
              <w:rPr>
                <w:rStyle w:val="markedcontent"/>
                <w:rFonts w:ascii="Arial" w:hAnsi="Arial" w:cs="Arial"/>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 </w:t>
            </w:r>
          </w:p>
        </w:tc>
        <w:tc>
          <w:tcPr>
            <w:tcW w:w="2784" w:type="dxa"/>
          </w:tcPr>
          <w:p w14:paraId="11883082" w14:textId="77777777" w:rsidR="00F2617C" w:rsidRDefault="00F2617C" w:rsidP="00F2617C">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30B9A107" w14:textId="77777777" w:rsidR="00F2617C" w:rsidRDefault="00F2617C" w:rsidP="00F2617C">
            <w:pPr>
              <w:suppressAutoHyphens/>
              <w:autoSpaceDN w:val="0"/>
              <w:textAlignment w:val="baseline"/>
              <w:rPr>
                <w:rStyle w:val="markedcontent"/>
                <w:rFonts w:ascii="Arial" w:hAnsi="Arial" w:cs="Arial"/>
                <w:iCs/>
              </w:rPr>
            </w:pPr>
          </w:p>
          <w:p w14:paraId="18B18F88" w14:textId="5C634D0D" w:rsidR="00F2617C" w:rsidRPr="00FC2F27" w:rsidRDefault="00F2617C" w:rsidP="00F2617C">
            <w:pPr>
              <w:suppressAutoHyphens/>
              <w:autoSpaceDN w:val="0"/>
              <w:textAlignment w:val="baseline"/>
              <w:rPr>
                <w:rStyle w:val="markedcontent"/>
                <w:rFonts w:cs="Arial"/>
                <w:iCs/>
              </w:rPr>
            </w:pPr>
            <w:r>
              <w:rPr>
                <w:rStyle w:val="markedcontent"/>
                <w:rFonts w:ascii="Arial" w:hAnsi="Arial" w:cs="Arial"/>
                <w:iCs/>
              </w:rPr>
              <w:t>Retain</w:t>
            </w:r>
          </w:p>
        </w:tc>
      </w:tr>
      <w:tr w:rsidR="006A72A3" w:rsidRPr="006A72A3" w14:paraId="44BEF256" w14:textId="648BDCBD" w:rsidTr="006A72A3">
        <w:tc>
          <w:tcPr>
            <w:tcW w:w="6232" w:type="dxa"/>
          </w:tcPr>
          <w:p w14:paraId="17C6E7FF" w14:textId="745EC687" w:rsidR="006A72A3" w:rsidRPr="002F6B2D" w:rsidRDefault="002F6B2D" w:rsidP="00FB6AB3">
            <w:pPr>
              <w:suppressAutoHyphens/>
              <w:autoSpaceDN w:val="0"/>
              <w:jc w:val="both"/>
              <w:textAlignment w:val="baseline"/>
              <w:rPr>
                <w:rStyle w:val="markedcontent"/>
                <w:rFonts w:ascii="Arial" w:hAnsi="Arial" w:cs="Arial"/>
              </w:rPr>
            </w:pPr>
            <w:r w:rsidRPr="002F6B2D">
              <w:rPr>
                <w:rFonts w:ascii="Arial" w:hAnsi="Arial" w:cs="Arial"/>
                <w:i/>
                <w:iCs/>
                <w:strike/>
              </w:rPr>
              <w:t xml:space="preserve">Also </w:t>
            </w:r>
            <w:proofErr w:type="spellStart"/>
            <w:r w:rsidRPr="002F6B2D">
              <w:rPr>
                <w:rFonts w:ascii="Arial" w:hAnsi="Arial" w:cs="Arial"/>
                <w:i/>
                <w:iCs/>
                <w:strike/>
              </w:rPr>
              <w:t>a</w:t>
            </w:r>
            <w:r w:rsidRPr="002F6B2D">
              <w:rPr>
                <w:rFonts w:ascii="Arial" w:hAnsi="Arial" w:cs="Arial"/>
                <w:i/>
                <w:iCs/>
                <w:u w:val="single"/>
              </w:rPr>
              <w:t>A</w:t>
            </w:r>
            <w:r w:rsidRPr="002F6B2D">
              <w:rPr>
                <w:rFonts w:ascii="Arial" w:hAnsi="Arial" w:cs="Arial"/>
                <w:i/>
                <w:iCs/>
              </w:rPr>
              <w:t>ware</w:t>
            </w:r>
            <w:proofErr w:type="spellEnd"/>
            <w:r w:rsidRPr="002F6B2D">
              <w:rPr>
                <w:rFonts w:ascii="Arial" w:hAnsi="Arial" w:cs="Arial"/>
                <w:i/>
                <w:iCs/>
              </w:rPr>
              <w:t xml:space="preserve"> </w:t>
            </w:r>
            <w:r w:rsidRPr="002F6B2D">
              <w:rPr>
                <w:rFonts w:ascii="Arial" w:hAnsi="Arial" w:cs="Arial"/>
              </w:rPr>
              <w:t>of the importance of promoting cooperation though the competent international and regional organizations where appropriate to seek the adoption of conservation measures to support ecological networks in the marine environment,</w:t>
            </w:r>
          </w:p>
        </w:tc>
        <w:tc>
          <w:tcPr>
            <w:tcW w:w="2784" w:type="dxa"/>
          </w:tcPr>
          <w:p w14:paraId="7984BD4A"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12.7 (Rev. COP13)</w:t>
            </w:r>
          </w:p>
          <w:p w14:paraId="3778648F" w14:textId="77777777" w:rsidR="006A72A3" w:rsidRPr="006D5F83" w:rsidRDefault="006A72A3" w:rsidP="006A72A3">
            <w:pPr>
              <w:suppressAutoHyphens/>
              <w:autoSpaceDN w:val="0"/>
              <w:textAlignment w:val="baseline"/>
              <w:rPr>
                <w:rStyle w:val="markedcontent"/>
                <w:rFonts w:ascii="Arial" w:hAnsi="Arial" w:cs="Arial"/>
              </w:rPr>
            </w:pPr>
          </w:p>
          <w:p w14:paraId="64A0271C" w14:textId="20B68C35" w:rsidR="006D5F83" w:rsidRPr="00FC2F27" w:rsidRDefault="006D5F83" w:rsidP="006A72A3">
            <w:pPr>
              <w:suppressAutoHyphens/>
              <w:autoSpaceDN w:val="0"/>
              <w:textAlignment w:val="baseline"/>
              <w:rPr>
                <w:rStyle w:val="markedcontent"/>
                <w:rFonts w:ascii="Arial" w:hAnsi="Arial" w:cs="Arial"/>
                <w:i/>
              </w:rPr>
            </w:pPr>
            <w:r w:rsidRPr="006D5F83">
              <w:rPr>
                <w:rStyle w:val="markedcontent"/>
                <w:rFonts w:ascii="Arial" w:hAnsi="Arial" w:cs="Arial"/>
              </w:rPr>
              <w:t>Retain</w:t>
            </w:r>
          </w:p>
        </w:tc>
      </w:tr>
      <w:tr w:rsidR="002F6B2D" w:rsidRPr="006A72A3" w14:paraId="1DA8DCA9" w14:textId="77777777" w:rsidTr="006A72A3">
        <w:tc>
          <w:tcPr>
            <w:tcW w:w="6232" w:type="dxa"/>
          </w:tcPr>
          <w:p w14:paraId="0626674F" w14:textId="7280949C" w:rsidR="002F6B2D" w:rsidRPr="002F6B2D" w:rsidRDefault="002F6B2D" w:rsidP="00FB6AB3">
            <w:pPr>
              <w:autoSpaceDE w:val="0"/>
              <w:autoSpaceDN w:val="0"/>
              <w:adjustRightInd w:val="0"/>
              <w:jc w:val="both"/>
              <w:rPr>
                <w:rFonts w:cs="Arial"/>
                <w:i/>
                <w:iCs/>
                <w:strike/>
              </w:rPr>
            </w:pPr>
            <w:r w:rsidRPr="00C729B7">
              <w:rPr>
                <w:rFonts w:ascii="Arial" w:hAnsi="Arial" w:cs="Arial"/>
                <w:i/>
                <w:iCs/>
                <w:strike/>
              </w:rPr>
              <w:t xml:space="preserve">Also </w:t>
            </w:r>
            <w:proofErr w:type="spellStart"/>
            <w:r w:rsidRPr="00C729B7">
              <w:rPr>
                <w:rFonts w:ascii="Arial" w:hAnsi="Arial" w:cs="Arial"/>
                <w:i/>
                <w:iCs/>
                <w:strike/>
              </w:rPr>
              <w:t>r</w:t>
            </w:r>
            <w:r w:rsidR="00C729B7" w:rsidRPr="00C729B7">
              <w:rPr>
                <w:rFonts w:ascii="Arial" w:hAnsi="Arial" w:cs="Arial"/>
                <w:i/>
                <w:iCs/>
                <w:u w:val="single"/>
              </w:rPr>
              <w:t>R</w:t>
            </w:r>
            <w:r w:rsidRPr="002F6B2D">
              <w:rPr>
                <w:rFonts w:ascii="Arial" w:hAnsi="Arial" w:cs="Arial"/>
                <w:i/>
                <w:iCs/>
              </w:rPr>
              <w:t>ecognizing</w:t>
            </w:r>
            <w:proofErr w:type="spellEnd"/>
            <w:r w:rsidRPr="002F6B2D">
              <w:rPr>
                <w:rFonts w:ascii="Arial" w:hAnsi="Arial" w:cs="Arial"/>
                <w:i/>
                <w:iCs/>
              </w:rPr>
              <w:t xml:space="preserve"> </w:t>
            </w:r>
            <w:r w:rsidRPr="002F6B2D">
              <w:rPr>
                <w:rFonts w:ascii="Arial" w:hAnsi="Arial" w:cs="Arial"/>
              </w:rPr>
              <w:t xml:space="preserve">that the approach of CMS to coordinated conservation and management measures across a migratory range can contribute to the development of ecological networks and promote connectivity that are fully consistent with the law of the sea by providing the basis for like-minded Range States to take individual actions at national level and regarding their flag vessels in marine areas within and beyond the limits of national jurisdiction and to coordinate these actions across the migration range of the species concerned, </w:t>
            </w:r>
          </w:p>
        </w:tc>
        <w:tc>
          <w:tcPr>
            <w:tcW w:w="2784" w:type="dxa"/>
          </w:tcPr>
          <w:p w14:paraId="11B780C6"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12.7 (Rev. COP13)</w:t>
            </w:r>
          </w:p>
          <w:p w14:paraId="162D80F5" w14:textId="77777777" w:rsidR="002F6B2D" w:rsidRPr="006D5F83" w:rsidRDefault="002F6B2D" w:rsidP="002F6B2D">
            <w:pPr>
              <w:suppressAutoHyphens/>
              <w:autoSpaceDN w:val="0"/>
              <w:textAlignment w:val="baseline"/>
              <w:rPr>
                <w:rStyle w:val="markedcontent"/>
                <w:rFonts w:ascii="Arial" w:hAnsi="Arial" w:cs="Arial"/>
                <w:iCs/>
              </w:rPr>
            </w:pPr>
          </w:p>
          <w:p w14:paraId="0A55EE6F" w14:textId="68147883" w:rsidR="006D5F83" w:rsidRPr="00FC2F27" w:rsidRDefault="006D5F83" w:rsidP="002F6B2D">
            <w:pPr>
              <w:suppressAutoHyphens/>
              <w:autoSpaceDN w:val="0"/>
              <w:textAlignment w:val="baseline"/>
              <w:rPr>
                <w:rStyle w:val="markedcontent"/>
                <w:rFonts w:cs="Arial"/>
                <w:iCs/>
              </w:rPr>
            </w:pPr>
            <w:r>
              <w:rPr>
                <w:rStyle w:val="markedcontent"/>
                <w:rFonts w:ascii="Arial" w:hAnsi="Arial" w:cs="Arial"/>
                <w:iCs/>
              </w:rPr>
              <w:t>Ret</w:t>
            </w:r>
            <w:r w:rsidRPr="006D5F83">
              <w:rPr>
                <w:rStyle w:val="markedcontent"/>
                <w:rFonts w:ascii="Arial" w:hAnsi="Arial" w:cs="Arial"/>
                <w:iCs/>
              </w:rPr>
              <w:t>ain</w:t>
            </w:r>
          </w:p>
        </w:tc>
      </w:tr>
      <w:tr w:rsidR="002F6B2D" w:rsidRPr="006A72A3" w14:paraId="43E89B01" w14:textId="6F093EF3" w:rsidTr="006A72A3">
        <w:tc>
          <w:tcPr>
            <w:tcW w:w="6232" w:type="dxa"/>
          </w:tcPr>
          <w:p w14:paraId="6C6398C4" w14:textId="5EF7F4C0" w:rsidR="002F6B2D" w:rsidRPr="006A72A3" w:rsidRDefault="002F6B2D" w:rsidP="00FB6AB3">
            <w:pPr>
              <w:suppressAutoHyphens/>
              <w:autoSpaceDN w:val="0"/>
              <w:jc w:val="both"/>
              <w:textAlignment w:val="baseline"/>
              <w:rPr>
                <w:rStyle w:val="markedcontent"/>
                <w:rFonts w:ascii="Arial" w:hAnsi="Arial" w:cs="Arial"/>
              </w:rPr>
            </w:pPr>
            <w:r w:rsidRPr="006A72A3">
              <w:rPr>
                <w:rStyle w:val="markedcontent"/>
                <w:rFonts w:ascii="Arial" w:hAnsi="Arial" w:cs="Arial"/>
                <w:i/>
                <w:iCs/>
              </w:rPr>
              <w:t>Recalling</w:t>
            </w:r>
            <w:r w:rsidRPr="006A72A3">
              <w:rPr>
                <w:rStyle w:val="markedcontent"/>
                <w:rFonts w:ascii="Arial" w:hAnsi="Arial" w:cs="Arial"/>
              </w:rPr>
              <w:t xml:space="preserve"> Resolution </w:t>
            </w:r>
            <w:r w:rsidRPr="006A72A3">
              <w:rPr>
                <w:rStyle w:val="markedcontent"/>
                <w:rFonts w:ascii="Arial" w:hAnsi="Arial" w:cs="Arial"/>
                <w:strike/>
              </w:rPr>
              <w:t>10.3</w:t>
            </w:r>
            <w:r w:rsidRPr="00AD4994">
              <w:rPr>
                <w:rStyle w:val="markedcontent"/>
                <w:rFonts w:ascii="Arial" w:hAnsi="Arial" w:cs="Arial"/>
                <w:strike/>
              </w:rPr>
              <w:t xml:space="preserve"> </w:t>
            </w:r>
            <w:r w:rsidRPr="00AD4994">
              <w:rPr>
                <w:rStyle w:val="markedcontent"/>
                <w:rFonts w:ascii="Arial" w:hAnsi="Arial" w:cs="Arial"/>
                <w:i/>
                <w:iCs/>
                <w:strike/>
              </w:rPr>
              <w:t>The Role of Ecological Networks in the Conservation of Migratory Species</w:t>
            </w:r>
            <w:r w:rsidRPr="00AD4994">
              <w:rPr>
                <w:rStyle w:val="FootnoteReference"/>
                <w:rFonts w:ascii="Arial" w:hAnsi="Arial" w:cs="Arial"/>
                <w:i/>
                <w:iCs/>
                <w:strike/>
              </w:rPr>
              <w:footnoteReference w:id="2"/>
            </w:r>
            <w:r w:rsidRPr="00AD4994">
              <w:rPr>
                <w:rStyle w:val="markedcontent"/>
                <w:rFonts w:ascii="Arial" w:hAnsi="Arial" w:cs="Arial"/>
                <w:strike/>
              </w:rPr>
              <w:t xml:space="preserve"> </w:t>
            </w:r>
            <w:r w:rsidRPr="006A72A3">
              <w:rPr>
                <w:rStyle w:val="markedcontent"/>
                <w:rFonts w:ascii="Arial" w:hAnsi="Arial" w:cs="Arial"/>
                <w:strike/>
              </w:rPr>
              <w:t>on the role of ecological networks in the conservation of migratory species</w:t>
            </w:r>
            <w:r w:rsidRPr="006A72A3">
              <w:rPr>
                <w:rStyle w:val="markedcontent"/>
                <w:rFonts w:ascii="Arial" w:hAnsi="Arial" w:cs="Arial"/>
              </w:rPr>
              <w:t xml:space="preserve"> </w:t>
            </w:r>
            <w:r w:rsidRPr="006A72A3">
              <w:rPr>
                <w:rStyle w:val="markedcontent"/>
                <w:rFonts w:ascii="Arial" w:hAnsi="Arial" w:cs="Arial"/>
                <w:u w:val="single"/>
              </w:rPr>
              <w:t>12.21 (Rev.COP1</w:t>
            </w:r>
            <w:r w:rsidR="007F5CB2">
              <w:rPr>
                <w:rStyle w:val="markedcontent"/>
                <w:rFonts w:ascii="Arial" w:hAnsi="Arial" w:cs="Arial"/>
                <w:u w:val="single"/>
              </w:rPr>
              <w:t>3</w:t>
            </w:r>
            <w:r w:rsidRPr="006A72A3">
              <w:rPr>
                <w:rStyle w:val="markedcontent"/>
                <w:rFonts w:ascii="Arial" w:hAnsi="Arial" w:cs="Arial"/>
                <w:u w:val="single"/>
              </w:rPr>
              <w:t>)</w:t>
            </w:r>
            <w:r w:rsidRPr="006A72A3">
              <w:rPr>
                <w:rStyle w:val="markedcontent"/>
                <w:rFonts w:ascii="Arial" w:hAnsi="Arial" w:cs="Arial"/>
              </w:rPr>
              <w:t xml:space="preserve"> </w:t>
            </w:r>
            <w:r w:rsidRPr="006A72A3">
              <w:rPr>
                <w:rStyle w:val="markedcontent"/>
                <w:rFonts w:ascii="Arial" w:hAnsi="Arial" w:cs="Arial"/>
                <w:strike/>
              </w:rPr>
              <w:t>10.19</w:t>
            </w:r>
            <w:r w:rsidRPr="006A72A3">
              <w:rPr>
                <w:rStyle w:val="markedcontent"/>
                <w:rFonts w:ascii="Arial" w:hAnsi="Arial" w:cs="Arial"/>
              </w:rPr>
              <w:t xml:space="preserve"> </w:t>
            </w:r>
            <w:r w:rsidRPr="006A72A3">
              <w:rPr>
                <w:rStyle w:val="markedcontent"/>
                <w:rFonts w:ascii="Arial" w:hAnsi="Arial" w:cs="Arial"/>
                <w:i/>
                <w:iCs/>
                <w:strike/>
              </w:rPr>
              <w:t>Migratory Species Conservation in the Light of</w:t>
            </w:r>
            <w:r w:rsidRPr="006A72A3">
              <w:rPr>
                <w:rStyle w:val="markedcontent"/>
                <w:rFonts w:ascii="Arial" w:hAnsi="Arial" w:cs="Arial"/>
                <w:i/>
                <w:iCs/>
              </w:rPr>
              <w:t xml:space="preserve"> Climate Change </w:t>
            </w:r>
            <w:r w:rsidRPr="006A72A3">
              <w:rPr>
                <w:rStyle w:val="markedcontent"/>
                <w:rFonts w:ascii="Arial" w:hAnsi="Arial" w:cs="Arial"/>
                <w:i/>
                <w:iCs/>
                <w:u w:val="single"/>
              </w:rPr>
              <w:t>and Migratory Species</w:t>
            </w:r>
            <w:r w:rsidRPr="006A72A3">
              <w:rPr>
                <w:rStyle w:val="markedcontent"/>
                <w:rFonts w:ascii="Arial" w:hAnsi="Arial" w:cs="Arial"/>
              </w:rPr>
              <w:t xml:space="preserve"> </w:t>
            </w:r>
            <w:r w:rsidRPr="006A72A3">
              <w:rPr>
                <w:rStyle w:val="markedcontent"/>
                <w:rFonts w:ascii="Arial" w:hAnsi="Arial" w:cs="Arial"/>
                <w:strike/>
              </w:rPr>
              <w:t>on climate change</w:t>
            </w:r>
            <w:r w:rsidRPr="00AD4994">
              <w:rPr>
                <w:rStyle w:val="markedcontent"/>
                <w:rFonts w:ascii="Arial" w:hAnsi="Arial" w:cs="Arial"/>
                <w:strike/>
              </w:rPr>
              <w:t>, both of</w:t>
            </w:r>
            <w:r w:rsidRPr="006A72A3">
              <w:rPr>
                <w:rStyle w:val="markedcontent"/>
                <w:rFonts w:ascii="Arial" w:hAnsi="Arial" w:cs="Arial"/>
              </w:rPr>
              <w:t xml:space="preserve"> which highlight</w:t>
            </w:r>
            <w:r w:rsidRPr="00AD4994">
              <w:rPr>
                <w:rStyle w:val="markedcontent"/>
                <w:rFonts w:ascii="Arial" w:hAnsi="Arial" w:cs="Arial"/>
                <w:u w:val="single"/>
              </w:rPr>
              <w:t>s</w:t>
            </w:r>
            <w:r w:rsidRPr="006A72A3">
              <w:rPr>
                <w:rStyle w:val="markedcontent"/>
                <w:rFonts w:ascii="Arial" w:hAnsi="Arial" w:cs="Arial"/>
              </w:rPr>
              <w:t xml:space="preserve"> the critical importance of connectivity for conservation and management of migratory </w:t>
            </w:r>
            <w:r w:rsidRPr="006A72A3">
              <w:rPr>
                <w:rStyle w:val="markedcontent"/>
                <w:rFonts w:ascii="Arial" w:hAnsi="Arial" w:cs="Arial"/>
              </w:rPr>
              <w:lastRenderedPageBreak/>
              <w:t>species</w:t>
            </w:r>
            <w:r>
              <w:rPr>
                <w:rStyle w:val="markedcontent"/>
                <w:rFonts w:ascii="Arial" w:hAnsi="Arial" w:cs="Arial"/>
              </w:rPr>
              <w:t xml:space="preserve">, </w:t>
            </w:r>
            <w:r w:rsidRPr="00015F43">
              <w:rPr>
                <w:rStyle w:val="markedcontent"/>
                <w:rFonts w:ascii="Arial" w:hAnsi="Arial" w:cs="Arial"/>
                <w:u w:val="single"/>
              </w:rPr>
              <w:t>and its Annex 1</w:t>
            </w:r>
            <w:r>
              <w:rPr>
                <w:rStyle w:val="markedcontent"/>
                <w:rFonts w:ascii="Arial" w:hAnsi="Arial" w:cs="Arial"/>
              </w:rPr>
              <w:t xml:space="preserve"> </w:t>
            </w:r>
            <w:r w:rsidRPr="003B222B">
              <w:rPr>
                <w:rFonts w:ascii="Arial" w:hAnsi="Arial" w:cs="Arial"/>
                <w:u w:val="single"/>
              </w:rPr>
              <w:t>which includes priority actions for Parties and other stakeholders including to expand existing protected area networks to cover important stop-over locations and sites for potential colonization, and ensure the effective protection and appropriate management of sites to maintain or to increase the resilience of vulnerable populations to extreme stochastic events</w:t>
            </w:r>
            <w:r w:rsidRPr="006A72A3">
              <w:rPr>
                <w:rStyle w:val="markedcontent"/>
                <w:rFonts w:ascii="Arial" w:hAnsi="Arial" w:cs="Arial"/>
                <w:strike/>
              </w:rPr>
              <w:t>, and in the case of Resolution 10.3 encouraged Parties to enhance connectivity of protected areas and to make explicit the relationship between areas of importance for migratory species and other areas, which may be ecologically linked to them; to select areas for conservation in such a way as to address the needs of migratory species throughout their life cycles and migratory ranges; and to set network-scale objectives for the conservation of migratory species relating for example to restoration of fragmented habitats and removal of barriers to migration on land and at sea</w:t>
            </w:r>
            <w:r w:rsidRPr="006A72A3">
              <w:rPr>
                <w:rStyle w:val="markedcontent"/>
                <w:rFonts w:ascii="Arial" w:hAnsi="Arial" w:cs="Arial"/>
              </w:rPr>
              <w:t xml:space="preserve">, </w:t>
            </w:r>
          </w:p>
        </w:tc>
        <w:tc>
          <w:tcPr>
            <w:tcW w:w="2784" w:type="dxa"/>
          </w:tcPr>
          <w:p w14:paraId="29E4DBD4"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4BD21BCC" w14:textId="77777777" w:rsidR="002F6B2D" w:rsidRDefault="002F6B2D" w:rsidP="002F6B2D">
            <w:pPr>
              <w:suppressAutoHyphens/>
              <w:autoSpaceDN w:val="0"/>
              <w:textAlignment w:val="baseline"/>
              <w:rPr>
                <w:rStyle w:val="markedcontent"/>
                <w:rFonts w:ascii="Arial" w:hAnsi="Arial" w:cs="Arial"/>
                <w:iCs/>
              </w:rPr>
            </w:pPr>
          </w:p>
          <w:p w14:paraId="6BA5974F" w14:textId="5F02E9D8" w:rsidR="002F6B2D" w:rsidRDefault="002F6B2D" w:rsidP="002F6B2D">
            <w:pPr>
              <w:suppressAutoHyphens/>
              <w:autoSpaceDN w:val="0"/>
              <w:textAlignment w:val="baseline"/>
              <w:rPr>
                <w:rStyle w:val="markedcontent"/>
                <w:rFonts w:ascii="Arial" w:hAnsi="Arial" w:cs="Arial"/>
                <w:iCs/>
              </w:rPr>
            </w:pPr>
            <w:r>
              <w:rPr>
                <w:rStyle w:val="markedcontent"/>
                <w:rFonts w:ascii="Arial" w:hAnsi="Arial" w:cs="Arial"/>
                <w:iCs/>
              </w:rPr>
              <w:t>Reference to</w:t>
            </w:r>
            <w:r w:rsidR="006D5F83">
              <w:rPr>
                <w:rStyle w:val="markedcontent"/>
                <w:rFonts w:ascii="Arial" w:hAnsi="Arial" w:cs="Arial"/>
                <w:iCs/>
              </w:rPr>
              <w:t xml:space="preserve"> the E</w:t>
            </w:r>
            <w:r>
              <w:rPr>
                <w:rStyle w:val="markedcontent"/>
                <w:rFonts w:ascii="Arial" w:hAnsi="Arial" w:cs="Arial"/>
                <w:iCs/>
              </w:rPr>
              <w:t xml:space="preserve">cological networks Resolution </w:t>
            </w:r>
            <w:r w:rsidR="00477771">
              <w:rPr>
                <w:rStyle w:val="markedcontent"/>
                <w:rFonts w:ascii="Arial" w:hAnsi="Arial" w:cs="Arial"/>
                <w:iCs/>
              </w:rPr>
              <w:t xml:space="preserve">is </w:t>
            </w:r>
            <w:r>
              <w:rPr>
                <w:rStyle w:val="markedcontent"/>
                <w:rFonts w:ascii="Arial" w:hAnsi="Arial" w:cs="Arial"/>
                <w:iCs/>
              </w:rPr>
              <w:lastRenderedPageBreak/>
              <w:t xml:space="preserve">unnecessary, </w:t>
            </w:r>
            <w:r w:rsidR="0031280D">
              <w:rPr>
                <w:rStyle w:val="markedcontent"/>
                <w:rFonts w:ascii="Arial" w:hAnsi="Arial" w:cs="Arial"/>
                <w:iCs/>
              </w:rPr>
              <w:t>as</w:t>
            </w:r>
            <w:r>
              <w:rPr>
                <w:rStyle w:val="markedcontent"/>
                <w:rFonts w:ascii="Arial" w:hAnsi="Arial" w:cs="Arial"/>
                <w:iCs/>
              </w:rPr>
              <w:t xml:space="preserve"> it has been consolidated here</w:t>
            </w:r>
            <w:r w:rsidR="00290922">
              <w:rPr>
                <w:rStyle w:val="markedcontent"/>
                <w:rFonts w:ascii="Arial" w:hAnsi="Arial" w:cs="Arial"/>
                <w:iCs/>
              </w:rPr>
              <w:t>.</w:t>
            </w:r>
          </w:p>
          <w:p w14:paraId="50C0F20D" w14:textId="139A885F" w:rsidR="002F6B2D" w:rsidRPr="000C23AF" w:rsidRDefault="002F6B2D" w:rsidP="002F6B2D">
            <w:pPr>
              <w:suppressAutoHyphens/>
              <w:autoSpaceDN w:val="0"/>
              <w:textAlignment w:val="baseline"/>
              <w:rPr>
                <w:rStyle w:val="markedcontent"/>
                <w:rFonts w:ascii="Arial" w:hAnsi="Arial" w:cs="Arial"/>
                <w:iCs/>
              </w:rPr>
            </w:pPr>
            <w:r>
              <w:rPr>
                <w:rStyle w:val="markedcontent"/>
                <w:rFonts w:ascii="Arial" w:hAnsi="Arial" w:cs="Arial"/>
                <w:iCs/>
              </w:rPr>
              <w:t>Aspects of this paragraph could be updated at COP14</w:t>
            </w:r>
          </w:p>
        </w:tc>
      </w:tr>
      <w:tr w:rsidR="002F6B2D" w:rsidRPr="006A72A3" w14:paraId="0B09F028" w14:textId="1512CDA4" w:rsidTr="006A72A3">
        <w:tc>
          <w:tcPr>
            <w:tcW w:w="6232" w:type="dxa"/>
          </w:tcPr>
          <w:p w14:paraId="4D8F3C52" w14:textId="06309E3E" w:rsidR="002F6B2D" w:rsidRPr="003B222B" w:rsidRDefault="002F6B2D" w:rsidP="00FB6AB3">
            <w:pPr>
              <w:suppressAutoHyphens/>
              <w:autoSpaceDN w:val="0"/>
              <w:jc w:val="both"/>
              <w:textAlignment w:val="baseline"/>
              <w:rPr>
                <w:rStyle w:val="markedcontent"/>
                <w:rFonts w:ascii="Arial" w:hAnsi="Arial" w:cs="Arial"/>
              </w:rPr>
            </w:pPr>
            <w:r w:rsidRPr="003B222B">
              <w:rPr>
                <w:rFonts w:ascii="Arial" w:hAnsi="Arial" w:cs="Arial"/>
                <w:i/>
                <w:iCs/>
                <w:strike/>
              </w:rPr>
              <w:lastRenderedPageBreak/>
              <w:t xml:space="preserve">Recalling </w:t>
            </w:r>
            <w:r w:rsidRPr="003B222B">
              <w:rPr>
                <w:rFonts w:ascii="Arial" w:hAnsi="Arial" w:cs="Arial"/>
                <w:strike/>
              </w:rPr>
              <w:t xml:space="preserve">Resolution 10.19 </w:t>
            </w:r>
            <w:r w:rsidRPr="003B222B">
              <w:rPr>
                <w:rFonts w:ascii="Arial" w:hAnsi="Arial" w:cs="Arial"/>
                <w:i/>
                <w:iCs/>
                <w:strike/>
              </w:rPr>
              <w:t>Migratory Species Conservation in Light of Climate Change</w:t>
            </w:r>
            <w:r w:rsidRPr="003B222B">
              <w:rPr>
                <w:rStyle w:val="FootnoteReference"/>
                <w:rFonts w:ascii="Arial" w:hAnsi="Arial" w:cs="Arial"/>
                <w:i/>
                <w:iCs/>
                <w:strike/>
              </w:rPr>
              <w:footnoteReference w:id="3"/>
            </w:r>
            <w:r w:rsidRPr="003B222B">
              <w:rPr>
                <w:rFonts w:ascii="Arial" w:hAnsi="Arial" w:cs="Arial"/>
                <w:u w:val="single"/>
              </w:rPr>
              <w:t>,</w:t>
            </w:r>
            <w:r w:rsidRPr="003B222B">
              <w:rPr>
                <w:rFonts w:ascii="Arial" w:hAnsi="Arial" w:cs="Arial"/>
              </w:rPr>
              <w:t xml:space="preserve"> </w:t>
            </w:r>
            <w:r w:rsidRPr="003B222B">
              <w:rPr>
                <w:rFonts w:ascii="Arial" w:hAnsi="Arial" w:cs="Arial"/>
                <w:strike/>
              </w:rPr>
              <w:t>urging Parties to maximize species and habitat resilience to climate change through appropriate design of ecological networks, ensuring sites are sufficiently large and varied in terms of habitats and topography, strengthening physical and ecological connectivity between sites and considering the option of seasonal protected areas,</w:t>
            </w:r>
          </w:p>
        </w:tc>
        <w:tc>
          <w:tcPr>
            <w:tcW w:w="2784" w:type="dxa"/>
          </w:tcPr>
          <w:p w14:paraId="0FC99C2D" w14:textId="44791B93" w:rsidR="002F6B2D" w:rsidRDefault="002F6B2D" w:rsidP="002F6B2D">
            <w:pPr>
              <w:suppressAutoHyphens/>
              <w:autoSpaceDN w:val="0"/>
              <w:textAlignment w:val="baseline"/>
              <w:rPr>
                <w:rStyle w:val="markedcontent"/>
                <w:rFonts w:ascii="Arial" w:hAnsi="Arial" w:cs="Arial"/>
              </w:rPr>
            </w:pPr>
            <w:r w:rsidRPr="00FC2F27">
              <w:rPr>
                <w:rStyle w:val="markedcontent"/>
                <w:rFonts w:ascii="Arial" w:hAnsi="Arial" w:cs="Arial"/>
                <w:iCs/>
              </w:rPr>
              <w:t>Re</w:t>
            </w:r>
            <w:r>
              <w:rPr>
                <w:rStyle w:val="markedcontent"/>
                <w:rFonts w:ascii="Arial" w:hAnsi="Arial" w:cs="Arial"/>
                <w:iCs/>
              </w:rPr>
              <w:t>solution 12.7 (Rev. COP13)</w:t>
            </w:r>
          </w:p>
          <w:p w14:paraId="673F2FD5" w14:textId="77777777" w:rsidR="002F6B2D" w:rsidRDefault="002F6B2D" w:rsidP="002F6B2D">
            <w:pPr>
              <w:suppressAutoHyphens/>
              <w:autoSpaceDN w:val="0"/>
              <w:textAlignment w:val="baseline"/>
              <w:rPr>
                <w:rStyle w:val="markedcontent"/>
                <w:rFonts w:ascii="Arial" w:hAnsi="Arial" w:cs="Arial"/>
              </w:rPr>
            </w:pPr>
          </w:p>
          <w:p w14:paraId="0D67DC28" w14:textId="274071F6" w:rsidR="002F6B2D" w:rsidRPr="00FC2F27" w:rsidRDefault="00477771" w:rsidP="00477771">
            <w:pPr>
              <w:suppressAutoHyphens/>
              <w:autoSpaceDN w:val="0"/>
              <w:textAlignment w:val="baseline"/>
              <w:rPr>
                <w:rStyle w:val="markedcontent"/>
                <w:rFonts w:ascii="Arial" w:hAnsi="Arial" w:cs="Arial"/>
              </w:rPr>
            </w:pPr>
            <w:r>
              <w:rPr>
                <w:rStyle w:val="markedcontent"/>
                <w:rFonts w:ascii="Arial" w:hAnsi="Arial" w:cs="Arial"/>
              </w:rPr>
              <w:t>Repeal: n</w:t>
            </w:r>
            <w:r w:rsidR="002F6B2D">
              <w:rPr>
                <w:rStyle w:val="markedcontent"/>
                <w:rFonts w:ascii="Arial" w:hAnsi="Arial" w:cs="Arial"/>
              </w:rPr>
              <w:t>ow redundant given the preceding paragraph</w:t>
            </w:r>
          </w:p>
        </w:tc>
      </w:tr>
      <w:tr w:rsidR="002F6B2D" w:rsidRPr="006A72A3" w14:paraId="48977485" w14:textId="64759A42" w:rsidTr="006A72A3">
        <w:tc>
          <w:tcPr>
            <w:tcW w:w="6232" w:type="dxa"/>
          </w:tcPr>
          <w:p w14:paraId="174EE442" w14:textId="2164AB2E" w:rsidR="002F6B2D" w:rsidRPr="006A72A3" w:rsidRDefault="002F6B2D" w:rsidP="00FB6AB3">
            <w:pPr>
              <w:suppressAutoHyphens/>
              <w:autoSpaceDN w:val="0"/>
              <w:jc w:val="both"/>
              <w:textAlignment w:val="baseline"/>
              <w:rPr>
                <w:rStyle w:val="markedcontent"/>
                <w:rFonts w:ascii="Arial" w:hAnsi="Arial" w:cs="Arial"/>
              </w:rPr>
            </w:pPr>
            <w:r w:rsidRPr="00CB095C">
              <w:rPr>
                <w:rStyle w:val="markedcontent"/>
                <w:rFonts w:ascii="Arial" w:hAnsi="Arial" w:cs="Arial"/>
                <w:i/>
                <w:iCs/>
                <w:strike/>
              </w:rPr>
              <w:t xml:space="preserve">Recalling </w:t>
            </w:r>
            <w:r w:rsidRPr="00CB095C">
              <w:rPr>
                <w:rStyle w:val="markedcontent"/>
                <w:rFonts w:ascii="Arial" w:hAnsi="Arial" w:cs="Arial"/>
                <w:strike/>
              </w:rPr>
              <w:t xml:space="preserve">Resolution 11.25 on </w:t>
            </w:r>
            <w:r w:rsidRPr="00CB095C">
              <w:rPr>
                <w:rStyle w:val="markedcontent"/>
                <w:rFonts w:ascii="Arial" w:hAnsi="Arial" w:cs="Arial"/>
                <w:i/>
                <w:iCs/>
                <w:strike/>
              </w:rPr>
              <w:t>Advancing Ecological Networks to Address the Needs of Migratory Species</w:t>
            </w:r>
            <w:r w:rsidRPr="00CB095C">
              <w:rPr>
                <w:rStyle w:val="FootnoteReference"/>
                <w:rFonts w:ascii="Arial" w:hAnsi="Arial" w:cs="Arial"/>
                <w:i/>
                <w:iCs/>
                <w:strike/>
              </w:rPr>
              <w:footnoteReference w:id="4"/>
            </w:r>
            <w:r w:rsidRPr="00CB095C">
              <w:rPr>
                <w:rStyle w:val="markedcontent"/>
                <w:rFonts w:ascii="Arial" w:hAnsi="Arial" w:cs="Arial"/>
                <w:strike/>
              </w:rPr>
              <w:t>, which expresses deep concern at the increasing fragmentation of habitats for migratory species and urged Parties to promote connectivity inter alia through the development of site networks that are appropriately defined, coordinated and managed, and other measures, which cater for the entire migratory range and migratory lifecycle requirements of the animals concerned, giving consideration to ways in which connectivity can contribute to the elimination of obstacles to migration, including disturbance, habitat fragmentation and discontinuities in habitat quality as well as more obvious physical obstacles, while also taking care to assess any risks of potential unwanted consequences of increased connectivity</w:t>
            </w:r>
            <w:r w:rsidRPr="006A72A3">
              <w:rPr>
                <w:rStyle w:val="markedcontent"/>
                <w:rFonts w:ascii="Arial" w:hAnsi="Arial" w:cs="Arial"/>
              </w:rPr>
              <w:t>,</w:t>
            </w:r>
          </w:p>
        </w:tc>
        <w:tc>
          <w:tcPr>
            <w:tcW w:w="2784" w:type="dxa"/>
          </w:tcPr>
          <w:p w14:paraId="2E07D35C"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7D444D7B" w14:textId="77777777" w:rsidR="002F6B2D" w:rsidRDefault="002F6B2D" w:rsidP="002F6B2D">
            <w:pPr>
              <w:suppressAutoHyphens/>
              <w:autoSpaceDN w:val="0"/>
              <w:textAlignment w:val="baseline"/>
              <w:rPr>
                <w:rStyle w:val="markedcontent"/>
                <w:rFonts w:ascii="Arial" w:hAnsi="Arial" w:cs="Arial"/>
                <w:iCs/>
              </w:rPr>
            </w:pPr>
          </w:p>
          <w:p w14:paraId="0EABCADE" w14:textId="40D7B461" w:rsidR="002F6B2D" w:rsidRPr="00FC2F27" w:rsidRDefault="0031280D" w:rsidP="00477771">
            <w:pPr>
              <w:suppressAutoHyphens/>
              <w:autoSpaceDN w:val="0"/>
              <w:textAlignment w:val="baseline"/>
              <w:rPr>
                <w:rStyle w:val="markedcontent"/>
                <w:rFonts w:ascii="Arial" w:hAnsi="Arial" w:cs="Arial"/>
                <w:iCs/>
              </w:rPr>
            </w:pPr>
            <w:r w:rsidRPr="0031280D">
              <w:rPr>
                <w:rStyle w:val="markedcontent"/>
                <w:rFonts w:ascii="Arial" w:hAnsi="Arial" w:cs="Arial"/>
                <w:iCs/>
              </w:rPr>
              <w:t>Repeal: unnecessary considering the consolidated  Resolution</w:t>
            </w:r>
          </w:p>
        </w:tc>
      </w:tr>
      <w:tr w:rsidR="002F6B2D" w:rsidRPr="006A72A3" w14:paraId="409639BE" w14:textId="0D3A6281" w:rsidTr="006A72A3">
        <w:tc>
          <w:tcPr>
            <w:tcW w:w="6232" w:type="dxa"/>
          </w:tcPr>
          <w:p w14:paraId="562E12DB" w14:textId="50DF4D26" w:rsidR="002F6B2D" w:rsidRPr="006A72A3" w:rsidRDefault="002F6B2D" w:rsidP="00FB6AB3">
            <w:pPr>
              <w:suppressAutoHyphens/>
              <w:autoSpaceDN w:val="0"/>
              <w:jc w:val="both"/>
              <w:textAlignment w:val="baseline"/>
              <w:rPr>
                <w:rStyle w:val="markedcontent"/>
                <w:rFonts w:ascii="Arial" w:hAnsi="Arial" w:cs="Arial"/>
              </w:rPr>
            </w:pPr>
            <w:r w:rsidRPr="00AD4994">
              <w:rPr>
                <w:rStyle w:val="markedcontent"/>
                <w:rFonts w:ascii="Arial" w:hAnsi="Arial"/>
                <w:i/>
              </w:rPr>
              <w:t>Acknowledging</w:t>
            </w:r>
            <w:r w:rsidRPr="00AD4994">
              <w:rPr>
                <w:rStyle w:val="markedcontent"/>
                <w:rFonts w:ascii="Arial" w:hAnsi="Arial"/>
              </w:rPr>
              <w:t xml:space="preserve"> that the practical approach to the identification, designation, protection and management of critical sites will vary from one taxonomic group to another or even from species to species, and that the flyway approach provides a useful framework to address habitat conservation and species protection for migratory birds along migration routes,</w:t>
            </w:r>
          </w:p>
        </w:tc>
        <w:tc>
          <w:tcPr>
            <w:tcW w:w="2784" w:type="dxa"/>
          </w:tcPr>
          <w:p w14:paraId="2B61A750"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C5C6880" w14:textId="77777777" w:rsidR="006D5F83" w:rsidRDefault="006D5F83" w:rsidP="002F6B2D">
            <w:pPr>
              <w:suppressAutoHyphens/>
              <w:autoSpaceDN w:val="0"/>
              <w:textAlignment w:val="baseline"/>
              <w:rPr>
                <w:rStyle w:val="markedcontent"/>
                <w:rFonts w:ascii="Arial" w:hAnsi="Arial" w:cs="Arial"/>
              </w:rPr>
            </w:pPr>
          </w:p>
          <w:p w14:paraId="13E19BD3" w14:textId="6021D86E" w:rsidR="006D5F83" w:rsidRPr="000C23AF" w:rsidRDefault="006D5F83" w:rsidP="002F6B2D">
            <w:pPr>
              <w:suppressAutoHyphens/>
              <w:autoSpaceDN w:val="0"/>
              <w:textAlignment w:val="baseline"/>
              <w:rPr>
                <w:rStyle w:val="markedcontent"/>
                <w:rFonts w:ascii="Arial" w:hAnsi="Arial" w:cs="Arial"/>
                <w:i/>
              </w:rPr>
            </w:pPr>
            <w:r>
              <w:rPr>
                <w:rStyle w:val="markedcontent"/>
                <w:rFonts w:ascii="Arial" w:hAnsi="Arial" w:cs="Arial"/>
              </w:rPr>
              <w:t>Retain</w:t>
            </w:r>
          </w:p>
        </w:tc>
      </w:tr>
      <w:tr w:rsidR="002F6B2D" w:rsidRPr="006A72A3" w14:paraId="04662516" w14:textId="77777777" w:rsidTr="006A72A3">
        <w:tc>
          <w:tcPr>
            <w:tcW w:w="6232" w:type="dxa"/>
          </w:tcPr>
          <w:p w14:paraId="52AAC338" w14:textId="77777777" w:rsidR="002F6B2D" w:rsidRDefault="002F6B2D" w:rsidP="00FB6AB3">
            <w:pPr>
              <w:suppressAutoHyphens/>
              <w:autoSpaceDN w:val="0"/>
              <w:jc w:val="both"/>
              <w:textAlignment w:val="baseline"/>
              <w:rPr>
                <w:rStyle w:val="markedcontent"/>
                <w:rFonts w:ascii="Arial" w:hAnsi="Arial"/>
              </w:rPr>
            </w:pPr>
            <w:r w:rsidRPr="00AD4994">
              <w:rPr>
                <w:rStyle w:val="markedcontent"/>
                <w:rFonts w:ascii="Arial" w:hAnsi="Arial"/>
                <w:i/>
              </w:rPr>
              <w:t>Further acknowledging</w:t>
            </w:r>
            <w:r w:rsidRPr="00AD4994">
              <w:rPr>
                <w:rStyle w:val="markedcontent"/>
                <w:rFonts w:ascii="Arial" w:hAnsi="Arial"/>
              </w:rPr>
              <w:t xml:space="preserve"> that flyways constitute a specific type of migration corridor, that migratory birds depend on widely separated areas for their survival, and that measures designed to conserve these networks should focus on the breeding grounds, stop-over sites, non-breeding areas and feeding and resting places,</w:t>
            </w:r>
          </w:p>
          <w:p w14:paraId="5A663440" w14:textId="2A246E5E" w:rsidR="00203263" w:rsidRPr="00AD4994" w:rsidRDefault="00203263" w:rsidP="00FB6AB3">
            <w:pPr>
              <w:suppressAutoHyphens/>
              <w:autoSpaceDN w:val="0"/>
              <w:jc w:val="both"/>
              <w:textAlignment w:val="baseline"/>
              <w:rPr>
                <w:rStyle w:val="markedcontent"/>
                <w:i/>
              </w:rPr>
            </w:pPr>
          </w:p>
        </w:tc>
        <w:tc>
          <w:tcPr>
            <w:tcW w:w="2784" w:type="dxa"/>
          </w:tcPr>
          <w:p w14:paraId="0D78DD50"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0CF085F" w14:textId="77777777" w:rsidR="006D5F83" w:rsidRDefault="006D5F83" w:rsidP="002F6B2D">
            <w:pPr>
              <w:suppressAutoHyphens/>
              <w:autoSpaceDN w:val="0"/>
              <w:textAlignment w:val="baseline"/>
              <w:rPr>
                <w:rStyle w:val="markedcontent"/>
                <w:rFonts w:ascii="Arial" w:hAnsi="Arial" w:cs="Arial"/>
              </w:rPr>
            </w:pPr>
          </w:p>
          <w:p w14:paraId="1DEF6799" w14:textId="51811B33" w:rsidR="006D5F83" w:rsidRPr="00544887" w:rsidRDefault="006D5F83" w:rsidP="002F6B2D">
            <w:pPr>
              <w:suppressAutoHyphens/>
              <w:autoSpaceDN w:val="0"/>
              <w:textAlignment w:val="baseline"/>
              <w:rPr>
                <w:rStyle w:val="markedcontent"/>
                <w:rFonts w:cs="Arial"/>
              </w:rPr>
            </w:pPr>
            <w:r>
              <w:rPr>
                <w:rStyle w:val="markedcontent"/>
                <w:rFonts w:ascii="Arial" w:hAnsi="Arial" w:cs="Arial"/>
              </w:rPr>
              <w:t>Retain</w:t>
            </w:r>
          </w:p>
        </w:tc>
      </w:tr>
      <w:tr w:rsidR="002F6B2D" w:rsidRPr="006A72A3" w14:paraId="54DED7E0" w14:textId="77777777" w:rsidTr="006A72A3">
        <w:tc>
          <w:tcPr>
            <w:tcW w:w="6232" w:type="dxa"/>
          </w:tcPr>
          <w:p w14:paraId="3063C5AC" w14:textId="784D14A0" w:rsidR="002F6B2D" w:rsidRPr="002F6B2D" w:rsidRDefault="002F6B2D" w:rsidP="00FB6AB3">
            <w:pPr>
              <w:suppressAutoHyphens/>
              <w:autoSpaceDN w:val="0"/>
              <w:jc w:val="both"/>
              <w:textAlignment w:val="baseline"/>
              <w:rPr>
                <w:rStyle w:val="markedcontent"/>
                <w:rFonts w:ascii="Arial" w:hAnsi="Arial" w:cs="Arial"/>
                <w:i/>
              </w:rPr>
            </w:pPr>
            <w:r w:rsidRPr="002F6B2D">
              <w:rPr>
                <w:rFonts w:ascii="Arial" w:hAnsi="Arial" w:cs="Arial"/>
                <w:i/>
                <w:iCs/>
              </w:rPr>
              <w:lastRenderedPageBreak/>
              <w:t xml:space="preserve">Welcoming </w:t>
            </w:r>
            <w:r w:rsidRPr="002F6B2D">
              <w:rPr>
                <w:rFonts w:ascii="Arial" w:hAnsi="Arial" w:cs="Arial"/>
                <w:strike/>
              </w:rPr>
              <w:t>the progress described in Document UNEP/CMS/Conf.10.33 on bird flyway conservation policy, as well as</w:t>
            </w:r>
            <w:r w:rsidRPr="002F6B2D">
              <w:rPr>
                <w:rFonts w:ascii="Arial" w:hAnsi="Arial" w:cs="Arial"/>
              </w:rPr>
              <w:t xml:space="preserve"> Resolution </w:t>
            </w:r>
            <w:r w:rsidRPr="002F6B2D">
              <w:rPr>
                <w:rFonts w:ascii="Arial" w:hAnsi="Arial" w:cs="Arial"/>
                <w:strike/>
              </w:rPr>
              <w:t>UNEP/CMS/10.10</w:t>
            </w:r>
            <w:r w:rsidRPr="002F6B2D">
              <w:rPr>
                <w:rFonts w:ascii="Arial" w:hAnsi="Arial" w:cs="Arial"/>
              </w:rPr>
              <w:t xml:space="preserve"> </w:t>
            </w:r>
            <w:r w:rsidRPr="002F6B2D">
              <w:rPr>
                <w:rFonts w:ascii="Arial" w:hAnsi="Arial" w:cs="Arial"/>
                <w:u w:val="single"/>
              </w:rPr>
              <w:t>12.11 (Rev.COP13)</w:t>
            </w:r>
            <w:r w:rsidRPr="002F6B2D">
              <w:rPr>
                <w:rFonts w:ascii="Arial" w:hAnsi="Arial" w:cs="Arial"/>
              </w:rPr>
              <w:t xml:space="preserve"> on guidance on global flyway conservation and options for policy arrangements,</w:t>
            </w:r>
          </w:p>
        </w:tc>
        <w:tc>
          <w:tcPr>
            <w:tcW w:w="2784" w:type="dxa"/>
          </w:tcPr>
          <w:p w14:paraId="046BAF47"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322FDEE1" w14:textId="77777777" w:rsidR="002F6B2D" w:rsidRDefault="002F6B2D" w:rsidP="002F6B2D">
            <w:pPr>
              <w:suppressAutoHyphens/>
              <w:autoSpaceDN w:val="0"/>
              <w:textAlignment w:val="baseline"/>
              <w:rPr>
                <w:rStyle w:val="markedcontent"/>
                <w:rFonts w:ascii="Arial" w:hAnsi="Arial" w:cs="Arial"/>
              </w:rPr>
            </w:pPr>
          </w:p>
          <w:p w14:paraId="7EA32C13" w14:textId="71863E65" w:rsidR="002F6B2D" w:rsidRPr="002F6B2D" w:rsidRDefault="002F6B2D" w:rsidP="002F6B2D">
            <w:pPr>
              <w:suppressAutoHyphens/>
              <w:autoSpaceDN w:val="0"/>
              <w:textAlignment w:val="baseline"/>
              <w:rPr>
                <w:rStyle w:val="markedcontent"/>
                <w:rFonts w:ascii="Arial" w:hAnsi="Arial" w:cs="Arial"/>
              </w:rPr>
            </w:pPr>
            <w:r>
              <w:rPr>
                <w:rStyle w:val="markedcontent"/>
                <w:rFonts w:ascii="Arial" w:hAnsi="Arial" w:cs="Arial"/>
              </w:rPr>
              <w:t>This text could potentially be updated at COP14</w:t>
            </w:r>
          </w:p>
        </w:tc>
      </w:tr>
      <w:tr w:rsidR="002F6B2D" w:rsidRPr="006A72A3" w14:paraId="21AC31B6" w14:textId="77777777" w:rsidTr="006A72A3">
        <w:tc>
          <w:tcPr>
            <w:tcW w:w="6232" w:type="dxa"/>
          </w:tcPr>
          <w:p w14:paraId="545753D0" w14:textId="711E114F" w:rsidR="002F6B2D" w:rsidRPr="002F6B2D" w:rsidRDefault="002F6B2D" w:rsidP="00FB6AB3">
            <w:pPr>
              <w:autoSpaceDE w:val="0"/>
              <w:autoSpaceDN w:val="0"/>
              <w:adjustRightInd w:val="0"/>
              <w:jc w:val="both"/>
              <w:rPr>
                <w:rFonts w:cs="Arial"/>
                <w:i/>
                <w:iCs/>
              </w:rPr>
            </w:pPr>
            <w:r w:rsidRPr="002F6B2D">
              <w:rPr>
                <w:rFonts w:ascii="Arial" w:hAnsi="Arial" w:cs="Arial"/>
                <w:i/>
                <w:iCs/>
              </w:rPr>
              <w:t xml:space="preserve">Welcoming </w:t>
            </w:r>
            <w:r w:rsidRPr="002F6B2D">
              <w:rPr>
                <w:rFonts w:ascii="Arial" w:hAnsi="Arial" w:cs="Arial"/>
                <w:strike/>
              </w:rPr>
              <w:t>the progress made in producing</w:t>
            </w:r>
            <w:r w:rsidRPr="002F6B2D">
              <w:rPr>
                <w:rFonts w:ascii="Arial" w:hAnsi="Arial" w:cs="Arial"/>
              </w:rPr>
              <w:t xml:space="preserve"> </w:t>
            </w:r>
            <w:proofErr w:type="spellStart"/>
            <w:r w:rsidR="006D5F83" w:rsidRPr="006D5F83">
              <w:rPr>
                <w:rFonts w:ascii="Arial" w:hAnsi="Arial" w:cs="Arial"/>
                <w:u w:val="single"/>
              </w:rPr>
              <w:t>the</w:t>
            </w:r>
            <w:r w:rsidRPr="006D5F83">
              <w:rPr>
                <w:rFonts w:ascii="Arial" w:hAnsi="Arial" w:cs="Arial"/>
                <w:strike/>
              </w:rPr>
              <w:t>a</w:t>
            </w:r>
            <w:proofErr w:type="spellEnd"/>
            <w:r w:rsidRPr="002F6B2D">
              <w:rPr>
                <w:rFonts w:ascii="Arial" w:hAnsi="Arial" w:cs="Arial"/>
              </w:rPr>
              <w:t xml:space="preserve"> strategic review on ecological networks </w:t>
            </w:r>
            <w:r w:rsidRPr="002F6B2D">
              <w:rPr>
                <w:rFonts w:ascii="Arial" w:hAnsi="Arial" w:cs="Arial"/>
                <w:strike/>
              </w:rPr>
              <w:t xml:space="preserve">thanks to a voluntary contribution from Norway </w:t>
            </w:r>
            <w:r w:rsidRPr="002F6B2D">
              <w:rPr>
                <w:rFonts w:ascii="Arial" w:hAnsi="Arial" w:cs="Arial"/>
              </w:rPr>
              <w:t xml:space="preserve">(UNEP/CMS/COP11/Doc.23.4.1.2) and </w:t>
            </w:r>
            <w:proofErr w:type="spellStart"/>
            <w:r w:rsidR="006D5F83" w:rsidRPr="006D5F83">
              <w:rPr>
                <w:rFonts w:ascii="Arial" w:hAnsi="Arial" w:cs="Arial"/>
                <w:strike/>
              </w:rPr>
              <w:t>the</w:t>
            </w:r>
            <w:r w:rsidRPr="006D5F83">
              <w:rPr>
                <w:rFonts w:ascii="Arial" w:hAnsi="Arial" w:cs="Arial"/>
                <w:strike/>
              </w:rPr>
              <w:t>a</w:t>
            </w:r>
            <w:proofErr w:type="spellEnd"/>
            <w:r w:rsidRPr="002F6B2D">
              <w:rPr>
                <w:rFonts w:ascii="Arial" w:hAnsi="Arial" w:cs="Arial"/>
              </w:rPr>
              <w:t xml:space="preserve"> compilation of case studies illustrating how ecological networks have been applied as a conservation strategy to different taxonomic groups of CMS-listed species (UNEP/CMS/COP11/Inf.22) </w:t>
            </w:r>
            <w:r w:rsidRPr="002F6B2D">
              <w:rPr>
                <w:rFonts w:ascii="Arial" w:hAnsi="Arial" w:cs="Arial"/>
                <w:strike/>
              </w:rPr>
              <w:t>as requested by Resolution 10.3</w:t>
            </w:r>
            <w:r w:rsidRPr="002F6B2D">
              <w:rPr>
                <w:rFonts w:ascii="Arial" w:hAnsi="Arial" w:cs="Arial"/>
              </w:rPr>
              <w:t xml:space="preserve">, </w:t>
            </w:r>
          </w:p>
        </w:tc>
        <w:tc>
          <w:tcPr>
            <w:tcW w:w="2784" w:type="dxa"/>
          </w:tcPr>
          <w:p w14:paraId="3C8DED0C"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98B052D" w14:textId="77777777" w:rsidR="006D5F83" w:rsidRDefault="006D5F83" w:rsidP="002F6B2D">
            <w:pPr>
              <w:suppressAutoHyphens/>
              <w:autoSpaceDN w:val="0"/>
              <w:textAlignment w:val="baseline"/>
              <w:rPr>
                <w:rStyle w:val="markedcontent"/>
                <w:rFonts w:ascii="Arial" w:hAnsi="Arial" w:cs="Arial"/>
              </w:rPr>
            </w:pPr>
          </w:p>
          <w:p w14:paraId="223B557E" w14:textId="77777777" w:rsidR="00D818ED" w:rsidRDefault="00D818ED" w:rsidP="00D818ED">
            <w:pPr>
              <w:suppressAutoHyphens/>
              <w:autoSpaceDN w:val="0"/>
              <w:textAlignment w:val="baseline"/>
              <w:rPr>
                <w:rStyle w:val="markedcontent"/>
                <w:rFonts w:ascii="Arial" w:hAnsi="Arial" w:cs="Arial"/>
                <w:iCs/>
              </w:rPr>
            </w:pPr>
            <w:r>
              <w:rPr>
                <w:rStyle w:val="markedcontent"/>
                <w:rFonts w:ascii="Arial" w:hAnsi="Arial" w:cs="Arial"/>
                <w:iCs/>
              </w:rPr>
              <w:t>Retain with amendments</w:t>
            </w:r>
          </w:p>
          <w:p w14:paraId="353732FF" w14:textId="77777777" w:rsidR="002F6B2D" w:rsidRPr="00544887" w:rsidRDefault="002F6B2D" w:rsidP="002F6B2D">
            <w:pPr>
              <w:suppressAutoHyphens/>
              <w:autoSpaceDN w:val="0"/>
              <w:textAlignment w:val="baseline"/>
              <w:rPr>
                <w:rStyle w:val="markedcontent"/>
                <w:rFonts w:cs="Arial"/>
              </w:rPr>
            </w:pPr>
          </w:p>
        </w:tc>
      </w:tr>
      <w:tr w:rsidR="0084006F" w:rsidRPr="006A72A3" w14:paraId="6934B0DB" w14:textId="77777777" w:rsidTr="006A72A3">
        <w:tc>
          <w:tcPr>
            <w:tcW w:w="6232" w:type="dxa"/>
          </w:tcPr>
          <w:p w14:paraId="01D3518F" w14:textId="47A4308B" w:rsidR="0084006F" w:rsidRPr="005C17DA" w:rsidRDefault="0084006F" w:rsidP="00FB6AB3">
            <w:pPr>
              <w:autoSpaceDE w:val="0"/>
              <w:autoSpaceDN w:val="0"/>
              <w:adjustRightInd w:val="0"/>
              <w:jc w:val="both"/>
              <w:rPr>
                <w:rFonts w:ascii="Arial" w:hAnsi="Arial" w:cs="Arial"/>
                <w:i/>
                <w:iCs/>
                <w:strike/>
              </w:rPr>
            </w:pPr>
            <w:r w:rsidRPr="005C17DA">
              <w:rPr>
                <w:rFonts w:ascii="Arial" w:hAnsi="Arial" w:cs="Arial"/>
                <w:i/>
                <w:iCs/>
                <w:strike/>
              </w:rPr>
              <w:t xml:space="preserve">Also acknowledging </w:t>
            </w:r>
            <w:r w:rsidRPr="005C17DA">
              <w:rPr>
                <w:rFonts w:ascii="Arial" w:hAnsi="Arial" w:cs="Arial"/>
                <w:strike/>
              </w:rPr>
              <w:t xml:space="preserve">that the Important Bird Areas (IBAs), both terrestrial and marine, identified by </w:t>
            </w:r>
            <w:proofErr w:type="spellStart"/>
            <w:r w:rsidRPr="005C17DA">
              <w:rPr>
                <w:rFonts w:ascii="Arial" w:hAnsi="Arial" w:cs="Arial"/>
                <w:strike/>
              </w:rPr>
              <w:t>BirdLife</w:t>
            </w:r>
            <w:proofErr w:type="spellEnd"/>
            <w:r w:rsidRPr="005C17DA">
              <w:rPr>
                <w:rFonts w:ascii="Arial" w:hAnsi="Arial" w:cs="Arial"/>
                <w:strike/>
              </w:rPr>
              <w:t xml:space="preserve"> International under criteria A4 (migratory congregations) comprise the most comprehensive ecological networks of internationally important sites for any group of migratory species, which should be effectively conserved and sustainably managed under the corresponding and appropriate legal frameworks, taking note in particular of the list of ‘IBAs in Danger’, which need imminent decisive action to protect them from damaging impact,</w:t>
            </w:r>
          </w:p>
        </w:tc>
        <w:tc>
          <w:tcPr>
            <w:tcW w:w="2784" w:type="dxa"/>
          </w:tcPr>
          <w:p w14:paraId="136F1348" w14:textId="77777777" w:rsidR="0084006F" w:rsidRDefault="0084006F" w:rsidP="0084006F">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F23B50E" w14:textId="77777777" w:rsidR="005C17DA" w:rsidRDefault="005C17DA" w:rsidP="0084006F">
            <w:pPr>
              <w:suppressAutoHyphens/>
              <w:autoSpaceDN w:val="0"/>
              <w:textAlignment w:val="baseline"/>
              <w:rPr>
                <w:rStyle w:val="markedcontent"/>
                <w:rFonts w:ascii="Arial" w:hAnsi="Arial" w:cs="Arial"/>
              </w:rPr>
            </w:pPr>
          </w:p>
          <w:p w14:paraId="22EC959F" w14:textId="16D52BC9" w:rsidR="0084006F" w:rsidRPr="00544887" w:rsidRDefault="00477771" w:rsidP="006D5F83">
            <w:pPr>
              <w:suppressAutoHyphens/>
              <w:autoSpaceDN w:val="0"/>
              <w:textAlignment w:val="baseline"/>
              <w:rPr>
                <w:rStyle w:val="markedcontent"/>
                <w:rFonts w:cs="Arial"/>
              </w:rPr>
            </w:pPr>
            <w:r>
              <w:rPr>
                <w:rStyle w:val="markedcontent"/>
                <w:rFonts w:ascii="Arial" w:hAnsi="Arial" w:cs="Arial"/>
              </w:rPr>
              <w:t xml:space="preserve">Repeal: </w:t>
            </w:r>
            <w:r w:rsidR="00290922" w:rsidRPr="00290922">
              <w:rPr>
                <w:rStyle w:val="markedcontent"/>
                <w:rFonts w:ascii="Arial" w:hAnsi="Arial" w:cs="Arial"/>
              </w:rPr>
              <w:t>Scientific Council Working Group on Ecological Connectivity</w:t>
            </w:r>
            <w:r w:rsidR="00290922" w:rsidRPr="00290922" w:rsidDel="00290922">
              <w:rPr>
                <w:rStyle w:val="markedcontent"/>
                <w:rFonts w:ascii="Arial" w:hAnsi="Arial" w:cs="Arial"/>
              </w:rPr>
              <w:t xml:space="preserve"> </w:t>
            </w:r>
            <w:r w:rsidR="006D5F83">
              <w:rPr>
                <w:rStyle w:val="markedcontent"/>
                <w:rFonts w:ascii="Arial" w:hAnsi="Arial" w:cs="Arial"/>
              </w:rPr>
              <w:t>comments suggest these specifics are no longer necessary to include</w:t>
            </w:r>
          </w:p>
        </w:tc>
      </w:tr>
      <w:tr w:rsidR="0084006F" w:rsidRPr="006A72A3" w14:paraId="6A55A341" w14:textId="77777777" w:rsidTr="006A72A3">
        <w:tc>
          <w:tcPr>
            <w:tcW w:w="6232" w:type="dxa"/>
          </w:tcPr>
          <w:p w14:paraId="61FDB087" w14:textId="1C4D7DDC"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Welcoming </w:t>
            </w:r>
            <w:r w:rsidRPr="00D55EA8">
              <w:rPr>
                <w:rFonts w:ascii="Arial" w:hAnsi="Arial" w:cs="Arial"/>
                <w:strike/>
              </w:rPr>
              <w:t xml:space="preserve">global databases such as </w:t>
            </w:r>
            <w:proofErr w:type="spellStart"/>
            <w:r w:rsidRPr="00D55EA8">
              <w:rPr>
                <w:rFonts w:ascii="Arial" w:hAnsi="Arial" w:cs="Arial"/>
                <w:strike/>
              </w:rPr>
              <w:t>MoveBank</w:t>
            </w:r>
            <w:proofErr w:type="spellEnd"/>
            <w:r w:rsidRPr="00D55EA8">
              <w:rPr>
                <w:rFonts w:ascii="Arial" w:hAnsi="Arial" w:cs="Arial"/>
                <w:strike/>
              </w:rPr>
              <w:t xml:space="preserve"> which make tracking data available to conservation planners and to the public, and which are likely to assist in the identification of critical conservation sites,</w:t>
            </w:r>
          </w:p>
        </w:tc>
        <w:tc>
          <w:tcPr>
            <w:tcW w:w="2784" w:type="dxa"/>
          </w:tcPr>
          <w:p w14:paraId="35C449CE" w14:textId="77777777" w:rsidR="0084006F" w:rsidRDefault="0084006F" w:rsidP="0084006F">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4E6FD7E" w14:textId="77777777" w:rsidR="00D55EA8" w:rsidRDefault="00D55EA8" w:rsidP="0084006F">
            <w:pPr>
              <w:suppressAutoHyphens/>
              <w:autoSpaceDN w:val="0"/>
              <w:textAlignment w:val="baseline"/>
              <w:rPr>
                <w:rStyle w:val="markedcontent"/>
                <w:rFonts w:ascii="Arial" w:hAnsi="Arial" w:cs="Arial"/>
              </w:rPr>
            </w:pPr>
          </w:p>
          <w:p w14:paraId="5C6A052E" w14:textId="70B82816" w:rsidR="0084006F" w:rsidRPr="0084006F" w:rsidRDefault="00477771" w:rsidP="00477771">
            <w:pPr>
              <w:suppressAutoHyphens/>
              <w:autoSpaceDN w:val="0"/>
              <w:textAlignment w:val="baseline"/>
              <w:rPr>
                <w:rStyle w:val="markedcontent"/>
                <w:rFonts w:ascii="Arial" w:hAnsi="Arial" w:cs="Arial"/>
              </w:rPr>
            </w:pPr>
            <w:r>
              <w:rPr>
                <w:rStyle w:val="markedcontent"/>
                <w:rFonts w:ascii="Arial" w:hAnsi="Arial" w:cs="Arial"/>
              </w:rPr>
              <w:t>Repeal: d</w:t>
            </w:r>
            <w:r w:rsidR="007C7EE4">
              <w:rPr>
                <w:rStyle w:val="markedcontent"/>
                <w:rFonts w:ascii="Arial" w:hAnsi="Arial" w:cs="Arial"/>
              </w:rPr>
              <w:t>etail no longer necessary</w:t>
            </w:r>
          </w:p>
        </w:tc>
      </w:tr>
      <w:tr w:rsidR="0084006F" w:rsidRPr="006A72A3" w14:paraId="7AAA6726" w14:textId="77777777" w:rsidTr="006A72A3">
        <w:tc>
          <w:tcPr>
            <w:tcW w:w="6232" w:type="dxa"/>
          </w:tcPr>
          <w:p w14:paraId="3FCAC153" w14:textId="764410DE"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Acknowledging </w:t>
            </w:r>
            <w:r w:rsidRPr="00D55EA8">
              <w:rPr>
                <w:rFonts w:ascii="Arial" w:hAnsi="Arial" w:cs="Arial"/>
                <w:strike/>
              </w:rPr>
              <w:t xml:space="preserve">that the ability to increasingly track animals globally will greatly enhance the knowledge base for informed conservation decision making, for example through global tracking initiatives such as ICARUS (International Cooperation for Animal Research Using Space), planned to be implemented on the International Space Station by the German and Russian Aerospace Centres (DLR and </w:t>
            </w:r>
            <w:proofErr w:type="spellStart"/>
            <w:r w:rsidRPr="00D55EA8">
              <w:rPr>
                <w:rFonts w:ascii="Arial" w:hAnsi="Arial" w:cs="Arial"/>
                <w:strike/>
              </w:rPr>
              <w:t>Roscosmos</w:t>
            </w:r>
            <w:proofErr w:type="spellEnd"/>
            <w:r w:rsidRPr="00D55EA8">
              <w:rPr>
                <w:rFonts w:ascii="Arial" w:hAnsi="Arial" w:cs="Arial"/>
                <w:strike/>
              </w:rPr>
              <w:t>) in 2017.</w:t>
            </w:r>
          </w:p>
        </w:tc>
        <w:tc>
          <w:tcPr>
            <w:tcW w:w="2784" w:type="dxa"/>
          </w:tcPr>
          <w:p w14:paraId="39640B59" w14:textId="77777777" w:rsidR="0084006F" w:rsidRDefault="0084006F" w:rsidP="0084006F">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E142C66" w14:textId="77777777" w:rsidR="00D55EA8" w:rsidRDefault="00D55EA8" w:rsidP="0084006F">
            <w:pPr>
              <w:suppressAutoHyphens/>
              <w:autoSpaceDN w:val="0"/>
              <w:textAlignment w:val="baseline"/>
              <w:rPr>
                <w:rStyle w:val="markedcontent"/>
                <w:rFonts w:ascii="Arial" w:hAnsi="Arial" w:cs="Arial"/>
              </w:rPr>
            </w:pPr>
          </w:p>
          <w:p w14:paraId="60676C16" w14:textId="24DB285D" w:rsidR="00D55EA8" w:rsidRPr="00544887" w:rsidRDefault="00477771" w:rsidP="00477771">
            <w:pPr>
              <w:suppressAutoHyphens/>
              <w:autoSpaceDN w:val="0"/>
              <w:textAlignment w:val="baseline"/>
              <w:rPr>
                <w:rStyle w:val="markedcontent"/>
                <w:rFonts w:cs="Arial"/>
              </w:rPr>
            </w:pPr>
            <w:r>
              <w:rPr>
                <w:rStyle w:val="markedcontent"/>
                <w:rFonts w:ascii="Arial" w:hAnsi="Arial" w:cs="Arial"/>
              </w:rPr>
              <w:t>Repeal: d</w:t>
            </w:r>
            <w:r w:rsidR="007C7EE4">
              <w:rPr>
                <w:rStyle w:val="markedcontent"/>
                <w:rFonts w:ascii="Arial" w:hAnsi="Arial" w:cs="Arial"/>
              </w:rPr>
              <w:t>etail no longer necessary</w:t>
            </w:r>
          </w:p>
        </w:tc>
      </w:tr>
      <w:tr w:rsidR="002F6B2D" w:rsidRPr="006A72A3" w14:paraId="2C769E27" w14:textId="77777777" w:rsidTr="006A72A3">
        <w:tc>
          <w:tcPr>
            <w:tcW w:w="6232" w:type="dxa"/>
          </w:tcPr>
          <w:p w14:paraId="6B060E53" w14:textId="39FB357A" w:rsidR="002F6B2D" w:rsidRPr="002F6B2D" w:rsidRDefault="002F6B2D" w:rsidP="00FB6AB3">
            <w:pPr>
              <w:autoSpaceDE w:val="0"/>
              <w:autoSpaceDN w:val="0"/>
              <w:adjustRightInd w:val="0"/>
              <w:jc w:val="both"/>
              <w:rPr>
                <w:rFonts w:ascii="Arial" w:hAnsi="Arial" w:cs="Arial"/>
                <w:i/>
                <w:iCs/>
              </w:rPr>
            </w:pPr>
            <w:r w:rsidRPr="002F6B2D">
              <w:rPr>
                <w:rFonts w:ascii="Arial" w:hAnsi="Arial" w:cs="Arial"/>
                <w:i/>
                <w:iCs/>
              </w:rPr>
              <w:t xml:space="preserve">Recognizing </w:t>
            </w:r>
            <w:r w:rsidRPr="002F6B2D">
              <w:rPr>
                <w:rFonts w:ascii="Arial" w:hAnsi="Arial" w:cs="Arial"/>
              </w:rPr>
              <w:t xml:space="preserve">the increasing number of national and regional migratory species-related networks globally </w:t>
            </w:r>
            <w:r w:rsidRPr="002F6B2D">
              <w:rPr>
                <w:rFonts w:ascii="Arial" w:hAnsi="Arial" w:cs="Arial"/>
                <w:strike/>
              </w:rPr>
              <w:t>and welcoming the two CMS-linked ecological networks to promote conservation of migratory waterbirds and their habitats: the Western/Central Asian Site Network for the Siberian Crane and other Migratory Waterbirds under the United Nations Environment Programme/Global Environmental Facility Siberian Crane Wetland Project to further implement the Memorandum of Understanding (MOU) concerning the Siberian Crane, as an important step to establish a network to protect migratory waterbirds in this region, and the East Asian - Australasian Flyway Partnership and its East Asian – Australasian Flyway Site Network (as recognized by Resolutions 9.2 and UNEP/CMS/Res.10.10)</w:t>
            </w:r>
            <w:r w:rsidRPr="002F6B2D">
              <w:rPr>
                <w:rFonts w:ascii="Arial" w:hAnsi="Arial" w:cs="Arial"/>
              </w:rPr>
              <w:t xml:space="preserve">, </w:t>
            </w:r>
          </w:p>
        </w:tc>
        <w:tc>
          <w:tcPr>
            <w:tcW w:w="2784" w:type="dxa"/>
          </w:tcPr>
          <w:p w14:paraId="567D7801"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3AD66D89" w14:textId="77777777" w:rsidR="002F6B2D" w:rsidRPr="007C7EE4" w:rsidRDefault="002F6B2D" w:rsidP="002F6B2D">
            <w:pPr>
              <w:suppressAutoHyphens/>
              <w:autoSpaceDN w:val="0"/>
              <w:textAlignment w:val="baseline"/>
              <w:rPr>
                <w:rStyle w:val="markedcontent"/>
                <w:rFonts w:ascii="Arial" w:hAnsi="Arial" w:cs="Arial"/>
              </w:rPr>
            </w:pPr>
          </w:p>
          <w:p w14:paraId="6260890D" w14:textId="631C6767" w:rsidR="007C7EE4" w:rsidRPr="00544887" w:rsidRDefault="007C7EE4" w:rsidP="007C7EE4">
            <w:pPr>
              <w:suppressAutoHyphens/>
              <w:autoSpaceDN w:val="0"/>
              <w:textAlignment w:val="baseline"/>
              <w:rPr>
                <w:rStyle w:val="markedcontent"/>
                <w:rFonts w:cs="Arial"/>
              </w:rPr>
            </w:pPr>
            <w:r w:rsidRPr="007C7EE4">
              <w:rPr>
                <w:rStyle w:val="markedcontent"/>
                <w:rFonts w:ascii="Arial" w:hAnsi="Arial" w:cs="Arial"/>
              </w:rPr>
              <w:t>Retain but without detail on individual initiatives, which continue to evolve</w:t>
            </w:r>
          </w:p>
        </w:tc>
      </w:tr>
      <w:tr w:rsidR="0084006F" w:rsidRPr="006A72A3" w14:paraId="009BA15E" w14:textId="77777777" w:rsidTr="006A72A3">
        <w:tc>
          <w:tcPr>
            <w:tcW w:w="6232" w:type="dxa"/>
          </w:tcPr>
          <w:p w14:paraId="7C76151A" w14:textId="402E504A" w:rsidR="0084006F" w:rsidRPr="0084006F" w:rsidRDefault="0084006F" w:rsidP="00FB6AB3">
            <w:pPr>
              <w:autoSpaceDE w:val="0"/>
              <w:autoSpaceDN w:val="0"/>
              <w:adjustRightInd w:val="0"/>
              <w:jc w:val="both"/>
              <w:rPr>
                <w:rFonts w:ascii="Arial" w:hAnsi="Arial" w:cs="Arial"/>
                <w:i/>
                <w:iCs/>
              </w:rPr>
            </w:pPr>
            <w:r w:rsidRPr="005C17DA">
              <w:rPr>
                <w:rFonts w:ascii="Arial" w:hAnsi="Arial" w:cs="Arial"/>
                <w:i/>
                <w:iCs/>
                <w:strike/>
              </w:rPr>
              <w:t xml:space="preserve">Taking note with interest </w:t>
            </w:r>
            <w:r w:rsidRPr="005C17DA">
              <w:rPr>
                <w:rFonts w:ascii="Arial" w:hAnsi="Arial" w:cs="Arial"/>
                <w:strike/>
              </w:rPr>
              <w:t>of several processes under the International Union for Conservation of Nature (IUCN), which may contribute to the conservation of migratory species and, when adopted, promote ecological networks and connectivity, in</w:t>
            </w:r>
            <w:r w:rsidRPr="0084006F">
              <w:rPr>
                <w:rFonts w:ascii="Arial" w:hAnsi="Arial" w:cs="Arial"/>
                <w:strike/>
              </w:rPr>
              <w:t xml:space="preserve">cluding the draft IUCN WCPA Best Practice Guideline on </w:t>
            </w:r>
            <w:r w:rsidRPr="0084006F">
              <w:rPr>
                <w:rFonts w:ascii="Arial" w:hAnsi="Arial" w:cs="Arial"/>
                <w:strike/>
              </w:rPr>
              <w:lastRenderedPageBreak/>
              <w:t>Transboundary Conservation drafted by the IUCN WCPA Transboundary Conservation Specialist Group, the IUCN WCPA / SSC Joint Taskforce on Protected Areas and Biodiversity work on a standard to identify Key Biodiversity Areas (KBAs) and the IUCN Joint SSC/WCPA Marine Mammal Protected Areas Task Force process to develop criteria for identifying Important Marine Mammal Areas (IMMAs)</w:t>
            </w:r>
            <w:r w:rsidRPr="0084006F">
              <w:rPr>
                <w:rFonts w:ascii="Arial" w:hAnsi="Arial" w:cs="Arial"/>
              </w:rPr>
              <w:t>,</w:t>
            </w:r>
          </w:p>
        </w:tc>
        <w:tc>
          <w:tcPr>
            <w:tcW w:w="2784" w:type="dxa"/>
          </w:tcPr>
          <w:p w14:paraId="0A365610" w14:textId="77777777" w:rsidR="0084006F" w:rsidRDefault="0084006F" w:rsidP="0084006F">
            <w:pPr>
              <w:suppressAutoHyphens/>
              <w:autoSpaceDN w:val="0"/>
              <w:textAlignment w:val="baseline"/>
              <w:rPr>
                <w:rStyle w:val="markedcontent"/>
                <w:rFonts w:ascii="Arial" w:hAnsi="Arial" w:cs="Arial"/>
              </w:rPr>
            </w:pPr>
            <w:r w:rsidRPr="00544887">
              <w:rPr>
                <w:rStyle w:val="markedcontent"/>
                <w:rFonts w:ascii="Arial" w:hAnsi="Arial" w:cs="Arial"/>
              </w:rPr>
              <w:lastRenderedPageBreak/>
              <w:t>Resolution 12.7 (Rev. COP13)</w:t>
            </w:r>
          </w:p>
          <w:p w14:paraId="497AAA6A" w14:textId="77777777" w:rsidR="0084006F" w:rsidRPr="007C7EE4" w:rsidRDefault="0084006F" w:rsidP="002F6B2D">
            <w:pPr>
              <w:suppressAutoHyphens/>
              <w:autoSpaceDN w:val="0"/>
              <w:textAlignment w:val="baseline"/>
              <w:rPr>
                <w:rStyle w:val="markedcontent"/>
                <w:rFonts w:ascii="Arial" w:hAnsi="Arial" w:cs="Arial"/>
              </w:rPr>
            </w:pPr>
          </w:p>
          <w:p w14:paraId="59147364" w14:textId="0AFD8175" w:rsidR="007C7EE4" w:rsidRPr="00544887" w:rsidRDefault="00477771" w:rsidP="00477771">
            <w:pPr>
              <w:suppressAutoHyphens/>
              <w:autoSpaceDN w:val="0"/>
              <w:textAlignment w:val="baseline"/>
              <w:rPr>
                <w:rStyle w:val="markedcontent"/>
                <w:rFonts w:cs="Arial"/>
              </w:rPr>
            </w:pPr>
            <w:r>
              <w:rPr>
                <w:rStyle w:val="markedcontent"/>
                <w:rFonts w:ascii="Arial" w:hAnsi="Arial" w:cs="Arial"/>
              </w:rPr>
              <w:t>Repeal: d</w:t>
            </w:r>
            <w:r w:rsidR="007C7EE4" w:rsidRPr="007C7EE4">
              <w:rPr>
                <w:rStyle w:val="markedcontent"/>
                <w:rFonts w:ascii="Arial" w:hAnsi="Arial" w:cs="Arial"/>
              </w:rPr>
              <w:t>etail no longer necessary</w:t>
            </w:r>
          </w:p>
        </w:tc>
      </w:tr>
      <w:tr w:rsidR="002F6B2D" w:rsidRPr="006A72A3" w14:paraId="7EAA9A17" w14:textId="77777777" w:rsidTr="006A72A3">
        <w:tc>
          <w:tcPr>
            <w:tcW w:w="6232" w:type="dxa"/>
          </w:tcPr>
          <w:p w14:paraId="616FDA6C" w14:textId="4FB3B0AE" w:rsidR="002F6B2D" w:rsidRPr="002F6B2D" w:rsidRDefault="002F6B2D" w:rsidP="00FB6AB3">
            <w:pPr>
              <w:autoSpaceDE w:val="0"/>
              <w:autoSpaceDN w:val="0"/>
              <w:adjustRightInd w:val="0"/>
              <w:jc w:val="both"/>
              <w:rPr>
                <w:rFonts w:ascii="Arial" w:hAnsi="Arial" w:cs="Arial"/>
                <w:i/>
                <w:iCs/>
              </w:rPr>
            </w:pPr>
            <w:r w:rsidRPr="002F6B2D">
              <w:rPr>
                <w:rFonts w:ascii="Arial" w:hAnsi="Arial" w:cs="Arial"/>
                <w:i/>
                <w:iCs/>
                <w:strike/>
              </w:rPr>
              <w:t xml:space="preserve">Expressing satisfaction </w:t>
            </w:r>
            <w:r w:rsidRPr="002F6B2D">
              <w:rPr>
                <w:rFonts w:ascii="Arial" w:hAnsi="Arial" w:cs="Arial"/>
                <w:strike/>
              </w:rPr>
              <w:t>with the formal establishment and launch of</w:t>
            </w:r>
            <w:r w:rsidRPr="002F6B2D">
              <w:rPr>
                <w:rFonts w:ascii="Arial" w:hAnsi="Arial" w:cs="Arial"/>
              </w:rPr>
              <w:t xml:space="preserve"> </w:t>
            </w:r>
            <w:r w:rsidRPr="002F6B2D">
              <w:rPr>
                <w:rFonts w:ascii="Arial" w:hAnsi="Arial" w:cs="Arial"/>
                <w:strike/>
              </w:rPr>
              <w:t>a Network of Sites of Importance for Marine Turtles within the framework of the CMS Indian Ocean – South-East Asia Marine Turtle MOU (IOSEA) with particular emphasis on the development of robust criteria intended to lend credibility to the site selection process</w:t>
            </w:r>
            <w:r w:rsidRPr="002F6B2D">
              <w:rPr>
                <w:rFonts w:ascii="Arial" w:hAnsi="Arial" w:cs="Arial"/>
              </w:rPr>
              <w:t>,</w:t>
            </w:r>
          </w:p>
        </w:tc>
        <w:tc>
          <w:tcPr>
            <w:tcW w:w="2784" w:type="dxa"/>
          </w:tcPr>
          <w:p w14:paraId="7F76F3AD"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16F1FAC" w14:textId="77777777" w:rsidR="007C7EE4" w:rsidRDefault="007C7EE4" w:rsidP="002F6B2D">
            <w:pPr>
              <w:suppressAutoHyphens/>
              <w:autoSpaceDN w:val="0"/>
              <w:textAlignment w:val="baseline"/>
              <w:rPr>
                <w:rStyle w:val="markedcontent"/>
                <w:rFonts w:ascii="Arial" w:hAnsi="Arial" w:cs="Arial"/>
              </w:rPr>
            </w:pPr>
          </w:p>
          <w:p w14:paraId="1B1B3AC7" w14:textId="3A5C2B43" w:rsidR="007C7EE4" w:rsidRPr="00544887" w:rsidRDefault="00477771" w:rsidP="00477771">
            <w:pPr>
              <w:suppressAutoHyphens/>
              <w:autoSpaceDN w:val="0"/>
              <w:textAlignment w:val="baseline"/>
              <w:rPr>
                <w:rStyle w:val="markedcontent"/>
                <w:rFonts w:cs="Arial"/>
              </w:rPr>
            </w:pPr>
            <w:r>
              <w:rPr>
                <w:rStyle w:val="markedcontent"/>
                <w:rFonts w:ascii="Arial" w:hAnsi="Arial" w:cs="Arial"/>
              </w:rPr>
              <w:t>Repeal: d</w:t>
            </w:r>
            <w:r w:rsidR="007C7EE4" w:rsidRPr="007C7EE4">
              <w:rPr>
                <w:rStyle w:val="markedcontent"/>
                <w:rFonts w:ascii="Arial" w:hAnsi="Arial" w:cs="Arial"/>
              </w:rPr>
              <w:t>etail no longer necessary</w:t>
            </w:r>
          </w:p>
        </w:tc>
      </w:tr>
      <w:tr w:rsidR="002F6B2D" w:rsidRPr="006A72A3" w14:paraId="0262892E" w14:textId="77777777" w:rsidTr="006A72A3">
        <w:tc>
          <w:tcPr>
            <w:tcW w:w="6232" w:type="dxa"/>
          </w:tcPr>
          <w:p w14:paraId="513DAD22" w14:textId="51762AED" w:rsidR="002F6B2D" w:rsidRPr="002F6B2D" w:rsidRDefault="002F6B2D" w:rsidP="00FB6AB3">
            <w:pPr>
              <w:autoSpaceDE w:val="0"/>
              <w:autoSpaceDN w:val="0"/>
              <w:adjustRightInd w:val="0"/>
              <w:jc w:val="both"/>
              <w:rPr>
                <w:rFonts w:cs="Arial"/>
                <w:i/>
                <w:iCs/>
                <w:strike/>
              </w:rPr>
            </w:pPr>
            <w:r w:rsidRPr="002F6B2D">
              <w:rPr>
                <w:rFonts w:ascii="Arial" w:hAnsi="Arial" w:cs="Arial"/>
                <w:i/>
                <w:iCs/>
                <w:strike/>
              </w:rPr>
              <w:t xml:space="preserve">Noting with pleasure </w:t>
            </w:r>
            <w:r w:rsidRPr="002F6B2D">
              <w:rPr>
                <w:rFonts w:ascii="Arial" w:hAnsi="Arial" w:cs="Arial"/>
                <w:strike/>
              </w:rPr>
              <w:t xml:space="preserve">the widespread recognition of the recently developed Critical Site Network Tool under the African-Eurasian Flyways GEF Project, also known as Wings over Wetlands, as an innovative and effective instrument for underpinning the management of important sites for waterbirds in the African-Eurasian Waterbird Agreement area, and which </w:t>
            </w:r>
            <w:r w:rsidRPr="002F6B2D">
              <w:rPr>
                <w:rFonts w:ascii="Arial" w:hAnsi="Arial" w:cs="Arial"/>
                <w:i/>
                <w:iCs/>
                <w:strike/>
              </w:rPr>
              <w:t xml:space="preserve">inter alia </w:t>
            </w:r>
            <w:r w:rsidRPr="002F6B2D">
              <w:rPr>
                <w:rFonts w:ascii="Arial" w:hAnsi="Arial" w:cs="Arial"/>
                <w:strike/>
              </w:rPr>
              <w:t>sets those sites in their flyway context</w:t>
            </w:r>
            <w:r w:rsidRPr="002F6B2D">
              <w:rPr>
                <w:rFonts w:ascii="Arial" w:hAnsi="Arial" w:cs="Arial"/>
              </w:rPr>
              <w:t xml:space="preserve">, </w:t>
            </w:r>
          </w:p>
        </w:tc>
        <w:tc>
          <w:tcPr>
            <w:tcW w:w="2784" w:type="dxa"/>
          </w:tcPr>
          <w:p w14:paraId="0B7761B2"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DEB9ABD" w14:textId="77777777" w:rsidR="007C7EE4" w:rsidRDefault="007C7EE4" w:rsidP="002F6B2D">
            <w:pPr>
              <w:suppressAutoHyphens/>
              <w:autoSpaceDN w:val="0"/>
              <w:textAlignment w:val="baseline"/>
              <w:rPr>
                <w:rStyle w:val="markedcontent"/>
                <w:rFonts w:ascii="Arial" w:hAnsi="Arial" w:cs="Arial"/>
              </w:rPr>
            </w:pPr>
          </w:p>
          <w:p w14:paraId="4627DD53" w14:textId="7CF4874C" w:rsidR="007C7EE4" w:rsidRPr="00544887" w:rsidRDefault="00477771" w:rsidP="00477771">
            <w:pPr>
              <w:suppressAutoHyphens/>
              <w:autoSpaceDN w:val="0"/>
              <w:textAlignment w:val="baseline"/>
              <w:rPr>
                <w:rStyle w:val="markedcontent"/>
                <w:rFonts w:cs="Arial"/>
              </w:rPr>
            </w:pPr>
            <w:r>
              <w:rPr>
                <w:rStyle w:val="markedcontent"/>
                <w:rFonts w:ascii="Arial" w:hAnsi="Arial" w:cs="Arial"/>
              </w:rPr>
              <w:t>Repeal: d</w:t>
            </w:r>
            <w:r w:rsidR="007C7EE4" w:rsidRPr="007C7EE4">
              <w:rPr>
                <w:rStyle w:val="markedcontent"/>
                <w:rFonts w:ascii="Arial" w:hAnsi="Arial" w:cs="Arial"/>
              </w:rPr>
              <w:t>etail no longer necessary</w:t>
            </w:r>
          </w:p>
        </w:tc>
      </w:tr>
      <w:tr w:rsidR="002F6B2D" w:rsidRPr="006A72A3" w14:paraId="32121808" w14:textId="77777777" w:rsidTr="006A72A3">
        <w:tc>
          <w:tcPr>
            <w:tcW w:w="6232" w:type="dxa"/>
          </w:tcPr>
          <w:p w14:paraId="7E45D057" w14:textId="7F565478" w:rsidR="002F6B2D" w:rsidRPr="002F6B2D" w:rsidRDefault="002F6B2D" w:rsidP="00FB6AB3">
            <w:pPr>
              <w:autoSpaceDE w:val="0"/>
              <w:autoSpaceDN w:val="0"/>
              <w:adjustRightInd w:val="0"/>
              <w:jc w:val="both"/>
              <w:rPr>
                <w:rFonts w:ascii="Arial" w:hAnsi="Arial" w:cs="Arial"/>
                <w:i/>
                <w:iCs/>
                <w:strike/>
              </w:rPr>
            </w:pPr>
            <w:r w:rsidRPr="002F6B2D">
              <w:rPr>
                <w:rFonts w:ascii="Arial" w:hAnsi="Arial" w:cs="Arial"/>
                <w:i/>
                <w:iCs/>
              </w:rPr>
              <w:t xml:space="preserve">Recognizing </w:t>
            </w:r>
            <w:r w:rsidRPr="002F6B2D">
              <w:rPr>
                <w:rFonts w:ascii="Arial" w:hAnsi="Arial" w:cs="Arial"/>
              </w:rPr>
              <w:t xml:space="preserve">that transboundary area-based conservation measures including networks of protected and other management areas can play an important role in improving the conservation status of migratory species by contributing to ecological networks and promoting connectivity particularly when animals migrate for long distances across or outside national jurisdictional boundaries, </w:t>
            </w:r>
            <w:r w:rsidRPr="002F6B2D">
              <w:rPr>
                <w:rFonts w:ascii="Arial" w:hAnsi="Arial" w:cs="Arial"/>
                <w:u w:val="single"/>
              </w:rPr>
              <w:t xml:space="preserve">and </w:t>
            </w:r>
            <w:r w:rsidRPr="002F6B2D">
              <w:rPr>
                <w:rFonts w:ascii="Arial" w:hAnsi="Arial" w:cs="Arial"/>
                <w:i/>
                <w:iCs/>
                <w:u w:val="single"/>
              </w:rPr>
              <w:t xml:space="preserve">welcoming </w:t>
            </w:r>
            <w:r w:rsidRPr="002F6B2D">
              <w:rPr>
                <w:rFonts w:ascii="Arial" w:hAnsi="Arial" w:cs="Arial"/>
                <w:u w:val="single"/>
              </w:rPr>
              <w:t>the UN General Assembly Resolution 75/271 that urged Member States to increase international cooperation to maintain and enhance connectivity of transboundary habitats, cross-border protected areas, vulnerable ecosystems, and ecosystems that are a range of a specific species,</w:t>
            </w:r>
          </w:p>
        </w:tc>
        <w:tc>
          <w:tcPr>
            <w:tcW w:w="2784" w:type="dxa"/>
          </w:tcPr>
          <w:p w14:paraId="23F92857"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88D586A" w14:textId="77777777" w:rsidR="00B27E24" w:rsidRDefault="00B27E24" w:rsidP="002F6B2D">
            <w:pPr>
              <w:suppressAutoHyphens/>
              <w:autoSpaceDN w:val="0"/>
              <w:textAlignment w:val="baseline"/>
              <w:rPr>
                <w:rStyle w:val="markedcontent"/>
                <w:rFonts w:ascii="Arial" w:hAnsi="Arial" w:cs="Arial"/>
              </w:rPr>
            </w:pPr>
          </w:p>
          <w:p w14:paraId="5756A558" w14:textId="6735C34E" w:rsidR="00B27E24" w:rsidRPr="00544887" w:rsidRDefault="00B27E24" w:rsidP="002F6B2D">
            <w:pPr>
              <w:suppressAutoHyphens/>
              <w:autoSpaceDN w:val="0"/>
              <w:textAlignment w:val="baseline"/>
              <w:rPr>
                <w:rStyle w:val="markedcontent"/>
                <w:rFonts w:cs="Arial"/>
              </w:rPr>
            </w:pPr>
            <w:r>
              <w:rPr>
                <w:rStyle w:val="markedcontent"/>
                <w:rFonts w:ascii="Arial" w:hAnsi="Arial" w:cs="Arial"/>
              </w:rPr>
              <w:t>Retain, with addition of reference to UNGA Resolution</w:t>
            </w:r>
          </w:p>
        </w:tc>
      </w:tr>
      <w:tr w:rsidR="002F6B2D" w:rsidRPr="006A72A3" w14:paraId="763DBD48" w14:textId="77777777" w:rsidTr="006A72A3">
        <w:tc>
          <w:tcPr>
            <w:tcW w:w="6232" w:type="dxa"/>
          </w:tcPr>
          <w:p w14:paraId="092DFA41" w14:textId="30304486" w:rsidR="002F6B2D" w:rsidRPr="005C17DA" w:rsidRDefault="002F6B2D" w:rsidP="00FB6AB3">
            <w:pPr>
              <w:autoSpaceDE w:val="0"/>
              <w:autoSpaceDN w:val="0"/>
              <w:adjustRightInd w:val="0"/>
              <w:jc w:val="both"/>
              <w:rPr>
                <w:rFonts w:ascii="Arial" w:hAnsi="Arial" w:cs="Arial"/>
                <w:i/>
                <w:iCs/>
                <w:strike/>
              </w:rPr>
            </w:pPr>
            <w:r w:rsidRPr="005C17DA">
              <w:rPr>
                <w:rFonts w:ascii="Arial" w:hAnsi="Arial" w:cs="Arial"/>
                <w:i/>
                <w:iCs/>
                <w:strike/>
              </w:rPr>
              <w:t xml:space="preserve">Acknowledging </w:t>
            </w:r>
            <w:r w:rsidRPr="005C17DA">
              <w:rPr>
                <w:rFonts w:ascii="Arial" w:hAnsi="Arial" w:cs="Arial"/>
                <w:strike/>
              </w:rPr>
              <w:t xml:space="preserve">progress made by some Parties and other Range States with the establishment of transboundary area-based conservation measures as a basis for ecological networks and promoting connectivity, for example through the Kavango-Zambezi (KAZA) Treaty on Conservation Areas (TFCA), signed by Angola, Botswana, Namibia, Zambia and Zimbabwe on 18 August 2011, which is a large ecological region of 519,912 km2 in the five countries encompassing 36 national parks, game reserves, forest reserves and community conservancies, and further </w:t>
            </w:r>
            <w:r w:rsidRPr="005C17DA">
              <w:rPr>
                <w:rFonts w:ascii="Arial" w:hAnsi="Arial" w:cs="Arial"/>
                <w:i/>
                <w:iCs/>
                <w:strike/>
              </w:rPr>
              <w:t xml:space="preserve">recalling </w:t>
            </w:r>
            <w:r w:rsidRPr="005C17DA">
              <w:rPr>
                <w:rFonts w:ascii="Arial" w:hAnsi="Arial" w:cs="Arial"/>
                <w:strike/>
              </w:rPr>
              <w:t>that the KAZA region is home to at least 50 per cent of all African Elephants (Appendix II), 25 per cent of African Wild Dogs (Appendix II) and substantial numbers of migratory birds and other CMS-listed species,</w:t>
            </w:r>
          </w:p>
        </w:tc>
        <w:tc>
          <w:tcPr>
            <w:tcW w:w="2784" w:type="dxa"/>
          </w:tcPr>
          <w:p w14:paraId="52668AC1"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2E5E1F5" w14:textId="77777777" w:rsidR="005C17DA" w:rsidRDefault="005C17DA" w:rsidP="002F6B2D">
            <w:pPr>
              <w:suppressAutoHyphens/>
              <w:autoSpaceDN w:val="0"/>
              <w:textAlignment w:val="baseline"/>
              <w:rPr>
                <w:rStyle w:val="markedcontent"/>
                <w:rFonts w:ascii="Arial" w:hAnsi="Arial" w:cs="Arial"/>
              </w:rPr>
            </w:pPr>
          </w:p>
          <w:p w14:paraId="43E65453" w14:textId="60B6E62B" w:rsidR="005C17DA" w:rsidRPr="005C17DA" w:rsidRDefault="00B27E24" w:rsidP="00477771">
            <w:pPr>
              <w:suppressAutoHyphens/>
              <w:autoSpaceDN w:val="0"/>
              <w:textAlignment w:val="baseline"/>
              <w:rPr>
                <w:rStyle w:val="markedcontent"/>
                <w:rFonts w:cs="Arial"/>
                <w:i/>
              </w:rPr>
            </w:pPr>
            <w:r>
              <w:rPr>
                <w:rStyle w:val="markedcontent"/>
                <w:rFonts w:ascii="Arial" w:hAnsi="Arial" w:cs="Arial"/>
              </w:rPr>
              <w:t>Repeal, as this degree of singling-out of particular initiatives (when there are others) is no longer seen as useful or appropriate</w:t>
            </w:r>
          </w:p>
        </w:tc>
      </w:tr>
      <w:tr w:rsidR="0084006F" w:rsidRPr="006A72A3" w14:paraId="762F28ED" w14:textId="77777777" w:rsidTr="006A72A3">
        <w:tc>
          <w:tcPr>
            <w:tcW w:w="6232" w:type="dxa"/>
          </w:tcPr>
          <w:p w14:paraId="471BDD52" w14:textId="2BDB777D" w:rsidR="0084006F" w:rsidRPr="002F6B2D" w:rsidRDefault="0084006F" w:rsidP="00FB6AB3">
            <w:pPr>
              <w:autoSpaceDE w:val="0"/>
              <w:autoSpaceDN w:val="0"/>
              <w:adjustRightInd w:val="0"/>
              <w:jc w:val="both"/>
              <w:rPr>
                <w:rFonts w:cs="Arial"/>
                <w:i/>
                <w:iCs/>
              </w:rPr>
            </w:pPr>
            <w:r w:rsidRPr="0084006F">
              <w:rPr>
                <w:rFonts w:ascii="Arial" w:hAnsi="Arial" w:cs="Arial"/>
                <w:i/>
                <w:iCs/>
                <w:u w:val="single"/>
              </w:rPr>
              <w:t xml:space="preserve">Welcoming </w:t>
            </w:r>
            <w:r w:rsidRPr="0084006F">
              <w:rPr>
                <w:rFonts w:ascii="Arial" w:hAnsi="Arial" w:cs="Arial"/>
                <w:i/>
                <w:iCs/>
                <w:strike/>
              </w:rPr>
              <w:t xml:space="preserve">Aware </w:t>
            </w:r>
            <w:r w:rsidRPr="0084006F">
              <w:rPr>
                <w:rFonts w:ascii="Arial" w:hAnsi="Arial" w:cs="Arial"/>
                <w:strike/>
              </w:rPr>
              <w:t>of the United Nations General Assembly Ad Hoc Open-ended Informal Working Group to Study Issues Relating to the Conservation and Sustainable Use of Marine Biological Diversity Beyond Areas of National Jurisdiction, including its deliberations with respect to area-based conservation measures and environmental impact assessment in marine areas beyond the limits of national jurisdiction</w:t>
            </w:r>
            <w:r w:rsidRPr="0084006F">
              <w:rPr>
                <w:rFonts w:ascii="Arial" w:hAnsi="Arial" w:cs="Arial"/>
              </w:rPr>
              <w:t xml:space="preserve"> the </w:t>
            </w:r>
            <w:r w:rsidRPr="0084006F">
              <w:rPr>
                <w:rStyle w:val="markedcontent"/>
                <w:rFonts w:ascii="Arial" w:hAnsi="Arial" w:cs="Arial"/>
                <w:u w:val="single"/>
              </w:rPr>
              <w:t xml:space="preserve">international legally binding instrument under the United </w:t>
            </w:r>
            <w:r w:rsidRPr="0084006F">
              <w:rPr>
                <w:rStyle w:val="markedcontent"/>
                <w:rFonts w:ascii="Arial" w:hAnsi="Arial" w:cs="Arial"/>
                <w:u w:val="single"/>
              </w:rPr>
              <w:lastRenderedPageBreak/>
              <w:t>Nations Convention on the Law of the Sea on the conservation and sustainable use of marine biological diversity of areas beyond national jurisdiction</w:t>
            </w:r>
            <w:r w:rsidRPr="0084006F">
              <w:rPr>
                <w:rFonts w:ascii="Arial" w:hAnsi="Arial" w:cs="Arial"/>
              </w:rPr>
              <w:t xml:space="preserve">, </w:t>
            </w:r>
          </w:p>
        </w:tc>
        <w:tc>
          <w:tcPr>
            <w:tcW w:w="2784" w:type="dxa"/>
          </w:tcPr>
          <w:p w14:paraId="190BFCB1"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lastRenderedPageBreak/>
              <w:t>Resolution 12.7 (Rev. COP13)</w:t>
            </w:r>
          </w:p>
          <w:p w14:paraId="7BE9D2A9" w14:textId="77777777" w:rsidR="00B27E24" w:rsidRDefault="00B27E24" w:rsidP="002F6B2D">
            <w:pPr>
              <w:suppressAutoHyphens/>
              <w:autoSpaceDN w:val="0"/>
              <w:textAlignment w:val="baseline"/>
              <w:rPr>
                <w:rStyle w:val="markedcontent"/>
                <w:rFonts w:ascii="Arial" w:hAnsi="Arial" w:cs="Arial"/>
              </w:rPr>
            </w:pPr>
          </w:p>
          <w:p w14:paraId="13065D1F" w14:textId="54439EB8" w:rsidR="00B27E24" w:rsidRPr="00544887" w:rsidRDefault="00B27E24" w:rsidP="002F6B2D">
            <w:pPr>
              <w:suppressAutoHyphens/>
              <w:autoSpaceDN w:val="0"/>
              <w:textAlignment w:val="baseline"/>
              <w:rPr>
                <w:rStyle w:val="markedcontent"/>
                <w:rFonts w:cs="Arial"/>
              </w:rPr>
            </w:pPr>
            <w:r>
              <w:rPr>
                <w:rStyle w:val="markedcontent"/>
                <w:rFonts w:ascii="Arial" w:hAnsi="Arial" w:cs="Arial"/>
              </w:rPr>
              <w:t>Updated to reflect adoption of the instrument</w:t>
            </w:r>
          </w:p>
        </w:tc>
      </w:tr>
      <w:tr w:rsidR="0084006F" w:rsidRPr="006A72A3" w14:paraId="5916FE04" w14:textId="77777777" w:rsidTr="006A72A3">
        <w:tc>
          <w:tcPr>
            <w:tcW w:w="6232" w:type="dxa"/>
          </w:tcPr>
          <w:p w14:paraId="51A35E4A" w14:textId="6AEDCE6A" w:rsidR="0084006F" w:rsidRPr="005C17DA" w:rsidRDefault="0084006F" w:rsidP="00FB6AB3">
            <w:pPr>
              <w:autoSpaceDE w:val="0"/>
              <w:autoSpaceDN w:val="0"/>
              <w:adjustRightInd w:val="0"/>
              <w:jc w:val="both"/>
              <w:rPr>
                <w:rFonts w:ascii="Arial" w:hAnsi="Arial" w:cs="Arial"/>
                <w:i/>
                <w:iCs/>
                <w:strike/>
                <w:u w:val="single"/>
              </w:rPr>
            </w:pPr>
            <w:r w:rsidRPr="005C17DA">
              <w:rPr>
                <w:rFonts w:ascii="Arial" w:hAnsi="Arial" w:cs="Arial"/>
                <w:i/>
                <w:iCs/>
                <w:strike/>
              </w:rPr>
              <w:t xml:space="preserve">Welcoming further </w:t>
            </w:r>
            <w:r w:rsidRPr="005C17DA">
              <w:rPr>
                <w:rFonts w:ascii="Arial" w:hAnsi="Arial" w:cs="Arial"/>
                <w:strike/>
              </w:rPr>
              <w:t>the progress made in the process being undertaken by the Convention on Biological Diversity, which has convened regional workshops covering most of the world’s ocean</w:t>
            </w:r>
            <w:r w:rsidRPr="005C17DA">
              <w:rPr>
                <w:rFonts w:ascii="Arial" w:hAnsi="Arial" w:cs="Arial"/>
                <w:strike/>
                <w:u w:val="single"/>
              </w:rPr>
              <w:t>s</w:t>
            </w:r>
            <w:r w:rsidRPr="005C17DA">
              <w:rPr>
                <w:rFonts w:ascii="Arial" w:hAnsi="Arial" w:cs="Arial"/>
                <w:strike/>
              </w:rPr>
              <w:t>, to scientifically describe Ecologically or Biologically Significant Marine Areas (EBSAs),</w:t>
            </w:r>
          </w:p>
        </w:tc>
        <w:tc>
          <w:tcPr>
            <w:tcW w:w="2784" w:type="dxa"/>
          </w:tcPr>
          <w:p w14:paraId="65B5FE20"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1E3004C" w14:textId="77777777" w:rsidR="005C17DA" w:rsidRDefault="005C17DA" w:rsidP="002F6B2D">
            <w:pPr>
              <w:suppressAutoHyphens/>
              <w:autoSpaceDN w:val="0"/>
              <w:textAlignment w:val="baseline"/>
              <w:rPr>
                <w:rStyle w:val="markedcontent"/>
                <w:rFonts w:ascii="Arial" w:hAnsi="Arial" w:cs="Arial"/>
              </w:rPr>
            </w:pPr>
          </w:p>
          <w:p w14:paraId="03651D05" w14:textId="37081758" w:rsidR="005C17DA" w:rsidRPr="00544887" w:rsidRDefault="00477771" w:rsidP="00477771">
            <w:pPr>
              <w:suppressAutoHyphens/>
              <w:autoSpaceDN w:val="0"/>
              <w:textAlignment w:val="baseline"/>
              <w:rPr>
                <w:rStyle w:val="markedcontent"/>
                <w:rFonts w:cs="Arial"/>
              </w:rPr>
            </w:pPr>
            <w:r>
              <w:rPr>
                <w:rStyle w:val="markedcontent"/>
                <w:rFonts w:ascii="Arial" w:hAnsi="Arial" w:cs="Arial"/>
              </w:rPr>
              <w:t>Repeal: n</w:t>
            </w:r>
            <w:r w:rsidR="00B27E24">
              <w:rPr>
                <w:rStyle w:val="markedcontent"/>
                <w:rFonts w:ascii="Arial" w:hAnsi="Arial" w:cs="Arial"/>
              </w:rPr>
              <w:t>o longer current</w:t>
            </w:r>
          </w:p>
        </w:tc>
      </w:tr>
      <w:tr w:rsidR="0084006F" w:rsidRPr="006A72A3" w14:paraId="1004D5F9" w14:textId="77777777" w:rsidTr="006A72A3">
        <w:tc>
          <w:tcPr>
            <w:tcW w:w="6232" w:type="dxa"/>
          </w:tcPr>
          <w:p w14:paraId="524E49D7" w14:textId="192E449F"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Recognizing </w:t>
            </w:r>
            <w:r w:rsidRPr="00D55EA8">
              <w:rPr>
                <w:rFonts w:ascii="Arial" w:hAnsi="Arial" w:cs="Arial"/>
                <w:strike/>
              </w:rPr>
              <w:t>that the description of areas meeting the scientific criteria for EBSAs has been undertaken on an individual site basis and that scientific guidance for selecting areas to establish a representative network of marine protected areas is provided in Annex II to CBD COP Decision IX/20,</w:t>
            </w:r>
          </w:p>
        </w:tc>
        <w:tc>
          <w:tcPr>
            <w:tcW w:w="2784" w:type="dxa"/>
          </w:tcPr>
          <w:p w14:paraId="1CDE8F24"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12626E8" w14:textId="77777777" w:rsidR="00D55EA8" w:rsidRDefault="00D55EA8" w:rsidP="002F6B2D">
            <w:pPr>
              <w:suppressAutoHyphens/>
              <w:autoSpaceDN w:val="0"/>
              <w:textAlignment w:val="baseline"/>
              <w:rPr>
                <w:rStyle w:val="markedcontent"/>
                <w:rFonts w:ascii="Arial" w:hAnsi="Arial" w:cs="Arial"/>
              </w:rPr>
            </w:pPr>
          </w:p>
          <w:p w14:paraId="2073A81B" w14:textId="67D50A5A" w:rsidR="00D55EA8" w:rsidRPr="00544887" w:rsidRDefault="00477771" w:rsidP="00477771">
            <w:pPr>
              <w:suppressAutoHyphens/>
              <w:autoSpaceDN w:val="0"/>
              <w:textAlignment w:val="baseline"/>
              <w:rPr>
                <w:rStyle w:val="markedcontent"/>
                <w:rFonts w:cs="Arial"/>
              </w:rPr>
            </w:pPr>
            <w:r>
              <w:rPr>
                <w:rStyle w:val="markedcontent"/>
                <w:rFonts w:ascii="Arial" w:hAnsi="Arial" w:cs="Arial"/>
              </w:rPr>
              <w:t>Repeal: n</w:t>
            </w:r>
            <w:r w:rsidR="00B27E24">
              <w:rPr>
                <w:rStyle w:val="markedcontent"/>
                <w:rFonts w:ascii="Arial" w:hAnsi="Arial" w:cs="Arial"/>
              </w:rPr>
              <w:t>o longer necessary</w:t>
            </w:r>
          </w:p>
        </w:tc>
      </w:tr>
      <w:tr w:rsidR="0084006F" w:rsidRPr="006A72A3" w14:paraId="55A01E69" w14:textId="77777777" w:rsidTr="006A72A3">
        <w:tc>
          <w:tcPr>
            <w:tcW w:w="6232" w:type="dxa"/>
          </w:tcPr>
          <w:p w14:paraId="18592558" w14:textId="3FC7371E" w:rsidR="0084006F" w:rsidRPr="005C17DA" w:rsidRDefault="0084006F" w:rsidP="00FB6AB3">
            <w:pPr>
              <w:autoSpaceDE w:val="0"/>
              <w:autoSpaceDN w:val="0"/>
              <w:adjustRightInd w:val="0"/>
              <w:jc w:val="both"/>
              <w:rPr>
                <w:rFonts w:ascii="Arial" w:hAnsi="Arial" w:cs="Arial"/>
                <w:i/>
                <w:iCs/>
                <w:strike/>
              </w:rPr>
            </w:pPr>
            <w:r w:rsidRPr="005C17DA">
              <w:rPr>
                <w:rFonts w:ascii="Arial" w:hAnsi="Arial" w:cs="Arial"/>
                <w:i/>
                <w:iCs/>
                <w:strike/>
              </w:rPr>
              <w:t xml:space="preserve">Considering </w:t>
            </w:r>
            <w:r w:rsidRPr="005C17DA">
              <w:rPr>
                <w:rFonts w:ascii="Arial" w:hAnsi="Arial" w:cs="Arial"/>
                <w:strike/>
              </w:rPr>
              <w:t>that some of the scientific criteria applied to describe EBSAs are particularly relevant to marine migratory species, namely ‘special importance for the life history stages of species’, importance for threatened, endangered or declining species and/or habitats’, ‘vulnerability, fragility, sensitivity, or slow recovery’ and ‘biological productivity’,</w:t>
            </w:r>
          </w:p>
        </w:tc>
        <w:tc>
          <w:tcPr>
            <w:tcW w:w="2784" w:type="dxa"/>
          </w:tcPr>
          <w:p w14:paraId="44CAAB25"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E149537" w14:textId="77777777" w:rsidR="005C17DA" w:rsidRDefault="005C17DA" w:rsidP="002F6B2D">
            <w:pPr>
              <w:suppressAutoHyphens/>
              <w:autoSpaceDN w:val="0"/>
              <w:textAlignment w:val="baseline"/>
              <w:rPr>
                <w:rStyle w:val="markedcontent"/>
                <w:rFonts w:ascii="Arial" w:hAnsi="Arial" w:cs="Arial"/>
              </w:rPr>
            </w:pPr>
          </w:p>
          <w:p w14:paraId="2EFA5BCA" w14:textId="025ACDE0" w:rsidR="005C17DA" w:rsidRPr="00544887" w:rsidRDefault="00EC2E8C" w:rsidP="00EC2E8C">
            <w:pPr>
              <w:suppressAutoHyphens/>
              <w:autoSpaceDN w:val="0"/>
              <w:textAlignment w:val="baseline"/>
              <w:rPr>
                <w:rStyle w:val="markedcontent"/>
                <w:rFonts w:cs="Arial"/>
              </w:rPr>
            </w:pPr>
            <w:r>
              <w:rPr>
                <w:rStyle w:val="markedcontent"/>
                <w:rFonts w:ascii="Arial" w:hAnsi="Arial" w:cs="Arial"/>
              </w:rPr>
              <w:t>Repeal: n</w:t>
            </w:r>
            <w:r w:rsidR="00B27E24">
              <w:rPr>
                <w:rStyle w:val="markedcontent"/>
                <w:rFonts w:ascii="Arial" w:hAnsi="Arial" w:cs="Arial"/>
              </w:rPr>
              <w:t>o longer necessary</w:t>
            </w:r>
          </w:p>
        </w:tc>
      </w:tr>
      <w:tr w:rsidR="0084006F" w:rsidRPr="006A72A3" w14:paraId="18FE8CC9" w14:textId="77777777" w:rsidTr="006A72A3">
        <w:tc>
          <w:tcPr>
            <w:tcW w:w="6232" w:type="dxa"/>
          </w:tcPr>
          <w:p w14:paraId="1144E60B" w14:textId="2C57ECDB"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Also recognizing </w:t>
            </w:r>
            <w:r w:rsidRPr="00D55EA8">
              <w:rPr>
                <w:rFonts w:ascii="Arial" w:hAnsi="Arial" w:cs="Arial"/>
                <w:strike/>
              </w:rPr>
              <w:t>the importance of promoting the development of ecologically coherent networks of EBSAs,</w:t>
            </w:r>
          </w:p>
        </w:tc>
        <w:tc>
          <w:tcPr>
            <w:tcW w:w="2784" w:type="dxa"/>
          </w:tcPr>
          <w:p w14:paraId="12926F76"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AA45503" w14:textId="77777777" w:rsidR="00B27E24" w:rsidRDefault="00B27E24" w:rsidP="00B27E24">
            <w:pPr>
              <w:suppressAutoHyphens/>
              <w:autoSpaceDN w:val="0"/>
              <w:textAlignment w:val="baseline"/>
              <w:rPr>
                <w:rStyle w:val="markedcontent"/>
                <w:rFonts w:ascii="Arial" w:hAnsi="Arial" w:cs="Arial"/>
              </w:rPr>
            </w:pPr>
          </w:p>
          <w:p w14:paraId="1B39F1D1" w14:textId="2D1A387E" w:rsidR="00D55EA8" w:rsidRPr="00544887" w:rsidRDefault="00EC2E8C" w:rsidP="00EC2E8C">
            <w:pPr>
              <w:suppressAutoHyphens/>
              <w:autoSpaceDN w:val="0"/>
              <w:textAlignment w:val="baseline"/>
              <w:rPr>
                <w:rStyle w:val="markedcontent"/>
                <w:rFonts w:cs="Arial"/>
              </w:rPr>
            </w:pPr>
            <w:r>
              <w:rPr>
                <w:rStyle w:val="markedcontent"/>
                <w:rFonts w:ascii="Arial" w:hAnsi="Arial" w:cs="Arial"/>
              </w:rPr>
              <w:t>Repeal: n</w:t>
            </w:r>
            <w:r w:rsidR="00B27E24">
              <w:rPr>
                <w:rStyle w:val="markedcontent"/>
                <w:rFonts w:ascii="Arial" w:hAnsi="Arial" w:cs="Arial"/>
              </w:rPr>
              <w:t>o longer necessary</w:t>
            </w:r>
            <w:r w:rsidR="00B27E24" w:rsidRPr="00544887">
              <w:rPr>
                <w:rStyle w:val="markedcontent"/>
                <w:rFonts w:cs="Arial"/>
              </w:rPr>
              <w:t xml:space="preserve"> </w:t>
            </w:r>
          </w:p>
        </w:tc>
      </w:tr>
      <w:tr w:rsidR="0084006F" w:rsidRPr="006A72A3" w14:paraId="1342FDE4" w14:textId="77777777" w:rsidTr="006A72A3">
        <w:tc>
          <w:tcPr>
            <w:tcW w:w="6232" w:type="dxa"/>
          </w:tcPr>
          <w:p w14:paraId="7A69644B" w14:textId="6CE01C45"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Welcoming </w:t>
            </w:r>
            <w:r w:rsidRPr="00D55EA8">
              <w:rPr>
                <w:rFonts w:ascii="Arial" w:hAnsi="Arial" w:cs="Arial"/>
                <w:strike/>
              </w:rPr>
              <w:t>as a contribution to the strategic review on ecological networks, the Global Ocean Biodiversity Initiative (GOBI) review of EBSAs and marine migratory species undertaken to determine how marine migratory species have factored in the description of EBSAs and, through the use of preliminary case studies on cetaceans, seabirds and marine turtles, to explore the potential for the scientific data and information describing EBSAs to contribute to the conservation of migratory species in marine areas within and beyond the limits of national jurisdiction, particularly with respect to ecological networks and connectivity,</w:t>
            </w:r>
          </w:p>
        </w:tc>
        <w:tc>
          <w:tcPr>
            <w:tcW w:w="2784" w:type="dxa"/>
          </w:tcPr>
          <w:p w14:paraId="37E96479"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FC03CFE" w14:textId="77777777" w:rsidR="00D55EA8" w:rsidRDefault="00D55EA8" w:rsidP="002F6B2D">
            <w:pPr>
              <w:suppressAutoHyphens/>
              <w:autoSpaceDN w:val="0"/>
              <w:textAlignment w:val="baseline"/>
              <w:rPr>
                <w:rStyle w:val="markedcontent"/>
                <w:rFonts w:ascii="Arial" w:hAnsi="Arial" w:cs="Arial"/>
              </w:rPr>
            </w:pPr>
          </w:p>
          <w:p w14:paraId="38398F80" w14:textId="5D17B9F1" w:rsidR="00D55EA8" w:rsidRPr="00544887" w:rsidRDefault="00EC2E8C" w:rsidP="00EC2E8C">
            <w:pPr>
              <w:suppressAutoHyphens/>
              <w:autoSpaceDN w:val="0"/>
              <w:textAlignment w:val="baseline"/>
              <w:rPr>
                <w:rStyle w:val="markedcontent"/>
                <w:rFonts w:cs="Arial"/>
              </w:rPr>
            </w:pPr>
            <w:r>
              <w:rPr>
                <w:rStyle w:val="markedcontent"/>
                <w:rFonts w:ascii="Arial" w:hAnsi="Arial" w:cs="Arial"/>
              </w:rPr>
              <w:t>Repeal: o</w:t>
            </w:r>
            <w:r w:rsidR="00616907">
              <w:rPr>
                <w:rStyle w:val="markedcontent"/>
                <w:rFonts w:ascii="Arial" w:hAnsi="Arial" w:cs="Arial"/>
              </w:rPr>
              <w:t>ut of date and no longer necessary</w:t>
            </w:r>
          </w:p>
        </w:tc>
      </w:tr>
      <w:tr w:rsidR="0084006F" w:rsidRPr="006A72A3" w14:paraId="735B922B" w14:textId="77777777" w:rsidTr="006A72A3">
        <w:tc>
          <w:tcPr>
            <w:tcW w:w="6232" w:type="dxa"/>
          </w:tcPr>
          <w:p w14:paraId="58CFD04E" w14:textId="77815A16"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Aware </w:t>
            </w:r>
            <w:r w:rsidRPr="00D55EA8">
              <w:rPr>
                <w:rFonts w:ascii="Arial" w:hAnsi="Arial" w:cs="Arial"/>
                <w:strike/>
              </w:rPr>
              <w:t>that data on marine migratory species provide a useful basis to further review the potential contribution of the scientific data and information used to describe EBSAs to the development of ecological networks and the promotion of connectivity by exploring whether these data and information could contribute to identifying areas meeting the needs of marine migratory species which use multiple habitats throughout the stages of their life history and across their migration range,</w:t>
            </w:r>
          </w:p>
        </w:tc>
        <w:tc>
          <w:tcPr>
            <w:tcW w:w="2784" w:type="dxa"/>
          </w:tcPr>
          <w:p w14:paraId="20625452"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7498190" w14:textId="77777777" w:rsidR="00D55EA8" w:rsidRDefault="00D55EA8" w:rsidP="002F6B2D">
            <w:pPr>
              <w:suppressAutoHyphens/>
              <w:autoSpaceDN w:val="0"/>
              <w:textAlignment w:val="baseline"/>
              <w:rPr>
                <w:rStyle w:val="markedcontent"/>
                <w:rFonts w:ascii="Arial" w:hAnsi="Arial" w:cs="Arial"/>
              </w:rPr>
            </w:pPr>
          </w:p>
          <w:p w14:paraId="377735E6" w14:textId="4372807D" w:rsidR="00D55EA8" w:rsidRPr="00544887" w:rsidRDefault="00EC2E8C" w:rsidP="00EC2E8C">
            <w:pPr>
              <w:suppressAutoHyphens/>
              <w:autoSpaceDN w:val="0"/>
              <w:textAlignment w:val="baseline"/>
              <w:rPr>
                <w:rStyle w:val="markedcontent"/>
                <w:rFonts w:cs="Arial"/>
              </w:rPr>
            </w:pPr>
            <w:r>
              <w:rPr>
                <w:rStyle w:val="markedcontent"/>
                <w:rFonts w:ascii="Arial" w:hAnsi="Arial" w:cs="Arial"/>
              </w:rPr>
              <w:t>Repeal: n</w:t>
            </w:r>
            <w:r w:rsidR="00616907">
              <w:rPr>
                <w:rStyle w:val="markedcontent"/>
                <w:rFonts w:ascii="Arial" w:hAnsi="Arial" w:cs="Arial"/>
              </w:rPr>
              <w:t>o longer necessary</w:t>
            </w:r>
          </w:p>
        </w:tc>
      </w:tr>
      <w:tr w:rsidR="002F6B2D" w:rsidRPr="006A72A3" w14:paraId="423EC59E" w14:textId="5123B786" w:rsidTr="006A72A3">
        <w:tc>
          <w:tcPr>
            <w:tcW w:w="6232" w:type="dxa"/>
          </w:tcPr>
          <w:p w14:paraId="5E321439" w14:textId="4BF76645" w:rsidR="002F6B2D" w:rsidRPr="006A72A3" w:rsidRDefault="00301514" w:rsidP="00FB6AB3">
            <w:pPr>
              <w:suppressAutoHyphens/>
              <w:autoSpaceDN w:val="0"/>
              <w:jc w:val="both"/>
              <w:textAlignment w:val="baseline"/>
              <w:rPr>
                <w:rStyle w:val="markedcontent"/>
                <w:rFonts w:ascii="Arial" w:hAnsi="Arial" w:cs="Arial"/>
              </w:rPr>
            </w:pPr>
            <w:r>
              <w:rPr>
                <w:rStyle w:val="markedcontent"/>
                <w:rFonts w:ascii="Arial" w:hAnsi="Arial" w:cs="Arial"/>
                <w:i/>
                <w:iCs/>
              </w:rPr>
              <w:t>A</w:t>
            </w:r>
            <w:r w:rsidR="002F6B2D" w:rsidRPr="006A72A3">
              <w:rPr>
                <w:rStyle w:val="markedcontent"/>
                <w:rFonts w:ascii="Arial" w:hAnsi="Arial" w:cs="Arial"/>
                <w:i/>
                <w:iCs/>
              </w:rPr>
              <w:t>cknowledging</w:t>
            </w:r>
            <w:r w:rsidR="002F6B2D" w:rsidRPr="006A72A3">
              <w:rPr>
                <w:rStyle w:val="markedcontent"/>
                <w:rFonts w:ascii="Arial" w:hAnsi="Arial" w:cs="Arial"/>
              </w:rPr>
              <w:t xml:space="preserve"> </w:t>
            </w:r>
            <w:r w:rsidR="002F6B2D" w:rsidRPr="00301514">
              <w:rPr>
                <w:rStyle w:val="markedcontent"/>
                <w:rFonts w:ascii="Arial" w:hAnsi="Arial" w:cs="Arial"/>
              </w:rPr>
              <w:t>the</w:t>
            </w:r>
            <w:r w:rsidR="002F6B2D" w:rsidRPr="006A72A3">
              <w:rPr>
                <w:rStyle w:val="markedcontent"/>
                <w:rFonts w:ascii="Arial" w:hAnsi="Arial" w:cs="Arial"/>
                <w:u w:val="single"/>
              </w:rPr>
              <w:t xml:space="preserve"> tools contained in Annex 1 of UNEP/CMS/</w:t>
            </w:r>
            <w:r w:rsidR="00023781" w:rsidRPr="006A72A3">
              <w:rPr>
                <w:rStyle w:val="markedcontent"/>
                <w:rFonts w:ascii="Arial" w:hAnsi="Arial" w:cs="Arial"/>
                <w:u w:val="single"/>
              </w:rPr>
              <w:t>COP1</w:t>
            </w:r>
            <w:r w:rsidR="00023781">
              <w:rPr>
                <w:rStyle w:val="markedcontent"/>
                <w:rFonts w:ascii="Arial" w:hAnsi="Arial" w:cs="Arial"/>
                <w:u w:val="single"/>
              </w:rPr>
              <w:t>4</w:t>
            </w:r>
            <w:r w:rsidR="002F6B2D" w:rsidRPr="006A72A3">
              <w:rPr>
                <w:rStyle w:val="markedcontent"/>
                <w:rFonts w:ascii="Arial" w:hAnsi="Arial" w:cs="Arial"/>
                <w:u w:val="single"/>
              </w:rPr>
              <w:t xml:space="preserve">/Doc.30.2.1 as contributions to the provision of a sound scientific basis for action and to the fostering of greater public awareness concerning connectivity issues </w:t>
            </w:r>
            <w:r w:rsidR="002F6B2D" w:rsidRPr="006A72A3">
              <w:rPr>
                <w:rStyle w:val="markedcontent"/>
                <w:rFonts w:ascii="Arial" w:hAnsi="Arial" w:cs="Arial"/>
                <w:strike/>
              </w:rPr>
              <w:t xml:space="preserve">relevance of the Critical Site Network Tool developed initially for waterbird populations in the African-Eurasian flyway under the aegis of the Agreement on the Conservation of African-Eurasian Migratory Waterbirds (AEWA) and led by Wetlands International and </w:t>
            </w:r>
            <w:proofErr w:type="spellStart"/>
            <w:r w:rsidR="002F6B2D" w:rsidRPr="006A72A3">
              <w:rPr>
                <w:rStyle w:val="markedcontent"/>
                <w:rFonts w:ascii="Arial" w:hAnsi="Arial" w:cs="Arial"/>
                <w:strike/>
              </w:rPr>
              <w:t>BirdLife</w:t>
            </w:r>
            <w:proofErr w:type="spellEnd"/>
            <w:r w:rsidR="002F6B2D" w:rsidRPr="006A72A3">
              <w:rPr>
                <w:rStyle w:val="markedcontent"/>
                <w:rFonts w:ascii="Arial" w:hAnsi="Arial" w:cs="Arial"/>
                <w:strike/>
              </w:rPr>
              <w:t xml:space="preserve"> International with the support of the Government of Germany, and its recent </w:t>
            </w:r>
            <w:r w:rsidR="002F6B2D" w:rsidRPr="006A72A3">
              <w:rPr>
                <w:rStyle w:val="markedcontent"/>
                <w:rFonts w:ascii="Arial" w:hAnsi="Arial" w:cs="Arial"/>
                <w:strike/>
              </w:rPr>
              <w:lastRenderedPageBreak/>
              <w:t>redevelopment as an open-access web portal providing a strong basis for identifying ecological networks and emphasizing their connectivity aspects, while also providing insights into climate change vulnerability and informing conservation decision-making at site, national and international levels’</w:t>
            </w:r>
            <w:r w:rsidR="002F6B2D" w:rsidRPr="006A72A3">
              <w:rPr>
                <w:rStyle w:val="markedcontent"/>
                <w:rFonts w:ascii="Arial" w:hAnsi="Arial" w:cs="Arial"/>
              </w:rPr>
              <w:t xml:space="preserve">, </w:t>
            </w:r>
          </w:p>
        </w:tc>
        <w:tc>
          <w:tcPr>
            <w:tcW w:w="2784" w:type="dxa"/>
          </w:tcPr>
          <w:p w14:paraId="2D3C3917"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7A66FA13" w14:textId="77777777" w:rsidR="00616907" w:rsidRDefault="00616907" w:rsidP="002F6B2D">
            <w:pPr>
              <w:suppressAutoHyphens/>
              <w:autoSpaceDN w:val="0"/>
              <w:textAlignment w:val="baseline"/>
              <w:rPr>
                <w:rStyle w:val="markedcontent"/>
                <w:rFonts w:ascii="Arial" w:hAnsi="Arial" w:cs="Arial"/>
                <w:iCs/>
              </w:rPr>
            </w:pPr>
          </w:p>
          <w:p w14:paraId="62445E04" w14:textId="3CEF6C33" w:rsidR="00616907" w:rsidRPr="000C23AF" w:rsidRDefault="00616907" w:rsidP="00616907">
            <w:pPr>
              <w:suppressAutoHyphens/>
              <w:autoSpaceDN w:val="0"/>
              <w:textAlignment w:val="baseline"/>
              <w:rPr>
                <w:rStyle w:val="markedcontent"/>
                <w:rFonts w:ascii="Arial" w:hAnsi="Arial" w:cs="Arial"/>
                <w:iCs/>
              </w:rPr>
            </w:pPr>
            <w:r>
              <w:rPr>
                <w:rStyle w:val="markedcontent"/>
                <w:rFonts w:ascii="Arial" w:hAnsi="Arial" w:cs="Arial"/>
                <w:iCs/>
              </w:rPr>
              <w:t>Amended to remove details that are out of date or no longer necessary.  This might be updated with references to other inputs coming to COP14</w:t>
            </w:r>
          </w:p>
        </w:tc>
      </w:tr>
      <w:tr w:rsidR="002F6B2D" w:rsidRPr="006A72A3" w14:paraId="3AA2BC60" w14:textId="73D7A8CD" w:rsidTr="006A72A3">
        <w:tc>
          <w:tcPr>
            <w:tcW w:w="6232" w:type="dxa"/>
          </w:tcPr>
          <w:p w14:paraId="7D302259" w14:textId="6A204C80" w:rsidR="002F6B2D" w:rsidRPr="006A72A3" w:rsidRDefault="002F6B2D" w:rsidP="00FB6AB3">
            <w:pPr>
              <w:suppressAutoHyphens/>
              <w:autoSpaceDN w:val="0"/>
              <w:jc w:val="both"/>
              <w:textAlignment w:val="baseline"/>
              <w:rPr>
                <w:rStyle w:val="markedcontent"/>
                <w:rFonts w:ascii="Arial" w:hAnsi="Arial" w:cs="Arial"/>
                <w:strike/>
              </w:rPr>
            </w:pPr>
            <w:r w:rsidRPr="00B921D2">
              <w:rPr>
                <w:rStyle w:val="markedcontent"/>
                <w:rFonts w:ascii="Arial" w:hAnsi="Arial" w:cs="Arial"/>
                <w:i/>
                <w:iCs/>
              </w:rPr>
              <w:t xml:space="preserve">Welcoming </w:t>
            </w:r>
            <w:r w:rsidRPr="00DD4E65">
              <w:rPr>
                <w:rStyle w:val="markedcontent"/>
                <w:rFonts w:ascii="Arial" w:hAnsi="Arial" w:cs="Arial"/>
              </w:rPr>
              <w:t xml:space="preserve">the report </w:t>
            </w:r>
            <w:r w:rsidRPr="00DD4E65">
              <w:rPr>
                <w:rStyle w:val="markedcontent"/>
                <w:rFonts w:ascii="Arial" w:hAnsi="Arial" w:cs="Arial"/>
                <w:strike/>
              </w:rPr>
              <w:t>of the expert meetings on connectivity</w:t>
            </w:r>
            <w:r w:rsidR="00244EAC" w:rsidRPr="00DD4E65">
              <w:rPr>
                <w:rStyle w:val="markedcontent"/>
                <w:rFonts w:ascii="Arial" w:hAnsi="Arial" w:cs="Arial"/>
              </w:rPr>
              <w:t xml:space="preserve"> </w:t>
            </w:r>
            <w:r w:rsidR="00244EAC" w:rsidRPr="00DD4E65">
              <w:rPr>
                <w:rStyle w:val="markedcontent"/>
                <w:rFonts w:ascii="Arial" w:hAnsi="Arial" w:cs="Arial"/>
                <w:u w:val="single"/>
              </w:rPr>
              <w:t>on available scientific evidence, experiences, and recommendations for addressing connectivity in the conservation of migratory species</w:t>
            </w:r>
            <w:r w:rsidRPr="00DD4E65">
              <w:rPr>
                <w:rStyle w:val="markedcontent"/>
                <w:rFonts w:ascii="Arial" w:hAnsi="Arial" w:cs="Arial"/>
                <w:u w:val="single"/>
              </w:rPr>
              <w:t xml:space="preserve">, </w:t>
            </w:r>
            <w:r w:rsidRPr="00DD4E65">
              <w:rPr>
                <w:rStyle w:val="markedcontent"/>
                <w:rFonts w:ascii="Arial" w:hAnsi="Arial" w:cs="Arial"/>
                <w:strike/>
              </w:rPr>
              <w:t>convened in Italy in 2015 and 2017, provided to COP12</w:t>
            </w:r>
            <w:r w:rsidRPr="00DD4E65">
              <w:rPr>
                <w:rStyle w:val="markedcontent"/>
                <w:rFonts w:ascii="Arial" w:hAnsi="Arial" w:cs="Arial"/>
                <w:u w:val="single"/>
              </w:rPr>
              <w:t xml:space="preserve"> </w:t>
            </w:r>
            <w:r w:rsidR="00244EAC" w:rsidRPr="00DD4E65">
              <w:rPr>
                <w:rStyle w:val="markedcontent"/>
                <w:rFonts w:ascii="Arial" w:hAnsi="Arial" w:cs="Arial"/>
                <w:u w:val="single"/>
              </w:rPr>
              <w:t>contained</w:t>
            </w:r>
            <w:r w:rsidR="00244EAC" w:rsidRPr="00DD4E65">
              <w:rPr>
                <w:rStyle w:val="markedcontent"/>
                <w:rFonts w:ascii="Arial" w:hAnsi="Arial" w:cs="Arial"/>
                <w:strike/>
              </w:rPr>
              <w:t xml:space="preserve"> </w:t>
            </w:r>
            <w:r w:rsidRPr="00DD4E65">
              <w:rPr>
                <w:rStyle w:val="markedcontent"/>
                <w:rFonts w:ascii="Arial" w:hAnsi="Arial" w:cs="Arial"/>
              </w:rPr>
              <w:t>in document UNEP/CMS/COP12/Inf.20,</w:t>
            </w:r>
            <w:r w:rsidRPr="006A72A3">
              <w:rPr>
                <w:rStyle w:val="markedcontent"/>
                <w:rFonts w:ascii="Arial" w:hAnsi="Arial" w:cs="Arial"/>
                <w:strike/>
              </w:rPr>
              <w:t xml:space="preserve"> </w:t>
            </w:r>
          </w:p>
        </w:tc>
        <w:tc>
          <w:tcPr>
            <w:tcW w:w="2784" w:type="dxa"/>
          </w:tcPr>
          <w:p w14:paraId="4816BCEA"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2B5A356D" w14:textId="77777777" w:rsidR="00616907" w:rsidRDefault="00616907" w:rsidP="002F6B2D">
            <w:pPr>
              <w:suppressAutoHyphens/>
              <w:autoSpaceDN w:val="0"/>
              <w:textAlignment w:val="baseline"/>
              <w:rPr>
                <w:rStyle w:val="markedcontent"/>
                <w:rFonts w:ascii="Arial" w:hAnsi="Arial" w:cs="Arial"/>
                <w:iCs/>
              </w:rPr>
            </w:pPr>
          </w:p>
          <w:p w14:paraId="3373A926" w14:textId="49C1D685" w:rsidR="00616907" w:rsidRPr="00DC75DE" w:rsidRDefault="00B921D2" w:rsidP="00EC2E8C">
            <w:pPr>
              <w:suppressAutoHyphens/>
              <w:autoSpaceDN w:val="0"/>
              <w:textAlignment w:val="baseline"/>
              <w:rPr>
                <w:rStyle w:val="markedcontent"/>
                <w:rFonts w:ascii="Arial" w:hAnsi="Arial" w:cs="Arial"/>
                <w:iCs/>
                <w:strike/>
              </w:rPr>
            </w:pPr>
            <w:r>
              <w:rPr>
                <w:rStyle w:val="markedcontent"/>
                <w:rFonts w:ascii="Arial" w:hAnsi="Arial" w:cs="Arial"/>
                <w:iCs/>
              </w:rPr>
              <w:t>Retain but amended</w:t>
            </w:r>
          </w:p>
        </w:tc>
      </w:tr>
      <w:tr w:rsidR="002F6B2D" w:rsidRPr="006A72A3" w14:paraId="3C5ECA20" w14:textId="133A3134" w:rsidTr="006A72A3">
        <w:tc>
          <w:tcPr>
            <w:tcW w:w="6232" w:type="dxa"/>
          </w:tcPr>
          <w:p w14:paraId="7990A033" w14:textId="77777777" w:rsidR="002F6B2D" w:rsidRPr="006A72A3" w:rsidRDefault="002F6B2D" w:rsidP="00FB6AB3">
            <w:pPr>
              <w:suppressAutoHyphens/>
              <w:autoSpaceDN w:val="0"/>
              <w:jc w:val="both"/>
              <w:textAlignment w:val="baseline"/>
              <w:rPr>
                <w:rStyle w:val="markedcontent"/>
                <w:rFonts w:ascii="Arial" w:hAnsi="Arial" w:cs="Arial"/>
                <w:strike/>
              </w:rPr>
            </w:pPr>
            <w:r w:rsidRPr="006A72A3">
              <w:rPr>
                <w:rStyle w:val="markedcontent"/>
                <w:rFonts w:ascii="Arial" w:hAnsi="Arial" w:cs="Arial"/>
                <w:i/>
                <w:iCs/>
                <w:strike/>
              </w:rPr>
              <w:t>Having regard</w:t>
            </w:r>
            <w:r w:rsidRPr="006A72A3">
              <w:rPr>
                <w:rStyle w:val="markedcontent"/>
                <w:rFonts w:ascii="Arial" w:hAnsi="Arial" w:cs="Arial"/>
                <w:strike/>
              </w:rPr>
              <w:t xml:space="preserve"> to the report of the 2nd Meeting of the Sessional Committee of the Scientific Council, </w:t>
            </w:r>
          </w:p>
        </w:tc>
        <w:tc>
          <w:tcPr>
            <w:tcW w:w="2784" w:type="dxa"/>
          </w:tcPr>
          <w:p w14:paraId="72BC68EB"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4112008C" w14:textId="77777777" w:rsidR="00616907" w:rsidRDefault="00616907" w:rsidP="002F6B2D">
            <w:pPr>
              <w:suppressAutoHyphens/>
              <w:autoSpaceDN w:val="0"/>
              <w:textAlignment w:val="baseline"/>
              <w:rPr>
                <w:rStyle w:val="markedcontent"/>
                <w:rFonts w:ascii="Arial" w:hAnsi="Arial" w:cs="Arial"/>
                <w:iCs/>
              </w:rPr>
            </w:pPr>
          </w:p>
          <w:p w14:paraId="3A7E5D46" w14:textId="7C91EA62" w:rsidR="00616907" w:rsidRPr="00DC75DE" w:rsidRDefault="00EC2E8C" w:rsidP="00EC2E8C">
            <w:pPr>
              <w:suppressAutoHyphens/>
              <w:autoSpaceDN w:val="0"/>
              <w:textAlignment w:val="baseline"/>
              <w:rPr>
                <w:rStyle w:val="markedcontent"/>
                <w:rFonts w:ascii="Arial" w:hAnsi="Arial" w:cs="Arial"/>
                <w:iCs/>
                <w:strike/>
              </w:rPr>
            </w:pPr>
            <w:r>
              <w:rPr>
                <w:rStyle w:val="markedcontent"/>
                <w:rFonts w:ascii="Arial" w:hAnsi="Arial" w:cs="Arial"/>
                <w:iCs/>
              </w:rPr>
              <w:t>Repeal: n</w:t>
            </w:r>
            <w:r w:rsidR="00616907">
              <w:rPr>
                <w:rStyle w:val="markedcontent"/>
                <w:rFonts w:ascii="Arial" w:hAnsi="Arial" w:cs="Arial"/>
                <w:iCs/>
              </w:rPr>
              <w:t>o longer current or necessary</w:t>
            </w:r>
          </w:p>
        </w:tc>
      </w:tr>
      <w:tr w:rsidR="002F6B2D" w:rsidRPr="006A72A3" w14:paraId="68430B22" w14:textId="403F04E6" w:rsidTr="006A72A3">
        <w:tc>
          <w:tcPr>
            <w:tcW w:w="6232" w:type="dxa"/>
          </w:tcPr>
          <w:p w14:paraId="539723BE" w14:textId="77777777" w:rsidR="002F6B2D" w:rsidRPr="006A72A3" w:rsidRDefault="002F6B2D" w:rsidP="00FB6AB3">
            <w:pPr>
              <w:suppressAutoHyphens/>
              <w:autoSpaceDN w:val="0"/>
              <w:jc w:val="both"/>
              <w:textAlignment w:val="baseline"/>
              <w:rPr>
                <w:rStyle w:val="markedcontent"/>
                <w:rFonts w:ascii="Arial" w:hAnsi="Arial" w:cs="Arial"/>
              </w:rPr>
            </w:pPr>
            <w:r w:rsidRPr="006A72A3">
              <w:rPr>
                <w:rStyle w:val="markedcontent"/>
                <w:rFonts w:ascii="Arial" w:hAnsi="Arial" w:cs="Arial"/>
                <w:i/>
                <w:iCs/>
              </w:rPr>
              <w:t>Welcoming</w:t>
            </w:r>
            <w:r w:rsidRPr="006A72A3">
              <w:rPr>
                <w:rStyle w:val="markedcontent"/>
                <w:rFonts w:ascii="Arial" w:hAnsi="Arial" w:cs="Arial"/>
              </w:rPr>
              <w:t xml:space="preserve"> the efforts made by the Secretariat in collaboration with Parties and partners to promote connectivity in various fora and platforms;</w:t>
            </w:r>
          </w:p>
        </w:tc>
        <w:tc>
          <w:tcPr>
            <w:tcW w:w="2784" w:type="dxa"/>
          </w:tcPr>
          <w:p w14:paraId="74812C48"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1A8CBD98" w14:textId="77777777" w:rsidR="00616907" w:rsidRDefault="00616907" w:rsidP="002F6B2D">
            <w:pPr>
              <w:suppressAutoHyphens/>
              <w:autoSpaceDN w:val="0"/>
              <w:textAlignment w:val="baseline"/>
              <w:rPr>
                <w:rStyle w:val="markedcontent"/>
                <w:rFonts w:ascii="Arial" w:hAnsi="Arial" w:cs="Arial"/>
                <w:iCs/>
              </w:rPr>
            </w:pPr>
          </w:p>
          <w:p w14:paraId="4CABB9A1" w14:textId="24523860" w:rsidR="00616907" w:rsidRPr="00DC75DE" w:rsidRDefault="00616907" w:rsidP="002F6B2D">
            <w:pPr>
              <w:suppressAutoHyphens/>
              <w:autoSpaceDN w:val="0"/>
              <w:textAlignment w:val="baseline"/>
              <w:rPr>
                <w:rStyle w:val="markedcontent"/>
                <w:rFonts w:ascii="Arial" w:hAnsi="Arial" w:cs="Arial"/>
                <w:iCs/>
              </w:rPr>
            </w:pPr>
            <w:r>
              <w:rPr>
                <w:rStyle w:val="markedcontent"/>
                <w:rFonts w:ascii="Arial" w:hAnsi="Arial" w:cs="Arial"/>
                <w:iCs/>
              </w:rPr>
              <w:t>Retain</w:t>
            </w:r>
          </w:p>
        </w:tc>
      </w:tr>
      <w:tr w:rsidR="002F6B2D" w:rsidRPr="006A72A3" w14:paraId="0ADB5424" w14:textId="7030CEBC" w:rsidTr="006A72A3">
        <w:tc>
          <w:tcPr>
            <w:tcW w:w="6232" w:type="dxa"/>
          </w:tcPr>
          <w:p w14:paraId="74696883" w14:textId="77777777" w:rsidR="002F6B2D" w:rsidRPr="006A72A3" w:rsidRDefault="002F6B2D" w:rsidP="00FB6AB3">
            <w:pPr>
              <w:suppressAutoHyphens/>
              <w:autoSpaceDN w:val="0"/>
              <w:jc w:val="both"/>
              <w:textAlignment w:val="baseline"/>
              <w:rPr>
                <w:rStyle w:val="markedcontent"/>
                <w:rFonts w:ascii="Arial" w:hAnsi="Arial" w:cs="Arial"/>
                <w:i/>
                <w:iCs/>
                <w:u w:val="single"/>
              </w:rPr>
            </w:pPr>
            <w:r w:rsidRPr="006A72A3">
              <w:rPr>
                <w:rStyle w:val="markedcontent"/>
                <w:rFonts w:ascii="Arial" w:hAnsi="Arial" w:cs="Arial"/>
                <w:i/>
                <w:iCs/>
                <w:u w:val="single"/>
              </w:rPr>
              <w:t xml:space="preserve">Recalling </w:t>
            </w:r>
            <w:r w:rsidRPr="006A72A3">
              <w:rPr>
                <w:rFonts w:ascii="Arial" w:hAnsi="Arial" w:cs="Arial"/>
                <w:u w:val="single"/>
              </w:rPr>
              <w:t xml:space="preserve">the </w:t>
            </w:r>
            <w:hyperlink r:id="rId21" w:history="1">
              <w:r w:rsidRPr="006A72A3">
                <w:rPr>
                  <w:rFonts w:ascii="Arial" w:hAnsi="Arial" w:cs="Arial"/>
                  <w:u w:val="single"/>
                </w:rPr>
                <w:t>Gandhinagar Declaration</w:t>
              </w:r>
            </w:hyperlink>
            <w:r w:rsidRPr="006A72A3">
              <w:rPr>
                <w:rFonts w:ascii="Arial" w:hAnsi="Arial" w:cs="Arial"/>
                <w:u w:val="single"/>
              </w:rPr>
              <w:t xml:space="preserve"> (Resolution 13.1), which highlights the CMS priorities for the Global Biodiversity Framework, and calls for it to include, among others, a commitment to maintaining and restoring ecological connectivity and provisions to promote international cooperation and connectivity for the implementation of the Global Biodiversity Framework.</w:t>
            </w:r>
          </w:p>
        </w:tc>
        <w:tc>
          <w:tcPr>
            <w:tcW w:w="2784" w:type="dxa"/>
          </w:tcPr>
          <w:p w14:paraId="014991A5" w14:textId="77777777" w:rsidR="002F6B2D" w:rsidRDefault="00007C32" w:rsidP="002F6B2D">
            <w:pPr>
              <w:suppressAutoHyphens/>
              <w:autoSpaceDN w:val="0"/>
              <w:textAlignment w:val="baseline"/>
              <w:rPr>
                <w:rStyle w:val="markedcontent"/>
                <w:rFonts w:ascii="Arial" w:hAnsi="Arial" w:cs="Arial"/>
                <w:iCs/>
              </w:rPr>
            </w:pPr>
            <w:r>
              <w:rPr>
                <w:rStyle w:val="markedcontent"/>
                <w:rFonts w:ascii="Arial" w:hAnsi="Arial" w:cs="Arial"/>
                <w:iCs/>
              </w:rPr>
              <w:t>New text</w:t>
            </w:r>
          </w:p>
          <w:p w14:paraId="7E652774" w14:textId="77777777" w:rsidR="00616907" w:rsidRDefault="00616907" w:rsidP="002F6B2D">
            <w:pPr>
              <w:suppressAutoHyphens/>
              <w:autoSpaceDN w:val="0"/>
              <w:textAlignment w:val="baseline"/>
              <w:rPr>
                <w:rStyle w:val="markedcontent"/>
                <w:rFonts w:ascii="Arial" w:hAnsi="Arial" w:cs="Arial"/>
                <w:iCs/>
              </w:rPr>
            </w:pPr>
          </w:p>
          <w:p w14:paraId="1B78044D" w14:textId="0F2D070C" w:rsidR="00616907" w:rsidRPr="00DC75DE" w:rsidRDefault="00616907" w:rsidP="002F6B2D">
            <w:pPr>
              <w:suppressAutoHyphens/>
              <w:autoSpaceDN w:val="0"/>
              <w:textAlignment w:val="baseline"/>
              <w:rPr>
                <w:rStyle w:val="markedcontent"/>
                <w:rFonts w:ascii="Arial" w:hAnsi="Arial" w:cs="Arial"/>
                <w:iCs/>
                <w:u w:val="single"/>
              </w:rPr>
            </w:pPr>
            <w:r>
              <w:rPr>
                <w:rStyle w:val="markedcontent"/>
                <w:rFonts w:ascii="Arial" w:hAnsi="Arial" w:cs="Arial"/>
                <w:iCs/>
              </w:rPr>
              <w:t>Addition to reflect outcomes of CMS COP13</w:t>
            </w:r>
            <w:r w:rsidR="00B921D2">
              <w:rPr>
                <w:rStyle w:val="markedcontent"/>
                <w:rFonts w:ascii="Arial" w:hAnsi="Arial" w:cs="Arial"/>
                <w:iCs/>
              </w:rPr>
              <w:t>, may be amended at COP14</w:t>
            </w:r>
          </w:p>
        </w:tc>
      </w:tr>
      <w:tr w:rsidR="002F6B2D" w:rsidRPr="006A72A3" w14:paraId="76EBD931" w14:textId="6E6736DB" w:rsidTr="006A72A3">
        <w:tc>
          <w:tcPr>
            <w:tcW w:w="6232" w:type="dxa"/>
          </w:tcPr>
          <w:p w14:paraId="50D42DBF" w14:textId="4D3DF881" w:rsidR="002F6B2D" w:rsidRPr="006A72A3" w:rsidRDefault="002F6B2D" w:rsidP="00FB6AB3">
            <w:pPr>
              <w:suppressAutoHyphens/>
              <w:autoSpaceDN w:val="0"/>
              <w:jc w:val="both"/>
              <w:textAlignment w:val="baseline"/>
              <w:rPr>
                <w:rStyle w:val="markedcontent"/>
                <w:rFonts w:ascii="Arial" w:hAnsi="Arial" w:cs="Arial"/>
                <w:u w:val="single"/>
              </w:rPr>
            </w:pPr>
            <w:r w:rsidRPr="006A72A3">
              <w:rPr>
                <w:rStyle w:val="markedcontent"/>
                <w:rFonts w:ascii="Arial" w:hAnsi="Arial" w:cs="Arial"/>
                <w:i/>
                <w:iCs/>
                <w:u w:val="single"/>
              </w:rPr>
              <w:t xml:space="preserve">Noting </w:t>
            </w:r>
            <w:r w:rsidRPr="006A72A3">
              <w:rPr>
                <w:rStyle w:val="markedcontent"/>
                <w:rFonts w:ascii="Arial" w:hAnsi="Arial" w:cs="Arial"/>
                <w:u w:val="single"/>
              </w:rPr>
              <w:t>that Goal A, and Targets 2, 3 and 12 of the</w:t>
            </w:r>
            <w:r w:rsidRPr="006A72A3">
              <w:rPr>
                <w:rStyle w:val="markedcontent"/>
                <w:rFonts w:ascii="Arial" w:hAnsi="Arial" w:cs="Arial"/>
                <w:i/>
                <w:iCs/>
                <w:u w:val="single"/>
              </w:rPr>
              <w:t xml:space="preserve"> </w:t>
            </w:r>
            <w:r w:rsidRPr="006A72A3">
              <w:rPr>
                <w:rStyle w:val="markedcontent"/>
                <w:rFonts w:ascii="Arial" w:hAnsi="Arial" w:cs="Arial"/>
                <w:u w:val="single"/>
              </w:rPr>
              <w:t>Kunming-Montreal Biodiversity Framework include effective language on ecological connectivity</w:t>
            </w:r>
            <w:r w:rsidR="00B8393E">
              <w:rPr>
                <w:rStyle w:val="markedcontent"/>
                <w:rFonts w:ascii="Arial" w:hAnsi="Arial" w:cs="Arial"/>
                <w:u w:val="single"/>
              </w:rPr>
              <w:t>,</w:t>
            </w:r>
            <w:r w:rsidR="00007C32">
              <w:rPr>
                <w:rStyle w:val="markedcontent"/>
                <w:rFonts w:ascii="Arial" w:hAnsi="Arial" w:cs="Arial"/>
                <w:u w:val="single"/>
              </w:rPr>
              <w:t xml:space="preserve"> and that it is implicit in Target 1</w:t>
            </w:r>
            <w:r w:rsidRPr="006A72A3">
              <w:rPr>
                <w:rStyle w:val="markedcontent"/>
                <w:rFonts w:ascii="Arial" w:hAnsi="Arial" w:cs="Arial"/>
                <w:u w:val="single"/>
              </w:rPr>
              <w:t xml:space="preserve">; </w:t>
            </w:r>
          </w:p>
        </w:tc>
        <w:tc>
          <w:tcPr>
            <w:tcW w:w="2784" w:type="dxa"/>
          </w:tcPr>
          <w:p w14:paraId="610E026B" w14:textId="77777777" w:rsidR="002F6B2D" w:rsidRDefault="00007C32" w:rsidP="002F6B2D">
            <w:pPr>
              <w:suppressAutoHyphens/>
              <w:autoSpaceDN w:val="0"/>
              <w:textAlignment w:val="baseline"/>
              <w:rPr>
                <w:rStyle w:val="markedcontent"/>
                <w:rFonts w:ascii="Arial" w:hAnsi="Arial" w:cs="Arial"/>
                <w:iCs/>
              </w:rPr>
            </w:pPr>
            <w:r>
              <w:rPr>
                <w:rStyle w:val="markedcontent"/>
                <w:rFonts w:ascii="Arial" w:hAnsi="Arial" w:cs="Arial"/>
                <w:iCs/>
              </w:rPr>
              <w:t>New text</w:t>
            </w:r>
          </w:p>
          <w:p w14:paraId="717FB702" w14:textId="77777777" w:rsidR="00616907" w:rsidRDefault="00616907" w:rsidP="002F6B2D">
            <w:pPr>
              <w:suppressAutoHyphens/>
              <w:autoSpaceDN w:val="0"/>
              <w:textAlignment w:val="baseline"/>
              <w:rPr>
                <w:rStyle w:val="markedcontent"/>
                <w:rFonts w:ascii="Arial" w:hAnsi="Arial" w:cs="Arial"/>
                <w:iCs/>
              </w:rPr>
            </w:pPr>
          </w:p>
          <w:p w14:paraId="08B05A43" w14:textId="281E2DB2" w:rsidR="00616907" w:rsidRPr="00DC75DE" w:rsidRDefault="00616907" w:rsidP="002F6B2D">
            <w:pPr>
              <w:suppressAutoHyphens/>
              <w:autoSpaceDN w:val="0"/>
              <w:textAlignment w:val="baseline"/>
              <w:rPr>
                <w:rStyle w:val="markedcontent"/>
                <w:rFonts w:ascii="Arial" w:hAnsi="Arial" w:cs="Arial"/>
                <w:iCs/>
                <w:u w:val="single"/>
              </w:rPr>
            </w:pPr>
            <w:r>
              <w:rPr>
                <w:rStyle w:val="markedcontent"/>
                <w:rFonts w:ascii="Arial" w:hAnsi="Arial" w:cs="Arial"/>
                <w:iCs/>
              </w:rPr>
              <w:t>Addition to reflect outcomes of CBD COP15</w:t>
            </w:r>
          </w:p>
        </w:tc>
      </w:tr>
      <w:tr w:rsidR="002F6B2D" w:rsidRPr="006A72A3" w14:paraId="4364ED42" w14:textId="681AD85D" w:rsidTr="006A72A3">
        <w:tc>
          <w:tcPr>
            <w:tcW w:w="6232" w:type="dxa"/>
          </w:tcPr>
          <w:p w14:paraId="158FA977" w14:textId="77777777" w:rsidR="002F6B2D" w:rsidRPr="006A72A3" w:rsidRDefault="002F6B2D" w:rsidP="00FB6AB3">
            <w:pPr>
              <w:suppressAutoHyphens/>
              <w:autoSpaceDN w:val="0"/>
              <w:jc w:val="both"/>
              <w:textAlignment w:val="baseline"/>
              <w:rPr>
                <w:rStyle w:val="markedcontent"/>
                <w:rFonts w:ascii="Arial" w:hAnsi="Arial" w:cs="Arial"/>
                <w:i/>
                <w:iCs/>
                <w:u w:val="single"/>
              </w:rPr>
            </w:pPr>
            <w:r w:rsidRPr="006A72A3">
              <w:rPr>
                <w:rStyle w:val="markedcontent"/>
                <w:rFonts w:ascii="Arial" w:hAnsi="Arial" w:cs="Arial"/>
                <w:i/>
                <w:iCs/>
                <w:u w:val="single"/>
              </w:rPr>
              <w:t xml:space="preserve">Welcoming </w:t>
            </w:r>
            <w:r w:rsidRPr="006A72A3">
              <w:rPr>
                <w:rStyle w:val="markedcontent"/>
                <w:rFonts w:ascii="Arial" w:hAnsi="Arial" w:cs="Arial"/>
                <w:u w:val="single"/>
              </w:rPr>
              <w:t>the engagement of the CMS Secretariat in the ‘</w:t>
            </w:r>
            <w:proofErr w:type="spellStart"/>
            <w:r w:rsidRPr="006A72A3">
              <w:rPr>
                <w:rStyle w:val="markedcontent"/>
                <w:rFonts w:ascii="Arial" w:hAnsi="Arial" w:cs="Arial"/>
                <w:u w:val="single"/>
              </w:rPr>
              <w:t>WildlifeConnect</w:t>
            </w:r>
            <w:proofErr w:type="spellEnd"/>
            <w:r w:rsidRPr="006A72A3">
              <w:rPr>
                <w:rStyle w:val="markedcontent"/>
                <w:rFonts w:ascii="Arial" w:hAnsi="Arial" w:cs="Arial"/>
                <w:u w:val="single"/>
              </w:rPr>
              <w:t>’ initiative,</w:t>
            </w:r>
          </w:p>
        </w:tc>
        <w:tc>
          <w:tcPr>
            <w:tcW w:w="2784" w:type="dxa"/>
          </w:tcPr>
          <w:p w14:paraId="28CBBDF0" w14:textId="77777777" w:rsidR="002F6B2D" w:rsidRDefault="00007C32" w:rsidP="002F6B2D">
            <w:pPr>
              <w:suppressAutoHyphens/>
              <w:autoSpaceDN w:val="0"/>
              <w:textAlignment w:val="baseline"/>
              <w:rPr>
                <w:rStyle w:val="markedcontent"/>
                <w:rFonts w:ascii="Arial" w:hAnsi="Arial" w:cs="Arial"/>
                <w:iCs/>
              </w:rPr>
            </w:pPr>
            <w:r>
              <w:rPr>
                <w:rStyle w:val="markedcontent"/>
                <w:rFonts w:ascii="Arial" w:hAnsi="Arial" w:cs="Arial"/>
                <w:iCs/>
              </w:rPr>
              <w:t>New text</w:t>
            </w:r>
          </w:p>
          <w:p w14:paraId="2B42637A" w14:textId="77777777" w:rsidR="00616907" w:rsidRDefault="00616907" w:rsidP="002F6B2D">
            <w:pPr>
              <w:suppressAutoHyphens/>
              <w:autoSpaceDN w:val="0"/>
              <w:textAlignment w:val="baseline"/>
              <w:rPr>
                <w:rStyle w:val="markedcontent"/>
                <w:rFonts w:ascii="Arial" w:hAnsi="Arial" w:cs="Arial"/>
                <w:iCs/>
              </w:rPr>
            </w:pPr>
          </w:p>
          <w:p w14:paraId="68EB4ECF" w14:textId="2F7B5284" w:rsidR="00616907" w:rsidRPr="00DC75DE" w:rsidRDefault="00EC2E8C" w:rsidP="00EC2E8C">
            <w:pPr>
              <w:suppressAutoHyphens/>
              <w:autoSpaceDN w:val="0"/>
              <w:textAlignment w:val="baseline"/>
              <w:rPr>
                <w:rStyle w:val="markedcontent"/>
                <w:rFonts w:ascii="Arial" w:hAnsi="Arial" w:cs="Arial"/>
                <w:iCs/>
                <w:u w:val="single"/>
              </w:rPr>
            </w:pPr>
            <w:r>
              <w:rPr>
                <w:rStyle w:val="markedcontent"/>
                <w:rFonts w:ascii="Arial" w:hAnsi="Arial" w:cs="Arial"/>
                <w:iCs/>
              </w:rPr>
              <w:t>Addition to reflect recent development</w:t>
            </w:r>
          </w:p>
        </w:tc>
      </w:tr>
      <w:tr w:rsidR="002F6B2D" w:rsidRPr="006A72A3" w14:paraId="1A5DCDFF" w14:textId="446735AA" w:rsidTr="00DC75DE">
        <w:tc>
          <w:tcPr>
            <w:tcW w:w="9016" w:type="dxa"/>
            <w:gridSpan w:val="2"/>
            <w:shd w:val="clear" w:color="auto" w:fill="D9D9D9" w:themeFill="background1" w:themeFillShade="D9"/>
          </w:tcPr>
          <w:p w14:paraId="46828C0F" w14:textId="7C02C01C" w:rsidR="002F6B2D" w:rsidRPr="000C23AF" w:rsidRDefault="002F6B2D" w:rsidP="002F6B2D">
            <w:pPr>
              <w:suppressAutoHyphens/>
              <w:autoSpaceDN w:val="0"/>
              <w:jc w:val="center"/>
              <w:textAlignment w:val="baseline"/>
              <w:rPr>
                <w:rStyle w:val="markedcontent"/>
                <w:rFonts w:ascii="Arial" w:hAnsi="Arial" w:cs="Arial"/>
                <w:i/>
                <w:iCs/>
              </w:rPr>
            </w:pPr>
            <w:r w:rsidRPr="006A72A3">
              <w:rPr>
                <w:rStyle w:val="markedcontent"/>
                <w:rFonts w:ascii="Arial" w:hAnsi="Arial" w:cs="Arial"/>
                <w:i/>
                <w:iCs/>
              </w:rPr>
              <w:t>The Conference of the Parties to the Convention on the Conservation of Migratory Species of Wild Animals</w:t>
            </w:r>
          </w:p>
        </w:tc>
      </w:tr>
      <w:tr w:rsidR="002F6B2D" w:rsidRPr="006A72A3" w14:paraId="4CB23640" w14:textId="17B65D99" w:rsidTr="006A72A3">
        <w:tc>
          <w:tcPr>
            <w:tcW w:w="6232" w:type="dxa"/>
          </w:tcPr>
          <w:p w14:paraId="2482E5AF" w14:textId="128455DD" w:rsidR="002F6B2D" w:rsidRPr="006A72A3" w:rsidRDefault="002F6B2D" w:rsidP="00FB6AB3">
            <w:pPr>
              <w:suppressAutoHyphens/>
              <w:autoSpaceDN w:val="0"/>
              <w:jc w:val="both"/>
              <w:textAlignment w:val="baseline"/>
              <w:rPr>
                <w:rStyle w:val="markedcontent"/>
                <w:rFonts w:ascii="Arial" w:hAnsi="Arial" w:cs="Arial"/>
              </w:rPr>
            </w:pPr>
            <w:r w:rsidRPr="006A72A3">
              <w:rPr>
                <w:rStyle w:val="markedcontent"/>
                <w:rFonts w:ascii="Arial" w:hAnsi="Arial" w:cs="Arial"/>
              </w:rPr>
              <w:t xml:space="preserve">1. </w:t>
            </w:r>
            <w:r w:rsidRPr="006A72A3">
              <w:rPr>
                <w:rStyle w:val="markedcontent"/>
                <w:rFonts w:ascii="Arial" w:hAnsi="Arial" w:cs="Arial"/>
              </w:rPr>
              <w:tab/>
            </w:r>
            <w:r w:rsidRPr="006A72A3">
              <w:rPr>
                <w:rStyle w:val="markedcontent"/>
                <w:rFonts w:ascii="Arial" w:hAnsi="Arial" w:cs="Arial"/>
                <w:i/>
                <w:iCs/>
              </w:rPr>
              <w:t xml:space="preserve">Urges </w:t>
            </w:r>
            <w:r w:rsidRPr="006A72A3">
              <w:rPr>
                <w:rStyle w:val="markedcontent"/>
                <w:rFonts w:ascii="Arial" w:hAnsi="Arial" w:cs="Arial"/>
              </w:rPr>
              <w:t xml:space="preserve">Parties and invites others to give special attention to the issues highlighted in this Resolution when planning, implementing and evaluating actions designed to support the conservation and management of migratory species, both at national level and in the context of regional and international cooperation, including in particular when </w:t>
            </w:r>
            <w:r w:rsidRPr="006A72A3">
              <w:rPr>
                <w:rStyle w:val="markedcontent"/>
                <w:rFonts w:ascii="Arial" w:hAnsi="Arial" w:cs="Arial"/>
                <w:u w:val="single"/>
              </w:rPr>
              <w:t>implementing the Kunming-Montreal Biodiversity Framework</w:t>
            </w:r>
            <w:r w:rsidR="00616907">
              <w:rPr>
                <w:rStyle w:val="markedcontent"/>
                <w:rFonts w:ascii="Arial" w:hAnsi="Arial" w:cs="Arial"/>
                <w:u w:val="single"/>
              </w:rPr>
              <w:t>, and when</w:t>
            </w:r>
            <w:r w:rsidRPr="006A72A3">
              <w:rPr>
                <w:rStyle w:val="markedcontent"/>
                <w:rFonts w:ascii="Arial" w:hAnsi="Arial" w:cs="Arial"/>
              </w:rPr>
              <w:t xml:space="preserve">: </w:t>
            </w:r>
          </w:p>
        </w:tc>
        <w:tc>
          <w:tcPr>
            <w:tcW w:w="2784" w:type="dxa"/>
          </w:tcPr>
          <w:p w14:paraId="668C0647"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24D9C8B5" w14:textId="77777777" w:rsidR="00616907" w:rsidRDefault="00616907" w:rsidP="002F6B2D">
            <w:pPr>
              <w:suppressAutoHyphens/>
              <w:autoSpaceDN w:val="0"/>
              <w:textAlignment w:val="baseline"/>
              <w:rPr>
                <w:rStyle w:val="markedcontent"/>
                <w:rFonts w:ascii="Arial" w:hAnsi="Arial" w:cs="Arial"/>
                <w:iCs/>
              </w:rPr>
            </w:pPr>
          </w:p>
          <w:p w14:paraId="4A3185EE" w14:textId="6F25A6FE" w:rsidR="00616907" w:rsidRPr="00DC75DE" w:rsidRDefault="00616907" w:rsidP="00616907">
            <w:pPr>
              <w:suppressAutoHyphens/>
              <w:autoSpaceDN w:val="0"/>
              <w:textAlignment w:val="baseline"/>
              <w:rPr>
                <w:rStyle w:val="markedcontent"/>
                <w:rFonts w:ascii="Arial" w:hAnsi="Arial" w:cs="Arial"/>
              </w:rPr>
            </w:pPr>
            <w:r>
              <w:rPr>
                <w:rStyle w:val="markedcontent"/>
                <w:rFonts w:ascii="Arial" w:hAnsi="Arial" w:cs="Arial"/>
                <w:iCs/>
              </w:rPr>
              <w:t>Retain, with update to reflect link to GBF</w:t>
            </w:r>
          </w:p>
        </w:tc>
      </w:tr>
      <w:tr w:rsidR="002F6B2D" w:rsidRPr="006A72A3" w14:paraId="5D6858C3" w14:textId="68EBE302" w:rsidTr="006A72A3">
        <w:tc>
          <w:tcPr>
            <w:tcW w:w="6232" w:type="dxa"/>
          </w:tcPr>
          <w:p w14:paraId="6BD8209F" w14:textId="77777777" w:rsidR="002F6B2D" w:rsidRPr="006A72A3" w:rsidRDefault="002F6B2D" w:rsidP="00FB6AB3">
            <w:pPr>
              <w:suppressAutoHyphens/>
              <w:autoSpaceDN w:val="0"/>
              <w:ind w:left="310" w:hanging="310"/>
              <w:jc w:val="both"/>
              <w:textAlignment w:val="baseline"/>
              <w:rPr>
                <w:rStyle w:val="markedcontent"/>
                <w:rFonts w:ascii="Arial" w:hAnsi="Arial" w:cs="Arial"/>
              </w:rPr>
            </w:pPr>
            <w:r w:rsidRPr="006A72A3">
              <w:rPr>
                <w:rStyle w:val="markedcontent"/>
                <w:rFonts w:ascii="Arial" w:hAnsi="Arial" w:cs="Arial"/>
              </w:rPr>
              <w:t xml:space="preserve">(i) devising strategic conservation objectives, so that these may more often be expressed in terms of whole migration systems, and in terms of the requirements for the functioning of the migration process itself, as opposed to merely the status of populations or habitats; </w:t>
            </w:r>
          </w:p>
        </w:tc>
        <w:tc>
          <w:tcPr>
            <w:tcW w:w="2784" w:type="dxa"/>
          </w:tcPr>
          <w:p w14:paraId="5B0A3168"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311650B4" w14:textId="77777777" w:rsidR="00563441" w:rsidRDefault="00563441" w:rsidP="002F6B2D">
            <w:pPr>
              <w:suppressAutoHyphens/>
              <w:autoSpaceDN w:val="0"/>
              <w:textAlignment w:val="baseline"/>
              <w:rPr>
                <w:rStyle w:val="markedcontent"/>
                <w:rFonts w:ascii="Arial" w:hAnsi="Arial" w:cs="Arial"/>
                <w:iCs/>
              </w:rPr>
            </w:pPr>
          </w:p>
          <w:p w14:paraId="3C70C4FA" w14:textId="4022CEC6" w:rsidR="00563441" w:rsidRPr="00DC75DE" w:rsidRDefault="00563441" w:rsidP="002F6B2D">
            <w:pPr>
              <w:suppressAutoHyphens/>
              <w:autoSpaceDN w:val="0"/>
              <w:textAlignment w:val="baseline"/>
              <w:rPr>
                <w:rStyle w:val="markedcontent"/>
                <w:rFonts w:ascii="Arial" w:hAnsi="Arial" w:cs="Arial"/>
              </w:rPr>
            </w:pPr>
            <w:r>
              <w:rPr>
                <w:rStyle w:val="markedcontent"/>
                <w:rFonts w:ascii="Arial" w:hAnsi="Arial" w:cs="Arial"/>
                <w:iCs/>
              </w:rPr>
              <w:t>Retain</w:t>
            </w:r>
          </w:p>
        </w:tc>
      </w:tr>
      <w:tr w:rsidR="002F6B2D" w:rsidRPr="006A72A3" w14:paraId="44E5CE7F" w14:textId="4D419152" w:rsidTr="006A72A3">
        <w:tc>
          <w:tcPr>
            <w:tcW w:w="6232" w:type="dxa"/>
          </w:tcPr>
          <w:p w14:paraId="07222B5A" w14:textId="77777777" w:rsidR="002F6B2D" w:rsidRPr="006A72A3" w:rsidRDefault="002F6B2D" w:rsidP="00FB6AB3">
            <w:pPr>
              <w:suppressAutoHyphens/>
              <w:autoSpaceDN w:val="0"/>
              <w:ind w:left="310" w:hanging="310"/>
              <w:jc w:val="both"/>
              <w:textAlignment w:val="baseline"/>
              <w:rPr>
                <w:rStyle w:val="markedcontent"/>
                <w:rFonts w:ascii="Arial" w:hAnsi="Arial" w:cs="Arial"/>
              </w:rPr>
            </w:pPr>
            <w:r w:rsidRPr="006A72A3">
              <w:rPr>
                <w:rStyle w:val="markedcontent"/>
                <w:rFonts w:ascii="Arial" w:hAnsi="Arial" w:cs="Arial"/>
              </w:rPr>
              <w:t xml:space="preserve">(ii) identifying, prioritizing, developing and managing protected areas and other effective area-based conservation measures, both within and beyond areas of national jurisdiction, taking account inter alia of the best available </w:t>
            </w:r>
            <w:r w:rsidRPr="006A72A3">
              <w:rPr>
                <w:rStyle w:val="markedcontent"/>
                <w:rFonts w:ascii="Arial" w:hAnsi="Arial" w:cs="Arial"/>
              </w:rPr>
              <w:lastRenderedPageBreak/>
              <w:t xml:space="preserve">science, the need for connectivity to be a key factor in the definition of appropriate conservation management units, including at the landscape or seascape scale, and the need for actions to be addressed to the connections between places as well as to the places themselves; </w:t>
            </w:r>
          </w:p>
        </w:tc>
        <w:tc>
          <w:tcPr>
            <w:tcW w:w="2784" w:type="dxa"/>
          </w:tcPr>
          <w:p w14:paraId="1263636A"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09E9990D" w14:textId="77777777" w:rsidR="00563441" w:rsidRDefault="00563441" w:rsidP="002F6B2D">
            <w:pPr>
              <w:suppressAutoHyphens/>
              <w:autoSpaceDN w:val="0"/>
              <w:textAlignment w:val="baseline"/>
              <w:rPr>
                <w:rStyle w:val="markedcontent"/>
                <w:rFonts w:ascii="Arial" w:hAnsi="Arial" w:cs="Arial"/>
                <w:iCs/>
              </w:rPr>
            </w:pPr>
          </w:p>
          <w:p w14:paraId="6770E335" w14:textId="61A13C65" w:rsidR="00563441" w:rsidRPr="00DC75DE" w:rsidRDefault="00563441" w:rsidP="002F6B2D">
            <w:pPr>
              <w:suppressAutoHyphens/>
              <w:autoSpaceDN w:val="0"/>
              <w:textAlignment w:val="baseline"/>
              <w:rPr>
                <w:rStyle w:val="markedcontent"/>
                <w:rFonts w:ascii="Arial" w:hAnsi="Arial" w:cs="Arial"/>
              </w:rPr>
            </w:pPr>
            <w:r>
              <w:rPr>
                <w:rStyle w:val="markedcontent"/>
                <w:rFonts w:ascii="Arial" w:hAnsi="Arial" w:cs="Arial"/>
                <w:iCs/>
              </w:rPr>
              <w:t>Retain</w:t>
            </w:r>
          </w:p>
        </w:tc>
      </w:tr>
      <w:tr w:rsidR="002F6B2D" w:rsidRPr="006A72A3" w14:paraId="2591F968" w14:textId="70C96216" w:rsidTr="006A72A3">
        <w:tc>
          <w:tcPr>
            <w:tcW w:w="6232" w:type="dxa"/>
          </w:tcPr>
          <w:p w14:paraId="3F2FBDD2" w14:textId="2A0CC7E3" w:rsidR="002F6B2D" w:rsidRPr="006A72A3" w:rsidRDefault="002F6B2D" w:rsidP="00FB6AB3">
            <w:pPr>
              <w:suppressAutoHyphens/>
              <w:autoSpaceDN w:val="0"/>
              <w:ind w:left="310" w:hanging="310"/>
              <w:jc w:val="both"/>
              <w:textAlignment w:val="baseline"/>
              <w:rPr>
                <w:rStyle w:val="markedcontent"/>
                <w:rFonts w:ascii="Arial" w:hAnsi="Arial" w:cs="Arial"/>
              </w:rPr>
            </w:pPr>
            <w:r w:rsidRPr="006A72A3">
              <w:rPr>
                <w:rStyle w:val="markedcontent"/>
                <w:rFonts w:ascii="Arial" w:hAnsi="Arial" w:cs="Arial"/>
              </w:rPr>
              <w:t xml:space="preserve">(iii) </w:t>
            </w:r>
            <w:r w:rsidR="00580AAB" w:rsidRPr="00580AAB">
              <w:rPr>
                <w:rStyle w:val="markedcontent"/>
                <w:rFonts w:ascii="Arial" w:hAnsi="Arial" w:cs="Arial"/>
                <w:u w:val="single"/>
              </w:rPr>
              <w:t>identifying,</w:t>
            </w:r>
            <w:r w:rsidR="00580AAB">
              <w:rPr>
                <w:rStyle w:val="markedcontent"/>
                <w:rFonts w:ascii="Arial" w:hAnsi="Arial" w:cs="Arial"/>
              </w:rPr>
              <w:t xml:space="preserve"> </w:t>
            </w:r>
            <w:r w:rsidRPr="006A72A3">
              <w:rPr>
                <w:rStyle w:val="markedcontent"/>
                <w:rFonts w:ascii="Arial" w:hAnsi="Arial" w:cs="Arial"/>
              </w:rPr>
              <w:t xml:space="preserve">strengthening and expanding, based on the best available science, ecological networks to conserve migratory species worldwide and enhancing their design and functionality </w:t>
            </w:r>
            <w:r w:rsidRPr="00023781">
              <w:rPr>
                <w:rStyle w:val="markedcontent"/>
                <w:rFonts w:ascii="Arial" w:hAnsi="Arial" w:cs="Arial"/>
                <w:strike/>
              </w:rPr>
              <w:t>in accordance with Resolution 12.7 (Rev.COP1</w:t>
            </w:r>
            <w:r w:rsidR="001539F5">
              <w:rPr>
                <w:rStyle w:val="markedcontent"/>
                <w:rFonts w:ascii="Arial" w:hAnsi="Arial" w:cs="Arial"/>
                <w:strike/>
              </w:rPr>
              <w:t>3</w:t>
            </w:r>
            <w:r w:rsidRPr="00023781">
              <w:rPr>
                <w:rStyle w:val="markedcontent"/>
                <w:rFonts w:ascii="Arial" w:hAnsi="Arial" w:cs="Arial"/>
                <w:strike/>
              </w:rPr>
              <w:t xml:space="preserve">) </w:t>
            </w:r>
            <w:r w:rsidRPr="00023781">
              <w:rPr>
                <w:rStyle w:val="markedcontent"/>
                <w:rFonts w:ascii="Arial" w:hAnsi="Arial" w:cs="Arial"/>
                <w:i/>
                <w:iCs/>
                <w:strike/>
              </w:rPr>
              <w:t>The Role of Ecological Networks in the Conservation of Migratory Species</w:t>
            </w:r>
            <w:r w:rsidRPr="00023781">
              <w:rPr>
                <w:rStyle w:val="markedcontent"/>
                <w:rFonts w:ascii="Arial" w:hAnsi="Arial" w:cs="Arial"/>
                <w:strike/>
              </w:rPr>
              <w:t>;</w:t>
            </w:r>
            <w:r w:rsidRPr="006A72A3">
              <w:rPr>
                <w:rStyle w:val="markedcontent"/>
                <w:rFonts w:ascii="Arial" w:hAnsi="Arial" w:cs="Arial"/>
              </w:rPr>
              <w:t xml:space="preserve"> </w:t>
            </w:r>
          </w:p>
        </w:tc>
        <w:tc>
          <w:tcPr>
            <w:tcW w:w="2784" w:type="dxa"/>
          </w:tcPr>
          <w:p w14:paraId="548AFB9E"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72E3B3D6" w14:textId="77777777" w:rsidR="00580AAB" w:rsidRDefault="00580AAB" w:rsidP="002F6B2D">
            <w:pPr>
              <w:suppressAutoHyphens/>
              <w:autoSpaceDN w:val="0"/>
              <w:textAlignment w:val="baseline"/>
              <w:rPr>
                <w:rStyle w:val="markedcontent"/>
                <w:rFonts w:ascii="Arial" w:hAnsi="Arial" w:cs="Arial"/>
                <w:iCs/>
              </w:rPr>
            </w:pPr>
          </w:p>
          <w:p w14:paraId="78C4CD2A" w14:textId="6C3E8BDB" w:rsidR="00580AAB" w:rsidRPr="00DC75DE" w:rsidRDefault="00563441" w:rsidP="00563441">
            <w:pPr>
              <w:suppressAutoHyphens/>
              <w:autoSpaceDN w:val="0"/>
              <w:textAlignment w:val="baseline"/>
              <w:rPr>
                <w:rStyle w:val="markedcontent"/>
                <w:rFonts w:ascii="Arial" w:hAnsi="Arial" w:cs="Arial"/>
              </w:rPr>
            </w:pPr>
            <w:r>
              <w:rPr>
                <w:rStyle w:val="markedcontent"/>
                <w:rFonts w:ascii="Arial" w:hAnsi="Arial" w:cs="Arial"/>
              </w:rPr>
              <w:t>Retain</w:t>
            </w:r>
            <w:r w:rsidR="00023781">
              <w:rPr>
                <w:rStyle w:val="markedcontent"/>
                <w:rFonts w:ascii="Arial" w:hAnsi="Arial" w:cs="Arial"/>
              </w:rPr>
              <w:t>:</w:t>
            </w:r>
            <w:r>
              <w:rPr>
                <w:rStyle w:val="markedcontent"/>
                <w:rFonts w:ascii="Arial" w:hAnsi="Arial" w:cs="Arial"/>
              </w:rPr>
              <w:t xml:space="preserve"> as am</w:t>
            </w:r>
            <w:r w:rsidR="00B8393E">
              <w:rPr>
                <w:rStyle w:val="markedcontent"/>
                <w:rFonts w:ascii="Arial" w:hAnsi="Arial" w:cs="Arial"/>
              </w:rPr>
              <w:t xml:space="preserve">ended </w:t>
            </w:r>
            <w:r w:rsidR="00B921D2">
              <w:rPr>
                <w:rStyle w:val="markedcontent"/>
                <w:rFonts w:ascii="Arial" w:hAnsi="Arial" w:cs="Arial"/>
              </w:rPr>
              <w:t>in line with</w:t>
            </w:r>
            <w:r w:rsidR="00023781">
              <w:rPr>
                <w:rStyle w:val="markedcontent"/>
                <w:rFonts w:ascii="Arial" w:hAnsi="Arial" w:cs="Arial"/>
              </w:rPr>
              <w:t xml:space="preserve"> the </w:t>
            </w:r>
            <w:r w:rsidR="00B921D2">
              <w:rPr>
                <w:rStyle w:val="markedcontent"/>
                <w:rFonts w:ascii="Arial" w:hAnsi="Arial" w:cs="Arial"/>
              </w:rPr>
              <w:t>present consolidation</w:t>
            </w:r>
          </w:p>
        </w:tc>
      </w:tr>
      <w:tr w:rsidR="002F6B2D" w:rsidRPr="006A72A3" w14:paraId="3625934D" w14:textId="30FFC91B" w:rsidTr="006A72A3">
        <w:tc>
          <w:tcPr>
            <w:tcW w:w="6232" w:type="dxa"/>
          </w:tcPr>
          <w:p w14:paraId="6C19D5A2" w14:textId="475D26E8" w:rsidR="002F6B2D" w:rsidRPr="006A72A3" w:rsidRDefault="002F6B2D" w:rsidP="00FB6AB3">
            <w:pPr>
              <w:suppressAutoHyphens/>
              <w:autoSpaceDN w:val="0"/>
              <w:ind w:left="310" w:hanging="310"/>
              <w:jc w:val="both"/>
              <w:textAlignment w:val="baseline"/>
              <w:rPr>
                <w:rStyle w:val="markedcontent"/>
                <w:rFonts w:ascii="Arial" w:hAnsi="Arial" w:cs="Arial"/>
              </w:rPr>
            </w:pPr>
            <w:r w:rsidRPr="006A72A3">
              <w:rPr>
                <w:rStyle w:val="markedcontent"/>
                <w:rFonts w:ascii="Arial" w:hAnsi="Arial" w:cs="Arial"/>
              </w:rPr>
              <w:t xml:space="preserve">(iv) evaluating the sufficiency and coherence of ecological networks in functional and qualitative terms as well as in terms of extent and distribution, </w:t>
            </w:r>
            <w:r w:rsidRPr="00023781">
              <w:rPr>
                <w:rStyle w:val="markedcontent"/>
                <w:rFonts w:ascii="Arial" w:hAnsi="Arial" w:cs="Arial"/>
                <w:strike/>
              </w:rPr>
              <w:t>having regard to Resolution 12.7 (Rev.COP13)</w:t>
            </w:r>
            <w:r w:rsidRPr="006A72A3">
              <w:rPr>
                <w:rStyle w:val="markedcontent"/>
                <w:rFonts w:ascii="Arial" w:hAnsi="Arial" w:cs="Arial"/>
              </w:rPr>
              <w:t xml:space="preserve"> and to the desirability of sharing experiences and best practices on this issue; </w:t>
            </w:r>
          </w:p>
        </w:tc>
        <w:tc>
          <w:tcPr>
            <w:tcW w:w="2784" w:type="dxa"/>
          </w:tcPr>
          <w:p w14:paraId="4B1457E1"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667C1E0A" w14:textId="77777777" w:rsidR="00563441" w:rsidRDefault="00563441" w:rsidP="002F6B2D">
            <w:pPr>
              <w:suppressAutoHyphens/>
              <w:autoSpaceDN w:val="0"/>
              <w:textAlignment w:val="baseline"/>
              <w:rPr>
                <w:rStyle w:val="markedcontent"/>
                <w:rFonts w:ascii="Arial" w:hAnsi="Arial" w:cs="Arial"/>
                <w:iCs/>
              </w:rPr>
            </w:pPr>
          </w:p>
          <w:p w14:paraId="5FD2EC98" w14:textId="171E9C7D" w:rsidR="00563441" w:rsidRPr="00DC75DE" w:rsidRDefault="00563441" w:rsidP="002F6B2D">
            <w:pPr>
              <w:suppressAutoHyphens/>
              <w:autoSpaceDN w:val="0"/>
              <w:textAlignment w:val="baseline"/>
              <w:rPr>
                <w:rStyle w:val="markedcontent"/>
                <w:rFonts w:ascii="Arial" w:hAnsi="Arial" w:cs="Arial"/>
              </w:rPr>
            </w:pPr>
            <w:r>
              <w:rPr>
                <w:rStyle w:val="markedcontent"/>
                <w:rFonts w:ascii="Arial" w:hAnsi="Arial" w:cs="Arial"/>
                <w:iCs/>
              </w:rPr>
              <w:t>Retain</w:t>
            </w:r>
            <w:r w:rsidR="00023781">
              <w:rPr>
                <w:rStyle w:val="markedcontent"/>
                <w:rFonts w:ascii="Arial" w:hAnsi="Arial" w:cs="Arial"/>
                <w:iCs/>
              </w:rPr>
              <w:t xml:space="preserve">: </w:t>
            </w:r>
            <w:r w:rsidR="00023781">
              <w:rPr>
                <w:rStyle w:val="markedcontent"/>
                <w:rFonts w:ascii="Arial" w:hAnsi="Arial" w:cs="Arial"/>
              </w:rPr>
              <w:t>as amended</w:t>
            </w:r>
            <w:r w:rsidR="00B921D2">
              <w:rPr>
                <w:rStyle w:val="markedcontent"/>
                <w:rFonts w:ascii="Arial" w:hAnsi="Arial" w:cs="Arial"/>
              </w:rPr>
              <w:t xml:space="preserve"> in line with the present consolidation</w:t>
            </w:r>
          </w:p>
        </w:tc>
      </w:tr>
      <w:tr w:rsidR="002F6B2D" w:rsidRPr="006A72A3" w14:paraId="7CBF01E4" w14:textId="39CB709D" w:rsidTr="006A72A3">
        <w:tc>
          <w:tcPr>
            <w:tcW w:w="6232" w:type="dxa"/>
          </w:tcPr>
          <w:p w14:paraId="5A90B6BB" w14:textId="77777777" w:rsidR="002F6B2D" w:rsidRPr="00580AAB" w:rsidRDefault="002F6B2D" w:rsidP="00FB6AB3">
            <w:pPr>
              <w:suppressAutoHyphens/>
              <w:autoSpaceDN w:val="0"/>
              <w:ind w:left="310" w:hanging="310"/>
              <w:jc w:val="both"/>
              <w:textAlignment w:val="baseline"/>
              <w:rPr>
                <w:rStyle w:val="markedcontent"/>
                <w:rFonts w:ascii="Arial" w:hAnsi="Arial" w:cs="Arial"/>
              </w:rPr>
            </w:pPr>
            <w:r w:rsidRPr="00580AAB">
              <w:rPr>
                <w:rStyle w:val="markedcontent"/>
                <w:rFonts w:ascii="Arial" w:hAnsi="Arial" w:cs="Arial"/>
              </w:rPr>
              <w:t xml:space="preserve">(v) monitoring and assessing the effectiveness of the protection and management of the areas and networks referred to in the present paragraph; </w:t>
            </w:r>
          </w:p>
        </w:tc>
        <w:tc>
          <w:tcPr>
            <w:tcW w:w="2784" w:type="dxa"/>
          </w:tcPr>
          <w:p w14:paraId="0F4C924B"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0794F328" w14:textId="77777777" w:rsidR="00563441" w:rsidRDefault="00563441" w:rsidP="002F6B2D">
            <w:pPr>
              <w:suppressAutoHyphens/>
              <w:autoSpaceDN w:val="0"/>
              <w:textAlignment w:val="baseline"/>
              <w:rPr>
                <w:rStyle w:val="markedcontent"/>
                <w:rFonts w:ascii="Arial" w:hAnsi="Arial" w:cs="Arial"/>
                <w:iCs/>
              </w:rPr>
            </w:pPr>
          </w:p>
          <w:p w14:paraId="4CAC185E" w14:textId="655604BB" w:rsidR="00563441" w:rsidRPr="00DC75DE" w:rsidRDefault="00563441" w:rsidP="00563441">
            <w:pPr>
              <w:suppressAutoHyphens/>
              <w:autoSpaceDN w:val="0"/>
              <w:textAlignment w:val="baseline"/>
              <w:rPr>
                <w:rStyle w:val="markedcontent"/>
                <w:rFonts w:ascii="Arial" w:hAnsi="Arial" w:cs="Arial"/>
              </w:rPr>
            </w:pPr>
            <w:r>
              <w:rPr>
                <w:rStyle w:val="markedcontent"/>
                <w:rFonts w:ascii="Arial" w:hAnsi="Arial" w:cs="Arial"/>
                <w:iCs/>
              </w:rPr>
              <w:t>Retain</w:t>
            </w:r>
          </w:p>
        </w:tc>
      </w:tr>
      <w:tr w:rsidR="00580AAB" w:rsidRPr="006A72A3" w14:paraId="4846BAE0" w14:textId="77777777" w:rsidTr="006A72A3">
        <w:tc>
          <w:tcPr>
            <w:tcW w:w="6232" w:type="dxa"/>
          </w:tcPr>
          <w:p w14:paraId="21C22C0C" w14:textId="75F64FF6" w:rsidR="00580AAB" w:rsidRPr="00B8393E" w:rsidRDefault="00580AAB" w:rsidP="00FB6AB3">
            <w:pPr>
              <w:suppressAutoHyphens/>
              <w:autoSpaceDN w:val="0"/>
              <w:ind w:left="310" w:hanging="310"/>
              <w:jc w:val="both"/>
              <w:textAlignment w:val="baseline"/>
              <w:rPr>
                <w:rStyle w:val="markedcontent"/>
                <w:rFonts w:ascii="Arial" w:hAnsi="Arial" w:cs="Arial"/>
                <w:u w:val="single"/>
              </w:rPr>
            </w:pPr>
            <w:r w:rsidRPr="00B8393E">
              <w:rPr>
                <w:rStyle w:val="markedcontent"/>
                <w:rFonts w:ascii="Arial" w:hAnsi="Arial" w:cs="Arial"/>
                <w:u w:val="single"/>
              </w:rPr>
              <w:t>(vi) monitoring and assessing the evolution of ecological networks over time;</w:t>
            </w:r>
          </w:p>
        </w:tc>
        <w:tc>
          <w:tcPr>
            <w:tcW w:w="2784" w:type="dxa"/>
          </w:tcPr>
          <w:p w14:paraId="31208979" w14:textId="22284D49" w:rsidR="00580AAB" w:rsidRPr="00580AAB" w:rsidRDefault="00580AAB" w:rsidP="00EC2E8C">
            <w:pPr>
              <w:suppressAutoHyphens/>
              <w:autoSpaceDN w:val="0"/>
              <w:textAlignment w:val="baseline"/>
              <w:rPr>
                <w:rStyle w:val="markedcontent"/>
                <w:rFonts w:ascii="Arial" w:hAnsi="Arial" w:cs="Arial"/>
                <w:iCs/>
              </w:rPr>
            </w:pPr>
            <w:r w:rsidRPr="00580AAB">
              <w:rPr>
                <w:rStyle w:val="markedcontent"/>
                <w:rFonts w:ascii="Arial" w:hAnsi="Arial" w:cs="Arial"/>
                <w:iCs/>
              </w:rPr>
              <w:t>New text</w:t>
            </w:r>
            <w:r w:rsidR="00B8393E">
              <w:rPr>
                <w:rStyle w:val="markedcontent"/>
                <w:rFonts w:ascii="Arial" w:hAnsi="Arial" w:cs="Arial"/>
                <w:iCs/>
              </w:rPr>
              <w:t xml:space="preserve">, based </w:t>
            </w:r>
            <w:r w:rsidR="00EC2E8C">
              <w:rPr>
                <w:rStyle w:val="markedcontent"/>
                <w:rFonts w:ascii="Arial" w:hAnsi="Arial" w:cs="Arial"/>
                <w:iCs/>
              </w:rPr>
              <w:t>o</w:t>
            </w:r>
            <w:r w:rsidR="00B8393E">
              <w:rPr>
                <w:rStyle w:val="markedcontent"/>
                <w:rFonts w:ascii="Arial" w:hAnsi="Arial" w:cs="Arial"/>
                <w:iCs/>
              </w:rPr>
              <w:t xml:space="preserve">n </w:t>
            </w:r>
            <w:r w:rsidR="00244EAC" w:rsidRPr="00290922">
              <w:rPr>
                <w:rStyle w:val="markedcontent"/>
                <w:rFonts w:ascii="Arial" w:hAnsi="Arial" w:cs="Arial"/>
              </w:rPr>
              <w:t>Scientific Council Working Group on Ecological Connectivity</w:t>
            </w:r>
            <w:r w:rsidR="00244EAC" w:rsidRPr="00290922" w:rsidDel="00290922">
              <w:rPr>
                <w:rStyle w:val="markedcontent"/>
                <w:rFonts w:ascii="Arial" w:hAnsi="Arial" w:cs="Arial"/>
              </w:rPr>
              <w:t xml:space="preserve"> </w:t>
            </w:r>
            <w:r w:rsidR="00B8393E">
              <w:rPr>
                <w:rStyle w:val="markedcontent"/>
                <w:rFonts w:ascii="Arial" w:hAnsi="Arial" w:cs="Arial"/>
                <w:iCs/>
              </w:rPr>
              <w:t>input</w:t>
            </w:r>
          </w:p>
        </w:tc>
      </w:tr>
      <w:tr w:rsidR="003078E8" w:rsidRPr="006A72A3" w14:paraId="2EFFBB66" w14:textId="012FA61E" w:rsidTr="006A72A3">
        <w:tc>
          <w:tcPr>
            <w:tcW w:w="6232" w:type="dxa"/>
          </w:tcPr>
          <w:p w14:paraId="46B87F7D" w14:textId="4C6665C2" w:rsidR="003078E8" w:rsidRPr="00CD0562" w:rsidRDefault="006F1406" w:rsidP="00FB6AB3">
            <w:pPr>
              <w:suppressAutoHyphens/>
              <w:autoSpaceDN w:val="0"/>
              <w:jc w:val="both"/>
              <w:textAlignment w:val="baseline"/>
              <w:rPr>
                <w:rStyle w:val="markedcontent"/>
                <w:rFonts w:ascii="Arial" w:hAnsi="Arial" w:cs="Arial"/>
              </w:rPr>
            </w:pPr>
            <w:r w:rsidRPr="006F1406">
              <w:rPr>
                <w:rStyle w:val="markedcontent"/>
                <w:rFonts w:ascii="Arial" w:hAnsi="Arial" w:cs="Arial"/>
                <w:u w:val="single"/>
              </w:rPr>
              <w:t>2</w:t>
            </w:r>
            <w:r w:rsidR="003078E8" w:rsidRPr="006F1406">
              <w:rPr>
                <w:rStyle w:val="markedcontent"/>
                <w:rFonts w:ascii="Arial" w:hAnsi="Arial" w:cs="Arial"/>
                <w:strike/>
              </w:rPr>
              <w:t>1</w:t>
            </w:r>
            <w:r w:rsidR="003078E8" w:rsidRPr="00CD0562">
              <w:rPr>
                <w:rStyle w:val="markedcontent"/>
                <w:rFonts w:ascii="Arial" w:hAnsi="Arial" w:cs="Arial"/>
              </w:rPr>
              <w:t xml:space="preserve">. </w:t>
            </w:r>
            <w:r w:rsidR="003078E8" w:rsidRPr="00CD0562">
              <w:rPr>
                <w:rStyle w:val="markedcontent"/>
                <w:rFonts w:ascii="Arial" w:hAnsi="Arial" w:cs="Arial"/>
              </w:rPr>
              <w:tab/>
            </w:r>
            <w:r w:rsidR="003078E8" w:rsidRPr="00CD0562">
              <w:rPr>
                <w:rStyle w:val="markedcontent"/>
                <w:rFonts w:ascii="Arial" w:hAnsi="Arial" w:cs="Arial"/>
                <w:i/>
              </w:rPr>
              <w:t>Calls on</w:t>
            </w:r>
            <w:r w:rsidR="003078E8" w:rsidRPr="00CD0562">
              <w:rPr>
                <w:rStyle w:val="markedcontent"/>
                <w:rFonts w:ascii="Arial" w:hAnsi="Arial" w:cs="Arial"/>
              </w:rPr>
              <w:t xml:space="preserve"> Parties and Signatories of CMS Memoranda of Understanding to consider the network approach and ecological connectivity in the implementation of existing CMS instruments and initiatives; </w:t>
            </w:r>
          </w:p>
        </w:tc>
        <w:tc>
          <w:tcPr>
            <w:tcW w:w="2784" w:type="dxa"/>
          </w:tcPr>
          <w:p w14:paraId="3000768A" w14:textId="77777777" w:rsidR="003078E8" w:rsidRDefault="003078E8"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CD06899" w14:textId="77777777" w:rsidR="00563441" w:rsidRDefault="00563441" w:rsidP="003078E8">
            <w:pPr>
              <w:suppressAutoHyphens/>
              <w:autoSpaceDN w:val="0"/>
              <w:textAlignment w:val="baseline"/>
              <w:rPr>
                <w:rStyle w:val="markedcontent"/>
                <w:rFonts w:ascii="Arial" w:hAnsi="Arial" w:cs="Arial"/>
              </w:rPr>
            </w:pPr>
          </w:p>
          <w:p w14:paraId="1C0489D1" w14:textId="02496E9B" w:rsidR="00563441" w:rsidRPr="000C23AF" w:rsidRDefault="00563441" w:rsidP="003078E8">
            <w:pPr>
              <w:suppressAutoHyphens/>
              <w:autoSpaceDN w:val="0"/>
              <w:textAlignment w:val="baseline"/>
              <w:rPr>
                <w:rStyle w:val="markedcontent"/>
                <w:rFonts w:ascii="Arial" w:hAnsi="Arial" w:cs="Arial"/>
                <w:i/>
              </w:rPr>
            </w:pPr>
            <w:r>
              <w:rPr>
                <w:rStyle w:val="markedcontent"/>
                <w:rFonts w:ascii="Arial" w:hAnsi="Arial" w:cs="Arial"/>
              </w:rPr>
              <w:t>Retain</w:t>
            </w:r>
          </w:p>
        </w:tc>
      </w:tr>
      <w:tr w:rsidR="00CD0562" w:rsidRPr="006A72A3" w14:paraId="38FB3379" w14:textId="77777777" w:rsidTr="006A72A3">
        <w:tc>
          <w:tcPr>
            <w:tcW w:w="6232" w:type="dxa"/>
          </w:tcPr>
          <w:p w14:paraId="6B0EB04A" w14:textId="21C82A58" w:rsidR="00CD0562" w:rsidRPr="00D55EA8" w:rsidRDefault="00CD0562" w:rsidP="00FB6AB3">
            <w:pPr>
              <w:suppressAutoHyphens/>
              <w:autoSpaceDN w:val="0"/>
              <w:jc w:val="both"/>
              <w:textAlignment w:val="baseline"/>
              <w:rPr>
                <w:rStyle w:val="markedcontent"/>
                <w:rFonts w:ascii="Arial" w:hAnsi="Arial" w:cs="Arial"/>
                <w:strike/>
              </w:rPr>
            </w:pPr>
            <w:r w:rsidRPr="00D55EA8">
              <w:rPr>
                <w:rStyle w:val="markedcontent"/>
                <w:rFonts w:ascii="Arial" w:hAnsi="Arial" w:cs="Arial"/>
                <w:strike/>
              </w:rPr>
              <w:t xml:space="preserve">19. </w:t>
            </w:r>
            <w:r w:rsidRPr="00D55EA8">
              <w:rPr>
                <w:rStyle w:val="markedcontent"/>
                <w:rFonts w:ascii="Arial" w:hAnsi="Arial" w:cs="Arial"/>
                <w:strike/>
              </w:rPr>
              <w:tab/>
            </w:r>
            <w:r w:rsidRPr="00D55EA8">
              <w:rPr>
                <w:rStyle w:val="markedcontent"/>
                <w:rFonts w:ascii="Arial" w:hAnsi="Arial" w:cs="Arial"/>
                <w:i/>
                <w:iCs/>
                <w:strike/>
              </w:rPr>
              <w:t>Encourages</w:t>
            </w:r>
            <w:r w:rsidRPr="00D55EA8">
              <w:rPr>
                <w:rStyle w:val="markedcontent"/>
                <w:rFonts w:ascii="Arial" w:hAnsi="Arial" w:cs="Arial"/>
                <w:strike/>
              </w:rPr>
              <w:t xml:space="preserve"> Parties, other Range States and relevant organizations to apply the IUCN WCPA Best Practice Guideline on Transboundary Conservation, the IUCN WCPA / SSC Joint Taskforce on Protected Areas and Biodiversity’s Key Biodiversity Areas standard and the criteria for identifying Important Marine Mammal Areas (IMMAs) developed by the IUCN Joint SSC/WCPA Marine Mammal Protected Areas Task Force once adopted by IUCN;</w:t>
            </w:r>
          </w:p>
        </w:tc>
        <w:tc>
          <w:tcPr>
            <w:tcW w:w="2784" w:type="dxa"/>
          </w:tcPr>
          <w:p w14:paraId="6D20234B" w14:textId="77777777" w:rsidR="00CD0562" w:rsidRDefault="00CD0562"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4F6E6AA" w14:textId="77777777" w:rsidR="00D55EA8" w:rsidRDefault="00D55EA8" w:rsidP="003078E8">
            <w:pPr>
              <w:suppressAutoHyphens/>
              <w:autoSpaceDN w:val="0"/>
              <w:textAlignment w:val="baseline"/>
              <w:rPr>
                <w:rStyle w:val="markedcontent"/>
                <w:rFonts w:ascii="Arial" w:hAnsi="Arial" w:cs="Arial"/>
              </w:rPr>
            </w:pPr>
          </w:p>
          <w:p w14:paraId="2D8DEE49" w14:textId="7F29A7B5" w:rsidR="00D55EA8" w:rsidRPr="00D55EA8" w:rsidRDefault="00563441" w:rsidP="00EC2E8C">
            <w:pPr>
              <w:suppressAutoHyphens/>
              <w:autoSpaceDN w:val="0"/>
              <w:textAlignment w:val="baseline"/>
              <w:rPr>
                <w:rStyle w:val="markedcontent"/>
                <w:rFonts w:cs="Arial"/>
                <w:i/>
              </w:rPr>
            </w:pPr>
            <w:r w:rsidRPr="00EC2E8C">
              <w:rPr>
                <w:rStyle w:val="markedcontent"/>
                <w:rFonts w:ascii="Arial" w:hAnsi="Arial" w:cs="Arial"/>
              </w:rPr>
              <w:t>Repeal</w:t>
            </w:r>
            <w:r w:rsidR="00B921D2">
              <w:rPr>
                <w:rStyle w:val="markedcontent"/>
                <w:rFonts w:ascii="Arial" w:hAnsi="Arial" w:cs="Arial"/>
              </w:rPr>
              <w:t>:</w:t>
            </w:r>
            <w:r w:rsidRPr="00EC2E8C">
              <w:rPr>
                <w:rStyle w:val="markedcontent"/>
                <w:rFonts w:ascii="Arial" w:hAnsi="Arial" w:cs="Arial"/>
              </w:rPr>
              <w:t xml:space="preserve"> as </w:t>
            </w:r>
            <w:r w:rsidR="00EC2E8C" w:rsidRPr="00EC2E8C">
              <w:rPr>
                <w:rStyle w:val="markedcontent"/>
                <w:rFonts w:ascii="Arial" w:hAnsi="Arial" w:cs="Arial"/>
              </w:rPr>
              <w:t>is now covered more generally by a subsequent paragraph</w:t>
            </w:r>
          </w:p>
        </w:tc>
      </w:tr>
      <w:tr w:rsidR="002F6B2D" w:rsidRPr="006A72A3" w14:paraId="56F0D688" w14:textId="7527E440" w:rsidTr="006A72A3">
        <w:tc>
          <w:tcPr>
            <w:tcW w:w="6232" w:type="dxa"/>
          </w:tcPr>
          <w:p w14:paraId="23C4FB7E" w14:textId="77777777" w:rsidR="002F6B2D" w:rsidRPr="00CD0562" w:rsidRDefault="002F6B2D" w:rsidP="00FB6AB3">
            <w:pPr>
              <w:suppressAutoHyphens/>
              <w:autoSpaceDN w:val="0"/>
              <w:jc w:val="both"/>
              <w:textAlignment w:val="baseline"/>
              <w:rPr>
                <w:rStyle w:val="markedcontent"/>
                <w:rFonts w:ascii="Arial" w:hAnsi="Arial" w:cs="Arial"/>
                <w:strike/>
              </w:rPr>
            </w:pPr>
            <w:r w:rsidRPr="00CD0562">
              <w:rPr>
                <w:rStyle w:val="markedcontent"/>
                <w:rFonts w:ascii="Arial" w:hAnsi="Arial" w:cs="Arial"/>
                <w:strike/>
              </w:rPr>
              <w:t xml:space="preserve">2. </w:t>
            </w:r>
            <w:r w:rsidRPr="00CD0562">
              <w:rPr>
                <w:rStyle w:val="markedcontent"/>
                <w:rFonts w:ascii="Arial" w:hAnsi="Arial" w:cs="Arial"/>
                <w:strike/>
              </w:rPr>
              <w:tab/>
            </w:r>
            <w:r w:rsidRPr="00CD0562">
              <w:rPr>
                <w:rStyle w:val="markedcontent"/>
                <w:rFonts w:ascii="Arial" w:hAnsi="Arial" w:cs="Arial"/>
                <w:i/>
                <w:iCs/>
                <w:strike/>
              </w:rPr>
              <w:t xml:space="preserve">Invites </w:t>
            </w:r>
            <w:r w:rsidRPr="00CD0562">
              <w:rPr>
                <w:rStyle w:val="markedcontent"/>
                <w:rFonts w:ascii="Arial" w:hAnsi="Arial" w:cs="Arial"/>
                <w:strike/>
              </w:rPr>
              <w:t xml:space="preserve">Parties to make use of existing guidelines including those prepared by the International Union for Conservation of Nature (IUCN); </w:t>
            </w:r>
          </w:p>
        </w:tc>
        <w:tc>
          <w:tcPr>
            <w:tcW w:w="2784" w:type="dxa"/>
          </w:tcPr>
          <w:p w14:paraId="013EDBEA"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638760E5" w14:textId="77777777" w:rsidR="00CD0562" w:rsidRDefault="00CD0562" w:rsidP="002F6B2D">
            <w:pPr>
              <w:suppressAutoHyphens/>
              <w:autoSpaceDN w:val="0"/>
              <w:textAlignment w:val="baseline"/>
              <w:rPr>
                <w:rStyle w:val="markedcontent"/>
                <w:rFonts w:ascii="Arial" w:hAnsi="Arial" w:cs="Arial"/>
                <w:iCs/>
              </w:rPr>
            </w:pPr>
          </w:p>
          <w:p w14:paraId="166C61FA" w14:textId="58F9AB68" w:rsidR="00CD0562" w:rsidRPr="00DC75DE" w:rsidRDefault="00023781" w:rsidP="00EC2E8C">
            <w:pPr>
              <w:suppressAutoHyphens/>
              <w:autoSpaceDN w:val="0"/>
              <w:textAlignment w:val="baseline"/>
              <w:rPr>
                <w:rStyle w:val="markedcontent"/>
                <w:rFonts w:ascii="Arial" w:hAnsi="Arial" w:cs="Arial"/>
              </w:rPr>
            </w:pPr>
            <w:r>
              <w:rPr>
                <w:rStyle w:val="markedcontent"/>
                <w:rFonts w:ascii="Arial" w:hAnsi="Arial" w:cs="Arial"/>
                <w:iCs/>
              </w:rPr>
              <w:t>R</w:t>
            </w:r>
            <w:r w:rsidR="002742CD" w:rsidRPr="00EC2E8C">
              <w:rPr>
                <w:rStyle w:val="markedcontent"/>
                <w:rFonts w:ascii="Arial" w:hAnsi="Arial" w:cs="Arial"/>
                <w:iCs/>
              </w:rPr>
              <w:t>epeal</w:t>
            </w:r>
            <w:r>
              <w:rPr>
                <w:rStyle w:val="markedcontent"/>
                <w:rFonts w:ascii="Arial" w:hAnsi="Arial" w:cs="Arial"/>
                <w:iCs/>
              </w:rPr>
              <w:t>:</w:t>
            </w:r>
            <w:r w:rsidR="002742CD" w:rsidRPr="00EC2E8C">
              <w:rPr>
                <w:rStyle w:val="markedcontent"/>
                <w:rFonts w:ascii="Arial" w:hAnsi="Arial" w:cs="Arial"/>
                <w:iCs/>
              </w:rPr>
              <w:t xml:space="preserve"> </w:t>
            </w:r>
            <w:r w:rsidR="00CD0562" w:rsidRPr="00EC2E8C">
              <w:rPr>
                <w:rStyle w:val="markedcontent"/>
                <w:rFonts w:ascii="Arial" w:hAnsi="Arial" w:cs="Arial"/>
                <w:iCs/>
              </w:rPr>
              <w:t xml:space="preserve">now covered by </w:t>
            </w:r>
            <w:r w:rsidR="00EC2E8C" w:rsidRPr="00EC2E8C">
              <w:rPr>
                <w:rStyle w:val="markedcontent"/>
                <w:rFonts w:ascii="Arial" w:hAnsi="Arial" w:cs="Arial"/>
                <w:iCs/>
              </w:rPr>
              <w:t>the paragraph that follows</w:t>
            </w:r>
          </w:p>
        </w:tc>
      </w:tr>
      <w:tr w:rsidR="002F6B2D" w:rsidRPr="006A72A3" w14:paraId="209ED073" w14:textId="56F77349" w:rsidTr="006A72A3">
        <w:tc>
          <w:tcPr>
            <w:tcW w:w="6232" w:type="dxa"/>
          </w:tcPr>
          <w:p w14:paraId="7062FD5D" w14:textId="0F5A99B9" w:rsidR="002F6B2D" w:rsidRPr="00CD0562" w:rsidRDefault="006F1406" w:rsidP="00FB6AB3">
            <w:pPr>
              <w:suppressAutoHyphens/>
              <w:autoSpaceDN w:val="0"/>
              <w:jc w:val="both"/>
              <w:textAlignment w:val="baseline"/>
              <w:rPr>
                <w:rStyle w:val="markedcontent"/>
                <w:rFonts w:ascii="Arial" w:hAnsi="Arial" w:cs="Arial"/>
              </w:rPr>
            </w:pPr>
            <w:r w:rsidRPr="006F1406">
              <w:rPr>
                <w:rStyle w:val="markedcontent"/>
                <w:rFonts w:ascii="Arial" w:hAnsi="Arial" w:cs="Arial"/>
                <w:u w:val="single"/>
              </w:rPr>
              <w:t>3</w:t>
            </w:r>
            <w:r w:rsidR="00CD0562" w:rsidRPr="006F1406">
              <w:rPr>
                <w:rStyle w:val="markedcontent"/>
                <w:rFonts w:ascii="Arial" w:hAnsi="Arial" w:cs="Arial"/>
                <w:strike/>
              </w:rPr>
              <w:t>18</w:t>
            </w:r>
            <w:r w:rsidR="00CD0562" w:rsidRPr="00CD0562">
              <w:rPr>
                <w:rStyle w:val="markedcontent"/>
                <w:rFonts w:ascii="Arial" w:hAnsi="Arial" w:cs="Arial"/>
              </w:rPr>
              <w:t xml:space="preserve">. </w:t>
            </w:r>
            <w:r w:rsidR="00CD0562" w:rsidRPr="00CD0562">
              <w:rPr>
                <w:rStyle w:val="markedcontent"/>
                <w:rFonts w:ascii="Arial" w:hAnsi="Arial" w:cs="Arial"/>
                <w:i/>
                <w:iCs/>
              </w:rPr>
              <w:t>Encourages</w:t>
            </w:r>
            <w:r w:rsidR="00CD0562" w:rsidRPr="00CD0562">
              <w:rPr>
                <w:rStyle w:val="markedcontent"/>
                <w:rFonts w:ascii="Arial" w:hAnsi="Arial" w:cs="Arial"/>
              </w:rPr>
              <w:t xml:space="preserve"> Parties to adopt and implement those guidelines developed within CMS and other relevant processes, which aim to promote connectivity and halt its loss, for example through the provision of practical guidance to avoid infrastructure development projects disrupting the movement of migratory species;</w:t>
            </w:r>
          </w:p>
        </w:tc>
        <w:tc>
          <w:tcPr>
            <w:tcW w:w="2784" w:type="dxa"/>
          </w:tcPr>
          <w:p w14:paraId="014511EE" w14:textId="77777777" w:rsidR="002F6B2D" w:rsidRDefault="00CD0562"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1CD8371" w14:textId="77777777" w:rsidR="00563441" w:rsidRDefault="00563441" w:rsidP="002F6B2D">
            <w:pPr>
              <w:suppressAutoHyphens/>
              <w:autoSpaceDN w:val="0"/>
              <w:textAlignment w:val="baseline"/>
              <w:rPr>
                <w:rStyle w:val="markedcontent"/>
                <w:rFonts w:ascii="Arial" w:hAnsi="Arial" w:cs="Arial"/>
              </w:rPr>
            </w:pPr>
          </w:p>
          <w:p w14:paraId="6E0E8B96" w14:textId="543877CB" w:rsidR="00563441" w:rsidRPr="000C23AF" w:rsidRDefault="00563441" w:rsidP="002F6B2D">
            <w:pPr>
              <w:suppressAutoHyphens/>
              <w:autoSpaceDN w:val="0"/>
              <w:textAlignment w:val="baseline"/>
              <w:rPr>
                <w:rStyle w:val="markedcontent"/>
                <w:rFonts w:ascii="Arial" w:hAnsi="Arial" w:cs="Arial"/>
                <w:i/>
              </w:rPr>
            </w:pPr>
            <w:r>
              <w:rPr>
                <w:rStyle w:val="markedcontent"/>
                <w:rFonts w:ascii="Arial" w:hAnsi="Arial" w:cs="Arial"/>
              </w:rPr>
              <w:t>Retain</w:t>
            </w:r>
          </w:p>
        </w:tc>
      </w:tr>
      <w:tr w:rsidR="002F6B2D" w:rsidRPr="006A72A3" w14:paraId="732A6CDA" w14:textId="3F0DF20D" w:rsidTr="006A72A3">
        <w:tc>
          <w:tcPr>
            <w:tcW w:w="6232" w:type="dxa"/>
          </w:tcPr>
          <w:p w14:paraId="07AF8267" w14:textId="21C8044F" w:rsidR="002F6B2D" w:rsidRPr="006A72A3" w:rsidRDefault="006F1406" w:rsidP="00FB6AB3">
            <w:pPr>
              <w:suppressAutoHyphens/>
              <w:autoSpaceDN w:val="0"/>
              <w:jc w:val="both"/>
              <w:textAlignment w:val="baseline"/>
              <w:rPr>
                <w:rStyle w:val="markedcontent"/>
                <w:rFonts w:ascii="Arial" w:hAnsi="Arial" w:cs="Arial"/>
              </w:rPr>
            </w:pPr>
            <w:r w:rsidRPr="006F1406">
              <w:rPr>
                <w:rStyle w:val="markedcontent"/>
                <w:rFonts w:ascii="Arial" w:hAnsi="Arial" w:cs="Arial"/>
                <w:u w:val="single"/>
              </w:rPr>
              <w:t>4</w:t>
            </w:r>
            <w:r w:rsidR="002F6B2D" w:rsidRPr="006F1406">
              <w:rPr>
                <w:rStyle w:val="markedcontent"/>
                <w:rFonts w:ascii="Arial" w:hAnsi="Arial" w:cs="Arial"/>
                <w:strike/>
              </w:rPr>
              <w:t>3</w:t>
            </w:r>
            <w:r w:rsidR="002F6B2D" w:rsidRPr="006A72A3">
              <w:rPr>
                <w:rStyle w:val="markedcontent"/>
                <w:rFonts w:ascii="Arial" w:hAnsi="Arial" w:cs="Arial"/>
              </w:rPr>
              <w:t xml:space="preserve">. </w:t>
            </w:r>
            <w:r w:rsidR="002F6B2D" w:rsidRPr="006A72A3">
              <w:rPr>
                <w:rStyle w:val="markedcontent"/>
                <w:rFonts w:ascii="Arial" w:hAnsi="Arial" w:cs="Arial"/>
              </w:rPr>
              <w:tab/>
            </w:r>
            <w:r w:rsidR="002F6B2D" w:rsidRPr="006A72A3">
              <w:rPr>
                <w:rStyle w:val="markedcontent"/>
                <w:rFonts w:ascii="Arial" w:hAnsi="Arial" w:cs="Arial"/>
                <w:i/>
                <w:iCs/>
              </w:rPr>
              <w:t xml:space="preserve">Encourages </w:t>
            </w:r>
            <w:r w:rsidR="002F6B2D" w:rsidRPr="006A72A3">
              <w:rPr>
                <w:rStyle w:val="markedcontent"/>
                <w:rFonts w:ascii="Arial" w:hAnsi="Arial" w:cs="Arial"/>
              </w:rPr>
              <w:t>Parties and invites others, working with all relevant stakeholders in</w:t>
            </w:r>
            <w:r w:rsidR="002F6B2D" w:rsidRPr="005201D7">
              <w:rPr>
                <w:rStyle w:val="markedcontent"/>
                <w:rFonts w:ascii="Arial" w:hAnsi="Arial" w:cs="Arial"/>
                <w:u w:val="single"/>
              </w:rPr>
              <w:t xml:space="preserve"> </w:t>
            </w:r>
            <w:r w:rsidR="005201D7" w:rsidRPr="005201D7">
              <w:rPr>
                <w:rStyle w:val="markedcontent"/>
                <w:rFonts w:ascii="Arial" w:hAnsi="Arial" w:cs="Arial"/>
                <w:u w:val="single"/>
              </w:rPr>
              <w:t>national and local</w:t>
            </w:r>
            <w:r w:rsidR="005201D7">
              <w:rPr>
                <w:rStyle w:val="markedcontent"/>
                <w:rFonts w:ascii="Arial" w:hAnsi="Arial" w:cs="Arial"/>
              </w:rPr>
              <w:t xml:space="preserve"> </w:t>
            </w:r>
            <w:r w:rsidR="002F6B2D" w:rsidRPr="006A72A3">
              <w:rPr>
                <w:rStyle w:val="markedcontent"/>
                <w:rFonts w:ascii="Arial" w:hAnsi="Arial" w:cs="Arial"/>
              </w:rPr>
              <w:t xml:space="preserve">government authorities, local communities, the private and other sectors, to intensify efforts to address threats to the conservation status of migratory species, which are manifested as threats to connectivity, including barriers to migration, anthropogenic </w:t>
            </w:r>
            <w:r w:rsidR="002F6B2D" w:rsidRPr="006A72A3">
              <w:rPr>
                <w:rStyle w:val="markedcontent"/>
                <w:rFonts w:ascii="Arial" w:hAnsi="Arial" w:cs="Arial"/>
              </w:rPr>
              <w:lastRenderedPageBreak/>
              <w:t xml:space="preserve">additional mortality, fragmented resources and disrupted processes, genetic isolation, population non-viability, altered behaviour patterns, shifts in range caused by climate change or depletion of food or water resources, inconsistencies in management across and beyond national jurisdictions, and other factors; </w:t>
            </w:r>
          </w:p>
        </w:tc>
        <w:tc>
          <w:tcPr>
            <w:tcW w:w="2784" w:type="dxa"/>
          </w:tcPr>
          <w:p w14:paraId="036FC36D"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71A8D415" w14:textId="77777777" w:rsidR="005201D7" w:rsidRDefault="005201D7" w:rsidP="002F6B2D">
            <w:pPr>
              <w:suppressAutoHyphens/>
              <w:autoSpaceDN w:val="0"/>
              <w:textAlignment w:val="baseline"/>
              <w:rPr>
                <w:rStyle w:val="markedcontent"/>
                <w:rFonts w:ascii="Arial" w:hAnsi="Arial" w:cs="Arial"/>
                <w:iCs/>
              </w:rPr>
            </w:pPr>
          </w:p>
          <w:p w14:paraId="150BC09B" w14:textId="75720ACE" w:rsidR="005201D7" w:rsidRPr="00DC75DE" w:rsidRDefault="00563441" w:rsidP="00563441">
            <w:pPr>
              <w:suppressAutoHyphens/>
              <w:autoSpaceDN w:val="0"/>
              <w:textAlignment w:val="baseline"/>
              <w:rPr>
                <w:rStyle w:val="markedcontent"/>
                <w:rFonts w:ascii="Arial" w:hAnsi="Arial" w:cs="Arial"/>
              </w:rPr>
            </w:pPr>
            <w:r>
              <w:rPr>
                <w:rStyle w:val="markedcontent"/>
                <w:rFonts w:ascii="Arial" w:hAnsi="Arial" w:cs="Arial"/>
                <w:iCs/>
              </w:rPr>
              <w:t>Retain; as a</w:t>
            </w:r>
            <w:r w:rsidR="005201D7">
              <w:rPr>
                <w:rStyle w:val="markedcontent"/>
                <w:rFonts w:ascii="Arial" w:hAnsi="Arial" w:cs="Arial"/>
                <w:iCs/>
              </w:rPr>
              <w:t xml:space="preserve">mended with </w:t>
            </w:r>
            <w:r w:rsidR="00244EAC" w:rsidRPr="00290922">
              <w:rPr>
                <w:rStyle w:val="markedcontent"/>
                <w:rFonts w:ascii="Arial" w:hAnsi="Arial" w:cs="Arial"/>
              </w:rPr>
              <w:t xml:space="preserve">Scientific Council Working </w:t>
            </w:r>
            <w:r w:rsidR="00244EAC" w:rsidRPr="00290922">
              <w:rPr>
                <w:rStyle w:val="markedcontent"/>
                <w:rFonts w:ascii="Arial" w:hAnsi="Arial" w:cs="Arial"/>
              </w:rPr>
              <w:lastRenderedPageBreak/>
              <w:t>Group on Ecological Connectivity</w:t>
            </w:r>
            <w:r w:rsidR="00244EAC" w:rsidRPr="00290922" w:rsidDel="00290922">
              <w:rPr>
                <w:rStyle w:val="markedcontent"/>
                <w:rFonts w:ascii="Arial" w:hAnsi="Arial" w:cs="Arial"/>
              </w:rPr>
              <w:t xml:space="preserve"> </w:t>
            </w:r>
            <w:r w:rsidR="005201D7">
              <w:rPr>
                <w:rStyle w:val="markedcontent"/>
                <w:rFonts w:ascii="Arial" w:hAnsi="Arial" w:cs="Arial"/>
                <w:iCs/>
              </w:rPr>
              <w:t>input</w:t>
            </w:r>
          </w:p>
        </w:tc>
      </w:tr>
      <w:tr w:rsidR="002F6B2D" w:rsidRPr="006A72A3" w14:paraId="2A83E425" w14:textId="58AA47A8" w:rsidTr="006A72A3">
        <w:tc>
          <w:tcPr>
            <w:tcW w:w="6232" w:type="dxa"/>
          </w:tcPr>
          <w:p w14:paraId="1BB2166E" w14:textId="77777777" w:rsidR="002F6B2D" w:rsidRDefault="006F1406" w:rsidP="00FB6AB3">
            <w:pPr>
              <w:suppressAutoHyphens/>
              <w:autoSpaceDN w:val="0"/>
              <w:jc w:val="both"/>
              <w:textAlignment w:val="baseline"/>
              <w:rPr>
                <w:rStyle w:val="markedcontent"/>
                <w:rFonts w:ascii="Arial" w:hAnsi="Arial" w:cs="Arial"/>
              </w:rPr>
            </w:pPr>
            <w:r w:rsidRPr="006F1406">
              <w:rPr>
                <w:rStyle w:val="markedcontent"/>
                <w:rFonts w:ascii="Arial" w:hAnsi="Arial" w:cs="Arial"/>
                <w:u w:val="single"/>
              </w:rPr>
              <w:lastRenderedPageBreak/>
              <w:t>5</w:t>
            </w:r>
            <w:r w:rsidR="002F6B2D" w:rsidRPr="006F1406">
              <w:rPr>
                <w:rStyle w:val="markedcontent"/>
                <w:rFonts w:ascii="Arial" w:hAnsi="Arial" w:cs="Arial"/>
                <w:strike/>
              </w:rPr>
              <w:t>4</w:t>
            </w:r>
            <w:r w:rsidR="002F6B2D" w:rsidRPr="006A72A3">
              <w:rPr>
                <w:rStyle w:val="markedcontent"/>
                <w:rFonts w:ascii="Arial" w:hAnsi="Arial" w:cs="Arial"/>
              </w:rPr>
              <w:t xml:space="preserve">. </w:t>
            </w:r>
            <w:r w:rsidR="002F6B2D" w:rsidRPr="006A72A3">
              <w:rPr>
                <w:rStyle w:val="markedcontent"/>
                <w:rFonts w:ascii="Arial" w:hAnsi="Arial" w:cs="Arial"/>
              </w:rPr>
              <w:tab/>
            </w:r>
            <w:r w:rsidR="002F6B2D" w:rsidRPr="006A72A3">
              <w:rPr>
                <w:rStyle w:val="markedcontent"/>
                <w:rFonts w:ascii="Arial" w:hAnsi="Arial" w:cs="Arial"/>
                <w:i/>
                <w:iCs/>
              </w:rPr>
              <w:t>Requests</w:t>
            </w:r>
            <w:r w:rsidR="002F6B2D" w:rsidRPr="006A72A3">
              <w:rPr>
                <w:rStyle w:val="markedcontent"/>
                <w:rFonts w:ascii="Arial" w:hAnsi="Arial" w:cs="Arial"/>
              </w:rPr>
              <w:t xml:space="preserve"> the Secretariat to coordinate the sharing and review of information on connectivity within and between the instruments of the CMS Family, biodiversity-related multilateral environmental agreements and others, and, where appropriate, facilitate joint attention by such instruments, agreements and organizations at strategic level to the matters;</w:t>
            </w:r>
          </w:p>
          <w:p w14:paraId="39D48F22" w14:textId="3B53DF80" w:rsidR="00A67F2A" w:rsidRPr="006A72A3" w:rsidRDefault="00A67F2A" w:rsidP="00FB6AB3">
            <w:pPr>
              <w:suppressAutoHyphens/>
              <w:autoSpaceDN w:val="0"/>
              <w:jc w:val="both"/>
              <w:textAlignment w:val="baseline"/>
              <w:rPr>
                <w:rStyle w:val="markedcontent"/>
                <w:rFonts w:ascii="Arial" w:hAnsi="Arial" w:cs="Arial"/>
              </w:rPr>
            </w:pPr>
          </w:p>
        </w:tc>
        <w:tc>
          <w:tcPr>
            <w:tcW w:w="2784" w:type="dxa"/>
          </w:tcPr>
          <w:p w14:paraId="434A7502"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1A77A193" w14:textId="77777777" w:rsidR="00563441" w:rsidRDefault="00563441" w:rsidP="002F6B2D">
            <w:pPr>
              <w:suppressAutoHyphens/>
              <w:autoSpaceDN w:val="0"/>
              <w:textAlignment w:val="baseline"/>
              <w:rPr>
                <w:rStyle w:val="markedcontent"/>
                <w:rFonts w:ascii="Arial" w:hAnsi="Arial" w:cs="Arial"/>
                <w:iCs/>
              </w:rPr>
            </w:pPr>
          </w:p>
          <w:p w14:paraId="178BE594" w14:textId="7A7E41B1" w:rsidR="00563441" w:rsidRPr="00DC75DE" w:rsidRDefault="00563441" w:rsidP="002F6B2D">
            <w:pPr>
              <w:suppressAutoHyphens/>
              <w:autoSpaceDN w:val="0"/>
              <w:textAlignment w:val="baseline"/>
              <w:rPr>
                <w:rStyle w:val="markedcontent"/>
                <w:rFonts w:ascii="Arial" w:hAnsi="Arial" w:cs="Arial"/>
              </w:rPr>
            </w:pPr>
            <w:r>
              <w:rPr>
                <w:rStyle w:val="markedcontent"/>
                <w:rFonts w:ascii="Arial" w:hAnsi="Arial" w:cs="Arial"/>
                <w:iCs/>
              </w:rPr>
              <w:t>Retain</w:t>
            </w:r>
          </w:p>
        </w:tc>
      </w:tr>
      <w:tr w:rsidR="002F6B2D" w:rsidRPr="006A72A3" w14:paraId="044DE2E2" w14:textId="6CF327AB" w:rsidTr="006A72A3">
        <w:tc>
          <w:tcPr>
            <w:tcW w:w="6232" w:type="dxa"/>
          </w:tcPr>
          <w:p w14:paraId="20D41C49" w14:textId="3E88B4EB" w:rsidR="002F6B2D" w:rsidRPr="00AB5656"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6</w:t>
            </w:r>
            <w:r w:rsidR="003078E8" w:rsidRPr="003F3B8C">
              <w:rPr>
                <w:rStyle w:val="markedcontent"/>
                <w:rFonts w:ascii="Arial" w:hAnsi="Arial" w:cs="Arial"/>
                <w:strike/>
              </w:rPr>
              <w:t>2</w:t>
            </w:r>
            <w:r w:rsidR="003078E8" w:rsidRPr="00AB5656">
              <w:rPr>
                <w:rStyle w:val="markedcontent"/>
                <w:rFonts w:ascii="Arial" w:hAnsi="Arial" w:cs="Arial"/>
              </w:rPr>
              <w:t xml:space="preserve">. </w:t>
            </w:r>
            <w:r w:rsidR="003078E8" w:rsidRPr="00DD4E65">
              <w:rPr>
                <w:rStyle w:val="markedcontent"/>
                <w:rFonts w:ascii="Arial" w:hAnsi="Arial" w:cs="Arial"/>
                <w:i/>
                <w:iCs/>
              </w:rPr>
              <w:t>Takes note</w:t>
            </w:r>
            <w:r w:rsidR="003078E8" w:rsidRPr="00AB5656">
              <w:rPr>
                <w:rStyle w:val="markedcontent"/>
                <w:rFonts w:ascii="Arial" w:hAnsi="Arial" w:cs="Arial"/>
              </w:rPr>
              <w:t xml:space="preserve"> of the compilation of case studies on ecological networks (UNEP/CMS/COP11/Inf.22); </w:t>
            </w:r>
          </w:p>
        </w:tc>
        <w:tc>
          <w:tcPr>
            <w:tcW w:w="2784" w:type="dxa"/>
          </w:tcPr>
          <w:p w14:paraId="2827C478" w14:textId="77777777" w:rsidR="002F6B2D" w:rsidRDefault="003078E8"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8A8EFF6" w14:textId="77777777" w:rsidR="00D55EA8" w:rsidRDefault="00D55EA8" w:rsidP="002F6B2D">
            <w:pPr>
              <w:suppressAutoHyphens/>
              <w:autoSpaceDN w:val="0"/>
              <w:textAlignment w:val="baseline"/>
              <w:rPr>
                <w:rStyle w:val="markedcontent"/>
                <w:rFonts w:ascii="Arial" w:hAnsi="Arial" w:cs="Arial"/>
              </w:rPr>
            </w:pPr>
          </w:p>
          <w:p w14:paraId="4745C135" w14:textId="431D1152" w:rsidR="00D55EA8" w:rsidRPr="00D55EA8" w:rsidRDefault="00AB5656" w:rsidP="00AB5656">
            <w:pPr>
              <w:suppressAutoHyphens/>
              <w:autoSpaceDN w:val="0"/>
              <w:textAlignment w:val="baseline"/>
              <w:rPr>
                <w:rStyle w:val="markedcontent"/>
                <w:rFonts w:ascii="Arial" w:hAnsi="Arial" w:cs="Arial"/>
                <w:i/>
              </w:rPr>
            </w:pPr>
            <w:r>
              <w:rPr>
                <w:rStyle w:val="markedcontent"/>
                <w:rFonts w:ascii="Arial" w:hAnsi="Arial" w:cs="Arial"/>
              </w:rPr>
              <w:t>Retain</w:t>
            </w:r>
          </w:p>
        </w:tc>
      </w:tr>
      <w:tr w:rsidR="003078E8" w:rsidRPr="006A72A3" w14:paraId="3AF7C97A" w14:textId="77777777" w:rsidTr="006A72A3">
        <w:tc>
          <w:tcPr>
            <w:tcW w:w="6232" w:type="dxa"/>
          </w:tcPr>
          <w:p w14:paraId="699EEAC0" w14:textId="77777777" w:rsidR="00A67F2A"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7</w:t>
            </w:r>
            <w:r w:rsidR="003078E8" w:rsidRPr="003F3B8C">
              <w:rPr>
                <w:rStyle w:val="markedcontent"/>
                <w:rFonts w:ascii="Arial" w:hAnsi="Arial" w:cs="Arial"/>
                <w:strike/>
              </w:rPr>
              <w:t>3</w:t>
            </w:r>
            <w:r w:rsidR="003078E8" w:rsidRPr="00AB5656">
              <w:rPr>
                <w:rStyle w:val="markedcontent"/>
                <w:rFonts w:ascii="Arial" w:hAnsi="Arial" w:cs="Arial"/>
              </w:rPr>
              <w:t xml:space="preserve">. </w:t>
            </w:r>
            <w:r w:rsidR="003078E8" w:rsidRPr="00AB5656">
              <w:rPr>
                <w:rStyle w:val="markedcontent"/>
                <w:rFonts w:ascii="Arial" w:hAnsi="Arial" w:cs="Arial"/>
              </w:rPr>
              <w:tab/>
            </w:r>
            <w:r w:rsidR="00DD4E65" w:rsidRPr="00DD4E65">
              <w:rPr>
                <w:rStyle w:val="markedcontent"/>
                <w:rFonts w:ascii="Arial" w:hAnsi="Arial" w:cs="Arial"/>
                <w:u w:val="single"/>
              </w:rPr>
              <w:t>Takes notes also of</w:t>
            </w:r>
            <w:r w:rsidR="00DD4E65">
              <w:rPr>
                <w:rStyle w:val="markedcontent"/>
              </w:rPr>
              <w:t xml:space="preserve"> </w:t>
            </w:r>
            <w:r w:rsidR="003078E8" w:rsidRPr="00DD4E65">
              <w:rPr>
                <w:rStyle w:val="markedcontent"/>
                <w:rFonts w:ascii="Arial" w:hAnsi="Arial" w:cs="Arial"/>
                <w:i/>
                <w:iCs/>
                <w:strike/>
              </w:rPr>
              <w:t>Endorses</w:t>
            </w:r>
            <w:r w:rsidR="003078E8" w:rsidRPr="00AB5656">
              <w:rPr>
                <w:rStyle w:val="markedcontent"/>
                <w:rFonts w:ascii="Arial" w:hAnsi="Arial" w:cs="Arial"/>
              </w:rPr>
              <w:t xml:space="preserve"> the recommendations made in the strategic review on ecological networks contained in (UNEP/CMS/COP11/Doc.23.4.1.2) </w:t>
            </w:r>
            <w:r w:rsidR="003078E8" w:rsidRPr="00FA07DE">
              <w:rPr>
                <w:rStyle w:val="markedcontent"/>
                <w:rFonts w:ascii="Arial" w:hAnsi="Arial" w:cs="Arial"/>
                <w:u w:val="single"/>
              </w:rPr>
              <w:t xml:space="preserve">and </w:t>
            </w:r>
            <w:r w:rsidR="003078E8" w:rsidRPr="00FA07DE">
              <w:rPr>
                <w:rStyle w:val="markedcontent"/>
                <w:rFonts w:ascii="Arial" w:hAnsi="Arial" w:cs="Arial"/>
                <w:i/>
                <w:iCs/>
                <w:u w:val="single"/>
              </w:rPr>
              <w:t>requests</w:t>
            </w:r>
            <w:r w:rsidR="003078E8" w:rsidRPr="00FA07DE">
              <w:rPr>
                <w:rStyle w:val="markedcontent"/>
                <w:rFonts w:ascii="Arial" w:hAnsi="Arial" w:cs="Arial"/>
                <w:u w:val="single"/>
              </w:rPr>
              <w:t xml:space="preserve"> Parties and invites all other Range States, partner organizations, relevant funding agencies and the private sector to provide adequate, predictable and timely financial resources and in-kind support to assist in their implementation</w:t>
            </w:r>
            <w:r w:rsidR="003078E8" w:rsidRPr="00FA07DE">
              <w:rPr>
                <w:rStyle w:val="markedcontent"/>
                <w:rFonts w:ascii="Arial" w:hAnsi="Arial" w:cs="Arial"/>
                <w:strike/>
                <w:u w:val="single"/>
              </w:rPr>
              <w:t>,</w:t>
            </w:r>
            <w:r w:rsidR="003078E8" w:rsidRPr="00DD4E65">
              <w:rPr>
                <w:rStyle w:val="markedcontent"/>
                <w:rFonts w:ascii="Arial" w:hAnsi="Arial" w:cs="Arial"/>
                <w:strike/>
              </w:rPr>
              <w:t xml:space="preserve"> included in the Annex to this Resolution</w:t>
            </w:r>
            <w:r w:rsidR="003078E8" w:rsidRPr="00AB5656">
              <w:rPr>
                <w:rStyle w:val="markedcontent"/>
                <w:rFonts w:ascii="Arial" w:hAnsi="Arial" w:cs="Arial"/>
              </w:rPr>
              <w:t>;</w:t>
            </w:r>
          </w:p>
          <w:p w14:paraId="656206AF" w14:textId="68C506B3" w:rsidR="003078E8" w:rsidRPr="00AB5656" w:rsidRDefault="003078E8" w:rsidP="00FB6AB3">
            <w:pPr>
              <w:suppressAutoHyphens/>
              <w:autoSpaceDN w:val="0"/>
              <w:jc w:val="both"/>
              <w:textAlignment w:val="baseline"/>
              <w:rPr>
                <w:rStyle w:val="markedcontent"/>
                <w:rFonts w:ascii="Arial" w:hAnsi="Arial" w:cs="Arial"/>
              </w:rPr>
            </w:pPr>
            <w:r w:rsidRPr="00AB5656">
              <w:rPr>
                <w:rStyle w:val="markedcontent"/>
                <w:rFonts w:ascii="Arial" w:hAnsi="Arial" w:cs="Arial"/>
              </w:rPr>
              <w:t xml:space="preserve"> </w:t>
            </w:r>
          </w:p>
        </w:tc>
        <w:tc>
          <w:tcPr>
            <w:tcW w:w="2784" w:type="dxa"/>
          </w:tcPr>
          <w:p w14:paraId="4F1DCF71" w14:textId="77777777" w:rsidR="003078E8" w:rsidRDefault="003078E8"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5ABF48C" w14:textId="77777777" w:rsidR="00D55EA8" w:rsidRDefault="00D55EA8" w:rsidP="003078E8">
            <w:pPr>
              <w:suppressAutoHyphens/>
              <w:autoSpaceDN w:val="0"/>
              <w:textAlignment w:val="baseline"/>
              <w:rPr>
                <w:rStyle w:val="markedcontent"/>
                <w:rFonts w:ascii="Arial" w:hAnsi="Arial" w:cs="Arial"/>
              </w:rPr>
            </w:pPr>
          </w:p>
          <w:p w14:paraId="7CA7586A" w14:textId="771CCD11" w:rsidR="00D55EA8" w:rsidRPr="00D55EA8" w:rsidRDefault="00AB5656" w:rsidP="00AB5656">
            <w:pPr>
              <w:suppressAutoHyphens/>
              <w:autoSpaceDN w:val="0"/>
              <w:textAlignment w:val="baseline"/>
              <w:rPr>
                <w:rStyle w:val="markedcontent"/>
                <w:rFonts w:ascii="Arial" w:hAnsi="Arial" w:cs="Arial"/>
                <w:i/>
              </w:rPr>
            </w:pPr>
            <w:r>
              <w:rPr>
                <w:rStyle w:val="markedcontent"/>
                <w:rFonts w:ascii="Arial" w:hAnsi="Arial" w:cs="Arial"/>
              </w:rPr>
              <w:t>Retain</w:t>
            </w:r>
            <w:r w:rsidR="00DD4E65">
              <w:rPr>
                <w:rStyle w:val="markedcontent"/>
                <w:rFonts w:ascii="Arial" w:hAnsi="Arial" w:cs="Arial"/>
              </w:rPr>
              <w:t xml:space="preserve"> </w:t>
            </w:r>
            <w:r w:rsidR="00DD4E65" w:rsidRPr="00DD4E65">
              <w:rPr>
                <w:rStyle w:val="markedcontent"/>
                <w:rFonts w:ascii="Arial" w:hAnsi="Arial" w:cs="Arial"/>
              </w:rPr>
              <w:t>but amended</w:t>
            </w:r>
            <w:r w:rsidR="00DD4E65">
              <w:rPr>
                <w:rStyle w:val="markedcontent"/>
              </w:rPr>
              <w:t xml:space="preserve"> </w:t>
            </w:r>
          </w:p>
        </w:tc>
      </w:tr>
      <w:tr w:rsidR="003078E8" w:rsidRPr="006A72A3" w14:paraId="6B0AD7FD" w14:textId="77777777" w:rsidTr="006A72A3">
        <w:tc>
          <w:tcPr>
            <w:tcW w:w="6232" w:type="dxa"/>
          </w:tcPr>
          <w:p w14:paraId="729C1455" w14:textId="77777777" w:rsidR="003078E8"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8</w:t>
            </w:r>
            <w:r w:rsidR="003078E8" w:rsidRPr="006F1406">
              <w:rPr>
                <w:rStyle w:val="markedcontent"/>
                <w:rFonts w:ascii="Arial" w:hAnsi="Arial" w:cs="Arial"/>
                <w:strike/>
              </w:rPr>
              <w:t>4</w:t>
            </w:r>
            <w:r w:rsidR="003078E8" w:rsidRPr="003078E8">
              <w:rPr>
                <w:rStyle w:val="markedcontent"/>
                <w:rFonts w:ascii="Arial" w:hAnsi="Arial" w:cs="Arial"/>
              </w:rPr>
              <w:t xml:space="preserve">. </w:t>
            </w:r>
            <w:r w:rsidR="003078E8" w:rsidRPr="003078E8">
              <w:rPr>
                <w:rStyle w:val="markedcontent"/>
                <w:rFonts w:ascii="Arial" w:hAnsi="Arial" w:cs="Arial"/>
              </w:rPr>
              <w:tab/>
            </w:r>
            <w:r w:rsidR="003078E8" w:rsidRPr="003078E8">
              <w:rPr>
                <w:rStyle w:val="markedcontent"/>
                <w:rFonts w:ascii="Arial" w:hAnsi="Arial" w:cs="Arial"/>
                <w:i/>
                <w:iCs/>
              </w:rPr>
              <w:t>Encourages</w:t>
            </w:r>
            <w:r w:rsidR="003078E8" w:rsidRPr="003078E8">
              <w:rPr>
                <w:rStyle w:val="markedcontent"/>
                <w:rFonts w:ascii="Arial" w:hAnsi="Arial" w:cs="Arial"/>
              </w:rPr>
              <w:t xml:space="preserve"> Parties and other Range States, when identifying areas of importance to migratory terrestrial, avian and aquatic species, to take into account and make explicit by description, schematic maps or conceptual models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p>
          <w:p w14:paraId="1FD886BE" w14:textId="4E56CA4F" w:rsidR="00A67F2A" w:rsidRPr="003078E8" w:rsidRDefault="00A67F2A" w:rsidP="00FB6AB3">
            <w:pPr>
              <w:suppressAutoHyphens/>
              <w:autoSpaceDN w:val="0"/>
              <w:jc w:val="both"/>
              <w:textAlignment w:val="baseline"/>
              <w:rPr>
                <w:rStyle w:val="markedcontent"/>
                <w:rFonts w:cs="Arial"/>
              </w:rPr>
            </w:pPr>
          </w:p>
        </w:tc>
        <w:tc>
          <w:tcPr>
            <w:tcW w:w="2784" w:type="dxa"/>
          </w:tcPr>
          <w:p w14:paraId="45C31AA0" w14:textId="77777777" w:rsidR="003078E8" w:rsidRDefault="003078E8"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8E13BFF" w14:textId="77777777" w:rsidR="00563441" w:rsidRDefault="00563441" w:rsidP="003078E8">
            <w:pPr>
              <w:suppressAutoHyphens/>
              <w:autoSpaceDN w:val="0"/>
              <w:textAlignment w:val="baseline"/>
              <w:rPr>
                <w:rStyle w:val="markedcontent"/>
                <w:rFonts w:ascii="Arial" w:hAnsi="Arial" w:cs="Arial"/>
              </w:rPr>
            </w:pPr>
          </w:p>
          <w:p w14:paraId="50B5D720" w14:textId="23C7979B" w:rsidR="00563441" w:rsidRPr="00544887" w:rsidRDefault="00563441" w:rsidP="003078E8">
            <w:pPr>
              <w:suppressAutoHyphens/>
              <w:autoSpaceDN w:val="0"/>
              <w:textAlignment w:val="baseline"/>
              <w:rPr>
                <w:rStyle w:val="markedcontent"/>
                <w:rFonts w:cs="Arial"/>
              </w:rPr>
            </w:pPr>
            <w:r>
              <w:rPr>
                <w:rStyle w:val="markedcontent"/>
                <w:rFonts w:ascii="Arial" w:hAnsi="Arial" w:cs="Arial"/>
              </w:rPr>
              <w:t>Retain</w:t>
            </w:r>
          </w:p>
        </w:tc>
      </w:tr>
      <w:tr w:rsidR="003078E8" w:rsidRPr="006A72A3" w14:paraId="0B0DA6C1" w14:textId="77777777" w:rsidTr="006A72A3">
        <w:tc>
          <w:tcPr>
            <w:tcW w:w="6232" w:type="dxa"/>
          </w:tcPr>
          <w:p w14:paraId="625EACBD" w14:textId="473E17F1" w:rsidR="003078E8" w:rsidRPr="00B10387"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9</w:t>
            </w:r>
            <w:r w:rsidR="003078E8" w:rsidRPr="006F1406">
              <w:rPr>
                <w:rStyle w:val="markedcontent"/>
                <w:rFonts w:ascii="Arial" w:hAnsi="Arial" w:cs="Arial"/>
                <w:strike/>
              </w:rPr>
              <w:t>5</w:t>
            </w:r>
            <w:r w:rsidR="003078E8" w:rsidRPr="00B10387">
              <w:rPr>
                <w:rStyle w:val="markedcontent"/>
                <w:rFonts w:ascii="Arial" w:hAnsi="Arial" w:cs="Arial"/>
              </w:rPr>
              <w:t xml:space="preserve">. </w:t>
            </w:r>
            <w:r w:rsidR="003078E8" w:rsidRPr="00B10387">
              <w:rPr>
                <w:rStyle w:val="markedcontent"/>
                <w:rFonts w:ascii="Arial" w:hAnsi="Arial" w:cs="Arial"/>
              </w:rPr>
              <w:tab/>
            </w:r>
            <w:r w:rsidR="00AE13AF" w:rsidRPr="00AE13AF">
              <w:rPr>
                <w:rStyle w:val="markedcontent"/>
                <w:rFonts w:ascii="Arial" w:hAnsi="Arial" w:cs="Arial"/>
                <w:i/>
                <w:iCs/>
                <w:u w:val="single"/>
              </w:rPr>
              <w:t>Also</w:t>
            </w:r>
            <w:r w:rsidR="00AE13AF">
              <w:rPr>
                <w:rStyle w:val="markedcontent"/>
                <w:rFonts w:cs="Arial"/>
              </w:rPr>
              <w:t xml:space="preserve"> </w:t>
            </w:r>
            <w:r w:rsidR="003078E8" w:rsidRPr="00B10387">
              <w:rPr>
                <w:rStyle w:val="markedcontent"/>
                <w:rFonts w:ascii="Arial" w:hAnsi="Arial" w:cs="Arial"/>
                <w:i/>
                <w:iCs/>
              </w:rPr>
              <w:t>Invites</w:t>
            </w:r>
            <w:r w:rsidR="003078E8" w:rsidRPr="00B10387">
              <w:rPr>
                <w:rStyle w:val="markedcontent"/>
                <w:rFonts w:ascii="Arial" w:hAnsi="Arial" w:cs="Arial"/>
              </w:rPr>
              <w:t xml:space="preserve"> Parties and other Range States and relevant organizations to collaborate to identify, designate and effectively maintain comprehensive and coherent ecological networks of protected sites and other adequately managed sites of international and national importance for migratory animals while taking into account best available science, resilience to change, including climate change, and existing ecological networks;</w:t>
            </w:r>
          </w:p>
        </w:tc>
        <w:tc>
          <w:tcPr>
            <w:tcW w:w="2784" w:type="dxa"/>
          </w:tcPr>
          <w:p w14:paraId="3B0FD35A" w14:textId="77777777" w:rsidR="003078E8" w:rsidRDefault="003078E8"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92BE674" w14:textId="77777777" w:rsidR="00563441" w:rsidRDefault="00563441" w:rsidP="003078E8">
            <w:pPr>
              <w:suppressAutoHyphens/>
              <w:autoSpaceDN w:val="0"/>
              <w:textAlignment w:val="baseline"/>
              <w:rPr>
                <w:rStyle w:val="markedcontent"/>
                <w:rFonts w:ascii="Arial" w:hAnsi="Arial" w:cs="Arial"/>
              </w:rPr>
            </w:pPr>
          </w:p>
          <w:p w14:paraId="6515A952" w14:textId="5434EA46" w:rsidR="00563441" w:rsidRPr="003078E8" w:rsidRDefault="00563441" w:rsidP="003078E8">
            <w:pPr>
              <w:suppressAutoHyphens/>
              <w:autoSpaceDN w:val="0"/>
              <w:textAlignment w:val="baseline"/>
              <w:rPr>
                <w:rStyle w:val="markedcontent"/>
                <w:rFonts w:ascii="Arial" w:hAnsi="Arial" w:cs="Arial"/>
              </w:rPr>
            </w:pPr>
            <w:r>
              <w:rPr>
                <w:rStyle w:val="markedcontent"/>
                <w:rFonts w:ascii="Arial" w:hAnsi="Arial" w:cs="Arial"/>
              </w:rPr>
              <w:t>Retain</w:t>
            </w:r>
          </w:p>
        </w:tc>
      </w:tr>
      <w:tr w:rsidR="00B10387" w:rsidRPr="006A72A3" w14:paraId="2C931497" w14:textId="77777777" w:rsidTr="006A72A3">
        <w:tc>
          <w:tcPr>
            <w:tcW w:w="6232" w:type="dxa"/>
          </w:tcPr>
          <w:p w14:paraId="709CE6FF" w14:textId="77777777" w:rsidR="00B10387"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10</w:t>
            </w:r>
            <w:r w:rsidR="00B10387" w:rsidRPr="006F1406">
              <w:rPr>
                <w:rStyle w:val="markedcontent"/>
                <w:rFonts w:ascii="Arial" w:hAnsi="Arial" w:cs="Arial"/>
                <w:strike/>
              </w:rPr>
              <w:t>13</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Urges</w:t>
            </w:r>
            <w:r w:rsidR="00B10387" w:rsidRPr="00B10387">
              <w:rPr>
                <w:rStyle w:val="markedcontent"/>
                <w:rFonts w:ascii="Arial" w:hAnsi="Arial" w:cs="Arial"/>
              </w:rPr>
              <w:t xml:space="preserve"> Parties to </w:t>
            </w:r>
            <w:r w:rsidR="00B8393E" w:rsidRPr="00B8393E">
              <w:rPr>
                <w:rStyle w:val="markedcontent"/>
                <w:rFonts w:ascii="Arial" w:hAnsi="Arial" w:cs="Arial"/>
                <w:u w:val="single"/>
              </w:rPr>
              <w:t xml:space="preserve">identify and </w:t>
            </w:r>
            <w:r w:rsidR="00B10387" w:rsidRPr="00B10387">
              <w:rPr>
                <w:rStyle w:val="markedcontent"/>
                <w:rFonts w:ascii="Arial" w:hAnsi="Arial" w:cs="Arial"/>
              </w:rPr>
              <w:t>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conservation and management, with support from the CMS Scientific Council, as appropriate;</w:t>
            </w:r>
          </w:p>
          <w:p w14:paraId="6CCFE902" w14:textId="1A134724" w:rsidR="00A67F2A" w:rsidRPr="00B10387" w:rsidRDefault="00A67F2A" w:rsidP="00FB6AB3">
            <w:pPr>
              <w:suppressAutoHyphens/>
              <w:autoSpaceDN w:val="0"/>
              <w:jc w:val="both"/>
              <w:textAlignment w:val="baseline"/>
              <w:rPr>
                <w:rStyle w:val="markedcontent"/>
                <w:rFonts w:ascii="Arial" w:hAnsi="Arial" w:cs="Arial"/>
              </w:rPr>
            </w:pPr>
          </w:p>
        </w:tc>
        <w:tc>
          <w:tcPr>
            <w:tcW w:w="2784" w:type="dxa"/>
          </w:tcPr>
          <w:p w14:paraId="2DACED26" w14:textId="77777777" w:rsidR="00B10387" w:rsidRDefault="00B10387"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E128566" w14:textId="77777777" w:rsidR="00B8393E" w:rsidRDefault="00B8393E" w:rsidP="003078E8">
            <w:pPr>
              <w:suppressAutoHyphens/>
              <w:autoSpaceDN w:val="0"/>
              <w:textAlignment w:val="baseline"/>
              <w:rPr>
                <w:rStyle w:val="markedcontent"/>
                <w:rFonts w:ascii="Arial" w:hAnsi="Arial" w:cs="Arial"/>
              </w:rPr>
            </w:pPr>
          </w:p>
          <w:p w14:paraId="7F2AEB55" w14:textId="0FC7B936" w:rsidR="00B8393E" w:rsidRPr="00544887" w:rsidRDefault="00932268" w:rsidP="00EC2E8C">
            <w:pPr>
              <w:suppressAutoHyphens/>
              <w:autoSpaceDN w:val="0"/>
              <w:textAlignment w:val="baseline"/>
              <w:rPr>
                <w:rStyle w:val="markedcontent"/>
                <w:rFonts w:cs="Arial"/>
              </w:rPr>
            </w:pPr>
            <w:r>
              <w:rPr>
                <w:rStyle w:val="markedcontent"/>
                <w:rFonts w:ascii="Arial" w:hAnsi="Arial" w:cs="Arial"/>
              </w:rPr>
              <w:t>Retain as a</w:t>
            </w:r>
            <w:r w:rsidR="00B8393E">
              <w:rPr>
                <w:rStyle w:val="markedcontent"/>
                <w:rFonts w:ascii="Arial" w:hAnsi="Arial" w:cs="Arial"/>
              </w:rPr>
              <w:t xml:space="preserve">mended with </w:t>
            </w:r>
            <w:r w:rsidR="00244EAC" w:rsidRPr="00290922">
              <w:rPr>
                <w:rStyle w:val="markedcontent"/>
                <w:rFonts w:ascii="Arial" w:hAnsi="Arial" w:cs="Arial"/>
              </w:rPr>
              <w:t>Scientific Council Working Group on Ecological Connectivity</w:t>
            </w:r>
            <w:r w:rsidR="00244EAC" w:rsidRPr="00290922" w:rsidDel="00290922">
              <w:rPr>
                <w:rStyle w:val="markedcontent"/>
                <w:rFonts w:ascii="Arial" w:hAnsi="Arial" w:cs="Arial"/>
              </w:rPr>
              <w:t xml:space="preserve"> </w:t>
            </w:r>
            <w:r w:rsidR="00B8393E">
              <w:rPr>
                <w:rStyle w:val="markedcontent"/>
                <w:rFonts w:ascii="Arial" w:hAnsi="Arial" w:cs="Arial"/>
              </w:rPr>
              <w:t>input</w:t>
            </w:r>
          </w:p>
        </w:tc>
      </w:tr>
      <w:tr w:rsidR="00AF5ED4" w:rsidRPr="006A72A3" w14:paraId="6E19AF74" w14:textId="77777777" w:rsidTr="006A72A3">
        <w:tc>
          <w:tcPr>
            <w:tcW w:w="6232" w:type="dxa"/>
          </w:tcPr>
          <w:p w14:paraId="4E225584" w14:textId="7C191512" w:rsidR="00AF5ED4" w:rsidRPr="00AF5ED4"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lastRenderedPageBreak/>
              <w:t>11</w:t>
            </w:r>
            <w:r w:rsidR="00AF5ED4" w:rsidRPr="006F1406">
              <w:rPr>
                <w:rStyle w:val="markedcontent"/>
                <w:rFonts w:ascii="Arial" w:hAnsi="Arial" w:cs="Arial"/>
                <w:strike/>
              </w:rPr>
              <w:t>6</w:t>
            </w:r>
            <w:r w:rsidR="00AF5ED4" w:rsidRPr="00AF5ED4">
              <w:rPr>
                <w:rStyle w:val="markedcontent"/>
                <w:rFonts w:ascii="Arial" w:hAnsi="Arial" w:cs="Arial"/>
              </w:rPr>
              <w:t xml:space="preserve">. </w:t>
            </w:r>
            <w:r w:rsidR="00AF5ED4" w:rsidRPr="00AF5ED4">
              <w:rPr>
                <w:rStyle w:val="markedcontent"/>
                <w:rFonts w:ascii="Arial" w:hAnsi="Arial" w:cs="Arial"/>
              </w:rPr>
              <w:tab/>
            </w:r>
            <w:r w:rsidR="00AF5ED4" w:rsidRPr="00AF5ED4">
              <w:rPr>
                <w:rStyle w:val="markedcontent"/>
                <w:rFonts w:ascii="Arial" w:hAnsi="Arial" w:cs="Arial"/>
                <w:i/>
                <w:iCs/>
              </w:rPr>
              <w:t xml:space="preserve">Urges </w:t>
            </w:r>
            <w:r w:rsidR="00AF5ED4" w:rsidRPr="00AF5ED4">
              <w:rPr>
                <w:rStyle w:val="markedcontent"/>
                <w:rFonts w:ascii="Arial" w:hAnsi="Arial" w:cs="Arial"/>
              </w:rPr>
              <w:t>Parties and other Range States and partners to make full use of all existing complementary tools and mechanisms for the identification and designation of critical sites and site networks for migratory species and populations, including through further designation of Wetlands of International Importance (Ramsar Sites) for migratory waterbirds and other migratory wetland-dependent taxa;</w:t>
            </w:r>
          </w:p>
        </w:tc>
        <w:tc>
          <w:tcPr>
            <w:tcW w:w="2784" w:type="dxa"/>
          </w:tcPr>
          <w:p w14:paraId="09BFDE72" w14:textId="77777777" w:rsidR="00AF5ED4" w:rsidRDefault="00AF5ED4"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0C55F02" w14:textId="77777777" w:rsidR="00932268" w:rsidRDefault="00932268" w:rsidP="003078E8">
            <w:pPr>
              <w:suppressAutoHyphens/>
              <w:autoSpaceDN w:val="0"/>
              <w:textAlignment w:val="baseline"/>
              <w:rPr>
                <w:rStyle w:val="markedcontent"/>
                <w:rFonts w:ascii="Arial" w:hAnsi="Arial" w:cs="Arial"/>
              </w:rPr>
            </w:pPr>
          </w:p>
          <w:p w14:paraId="163799F3" w14:textId="4EDA8DEB" w:rsidR="00932268" w:rsidRPr="00544887" w:rsidRDefault="00932268" w:rsidP="003078E8">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7551E7DA" w14:textId="77777777" w:rsidTr="006A72A3">
        <w:tc>
          <w:tcPr>
            <w:tcW w:w="6232" w:type="dxa"/>
          </w:tcPr>
          <w:p w14:paraId="5EF2B568" w14:textId="694A462D" w:rsidR="00AF5ED4" w:rsidRPr="00477F05"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12</w:t>
            </w:r>
            <w:r w:rsidR="00AF5ED4" w:rsidRPr="006F1406">
              <w:rPr>
                <w:rStyle w:val="markedcontent"/>
                <w:rFonts w:ascii="Arial" w:hAnsi="Arial" w:cs="Arial"/>
                <w:strike/>
              </w:rPr>
              <w:t>7</w:t>
            </w:r>
            <w:r w:rsidR="00AF5ED4" w:rsidRPr="00477F05">
              <w:rPr>
                <w:rStyle w:val="markedcontent"/>
                <w:rFonts w:ascii="Arial" w:hAnsi="Arial" w:cs="Arial"/>
              </w:rPr>
              <w:t xml:space="preserve">. </w:t>
            </w:r>
            <w:r w:rsidR="00AF5ED4" w:rsidRPr="00477F05">
              <w:rPr>
                <w:rStyle w:val="markedcontent"/>
                <w:rFonts w:ascii="Arial" w:hAnsi="Arial" w:cs="Arial"/>
              </w:rPr>
              <w:tab/>
            </w:r>
            <w:r w:rsidR="00AF5ED4" w:rsidRPr="00477F05">
              <w:rPr>
                <w:rStyle w:val="markedcontent"/>
                <w:rFonts w:ascii="Arial" w:hAnsi="Arial" w:cs="Arial"/>
                <w:i/>
                <w:iCs/>
              </w:rPr>
              <w:t xml:space="preserve">Highlights </w:t>
            </w:r>
            <w:r w:rsidR="00AF5ED4" w:rsidRPr="00477F05">
              <w:rPr>
                <w:rStyle w:val="markedcontent"/>
                <w:rFonts w:ascii="Arial" w:hAnsi="Arial" w:cs="Arial"/>
              </w:rPr>
              <w:t xml:space="preserve">the added value of developing ecological networks under CMS where no other network instruments are available, </w:t>
            </w:r>
            <w:r w:rsidR="00AF5ED4" w:rsidRPr="00477F05">
              <w:rPr>
                <w:rStyle w:val="markedcontent"/>
                <w:rFonts w:ascii="Arial" w:hAnsi="Arial" w:cs="Arial"/>
                <w:strike/>
              </w:rPr>
              <w:t>as for example with the West Central Asian Flyway Site Network and the East Asian-Australasian Flyway Site Network</w:t>
            </w:r>
            <w:r w:rsidR="00AF5ED4" w:rsidRPr="00477F05">
              <w:rPr>
                <w:rStyle w:val="markedcontent"/>
                <w:rFonts w:ascii="Arial" w:hAnsi="Arial" w:cs="Arial"/>
              </w:rPr>
              <w:t>, and urges Parties and invites Range States to strengthen management of existing network sites and their further development through designation and management of additional sites based on the best available science;</w:t>
            </w:r>
          </w:p>
        </w:tc>
        <w:tc>
          <w:tcPr>
            <w:tcW w:w="2784" w:type="dxa"/>
          </w:tcPr>
          <w:p w14:paraId="31834112" w14:textId="77777777" w:rsidR="00AF5ED4" w:rsidRDefault="00AF5ED4"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3641B12" w14:textId="77777777" w:rsidR="00932268" w:rsidRDefault="00932268" w:rsidP="003078E8">
            <w:pPr>
              <w:suppressAutoHyphens/>
              <w:autoSpaceDN w:val="0"/>
              <w:textAlignment w:val="baseline"/>
              <w:rPr>
                <w:rStyle w:val="markedcontent"/>
                <w:rFonts w:ascii="Arial" w:hAnsi="Arial" w:cs="Arial"/>
              </w:rPr>
            </w:pPr>
          </w:p>
          <w:p w14:paraId="2026387D" w14:textId="7FDBA5EA" w:rsidR="00932268" w:rsidRPr="00544887" w:rsidRDefault="00932268" w:rsidP="003078E8">
            <w:pPr>
              <w:suppressAutoHyphens/>
              <w:autoSpaceDN w:val="0"/>
              <w:textAlignment w:val="baseline"/>
              <w:rPr>
                <w:rStyle w:val="markedcontent"/>
                <w:rFonts w:cs="Arial"/>
              </w:rPr>
            </w:pPr>
            <w:r>
              <w:rPr>
                <w:rStyle w:val="markedcontent"/>
                <w:rFonts w:ascii="Arial" w:hAnsi="Arial" w:cs="Arial"/>
              </w:rPr>
              <w:t>Retain but without citing just one example</w:t>
            </w:r>
          </w:p>
        </w:tc>
      </w:tr>
      <w:tr w:rsidR="00477F05" w:rsidRPr="006A72A3" w14:paraId="555F82D4" w14:textId="77777777" w:rsidTr="006A72A3">
        <w:tc>
          <w:tcPr>
            <w:tcW w:w="6232" w:type="dxa"/>
          </w:tcPr>
          <w:p w14:paraId="5079174E" w14:textId="61732940" w:rsidR="00477F05" w:rsidRPr="00477F05"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13</w:t>
            </w:r>
            <w:r w:rsidR="00477F05" w:rsidRPr="006F1406">
              <w:rPr>
                <w:rStyle w:val="markedcontent"/>
                <w:rFonts w:ascii="Arial" w:hAnsi="Arial" w:cs="Arial"/>
                <w:strike/>
              </w:rPr>
              <w:t>2</w:t>
            </w:r>
            <w:r w:rsidR="00477F05" w:rsidRPr="00477F05">
              <w:rPr>
                <w:rStyle w:val="markedcontent"/>
                <w:rFonts w:ascii="Arial" w:hAnsi="Arial" w:cs="Arial"/>
                <w:strike/>
              </w:rPr>
              <w:t>7</w:t>
            </w:r>
            <w:r w:rsidR="00477F05" w:rsidRPr="00477F05">
              <w:rPr>
                <w:rStyle w:val="markedcontent"/>
                <w:rFonts w:ascii="Arial" w:hAnsi="Arial" w:cs="Arial"/>
              </w:rPr>
              <w:t xml:space="preserve">. </w:t>
            </w:r>
            <w:r w:rsidR="00477F05" w:rsidRPr="00477F05">
              <w:rPr>
                <w:rStyle w:val="markedcontent"/>
                <w:rFonts w:ascii="Arial" w:hAnsi="Arial" w:cs="Arial"/>
                <w:i/>
                <w:iCs/>
              </w:rPr>
              <w:t>Encourages</w:t>
            </w:r>
            <w:r w:rsidR="00477F05" w:rsidRPr="00477F05">
              <w:rPr>
                <w:rStyle w:val="markedcontent"/>
                <w:rFonts w:ascii="Arial" w:hAnsi="Arial" w:cs="Arial"/>
              </w:rPr>
              <w:t xml:space="preserve"> Parties to </w:t>
            </w:r>
            <w:r w:rsidR="00477F05" w:rsidRPr="00477F05">
              <w:rPr>
                <w:rStyle w:val="markedcontent"/>
                <w:rFonts w:ascii="Arial" w:hAnsi="Arial" w:cs="Arial"/>
                <w:u w:val="single"/>
              </w:rPr>
              <w:t>support</w:t>
            </w:r>
            <w:r w:rsidR="00477F05" w:rsidRPr="00477F05">
              <w:rPr>
                <w:rStyle w:val="markedcontent"/>
                <w:rFonts w:ascii="Arial" w:hAnsi="Arial" w:cs="Arial"/>
              </w:rPr>
              <w:t xml:space="preserve"> </w:t>
            </w:r>
            <w:r w:rsidR="00477F05" w:rsidRPr="00477F05">
              <w:rPr>
                <w:rStyle w:val="markedcontent"/>
                <w:rFonts w:ascii="Arial" w:hAnsi="Arial" w:cs="Arial"/>
                <w:strike/>
              </w:rPr>
              <w:t xml:space="preserve">provide financial resources and in-kind support to underpin and strengthen </w:t>
            </w:r>
            <w:r w:rsidR="00477F05" w:rsidRPr="00477F05">
              <w:rPr>
                <w:rStyle w:val="markedcontent"/>
                <w:rFonts w:ascii="Arial" w:hAnsi="Arial" w:cs="Arial"/>
              </w:rPr>
              <w:t>existing ecological network initiatives within the CMS Family of instruments</w:t>
            </w:r>
            <w:r w:rsidR="00477F05" w:rsidRPr="00477F05">
              <w:rPr>
                <w:rStyle w:val="markedcontent"/>
                <w:rFonts w:ascii="Arial" w:hAnsi="Arial" w:cs="Arial"/>
                <w:strike/>
              </w:rPr>
              <w:t>, including the Western/Central Asian Site Network for the Siberian Crane and other Migratory Waterbirds, the Critical Site Network of the African-Eurasian Migratory Waterbird Agreement, the newly launched CMS/IOSEA Network of Sites of Importance for Marine Turtles and the East Asian – Australasian Flyway Site Network</w:t>
            </w:r>
            <w:r w:rsidR="00477F05" w:rsidRPr="00477F05">
              <w:rPr>
                <w:rStyle w:val="markedcontent"/>
                <w:rFonts w:ascii="Arial" w:hAnsi="Arial" w:cs="Arial"/>
              </w:rPr>
              <w:t>;</w:t>
            </w:r>
          </w:p>
        </w:tc>
        <w:tc>
          <w:tcPr>
            <w:tcW w:w="2784" w:type="dxa"/>
          </w:tcPr>
          <w:p w14:paraId="4B9FD566" w14:textId="77777777" w:rsidR="00477F05" w:rsidRDefault="00477F05"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DCA8684" w14:textId="77777777" w:rsidR="00A0726A" w:rsidRDefault="00A0726A" w:rsidP="003078E8">
            <w:pPr>
              <w:suppressAutoHyphens/>
              <w:autoSpaceDN w:val="0"/>
              <w:textAlignment w:val="baseline"/>
              <w:rPr>
                <w:rStyle w:val="markedcontent"/>
                <w:rFonts w:ascii="Arial" w:hAnsi="Arial" w:cs="Arial"/>
              </w:rPr>
            </w:pPr>
          </w:p>
          <w:p w14:paraId="507FE420" w14:textId="3A74FDBB" w:rsidR="00A0726A" w:rsidRPr="00544887" w:rsidRDefault="00A0726A" w:rsidP="00A0726A">
            <w:pPr>
              <w:suppressAutoHyphens/>
              <w:autoSpaceDN w:val="0"/>
              <w:textAlignment w:val="baseline"/>
              <w:rPr>
                <w:rStyle w:val="markedcontent"/>
                <w:rFonts w:cs="Arial"/>
              </w:rPr>
            </w:pPr>
            <w:r>
              <w:rPr>
                <w:rStyle w:val="markedcontent"/>
                <w:rFonts w:ascii="Arial" w:hAnsi="Arial" w:cs="Arial"/>
              </w:rPr>
              <w:t>Retain but amended to avoid citing specific (</w:t>
            </w:r>
            <w:proofErr w:type="spellStart"/>
            <w:r>
              <w:rPr>
                <w:rStyle w:val="markedcontent"/>
                <w:rFonts w:ascii="Arial" w:hAnsi="Arial" w:cs="Arial"/>
              </w:rPr>
              <w:t>non exclusive</w:t>
            </w:r>
            <w:proofErr w:type="spellEnd"/>
            <w:r>
              <w:rPr>
                <w:rStyle w:val="markedcontent"/>
                <w:rFonts w:ascii="Arial" w:hAnsi="Arial" w:cs="Arial"/>
              </w:rPr>
              <w:t>) examples, and without trying to describe types of support</w:t>
            </w:r>
          </w:p>
        </w:tc>
      </w:tr>
      <w:tr w:rsidR="00AF5ED4" w:rsidRPr="006A72A3" w14:paraId="035B8F2F" w14:textId="77777777" w:rsidTr="006A72A3">
        <w:tc>
          <w:tcPr>
            <w:tcW w:w="6232" w:type="dxa"/>
          </w:tcPr>
          <w:p w14:paraId="1E777B0D" w14:textId="1A027496" w:rsidR="00AF5ED4" w:rsidRPr="00AF5ED4"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14</w:t>
            </w:r>
            <w:r w:rsidR="00AF5ED4" w:rsidRPr="006F1406">
              <w:rPr>
                <w:rStyle w:val="markedcontent"/>
                <w:rFonts w:ascii="Arial" w:hAnsi="Arial" w:cs="Arial"/>
                <w:strike/>
              </w:rPr>
              <w:t>8</w:t>
            </w:r>
            <w:r w:rsidR="00AF5ED4" w:rsidRPr="00AF5ED4">
              <w:rPr>
                <w:rStyle w:val="markedcontent"/>
                <w:rFonts w:ascii="Arial" w:hAnsi="Arial" w:cs="Arial"/>
              </w:rPr>
              <w:t xml:space="preserve">. </w:t>
            </w:r>
            <w:r w:rsidR="00AF5ED4" w:rsidRPr="00AF5ED4">
              <w:rPr>
                <w:rStyle w:val="markedcontent"/>
                <w:rFonts w:ascii="Arial" w:hAnsi="Arial" w:cs="Arial"/>
              </w:rPr>
              <w:tab/>
            </w:r>
            <w:r w:rsidR="00AF5ED4" w:rsidRPr="00477771">
              <w:rPr>
                <w:rStyle w:val="markedcontent"/>
                <w:rFonts w:ascii="Arial" w:hAnsi="Arial" w:cs="Arial"/>
                <w:i/>
              </w:rPr>
              <w:t>Further encourages</w:t>
            </w:r>
            <w:r w:rsidR="00AF5ED4" w:rsidRPr="00AF5ED4">
              <w:rPr>
                <w:rStyle w:val="markedcontent"/>
                <w:rFonts w:ascii="Arial" w:hAnsi="Arial" w:cs="Arial"/>
              </w:rPr>
              <w:t xml:space="preserve"> Parties and relevant organizations, when implementing systems of protected areas, and other relevant site- and area-based conservation measures, to:</w:t>
            </w:r>
          </w:p>
        </w:tc>
        <w:tc>
          <w:tcPr>
            <w:tcW w:w="2784" w:type="dxa"/>
          </w:tcPr>
          <w:p w14:paraId="60BD1730" w14:textId="77777777" w:rsidR="00AF5ED4" w:rsidRDefault="00AF5ED4"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12F6620" w14:textId="77777777" w:rsidR="00094F60" w:rsidRDefault="00094F60" w:rsidP="00AF5ED4">
            <w:pPr>
              <w:suppressAutoHyphens/>
              <w:autoSpaceDN w:val="0"/>
              <w:textAlignment w:val="baseline"/>
              <w:rPr>
                <w:rStyle w:val="markedcontent"/>
                <w:rFonts w:ascii="Arial" w:hAnsi="Arial" w:cs="Arial"/>
              </w:rPr>
            </w:pPr>
          </w:p>
          <w:p w14:paraId="68B859D7" w14:textId="226DC3BA" w:rsidR="00094F60" w:rsidRPr="00544887" w:rsidRDefault="00094F60" w:rsidP="00AF5ED4">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6C622ACE" w14:textId="77777777" w:rsidTr="006A72A3">
        <w:tc>
          <w:tcPr>
            <w:tcW w:w="6232" w:type="dxa"/>
          </w:tcPr>
          <w:p w14:paraId="6A31F4EA" w14:textId="382D7C2E" w:rsidR="00AF5ED4" w:rsidRPr="00AF5ED4" w:rsidRDefault="00AF5ED4" w:rsidP="00FB6AB3">
            <w:pPr>
              <w:suppressAutoHyphens/>
              <w:autoSpaceDN w:val="0"/>
              <w:ind w:left="310" w:hanging="310"/>
              <w:jc w:val="both"/>
              <w:textAlignment w:val="baseline"/>
              <w:rPr>
                <w:rStyle w:val="markedcontent"/>
                <w:rFonts w:ascii="Arial" w:hAnsi="Arial" w:cs="Arial"/>
              </w:rPr>
            </w:pPr>
            <w:r w:rsidRPr="00AF5ED4">
              <w:rPr>
                <w:rStyle w:val="markedcontent"/>
                <w:rFonts w:ascii="Arial" w:hAnsi="Arial" w:cs="Arial"/>
              </w:rPr>
              <w:t>a) select areas in such a way as to address the needs of migratory species as far as possible throughout their life cycles and migratory ranges;</w:t>
            </w:r>
          </w:p>
        </w:tc>
        <w:tc>
          <w:tcPr>
            <w:tcW w:w="2784" w:type="dxa"/>
          </w:tcPr>
          <w:p w14:paraId="4FCF42EC" w14:textId="77777777" w:rsidR="00AF5ED4" w:rsidRDefault="00AF5ED4"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D4734DF" w14:textId="77777777" w:rsidR="00094F60" w:rsidRDefault="00094F60" w:rsidP="00AF5ED4">
            <w:pPr>
              <w:suppressAutoHyphens/>
              <w:autoSpaceDN w:val="0"/>
              <w:textAlignment w:val="baseline"/>
              <w:rPr>
                <w:rStyle w:val="markedcontent"/>
                <w:rFonts w:ascii="Arial" w:hAnsi="Arial" w:cs="Arial"/>
              </w:rPr>
            </w:pPr>
          </w:p>
          <w:p w14:paraId="198DB4EA" w14:textId="73D2FFB1"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095D6465" w14:textId="77777777" w:rsidTr="006A72A3">
        <w:tc>
          <w:tcPr>
            <w:tcW w:w="6232" w:type="dxa"/>
          </w:tcPr>
          <w:p w14:paraId="0751F9FD" w14:textId="3CC593E9" w:rsidR="00AF5ED4" w:rsidRPr="00AF5ED4" w:rsidRDefault="00AF5ED4" w:rsidP="00FB6AB3">
            <w:pPr>
              <w:suppressAutoHyphens/>
              <w:autoSpaceDN w:val="0"/>
              <w:ind w:left="310" w:hanging="310"/>
              <w:jc w:val="both"/>
              <w:textAlignment w:val="baseline"/>
              <w:rPr>
                <w:rStyle w:val="markedcontent"/>
                <w:rFonts w:ascii="Arial" w:hAnsi="Arial" w:cs="Arial"/>
              </w:rPr>
            </w:pPr>
            <w:r w:rsidRPr="00AF5ED4">
              <w:rPr>
                <w:rStyle w:val="markedcontent"/>
                <w:rFonts w:ascii="Arial" w:hAnsi="Arial" w:cs="Arial"/>
              </w:rPr>
              <w:t>b) set network-scale objectives for the conservation of these species within such systems, including by restoration of fragmented and degraded habitats and removal of barriers to migration; and</w:t>
            </w:r>
          </w:p>
        </w:tc>
        <w:tc>
          <w:tcPr>
            <w:tcW w:w="2784" w:type="dxa"/>
          </w:tcPr>
          <w:p w14:paraId="00A81DAB" w14:textId="77777777" w:rsidR="00AF5ED4" w:rsidRDefault="00AF5ED4"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C86E00B" w14:textId="77777777" w:rsidR="00094F60" w:rsidRDefault="00094F60" w:rsidP="00094F60">
            <w:pPr>
              <w:suppressAutoHyphens/>
              <w:autoSpaceDN w:val="0"/>
              <w:textAlignment w:val="baseline"/>
              <w:rPr>
                <w:rStyle w:val="markedcontent"/>
                <w:rFonts w:ascii="Arial" w:hAnsi="Arial" w:cs="Arial"/>
              </w:rPr>
            </w:pPr>
          </w:p>
          <w:p w14:paraId="6EF00785" w14:textId="6D4DE54E"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271D3085" w14:textId="77777777" w:rsidTr="006A72A3">
        <w:tc>
          <w:tcPr>
            <w:tcW w:w="6232" w:type="dxa"/>
          </w:tcPr>
          <w:p w14:paraId="7E829381" w14:textId="205DB7EC" w:rsidR="00AF5ED4" w:rsidRPr="00AF5ED4" w:rsidRDefault="00AF5ED4" w:rsidP="00FB6AB3">
            <w:pPr>
              <w:suppressAutoHyphens/>
              <w:autoSpaceDN w:val="0"/>
              <w:ind w:left="310" w:hanging="310"/>
              <w:jc w:val="both"/>
              <w:textAlignment w:val="baseline"/>
              <w:rPr>
                <w:rStyle w:val="markedcontent"/>
                <w:rFonts w:ascii="Arial" w:hAnsi="Arial" w:cs="Arial"/>
              </w:rPr>
            </w:pPr>
            <w:r w:rsidRPr="00AF5ED4">
              <w:rPr>
                <w:rStyle w:val="markedcontent"/>
                <w:rFonts w:ascii="Arial" w:hAnsi="Arial" w:cs="Arial"/>
              </w:rPr>
              <w:t>c) cooperate regionally and internationally for the achievement of such objectives;</w:t>
            </w:r>
          </w:p>
        </w:tc>
        <w:tc>
          <w:tcPr>
            <w:tcW w:w="2784" w:type="dxa"/>
          </w:tcPr>
          <w:p w14:paraId="6062C870" w14:textId="77777777" w:rsidR="00AF5ED4" w:rsidRDefault="00AF5ED4"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8B04821" w14:textId="77777777" w:rsidR="00094F60" w:rsidRDefault="00094F60" w:rsidP="00094F60">
            <w:pPr>
              <w:suppressAutoHyphens/>
              <w:autoSpaceDN w:val="0"/>
              <w:textAlignment w:val="baseline"/>
              <w:rPr>
                <w:rStyle w:val="markedcontent"/>
                <w:rFonts w:ascii="Arial" w:hAnsi="Arial" w:cs="Arial"/>
              </w:rPr>
            </w:pPr>
          </w:p>
          <w:p w14:paraId="7261A5A9" w14:textId="2DCBF2DB"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4873C51B" w14:textId="77777777" w:rsidTr="006A72A3">
        <w:tc>
          <w:tcPr>
            <w:tcW w:w="6232" w:type="dxa"/>
          </w:tcPr>
          <w:p w14:paraId="7F15FBFF" w14:textId="77777777" w:rsidR="00AF5ED4"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15</w:t>
            </w:r>
            <w:r w:rsidR="00AF5ED4" w:rsidRPr="006F1406">
              <w:rPr>
                <w:rStyle w:val="markedcontent"/>
                <w:rFonts w:ascii="Arial" w:hAnsi="Arial" w:cs="Arial"/>
                <w:strike/>
              </w:rPr>
              <w:t>9</w:t>
            </w:r>
            <w:r w:rsidR="00AF5ED4" w:rsidRPr="00477F05">
              <w:rPr>
                <w:rStyle w:val="markedcontent"/>
                <w:rFonts w:ascii="Arial" w:hAnsi="Arial" w:cs="Arial"/>
              </w:rPr>
              <w:t xml:space="preserve">. </w:t>
            </w:r>
            <w:r w:rsidR="00AF5ED4" w:rsidRPr="00477F05">
              <w:rPr>
                <w:rStyle w:val="markedcontent"/>
                <w:rFonts w:ascii="Arial" w:hAnsi="Arial" w:cs="Arial"/>
              </w:rPr>
              <w:tab/>
            </w:r>
            <w:r w:rsidR="00AF5ED4" w:rsidRPr="00477F05">
              <w:rPr>
                <w:rStyle w:val="markedcontent"/>
                <w:rFonts w:ascii="Arial" w:hAnsi="Arial" w:cs="Arial"/>
                <w:i/>
                <w:iCs/>
              </w:rPr>
              <w:t>Invites</w:t>
            </w:r>
            <w:r w:rsidR="00AF5ED4" w:rsidRPr="00477F05">
              <w:rPr>
                <w:rStyle w:val="markedcontent"/>
                <w:rFonts w:ascii="Arial" w:hAnsi="Arial" w:cs="Arial"/>
              </w:rPr>
              <w:t xml:space="preserve"> Parties, in collaboration with other MEAs, NGOs</w:t>
            </w:r>
            <w:r w:rsidR="00D11F09" w:rsidRPr="00D11F09">
              <w:rPr>
                <w:rStyle w:val="markedcontent"/>
                <w:rFonts w:ascii="Arial" w:hAnsi="Arial" w:cs="Arial"/>
                <w:u w:val="single"/>
              </w:rPr>
              <w:t>, local governments</w:t>
            </w:r>
            <w:r w:rsidR="00AF5ED4" w:rsidRPr="00477F05">
              <w:rPr>
                <w:rStyle w:val="markedcontent"/>
                <w:rFonts w:ascii="Arial" w:hAnsi="Arial" w:cs="Arial"/>
              </w:rPr>
              <w:t xml:space="preserve"> and other stakeholders, as appropriate, to enhance the quality, monitoring, management, extent, distribution and connectivity of terrestrial and aquatic protected areas </w:t>
            </w:r>
            <w:r w:rsidR="00AF5ED4" w:rsidRPr="00477F05">
              <w:rPr>
                <w:rStyle w:val="markedcontent"/>
                <w:rFonts w:ascii="Arial" w:hAnsi="Arial" w:cs="Arial"/>
                <w:u w:val="single"/>
              </w:rPr>
              <w:t>and other effective area-based conservation measures (OECMs)</w:t>
            </w:r>
            <w:r w:rsidR="00AF5ED4" w:rsidRPr="00477F05">
              <w:rPr>
                <w:rStyle w:val="markedcontent"/>
                <w:rFonts w:ascii="Arial" w:hAnsi="Arial" w:cs="Arial"/>
              </w:rPr>
              <w:t>, including marine areas, in accordance with international law including UNCLOS, so as to address as effectively as possible the needs of migratory species throughout their life cycles and migratory ranges, including their need for habitat areas that offer resilience to change, including climate change, taking into account the wider landscape and seascape;</w:t>
            </w:r>
          </w:p>
          <w:p w14:paraId="5A2322D8" w14:textId="10A0ACE8" w:rsidR="00A67F2A" w:rsidRPr="00477F05" w:rsidRDefault="00A67F2A" w:rsidP="00FB6AB3">
            <w:pPr>
              <w:suppressAutoHyphens/>
              <w:autoSpaceDN w:val="0"/>
              <w:jc w:val="both"/>
              <w:textAlignment w:val="baseline"/>
              <w:rPr>
                <w:rStyle w:val="markedcontent"/>
                <w:rFonts w:ascii="Arial" w:hAnsi="Arial" w:cs="Arial"/>
              </w:rPr>
            </w:pPr>
          </w:p>
        </w:tc>
        <w:tc>
          <w:tcPr>
            <w:tcW w:w="2784" w:type="dxa"/>
          </w:tcPr>
          <w:p w14:paraId="64FCC67F" w14:textId="77777777" w:rsidR="00AF5ED4"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057DF8F" w14:textId="77777777" w:rsidR="00D11F09" w:rsidRDefault="00D11F09" w:rsidP="00AF5ED4">
            <w:pPr>
              <w:suppressAutoHyphens/>
              <w:autoSpaceDN w:val="0"/>
              <w:textAlignment w:val="baseline"/>
              <w:rPr>
                <w:rStyle w:val="markedcontent"/>
                <w:rFonts w:ascii="Arial" w:hAnsi="Arial" w:cs="Arial"/>
              </w:rPr>
            </w:pPr>
          </w:p>
          <w:p w14:paraId="10FCAC89" w14:textId="72C36493" w:rsidR="00D11F09" w:rsidRPr="00544887" w:rsidRDefault="00EC2E8C" w:rsidP="00EC2E8C">
            <w:pPr>
              <w:suppressAutoHyphens/>
              <w:autoSpaceDN w:val="0"/>
              <w:textAlignment w:val="baseline"/>
              <w:rPr>
                <w:rStyle w:val="markedcontent"/>
                <w:rFonts w:cs="Arial"/>
              </w:rPr>
            </w:pPr>
            <w:r>
              <w:rPr>
                <w:rStyle w:val="markedcontent"/>
                <w:rFonts w:ascii="Arial" w:hAnsi="Arial" w:cs="Arial"/>
              </w:rPr>
              <w:t>Retain as a</w:t>
            </w:r>
            <w:r w:rsidR="00D11F09">
              <w:rPr>
                <w:rStyle w:val="markedcontent"/>
                <w:rFonts w:ascii="Arial" w:hAnsi="Arial" w:cs="Arial"/>
              </w:rPr>
              <w:t xml:space="preserve">mended to include reference to OECMs, and to reflect </w:t>
            </w:r>
            <w:r w:rsidR="00244EAC" w:rsidRPr="00290922">
              <w:rPr>
                <w:rStyle w:val="markedcontent"/>
                <w:rFonts w:ascii="Arial" w:hAnsi="Arial" w:cs="Arial"/>
              </w:rPr>
              <w:t>Scientific Council Working Group on Ecological Connectivity</w:t>
            </w:r>
            <w:r w:rsidR="00244EAC" w:rsidRPr="00290922" w:rsidDel="00290922">
              <w:rPr>
                <w:rStyle w:val="markedcontent"/>
                <w:rFonts w:ascii="Arial" w:hAnsi="Arial" w:cs="Arial"/>
              </w:rPr>
              <w:t xml:space="preserve"> </w:t>
            </w:r>
            <w:r w:rsidR="00D11F09">
              <w:rPr>
                <w:rStyle w:val="markedcontent"/>
                <w:rFonts w:ascii="Arial" w:hAnsi="Arial" w:cs="Arial"/>
              </w:rPr>
              <w:t>input on local governments</w:t>
            </w:r>
          </w:p>
        </w:tc>
      </w:tr>
      <w:tr w:rsidR="00477F05" w:rsidRPr="006A72A3" w14:paraId="643B553B" w14:textId="77777777" w:rsidTr="006A72A3">
        <w:tc>
          <w:tcPr>
            <w:tcW w:w="6232" w:type="dxa"/>
          </w:tcPr>
          <w:p w14:paraId="48CBE770" w14:textId="4CF63FBB" w:rsidR="00477F05" w:rsidRPr="00477F05"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lastRenderedPageBreak/>
              <w:t>16</w:t>
            </w:r>
            <w:r w:rsidR="00477F05" w:rsidRPr="006F1406">
              <w:rPr>
                <w:rStyle w:val="markedcontent"/>
                <w:rFonts w:ascii="Arial" w:hAnsi="Arial" w:cs="Arial"/>
                <w:strike/>
              </w:rPr>
              <w:t>2</w:t>
            </w:r>
            <w:r w:rsidR="00477F05" w:rsidRPr="00477F05">
              <w:rPr>
                <w:rStyle w:val="markedcontent"/>
                <w:rFonts w:ascii="Arial" w:hAnsi="Arial" w:cs="Arial"/>
                <w:strike/>
              </w:rPr>
              <w:t>5</w:t>
            </w:r>
            <w:r w:rsidR="00477F05" w:rsidRPr="00477F05">
              <w:rPr>
                <w:rStyle w:val="markedcontent"/>
                <w:rFonts w:ascii="Arial" w:hAnsi="Arial" w:cs="Arial"/>
              </w:rPr>
              <w:t xml:space="preserve">. </w:t>
            </w:r>
            <w:r w:rsidR="00477F05" w:rsidRPr="00477F05">
              <w:rPr>
                <w:rStyle w:val="markedcontent"/>
                <w:rFonts w:ascii="Arial" w:hAnsi="Arial" w:cs="Arial"/>
                <w:i/>
                <w:iCs/>
              </w:rPr>
              <w:t>Requests</w:t>
            </w:r>
            <w:r w:rsidR="00477F05" w:rsidRPr="00477F05">
              <w:rPr>
                <w:rStyle w:val="markedcontent"/>
                <w:rFonts w:ascii="Arial" w:hAnsi="Arial" w:cs="Arial"/>
              </w:rPr>
              <w:t xml:space="preserve"> the Secretariat to support Parties in the establishment and management of conservation areas and networks, including existing protected areas and </w:t>
            </w:r>
            <w:proofErr w:type="spellStart"/>
            <w:r w:rsidR="00477F05" w:rsidRPr="00477F05">
              <w:rPr>
                <w:rStyle w:val="markedcontent"/>
                <w:rFonts w:ascii="Arial" w:hAnsi="Arial" w:cs="Arial"/>
              </w:rPr>
              <w:t>Transfrontier</w:t>
            </w:r>
            <w:proofErr w:type="spellEnd"/>
            <w:r w:rsidR="00477F05" w:rsidRPr="00477F05">
              <w:rPr>
                <w:rStyle w:val="markedcontent"/>
                <w:rFonts w:ascii="Arial" w:hAnsi="Arial" w:cs="Arial"/>
              </w:rPr>
              <w:t xml:space="preserve"> Conservation Areas;</w:t>
            </w:r>
          </w:p>
        </w:tc>
        <w:tc>
          <w:tcPr>
            <w:tcW w:w="2784" w:type="dxa"/>
          </w:tcPr>
          <w:p w14:paraId="04307F5F"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39321BF" w14:textId="77777777" w:rsidR="00094F60" w:rsidRDefault="00094F60" w:rsidP="00094F60">
            <w:pPr>
              <w:suppressAutoHyphens/>
              <w:autoSpaceDN w:val="0"/>
              <w:textAlignment w:val="baseline"/>
              <w:rPr>
                <w:rStyle w:val="markedcontent"/>
                <w:rFonts w:ascii="Arial" w:hAnsi="Arial" w:cs="Arial"/>
              </w:rPr>
            </w:pPr>
          </w:p>
          <w:p w14:paraId="517A8489" w14:textId="4E828C1B"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3F0B6930" w14:textId="77777777" w:rsidTr="006A72A3">
        <w:tc>
          <w:tcPr>
            <w:tcW w:w="6232" w:type="dxa"/>
          </w:tcPr>
          <w:p w14:paraId="696F55B2" w14:textId="1DF7CB2B"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17</w:t>
            </w:r>
            <w:r w:rsidR="00B10387" w:rsidRPr="006F1406">
              <w:rPr>
                <w:rStyle w:val="markedcontent"/>
                <w:rFonts w:ascii="Arial" w:hAnsi="Arial" w:cs="Arial"/>
                <w:strike/>
              </w:rPr>
              <w:t>10</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477771">
              <w:rPr>
                <w:rStyle w:val="markedcontent"/>
                <w:rFonts w:ascii="Arial" w:hAnsi="Arial" w:cs="Arial"/>
                <w:i/>
                <w:iCs/>
                <w:strike/>
              </w:rPr>
              <w:t xml:space="preserve">Further </w:t>
            </w:r>
            <w:proofErr w:type="spellStart"/>
            <w:r w:rsidR="00B10387" w:rsidRPr="00477771">
              <w:rPr>
                <w:rStyle w:val="markedcontent"/>
                <w:rFonts w:ascii="Arial" w:hAnsi="Arial" w:cs="Arial"/>
                <w:i/>
                <w:iCs/>
                <w:strike/>
              </w:rPr>
              <w:t>i</w:t>
            </w:r>
            <w:r w:rsidR="00477771" w:rsidRPr="00477771">
              <w:rPr>
                <w:rStyle w:val="markedcontent"/>
                <w:rFonts w:ascii="Arial" w:hAnsi="Arial" w:cs="Arial"/>
                <w:i/>
                <w:iCs/>
                <w:u w:val="single"/>
              </w:rPr>
              <w:t>I</w:t>
            </w:r>
            <w:r w:rsidR="00B10387" w:rsidRPr="00B10387">
              <w:rPr>
                <w:rStyle w:val="markedcontent"/>
                <w:rFonts w:ascii="Arial" w:hAnsi="Arial" w:cs="Arial"/>
                <w:i/>
                <w:iCs/>
              </w:rPr>
              <w:t>nvites</w:t>
            </w:r>
            <w:proofErr w:type="spellEnd"/>
            <w:r w:rsidR="00B10387" w:rsidRPr="00B10387">
              <w:rPr>
                <w:rStyle w:val="markedcontent"/>
                <w:rFonts w:ascii="Arial" w:hAnsi="Arial" w:cs="Arial"/>
              </w:rPr>
              <w:t xml:space="preserve"> Parties and other States as well as relevant regional and international fora, as appropriate, to explore the applicability of ecological networks to marine migratory species, especially those that are under pressure from human activities such as over exploitation, oil and gas exploration/exploitation, fisheries and coastal development;</w:t>
            </w:r>
          </w:p>
        </w:tc>
        <w:tc>
          <w:tcPr>
            <w:tcW w:w="2784" w:type="dxa"/>
          </w:tcPr>
          <w:p w14:paraId="0145BAFC"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B22FA7C" w14:textId="77777777" w:rsidR="00094F60" w:rsidRDefault="00094F60" w:rsidP="00094F60">
            <w:pPr>
              <w:suppressAutoHyphens/>
              <w:autoSpaceDN w:val="0"/>
              <w:textAlignment w:val="baseline"/>
              <w:rPr>
                <w:rStyle w:val="markedcontent"/>
                <w:rFonts w:ascii="Arial" w:hAnsi="Arial" w:cs="Arial"/>
              </w:rPr>
            </w:pPr>
          </w:p>
          <w:p w14:paraId="6F377EE1" w14:textId="37F055F1"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2E0F337C" w14:textId="77777777" w:rsidTr="006A72A3">
        <w:tc>
          <w:tcPr>
            <w:tcW w:w="6232" w:type="dxa"/>
          </w:tcPr>
          <w:p w14:paraId="69614BC0" w14:textId="4639E91E"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18</w:t>
            </w:r>
            <w:r w:rsidR="00B10387" w:rsidRPr="006F1406">
              <w:rPr>
                <w:rStyle w:val="markedcontent"/>
                <w:rFonts w:ascii="Arial" w:hAnsi="Arial" w:cs="Arial"/>
                <w:strike/>
              </w:rPr>
              <w:t>11</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Calls upon</w:t>
            </w:r>
            <w:r w:rsidR="00B10387" w:rsidRPr="00B10387">
              <w:rPr>
                <w:rStyle w:val="markedcontent"/>
                <w:rFonts w:ascii="Arial" w:hAnsi="Arial" w:cs="Arial"/>
              </w:rPr>
              <w:t xml:space="preserve"> Parties, as appropriate, to apply the concept of </w:t>
            </w:r>
            <w:proofErr w:type="spellStart"/>
            <w:r w:rsidR="00B10387" w:rsidRPr="00B10387">
              <w:rPr>
                <w:rStyle w:val="markedcontent"/>
                <w:rFonts w:ascii="Arial" w:hAnsi="Arial" w:cs="Arial"/>
              </w:rPr>
              <w:t>Transfrontier</w:t>
            </w:r>
            <w:proofErr w:type="spellEnd"/>
            <w:r w:rsidR="00B10387" w:rsidRPr="00B10387">
              <w:rPr>
                <w:rStyle w:val="markedcontent"/>
                <w:rFonts w:ascii="Arial" w:hAnsi="Arial" w:cs="Arial"/>
              </w:rPr>
              <w:t xml:space="preserve"> Conservation Areas, meaning an area or component of a large ecological region that straddles the boundaries of two or more countries and is within their national jurisdiction, which may encompass one or more protected areas, as well as multiple resource use areas, in their transboundary conservation efforts;</w:t>
            </w:r>
          </w:p>
        </w:tc>
        <w:tc>
          <w:tcPr>
            <w:tcW w:w="2784" w:type="dxa"/>
          </w:tcPr>
          <w:p w14:paraId="1A1DDD56"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6C0FD78" w14:textId="77777777" w:rsidR="00094F60" w:rsidRDefault="00094F60" w:rsidP="00094F60">
            <w:pPr>
              <w:suppressAutoHyphens/>
              <w:autoSpaceDN w:val="0"/>
              <w:textAlignment w:val="baseline"/>
              <w:rPr>
                <w:rStyle w:val="markedcontent"/>
                <w:rFonts w:ascii="Arial" w:hAnsi="Arial" w:cs="Arial"/>
              </w:rPr>
            </w:pPr>
          </w:p>
          <w:p w14:paraId="54A3E183" w14:textId="34C8942D"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1ED77417" w14:textId="77777777" w:rsidTr="006A72A3">
        <w:tc>
          <w:tcPr>
            <w:tcW w:w="6232" w:type="dxa"/>
          </w:tcPr>
          <w:p w14:paraId="16FF75EE" w14:textId="36B0FC17"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19</w:t>
            </w:r>
            <w:r w:rsidR="00B10387" w:rsidRPr="006F1406">
              <w:rPr>
                <w:rStyle w:val="markedcontent"/>
                <w:rFonts w:ascii="Arial" w:hAnsi="Arial" w:cs="Arial"/>
                <w:strike/>
              </w:rPr>
              <w:t>12</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Encourages</w:t>
            </w:r>
            <w:r w:rsidR="00B10387" w:rsidRPr="00B10387">
              <w:rPr>
                <w:rStyle w:val="markedcontent"/>
                <w:rFonts w:ascii="Arial" w:hAnsi="Arial" w:cs="Arial"/>
              </w:rPr>
              <w:t xml:space="preserve"> Parties to identify transboundary habitats of CMS-listed species, which could be considered as </w:t>
            </w:r>
            <w:proofErr w:type="spellStart"/>
            <w:r w:rsidR="00B10387" w:rsidRPr="00B10387">
              <w:rPr>
                <w:rStyle w:val="markedcontent"/>
                <w:rFonts w:ascii="Arial" w:hAnsi="Arial" w:cs="Arial"/>
              </w:rPr>
              <w:t>transfrontier</w:t>
            </w:r>
            <w:proofErr w:type="spellEnd"/>
            <w:r w:rsidR="00B10387" w:rsidRPr="00B10387">
              <w:rPr>
                <w:rStyle w:val="markedcontent"/>
                <w:rFonts w:ascii="Arial" w:hAnsi="Arial" w:cs="Arial"/>
              </w:rPr>
              <w:t xml:space="preserve"> conservation areas (TFCAs), for cooperation and possible bi- or multilateral agreements between neighbouring Range States, to improve the conservation of the habitats and species concerned;</w:t>
            </w:r>
          </w:p>
        </w:tc>
        <w:tc>
          <w:tcPr>
            <w:tcW w:w="2784" w:type="dxa"/>
          </w:tcPr>
          <w:p w14:paraId="0DE942F0"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8B9BAB1" w14:textId="77777777" w:rsidR="00094F60" w:rsidRDefault="00094F60" w:rsidP="00094F60">
            <w:pPr>
              <w:suppressAutoHyphens/>
              <w:autoSpaceDN w:val="0"/>
              <w:textAlignment w:val="baseline"/>
              <w:rPr>
                <w:rStyle w:val="markedcontent"/>
                <w:rFonts w:ascii="Arial" w:hAnsi="Arial" w:cs="Arial"/>
              </w:rPr>
            </w:pPr>
          </w:p>
          <w:p w14:paraId="615BEE72" w14:textId="183BF969"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75B7FA60" w14:textId="77777777" w:rsidTr="006A72A3">
        <w:tc>
          <w:tcPr>
            <w:tcW w:w="6232" w:type="dxa"/>
          </w:tcPr>
          <w:p w14:paraId="58610596" w14:textId="3EC3D02D"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20</w:t>
            </w:r>
            <w:r w:rsidR="00B10387" w:rsidRPr="006F1406">
              <w:rPr>
                <w:rStyle w:val="markedcontent"/>
                <w:rFonts w:ascii="Arial" w:hAnsi="Arial" w:cs="Arial"/>
                <w:strike/>
              </w:rPr>
              <w:t>14</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Invites</w:t>
            </w:r>
            <w:r w:rsidR="00B10387" w:rsidRPr="00B10387">
              <w:rPr>
                <w:rStyle w:val="markedcontent"/>
                <w:rFonts w:ascii="Arial" w:hAnsi="Arial" w:cs="Arial"/>
              </w:rPr>
              <w:t xml:space="preserve"> Non-Parties to collaborate closely with Parties in the management of transboundary populations of CMS-listed species, including by joining CMS and its associated instruments, to support the development and implementation of ecological networks globally;</w:t>
            </w:r>
          </w:p>
        </w:tc>
        <w:tc>
          <w:tcPr>
            <w:tcW w:w="2784" w:type="dxa"/>
          </w:tcPr>
          <w:p w14:paraId="4FDBF434"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4345E89" w14:textId="77777777" w:rsidR="00094F60" w:rsidRDefault="00094F60" w:rsidP="00094F60">
            <w:pPr>
              <w:suppressAutoHyphens/>
              <w:autoSpaceDN w:val="0"/>
              <w:textAlignment w:val="baseline"/>
              <w:rPr>
                <w:rStyle w:val="markedcontent"/>
                <w:rFonts w:ascii="Arial" w:hAnsi="Arial" w:cs="Arial"/>
              </w:rPr>
            </w:pPr>
          </w:p>
          <w:p w14:paraId="1D202855" w14:textId="281B79F9"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14A102CC" w14:textId="77777777" w:rsidTr="006A72A3">
        <w:tc>
          <w:tcPr>
            <w:tcW w:w="6232" w:type="dxa"/>
          </w:tcPr>
          <w:p w14:paraId="23195024" w14:textId="791635AC"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21</w:t>
            </w:r>
            <w:r w:rsidR="00B10387" w:rsidRPr="006F1406">
              <w:rPr>
                <w:rStyle w:val="markedcontent"/>
                <w:rFonts w:ascii="Arial" w:hAnsi="Arial" w:cs="Arial"/>
                <w:strike/>
              </w:rPr>
              <w:t>15</w:t>
            </w:r>
            <w:r w:rsidR="00B10387" w:rsidRPr="00B10387">
              <w:rPr>
                <w:rStyle w:val="markedcontent"/>
                <w:rFonts w:ascii="Arial" w:hAnsi="Arial" w:cs="Arial"/>
              </w:rPr>
              <w:t xml:space="preserve">. </w:t>
            </w:r>
            <w:r w:rsidR="00B10387" w:rsidRPr="00B10387">
              <w:rPr>
                <w:rStyle w:val="markedcontent"/>
                <w:rFonts w:ascii="Arial" w:hAnsi="Arial" w:cs="Arial"/>
                <w:i/>
                <w:iCs/>
              </w:rPr>
              <w:t>Urges</w:t>
            </w:r>
            <w:r w:rsidR="00B10387" w:rsidRPr="00B10387">
              <w:rPr>
                <w:rStyle w:val="markedcontent"/>
                <w:rFonts w:ascii="Arial" w:hAnsi="Arial" w:cs="Arial"/>
              </w:rPr>
              <w:t xml:space="preserve"> Parties to address immediate threats to national sites important for migratory species within ecological networks, making use, where appropriate, of international lists of threatened sites, such as the ‘World Heritage in Danger’ list of UNESCO, the ‘Montreux Record’ of Ramsar and the ‘IBAs in Danger’ list of </w:t>
            </w:r>
            <w:proofErr w:type="spellStart"/>
            <w:r w:rsidR="00B10387" w:rsidRPr="00B10387">
              <w:rPr>
                <w:rStyle w:val="markedcontent"/>
                <w:rFonts w:ascii="Arial" w:hAnsi="Arial" w:cs="Arial"/>
              </w:rPr>
              <w:t>BirdLife</w:t>
            </w:r>
            <w:proofErr w:type="spellEnd"/>
            <w:r w:rsidR="00B10387" w:rsidRPr="00B10387">
              <w:rPr>
                <w:rStyle w:val="markedcontent"/>
                <w:rFonts w:ascii="Arial" w:hAnsi="Arial" w:cs="Arial"/>
              </w:rPr>
              <w:t xml:space="preserve"> International;</w:t>
            </w:r>
          </w:p>
        </w:tc>
        <w:tc>
          <w:tcPr>
            <w:tcW w:w="2784" w:type="dxa"/>
          </w:tcPr>
          <w:p w14:paraId="412314E2"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9E4EA41" w14:textId="77777777" w:rsidR="00094F60" w:rsidRDefault="00094F60" w:rsidP="00094F60">
            <w:pPr>
              <w:suppressAutoHyphens/>
              <w:autoSpaceDN w:val="0"/>
              <w:textAlignment w:val="baseline"/>
              <w:rPr>
                <w:rStyle w:val="markedcontent"/>
                <w:rFonts w:ascii="Arial" w:hAnsi="Arial" w:cs="Arial"/>
              </w:rPr>
            </w:pPr>
          </w:p>
          <w:p w14:paraId="1D244CBF" w14:textId="5DFBBCBE"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17E3EBCC" w14:textId="77777777" w:rsidTr="006A72A3">
        <w:tc>
          <w:tcPr>
            <w:tcW w:w="6232" w:type="dxa"/>
          </w:tcPr>
          <w:p w14:paraId="4F05AEBB" w14:textId="6415F3D4"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22</w:t>
            </w:r>
            <w:r w:rsidR="00B10387" w:rsidRPr="006F1406">
              <w:rPr>
                <w:rStyle w:val="markedcontent"/>
                <w:rFonts w:ascii="Arial" w:hAnsi="Arial" w:cs="Arial"/>
                <w:strike/>
              </w:rPr>
              <w:t>16</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Also urges</w:t>
            </w:r>
            <w:r w:rsidR="00B10387" w:rsidRPr="00B10387">
              <w:rPr>
                <w:rStyle w:val="markedcontent"/>
                <w:rFonts w:ascii="Arial" w:hAnsi="Arial" w:cs="Arial"/>
              </w:rPr>
              <w:t xml:space="preserve"> Parties to monitor adequately ecological networks to allow early detection of any deterioration in quality of sites, rapid identification of threats and timely action to maintain network integrity, making use where appropriate of existing monitoring methods, such as the IBA Monitoring Framework developed by </w:t>
            </w:r>
            <w:proofErr w:type="spellStart"/>
            <w:r w:rsidR="00B10387" w:rsidRPr="00B10387">
              <w:rPr>
                <w:rStyle w:val="markedcontent"/>
                <w:rFonts w:ascii="Arial" w:hAnsi="Arial" w:cs="Arial"/>
              </w:rPr>
              <w:t>BirdLife</w:t>
            </w:r>
            <w:proofErr w:type="spellEnd"/>
            <w:r w:rsidR="00B10387" w:rsidRPr="00B10387">
              <w:rPr>
                <w:rStyle w:val="markedcontent"/>
                <w:rFonts w:ascii="Arial" w:hAnsi="Arial" w:cs="Arial"/>
              </w:rPr>
              <w:t xml:space="preserve"> International and the International Waterbird Census coordinated by Wetlands International;</w:t>
            </w:r>
          </w:p>
        </w:tc>
        <w:tc>
          <w:tcPr>
            <w:tcW w:w="2784" w:type="dxa"/>
          </w:tcPr>
          <w:p w14:paraId="1D84AC0D"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5C93F33" w14:textId="77777777" w:rsidR="00094F60" w:rsidRDefault="00094F60" w:rsidP="00094F60">
            <w:pPr>
              <w:suppressAutoHyphens/>
              <w:autoSpaceDN w:val="0"/>
              <w:textAlignment w:val="baseline"/>
              <w:rPr>
                <w:rStyle w:val="markedcontent"/>
                <w:rFonts w:ascii="Arial" w:hAnsi="Arial" w:cs="Arial"/>
              </w:rPr>
            </w:pPr>
          </w:p>
          <w:p w14:paraId="280D0E22" w14:textId="148A3E27"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610D5B89" w14:textId="5A11F248" w:rsidTr="006A72A3">
        <w:tc>
          <w:tcPr>
            <w:tcW w:w="6232" w:type="dxa"/>
          </w:tcPr>
          <w:p w14:paraId="3B059AB8" w14:textId="3937FF08" w:rsidR="00AF5ED4" w:rsidRPr="00477F05"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23</w:t>
            </w:r>
            <w:r w:rsidR="00AF5ED4" w:rsidRPr="006F1406">
              <w:rPr>
                <w:rStyle w:val="markedcontent"/>
                <w:rFonts w:ascii="Arial" w:hAnsi="Arial" w:cs="Arial"/>
                <w:strike/>
              </w:rPr>
              <w:t>5</w:t>
            </w:r>
            <w:r w:rsidR="00AF5ED4" w:rsidRPr="00477F05">
              <w:rPr>
                <w:rStyle w:val="markedcontent"/>
                <w:rFonts w:ascii="Arial" w:hAnsi="Arial" w:cs="Arial"/>
              </w:rPr>
              <w:t xml:space="preserve">. </w:t>
            </w:r>
            <w:r w:rsidR="00AF5ED4" w:rsidRPr="00477F05">
              <w:rPr>
                <w:rStyle w:val="markedcontent"/>
                <w:rFonts w:ascii="Arial" w:hAnsi="Arial" w:cs="Arial"/>
              </w:rPr>
              <w:tab/>
            </w:r>
            <w:r w:rsidR="00AF5ED4" w:rsidRPr="00477F05">
              <w:rPr>
                <w:rStyle w:val="markedcontent"/>
                <w:rFonts w:ascii="Arial" w:hAnsi="Arial" w:cs="Arial"/>
                <w:i/>
                <w:iCs/>
                <w:strike/>
              </w:rPr>
              <w:t xml:space="preserve">Also </w:t>
            </w:r>
            <w:proofErr w:type="spellStart"/>
            <w:r w:rsidR="00AF5ED4" w:rsidRPr="00477F05">
              <w:rPr>
                <w:rStyle w:val="markedcontent"/>
                <w:rFonts w:ascii="Arial" w:hAnsi="Arial" w:cs="Arial"/>
                <w:i/>
                <w:iCs/>
                <w:strike/>
              </w:rPr>
              <w:t>r</w:t>
            </w:r>
            <w:r w:rsidR="00AF5ED4" w:rsidRPr="00477F05">
              <w:rPr>
                <w:rStyle w:val="markedcontent"/>
                <w:rFonts w:ascii="Arial" w:hAnsi="Arial" w:cs="Arial"/>
                <w:i/>
                <w:iCs/>
                <w:u w:val="single"/>
              </w:rPr>
              <w:t>R</w:t>
            </w:r>
            <w:r w:rsidR="00AF5ED4" w:rsidRPr="00477F05">
              <w:rPr>
                <w:rStyle w:val="markedcontent"/>
                <w:rFonts w:ascii="Arial" w:hAnsi="Arial" w:cs="Arial"/>
                <w:i/>
                <w:iCs/>
              </w:rPr>
              <w:t>equests</w:t>
            </w:r>
            <w:proofErr w:type="spellEnd"/>
            <w:r w:rsidR="00AF5ED4" w:rsidRPr="00477F05">
              <w:rPr>
                <w:rStyle w:val="markedcontent"/>
                <w:rFonts w:ascii="Arial" w:hAnsi="Arial" w:cs="Arial"/>
              </w:rPr>
              <w:t xml:space="preserve"> the Secretariat to bring this Resolution to the attention of</w:t>
            </w:r>
            <w:r w:rsidR="00AF5ED4" w:rsidRPr="00E22AD9">
              <w:rPr>
                <w:rStyle w:val="markedcontent"/>
                <w:rFonts w:ascii="Arial" w:hAnsi="Arial" w:cs="Arial"/>
              </w:rPr>
              <w:t xml:space="preserve"> </w:t>
            </w:r>
            <w:r w:rsidR="00AF5ED4" w:rsidRPr="00E22AD9">
              <w:rPr>
                <w:rStyle w:val="markedcontent"/>
                <w:rFonts w:ascii="Arial" w:hAnsi="Arial" w:cs="Arial"/>
                <w:strike/>
              </w:rPr>
              <w:t>the</w:t>
            </w:r>
            <w:r w:rsidR="00AF5ED4" w:rsidRPr="00507C63">
              <w:rPr>
                <w:rStyle w:val="markedcontent"/>
                <w:rFonts w:ascii="Arial" w:hAnsi="Arial" w:cs="Arial"/>
                <w:strike/>
              </w:rPr>
              <w:t xml:space="preserve"> process under the auspices of</w:t>
            </w:r>
            <w:r w:rsidR="00AF5ED4" w:rsidRPr="00477F05">
              <w:rPr>
                <w:rStyle w:val="markedcontent"/>
                <w:rFonts w:ascii="Arial" w:hAnsi="Arial" w:cs="Arial"/>
              </w:rPr>
              <w:t xml:space="preserve"> the Convention on Biological Diversity</w:t>
            </w:r>
            <w:r w:rsidR="00AF5ED4" w:rsidRPr="00507C63">
              <w:rPr>
                <w:rStyle w:val="markedcontent"/>
                <w:rFonts w:ascii="Arial" w:hAnsi="Arial" w:cs="Arial"/>
                <w:strike/>
              </w:rPr>
              <w:t xml:space="preserve"> for identifying and describing Ecologically or Biologically Significant Marine Areas</w:t>
            </w:r>
            <w:r w:rsidR="00AF5ED4" w:rsidRPr="00477F05">
              <w:rPr>
                <w:rStyle w:val="markedcontent"/>
                <w:rFonts w:ascii="Arial" w:hAnsi="Arial" w:cs="Arial"/>
              </w:rPr>
              <w:t xml:space="preserve">, the </w:t>
            </w:r>
            <w:r w:rsidR="00AF5ED4" w:rsidRPr="00477F05">
              <w:rPr>
                <w:rStyle w:val="markedcontent"/>
                <w:rFonts w:ascii="Arial" w:hAnsi="Arial" w:cs="Arial"/>
                <w:strike/>
              </w:rPr>
              <w:t>process under the auspices of the United Nations General Assembly to develop an</w:t>
            </w:r>
            <w:r w:rsidR="00AF5ED4" w:rsidRPr="00477F05">
              <w:rPr>
                <w:rStyle w:val="markedcontent"/>
                <w:rFonts w:ascii="Arial" w:hAnsi="Arial" w:cs="Arial"/>
              </w:rPr>
              <w:t xml:space="preserve"> international legally binding instrument under the United Nations Convention on the Law of the Sea on the conservation and sustainable use of marine biological diversity of areas beyond national jurisdiction, </w:t>
            </w:r>
            <w:r w:rsidR="00E22AD9" w:rsidRPr="00E22AD9">
              <w:rPr>
                <w:rStyle w:val="markedcontent"/>
                <w:rFonts w:ascii="Arial" w:hAnsi="Arial" w:cs="Arial"/>
                <w:u w:val="single"/>
              </w:rPr>
              <w:t>and</w:t>
            </w:r>
            <w:r w:rsidR="00E22AD9">
              <w:rPr>
                <w:rStyle w:val="markedcontent"/>
                <w:rFonts w:ascii="Arial" w:hAnsi="Arial" w:cs="Arial"/>
              </w:rPr>
              <w:t xml:space="preserve"> </w:t>
            </w:r>
            <w:r w:rsidR="00AF5ED4" w:rsidRPr="00477F05">
              <w:rPr>
                <w:rStyle w:val="markedcontent"/>
                <w:rFonts w:ascii="Arial" w:hAnsi="Arial" w:cs="Arial"/>
              </w:rPr>
              <w:t xml:space="preserve">the United Nations Decade on Ecosystem Restoration, </w:t>
            </w:r>
            <w:r w:rsidR="00AF5ED4" w:rsidRPr="00477F05">
              <w:rPr>
                <w:rStyle w:val="markedcontent"/>
                <w:rFonts w:ascii="Arial" w:hAnsi="Arial" w:cs="Arial"/>
                <w:strike/>
              </w:rPr>
              <w:t xml:space="preserve">the United Nations Environment Programme Global Connectivity Conservation Project and the IUCN World Commission of </w:t>
            </w:r>
            <w:r w:rsidR="00AF5ED4" w:rsidRPr="00477F05">
              <w:rPr>
                <w:rStyle w:val="markedcontent"/>
                <w:rFonts w:ascii="Arial" w:hAnsi="Arial" w:cs="Arial"/>
                <w:strike/>
              </w:rPr>
              <w:lastRenderedPageBreak/>
              <w:t>Protected Areas Connectivity Conservation Specialist Group,</w:t>
            </w:r>
            <w:r w:rsidR="00AF5ED4" w:rsidRPr="00477F05">
              <w:rPr>
                <w:rStyle w:val="markedcontent"/>
                <w:rFonts w:ascii="Arial" w:hAnsi="Arial" w:cs="Arial"/>
              </w:rPr>
              <w:t xml:space="preserve"> and to take cognizance of serial nominations of World Heritage Sites under the World Heritage Convention within a multinational context of migration; </w:t>
            </w:r>
          </w:p>
        </w:tc>
        <w:tc>
          <w:tcPr>
            <w:tcW w:w="2784" w:type="dxa"/>
          </w:tcPr>
          <w:p w14:paraId="167F219B"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2638FD12" w14:textId="77777777" w:rsidR="00094F60" w:rsidRDefault="00094F60" w:rsidP="00094F60">
            <w:pPr>
              <w:suppressAutoHyphens/>
              <w:autoSpaceDN w:val="0"/>
              <w:textAlignment w:val="baseline"/>
              <w:rPr>
                <w:rStyle w:val="markedcontent"/>
                <w:rFonts w:ascii="Arial" w:hAnsi="Arial" w:cs="Arial"/>
              </w:rPr>
            </w:pPr>
          </w:p>
          <w:p w14:paraId="7D88A0CD" w14:textId="11EF3704" w:rsidR="00094F60" w:rsidRPr="00DC75DE" w:rsidRDefault="00094F60" w:rsidP="00094F60">
            <w:pPr>
              <w:suppressAutoHyphens/>
              <w:autoSpaceDN w:val="0"/>
              <w:textAlignment w:val="baseline"/>
              <w:rPr>
                <w:rStyle w:val="markedcontent"/>
                <w:rFonts w:ascii="Arial" w:hAnsi="Arial" w:cs="Arial"/>
              </w:rPr>
            </w:pPr>
            <w:r>
              <w:rPr>
                <w:rStyle w:val="markedcontent"/>
                <w:rFonts w:ascii="Arial" w:hAnsi="Arial" w:cs="Arial"/>
              </w:rPr>
              <w:t>Retain but with streamlining</w:t>
            </w:r>
          </w:p>
        </w:tc>
      </w:tr>
      <w:tr w:rsidR="00477F05" w:rsidRPr="006A72A3" w14:paraId="06B49CE4" w14:textId="77777777" w:rsidTr="006A72A3">
        <w:tc>
          <w:tcPr>
            <w:tcW w:w="6232" w:type="dxa"/>
          </w:tcPr>
          <w:p w14:paraId="50941608" w14:textId="03864F05" w:rsidR="00477F05" w:rsidRPr="00477F05" w:rsidRDefault="00477F05" w:rsidP="00FB6AB3">
            <w:pPr>
              <w:suppressAutoHyphens/>
              <w:autoSpaceDN w:val="0"/>
              <w:jc w:val="both"/>
              <w:textAlignment w:val="baseline"/>
              <w:rPr>
                <w:rStyle w:val="markedcontent"/>
                <w:rFonts w:ascii="Arial" w:hAnsi="Arial" w:cs="Arial"/>
                <w:strike/>
              </w:rPr>
            </w:pPr>
            <w:r w:rsidRPr="00477F05">
              <w:rPr>
                <w:rStyle w:val="markedcontent"/>
                <w:rFonts w:ascii="Arial" w:hAnsi="Arial" w:cs="Arial"/>
                <w:strike/>
              </w:rPr>
              <w:t xml:space="preserve">32. </w:t>
            </w:r>
            <w:r w:rsidRPr="00477F05">
              <w:rPr>
                <w:rStyle w:val="markedcontent"/>
                <w:rFonts w:ascii="Arial" w:hAnsi="Arial" w:cs="Arial"/>
                <w:strike/>
              </w:rPr>
              <w:tab/>
            </w:r>
            <w:r w:rsidRPr="00477F05">
              <w:rPr>
                <w:rStyle w:val="markedcontent"/>
                <w:rFonts w:ascii="Arial" w:hAnsi="Arial" w:cs="Arial"/>
                <w:i/>
                <w:iCs/>
                <w:strike/>
              </w:rPr>
              <w:t>Encourages</w:t>
            </w:r>
            <w:r w:rsidRPr="00477F05">
              <w:rPr>
                <w:rStyle w:val="markedcontent"/>
                <w:rFonts w:ascii="Arial" w:hAnsi="Arial" w:cs="Arial"/>
                <w:strike/>
              </w:rPr>
              <w:t xml:space="preserve"> Parties and the Secretariat to bring this resolution and the experience of CMS relevant to identifying pathways for marine migratory species, critical habitats and key threats, and promoting coordinated conservation and management measures across a migratory range in marine areas to the attention of the United Nations General Assembly Ad Hoc Open-ended Informal Working Group to Study Issues Relating to the Conservation and Sustainable Use of Marine Biological Diversity Beyond Areas of National Jurisdiction;</w:t>
            </w:r>
          </w:p>
        </w:tc>
        <w:tc>
          <w:tcPr>
            <w:tcW w:w="2784" w:type="dxa"/>
          </w:tcPr>
          <w:p w14:paraId="211E4B14"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1162073" w14:textId="77777777" w:rsidR="00EC2E8C" w:rsidRDefault="00EC2E8C" w:rsidP="00094F60">
            <w:pPr>
              <w:suppressAutoHyphens/>
              <w:autoSpaceDN w:val="0"/>
              <w:textAlignment w:val="baseline"/>
              <w:rPr>
                <w:rStyle w:val="markedcontent"/>
                <w:rFonts w:ascii="Arial" w:hAnsi="Arial" w:cs="Arial"/>
              </w:rPr>
            </w:pPr>
          </w:p>
          <w:p w14:paraId="5C1E050D" w14:textId="343FA8C7" w:rsidR="00094F60" w:rsidRPr="00544887" w:rsidRDefault="00EC2E8C" w:rsidP="00EC2E8C">
            <w:pPr>
              <w:suppressAutoHyphens/>
              <w:autoSpaceDN w:val="0"/>
              <w:textAlignment w:val="baseline"/>
              <w:rPr>
                <w:rStyle w:val="markedcontent"/>
                <w:rFonts w:cs="Arial"/>
              </w:rPr>
            </w:pPr>
            <w:r>
              <w:rPr>
                <w:rStyle w:val="markedcontent"/>
                <w:rFonts w:ascii="Arial" w:hAnsi="Arial" w:cs="Arial"/>
              </w:rPr>
              <w:t xml:space="preserve">Repeal: </w:t>
            </w:r>
            <w:r w:rsidR="00023781">
              <w:rPr>
                <w:rStyle w:val="markedcontent"/>
                <w:rFonts w:ascii="Arial" w:hAnsi="Arial" w:cs="Arial"/>
              </w:rPr>
              <w:t xml:space="preserve">it is </w:t>
            </w:r>
            <w:r w:rsidR="00094F60">
              <w:rPr>
                <w:rStyle w:val="markedcontent"/>
                <w:rFonts w:ascii="Arial" w:hAnsi="Arial" w:cs="Arial"/>
              </w:rPr>
              <w:t>mostly out of date</w:t>
            </w:r>
          </w:p>
        </w:tc>
      </w:tr>
      <w:tr w:rsidR="00CD0562" w:rsidRPr="006A72A3" w14:paraId="4D3CE271" w14:textId="77777777" w:rsidTr="006A72A3">
        <w:tc>
          <w:tcPr>
            <w:tcW w:w="6232" w:type="dxa"/>
          </w:tcPr>
          <w:p w14:paraId="776C52F6" w14:textId="72ECBDE7" w:rsidR="00CD0562" w:rsidRPr="00CD0562" w:rsidRDefault="00CD0562" w:rsidP="00FB6AB3">
            <w:pPr>
              <w:suppressAutoHyphens/>
              <w:autoSpaceDN w:val="0"/>
              <w:jc w:val="both"/>
              <w:textAlignment w:val="baseline"/>
              <w:rPr>
                <w:rStyle w:val="markedcontent"/>
                <w:rFonts w:ascii="Arial" w:hAnsi="Arial" w:cs="Arial"/>
              </w:rPr>
            </w:pPr>
            <w:r w:rsidRPr="00CD0562">
              <w:rPr>
                <w:rStyle w:val="markedcontent"/>
                <w:rFonts w:ascii="Arial" w:hAnsi="Arial" w:cs="Arial"/>
                <w:strike/>
              </w:rPr>
              <w:t xml:space="preserve">21. </w:t>
            </w:r>
            <w:r w:rsidRPr="00CD0562">
              <w:rPr>
                <w:rStyle w:val="markedcontent"/>
                <w:rFonts w:ascii="Arial" w:hAnsi="Arial" w:cs="Arial"/>
                <w:i/>
                <w:iCs/>
                <w:strike/>
              </w:rPr>
              <w:t xml:space="preserve">Encourages </w:t>
            </w:r>
            <w:r w:rsidRPr="00CD0562">
              <w:rPr>
                <w:rStyle w:val="markedcontent"/>
                <w:rFonts w:ascii="Arial" w:hAnsi="Arial" w:cs="Arial"/>
                <w:strike/>
              </w:rPr>
              <w:t>CMS Parties to engage in the ongoing work taking place within the Convention on Biological Diversity to develop EBSA descriptions, noting that CBD COP decision XI/17 states that the description of areas meeting the EBSA scientific criteria is an evolving process to allow for updates;</w:t>
            </w:r>
          </w:p>
        </w:tc>
        <w:tc>
          <w:tcPr>
            <w:tcW w:w="2784" w:type="dxa"/>
          </w:tcPr>
          <w:p w14:paraId="3E29B172" w14:textId="77777777" w:rsidR="00CD0562" w:rsidRDefault="00CD056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089295F" w14:textId="77777777" w:rsidR="00094F60" w:rsidRDefault="00094F60" w:rsidP="00AF5ED4">
            <w:pPr>
              <w:suppressAutoHyphens/>
              <w:autoSpaceDN w:val="0"/>
              <w:textAlignment w:val="baseline"/>
              <w:rPr>
                <w:rStyle w:val="markedcontent"/>
                <w:rFonts w:ascii="Arial" w:hAnsi="Arial" w:cs="Arial"/>
              </w:rPr>
            </w:pPr>
          </w:p>
          <w:p w14:paraId="11B7A4E0" w14:textId="093AB017" w:rsidR="00094F60" w:rsidRPr="00544887" w:rsidRDefault="00EC2E8C" w:rsidP="00EC2E8C">
            <w:pPr>
              <w:suppressAutoHyphens/>
              <w:autoSpaceDN w:val="0"/>
              <w:textAlignment w:val="baseline"/>
              <w:rPr>
                <w:rStyle w:val="markedcontent"/>
                <w:rFonts w:cs="Arial"/>
              </w:rPr>
            </w:pPr>
            <w:r>
              <w:rPr>
                <w:rStyle w:val="markedcontent"/>
                <w:rFonts w:ascii="Arial" w:hAnsi="Arial" w:cs="Arial"/>
              </w:rPr>
              <w:t>Repeal: t</w:t>
            </w:r>
            <w:r w:rsidR="00094F60">
              <w:rPr>
                <w:rStyle w:val="markedcontent"/>
                <w:rFonts w:ascii="Arial" w:hAnsi="Arial" w:cs="Arial"/>
              </w:rPr>
              <w:t xml:space="preserve">hese specifics </w:t>
            </w:r>
            <w:r>
              <w:rPr>
                <w:rStyle w:val="markedcontent"/>
                <w:rFonts w:ascii="Arial" w:hAnsi="Arial" w:cs="Arial"/>
              </w:rPr>
              <w:t xml:space="preserve">are </w:t>
            </w:r>
            <w:r w:rsidR="00094F60">
              <w:rPr>
                <w:rStyle w:val="markedcontent"/>
                <w:rFonts w:ascii="Arial" w:hAnsi="Arial" w:cs="Arial"/>
              </w:rPr>
              <w:t>no longer necessary</w:t>
            </w:r>
          </w:p>
        </w:tc>
      </w:tr>
      <w:tr w:rsidR="00CD0562" w:rsidRPr="006A72A3" w14:paraId="6487FE0F" w14:textId="77777777" w:rsidTr="006A72A3">
        <w:tc>
          <w:tcPr>
            <w:tcW w:w="6232" w:type="dxa"/>
          </w:tcPr>
          <w:p w14:paraId="566D2822" w14:textId="10F071FC" w:rsidR="00CD0562" w:rsidRPr="000D1D0D" w:rsidRDefault="00CD0562"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t xml:space="preserve">22. </w:t>
            </w:r>
            <w:r w:rsidRPr="000D1D0D">
              <w:rPr>
                <w:rStyle w:val="markedcontent"/>
                <w:rFonts w:ascii="Arial" w:hAnsi="Arial" w:cs="Arial"/>
                <w:i/>
                <w:iCs/>
                <w:strike/>
              </w:rPr>
              <w:tab/>
              <w:t>Calls on</w:t>
            </w:r>
            <w:r w:rsidRPr="000D1D0D">
              <w:rPr>
                <w:rStyle w:val="markedcontent"/>
                <w:rFonts w:ascii="Arial" w:hAnsi="Arial" w:cs="Arial"/>
                <w:strike/>
              </w:rPr>
              <w:t xml:space="preserve"> Parties, other Range States, relevant organizations and individual experts in the research and conservation community to collaborate with and participate actively in the EBSA process and mobilize all available data and information related to migratory marine species, to ensure that the EBSA process has access to the best available science in relation to marine migratory species;</w:t>
            </w:r>
          </w:p>
        </w:tc>
        <w:tc>
          <w:tcPr>
            <w:tcW w:w="2784" w:type="dxa"/>
          </w:tcPr>
          <w:p w14:paraId="6EC6BB06" w14:textId="77777777" w:rsidR="00CD0562" w:rsidRDefault="00CD056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901D694" w14:textId="77777777" w:rsidR="000D1D0D" w:rsidRDefault="000D1D0D" w:rsidP="00AF5ED4">
            <w:pPr>
              <w:suppressAutoHyphens/>
              <w:autoSpaceDN w:val="0"/>
              <w:textAlignment w:val="baseline"/>
              <w:rPr>
                <w:rStyle w:val="markedcontent"/>
                <w:rFonts w:ascii="Arial" w:hAnsi="Arial" w:cs="Arial"/>
              </w:rPr>
            </w:pPr>
          </w:p>
          <w:p w14:paraId="34A978B1" w14:textId="2B821502" w:rsidR="000D1D0D" w:rsidRPr="000D1D0D" w:rsidRDefault="00EC2E8C" w:rsidP="00B5613E">
            <w:pPr>
              <w:suppressAutoHyphens/>
              <w:autoSpaceDN w:val="0"/>
              <w:textAlignment w:val="baseline"/>
              <w:rPr>
                <w:rStyle w:val="markedcontent"/>
                <w:rFonts w:cs="Arial"/>
                <w:i/>
              </w:rPr>
            </w:pPr>
            <w:r>
              <w:rPr>
                <w:rStyle w:val="markedcontent"/>
                <w:rFonts w:ascii="Arial" w:hAnsi="Arial" w:cs="Arial"/>
              </w:rPr>
              <w:t>Repeal: these specifics are no longer necessary</w:t>
            </w:r>
          </w:p>
        </w:tc>
      </w:tr>
      <w:tr w:rsidR="00CD0562" w:rsidRPr="006A72A3" w14:paraId="77992AFA" w14:textId="77777777" w:rsidTr="006A72A3">
        <w:tc>
          <w:tcPr>
            <w:tcW w:w="6232" w:type="dxa"/>
          </w:tcPr>
          <w:p w14:paraId="3925CB12" w14:textId="735191BB" w:rsidR="00CD0562" w:rsidRPr="000D1D0D" w:rsidRDefault="00CD0562"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t xml:space="preserve">23. </w:t>
            </w:r>
            <w:r w:rsidRPr="000D1D0D">
              <w:rPr>
                <w:rStyle w:val="markedcontent"/>
                <w:rFonts w:ascii="Arial" w:hAnsi="Arial" w:cs="Arial"/>
                <w:i/>
                <w:iCs/>
                <w:strike/>
              </w:rPr>
              <w:tab/>
              <w:t>Invites</w:t>
            </w:r>
            <w:r w:rsidRPr="000D1D0D">
              <w:rPr>
                <w:rStyle w:val="markedcontent"/>
                <w:rFonts w:ascii="Arial" w:hAnsi="Arial" w:cs="Arial"/>
                <w:strike/>
              </w:rPr>
              <w:t xml:space="preserve"> Parties, other Range States and competent international organizations to consider the results of the initial GOBI review (UNEP/CMS/COP11/Inf.23) with respect to EBSAs and marine migratory species as they further engage in the EBSA process and further invites a more in-depth review by GOBI to explore the potential for the scientific data and information describing EBSAs to contribute to the conservation of migratory species in marine areas within and beyond the limits of national jurisdiction, particularly with respect to ecological networks and connectivity;</w:t>
            </w:r>
          </w:p>
        </w:tc>
        <w:tc>
          <w:tcPr>
            <w:tcW w:w="2784" w:type="dxa"/>
          </w:tcPr>
          <w:p w14:paraId="47FCC432" w14:textId="77777777" w:rsidR="00CD0562" w:rsidRDefault="00CD056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D0524DA" w14:textId="77777777" w:rsidR="00B5613E" w:rsidRDefault="00B5613E" w:rsidP="00B5613E">
            <w:pPr>
              <w:suppressAutoHyphens/>
              <w:autoSpaceDN w:val="0"/>
              <w:textAlignment w:val="baseline"/>
              <w:rPr>
                <w:rStyle w:val="markedcontent"/>
                <w:rFonts w:ascii="Arial" w:hAnsi="Arial" w:cs="Arial"/>
              </w:rPr>
            </w:pPr>
          </w:p>
          <w:p w14:paraId="79EC417C" w14:textId="386CBF79" w:rsidR="000D1D0D" w:rsidRPr="00544887" w:rsidRDefault="00EC2E8C" w:rsidP="00B5613E">
            <w:pPr>
              <w:suppressAutoHyphens/>
              <w:autoSpaceDN w:val="0"/>
              <w:textAlignment w:val="baseline"/>
              <w:rPr>
                <w:rStyle w:val="markedcontent"/>
                <w:rFonts w:cs="Arial"/>
              </w:rPr>
            </w:pPr>
            <w:r>
              <w:rPr>
                <w:rStyle w:val="markedcontent"/>
                <w:rFonts w:ascii="Arial" w:hAnsi="Arial" w:cs="Arial"/>
              </w:rPr>
              <w:t>Repeal: these specifics are no longer necessary</w:t>
            </w:r>
          </w:p>
        </w:tc>
      </w:tr>
      <w:tr w:rsidR="00CD0562" w:rsidRPr="006A72A3" w14:paraId="364A5E43" w14:textId="77777777" w:rsidTr="006A72A3">
        <w:tc>
          <w:tcPr>
            <w:tcW w:w="6232" w:type="dxa"/>
          </w:tcPr>
          <w:p w14:paraId="379A4EFA" w14:textId="3EFA6551" w:rsidR="00CD0562" w:rsidRPr="00CD0562"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24</w:t>
            </w:r>
            <w:r w:rsidR="00CD0562" w:rsidRPr="006F1406">
              <w:rPr>
                <w:rStyle w:val="markedcontent"/>
                <w:rFonts w:ascii="Arial" w:hAnsi="Arial" w:cs="Arial"/>
                <w:strike/>
              </w:rPr>
              <w:t>24</w:t>
            </w:r>
            <w:r w:rsidR="00CD0562" w:rsidRPr="00CD0562">
              <w:rPr>
                <w:rStyle w:val="markedcontent"/>
                <w:rFonts w:ascii="Arial" w:hAnsi="Arial" w:cs="Arial"/>
              </w:rPr>
              <w:t xml:space="preserve">. </w:t>
            </w:r>
            <w:r w:rsidR="00CD0562" w:rsidRPr="00CD0562">
              <w:rPr>
                <w:rStyle w:val="markedcontent"/>
                <w:rFonts w:ascii="Arial" w:hAnsi="Arial" w:cs="Arial"/>
              </w:rPr>
              <w:tab/>
            </w:r>
            <w:r w:rsidR="00CD0562" w:rsidRPr="00CD0562">
              <w:rPr>
                <w:rStyle w:val="markedcontent"/>
                <w:rFonts w:ascii="Arial" w:hAnsi="Arial" w:cs="Arial"/>
                <w:i/>
                <w:iCs/>
              </w:rPr>
              <w:t>Further requests</w:t>
            </w:r>
            <w:r w:rsidR="00CD0562" w:rsidRPr="00CD0562">
              <w:rPr>
                <w:rStyle w:val="markedcontent"/>
                <w:rFonts w:ascii="Arial" w:hAnsi="Arial" w:cs="Arial"/>
              </w:rPr>
              <w:t xml:space="preserve"> the Secretariat, subject to availability of resources, to work with Parties and the Scientific Council and other international and regional organizations, including the Convention on Biological Diversity, in </w:t>
            </w:r>
            <w:r w:rsidR="00CD0562" w:rsidRPr="00CD0562">
              <w:rPr>
                <w:rStyle w:val="markedcontent"/>
                <w:rFonts w:ascii="Arial" w:hAnsi="Arial" w:cs="Arial"/>
                <w:strike/>
              </w:rPr>
              <w:t>organizing regional and sub-regional workshops to</w:t>
            </w:r>
            <w:r w:rsidR="00CD0562" w:rsidRPr="00CD0562">
              <w:rPr>
                <w:rStyle w:val="markedcontent"/>
                <w:rFonts w:ascii="Arial" w:hAnsi="Arial" w:cs="Arial"/>
              </w:rPr>
              <w:t xml:space="preserve"> promoting the conservation and management of critical sites and ecological networks among Parties;</w:t>
            </w:r>
          </w:p>
        </w:tc>
        <w:tc>
          <w:tcPr>
            <w:tcW w:w="2784" w:type="dxa"/>
          </w:tcPr>
          <w:p w14:paraId="7244BB77" w14:textId="77777777" w:rsidR="00CD0562" w:rsidRDefault="00CD056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0FDCA38" w14:textId="77777777" w:rsidR="00B5613E" w:rsidRDefault="00B5613E" w:rsidP="00AF5ED4">
            <w:pPr>
              <w:suppressAutoHyphens/>
              <w:autoSpaceDN w:val="0"/>
              <w:textAlignment w:val="baseline"/>
              <w:rPr>
                <w:rStyle w:val="markedcontent"/>
                <w:rFonts w:ascii="Arial" w:hAnsi="Arial" w:cs="Arial"/>
              </w:rPr>
            </w:pPr>
          </w:p>
          <w:p w14:paraId="35D48DA2" w14:textId="53F59574" w:rsidR="00B5613E" w:rsidRPr="00544887" w:rsidRDefault="00B5613E" w:rsidP="00B5613E">
            <w:pPr>
              <w:suppressAutoHyphens/>
              <w:autoSpaceDN w:val="0"/>
              <w:textAlignment w:val="baseline"/>
              <w:rPr>
                <w:rStyle w:val="markedcontent"/>
                <w:rFonts w:cs="Arial"/>
              </w:rPr>
            </w:pPr>
            <w:r>
              <w:rPr>
                <w:rStyle w:val="markedcontent"/>
                <w:rFonts w:ascii="Arial" w:hAnsi="Arial" w:cs="Arial"/>
              </w:rPr>
              <w:t>Retain, but with deletion of reference to workshops</w:t>
            </w:r>
          </w:p>
        </w:tc>
      </w:tr>
      <w:tr w:rsidR="00AF5ED4" w:rsidRPr="006A72A3" w14:paraId="603EB7DE" w14:textId="7D8DC0D8" w:rsidTr="006A72A3">
        <w:tc>
          <w:tcPr>
            <w:tcW w:w="6232" w:type="dxa"/>
          </w:tcPr>
          <w:p w14:paraId="587D76AD" w14:textId="270D9E88" w:rsidR="00AF5ED4"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25</w:t>
            </w:r>
            <w:r w:rsidR="00B10387" w:rsidRPr="006F1406">
              <w:rPr>
                <w:rStyle w:val="markedcontent"/>
                <w:rFonts w:ascii="Arial" w:hAnsi="Arial" w:cs="Arial"/>
                <w:strike/>
              </w:rPr>
              <w:t>17</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 xml:space="preserve">Invites </w:t>
            </w:r>
            <w:r w:rsidR="00B10387" w:rsidRPr="00B10387">
              <w:rPr>
                <w:rStyle w:val="markedcontent"/>
                <w:rFonts w:ascii="Arial" w:hAnsi="Arial" w:cs="Arial"/>
              </w:rPr>
              <w:t xml:space="preserve">the Convention on Biological Diversity, the Ramsar Convention on Wetlands, the World Heritage Convention, the IUCN World Commission on Protected Areas (WCPA) and others to use existing ecological networks, such as the Important Bird Areas of </w:t>
            </w:r>
            <w:proofErr w:type="spellStart"/>
            <w:r w:rsidR="00B10387" w:rsidRPr="00B10387">
              <w:rPr>
                <w:rStyle w:val="markedcontent"/>
                <w:rFonts w:ascii="Arial" w:hAnsi="Arial" w:cs="Arial"/>
              </w:rPr>
              <w:t>BirdLife</w:t>
            </w:r>
            <w:proofErr w:type="spellEnd"/>
            <w:r w:rsidR="00B10387" w:rsidRPr="00B10387">
              <w:rPr>
                <w:rStyle w:val="markedcontent"/>
                <w:rFonts w:ascii="Arial" w:hAnsi="Arial" w:cs="Arial"/>
              </w:rPr>
              <w:t xml:space="preserve"> International, to assess and identify gaps in protected area coverage, and secure conservation and sustainable management of these networks, as appropriate;</w:t>
            </w:r>
          </w:p>
        </w:tc>
        <w:tc>
          <w:tcPr>
            <w:tcW w:w="2784" w:type="dxa"/>
          </w:tcPr>
          <w:p w14:paraId="0F73714A" w14:textId="77777777" w:rsidR="00AF5ED4"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5DCF552" w14:textId="77777777" w:rsidR="00B5613E" w:rsidRDefault="00B5613E" w:rsidP="00AF5ED4">
            <w:pPr>
              <w:suppressAutoHyphens/>
              <w:autoSpaceDN w:val="0"/>
              <w:textAlignment w:val="baseline"/>
              <w:rPr>
                <w:rStyle w:val="markedcontent"/>
                <w:rFonts w:ascii="Arial" w:hAnsi="Arial" w:cs="Arial"/>
              </w:rPr>
            </w:pPr>
          </w:p>
          <w:p w14:paraId="422C1FB8" w14:textId="5ACDD7CF" w:rsidR="00B5613E" w:rsidRPr="000C23AF" w:rsidRDefault="00B5613E" w:rsidP="00AF5ED4">
            <w:pPr>
              <w:suppressAutoHyphens/>
              <w:autoSpaceDN w:val="0"/>
              <w:textAlignment w:val="baseline"/>
              <w:rPr>
                <w:rStyle w:val="markedcontent"/>
                <w:rFonts w:ascii="Arial" w:hAnsi="Arial" w:cs="Arial"/>
                <w:i/>
              </w:rPr>
            </w:pPr>
            <w:r>
              <w:rPr>
                <w:rStyle w:val="markedcontent"/>
                <w:rFonts w:ascii="Arial" w:hAnsi="Arial" w:cs="Arial"/>
              </w:rPr>
              <w:t>Retain</w:t>
            </w:r>
          </w:p>
        </w:tc>
      </w:tr>
      <w:tr w:rsidR="00AF5ED4" w:rsidRPr="006A72A3" w14:paraId="3C53AF12" w14:textId="31C9BC6C" w:rsidTr="006A72A3">
        <w:tc>
          <w:tcPr>
            <w:tcW w:w="6232" w:type="dxa"/>
          </w:tcPr>
          <w:p w14:paraId="6120A480" w14:textId="7C33B739" w:rsidR="00AF5ED4" w:rsidRPr="00477F05"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26</w:t>
            </w:r>
            <w:r w:rsidR="00AF5ED4" w:rsidRPr="006F1406">
              <w:rPr>
                <w:rStyle w:val="markedcontent"/>
                <w:rFonts w:ascii="Arial" w:hAnsi="Arial" w:cs="Arial"/>
                <w:strike/>
              </w:rPr>
              <w:t>6</w:t>
            </w:r>
            <w:r w:rsidR="00AF5ED4" w:rsidRPr="00477F05">
              <w:rPr>
                <w:rStyle w:val="markedcontent"/>
                <w:rFonts w:ascii="Arial" w:hAnsi="Arial" w:cs="Arial"/>
              </w:rPr>
              <w:t xml:space="preserve">. </w:t>
            </w:r>
            <w:r w:rsidR="00AF5ED4" w:rsidRPr="00477F05">
              <w:rPr>
                <w:rStyle w:val="markedcontent"/>
                <w:rFonts w:ascii="Arial" w:hAnsi="Arial" w:cs="Arial"/>
              </w:rPr>
              <w:tab/>
            </w:r>
            <w:r w:rsidR="00AF5ED4" w:rsidRPr="00477F05">
              <w:rPr>
                <w:rStyle w:val="markedcontent"/>
                <w:rFonts w:ascii="Arial" w:hAnsi="Arial" w:cs="Arial"/>
                <w:i/>
                <w:iCs/>
              </w:rPr>
              <w:t>Invites</w:t>
            </w:r>
            <w:r w:rsidR="00AF5ED4" w:rsidRPr="00477F05">
              <w:rPr>
                <w:rStyle w:val="markedcontent"/>
                <w:rFonts w:ascii="Arial" w:hAnsi="Arial" w:cs="Arial"/>
              </w:rPr>
              <w:t xml:space="preserve"> Parties, other States and relevant organizations to </w:t>
            </w:r>
            <w:r w:rsidR="00AF5ED4" w:rsidRPr="00477F05">
              <w:rPr>
                <w:rStyle w:val="markedcontent"/>
                <w:rFonts w:ascii="Arial" w:hAnsi="Arial" w:cs="Arial"/>
                <w:strike/>
              </w:rPr>
              <w:t>assess the continued relevance and where appropriate update the content and</w:t>
            </w:r>
            <w:r w:rsidR="00AF5ED4" w:rsidRPr="00477F05">
              <w:rPr>
                <w:rStyle w:val="markedcontent"/>
                <w:rFonts w:ascii="Arial" w:hAnsi="Arial" w:cs="Arial"/>
              </w:rPr>
              <w:t xml:space="preserve"> provide support for the long-term maintenance </w:t>
            </w:r>
            <w:r w:rsidR="00AF5ED4" w:rsidRPr="00477F05">
              <w:rPr>
                <w:rStyle w:val="markedcontent"/>
                <w:rFonts w:ascii="Arial" w:hAnsi="Arial" w:cs="Arial"/>
                <w:u w:val="single"/>
              </w:rPr>
              <w:t>and application</w:t>
            </w:r>
            <w:r w:rsidR="00AF5ED4" w:rsidRPr="00477F05">
              <w:rPr>
                <w:rStyle w:val="markedcontent"/>
                <w:rFonts w:ascii="Arial" w:hAnsi="Arial" w:cs="Arial"/>
              </w:rPr>
              <w:t xml:space="preserve"> of large-scale </w:t>
            </w:r>
            <w:r w:rsidR="00AF5ED4" w:rsidRPr="00477F05">
              <w:rPr>
                <w:rStyle w:val="markedcontent"/>
                <w:rFonts w:ascii="Arial" w:hAnsi="Arial" w:cs="Arial"/>
              </w:rPr>
              <w:lastRenderedPageBreak/>
              <w:t xml:space="preserve">databases on migratory species distributions, movements and abundance such as </w:t>
            </w:r>
            <w:r w:rsidR="00AF5ED4" w:rsidRPr="00477F05">
              <w:rPr>
                <w:rStyle w:val="markedcontent"/>
                <w:rFonts w:ascii="Arial" w:hAnsi="Arial" w:cs="Arial"/>
                <w:u w:val="single"/>
              </w:rPr>
              <w:t>those included in Annex 1 of UNEP/CMS/</w:t>
            </w:r>
            <w:r w:rsidR="00023781" w:rsidRPr="00477F05">
              <w:rPr>
                <w:rStyle w:val="markedcontent"/>
                <w:rFonts w:ascii="Arial" w:hAnsi="Arial" w:cs="Arial"/>
                <w:u w:val="single"/>
              </w:rPr>
              <w:t>COP1</w:t>
            </w:r>
            <w:r w:rsidR="00023781">
              <w:rPr>
                <w:rStyle w:val="markedcontent"/>
                <w:rFonts w:ascii="Arial" w:hAnsi="Arial" w:cs="Arial"/>
                <w:u w:val="single"/>
              </w:rPr>
              <w:t>4</w:t>
            </w:r>
            <w:r w:rsidR="00AF5ED4" w:rsidRPr="00477F05">
              <w:rPr>
                <w:rStyle w:val="markedcontent"/>
                <w:rFonts w:ascii="Arial" w:hAnsi="Arial" w:cs="Arial"/>
                <w:u w:val="single"/>
              </w:rPr>
              <w:t>/Doc.30.2.1 and any additional ones resulting from the survey contained in Annex 2 of the same document</w:t>
            </w:r>
            <w:r w:rsidR="00AF5ED4" w:rsidRPr="00477F05">
              <w:rPr>
                <w:rStyle w:val="markedcontent"/>
                <w:rFonts w:ascii="Arial" w:hAnsi="Arial" w:cs="Arial"/>
                <w:strike/>
              </w:rPr>
              <w:t xml:space="preserve">, the European Union for Bird Ringing (EURING), </w:t>
            </w:r>
            <w:proofErr w:type="spellStart"/>
            <w:r w:rsidR="00AF5ED4" w:rsidRPr="00477F05">
              <w:rPr>
                <w:rStyle w:val="markedcontent"/>
                <w:rFonts w:ascii="Arial" w:hAnsi="Arial" w:cs="Arial"/>
                <w:strike/>
              </w:rPr>
              <w:t>Movebank</w:t>
            </w:r>
            <w:proofErr w:type="spellEnd"/>
            <w:r w:rsidR="00AF5ED4" w:rsidRPr="00477F05">
              <w:rPr>
                <w:rStyle w:val="markedcontent"/>
                <w:rFonts w:ascii="Arial" w:hAnsi="Arial" w:cs="Arial"/>
                <w:strike/>
              </w:rPr>
              <w:t xml:space="preserve">, the International Waterbird Census, </w:t>
            </w:r>
            <w:proofErr w:type="spellStart"/>
            <w:r w:rsidR="00AF5ED4" w:rsidRPr="00477F05">
              <w:rPr>
                <w:rStyle w:val="markedcontent"/>
                <w:rFonts w:ascii="Arial" w:hAnsi="Arial" w:cs="Arial"/>
                <w:strike/>
              </w:rPr>
              <w:t>BirdLife</w:t>
            </w:r>
            <w:proofErr w:type="spellEnd"/>
            <w:r w:rsidR="00AF5ED4" w:rsidRPr="00477F05">
              <w:rPr>
                <w:rStyle w:val="markedcontent"/>
                <w:rFonts w:ascii="Arial" w:hAnsi="Arial" w:cs="Arial"/>
                <w:strike/>
              </w:rPr>
              <w:t xml:space="preserve"> International’s Seabird Tracking Database, the World Database on Key Biodiversity Areas, the Ocean Biogeographic Information System of the Intergovernmental Oceanographic Commission of the United Nations Educational, Scientific and Cultural Organization (IOC-UNESCO) and the Migratory Connectivity in the Ocean (MiCO) system and the knowledge of marine migratory connectivity being aggregated therein</w:t>
            </w:r>
            <w:r w:rsidR="00AF5ED4" w:rsidRPr="00477F05">
              <w:rPr>
                <w:rStyle w:val="markedcontent"/>
                <w:rFonts w:ascii="Arial" w:hAnsi="Arial" w:cs="Arial"/>
              </w:rPr>
              <w:t xml:space="preserve">; </w:t>
            </w:r>
          </w:p>
        </w:tc>
        <w:tc>
          <w:tcPr>
            <w:tcW w:w="2784" w:type="dxa"/>
          </w:tcPr>
          <w:p w14:paraId="06C9AF28"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02514469" w14:textId="77777777" w:rsidR="00D66AB9" w:rsidRDefault="00D66AB9" w:rsidP="00AF5ED4">
            <w:pPr>
              <w:suppressAutoHyphens/>
              <w:autoSpaceDN w:val="0"/>
              <w:textAlignment w:val="baseline"/>
              <w:rPr>
                <w:rStyle w:val="markedcontent"/>
                <w:rFonts w:ascii="Arial" w:hAnsi="Arial" w:cs="Arial"/>
                <w:iCs/>
              </w:rPr>
            </w:pPr>
          </w:p>
          <w:p w14:paraId="234E4843" w14:textId="02BA3070" w:rsidR="00D66AB9" w:rsidRPr="006A72A3" w:rsidRDefault="00D66AB9" w:rsidP="00AF5ED4">
            <w:pPr>
              <w:suppressAutoHyphens/>
              <w:autoSpaceDN w:val="0"/>
              <w:textAlignment w:val="baseline"/>
              <w:rPr>
                <w:rStyle w:val="markedcontent"/>
                <w:rFonts w:ascii="Arial" w:hAnsi="Arial" w:cs="Arial"/>
              </w:rPr>
            </w:pPr>
            <w:r>
              <w:rPr>
                <w:rStyle w:val="markedcontent"/>
                <w:rFonts w:ascii="Arial" w:hAnsi="Arial" w:cs="Arial"/>
                <w:iCs/>
              </w:rPr>
              <w:lastRenderedPageBreak/>
              <w:t>Updated and unnecessary detail removed</w:t>
            </w:r>
          </w:p>
        </w:tc>
      </w:tr>
      <w:tr w:rsidR="00AF5ED4" w:rsidRPr="006A72A3" w14:paraId="7692F0D8" w14:textId="0D3701B1" w:rsidTr="006A72A3">
        <w:tc>
          <w:tcPr>
            <w:tcW w:w="6232" w:type="dxa"/>
          </w:tcPr>
          <w:p w14:paraId="717026F1" w14:textId="021D55A8" w:rsidR="00AF5ED4" w:rsidRPr="000D1D0D" w:rsidRDefault="00477F05"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lastRenderedPageBreak/>
              <w:t xml:space="preserve">30. </w:t>
            </w:r>
            <w:r w:rsidRPr="000D1D0D">
              <w:rPr>
                <w:rStyle w:val="markedcontent"/>
                <w:rFonts w:ascii="Arial" w:hAnsi="Arial" w:cs="Arial"/>
                <w:i/>
                <w:iCs/>
                <w:strike/>
              </w:rPr>
              <w:t>Urges</w:t>
            </w:r>
            <w:r w:rsidRPr="000D1D0D">
              <w:rPr>
                <w:rStyle w:val="markedcontent"/>
                <w:rFonts w:ascii="Arial" w:hAnsi="Arial" w:cs="Arial"/>
                <w:strike/>
              </w:rPr>
              <w:t xml:space="preserve"> Parties, the scientific community and other organizations to support the use of existing databases for research aimed at scientifically based conservation decisions within the CMS framework and other policy fora;</w:t>
            </w:r>
          </w:p>
        </w:tc>
        <w:tc>
          <w:tcPr>
            <w:tcW w:w="2784" w:type="dxa"/>
          </w:tcPr>
          <w:p w14:paraId="22F15179" w14:textId="77777777" w:rsidR="00AF5ED4"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ECF62F4" w14:textId="77777777" w:rsidR="000D1D0D" w:rsidRDefault="000D1D0D" w:rsidP="00AF5ED4">
            <w:pPr>
              <w:suppressAutoHyphens/>
              <w:autoSpaceDN w:val="0"/>
              <w:textAlignment w:val="baseline"/>
              <w:rPr>
                <w:rStyle w:val="markedcontent"/>
                <w:rFonts w:ascii="Arial" w:hAnsi="Arial" w:cs="Arial"/>
              </w:rPr>
            </w:pPr>
          </w:p>
          <w:p w14:paraId="1248A47E" w14:textId="5E2C44DF" w:rsidR="000D1D0D" w:rsidRPr="000D1D0D" w:rsidRDefault="00EC2E8C" w:rsidP="00EC2E8C">
            <w:pPr>
              <w:suppressAutoHyphens/>
              <w:autoSpaceDN w:val="0"/>
              <w:textAlignment w:val="baseline"/>
              <w:rPr>
                <w:rStyle w:val="markedcontent"/>
                <w:rFonts w:ascii="Arial" w:hAnsi="Arial" w:cs="Arial"/>
                <w:i/>
              </w:rPr>
            </w:pPr>
            <w:r>
              <w:rPr>
                <w:rStyle w:val="markedcontent"/>
                <w:rFonts w:ascii="Arial" w:hAnsi="Arial" w:cs="Arial"/>
              </w:rPr>
              <w:t>Repeal</w:t>
            </w:r>
            <w:r w:rsidR="00D66AB9">
              <w:rPr>
                <w:rStyle w:val="markedcontent"/>
                <w:rFonts w:ascii="Arial" w:hAnsi="Arial" w:cs="Arial"/>
              </w:rPr>
              <w:t xml:space="preserve"> at suggestion </w:t>
            </w:r>
            <w:r>
              <w:rPr>
                <w:rStyle w:val="markedcontent"/>
                <w:rFonts w:ascii="Arial" w:hAnsi="Arial" w:cs="Arial"/>
              </w:rPr>
              <w:t xml:space="preserve">of </w:t>
            </w:r>
            <w:r w:rsidR="00244EAC" w:rsidRPr="00290922">
              <w:rPr>
                <w:rStyle w:val="markedcontent"/>
                <w:rFonts w:ascii="Arial" w:hAnsi="Arial" w:cs="Arial"/>
              </w:rPr>
              <w:t>Scientific Council Working Group on Ecological Connectivity</w:t>
            </w:r>
          </w:p>
        </w:tc>
      </w:tr>
      <w:tr w:rsidR="00AF5ED4" w:rsidRPr="006A72A3" w14:paraId="5BF324EB" w14:textId="07DB2A4D" w:rsidTr="006A72A3">
        <w:tc>
          <w:tcPr>
            <w:tcW w:w="6232" w:type="dxa"/>
          </w:tcPr>
          <w:p w14:paraId="7E2E9410" w14:textId="77777777" w:rsidR="00AF5ED4" w:rsidRPr="006A72A3" w:rsidRDefault="00AF5ED4" w:rsidP="00FB6AB3">
            <w:pPr>
              <w:suppressAutoHyphens/>
              <w:autoSpaceDN w:val="0"/>
              <w:jc w:val="both"/>
              <w:textAlignment w:val="baseline"/>
              <w:rPr>
                <w:rStyle w:val="markedcontent"/>
                <w:rFonts w:ascii="Arial" w:hAnsi="Arial" w:cs="Arial"/>
                <w:strike/>
              </w:rPr>
            </w:pPr>
            <w:r w:rsidRPr="006A72A3">
              <w:rPr>
                <w:rStyle w:val="markedcontent"/>
                <w:rFonts w:ascii="Arial" w:hAnsi="Arial" w:cs="Arial"/>
                <w:strike/>
              </w:rPr>
              <w:t xml:space="preserve">7. </w:t>
            </w:r>
            <w:r w:rsidRPr="006A72A3">
              <w:rPr>
                <w:rStyle w:val="markedcontent"/>
                <w:rFonts w:ascii="Arial" w:hAnsi="Arial" w:cs="Arial"/>
                <w:strike/>
              </w:rPr>
              <w:tab/>
            </w:r>
            <w:r w:rsidRPr="006A72A3">
              <w:rPr>
                <w:rStyle w:val="markedcontent"/>
                <w:rFonts w:ascii="Arial" w:hAnsi="Arial" w:cs="Arial"/>
                <w:i/>
                <w:iCs/>
                <w:strike/>
              </w:rPr>
              <w:t>Further invites</w:t>
            </w:r>
            <w:r w:rsidRPr="006A72A3">
              <w:rPr>
                <w:rStyle w:val="markedcontent"/>
                <w:rFonts w:ascii="Arial" w:hAnsi="Arial" w:cs="Arial"/>
                <w:strike/>
              </w:rPr>
              <w:t xml:space="preserve"> Parties, other States and relevant organizations to provide support for the enhancement of the databases referred to in the preceding paragraph in order to address in more targeted ways a range of connectivity questions of relevance to CMS implementation as well as to engage in targeted joint analyses of animal movements and other factors using these databases in an integrated way across the marine and terrestrial realms so as to improve understanding of the biological basis of migratory species connectivity; </w:t>
            </w:r>
          </w:p>
        </w:tc>
        <w:tc>
          <w:tcPr>
            <w:tcW w:w="2784" w:type="dxa"/>
          </w:tcPr>
          <w:p w14:paraId="51C2CD09"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3940C091" w14:textId="77777777" w:rsidR="00D66AB9" w:rsidRDefault="00D66AB9" w:rsidP="00AF5ED4">
            <w:pPr>
              <w:suppressAutoHyphens/>
              <w:autoSpaceDN w:val="0"/>
              <w:textAlignment w:val="baseline"/>
              <w:rPr>
                <w:rStyle w:val="markedcontent"/>
                <w:rFonts w:ascii="Arial" w:hAnsi="Arial" w:cs="Arial"/>
                <w:iCs/>
              </w:rPr>
            </w:pPr>
          </w:p>
          <w:p w14:paraId="7DF28C1C" w14:textId="48EBF53E" w:rsidR="00D66AB9" w:rsidRPr="006A72A3" w:rsidRDefault="00EC2E8C" w:rsidP="00EC2E8C">
            <w:pPr>
              <w:suppressAutoHyphens/>
              <w:autoSpaceDN w:val="0"/>
              <w:textAlignment w:val="baseline"/>
              <w:rPr>
                <w:rStyle w:val="markedcontent"/>
                <w:rFonts w:ascii="Arial" w:hAnsi="Arial" w:cs="Arial"/>
                <w:strike/>
              </w:rPr>
            </w:pPr>
            <w:r>
              <w:rPr>
                <w:rStyle w:val="markedcontent"/>
                <w:rFonts w:ascii="Arial" w:hAnsi="Arial" w:cs="Arial"/>
                <w:iCs/>
              </w:rPr>
              <w:t>Repeal:</w:t>
            </w:r>
            <w:r w:rsidR="00D66AB9">
              <w:rPr>
                <w:rStyle w:val="markedcontent"/>
                <w:rFonts w:ascii="Arial" w:hAnsi="Arial" w:cs="Arial"/>
                <w:iCs/>
              </w:rPr>
              <w:t xml:space="preserve"> now considered too specific/out of date</w:t>
            </w:r>
          </w:p>
        </w:tc>
      </w:tr>
      <w:tr w:rsidR="00AF5ED4" w:rsidRPr="006A72A3" w14:paraId="6AD45312" w14:textId="5CA862FC" w:rsidTr="006A72A3">
        <w:tc>
          <w:tcPr>
            <w:tcW w:w="6232" w:type="dxa"/>
          </w:tcPr>
          <w:p w14:paraId="7A0D49C7" w14:textId="3A6BB4B2" w:rsidR="00AF5ED4" w:rsidRPr="00507C63" w:rsidRDefault="00AF5ED4" w:rsidP="00FB6AB3">
            <w:pPr>
              <w:suppressAutoHyphens/>
              <w:autoSpaceDN w:val="0"/>
              <w:jc w:val="both"/>
              <w:textAlignment w:val="baseline"/>
              <w:rPr>
                <w:rStyle w:val="markedcontent"/>
                <w:rFonts w:ascii="Arial" w:hAnsi="Arial" w:cs="Arial"/>
                <w:strike/>
              </w:rPr>
            </w:pPr>
            <w:r w:rsidRPr="00507C63">
              <w:rPr>
                <w:rStyle w:val="markedcontent"/>
                <w:rFonts w:ascii="Arial" w:hAnsi="Arial" w:cs="Arial"/>
                <w:strike/>
              </w:rPr>
              <w:t xml:space="preserve">8. </w:t>
            </w:r>
            <w:r w:rsidRPr="00507C63">
              <w:rPr>
                <w:rStyle w:val="markedcontent"/>
                <w:rFonts w:ascii="Arial" w:hAnsi="Arial" w:cs="Arial"/>
                <w:strike/>
              </w:rPr>
              <w:tab/>
            </w:r>
            <w:r w:rsidRPr="00507C63">
              <w:rPr>
                <w:rStyle w:val="markedcontent"/>
                <w:rFonts w:ascii="Arial" w:hAnsi="Arial" w:cs="Arial"/>
                <w:i/>
                <w:iCs/>
                <w:strike/>
              </w:rPr>
              <w:t xml:space="preserve">Invites </w:t>
            </w:r>
            <w:r w:rsidRPr="00507C63">
              <w:rPr>
                <w:rStyle w:val="markedcontent"/>
                <w:rFonts w:ascii="Arial" w:hAnsi="Arial" w:cs="Arial"/>
                <w:strike/>
              </w:rPr>
              <w:t xml:space="preserve">Parties and others to foster the development of radio receiver systems that could be deployed worldwide to detect movements of small animals on land and at sea, if applicable and in accordance with the national conservation plans and practices; </w:t>
            </w:r>
          </w:p>
        </w:tc>
        <w:tc>
          <w:tcPr>
            <w:tcW w:w="2784" w:type="dxa"/>
          </w:tcPr>
          <w:p w14:paraId="6006A149"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796646AE" w14:textId="77777777" w:rsidR="00507C63" w:rsidRDefault="00507C63" w:rsidP="00AF5ED4">
            <w:pPr>
              <w:suppressAutoHyphens/>
              <w:autoSpaceDN w:val="0"/>
              <w:textAlignment w:val="baseline"/>
              <w:rPr>
                <w:rStyle w:val="markedcontent"/>
                <w:rFonts w:ascii="Arial" w:hAnsi="Arial" w:cs="Arial"/>
                <w:iCs/>
              </w:rPr>
            </w:pPr>
          </w:p>
          <w:p w14:paraId="42EA37D6" w14:textId="7B4BF655" w:rsidR="00507C63" w:rsidRPr="00507C63" w:rsidRDefault="00EC2E8C" w:rsidP="00EC2E8C">
            <w:pPr>
              <w:suppressAutoHyphens/>
              <w:autoSpaceDN w:val="0"/>
              <w:textAlignment w:val="baseline"/>
              <w:rPr>
                <w:rStyle w:val="markedcontent"/>
                <w:rFonts w:ascii="Arial" w:hAnsi="Arial" w:cs="Arial"/>
                <w:i/>
                <w:strike/>
              </w:rPr>
            </w:pPr>
            <w:r>
              <w:rPr>
                <w:rStyle w:val="markedcontent"/>
                <w:rFonts w:ascii="Arial" w:hAnsi="Arial" w:cs="Arial"/>
                <w:iCs/>
              </w:rPr>
              <w:t>Repeal: was</w:t>
            </w:r>
            <w:r w:rsidR="00D66AB9">
              <w:rPr>
                <w:rStyle w:val="markedcontent"/>
                <w:rFonts w:ascii="Arial" w:hAnsi="Arial" w:cs="Arial"/>
                <w:iCs/>
              </w:rPr>
              <w:t xml:space="preserve"> specific to a previous technical need in a specific context</w:t>
            </w:r>
          </w:p>
        </w:tc>
      </w:tr>
      <w:tr w:rsidR="00AF5ED4" w:rsidRPr="006A72A3" w14:paraId="457B7D5F" w14:textId="7E6889BF" w:rsidTr="006A72A3">
        <w:tc>
          <w:tcPr>
            <w:tcW w:w="6232" w:type="dxa"/>
          </w:tcPr>
          <w:p w14:paraId="1FC78D11" w14:textId="50FFE004" w:rsidR="00AF5ED4" w:rsidRPr="00507C63" w:rsidRDefault="00AF5ED4" w:rsidP="00FB6AB3">
            <w:pPr>
              <w:suppressAutoHyphens/>
              <w:autoSpaceDN w:val="0"/>
              <w:jc w:val="both"/>
              <w:textAlignment w:val="baseline"/>
              <w:rPr>
                <w:rStyle w:val="markedcontent"/>
                <w:rFonts w:ascii="Arial" w:hAnsi="Arial" w:cs="Arial"/>
                <w:strike/>
              </w:rPr>
            </w:pPr>
            <w:r w:rsidRPr="00507C63">
              <w:rPr>
                <w:rStyle w:val="markedcontent"/>
                <w:rFonts w:ascii="Arial" w:hAnsi="Arial" w:cs="Arial"/>
                <w:strike/>
              </w:rPr>
              <w:t xml:space="preserve">9. </w:t>
            </w:r>
            <w:r w:rsidRPr="00507C63">
              <w:rPr>
                <w:rStyle w:val="markedcontent"/>
                <w:rFonts w:ascii="Arial" w:hAnsi="Arial" w:cs="Arial"/>
                <w:strike/>
              </w:rPr>
              <w:tab/>
            </w:r>
            <w:r w:rsidRPr="00507C63">
              <w:rPr>
                <w:rStyle w:val="markedcontent"/>
                <w:rFonts w:ascii="Arial" w:hAnsi="Arial" w:cs="Arial"/>
                <w:i/>
                <w:iCs/>
                <w:strike/>
              </w:rPr>
              <w:t>Furthermore invites</w:t>
            </w:r>
            <w:r w:rsidRPr="00507C63">
              <w:rPr>
                <w:rStyle w:val="markedcontent"/>
                <w:rFonts w:ascii="Arial" w:hAnsi="Arial" w:cs="Arial"/>
                <w:strike/>
              </w:rPr>
              <w:t xml:space="preserve"> Parties to disseminate and deploy a large number of energy-efficient and low-cost radio base stations coupled with radio transmitters in solar-powered "life-long" tags for tracking migratory species so as to improve knowledge about connectivity issues affecting these species; and </w:t>
            </w:r>
          </w:p>
        </w:tc>
        <w:tc>
          <w:tcPr>
            <w:tcW w:w="2784" w:type="dxa"/>
          </w:tcPr>
          <w:p w14:paraId="6421A6F2"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0325A2EF" w14:textId="77777777" w:rsidR="00D66AB9" w:rsidRDefault="00D66AB9" w:rsidP="00AF5ED4">
            <w:pPr>
              <w:suppressAutoHyphens/>
              <w:autoSpaceDN w:val="0"/>
              <w:textAlignment w:val="baseline"/>
              <w:rPr>
                <w:rStyle w:val="markedcontent"/>
                <w:rFonts w:ascii="Arial" w:hAnsi="Arial" w:cs="Arial"/>
                <w:iCs/>
              </w:rPr>
            </w:pPr>
          </w:p>
          <w:p w14:paraId="0B7967BD" w14:textId="31AD09E6" w:rsidR="00507C63" w:rsidRPr="00507C63" w:rsidRDefault="00EC2E8C" w:rsidP="00EC2E8C">
            <w:pPr>
              <w:suppressAutoHyphens/>
              <w:autoSpaceDN w:val="0"/>
              <w:textAlignment w:val="baseline"/>
              <w:rPr>
                <w:rStyle w:val="markedcontent"/>
                <w:rFonts w:ascii="Arial" w:hAnsi="Arial" w:cs="Arial"/>
                <w:i/>
                <w:strike/>
              </w:rPr>
            </w:pPr>
            <w:r>
              <w:rPr>
                <w:rStyle w:val="markedcontent"/>
                <w:rFonts w:ascii="Arial" w:hAnsi="Arial" w:cs="Arial"/>
                <w:iCs/>
              </w:rPr>
              <w:t>Repeal:</w:t>
            </w:r>
            <w:r w:rsidR="00D66AB9">
              <w:rPr>
                <w:rStyle w:val="markedcontent"/>
                <w:rFonts w:ascii="Arial" w:hAnsi="Arial" w:cs="Arial"/>
                <w:iCs/>
              </w:rPr>
              <w:t xml:space="preserve"> </w:t>
            </w:r>
            <w:r>
              <w:rPr>
                <w:rStyle w:val="markedcontent"/>
                <w:rFonts w:ascii="Arial" w:hAnsi="Arial" w:cs="Arial"/>
                <w:iCs/>
              </w:rPr>
              <w:t>w</w:t>
            </w:r>
            <w:r w:rsidR="00D66AB9">
              <w:rPr>
                <w:rStyle w:val="markedcontent"/>
                <w:rFonts w:ascii="Arial" w:hAnsi="Arial" w:cs="Arial"/>
                <w:iCs/>
              </w:rPr>
              <w:t>as specific to a previous technical need in a specific context</w:t>
            </w:r>
          </w:p>
        </w:tc>
      </w:tr>
      <w:tr w:rsidR="00AF5ED4" w:rsidRPr="006A72A3" w14:paraId="39A2005C" w14:textId="5B62BCF4" w:rsidTr="006A72A3">
        <w:tc>
          <w:tcPr>
            <w:tcW w:w="6232" w:type="dxa"/>
          </w:tcPr>
          <w:p w14:paraId="3D45CBA3" w14:textId="0341D1A6" w:rsidR="00AF5ED4" w:rsidRPr="00507C63" w:rsidRDefault="00AF5ED4" w:rsidP="00FB6AB3">
            <w:pPr>
              <w:suppressAutoHyphens/>
              <w:autoSpaceDN w:val="0"/>
              <w:jc w:val="both"/>
              <w:textAlignment w:val="baseline"/>
              <w:rPr>
                <w:rStyle w:val="markedcontent"/>
                <w:rFonts w:ascii="Arial" w:hAnsi="Arial" w:cs="Arial"/>
                <w:strike/>
              </w:rPr>
            </w:pPr>
            <w:r w:rsidRPr="00507C63">
              <w:rPr>
                <w:rStyle w:val="markedcontent"/>
                <w:rFonts w:ascii="Arial" w:hAnsi="Arial" w:cs="Arial"/>
                <w:strike/>
              </w:rPr>
              <w:t xml:space="preserve">10. </w:t>
            </w:r>
            <w:r w:rsidRPr="00507C63">
              <w:rPr>
                <w:rStyle w:val="markedcontent"/>
                <w:rFonts w:ascii="Arial" w:hAnsi="Arial" w:cs="Arial"/>
                <w:strike/>
              </w:rPr>
              <w:tab/>
            </w:r>
            <w:r w:rsidRPr="00507C63">
              <w:rPr>
                <w:rStyle w:val="markedcontent"/>
                <w:rFonts w:ascii="Arial" w:hAnsi="Arial" w:cs="Arial"/>
                <w:i/>
                <w:iCs/>
                <w:strike/>
              </w:rPr>
              <w:t>Also invites</w:t>
            </w:r>
            <w:r w:rsidRPr="00507C63">
              <w:rPr>
                <w:rStyle w:val="markedcontent"/>
                <w:rFonts w:ascii="Arial" w:hAnsi="Arial" w:cs="Arial"/>
                <w:strike/>
              </w:rPr>
              <w:t xml:space="preserve"> Parties in accordance with the national conservation plans and practices to reserve small allocations of the radio frequency spectrum in a standardized way for tracking migratory species and transferring data from radio tags.</w:t>
            </w:r>
          </w:p>
        </w:tc>
        <w:tc>
          <w:tcPr>
            <w:tcW w:w="2784" w:type="dxa"/>
          </w:tcPr>
          <w:p w14:paraId="1273AC67"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7AA9B66B" w14:textId="77777777" w:rsidR="00507C63" w:rsidRDefault="00507C63" w:rsidP="00AF5ED4">
            <w:pPr>
              <w:suppressAutoHyphens/>
              <w:autoSpaceDN w:val="0"/>
              <w:textAlignment w:val="baseline"/>
              <w:rPr>
                <w:rStyle w:val="markedcontent"/>
                <w:rFonts w:ascii="Arial" w:hAnsi="Arial" w:cs="Arial"/>
                <w:iCs/>
              </w:rPr>
            </w:pPr>
          </w:p>
          <w:p w14:paraId="75F7D4AC" w14:textId="789BFBF2" w:rsidR="00507C63" w:rsidRPr="00620712" w:rsidRDefault="00EC2E8C" w:rsidP="00EC2E8C">
            <w:pPr>
              <w:suppressAutoHyphens/>
              <w:autoSpaceDN w:val="0"/>
              <w:textAlignment w:val="baseline"/>
              <w:rPr>
                <w:rStyle w:val="markedcontent"/>
                <w:rFonts w:ascii="Arial" w:hAnsi="Arial" w:cs="Arial"/>
                <w:iCs/>
              </w:rPr>
            </w:pPr>
            <w:r>
              <w:rPr>
                <w:rStyle w:val="markedcontent"/>
                <w:rFonts w:ascii="Arial" w:hAnsi="Arial" w:cs="Arial"/>
                <w:iCs/>
              </w:rPr>
              <w:t>Repeal: w</w:t>
            </w:r>
            <w:r w:rsidR="00620712">
              <w:rPr>
                <w:rStyle w:val="markedcontent"/>
                <w:rFonts w:ascii="Arial" w:hAnsi="Arial" w:cs="Arial"/>
                <w:iCs/>
              </w:rPr>
              <w:t>as specific to a previous technical need in a specific context</w:t>
            </w:r>
          </w:p>
        </w:tc>
      </w:tr>
      <w:tr w:rsidR="00CD0562" w:rsidRPr="006A72A3" w14:paraId="7E78D8D8" w14:textId="77777777" w:rsidTr="006A72A3">
        <w:tc>
          <w:tcPr>
            <w:tcW w:w="6232" w:type="dxa"/>
          </w:tcPr>
          <w:p w14:paraId="607B296A" w14:textId="7CF28B5D" w:rsidR="00CD0562" w:rsidRPr="00D55EA8" w:rsidRDefault="00CD0562" w:rsidP="00FB6AB3">
            <w:pPr>
              <w:suppressAutoHyphens/>
              <w:autoSpaceDN w:val="0"/>
              <w:jc w:val="both"/>
              <w:textAlignment w:val="baseline"/>
              <w:rPr>
                <w:rStyle w:val="markedcontent"/>
                <w:rFonts w:ascii="Arial" w:hAnsi="Arial" w:cs="Arial"/>
                <w:strike/>
              </w:rPr>
            </w:pPr>
            <w:r w:rsidRPr="00D55EA8">
              <w:rPr>
                <w:rStyle w:val="markedcontent"/>
                <w:rFonts w:ascii="Arial" w:hAnsi="Arial" w:cs="Arial"/>
                <w:strike/>
              </w:rPr>
              <w:t xml:space="preserve">20. </w:t>
            </w:r>
            <w:r w:rsidRPr="00D55EA8">
              <w:rPr>
                <w:rStyle w:val="markedcontent"/>
                <w:rFonts w:ascii="Arial" w:hAnsi="Arial" w:cs="Arial"/>
                <w:strike/>
              </w:rPr>
              <w:tab/>
            </w:r>
            <w:r w:rsidRPr="00D55EA8">
              <w:rPr>
                <w:rStyle w:val="markedcontent"/>
                <w:rFonts w:ascii="Arial" w:hAnsi="Arial" w:cs="Arial"/>
                <w:i/>
                <w:iCs/>
                <w:strike/>
              </w:rPr>
              <w:t>Calls upon</w:t>
            </w:r>
            <w:r w:rsidRPr="00D55EA8">
              <w:rPr>
                <w:rStyle w:val="markedcontent"/>
                <w:rFonts w:ascii="Arial" w:hAnsi="Arial" w:cs="Arial"/>
                <w:strike/>
              </w:rPr>
              <w:t xml:space="preserve"> Parties and invites other Range States and relevant organizations to use tools such as </w:t>
            </w:r>
            <w:proofErr w:type="spellStart"/>
            <w:r w:rsidRPr="00D55EA8">
              <w:rPr>
                <w:rStyle w:val="markedcontent"/>
                <w:rFonts w:ascii="Arial" w:hAnsi="Arial" w:cs="Arial"/>
                <w:strike/>
              </w:rPr>
              <w:t>Movebank</w:t>
            </w:r>
            <w:proofErr w:type="spellEnd"/>
            <w:r w:rsidRPr="00D55EA8">
              <w:rPr>
                <w:rStyle w:val="markedcontent"/>
                <w:rFonts w:ascii="Arial" w:hAnsi="Arial" w:cs="Arial"/>
                <w:strike/>
              </w:rPr>
              <w:t xml:space="preserve">, ICARUS and other tools to better understand the movements of CMS-listed species, including the selection of those endangered species, whose conservation status would most benefit from a better understanding of their movement ecology, </w:t>
            </w:r>
            <w:r w:rsidRPr="00D55EA8">
              <w:rPr>
                <w:rStyle w:val="markedcontent"/>
                <w:rFonts w:ascii="Arial" w:hAnsi="Arial" w:cs="Arial"/>
                <w:strike/>
              </w:rPr>
              <w:lastRenderedPageBreak/>
              <w:t>while avoiding actions which may enable the unauthorized tracking of individual animals and facilitate poaching;</w:t>
            </w:r>
          </w:p>
        </w:tc>
        <w:tc>
          <w:tcPr>
            <w:tcW w:w="2784" w:type="dxa"/>
          </w:tcPr>
          <w:p w14:paraId="7FDA3477" w14:textId="77777777" w:rsidR="00CD0562" w:rsidRDefault="00CD0562" w:rsidP="00AF5ED4">
            <w:pPr>
              <w:suppressAutoHyphens/>
              <w:autoSpaceDN w:val="0"/>
              <w:textAlignment w:val="baseline"/>
              <w:rPr>
                <w:rStyle w:val="markedcontent"/>
                <w:rFonts w:ascii="Arial" w:hAnsi="Arial" w:cs="Arial"/>
              </w:rPr>
            </w:pPr>
            <w:r w:rsidRPr="00544887">
              <w:rPr>
                <w:rStyle w:val="markedcontent"/>
                <w:rFonts w:ascii="Arial" w:hAnsi="Arial" w:cs="Arial"/>
              </w:rPr>
              <w:lastRenderedPageBreak/>
              <w:t>Resolution 12.7 (Rev. COP13)</w:t>
            </w:r>
          </w:p>
          <w:p w14:paraId="711BA6A0" w14:textId="77777777" w:rsidR="00D55EA8" w:rsidRDefault="00D55EA8" w:rsidP="00AF5ED4">
            <w:pPr>
              <w:suppressAutoHyphens/>
              <w:autoSpaceDN w:val="0"/>
              <w:textAlignment w:val="baseline"/>
              <w:rPr>
                <w:rStyle w:val="markedcontent"/>
                <w:rFonts w:ascii="Arial" w:hAnsi="Arial" w:cs="Arial"/>
              </w:rPr>
            </w:pPr>
          </w:p>
          <w:p w14:paraId="6FF0A863" w14:textId="2A6A7490" w:rsidR="00D55EA8" w:rsidRPr="00FC2F27" w:rsidRDefault="00EC2E8C" w:rsidP="00EC2E8C">
            <w:pPr>
              <w:suppressAutoHyphens/>
              <w:autoSpaceDN w:val="0"/>
              <w:textAlignment w:val="baseline"/>
              <w:rPr>
                <w:rStyle w:val="markedcontent"/>
                <w:rFonts w:cs="Arial"/>
                <w:iCs/>
              </w:rPr>
            </w:pPr>
            <w:r>
              <w:rPr>
                <w:rStyle w:val="markedcontent"/>
                <w:rFonts w:ascii="Arial" w:hAnsi="Arial" w:cs="Arial"/>
              </w:rPr>
              <w:t>Repeal, a</w:t>
            </w:r>
            <w:r w:rsidR="00526DFD">
              <w:rPr>
                <w:rStyle w:val="markedcontent"/>
                <w:rFonts w:ascii="Arial" w:hAnsi="Arial" w:cs="Arial"/>
              </w:rPr>
              <w:t xml:space="preserve">s this detail is no longer considered </w:t>
            </w:r>
            <w:r w:rsidR="00526DFD">
              <w:rPr>
                <w:rStyle w:val="markedcontent"/>
                <w:rFonts w:ascii="Arial" w:hAnsi="Arial" w:cs="Arial"/>
              </w:rPr>
              <w:lastRenderedPageBreak/>
              <w:t>necessary in the Resolution</w:t>
            </w:r>
          </w:p>
        </w:tc>
      </w:tr>
      <w:tr w:rsidR="00477F05" w:rsidRPr="006A72A3" w14:paraId="58329A86" w14:textId="77777777" w:rsidTr="006A72A3">
        <w:tc>
          <w:tcPr>
            <w:tcW w:w="6232" w:type="dxa"/>
          </w:tcPr>
          <w:p w14:paraId="28AC28E5" w14:textId="1F69B82C" w:rsidR="00477F05" w:rsidRPr="000D1D0D" w:rsidRDefault="00477F05"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lastRenderedPageBreak/>
              <w:t xml:space="preserve">31. </w:t>
            </w:r>
            <w:r w:rsidRPr="000D1D0D">
              <w:rPr>
                <w:rStyle w:val="markedcontent"/>
                <w:rFonts w:ascii="Arial" w:hAnsi="Arial" w:cs="Arial"/>
                <w:strike/>
              </w:rPr>
              <w:tab/>
            </w:r>
            <w:r w:rsidRPr="000D1D0D">
              <w:rPr>
                <w:rStyle w:val="markedcontent"/>
                <w:rFonts w:ascii="Arial" w:hAnsi="Arial" w:cs="Arial"/>
                <w:i/>
                <w:iCs/>
                <w:strike/>
              </w:rPr>
              <w:t>Urges</w:t>
            </w:r>
            <w:r w:rsidRPr="000D1D0D">
              <w:rPr>
                <w:rStyle w:val="markedcontent"/>
                <w:rFonts w:ascii="Arial" w:hAnsi="Arial" w:cs="Arial"/>
                <w:strike/>
              </w:rPr>
              <w:t xml:space="preserve"> CMS National Focal Points and Scientific Councillors to work closely with relevant organizations such as the European Space Agency and its Focal Points to support new technology developments such as the ICARUS experiment to track the movement and fate of migratory animals globally;</w:t>
            </w:r>
          </w:p>
        </w:tc>
        <w:tc>
          <w:tcPr>
            <w:tcW w:w="2784" w:type="dxa"/>
          </w:tcPr>
          <w:p w14:paraId="39CC2D93"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8FD37C4" w14:textId="77777777" w:rsidR="000D1D0D" w:rsidRDefault="000D1D0D" w:rsidP="00AF5ED4">
            <w:pPr>
              <w:suppressAutoHyphens/>
              <w:autoSpaceDN w:val="0"/>
              <w:textAlignment w:val="baseline"/>
              <w:rPr>
                <w:rStyle w:val="markedcontent"/>
                <w:rFonts w:ascii="Arial" w:hAnsi="Arial" w:cs="Arial"/>
              </w:rPr>
            </w:pPr>
          </w:p>
          <w:p w14:paraId="6FA997D4" w14:textId="481AAA22" w:rsidR="000D1D0D" w:rsidRPr="000D1D0D" w:rsidRDefault="00EC2E8C" w:rsidP="00EC2E8C">
            <w:pPr>
              <w:suppressAutoHyphens/>
              <w:autoSpaceDN w:val="0"/>
              <w:textAlignment w:val="baseline"/>
              <w:rPr>
                <w:rStyle w:val="markedcontent"/>
                <w:rFonts w:cs="Arial"/>
                <w:i/>
              </w:rPr>
            </w:pPr>
            <w:r>
              <w:rPr>
                <w:rStyle w:val="markedcontent"/>
                <w:rFonts w:ascii="Arial" w:hAnsi="Arial" w:cs="Arial"/>
              </w:rPr>
              <w:t>Repeal,</w:t>
            </w:r>
            <w:r w:rsidR="00526DFD">
              <w:rPr>
                <w:rStyle w:val="markedcontent"/>
                <w:rFonts w:ascii="Arial" w:hAnsi="Arial" w:cs="Arial"/>
              </w:rPr>
              <w:t xml:space="preserve"> as this detail is no longer considered necessary in the Resolution</w:t>
            </w:r>
          </w:p>
        </w:tc>
      </w:tr>
      <w:tr w:rsidR="00477F05" w:rsidRPr="006A72A3" w14:paraId="57B4F6DD" w14:textId="77777777" w:rsidTr="006A72A3">
        <w:tc>
          <w:tcPr>
            <w:tcW w:w="6232" w:type="dxa"/>
          </w:tcPr>
          <w:p w14:paraId="0058F592" w14:textId="163E7C12" w:rsidR="00477F05" w:rsidRPr="00477F05" w:rsidRDefault="00477F05" w:rsidP="00FB6AB3">
            <w:pPr>
              <w:suppressAutoHyphens/>
              <w:autoSpaceDN w:val="0"/>
              <w:jc w:val="both"/>
              <w:textAlignment w:val="baseline"/>
              <w:rPr>
                <w:rStyle w:val="markedcontent"/>
                <w:rFonts w:ascii="Arial" w:hAnsi="Arial" w:cs="Arial"/>
              </w:rPr>
            </w:pPr>
            <w:r w:rsidRPr="00477F05">
              <w:rPr>
                <w:rStyle w:val="markedcontent"/>
                <w:rFonts w:ascii="Arial" w:hAnsi="Arial" w:cs="Arial"/>
                <w:strike/>
              </w:rPr>
              <w:t xml:space="preserve">26. </w:t>
            </w:r>
            <w:r w:rsidRPr="00477F05">
              <w:rPr>
                <w:rStyle w:val="markedcontent"/>
                <w:rFonts w:ascii="Arial" w:hAnsi="Arial" w:cs="Arial"/>
                <w:i/>
                <w:iCs/>
                <w:strike/>
              </w:rPr>
              <w:t>Requests</w:t>
            </w:r>
            <w:r w:rsidRPr="00477F05">
              <w:rPr>
                <w:rStyle w:val="markedcontent"/>
                <w:rFonts w:ascii="Arial" w:hAnsi="Arial" w:cs="Arial"/>
                <w:strike/>
              </w:rPr>
              <w:t xml:space="preserve"> Parties and invites all other Range States, partner organizations, relevant funding agencies and the private sector to provide adequate, predictable and timely financial resources and in-kind support to assist in implementing the recommendations within this Resolution, including those in the Annex;</w:t>
            </w:r>
          </w:p>
        </w:tc>
        <w:tc>
          <w:tcPr>
            <w:tcW w:w="2784" w:type="dxa"/>
          </w:tcPr>
          <w:p w14:paraId="61481E5B"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4F0383B" w14:textId="77777777" w:rsidR="008F0AAB" w:rsidRDefault="008F0AAB" w:rsidP="00AF5ED4">
            <w:pPr>
              <w:suppressAutoHyphens/>
              <w:autoSpaceDN w:val="0"/>
              <w:textAlignment w:val="baseline"/>
              <w:rPr>
                <w:rStyle w:val="markedcontent"/>
                <w:rFonts w:ascii="Arial" w:hAnsi="Arial" w:cs="Arial"/>
              </w:rPr>
            </w:pPr>
          </w:p>
          <w:p w14:paraId="6FD19E5B" w14:textId="21329BF2" w:rsidR="008F0AAB" w:rsidRPr="00544887" w:rsidRDefault="00EC2E8C" w:rsidP="00E800EF">
            <w:pPr>
              <w:suppressAutoHyphens/>
              <w:autoSpaceDN w:val="0"/>
              <w:textAlignment w:val="baseline"/>
              <w:rPr>
                <w:rStyle w:val="markedcontent"/>
                <w:rFonts w:cs="Arial"/>
              </w:rPr>
            </w:pPr>
            <w:r>
              <w:rPr>
                <w:rStyle w:val="markedcontent"/>
                <w:rFonts w:ascii="Arial" w:hAnsi="Arial" w:cs="Arial"/>
              </w:rPr>
              <w:t>Repeal: n</w:t>
            </w:r>
            <w:r w:rsidR="008F0AAB">
              <w:rPr>
                <w:rStyle w:val="markedcontent"/>
                <w:rFonts w:ascii="Arial" w:hAnsi="Arial" w:cs="Arial"/>
              </w:rPr>
              <w:t>ow covered by more specific provisions</w:t>
            </w:r>
          </w:p>
        </w:tc>
      </w:tr>
      <w:tr w:rsidR="00477F05" w:rsidRPr="006A72A3" w14:paraId="4594F199" w14:textId="77777777" w:rsidTr="006A72A3">
        <w:tc>
          <w:tcPr>
            <w:tcW w:w="6232" w:type="dxa"/>
          </w:tcPr>
          <w:p w14:paraId="5D06AA2A" w14:textId="77777777" w:rsidR="00477F05"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27</w:t>
            </w:r>
            <w:r w:rsidR="00477F05" w:rsidRPr="006F1406">
              <w:rPr>
                <w:rStyle w:val="markedcontent"/>
                <w:rFonts w:ascii="Arial" w:hAnsi="Arial" w:cs="Arial"/>
                <w:strike/>
              </w:rPr>
              <w:t>28</w:t>
            </w:r>
            <w:r w:rsidR="00477F05" w:rsidRPr="00477F05">
              <w:rPr>
                <w:rStyle w:val="markedcontent"/>
                <w:rFonts w:ascii="Arial" w:hAnsi="Arial" w:cs="Arial"/>
              </w:rPr>
              <w:t xml:space="preserve">. </w:t>
            </w:r>
            <w:r w:rsidR="00477F05" w:rsidRPr="00477F05">
              <w:rPr>
                <w:rStyle w:val="markedcontent"/>
                <w:rFonts w:ascii="Arial" w:hAnsi="Arial" w:cs="Arial"/>
              </w:rPr>
              <w:tab/>
            </w:r>
            <w:r w:rsidR="00477F05" w:rsidRPr="00477F05">
              <w:rPr>
                <w:rStyle w:val="markedcontent"/>
                <w:rFonts w:ascii="Arial" w:hAnsi="Arial" w:cs="Arial"/>
                <w:i/>
                <w:iCs/>
              </w:rPr>
              <w:t>Invites</w:t>
            </w:r>
            <w:r w:rsidR="00477F05" w:rsidRPr="00477F05">
              <w:rPr>
                <w:rStyle w:val="markedcontent"/>
                <w:rFonts w:ascii="Arial" w:hAnsi="Arial" w:cs="Arial"/>
              </w:rPr>
              <w:t xml:space="preserve"> the Global Environment Facility (GEF) in making its funding disbursement decisions to give support to activities that will assist in taking forward the areas of work defined in the present Resolution, in particular, to support improved habitat management at the site level through the use of tools and resources developed specifically for the conservation of migratory species in their flyway, migratory path or ecological network context, and to support the sharing of information and experience;</w:t>
            </w:r>
          </w:p>
          <w:p w14:paraId="7823E790" w14:textId="09715CED" w:rsidR="00A67F2A" w:rsidRPr="00477F05" w:rsidRDefault="00A67F2A" w:rsidP="00FB6AB3">
            <w:pPr>
              <w:suppressAutoHyphens/>
              <w:autoSpaceDN w:val="0"/>
              <w:jc w:val="both"/>
              <w:textAlignment w:val="baseline"/>
              <w:rPr>
                <w:rStyle w:val="markedcontent"/>
                <w:rFonts w:ascii="Arial" w:hAnsi="Arial" w:cs="Arial"/>
                <w:strike/>
              </w:rPr>
            </w:pPr>
          </w:p>
        </w:tc>
        <w:tc>
          <w:tcPr>
            <w:tcW w:w="2784" w:type="dxa"/>
          </w:tcPr>
          <w:p w14:paraId="528E0B21"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E4DC057" w14:textId="77777777" w:rsidR="008F0AAB" w:rsidRDefault="008F0AAB" w:rsidP="00AF5ED4">
            <w:pPr>
              <w:suppressAutoHyphens/>
              <w:autoSpaceDN w:val="0"/>
              <w:textAlignment w:val="baseline"/>
              <w:rPr>
                <w:rStyle w:val="markedcontent"/>
                <w:rFonts w:ascii="Arial" w:hAnsi="Arial" w:cs="Arial"/>
              </w:rPr>
            </w:pPr>
          </w:p>
          <w:p w14:paraId="14777374" w14:textId="5327F56D" w:rsidR="008F0AAB" w:rsidRPr="00544887" w:rsidRDefault="008F0AAB" w:rsidP="008F0AAB">
            <w:pPr>
              <w:suppressAutoHyphens/>
              <w:autoSpaceDN w:val="0"/>
              <w:textAlignment w:val="baseline"/>
              <w:rPr>
                <w:rStyle w:val="markedcontent"/>
                <w:rFonts w:cs="Arial"/>
              </w:rPr>
            </w:pPr>
            <w:r>
              <w:rPr>
                <w:rStyle w:val="markedcontent"/>
                <w:rFonts w:ascii="Arial" w:hAnsi="Arial" w:cs="Arial"/>
              </w:rPr>
              <w:t>Retain</w:t>
            </w:r>
          </w:p>
        </w:tc>
      </w:tr>
      <w:tr w:rsidR="00477F05" w:rsidRPr="006A72A3" w14:paraId="375F8EA0" w14:textId="77777777" w:rsidTr="006A72A3">
        <w:tc>
          <w:tcPr>
            <w:tcW w:w="6232" w:type="dxa"/>
          </w:tcPr>
          <w:p w14:paraId="7B27183E" w14:textId="389B803B" w:rsidR="00477F05" w:rsidRPr="00E844C2"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28</w:t>
            </w:r>
            <w:r w:rsidR="00477F05" w:rsidRPr="006F1406">
              <w:rPr>
                <w:rStyle w:val="markedcontent"/>
                <w:rFonts w:ascii="Arial" w:hAnsi="Arial" w:cs="Arial"/>
                <w:strike/>
              </w:rPr>
              <w:t>2</w:t>
            </w:r>
            <w:r w:rsidR="00477F05" w:rsidRPr="00E844C2">
              <w:rPr>
                <w:rStyle w:val="markedcontent"/>
                <w:rFonts w:ascii="Arial" w:hAnsi="Arial" w:cs="Arial"/>
                <w:strike/>
              </w:rPr>
              <w:t>9</w:t>
            </w:r>
            <w:r w:rsidR="00477F05" w:rsidRPr="00E844C2">
              <w:rPr>
                <w:rStyle w:val="markedcontent"/>
                <w:rFonts w:ascii="Arial" w:hAnsi="Arial" w:cs="Arial"/>
              </w:rPr>
              <w:t xml:space="preserve">. </w:t>
            </w:r>
            <w:r w:rsidR="00477F05" w:rsidRPr="00E844C2">
              <w:rPr>
                <w:rStyle w:val="markedcontent"/>
                <w:rFonts w:ascii="Arial" w:hAnsi="Arial" w:cs="Arial"/>
              </w:rPr>
              <w:tab/>
            </w:r>
            <w:r w:rsidR="00477F05" w:rsidRPr="00E844C2">
              <w:rPr>
                <w:rStyle w:val="markedcontent"/>
                <w:rFonts w:ascii="Arial" w:hAnsi="Arial" w:cs="Arial"/>
                <w:i/>
                <w:iCs/>
              </w:rPr>
              <w:t>Calls</w:t>
            </w:r>
            <w:r w:rsidR="00477F05" w:rsidRPr="00E844C2">
              <w:rPr>
                <w:rStyle w:val="markedcontent"/>
                <w:rFonts w:ascii="Arial" w:hAnsi="Arial" w:cs="Arial"/>
              </w:rPr>
              <w:t xml:space="preserve"> on MEAs, regional and other intergovernmental organizations and relevant Non-Governmental Organizations to support the implementation of the present Resolution, including by sharing information and by collaborating in the technical work described above;</w:t>
            </w:r>
          </w:p>
        </w:tc>
        <w:tc>
          <w:tcPr>
            <w:tcW w:w="2784" w:type="dxa"/>
          </w:tcPr>
          <w:p w14:paraId="3EFF49FD"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2C63E42" w14:textId="77777777" w:rsidR="008F0AAB" w:rsidRDefault="008F0AAB" w:rsidP="00AF5ED4">
            <w:pPr>
              <w:suppressAutoHyphens/>
              <w:autoSpaceDN w:val="0"/>
              <w:textAlignment w:val="baseline"/>
              <w:rPr>
                <w:rStyle w:val="markedcontent"/>
                <w:rFonts w:ascii="Arial" w:hAnsi="Arial" w:cs="Arial"/>
              </w:rPr>
            </w:pPr>
          </w:p>
          <w:p w14:paraId="25DA00DB" w14:textId="6A4F5186" w:rsidR="008F0AAB" w:rsidRPr="00544887" w:rsidRDefault="008F0AAB" w:rsidP="00AF5ED4">
            <w:pPr>
              <w:suppressAutoHyphens/>
              <w:autoSpaceDN w:val="0"/>
              <w:textAlignment w:val="baseline"/>
              <w:rPr>
                <w:rStyle w:val="markedcontent"/>
                <w:rFonts w:cs="Arial"/>
              </w:rPr>
            </w:pPr>
            <w:r>
              <w:rPr>
                <w:rStyle w:val="markedcontent"/>
                <w:rFonts w:ascii="Arial" w:hAnsi="Arial" w:cs="Arial"/>
              </w:rPr>
              <w:t>Retain</w:t>
            </w:r>
          </w:p>
        </w:tc>
      </w:tr>
      <w:tr w:rsidR="00E844C2" w:rsidRPr="006A72A3" w14:paraId="7679DF64" w14:textId="77777777" w:rsidTr="006A72A3">
        <w:tc>
          <w:tcPr>
            <w:tcW w:w="6232" w:type="dxa"/>
          </w:tcPr>
          <w:p w14:paraId="2DB8586E" w14:textId="35CB269C" w:rsidR="00E844C2" w:rsidRPr="000D1D0D" w:rsidRDefault="00E844C2"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t xml:space="preserve">33. </w:t>
            </w:r>
            <w:r w:rsidRPr="000D1D0D">
              <w:rPr>
                <w:rStyle w:val="markedcontent"/>
                <w:rFonts w:ascii="Arial" w:hAnsi="Arial" w:cs="Arial"/>
                <w:strike/>
              </w:rPr>
              <w:tab/>
            </w:r>
            <w:r w:rsidRPr="000D1D0D">
              <w:rPr>
                <w:rStyle w:val="markedcontent"/>
                <w:rFonts w:ascii="Arial" w:hAnsi="Arial" w:cs="Arial"/>
                <w:i/>
                <w:iCs/>
                <w:strike/>
              </w:rPr>
              <w:t xml:space="preserve">Urges </w:t>
            </w:r>
            <w:r w:rsidRPr="000D1D0D">
              <w:rPr>
                <w:rStyle w:val="markedcontent"/>
                <w:rFonts w:ascii="Arial" w:hAnsi="Arial" w:cs="Arial"/>
                <w:strike/>
              </w:rPr>
              <w:t>Parties, the Scientific Council and the Secretariat to address outstanding emerging, or recurring actions;</w:t>
            </w:r>
          </w:p>
        </w:tc>
        <w:tc>
          <w:tcPr>
            <w:tcW w:w="2784" w:type="dxa"/>
          </w:tcPr>
          <w:p w14:paraId="2BD5672A" w14:textId="77777777" w:rsidR="00E844C2" w:rsidRDefault="00E844C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34E3781F" w14:textId="77777777" w:rsidR="000D1D0D" w:rsidRDefault="000D1D0D" w:rsidP="00AF5ED4">
            <w:pPr>
              <w:suppressAutoHyphens/>
              <w:autoSpaceDN w:val="0"/>
              <w:textAlignment w:val="baseline"/>
              <w:rPr>
                <w:rStyle w:val="markedcontent"/>
                <w:rFonts w:ascii="Arial" w:hAnsi="Arial" w:cs="Arial"/>
              </w:rPr>
            </w:pPr>
          </w:p>
          <w:p w14:paraId="14254FFA" w14:textId="0DDD6AC4" w:rsidR="000D1D0D" w:rsidRPr="000D1D0D" w:rsidRDefault="00B82685" w:rsidP="00E800EF">
            <w:pPr>
              <w:suppressAutoHyphens/>
              <w:autoSpaceDN w:val="0"/>
              <w:textAlignment w:val="baseline"/>
              <w:rPr>
                <w:rStyle w:val="markedcontent"/>
                <w:rFonts w:cs="Arial"/>
                <w:i/>
              </w:rPr>
            </w:pPr>
            <w:r>
              <w:rPr>
                <w:rStyle w:val="markedcontent"/>
                <w:rFonts w:ascii="Arial" w:hAnsi="Arial" w:cs="Arial"/>
              </w:rPr>
              <w:t>Repeal, but addressed via expectations expressed in COP Decisions instead</w:t>
            </w:r>
          </w:p>
        </w:tc>
      </w:tr>
      <w:tr w:rsidR="00E844C2" w:rsidRPr="006A72A3" w14:paraId="44C5A11B" w14:textId="77777777" w:rsidTr="006A72A3">
        <w:tc>
          <w:tcPr>
            <w:tcW w:w="6232" w:type="dxa"/>
          </w:tcPr>
          <w:p w14:paraId="31FA8159" w14:textId="4D94F21B" w:rsidR="00E844C2" w:rsidRPr="000D1D0D" w:rsidRDefault="00E844C2"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t xml:space="preserve">34. </w:t>
            </w:r>
            <w:r w:rsidRPr="000D1D0D">
              <w:rPr>
                <w:rStyle w:val="markedcontent"/>
                <w:rFonts w:ascii="Arial" w:hAnsi="Arial" w:cs="Arial"/>
                <w:strike/>
              </w:rPr>
              <w:tab/>
            </w:r>
            <w:r w:rsidRPr="000D1D0D">
              <w:rPr>
                <w:rStyle w:val="markedcontent"/>
                <w:rFonts w:ascii="Arial" w:hAnsi="Arial" w:cs="Arial"/>
                <w:i/>
                <w:iCs/>
                <w:strike/>
              </w:rPr>
              <w:t>Requests</w:t>
            </w:r>
            <w:r w:rsidRPr="000D1D0D">
              <w:rPr>
                <w:rStyle w:val="markedcontent"/>
                <w:rFonts w:ascii="Arial" w:hAnsi="Arial" w:cs="Arial"/>
                <w:strike/>
              </w:rPr>
              <w:t xml:space="preserve"> the Secretariat to report to the Conference of the Parties at each of its regular meetings on the progress of implementation of this Resolution; and</w:t>
            </w:r>
          </w:p>
        </w:tc>
        <w:tc>
          <w:tcPr>
            <w:tcW w:w="2784" w:type="dxa"/>
          </w:tcPr>
          <w:p w14:paraId="3C05162A" w14:textId="77777777" w:rsidR="00E844C2" w:rsidRDefault="00E844C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A301935" w14:textId="77777777" w:rsidR="000D1D0D" w:rsidRDefault="000D1D0D" w:rsidP="00AF5ED4">
            <w:pPr>
              <w:suppressAutoHyphens/>
              <w:autoSpaceDN w:val="0"/>
              <w:textAlignment w:val="baseline"/>
              <w:rPr>
                <w:rStyle w:val="markedcontent"/>
                <w:rFonts w:ascii="Arial" w:hAnsi="Arial" w:cs="Arial"/>
              </w:rPr>
            </w:pPr>
          </w:p>
          <w:p w14:paraId="72410E11" w14:textId="369F9B92" w:rsidR="000D1D0D" w:rsidRPr="000D1D0D" w:rsidRDefault="00E800EF" w:rsidP="00E800EF">
            <w:pPr>
              <w:suppressAutoHyphens/>
              <w:autoSpaceDN w:val="0"/>
              <w:textAlignment w:val="baseline"/>
              <w:rPr>
                <w:rStyle w:val="markedcontent"/>
                <w:rFonts w:cs="Arial"/>
                <w:i/>
              </w:rPr>
            </w:pPr>
            <w:r>
              <w:rPr>
                <w:rStyle w:val="markedcontent"/>
                <w:rFonts w:ascii="Arial" w:hAnsi="Arial" w:cs="Arial"/>
              </w:rPr>
              <w:t>R</w:t>
            </w:r>
            <w:r w:rsidR="00722FAF">
              <w:rPr>
                <w:rStyle w:val="markedcontent"/>
                <w:rFonts w:ascii="Arial" w:hAnsi="Arial" w:cs="Arial"/>
              </w:rPr>
              <w:t>epeal, but addressed via expectations expressed in COP Decisions instead</w:t>
            </w:r>
          </w:p>
        </w:tc>
      </w:tr>
      <w:tr w:rsidR="00E844C2" w:rsidRPr="006A72A3" w14:paraId="2C647E10" w14:textId="77777777" w:rsidTr="006A72A3">
        <w:tc>
          <w:tcPr>
            <w:tcW w:w="6232" w:type="dxa"/>
          </w:tcPr>
          <w:p w14:paraId="10964C07" w14:textId="3F4BA41A" w:rsidR="00E844C2" w:rsidRPr="00E844C2" w:rsidRDefault="00E844C2" w:rsidP="00FB6AB3">
            <w:pPr>
              <w:suppressAutoHyphens/>
              <w:autoSpaceDN w:val="0"/>
              <w:jc w:val="both"/>
              <w:textAlignment w:val="baseline"/>
              <w:rPr>
                <w:rStyle w:val="markedcontent"/>
                <w:rFonts w:ascii="Arial" w:hAnsi="Arial" w:cs="Arial"/>
              </w:rPr>
            </w:pPr>
            <w:r w:rsidRPr="00E844C2">
              <w:rPr>
                <w:rStyle w:val="markedcontent"/>
                <w:rFonts w:ascii="Arial" w:hAnsi="Arial" w:cs="Arial"/>
                <w:strike/>
              </w:rPr>
              <w:t xml:space="preserve">35. </w:t>
            </w:r>
            <w:r w:rsidRPr="00E844C2">
              <w:rPr>
                <w:rStyle w:val="markedcontent"/>
                <w:rFonts w:ascii="Arial" w:hAnsi="Arial" w:cs="Arial"/>
                <w:strike/>
              </w:rPr>
              <w:tab/>
            </w:r>
            <w:r w:rsidRPr="00E844C2">
              <w:rPr>
                <w:rStyle w:val="markedcontent"/>
                <w:rFonts w:ascii="Arial" w:hAnsi="Arial" w:cs="Arial"/>
                <w:i/>
                <w:iCs/>
                <w:strike/>
              </w:rPr>
              <w:t>Notes</w:t>
            </w:r>
            <w:r w:rsidRPr="00E844C2">
              <w:rPr>
                <w:rStyle w:val="markedcontent"/>
                <w:rFonts w:ascii="Arial" w:hAnsi="Arial" w:cs="Arial"/>
                <w:strike/>
              </w:rPr>
              <w:t xml:space="preserve"> that this Resolution repeals:</w:t>
            </w:r>
          </w:p>
        </w:tc>
        <w:tc>
          <w:tcPr>
            <w:tcW w:w="2784" w:type="dxa"/>
          </w:tcPr>
          <w:p w14:paraId="47693012" w14:textId="77777777" w:rsidR="00E844C2" w:rsidRDefault="00E844C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9660ED0" w14:textId="77777777" w:rsidR="004331B3" w:rsidRDefault="004331B3" w:rsidP="00AF5ED4">
            <w:pPr>
              <w:suppressAutoHyphens/>
              <w:autoSpaceDN w:val="0"/>
              <w:textAlignment w:val="baseline"/>
              <w:rPr>
                <w:rStyle w:val="markedcontent"/>
                <w:rFonts w:ascii="Arial" w:hAnsi="Arial" w:cs="Arial"/>
              </w:rPr>
            </w:pPr>
          </w:p>
          <w:p w14:paraId="70EF6E39" w14:textId="12BFFB73" w:rsidR="004331B3" w:rsidRPr="00544887" w:rsidRDefault="004331B3" w:rsidP="00AF5ED4">
            <w:pPr>
              <w:suppressAutoHyphens/>
              <w:autoSpaceDN w:val="0"/>
              <w:textAlignment w:val="baseline"/>
              <w:rPr>
                <w:rStyle w:val="markedcontent"/>
                <w:rFonts w:cs="Arial"/>
              </w:rPr>
            </w:pPr>
            <w:r>
              <w:rPr>
                <w:rStyle w:val="markedcontent"/>
                <w:rFonts w:ascii="Arial" w:hAnsi="Arial" w:cs="Arial"/>
              </w:rPr>
              <w:t>Necessary repeal</w:t>
            </w:r>
          </w:p>
        </w:tc>
      </w:tr>
      <w:tr w:rsidR="00E844C2" w:rsidRPr="006A72A3" w14:paraId="673B2A2D" w14:textId="77777777" w:rsidTr="006A72A3">
        <w:tc>
          <w:tcPr>
            <w:tcW w:w="6232" w:type="dxa"/>
          </w:tcPr>
          <w:p w14:paraId="1E37BC99" w14:textId="4BD9C39C" w:rsidR="00E844C2" w:rsidRPr="00E844C2" w:rsidRDefault="00E844C2" w:rsidP="00FB6AB3">
            <w:pPr>
              <w:suppressAutoHyphens/>
              <w:autoSpaceDN w:val="0"/>
              <w:ind w:left="310" w:hanging="310"/>
              <w:jc w:val="both"/>
              <w:textAlignment w:val="baseline"/>
              <w:rPr>
                <w:rStyle w:val="markedcontent"/>
                <w:rFonts w:ascii="Arial" w:hAnsi="Arial" w:cs="Arial"/>
                <w:strike/>
              </w:rPr>
            </w:pPr>
            <w:r w:rsidRPr="00E844C2">
              <w:rPr>
                <w:rFonts w:ascii="Arial" w:hAnsi="Arial" w:cs="Arial"/>
                <w:strike/>
              </w:rPr>
              <w:t xml:space="preserve">a) Resolution 10.3, </w:t>
            </w:r>
            <w:r w:rsidRPr="00E844C2">
              <w:rPr>
                <w:rFonts w:ascii="Arial" w:hAnsi="Arial" w:cs="Arial"/>
                <w:i/>
                <w:iCs/>
                <w:strike/>
              </w:rPr>
              <w:t>The Role of Ecological Networks in the Conservation of Migratory Species</w:t>
            </w:r>
            <w:r w:rsidRPr="00E844C2">
              <w:rPr>
                <w:rFonts w:ascii="Arial" w:hAnsi="Arial" w:cs="Arial"/>
                <w:strike/>
              </w:rPr>
              <w:t>; and</w:t>
            </w:r>
          </w:p>
        </w:tc>
        <w:tc>
          <w:tcPr>
            <w:tcW w:w="2784" w:type="dxa"/>
          </w:tcPr>
          <w:p w14:paraId="4B441323" w14:textId="442D23B7" w:rsidR="00E844C2" w:rsidRDefault="004331B3" w:rsidP="00AF5ED4">
            <w:pPr>
              <w:suppressAutoHyphens/>
              <w:autoSpaceDN w:val="0"/>
              <w:textAlignment w:val="baseline"/>
              <w:rPr>
                <w:rStyle w:val="markedcontent"/>
                <w:rFonts w:ascii="Arial" w:hAnsi="Arial" w:cs="Arial"/>
              </w:rPr>
            </w:pPr>
            <w:r>
              <w:rPr>
                <w:rStyle w:val="markedcontent"/>
                <w:rFonts w:ascii="Arial" w:hAnsi="Arial" w:cs="Arial"/>
              </w:rPr>
              <w:t>R</w:t>
            </w:r>
            <w:r w:rsidR="00E844C2" w:rsidRPr="00544887">
              <w:rPr>
                <w:rStyle w:val="markedcontent"/>
                <w:rFonts w:ascii="Arial" w:hAnsi="Arial" w:cs="Arial"/>
              </w:rPr>
              <w:t>esolution 12.7 (Rev. COP13)</w:t>
            </w:r>
          </w:p>
          <w:p w14:paraId="24E12943" w14:textId="77777777" w:rsidR="004331B3" w:rsidRDefault="004331B3" w:rsidP="00AF5ED4">
            <w:pPr>
              <w:suppressAutoHyphens/>
              <w:autoSpaceDN w:val="0"/>
              <w:textAlignment w:val="baseline"/>
              <w:rPr>
                <w:rStyle w:val="markedcontent"/>
                <w:rFonts w:ascii="Arial" w:hAnsi="Arial" w:cs="Arial"/>
              </w:rPr>
            </w:pPr>
          </w:p>
          <w:p w14:paraId="18AFE8AC" w14:textId="77777777" w:rsidR="004331B3" w:rsidRDefault="00023781" w:rsidP="004331B3">
            <w:pPr>
              <w:suppressAutoHyphens/>
              <w:autoSpaceDN w:val="0"/>
              <w:textAlignment w:val="baseline"/>
              <w:rPr>
                <w:rStyle w:val="markedcontent"/>
                <w:rFonts w:ascii="Arial" w:hAnsi="Arial" w:cs="Arial"/>
              </w:rPr>
            </w:pPr>
            <w:r>
              <w:rPr>
                <w:rStyle w:val="markedcontent"/>
                <w:rFonts w:ascii="Arial" w:hAnsi="Arial" w:cs="Arial"/>
              </w:rPr>
              <w:t>Already repealed and reflected in the preambular section</w:t>
            </w:r>
          </w:p>
          <w:p w14:paraId="5B4AFF90" w14:textId="63BB04B1" w:rsidR="00A67F2A" w:rsidRPr="00544887" w:rsidRDefault="00A67F2A" w:rsidP="004331B3">
            <w:pPr>
              <w:suppressAutoHyphens/>
              <w:autoSpaceDN w:val="0"/>
              <w:textAlignment w:val="baseline"/>
              <w:rPr>
                <w:rStyle w:val="markedcontent"/>
                <w:rFonts w:cs="Arial"/>
              </w:rPr>
            </w:pPr>
          </w:p>
        </w:tc>
      </w:tr>
      <w:tr w:rsidR="00E844C2" w:rsidRPr="006A72A3" w14:paraId="4AA32952" w14:textId="77777777" w:rsidTr="006A72A3">
        <w:tc>
          <w:tcPr>
            <w:tcW w:w="6232" w:type="dxa"/>
          </w:tcPr>
          <w:p w14:paraId="539FDB54" w14:textId="787EA4F9" w:rsidR="00E844C2" w:rsidRPr="00E844C2" w:rsidRDefault="00E844C2" w:rsidP="00FB6AB3">
            <w:pPr>
              <w:suppressAutoHyphens/>
              <w:autoSpaceDN w:val="0"/>
              <w:ind w:left="310" w:hanging="310"/>
              <w:jc w:val="both"/>
              <w:textAlignment w:val="baseline"/>
              <w:rPr>
                <w:rFonts w:ascii="Arial" w:hAnsi="Arial" w:cs="Arial"/>
                <w:strike/>
              </w:rPr>
            </w:pPr>
            <w:r w:rsidRPr="00E844C2">
              <w:rPr>
                <w:rFonts w:ascii="Arial" w:hAnsi="Arial" w:cs="Arial"/>
                <w:strike/>
              </w:rPr>
              <w:lastRenderedPageBreak/>
              <w:t xml:space="preserve">b) Resolution 11.25, </w:t>
            </w:r>
            <w:r w:rsidRPr="00E844C2">
              <w:rPr>
                <w:rFonts w:ascii="Arial" w:hAnsi="Arial" w:cs="Arial"/>
                <w:i/>
                <w:iCs/>
                <w:strike/>
              </w:rPr>
              <w:t>Advancing Ecological Networks to Address the Needs of Migratory Species</w:t>
            </w:r>
          </w:p>
        </w:tc>
        <w:tc>
          <w:tcPr>
            <w:tcW w:w="2784" w:type="dxa"/>
          </w:tcPr>
          <w:p w14:paraId="1CC67C61" w14:textId="77777777" w:rsidR="00E844C2" w:rsidRDefault="00E844C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7BC7F19" w14:textId="77777777" w:rsidR="004331B3" w:rsidRDefault="004331B3" w:rsidP="00AF5ED4">
            <w:pPr>
              <w:suppressAutoHyphens/>
              <w:autoSpaceDN w:val="0"/>
              <w:textAlignment w:val="baseline"/>
              <w:rPr>
                <w:rStyle w:val="markedcontent"/>
                <w:rFonts w:ascii="Arial" w:hAnsi="Arial" w:cs="Arial"/>
              </w:rPr>
            </w:pPr>
          </w:p>
          <w:p w14:paraId="36ADF52A" w14:textId="6B5FEA62" w:rsidR="004331B3" w:rsidRPr="00544887" w:rsidRDefault="00023781" w:rsidP="00AF5ED4">
            <w:pPr>
              <w:suppressAutoHyphens/>
              <w:autoSpaceDN w:val="0"/>
              <w:textAlignment w:val="baseline"/>
              <w:rPr>
                <w:rStyle w:val="markedcontent"/>
                <w:rFonts w:cs="Arial"/>
              </w:rPr>
            </w:pPr>
            <w:r>
              <w:rPr>
                <w:rStyle w:val="markedcontent"/>
                <w:rFonts w:ascii="Arial" w:hAnsi="Arial" w:cs="Arial"/>
              </w:rPr>
              <w:t xml:space="preserve">Already </w:t>
            </w:r>
            <w:r w:rsidR="004331B3">
              <w:rPr>
                <w:rStyle w:val="markedcontent"/>
                <w:rFonts w:ascii="Arial" w:hAnsi="Arial" w:cs="Arial"/>
              </w:rPr>
              <w:t>repeal</w:t>
            </w:r>
            <w:r>
              <w:rPr>
                <w:rStyle w:val="markedcontent"/>
                <w:rFonts w:ascii="Arial" w:hAnsi="Arial" w:cs="Arial"/>
              </w:rPr>
              <w:t>ed and reflected in the preambular section</w:t>
            </w:r>
          </w:p>
        </w:tc>
      </w:tr>
      <w:tr w:rsidR="00405F24" w:rsidRPr="00405F24" w14:paraId="21412CC0" w14:textId="77777777" w:rsidTr="006A72A3">
        <w:tc>
          <w:tcPr>
            <w:tcW w:w="6232" w:type="dxa"/>
          </w:tcPr>
          <w:p w14:paraId="30ACADC2" w14:textId="59AF95DB" w:rsidR="00405F24" w:rsidRPr="006F1406" w:rsidRDefault="003F3B8C" w:rsidP="00FB6AB3">
            <w:pPr>
              <w:suppressAutoHyphens/>
              <w:autoSpaceDN w:val="0"/>
              <w:jc w:val="both"/>
              <w:textAlignment w:val="baseline"/>
              <w:rPr>
                <w:rFonts w:ascii="Arial" w:hAnsi="Arial" w:cs="Arial"/>
                <w:u w:val="single"/>
              </w:rPr>
            </w:pPr>
            <w:r w:rsidRPr="003F3B8C">
              <w:rPr>
                <w:rFonts w:ascii="Arial" w:hAnsi="Arial" w:cs="Arial"/>
                <w:u w:val="single"/>
              </w:rPr>
              <w:t>29</w:t>
            </w:r>
            <w:r w:rsidR="00405F24" w:rsidRPr="006F1406">
              <w:rPr>
                <w:rFonts w:ascii="Arial" w:hAnsi="Arial" w:cs="Arial"/>
                <w:u w:val="single"/>
              </w:rPr>
              <w:t xml:space="preserve">. </w:t>
            </w:r>
            <w:r w:rsidR="006F1406" w:rsidRPr="006F1406">
              <w:tab/>
            </w:r>
            <w:r w:rsidR="00405F24" w:rsidRPr="006F1406">
              <w:rPr>
                <w:rFonts w:ascii="Arial" w:hAnsi="Arial" w:cs="Arial"/>
                <w:u w:val="single"/>
              </w:rPr>
              <w:t>Repeals</w:t>
            </w:r>
          </w:p>
          <w:p w14:paraId="45417448" w14:textId="77777777" w:rsidR="00405F24" w:rsidRPr="006F1406" w:rsidRDefault="00405F24" w:rsidP="00FB6AB3">
            <w:pPr>
              <w:suppressAutoHyphens/>
              <w:autoSpaceDN w:val="0"/>
              <w:jc w:val="both"/>
              <w:textAlignment w:val="baseline"/>
              <w:rPr>
                <w:rFonts w:ascii="Arial" w:hAnsi="Arial" w:cs="Arial"/>
                <w:u w:val="single"/>
              </w:rPr>
            </w:pPr>
          </w:p>
          <w:p w14:paraId="1A874950" w14:textId="3920ACD8" w:rsidR="00405F24" w:rsidRPr="006F1406" w:rsidRDefault="00405F24" w:rsidP="00FB6AB3">
            <w:pPr>
              <w:suppressAutoHyphens/>
              <w:autoSpaceDN w:val="0"/>
              <w:ind w:left="451" w:hanging="425"/>
              <w:jc w:val="both"/>
              <w:textAlignment w:val="baseline"/>
              <w:rPr>
                <w:rFonts w:ascii="Arial" w:hAnsi="Arial" w:cs="Arial"/>
                <w:color w:val="000000"/>
                <w:u w:val="single"/>
              </w:rPr>
            </w:pPr>
            <w:r w:rsidRPr="006F1406">
              <w:rPr>
                <w:rFonts w:ascii="Arial" w:hAnsi="Arial" w:cs="Arial"/>
                <w:u w:val="single"/>
              </w:rPr>
              <w:t>(a) Resolution 12.7 (Rev.COP13)</w:t>
            </w:r>
            <w:r w:rsidRPr="006F1406">
              <w:rPr>
                <w:rFonts w:ascii="Arial" w:hAnsi="Arial" w:cs="Arial"/>
                <w:color w:val="000000"/>
                <w:u w:val="single"/>
              </w:rPr>
              <w:t xml:space="preserve">, </w:t>
            </w:r>
            <w:r w:rsidRPr="006F1406">
              <w:rPr>
                <w:rFonts w:ascii="Arial" w:hAnsi="Arial" w:cs="Arial"/>
                <w:i/>
                <w:color w:val="000000"/>
                <w:u w:val="single"/>
              </w:rPr>
              <w:t>The role of ecological networks in the conservation of migratory species</w:t>
            </w:r>
            <w:r w:rsidRPr="006F1406">
              <w:rPr>
                <w:rFonts w:ascii="Arial" w:hAnsi="Arial" w:cs="Arial"/>
                <w:color w:val="000000"/>
                <w:u w:val="single"/>
              </w:rPr>
              <w:t>; and</w:t>
            </w:r>
          </w:p>
          <w:p w14:paraId="7B16D75A" w14:textId="77777777" w:rsidR="00405F24" w:rsidRPr="006F1406" w:rsidRDefault="00405F24" w:rsidP="00FB6AB3">
            <w:pPr>
              <w:suppressAutoHyphens/>
              <w:autoSpaceDN w:val="0"/>
              <w:ind w:left="451" w:hanging="425"/>
              <w:jc w:val="both"/>
              <w:textAlignment w:val="baseline"/>
              <w:rPr>
                <w:rFonts w:ascii="Arial" w:hAnsi="Arial" w:cs="Arial"/>
                <w:color w:val="000000"/>
                <w:u w:val="single"/>
              </w:rPr>
            </w:pPr>
          </w:p>
          <w:p w14:paraId="55C1BB81" w14:textId="41FA4472" w:rsidR="00405F24" w:rsidRPr="00405F24" w:rsidRDefault="00405F24" w:rsidP="00FB6AB3">
            <w:pPr>
              <w:suppressAutoHyphens/>
              <w:autoSpaceDN w:val="0"/>
              <w:ind w:left="451" w:hanging="425"/>
              <w:jc w:val="both"/>
              <w:textAlignment w:val="baseline"/>
              <w:rPr>
                <w:rFonts w:ascii="Arial" w:hAnsi="Arial" w:cs="Arial"/>
              </w:rPr>
            </w:pPr>
            <w:r w:rsidRPr="006F1406">
              <w:rPr>
                <w:rFonts w:ascii="Arial" w:hAnsi="Arial" w:cs="Arial"/>
                <w:color w:val="000000"/>
                <w:u w:val="single"/>
              </w:rPr>
              <w:t xml:space="preserve">(b) Resolution 12.26 (Rev. COP13), </w:t>
            </w:r>
            <w:r w:rsidRPr="006F1406">
              <w:rPr>
                <w:rFonts w:ascii="Arial" w:hAnsi="Arial" w:cs="Arial"/>
                <w:i/>
                <w:color w:val="000000"/>
                <w:u w:val="single"/>
              </w:rPr>
              <w:t>Improving ways of addressing ecological connectivity in the conservation of migratory species</w:t>
            </w:r>
          </w:p>
        </w:tc>
        <w:tc>
          <w:tcPr>
            <w:tcW w:w="2784" w:type="dxa"/>
          </w:tcPr>
          <w:p w14:paraId="0564AA8B" w14:textId="77777777" w:rsidR="00405F24" w:rsidRDefault="00405F24" w:rsidP="00AF5ED4">
            <w:pPr>
              <w:suppressAutoHyphens/>
              <w:autoSpaceDN w:val="0"/>
              <w:textAlignment w:val="baseline"/>
              <w:rPr>
                <w:rStyle w:val="markedcontent"/>
                <w:rFonts w:ascii="Arial" w:hAnsi="Arial" w:cs="Arial"/>
              </w:rPr>
            </w:pPr>
            <w:r>
              <w:rPr>
                <w:rStyle w:val="markedcontent"/>
                <w:rFonts w:ascii="Arial" w:hAnsi="Arial" w:cs="Arial"/>
              </w:rPr>
              <w:t>New text</w:t>
            </w:r>
          </w:p>
          <w:p w14:paraId="51ED5E89" w14:textId="77777777" w:rsidR="004331B3" w:rsidRDefault="004331B3" w:rsidP="00AF5ED4">
            <w:pPr>
              <w:suppressAutoHyphens/>
              <w:autoSpaceDN w:val="0"/>
              <w:textAlignment w:val="baseline"/>
              <w:rPr>
                <w:rStyle w:val="markedcontent"/>
                <w:rFonts w:ascii="Arial" w:hAnsi="Arial" w:cs="Arial"/>
              </w:rPr>
            </w:pPr>
          </w:p>
          <w:p w14:paraId="0443347C" w14:textId="037A04C4" w:rsidR="004331B3" w:rsidRPr="00405F24" w:rsidRDefault="004331B3" w:rsidP="004331B3">
            <w:pPr>
              <w:suppressAutoHyphens/>
              <w:autoSpaceDN w:val="0"/>
              <w:textAlignment w:val="baseline"/>
              <w:rPr>
                <w:rStyle w:val="markedcontent"/>
                <w:rFonts w:ascii="Arial" w:hAnsi="Arial" w:cs="Arial"/>
              </w:rPr>
            </w:pPr>
            <w:r>
              <w:rPr>
                <w:rStyle w:val="markedcontent"/>
                <w:rFonts w:ascii="Arial" w:hAnsi="Arial" w:cs="Arial"/>
              </w:rPr>
              <w:t>Necessary to reflect the effect of the current document</w:t>
            </w:r>
          </w:p>
        </w:tc>
      </w:tr>
      <w:bookmarkEnd w:id="12"/>
    </w:tbl>
    <w:p w14:paraId="46C62566" w14:textId="77777777" w:rsidR="00025401" w:rsidRPr="00405F24" w:rsidRDefault="00025401" w:rsidP="00F90471">
      <w:pPr>
        <w:suppressAutoHyphens/>
        <w:autoSpaceDN w:val="0"/>
        <w:spacing w:after="0" w:line="240" w:lineRule="auto"/>
        <w:ind w:left="426" w:hanging="426"/>
        <w:jc w:val="both"/>
        <w:textAlignment w:val="baseline"/>
        <w:rPr>
          <w:rStyle w:val="markedcontent"/>
          <w:rFonts w:cs="Arial"/>
        </w:rPr>
      </w:pPr>
    </w:p>
    <w:p w14:paraId="510B0734" w14:textId="77777777" w:rsidR="002739AA" w:rsidRPr="002739AA" w:rsidRDefault="002739AA" w:rsidP="00DC75DE">
      <w:pPr>
        <w:pStyle w:val="paragraph"/>
        <w:spacing w:before="0" w:beforeAutospacing="0" w:after="0" w:afterAutospacing="0"/>
        <w:textAlignment w:val="baseline"/>
        <w:rPr>
          <w:rFonts w:ascii="Arial" w:hAnsi="Arial" w:cs="Arial"/>
          <w:bCs/>
          <w:sz w:val="22"/>
          <w:szCs w:val="22"/>
          <w:lang w:val="en-US"/>
        </w:rPr>
      </w:pPr>
    </w:p>
    <w:p w14:paraId="6AF8F8FA" w14:textId="77777777" w:rsidR="006033D6" w:rsidRDefault="006033D6" w:rsidP="00DC75DE">
      <w:pPr>
        <w:pStyle w:val="paragraph"/>
        <w:spacing w:before="0" w:beforeAutospacing="0" w:after="0" w:afterAutospacing="0"/>
        <w:textAlignment w:val="baseline"/>
        <w:rPr>
          <w:rFonts w:ascii="Arial" w:hAnsi="Arial" w:cs="Arial"/>
          <w:bCs/>
          <w:sz w:val="22"/>
          <w:szCs w:val="22"/>
          <w:lang w:val="en-US"/>
        </w:rPr>
      </w:pPr>
    </w:p>
    <w:p w14:paraId="2DA56499" w14:textId="77777777" w:rsidR="005A1078" w:rsidRDefault="005A1078" w:rsidP="00DC75DE">
      <w:pPr>
        <w:pStyle w:val="paragraph"/>
        <w:spacing w:before="0" w:beforeAutospacing="0" w:after="0" w:afterAutospacing="0"/>
        <w:ind w:left="426" w:hanging="426"/>
        <w:jc w:val="right"/>
        <w:textAlignment w:val="baseline"/>
        <w:rPr>
          <w:rFonts w:ascii="Arial" w:hAnsi="Arial" w:cs="Arial"/>
          <w:b/>
          <w:bCs/>
          <w:sz w:val="22"/>
          <w:szCs w:val="22"/>
        </w:rPr>
        <w:sectPr w:rsidR="005A1078" w:rsidSect="000A3220">
          <w:headerReference w:type="even" r:id="rId22"/>
          <w:headerReference w:type="default" r:id="rId23"/>
          <w:headerReference w:type="first" r:id="rId24"/>
          <w:pgSz w:w="11906" w:h="16838" w:code="9"/>
          <w:pgMar w:top="1440" w:right="1440" w:bottom="1440" w:left="1440" w:header="720" w:footer="720" w:gutter="0"/>
          <w:cols w:space="720"/>
          <w:titlePg/>
          <w:docGrid w:linePitch="360"/>
        </w:sectPr>
      </w:pPr>
    </w:p>
    <w:p w14:paraId="328F98CB" w14:textId="77777777" w:rsidR="00DC75DE" w:rsidRDefault="00DC75DE" w:rsidP="00DC75DE">
      <w:pPr>
        <w:pStyle w:val="paragraph"/>
        <w:spacing w:before="0" w:beforeAutospacing="0" w:after="0" w:afterAutospacing="0"/>
        <w:ind w:left="426" w:hanging="426"/>
        <w:jc w:val="right"/>
        <w:textAlignment w:val="baseline"/>
        <w:rPr>
          <w:rFonts w:ascii="Arial" w:hAnsi="Arial" w:cs="Arial"/>
          <w:b/>
          <w:bCs/>
          <w:sz w:val="22"/>
          <w:szCs w:val="22"/>
          <w:lang w:val="en-US"/>
        </w:rPr>
      </w:pPr>
      <w:r w:rsidRPr="00A14BCB">
        <w:rPr>
          <w:rFonts w:ascii="Arial" w:hAnsi="Arial" w:cs="Arial"/>
          <w:b/>
          <w:bCs/>
          <w:sz w:val="22"/>
          <w:szCs w:val="22"/>
        </w:rPr>
        <w:lastRenderedPageBreak/>
        <w:t xml:space="preserve">ANNEX </w:t>
      </w:r>
      <w:r>
        <w:rPr>
          <w:rFonts w:ascii="Arial" w:hAnsi="Arial" w:cs="Arial"/>
          <w:b/>
          <w:bCs/>
          <w:sz w:val="22"/>
          <w:szCs w:val="22"/>
          <w:lang w:val="en-US"/>
        </w:rPr>
        <w:t>2</w:t>
      </w:r>
    </w:p>
    <w:p w14:paraId="50C73721" w14:textId="77777777" w:rsidR="006B1385" w:rsidRDefault="006B1385" w:rsidP="00DC75DE">
      <w:pPr>
        <w:pStyle w:val="paragraph"/>
        <w:spacing w:before="0" w:beforeAutospacing="0" w:after="0" w:afterAutospacing="0"/>
        <w:textAlignment w:val="baseline"/>
        <w:rPr>
          <w:rFonts w:ascii="Arial" w:hAnsi="Arial" w:cs="Arial"/>
          <w:bCs/>
          <w:sz w:val="22"/>
          <w:szCs w:val="22"/>
          <w:lang w:val="en-US"/>
        </w:rPr>
      </w:pPr>
    </w:p>
    <w:p w14:paraId="55872142" w14:textId="77777777" w:rsidR="006473EC" w:rsidRPr="00DC75DE" w:rsidRDefault="006473EC" w:rsidP="00DC75DE">
      <w:pPr>
        <w:pStyle w:val="paragraph"/>
        <w:spacing w:before="0" w:beforeAutospacing="0" w:after="0" w:afterAutospacing="0"/>
        <w:textAlignment w:val="baseline"/>
        <w:rPr>
          <w:rFonts w:ascii="Arial" w:hAnsi="Arial" w:cs="Arial"/>
          <w:bCs/>
          <w:sz w:val="22"/>
          <w:szCs w:val="22"/>
          <w:lang w:val="en-US"/>
        </w:rPr>
      </w:pPr>
    </w:p>
    <w:p w14:paraId="2C4538A3" w14:textId="18375D27" w:rsidR="00DC75DE" w:rsidRPr="00DC75DE" w:rsidRDefault="00DC75DE" w:rsidP="00DC75DE">
      <w:pPr>
        <w:pStyle w:val="paragraph"/>
        <w:spacing w:before="0" w:beforeAutospacing="0" w:after="0" w:afterAutospacing="0"/>
        <w:jc w:val="center"/>
        <w:textAlignment w:val="baseline"/>
        <w:rPr>
          <w:rFonts w:ascii="Arial" w:hAnsi="Arial" w:cs="Arial"/>
          <w:bCs/>
          <w:sz w:val="22"/>
          <w:szCs w:val="22"/>
          <w:lang w:val="en-US"/>
        </w:rPr>
      </w:pPr>
      <w:r w:rsidRPr="00DC75DE">
        <w:rPr>
          <w:rFonts w:ascii="Arial" w:hAnsi="Arial" w:cs="Arial"/>
          <w:bCs/>
          <w:sz w:val="22"/>
          <w:szCs w:val="22"/>
          <w:lang w:val="en-US"/>
        </w:rPr>
        <w:t>DRAFT RESOLUTION</w:t>
      </w:r>
    </w:p>
    <w:p w14:paraId="769A959C" w14:textId="77777777" w:rsidR="00DC75DE" w:rsidRPr="00DC75DE" w:rsidRDefault="00DC75DE" w:rsidP="00DC75DE">
      <w:pPr>
        <w:pStyle w:val="paragraph"/>
        <w:spacing w:before="0" w:beforeAutospacing="0" w:after="0" w:afterAutospacing="0"/>
        <w:textAlignment w:val="baseline"/>
        <w:rPr>
          <w:rFonts w:ascii="Arial" w:hAnsi="Arial" w:cs="Arial"/>
          <w:bCs/>
          <w:sz w:val="22"/>
          <w:szCs w:val="22"/>
          <w:lang w:val="en-US"/>
        </w:rPr>
      </w:pPr>
    </w:p>
    <w:p w14:paraId="236A7E0E" w14:textId="1EFD6F3F" w:rsidR="00DC75DE" w:rsidRPr="00DC75DE" w:rsidRDefault="00DC75DE" w:rsidP="00DC75DE">
      <w:pPr>
        <w:pStyle w:val="paragraph"/>
        <w:spacing w:before="0" w:beforeAutospacing="0" w:after="0" w:afterAutospacing="0"/>
        <w:jc w:val="center"/>
        <w:textAlignment w:val="baseline"/>
        <w:rPr>
          <w:rFonts w:ascii="Arial" w:hAnsi="Arial" w:cs="Arial"/>
          <w:b/>
          <w:bCs/>
          <w:sz w:val="22"/>
          <w:szCs w:val="22"/>
          <w:lang w:val="en-US"/>
        </w:rPr>
      </w:pPr>
      <w:r w:rsidRPr="00DC75DE">
        <w:rPr>
          <w:rFonts w:ascii="Arial" w:hAnsi="Arial" w:cs="Arial"/>
          <w:b/>
          <w:bCs/>
          <w:sz w:val="22"/>
          <w:szCs w:val="22"/>
          <w:lang w:val="en-US"/>
        </w:rPr>
        <w:t>ECOLOGICAL CONNECTIVITY</w:t>
      </w:r>
    </w:p>
    <w:p w14:paraId="4772A6A4" w14:textId="77777777" w:rsidR="00DC75DE" w:rsidRDefault="00DC75DE" w:rsidP="00DC75DE">
      <w:pPr>
        <w:pStyle w:val="paragraph"/>
        <w:spacing w:before="0" w:beforeAutospacing="0" w:after="0" w:afterAutospacing="0"/>
        <w:textAlignment w:val="baseline"/>
        <w:rPr>
          <w:rFonts w:ascii="Arial" w:hAnsi="Arial" w:cs="Arial"/>
          <w:bCs/>
          <w:sz w:val="22"/>
          <w:szCs w:val="22"/>
          <w:lang w:val="en-US"/>
        </w:rPr>
      </w:pPr>
    </w:p>
    <w:p w14:paraId="0441F204" w14:textId="27D91C1E"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Recalling</w:t>
      </w:r>
      <w:r w:rsidRPr="00CC5D68">
        <w:rPr>
          <w:rFonts w:ascii="Arial" w:hAnsi="Arial" w:cs="Arial"/>
          <w:bCs/>
          <w:sz w:val="22"/>
          <w:szCs w:val="22"/>
        </w:rPr>
        <w:t xml:space="preserve"> Resolutions 10.3 and 11.25 on the role of ecological networks in the conservation of migratory species</w:t>
      </w:r>
      <w:r>
        <w:rPr>
          <w:rFonts w:ascii="Arial" w:hAnsi="Arial" w:cs="Arial"/>
          <w:bCs/>
          <w:sz w:val="22"/>
          <w:szCs w:val="22"/>
        </w:rPr>
        <w:t>,</w:t>
      </w:r>
    </w:p>
    <w:p w14:paraId="7983E585"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70EE2611" w14:textId="54091D6B"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Also recalling</w:t>
      </w:r>
      <w:r w:rsidRPr="00CC5D68">
        <w:rPr>
          <w:rFonts w:ascii="Arial" w:hAnsi="Arial" w:cs="Arial"/>
          <w:bCs/>
          <w:sz w:val="22"/>
          <w:szCs w:val="22"/>
        </w:rPr>
        <w:t xml:space="preserve"> Resolutions 12.7 (Rev. COP13) </w:t>
      </w:r>
      <w:r w:rsidRPr="002B1040">
        <w:rPr>
          <w:rFonts w:ascii="Arial" w:hAnsi="Arial" w:cs="Arial"/>
          <w:bCs/>
          <w:i/>
          <w:iCs/>
          <w:sz w:val="22"/>
          <w:szCs w:val="22"/>
        </w:rPr>
        <w:t>The Role of Ecological Networks in the Conservation of Migratory Species</w:t>
      </w:r>
      <w:r w:rsidRPr="00CC5D68">
        <w:rPr>
          <w:rFonts w:ascii="Arial" w:hAnsi="Arial" w:cs="Arial"/>
          <w:bCs/>
          <w:sz w:val="22"/>
          <w:szCs w:val="22"/>
        </w:rPr>
        <w:t xml:space="preserve"> and 12.26 (Rev.COP13) </w:t>
      </w:r>
      <w:r w:rsidRPr="002B1040">
        <w:rPr>
          <w:rFonts w:ascii="Arial" w:hAnsi="Arial" w:cs="Arial"/>
          <w:bCs/>
          <w:i/>
          <w:iCs/>
          <w:sz w:val="22"/>
          <w:szCs w:val="22"/>
        </w:rPr>
        <w:t>Improving ways of addressing ecological connectivity in the conservation of migratory species</w:t>
      </w:r>
      <w:r>
        <w:rPr>
          <w:rFonts w:ascii="Arial" w:hAnsi="Arial" w:cs="Arial"/>
          <w:bCs/>
          <w:sz w:val="22"/>
          <w:szCs w:val="22"/>
        </w:rPr>
        <w:t>,</w:t>
      </w:r>
    </w:p>
    <w:p w14:paraId="1ACDC83C"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7B37573A"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Bearing in mind</w:t>
      </w:r>
      <w:r w:rsidRPr="00CC5D68">
        <w:rPr>
          <w:rFonts w:ascii="Arial" w:hAnsi="Arial" w:cs="Arial"/>
          <w:bCs/>
          <w:sz w:val="22"/>
          <w:szCs w:val="22"/>
        </w:rPr>
        <w:t xml:space="preserve"> that ecological connectivity (hereafter “connectivity”) is the unimpeded movement of species and the flow of natural processes that sustain life on Earth, </w:t>
      </w:r>
    </w:p>
    <w:p w14:paraId="5C500EE4"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151A526B"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Recognizing</w:t>
      </w:r>
      <w:r w:rsidRPr="00CC5D68">
        <w:rPr>
          <w:rFonts w:ascii="Arial" w:hAnsi="Arial" w:cs="Arial"/>
          <w:bCs/>
          <w:sz w:val="22"/>
          <w:szCs w:val="22"/>
        </w:rPr>
        <w:t xml:space="preserve"> that opportunities for dispersal, migration and genetic exchange among wild animals depend on the quality, extent, distribution and connectivity of relevant habitats, which support both the normal cycles of these animals and their resilience to change, including climate change,</w:t>
      </w:r>
    </w:p>
    <w:p w14:paraId="7F260B38"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DD8A093"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Recalling</w:t>
      </w:r>
      <w:r w:rsidRPr="00CC5D68">
        <w:rPr>
          <w:rFonts w:ascii="Arial" w:hAnsi="Arial" w:cs="Arial"/>
          <w:bCs/>
          <w:sz w:val="22"/>
          <w:szCs w:val="22"/>
        </w:rPr>
        <w:t xml:space="preserve"> Article III.4 of the Convention under which Parties shall endeavour to conserve and, where feasible and appropriate, restore the habitats of Appendix I species, which are of importance in removing the species from danger of extinction and to prevent, remove, compensate for or minimize, as appropriate, obstacles that seriously impede the migration of the species, and Article V.5 under which Agreements in respect of Appendix II species should provide for maintenance of a network of suitable habitats “appropriately disposed in relation to the migration routes”,</w:t>
      </w:r>
    </w:p>
    <w:p w14:paraId="3C4FDF8B"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A94E8BD"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Also recalling</w:t>
      </w:r>
      <w:r w:rsidRPr="00CC5D68">
        <w:rPr>
          <w:rFonts w:ascii="Arial" w:hAnsi="Arial" w:cs="Arial"/>
          <w:bCs/>
          <w:sz w:val="22"/>
          <w:szCs w:val="22"/>
        </w:rPr>
        <w:t xml:space="preserve"> Article I.1 of the Convention under which “range” is defined for the purposes of the Convention as all the areas of land or water that a migratory species inhabits, stays in temporarily, crosses or overflies at any time on its normal migration route, </w:t>
      </w:r>
    </w:p>
    <w:p w14:paraId="25EB2B4D"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DB1837B"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Recognizing</w:t>
      </w:r>
      <w:r w:rsidRPr="00CC5D68">
        <w:rPr>
          <w:rFonts w:ascii="Arial" w:hAnsi="Arial" w:cs="Arial"/>
          <w:bCs/>
          <w:sz w:val="22"/>
          <w:szCs w:val="22"/>
        </w:rPr>
        <w:t xml:space="preserve"> that to meet their needs throughout their life history stages migratory species depend on a range of habitats across their migratory ranges,</w:t>
      </w:r>
    </w:p>
    <w:p w14:paraId="0774A166"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4E0E0A4E"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Further recognizing</w:t>
      </w:r>
      <w:r w:rsidRPr="00CC5D68">
        <w:rPr>
          <w:rFonts w:ascii="Arial" w:hAnsi="Arial" w:cs="Arial"/>
          <w:bCs/>
          <w:sz w:val="22"/>
          <w:szCs w:val="22"/>
        </w:rPr>
        <w:t xml:space="preserve"> that sites that perform a critical role in a wider system, such as core areas, corridors, restoration areas and buffer zones, may be linked by strategies that, through a concept of ecological networks, address habitat fragmentation and other threats to migratory species,</w:t>
      </w:r>
    </w:p>
    <w:p w14:paraId="302EA790"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0BAE3FA9"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Recognizing in particular</w:t>
      </w:r>
      <w:r w:rsidRPr="00CC5D68">
        <w:rPr>
          <w:rFonts w:ascii="Arial" w:hAnsi="Arial" w:cs="Arial"/>
          <w:bCs/>
          <w:sz w:val="22"/>
          <w:szCs w:val="22"/>
        </w:rPr>
        <w:t xml:space="preserve"> the importance of rivers and their associated ecosystems as corridors in the context of climate change, for facilitating flows of water and migrations of aquatic species,</w:t>
      </w:r>
    </w:p>
    <w:p w14:paraId="6F4B1C11"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36CCEA65" w14:textId="3FFE9205"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Further recognizing</w:t>
      </w:r>
      <w:r w:rsidRPr="00CC5D68">
        <w:rPr>
          <w:rFonts w:ascii="Arial" w:hAnsi="Arial" w:cs="Arial"/>
          <w:bCs/>
          <w:sz w:val="22"/>
          <w:szCs w:val="22"/>
        </w:rPr>
        <w:t xml:space="preserve"> that habitat destruction and fragmentation are among the primary threats to migratory species, and that the identification and conservation of habitats of appropriate quality, extent, distribution and connectivity are thus of paramount importance for the conservation of these species in </w:t>
      </w:r>
      <w:del w:id="13" w:author="DEP" w:date="2023-07-20T13:42:00Z">
        <w:r w:rsidRPr="00CC5D68" w:rsidDel="00874C13">
          <w:rPr>
            <w:rFonts w:ascii="Arial" w:hAnsi="Arial" w:cs="Arial"/>
            <w:bCs/>
            <w:sz w:val="22"/>
            <w:szCs w:val="22"/>
          </w:rPr>
          <w:delText xml:space="preserve">both </w:delText>
        </w:r>
      </w:del>
      <w:r w:rsidRPr="00CC5D68">
        <w:rPr>
          <w:rFonts w:ascii="Arial" w:hAnsi="Arial" w:cs="Arial"/>
          <w:bCs/>
          <w:sz w:val="22"/>
          <w:szCs w:val="22"/>
        </w:rPr>
        <w:t>the terrestrial</w:t>
      </w:r>
      <w:ins w:id="14" w:author="DEP" w:date="2023-07-20T13:42:00Z">
        <w:r w:rsidR="00874C13">
          <w:rPr>
            <w:rFonts w:ascii="Arial" w:hAnsi="Arial" w:cs="Arial"/>
            <w:bCs/>
            <w:sz w:val="22"/>
            <w:szCs w:val="22"/>
          </w:rPr>
          <w:t>, coastal</w:t>
        </w:r>
      </w:ins>
      <w:r w:rsidRPr="00CC5D68">
        <w:rPr>
          <w:rFonts w:ascii="Arial" w:hAnsi="Arial" w:cs="Arial"/>
          <w:bCs/>
          <w:sz w:val="22"/>
          <w:szCs w:val="22"/>
        </w:rPr>
        <w:t xml:space="preserve"> and marine environments,</w:t>
      </w:r>
    </w:p>
    <w:p w14:paraId="73F5639C"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E4900C7" w14:textId="144EA07F"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Deeply concerned</w:t>
      </w:r>
      <w:r w:rsidRPr="00CC5D68">
        <w:rPr>
          <w:rFonts w:ascii="Arial" w:hAnsi="Arial" w:cs="Arial"/>
          <w:bCs/>
          <w:sz w:val="22"/>
          <w:szCs w:val="22"/>
        </w:rPr>
        <w:t xml:space="preserve"> that habitats for migratory species are becoming increasingly fragmented across terrestrial</w:t>
      </w:r>
      <w:ins w:id="15" w:author="DEP" w:date="2023-07-20T13:43:00Z">
        <w:r w:rsidR="00874C13">
          <w:rPr>
            <w:rFonts w:ascii="Arial" w:hAnsi="Arial" w:cs="Arial"/>
            <w:bCs/>
            <w:sz w:val="22"/>
            <w:szCs w:val="22"/>
          </w:rPr>
          <w:t xml:space="preserve"> and aquatic</w:t>
        </w:r>
      </w:ins>
      <w:del w:id="16" w:author="DEP" w:date="2023-07-20T13:43:00Z">
        <w:r w:rsidRPr="00CC5D68" w:rsidDel="00874C13">
          <w:rPr>
            <w:rFonts w:ascii="Arial" w:hAnsi="Arial" w:cs="Arial"/>
            <w:bCs/>
            <w:sz w:val="22"/>
            <w:szCs w:val="22"/>
          </w:rPr>
          <w:delText>, freshwater and marine</w:delText>
        </w:r>
      </w:del>
      <w:r w:rsidRPr="00CC5D68">
        <w:rPr>
          <w:rFonts w:ascii="Arial" w:hAnsi="Arial" w:cs="Arial"/>
          <w:bCs/>
          <w:sz w:val="22"/>
          <w:szCs w:val="22"/>
        </w:rPr>
        <w:t xml:space="preserve"> biomes, </w:t>
      </w:r>
    </w:p>
    <w:p w14:paraId="6DE03B4B" w14:textId="77777777" w:rsidR="00CC5D68" w:rsidRDefault="00CC5D68" w:rsidP="00CC5D68">
      <w:pPr>
        <w:pStyle w:val="paragraph"/>
        <w:spacing w:before="0" w:beforeAutospacing="0" w:after="0" w:afterAutospacing="0"/>
        <w:jc w:val="both"/>
        <w:textAlignment w:val="baseline"/>
        <w:rPr>
          <w:ins w:id="17" w:author="DEP" w:date="2023-07-20T14:06:00Z"/>
          <w:rFonts w:ascii="Arial" w:hAnsi="Arial" w:cs="Arial"/>
          <w:bCs/>
          <w:sz w:val="22"/>
          <w:szCs w:val="22"/>
        </w:rPr>
      </w:pPr>
    </w:p>
    <w:p w14:paraId="0102A666" w14:textId="55F2417D" w:rsidR="0067369B" w:rsidRDefault="0067369B" w:rsidP="0067369B">
      <w:pPr>
        <w:pStyle w:val="paragraph"/>
        <w:spacing w:before="0" w:beforeAutospacing="0" w:after="0" w:afterAutospacing="0"/>
        <w:jc w:val="both"/>
        <w:textAlignment w:val="baseline"/>
        <w:rPr>
          <w:ins w:id="18" w:author="DEP" w:date="2023-07-20T14:06:00Z"/>
          <w:rFonts w:ascii="Arial" w:hAnsi="Arial" w:cs="Arial"/>
          <w:color w:val="1F3864"/>
          <w:sz w:val="20"/>
          <w:szCs w:val="20"/>
        </w:rPr>
      </w:pPr>
      <w:ins w:id="19" w:author="DEP" w:date="2023-07-20T14:06:00Z">
        <w:r w:rsidRPr="0067369B">
          <w:rPr>
            <w:rFonts w:ascii="Arial" w:hAnsi="Arial" w:cs="Arial"/>
            <w:bCs/>
            <w:i/>
            <w:iCs/>
            <w:sz w:val="22"/>
            <w:szCs w:val="22"/>
            <w:u w:val="single"/>
          </w:rPr>
          <w:lastRenderedPageBreak/>
          <w:t xml:space="preserve">Further </w:t>
        </w:r>
        <w:r w:rsidRPr="0067369B">
          <w:rPr>
            <w:rFonts w:ascii="Arial" w:hAnsi="Arial" w:cs="Arial"/>
            <w:bCs/>
            <w:i/>
            <w:sz w:val="22"/>
            <w:szCs w:val="22"/>
            <w:u w:val="single"/>
          </w:rPr>
          <w:t>concerned</w:t>
        </w:r>
        <w:r w:rsidRPr="0067369B">
          <w:rPr>
            <w:rFonts w:ascii="Arial" w:hAnsi="Arial" w:cs="Arial"/>
            <w:bCs/>
            <w:sz w:val="22"/>
            <w:szCs w:val="22"/>
            <w:u w:val="single"/>
          </w:rPr>
          <w:t xml:space="preserve"> that infrastructure projects that constitute barriers to migration with negative impacts on migratory species</w:t>
        </w:r>
      </w:ins>
      <w:ins w:id="20" w:author="DEP" w:date="2023-07-20T14:07:00Z">
        <w:r>
          <w:rPr>
            <w:rFonts w:ascii="Arial" w:hAnsi="Arial" w:cs="Arial"/>
            <w:bCs/>
            <w:sz w:val="22"/>
            <w:szCs w:val="22"/>
            <w:u w:val="single"/>
          </w:rPr>
          <w:t>,</w:t>
        </w:r>
      </w:ins>
      <w:ins w:id="21" w:author="DEP" w:date="2023-07-20T14:06:00Z">
        <w:r w:rsidRPr="0067369B">
          <w:rPr>
            <w:rFonts w:ascii="Arial" w:hAnsi="Arial" w:cs="Arial"/>
            <w:bCs/>
            <w:sz w:val="22"/>
            <w:szCs w:val="22"/>
            <w:u w:val="single"/>
          </w:rPr>
          <w:t xml:space="preserve"> including at population scale</w:t>
        </w:r>
      </w:ins>
      <w:ins w:id="22" w:author="DEP" w:date="2023-07-20T14:07:00Z">
        <w:r>
          <w:rPr>
            <w:rFonts w:ascii="Arial" w:hAnsi="Arial" w:cs="Arial"/>
            <w:bCs/>
            <w:sz w:val="22"/>
            <w:szCs w:val="22"/>
            <w:u w:val="single"/>
          </w:rPr>
          <w:t>,</w:t>
        </w:r>
      </w:ins>
      <w:ins w:id="23" w:author="DEP" w:date="2023-07-20T14:06:00Z">
        <w:r w:rsidRPr="0067369B">
          <w:rPr>
            <w:rFonts w:ascii="Arial" w:hAnsi="Arial" w:cs="Arial"/>
            <w:bCs/>
            <w:sz w:val="22"/>
            <w:szCs w:val="22"/>
            <w:u w:val="single"/>
          </w:rPr>
          <w:t xml:space="preserve"> continue to be authorised and built, including at crit</w:t>
        </w:r>
        <w:r>
          <w:rPr>
            <w:rFonts w:ascii="Arial" w:hAnsi="Arial" w:cs="Arial"/>
            <w:bCs/>
            <w:sz w:val="22"/>
            <w:szCs w:val="22"/>
            <w:u w:val="single"/>
          </w:rPr>
          <w:t>ical points in migratory routes,</w:t>
        </w:r>
      </w:ins>
    </w:p>
    <w:p w14:paraId="31C22B44" w14:textId="77777777" w:rsidR="0067369B" w:rsidRPr="00CC5D68" w:rsidRDefault="0067369B" w:rsidP="00CC5D68">
      <w:pPr>
        <w:pStyle w:val="paragraph"/>
        <w:spacing w:before="0" w:beforeAutospacing="0" w:after="0" w:afterAutospacing="0"/>
        <w:jc w:val="both"/>
        <w:textAlignment w:val="baseline"/>
        <w:rPr>
          <w:rFonts w:ascii="Arial" w:hAnsi="Arial" w:cs="Arial"/>
          <w:bCs/>
          <w:sz w:val="22"/>
          <w:szCs w:val="22"/>
        </w:rPr>
      </w:pPr>
    </w:p>
    <w:p w14:paraId="01AFB534"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Aware </w:t>
      </w:r>
      <w:r w:rsidRPr="00CC5D68">
        <w:rPr>
          <w:rFonts w:ascii="Arial" w:hAnsi="Arial" w:cs="Arial"/>
          <w:bCs/>
          <w:sz w:val="22"/>
          <w:szCs w:val="22"/>
        </w:rPr>
        <w:t>that several initiatives aimed at promoting ecological networks are already in existence at different scales, including bird flyway initiatives, protected area programmes under the auspices of relevant Multilateral Environmental Agreements, and initiatives that extend to areas that are not protected,</w:t>
      </w:r>
    </w:p>
    <w:p w14:paraId="5ED74948"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4CC73660"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Further aware</w:t>
      </w:r>
      <w:r w:rsidRPr="00CC5D68">
        <w:rPr>
          <w:rFonts w:ascii="Arial" w:hAnsi="Arial" w:cs="Arial"/>
          <w:bCs/>
          <w:sz w:val="22"/>
          <w:szCs w:val="22"/>
        </w:rPr>
        <w:t xml:space="preserve"> that the success of many relevant initiatives and programmes depends fundamentally on, inter alia, effective regional and international cooperation, including transboundary cooperation, among governments at national and local levels, different conventions, Non-Governmental Organizations (NGOs) and other actors,</w:t>
      </w:r>
    </w:p>
    <w:p w14:paraId="57C283F3"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117DDA58"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Considering </w:t>
      </w:r>
      <w:r w:rsidRPr="00CC5D68">
        <w:rPr>
          <w:rFonts w:ascii="Arial" w:hAnsi="Arial" w:cs="Arial"/>
          <w:bCs/>
          <w:sz w:val="22"/>
          <w:szCs w:val="22"/>
        </w:rPr>
        <w:t xml:space="preserve">that migratory species merit particular attention in designing and implementing initiatives aimed at promoting ecological networks, in order to ensure that the areas selected are sufficient to meet the needs of such species throughout their life cycles and migratory ranges, </w:t>
      </w:r>
    </w:p>
    <w:p w14:paraId="0C50B622"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42E27CE"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Further considering</w:t>
      </w:r>
      <w:r w:rsidRPr="00CC5D68">
        <w:rPr>
          <w:rFonts w:ascii="Arial" w:hAnsi="Arial" w:cs="Arial"/>
          <w:bCs/>
          <w:sz w:val="22"/>
          <w:szCs w:val="22"/>
        </w:rPr>
        <w:t xml:space="preserve"> that the designation of protected areas across very large areas is not always possible and that additional wider landscape measures usually need to be applied in order to address and mitigate anthropogenic changes at the wider landscape scale,</w:t>
      </w:r>
    </w:p>
    <w:p w14:paraId="2159D1FD"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19B9C867"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Recalling </w:t>
      </w:r>
      <w:r w:rsidRPr="00CC5D68">
        <w:rPr>
          <w:rFonts w:ascii="Arial" w:hAnsi="Arial" w:cs="Arial"/>
          <w:bCs/>
          <w:sz w:val="22"/>
          <w:szCs w:val="22"/>
        </w:rPr>
        <w:t>Target 3 of the Kunming-Montreal Global Biodiversity Framework: “Ensure and enable that by 2030 at least 30 per cent of terrestrial and inland water areas, and of marine and coastal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p>
    <w:p w14:paraId="72F9EBF2"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0749E499"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Aware </w:t>
      </w:r>
      <w:r w:rsidRPr="00CC5D68">
        <w:rPr>
          <w:rFonts w:ascii="Arial" w:hAnsi="Arial" w:cs="Arial"/>
          <w:bCs/>
          <w:sz w:val="22"/>
          <w:szCs w:val="22"/>
        </w:rPr>
        <w:t>of the importance of integrating approaches to ecological networks in national environmental planning, including under the auspices of other multilateral environmental agreements (MEAs), such as National Biodiversity Strategies and Action Plans (under the Convention on Biological Diversity), and National Adaptation Plans (under the United Nations Framework Convention on Climate Change),</w:t>
      </w:r>
    </w:p>
    <w:p w14:paraId="6854B867"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38D37881" w14:textId="1EF70EAE"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Acknowledging</w:t>
      </w:r>
      <w:r w:rsidRPr="00CC5D68">
        <w:rPr>
          <w:rFonts w:ascii="Arial" w:hAnsi="Arial" w:cs="Arial"/>
          <w:bCs/>
          <w:sz w:val="22"/>
          <w:szCs w:val="22"/>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United Nations’ 2030 Agenda for Sustainable Development, Goal A and Targets </w:t>
      </w:r>
      <w:ins w:id="24" w:author="CMS" w:date="2023-07-20T17:36:00Z">
        <w:r w:rsidR="002B1040">
          <w:rPr>
            <w:rFonts w:ascii="Arial" w:hAnsi="Arial" w:cs="Arial"/>
            <w:bCs/>
            <w:sz w:val="22"/>
            <w:szCs w:val="22"/>
          </w:rPr>
          <w:t xml:space="preserve">1, </w:t>
        </w:r>
      </w:ins>
      <w:r w:rsidRPr="00CC5D68">
        <w:rPr>
          <w:rFonts w:ascii="Arial" w:hAnsi="Arial" w:cs="Arial"/>
          <w:bCs/>
          <w:sz w:val="22"/>
          <w:szCs w:val="22"/>
        </w:rPr>
        <w:t>2, 3 and 12 of the Kunming-Montreal Global Biodiversity Framework and the Ramsar Strategic Plan 2016-2024,</w:t>
      </w:r>
    </w:p>
    <w:p w14:paraId="66C624AE"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3C2CC2D"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Recognizing</w:t>
      </w:r>
      <w:r w:rsidRPr="00CC5D68">
        <w:rPr>
          <w:rFonts w:ascii="Arial" w:hAnsi="Arial" w:cs="Arial"/>
          <w:bCs/>
          <w:sz w:val="22"/>
          <w:szCs w:val="22"/>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 </w:t>
      </w:r>
    </w:p>
    <w:p w14:paraId="17C047CA"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031F8FA0"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lastRenderedPageBreak/>
        <w:t>Aware</w:t>
      </w:r>
      <w:r w:rsidRPr="00CC5D68">
        <w:rPr>
          <w:rFonts w:ascii="Arial" w:hAnsi="Arial" w:cs="Arial"/>
          <w:bCs/>
          <w:sz w:val="22"/>
          <w:szCs w:val="22"/>
        </w:rPr>
        <w:t xml:space="preserve"> of the importance of promoting cooperation though the competent international and regional organizations where appropriate to seek the adoption of conservation measures to support ecological networks in the marine environment,</w:t>
      </w:r>
    </w:p>
    <w:p w14:paraId="721E7100"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CD5A638"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Recognizing</w:t>
      </w:r>
      <w:r w:rsidRPr="00CC5D68">
        <w:rPr>
          <w:rFonts w:ascii="Arial" w:hAnsi="Arial" w:cs="Arial"/>
          <w:bCs/>
          <w:sz w:val="22"/>
          <w:szCs w:val="22"/>
        </w:rPr>
        <w:t xml:space="preserve"> that the approach of CMS to coordinated conservation and management measures across a migratory range can contribute to the development of ecological networks and promote connectivity that are fully consistent with the law of the sea by providing the basis for like-minded Range States to take individual actions at national level and regarding their flag vessels in marine areas within and beyond the limits of national jurisdiction and to coordinate these actions across the migration range of the species concerned, </w:t>
      </w:r>
    </w:p>
    <w:p w14:paraId="3C023997"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5B569BEB"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Recalling</w:t>
      </w:r>
      <w:r w:rsidRPr="00CC5D68">
        <w:rPr>
          <w:rFonts w:ascii="Arial" w:hAnsi="Arial" w:cs="Arial"/>
          <w:bCs/>
          <w:sz w:val="22"/>
          <w:szCs w:val="22"/>
        </w:rPr>
        <w:t xml:space="preserve"> Resolution 12.21 (Rev.COP13) Climate Change and Migratory Species which highlights the critical importance of connectivity for conservation and management of migratory species, and its Annex 1 which includes priority actions for Parties and other stakeholders including to expand existing protected area networks to cover important stop-over locations and sites for potential colonization, and ensure the effective protection and appropriate management of sites to maintain or to increase the resilience of vulnerable populations to extreme stochastic events, </w:t>
      </w:r>
    </w:p>
    <w:p w14:paraId="042B6F24"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4A87498" w14:textId="053716D6" w:rsidR="00CC5D68" w:rsidRDefault="00CC5D68" w:rsidP="00CC5D68">
      <w:pPr>
        <w:pStyle w:val="paragraph"/>
        <w:spacing w:before="0" w:beforeAutospacing="0" w:after="0" w:afterAutospacing="0"/>
        <w:jc w:val="both"/>
        <w:textAlignment w:val="baseline"/>
        <w:rPr>
          <w:ins w:id="25" w:author="DEP" w:date="2023-07-20T14:09:00Z"/>
          <w:rFonts w:ascii="Arial" w:hAnsi="Arial" w:cs="Arial"/>
          <w:bCs/>
          <w:sz w:val="22"/>
          <w:szCs w:val="22"/>
        </w:rPr>
      </w:pPr>
      <w:r w:rsidRPr="00CC5D68">
        <w:rPr>
          <w:rFonts w:ascii="Arial" w:hAnsi="Arial" w:cs="Arial"/>
          <w:bCs/>
          <w:i/>
          <w:iCs/>
          <w:sz w:val="22"/>
          <w:szCs w:val="22"/>
        </w:rPr>
        <w:t xml:space="preserve">Acknowledging </w:t>
      </w:r>
      <w:r w:rsidRPr="00CC5D68">
        <w:rPr>
          <w:rFonts w:ascii="Arial" w:hAnsi="Arial" w:cs="Arial"/>
          <w:bCs/>
          <w:sz w:val="22"/>
          <w:szCs w:val="22"/>
        </w:rPr>
        <w:t xml:space="preserve">that the practical approach to the identification, designation, protection and management of critical sites will vary from one taxonomic group to another or even from species to species, and that </w:t>
      </w:r>
      <w:ins w:id="26" w:author="DEP" w:date="2023-07-20T14:08:00Z">
        <w:r w:rsidR="0067369B">
          <w:rPr>
            <w:rFonts w:ascii="Arial" w:hAnsi="Arial" w:cs="Arial"/>
            <w:bCs/>
            <w:sz w:val="22"/>
            <w:szCs w:val="22"/>
          </w:rPr>
          <w:t xml:space="preserve">while </w:t>
        </w:r>
      </w:ins>
      <w:r w:rsidRPr="00CC5D68">
        <w:rPr>
          <w:rFonts w:ascii="Arial" w:hAnsi="Arial" w:cs="Arial"/>
          <w:bCs/>
          <w:sz w:val="22"/>
          <w:szCs w:val="22"/>
        </w:rPr>
        <w:t>the flyway approach provides a useful framework to address habitat conservation and species protection for migratory birds along migration routes,</w:t>
      </w:r>
      <w:ins w:id="27" w:author="DEP" w:date="2023-07-20T14:08:00Z">
        <w:r w:rsidR="0067369B">
          <w:rPr>
            <w:rFonts w:ascii="Arial" w:hAnsi="Arial" w:cs="Arial"/>
            <w:bCs/>
            <w:sz w:val="22"/>
            <w:szCs w:val="22"/>
          </w:rPr>
          <w:t xml:space="preserve"> </w:t>
        </w:r>
        <w:r w:rsidR="0067369B" w:rsidRPr="0067369B">
          <w:rPr>
            <w:rFonts w:ascii="Arial" w:hAnsi="Arial" w:cs="Arial"/>
            <w:bCs/>
            <w:sz w:val="22"/>
            <w:szCs w:val="22"/>
          </w:rPr>
          <w:t>similar approaches to articulating connectivity may be applicable to other taxa</w:t>
        </w:r>
        <w:r w:rsidR="0067369B">
          <w:rPr>
            <w:rFonts w:ascii="Arial" w:hAnsi="Arial" w:cs="Arial"/>
            <w:bCs/>
            <w:sz w:val="22"/>
            <w:szCs w:val="22"/>
          </w:rPr>
          <w:t>,</w:t>
        </w:r>
      </w:ins>
    </w:p>
    <w:p w14:paraId="04EADCC6" w14:textId="77777777" w:rsidR="0067369B" w:rsidRDefault="0067369B" w:rsidP="00CC5D68">
      <w:pPr>
        <w:pStyle w:val="paragraph"/>
        <w:spacing w:before="0" w:beforeAutospacing="0" w:after="0" w:afterAutospacing="0"/>
        <w:jc w:val="both"/>
        <w:textAlignment w:val="baseline"/>
        <w:rPr>
          <w:ins w:id="28" w:author="DEP" w:date="2023-07-20T14:09:00Z"/>
          <w:rFonts w:ascii="Arial" w:hAnsi="Arial" w:cs="Arial"/>
          <w:bCs/>
          <w:sz w:val="22"/>
          <w:szCs w:val="22"/>
        </w:rPr>
      </w:pPr>
    </w:p>
    <w:p w14:paraId="41245D77" w14:textId="131478F1" w:rsidR="0067369B" w:rsidRDefault="0067369B" w:rsidP="0067369B">
      <w:pPr>
        <w:pStyle w:val="paragraph"/>
        <w:spacing w:before="0" w:beforeAutospacing="0" w:after="0" w:afterAutospacing="0"/>
        <w:jc w:val="both"/>
        <w:textAlignment w:val="baseline"/>
        <w:rPr>
          <w:rFonts w:ascii="Arial" w:hAnsi="Arial" w:cs="Arial"/>
          <w:bCs/>
          <w:sz w:val="22"/>
          <w:szCs w:val="22"/>
        </w:rPr>
      </w:pPr>
      <w:ins w:id="29" w:author="DEP" w:date="2023-07-20T14:09:00Z">
        <w:r w:rsidRPr="0067369B">
          <w:rPr>
            <w:rFonts w:ascii="Arial" w:hAnsi="Arial" w:cs="Arial"/>
            <w:bCs/>
            <w:i/>
            <w:sz w:val="22"/>
            <w:szCs w:val="22"/>
          </w:rPr>
          <w:t xml:space="preserve">Also </w:t>
        </w:r>
      </w:ins>
      <w:ins w:id="30" w:author="DEP" w:date="2023-07-20T14:10:00Z">
        <w:r w:rsidRPr="0067369B">
          <w:rPr>
            <w:rFonts w:ascii="Arial" w:hAnsi="Arial" w:cs="Arial"/>
            <w:bCs/>
            <w:i/>
            <w:sz w:val="22"/>
            <w:szCs w:val="22"/>
          </w:rPr>
          <w:t>a</w:t>
        </w:r>
      </w:ins>
      <w:ins w:id="31" w:author="DEP" w:date="2023-07-20T14:09:00Z">
        <w:r w:rsidRPr="0067369B">
          <w:rPr>
            <w:rFonts w:ascii="Arial" w:hAnsi="Arial" w:cs="Arial"/>
            <w:bCs/>
            <w:i/>
            <w:sz w:val="22"/>
            <w:szCs w:val="22"/>
          </w:rPr>
          <w:t>cknowledging</w:t>
        </w:r>
        <w:r w:rsidRPr="0067369B">
          <w:rPr>
            <w:rFonts w:ascii="Arial" w:hAnsi="Arial" w:cs="Arial"/>
            <w:bCs/>
            <w:sz w:val="22"/>
            <w:szCs w:val="22"/>
          </w:rPr>
          <w:t xml:space="preserve"> the</w:t>
        </w:r>
      </w:ins>
      <w:ins w:id="32" w:author="DEP" w:date="2023-07-20T14:10:00Z">
        <w:r>
          <w:rPr>
            <w:rFonts w:ascii="Arial" w:hAnsi="Arial" w:cs="Arial"/>
            <w:bCs/>
            <w:sz w:val="22"/>
            <w:szCs w:val="22"/>
          </w:rPr>
          <w:t xml:space="preserve"> </w:t>
        </w:r>
      </w:ins>
      <w:ins w:id="33" w:author="DEP" w:date="2023-07-20T14:09:00Z">
        <w:r w:rsidRPr="0067369B">
          <w:rPr>
            <w:rFonts w:ascii="Arial" w:hAnsi="Arial" w:cs="Arial"/>
            <w:bCs/>
            <w:sz w:val="22"/>
            <w:szCs w:val="22"/>
          </w:rPr>
          <w:t>nearly 10,000 sites of international importance for migratory species highlighted in the State of Migratory Species Report which are Key Biodiversity Areas identified using a standardised set of criteria applied across different migratory taxa,</w:t>
        </w:r>
      </w:ins>
    </w:p>
    <w:p w14:paraId="49408D86"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D8DA61C" w14:textId="43D0D614"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Further acknowledging</w:t>
      </w:r>
      <w:r w:rsidRPr="00CC5D68">
        <w:rPr>
          <w:rFonts w:ascii="Arial" w:hAnsi="Arial" w:cs="Arial"/>
          <w:bCs/>
          <w:sz w:val="22"/>
          <w:szCs w:val="22"/>
        </w:rPr>
        <w:t xml:space="preserve"> that flyways constitute a specific type of migration corridor, that migratory birds depend on widely separated areas for their survival, and that measures designed to conserve these networks </w:t>
      </w:r>
      <w:del w:id="34" w:author="DEP" w:date="2023-07-20T14:10:00Z">
        <w:r w:rsidRPr="00CC5D68" w:rsidDel="00027B79">
          <w:rPr>
            <w:rFonts w:ascii="Arial" w:hAnsi="Arial" w:cs="Arial"/>
            <w:bCs/>
            <w:sz w:val="22"/>
            <w:szCs w:val="22"/>
          </w:rPr>
          <w:delText xml:space="preserve">should </w:delText>
        </w:r>
      </w:del>
      <w:ins w:id="35" w:author="DEP" w:date="2023-07-20T14:11:00Z">
        <w:r w:rsidR="00027B79">
          <w:rPr>
            <w:rFonts w:ascii="Arial" w:hAnsi="Arial" w:cs="Arial"/>
            <w:bCs/>
            <w:sz w:val="22"/>
            <w:szCs w:val="22"/>
          </w:rPr>
          <w:t xml:space="preserve">require </w:t>
        </w:r>
      </w:ins>
      <w:r w:rsidRPr="00CC5D68">
        <w:rPr>
          <w:rFonts w:ascii="Arial" w:hAnsi="Arial" w:cs="Arial"/>
          <w:bCs/>
          <w:sz w:val="22"/>
          <w:szCs w:val="22"/>
        </w:rPr>
        <w:t>focus on the breeding grounds, stop-over sites, non-breeding areas and feeding and resting places</w:t>
      </w:r>
      <w:ins w:id="36" w:author="DEP" w:date="2023-07-20T14:11:00Z">
        <w:r w:rsidR="00027B79">
          <w:rPr>
            <w:rFonts w:ascii="Arial" w:hAnsi="Arial" w:cs="Arial"/>
            <w:bCs/>
            <w:sz w:val="22"/>
            <w:szCs w:val="22"/>
          </w:rPr>
          <w:t xml:space="preserve"> as well as</w:t>
        </w:r>
        <w:r w:rsidR="00027B79" w:rsidRPr="00027B79">
          <w:rPr>
            <w:rFonts w:ascii="Arial" w:hAnsi="Arial" w:cs="Arial"/>
            <w:bCs/>
            <w:sz w:val="22"/>
            <w:szCs w:val="22"/>
          </w:rPr>
          <w:t xml:space="preserve"> on preventing and addressing threats at these locations and on the routes between them</w:t>
        </w:r>
      </w:ins>
      <w:r w:rsidRPr="00CC5D68">
        <w:rPr>
          <w:rFonts w:ascii="Arial" w:hAnsi="Arial" w:cs="Arial"/>
          <w:bCs/>
          <w:sz w:val="22"/>
          <w:szCs w:val="22"/>
        </w:rPr>
        <w:t>,</w:t>
      </w:r>
    </w:p>
    <w:p w14:paraId="389D4634"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E2A7788"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Welcoming</w:t>
      </w:r>
      <w:r w:rsidRPr="00CC5D68">
        <w:rPr>
          <w:rFonts w:ascii="Arial" w:hAnsi="Arial" w:cs="Arial"/>
          <w:bCs/>
          <w:sz w:val="22"/>
          <w:szCs w:val="22"/>
        </w:rPr>
        <w:t xml:space="preserve"> 12.11 (Rev.COP13) on guidance on global flyway conservation and options for policy arrangements,</w:t>
      </w:r>
    </w:p>
    <w:p w14:paraId="4C3E80B3"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E3883E1"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Welcoming</w:t>
      </w:r>
      <w:r w:rsidRPr="00CC5D68">
        <w:rPr>
          <w:rFonts w:ascii="Arial" w:hAnsi="Arial" w:cs="Arial"/>
          <w:bCs/>
          <w:sz w:val="22"/>
          <w:szCs w:val="22"/>
        </w:rPr>
        <w:t xml:space="preserve"> the strategic review on ecological networks (UNEP/CMS/COP11/Doc.23.4.1.2) and a compilation of case studies illustrating how ecological networks have been applied as a conservation strategy to different taxonomic groups of CMS-listed species (UNEP/CMS/COP11/Inf.22), </w:t>
      </w:r>
    </w:p>
    <w:p w14:paraId="5F0DE2AC"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0928491A" w14:textId="04E86DE6"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Recognizing </w:t>
      </w:r>
      <w:r w:rsidRPr="00CC5D68">
        <w:rPr>
          <w:rFonts w:ascii="Arial" w:hAnsi="Arial" w:cs="Arial"/>
          <w:bCs/>
          <w:sz w:val="22"/>
          <w:szCs w:val="22"/>
        </w:rPr>
        <w:t xml:space="preserve">that transboundary area-based conservation measures including networks of protected and other </w:t>
      </w:r>
      <w:ins w:id="37" w:author="DEP" w:date="2023-07-20T13:59:00Z">
        <w:r w:rsidR="0067369B">
          <w:rPr>
            <w:rFonts w:ascii="Arial" w:hAnsi="Arial" w:cs="Arial"/>
            <w:bCs/>
            <w:sz w:val="22"/>
            <w:szCs w:val="22"/>
          </w:rPr>
          <w:t>conserved</w:t>
        </w:r>
      </w:ins>
      <w:del w:id="38" w:author="DEP" w:date="2023-07-20T13:59:00Z">
        <w:r w:rsidRPr="00CC5D68" w:rsidDel="0067369B">
          <w:rPr>
            <w:rFonts w:ascii="Arial" w:hAnsi="Arial" w:cs="Arial"/>
            <w:bCs/>
            <w:sz w:val="22"/>
            <w:szCs w:val="22"/>
          </w:rPr>
          <w:delText>management</w:delText>
        </w:r>
      </w:del>
      <w:r w:rsidRPr="00CC5D68">
        <w:rPr>
          <w:rFonts w:ascii="Arial" w:hAnsi="Arial" w:cs="Arial"/>
          <w:bCs/>
          <w:sz w:val="22"/>
          <w:szCs w:val="22"/>
        </w:rPr>
        <w:t xml:space="preserve"> areas can play an important role in improving the conservation status of migratory species by contributing to ecological networks and promoting connectivity particularly when animals migrate for long distances across or outside national jurisdictional boundaries, and welcoming the UN General Assembly Resolution 75/271 that urged Member States to increase international cooperation to maintain and enhance connectivity of transboundary habitats, cross-border protected areas, vulnerable ecosystems, and ecosystems that are a range of a specific species,</w:t>
      </w:r>
    </w:p>
    <w:p w14:paraId="33937479"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9890F62"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Welcoming</w:t>
      </w:r>
      <w:r w:rsidRPr="00CC5D68">
        <w:rPr>
          <w:rFonts w:ascii="Arial" w:hAnsi="Arial" w:cs="Arial"/>
          <w:bCs/>
          <w:sz w:val="22"/>
          <w:szCs w:val="22"/>
        </w:rPr>
        <w:t xml:space="preserve"> the international legally binding instrument under the United Nations Convention on the Law of the Sea on the conservation and sustainable use of marine biological diversity of areas beyond national jurisdiction, </w:t>
      </w:r>
    </w:p>
    <w:p w14:paraId="735E2634"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4A20117F"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Acknowledging </w:t>
      </w:r>
      <w:r w:rsidRPr="00CC5D68">
        <w:rPr>
          <w:rFonts w:ascii="Arial" w:hAnsi="Arial" w:cs="Arial"/>
          <w:bCs/>
          <w:sz w:val="22"/>
          <w:szCs w:val="22"/>
        </w:rPr>
        <w:t xml:space="preserve">the tools contained in Annex 1 of UNEP/CMS/COP14/Doc.30.2.1 as contributions to the provision of a sound scientific basis for action and to the fostering of greater public awareness concerning connectivity issues, </w:t>
      </w:r>
    </w:p>
    <w:p w14:paraId="79411975"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4B4C0862"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Welcoming</w:t>
      </w:r>
      <w:r w:rsidRPr="00CC5D68">
        <w:rPr>
          <w:rFonts w:ascii="Arial" w:hAnsi="Arial" w:cs="Arial"/>
          <w:bCs/>
          <w:sz w:val="22"/>
          <w:szCs w:val="22"/>
        </w:rPr>
        <w:t xml:space="preserve"> the report on available scientific evidence, experiences, and recommendations for addressing connectivity in the conservation of migratory species, contained in document UNEP/CMS/COP12/Inf.20, </w:t>
      </w:r>
    </w:p>
    <w:p w14:paraId="69C16653"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3EEA69E0"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Welcoming</w:t>
      </w:r>
      <w:r w:rsidRPr="00CC5D68">
        <w:rPr>
          <w:rFonts w:ascii="Arial" w:hAnsi="Arial" w:cs="Arial"/>
          <w:bCs/>
          <w:sz w:val="22"/>
          <w:szCs w:val="22"/>
        </w:rPr>
        <w:t xml:space="preserve"> the efforts made by the Secretariat in collaboration with Parties and partners to promote connectivity in various fora and platforms;</w:t>
      </w:r>
    </w:p>
    <w:p w14:paraId="21BE01A9"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41EC7AC9" w14:textId="04254B02"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Recalling</w:t>
      </w:r>
      <w:r w:rsidRPr="00CC5D68">
        <w:rPr>
          <w:rFonts w:ascii="Arial" w:hAnsi="Arial" w:cs="Arial"/>
          <w:bCs/>
          <w:sz w:val="22"/>
          <w:szCs w:val="22"/>
        </w:rPr>
        <w:t xml:space="preserve"> the Gandhinagar Declaration (Resolution 13.1), which highlights the CMS priorities for the Global Biodiversity Framework, and calls for it to include, among others, a commitment to maintaining and restoring ecological connectivity and provisions to promote international cooperation and connectivity for the implementation of the Global Biodiversity Framework</w:t>
      </w:r>
      <w:r>
        <w:rPr>
          <w:rFonts w:ascii="Arial" w:hAnsi="Arial" w:cs="Arial"/>
          <w:bCs/>
          <w:sz w:val="22"/>
          <w:szCs w:val="22"/>
        </w:rPr>
        <w:t>,</w:t>
      </w:r>
    </w:p>
    <w:p w14:paraId="22A87E59"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82F44A4" w14:textId="3A1EA403"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Noting</w:t>
      </w:r>
      <w:r w:rsidRPr="00CC5D68">
        <w:rPr>
          <w:rFonts w:ascii="Arial" w:hAnsi="Arial" w:cs="Arial"/>
          <w:bCs/>
          <w:sz w:val="22"/>
          <w:szCs w:val="22"/>
        </w:rPr>
        <w:t xml:space="preserve"> that Goal A, and Targets 2, 3 and 12 of the Kunming-Montreal Biodiversity Framework include effective language on ecological connectivity, and that it is implicit in Target 1</w:t>
      </w:r>
      <w:r>
        <w:rPr>
          <w:rFonts w:ascii="Arial" w:hAnsi="Arial" w:cs="Arial"/>
          <w:bCs/>
          <w:sz w:val="22"/>
          <w:szCs w:val="22"/>
        </w:rPr>
        <w:t>,</w:t>
      </w:r>
      <w:r w:rsidRPr="00CC5D68">
        <w:rPr>
          <w:rFonts w:ascii="Arial" w:hAnsi="Arial" w:cs="Arial"/>
          <w:bCs/>
          <w:sz w:val="22"/>
          <w:szCs w:val="22"/>
        </w:rPr>
        <w:t xml:space="preserve"> </w:t>
      </w:r>
    </w:p>
    <w:p w14:paraId="6FCC1869"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55B0FB7" w14:textId="38691654"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Welcoming </w:t>
      </w:r>
      <w:r w:rsidRPr="00CC5D68">
        <w:rPr>
          <w:rFonts w:ascii="Arial" w:hAnsi="Arial" w:cs="Arial"/>
          <w:bCs/>
          <w:sz w:val="22"/>
          <w:szCs w:val="22"/>
        </w:rPr>
        <w:t>the engagement of the CMS Secretariat in the ‘</w:t>
      </w:r>
      <w:proofErr w:type="spellStart"/>
      <w:r w:rsidRPr="00CC5D68">
        <w:rPr>
          <w:rFonts w:ascii="Arial" w:hAnsi="Arial" w:cs="Arial"/>
          <w:bCs/>
          <w:sz w:val="22"/>
          <w:szCs w:val="22"/>
        </w:rPr>
        <w:t>WildlifeConnect</w:t>
      </w:r>
      <w:proofErr w:type="spellEnd"/>
      <w:r w:rsidRPr="00CC5D68">
        <w:rPr>
          <w:rFonts w:ascii="Arial" w:hAnsi="Arial" w:cs="Arial"/>
          <w:bCs/>
          <w:sz w:val="22"/>
          <w:szCs w:val="22"/>
        </w:rPr>
        <w:t>’ initiative,</w:t>
      </w:r>
    </w:p>
    <w:p w14:paraId="12754E05"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02B84F8" w14:textId="77777777" w:rsidR="006473EC" w:rsidRDefault="006473EC" w:rsidP="00CC5D68">
      <w:pPr>
        <w:pStyle w:val="paragraph"/>
        <w:spacing w:before="0" w:beforeAutospacing="0" w:after="0" w:afterAutospacing="0"/>
        <w:jc w:val="both"/>
        <w:textAlignment w:val="baseline"/>
        <w:rPr>
          <w:rFonts w:ascii="Arial" w:hAnsi="Arial" w:cs="Arial"/>
          <w:bCs/>
          <w:sz w:val="22"/>
          <w:szCs w:val="22"/>
        </w:rPr>
      </w:pPr>
    </w:p>
    <w:p w14:paraId="1B80303C" w14:textId="3B11249B" w:rsidR="00CC5D68" w:rsidRDefault="002750A0" w:rsidP="002750A0">
      <w:pPr>
        <w:pStyle w:val="paragraph"/>
        <w:spacing w:before="0" w:beforeAutospacing="0" w:after="0" w:afterAutospacing="0"/>
        <w:jc w:val="center"/>
        <w:textAlignment w:val="baseline"/>
        <w:rPr>
          <w:rStyle w:val="markedcontent"/>
          <w:rFonts w:ascii="Arial" w:hAnsi="Arial" w:cs="Arial"/>
          <w:i/>
          <w:iCs/>
        </w:rPr>
      </w:pPr>
      <w:r w:rsidRPr="006A72A3">
        <w:rPr>
          <w:rStyle w:val="markedcontent"/>
          <w:rFonts w:ascii="Arial" w:hAnsi="Arial" w:cs="Arial"/>
          <w:i/>
          <w:iCs/>
        </w:rPr>
        <w:t>The Conference of the Parties to the Convention on the Conservation of Migratory Species of Wild Animals</w:t>
      </w:r>
    </w:p>
    <w:p w14:paraId="32EA911D" w14:textId="77777777" w:rsidR="002750A0" w:rsidRDefault="002750A0" w:rsidP="00CC5D68">
      <w:pPr>
        <w:pStyle w:val="paragraph"/>
        <w:spacing w:before="0" w:beforeAutospacing="0" w:after="0" w:afterAutospacing="0"/>
        <w:jc w:val="both"/>
        <w:textAlignment w:val="baseline"/>
        <w:rPr>
          <w:rFonts w:ascii="Arial" w:hAnsi="Arial" w:cs="Arial"/>
          <w:bCs/>
          <w:sz w:val="22"/>
          <w:szCs w:val="22"/>
        </w:rPr>
      </w:pPr>
    </w:p>
    <w:p w14:paraId="0ADBF5ED" w14:textId="77777777" w:rsidR="006473EC" w:rsidRDefault="006473EC" w:rsidP="00CC5D68">
      <w:pPr>
        <w:pStyle w:val="paragraph"/>
        <w:spacing w:before="0" w:beforeAutospacing="0" w:after="0" w:afterAutospacing="0"/>
        <w:jc w:val="both"/>
        <w:textAlignment w:val="baseline"/>
        <w:rPr>
          <w:rFonts w:ascii="Arial" w:hAnsi="Arial" w:cs="Arial"/>
          <w:bCs/>
          <w:sz w:val="22"/>
          <w:szCs w:val="22"/>
        </w:rPr>
      </w:pPr>
    </w:p>
    <w:p w14:paraId="5085E766"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 </w:t>
      </w:r>
      <w:r w:rsidRPr="002750A0">
        <w:rPr>
          <w:rFonts w:ascii="Arial" w:hAnsi="Arial" w:cs="Arial"/>
          <w:bCs/>
          <w:sz w:val="22"/>
          <w:szCs w:val="22"/>
        </w:rPr>
        <w:tab/>
      </w:r>
      <w:r w:rsidRPr="000E1199">
        <w:rPr>
          <w:rFonts w:ascii="Arial" w:hAnsi="Arial" w:cs="Arial"/>
          <w:bCs/>
          <w:i/>
          <w:iCs/>
          <w:sz w:val="22"/>
          <w:szCs w:val="22"/>
        </w:rPr>
        <w:t xml:space="preserve">Urges </w:t>
      </w:r>
      <w:r w:rsidRPr="002750A0">
        <w:rPr>
          <w:rFonts w:ascii="Arial" w:hAnsi="Arial" w:cs="Arial"/>
          <w:bCs/>
          <w:sz w:val="22"/>
          <w:szCs w:val="22"/>
        </w:rPr>
        <w:t xml:space="preserve">Parties and invites others to give special attention to the issues highlighted in this Resolution when planning, implementing and evaluating actions designed to support the conservation and management of migratory species, both at national level and in the context of regional and international cooperation, including in particular when implementing the Kunming-Montreal Biodiversity Framework, and when: </w:t>
      </w:r>
    </w:p>
    <w:p w14:paraId="3BAD75CE"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3C0B220D" w14:textId="5275ACE1"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t xml:space="preserve">(i) </w:t>
      </w:r>
      <w:r w:rsidR="000E1199">
        <w:rPr>
          <w:rFonts w:ascii="Arial" w:hAnsi="Arial" w:cs="Arial"/>
          <w:bCs/>
          <w:sz w:val="22"/>
          <w:szCs w:val="22"/>
        </w:rPr>
        <w:tab/>
      </w:r>
      <w:r w:rsidRPr="002750A0">
        <w:rPr>
          <w:rFonts w:ascii="Arial" w:hAnsi="Arial" w:cs="Arial"/>
          <w:bCs/>
          <w:sz w:val="22"/>
          <w:szCs w:val="22"/>
        </w:rPr>
        <w:t xml:space="preserve">devising strategic conservation objectives, so that these may more often be expressed in terms of whole migration systems, and in terms of the requirements for the functioning of the migration process itself, as opposed to merely the status of populations or habitats; </w:t>
      </w:r>
    </w:p>
    <w:p w14:paraId="2CC23555" w14:textId="77777777" w:rsidR="002750A0" w:rsidRP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p>
    <w:p w14:paraId="12261914" w14:textId="07760DA8"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t xml:space="preserve">(ii) </w:t>
      </w:r>
      <w:r w:rsidR="000E1199">
        <w:rPr>
          <w:rFonts w:ascii="Arial" w:hAnsi="Arial" w:cs="Arial"/>
          <w:bCs/>
          <w:sz w:val="22"/>
          <w:szCs w:val="22"/>
        </w:rPr>
        <w:tab/>
      </w:r>
      <w:r w:rsidRPr="002750A0">
        <w:rPr>
          <w:rFonts w:ascii="Arial" w:hAnsi="Arial" w:cs="Arial"/>
          <w:bCs/>
          <w:sz w:val="22"/>
          <w:szCs w:val="22"/>
        </w:rPr>
        <w:t xml:space="preserve">identifying, prioritizing, developing and managing protected areas and other effective area-based conservation measures, both within and beyond areas of national jurisdiction, taking account inter alia of the best available science, the need for connectivity to be a key factor in the definition of appropriate conservation management units, including at the landscape or seascape scale, and the need for actions to be addressed to the connections between places as well as to the places themselves; </w:t>
      </w:r>
    </w:p>
    <w:p w14:paraId="4D692124" w14:textId="77777777" w:rsidR="002750A0" w:rsidRP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p>
    <w:p w14:paraId="5A9CCB43" w14:textId="3B7BF6EE"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t xml:space="preserve">(iii) </w:t>
      </w:r>
      <w:r w:rsidR="000E1199">
        <w:rPr>
          <w:rFonts w:ascii="Arial" w:hAnsi="Arial" w:cs="Arial"/>
          <w:bCs/>
          <w:sz w:val="22"/>
          <w:szCs w:val="22"/>
        </w:rPr>
        <w:tab/>
        <w:t>i</w:t>
      </w:r>
      <w:r w:rsidRPr="002750A0">
        <w:rPr>
          <w:rFonts w:ascii="Arial" w:hAnsi="Arial" w:cs="Arial"/>
          <w:bCs/>
          <w:sz w:val="22"/>
          <w:szCs w:val="22"/>
        </w:rPr>
        <w:t>dentifying, strengthening and expanding, based on the best available science, ecological networks to conserve migratory species worldwide and enhancing their design and functionality,</w:t>
      </w:r>
    </w:p>
    <w:p w14:paraId="2973BD7A" w14:textId="77777777" w:rsidR="002750A0" w:rsidRP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p>
    <w:p w14:paraId="4C2EAF9E" w14:textId="778F144C"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t xml:space="preserve">(iv) </w:t>
      </w:r>
      <w:r w:rsidR="000E1199">
        <w:rPr>
          <w:rFonts w:ascii="Arial" w:hAnsi="Arial" w:cs="Arial"/>
          <w:bCs/>
          <w:sz w:val="22"/>
          <w:szCs w:val="22"/>
        </w:rPr>
        <w:tab/>
      </w:r>
      <w:r w:rsidRPr="002750A0">
        <w:rPr>
          <w:rFonts w:ascii="Arial" w:hAnsi="Arial" w:cs="Arial"/>
          <w:bCs/>
          <w:sz w:val="22"/>
          <w:szCs w:val="22"/>
        </w:rPr>
        <w:t xml:space="preserve">evaluating the sufficiency and coherence of ecological networks in functional and qualitative terms as well as in terms of extent and distribution, having regard and to the desirability of sharing experiences and best practices on this issue; </w:t>
      </w:r>
    </w:p>
    <w:p w14:paraId="12F6D6AD" w14:textId="77777777" w:rsidR="002750A0" w:rsidRP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p>
    <w:p w14:paraId="361417EA" w14:textId="470AA26B"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lastRenderedPageBreak/>
        <w:t xml:space="preserve">(v) </w:t>
      </w:r>
      <w:r w:rsidR="000E1199">
        <w:rPr>
          <w:rFonts w:ascii="Arial" w:hAnsi="Arial" w:cs="Arial"/>
          <w:bCs/>
          <w:sz w:val="22"/>
          <w:szCs w:val="22"/>
        </w:rPr>
        <w:tab/>
      </w:r>
      <w:r w:rsidRPr="002750A0">
        <w:rPr>
          <w:rFonts w:ascii="Arial" w:hAnsi="Arial" w:cs="Arial"/>
          <w:bCs/>
          <w:sz w:val="22"/>
          <w:szCs w:val="22"/>
        </w:rPr>
        <w:t xml:space="preserve">monitoring and assessing the effectiveness of the protection and management of the areas and networks referred to in the present paragraph; </w:t>
      </w:r>
    </w:p>
    <w:p w14:paraId="007C077F" w14:textId="77777777" w:rsidR="002750A0" w:rsidRP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p>
    <w:p w14:paraId="3BE64BD7" w14:textId="1DBCDE1B"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t xml:space="preserve">(vi) </w:t>
      </w:r>
      <w:r w:rsidR="000E1199">
        <w:rPr>
          <w:rFonts w:ascii="Arial" w:hAnsi="Arial" w:cs="Arial"/>
          <w:bCs/>
          <w:sz w:val="22"/>
          <w:szCs w:val="22"/>
        </w:rPr>
        <w:tab/>
      </w:r>
      <w:r w:rsidRPr="002750A0">
        <w:rPr>
          <w:rFonts w:ascii="Arial" w:hAnsi="Arial" w:cs="Arial"/>
          <w:bCs/>
          <w:sz w:val="22"/>
          <w:szCs w:val="22"/>
        </w:rPr>
        <w:t>monitoring and assessing the evolution of ecological networks over time;</w:t>
      </w:r>
    </w:p>
    <w:p w14:paraId="57BD3DEA"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0CF85D29"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 </w:t>
      </w:r>
      <w:r w:rsidRPr="002750A0">
        <w:rPr>
          <w:rFonts w:ascii="Arial" w:hAnsi="Arial" w:cs="Arial"/>
          <w:bCs/>
          <w:sz w:val="22"/>
          <w:szCs w:val="22"/>
        </w:rPr>
        <w:tab/>
      </w:r>
      <w:r w:rsidRPr="000E1199">
        <w:rPr>
          <w:rFonts w:ascii="Arial" w:hAnsi="Arial" w:cs="Arial"/>
          <w:bCs/>
          <w:i/>
          <w:iCs/>
          <w:sz w:val="22"/>
          <w:szCs w:val="22"/>
        </w:rPr>
        <w:t>Calls</w:t>
      </w:r>
      <w:r w:rsidRPr="002750A0">
        <w:rPr>
          <w:rFonts w:ascii="Arial" w:hAnsi="Arial" w:cs="Arial"/>
          <w:bCs/>
          <w:sz w:val="22"/>
          <w:szCs w:val="22"/>
        </w:rPr>
        <w:t xml:space="preserve"> on Parties and Signatories of CMS Memoranda of Understanding to consider the network approach and ecological connectivity in the implementation of existing CMS instruments and initiatives; </w:t>
      </w:r>
    </w:p>
    <w:p w14:paraId="34D6CEA4" w14:textId="56B06FF0" w:rsidR="006473EC" w:rsidRDefault="006473EC" w:rsidP="00E208CA">
      <w:pPr>
        <w:pStyle w:val="paragraph"/>
        <w:spacing w:before="0" w:beforeAutospacing="0" w:after="0" w:afterAutospacing="0"/>
        <w:ind w:left="567" w:hanging="567"/>
        <w:jc w:val="both"/>
        <w:textAlignment w:val="baseline"/>
        <w:rPr>
          <w:rFonts w:cs="Arial"/>
          <w:bCs/>
        </w:rPr>
      </w:pPr>
    </w:p>
    <w:p w14:paraId="2F1AB082" w14:textId="61FAB2B1"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3. </w:t>
      </w:r>
      <w:r w:rsidR="000E1199">
        <w:rPr>
          <w:rFonts w:ascii="Arial" w:hAnsi="Arial" w:cs="Arial"/>
          <w:bCs/>
          <w:sz w:val="22"/>
          <w:szCs w:val="22"/>
        </w:rPr>
        <w:tab/>
      </w:r>
      <w:r w:rsidRPr="000E1199">
        <w:rPr>
          <w:rFonts w:ascii="Arial" w:hAnsi="Arial" w:cs="Arial"/>
          <w:bCs/>
          <w:i/>
          <w:iCs/>
          <w:sz w:val="22"/>
          <w:szCs w:val="22"/>
        </w:rPr>
        <w:t xml:space="preserve">Encourages </w:t>
      </w:r>
      <w:r w:rsidRPr="002750A0">
        <w:rPr>
          <w:rFonts w:ascii="Arial" w:hAnsi="Arial" w:cs="Arial"/>
          <w:bCs/>
          <w:sz w:val="22"/>
          <w:szCs w:val="22"/>
        </w:rPr>
        <w:t>Parties to adopt and implement those guidelines developed within CMS and other relevant processes, which aim to promote connectivity and halt its loss, for example through the provision of practical guidance to avoid infrastructure development projects disrupting the movement of migratory species;</w:t>
      </w:r>
    </w:p>
    <w:p w14:paraId="4A95B20F"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2DF23110" w14:textId="676808AE"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4. </w:t>
      </w:r>
      <w:r w:rsidRPr="002750A0">
        <w:rPr>
          <w:rFonts w:ascii="Arial" w:hAnsi="Arial" w:cs="Arial"/>
          <w:bCs/>
          <w:sz w:val="22"/>
          <w:szCs w:val="22"/>
        </w:rPr>
        <w:tab/>
      </w:r>
      <w:r w:rsidRPr="000E1199">
        <w:rPr>
          <w:rFonts w:ascii="Arial" w:hAnsi="Arial" w:cs="Arial"/>
          <w:bCs/>
          <w:i/>
          <w:iCs/>
          <w:sz w:val="22"/>
          <w:szCs w:val="22"/>
        </w:rPr>
        <w:t>Encourages</w:t>
      </w:r>
      <w:r w:rsidRPr="002750A0">
        <w:rPr>
          <w:rFonts w:ascii="Arial" w:hAnsi="Arial" w:cs="Arial"/>
          <w:bCs/>
          <w:sz w:val="22"/>
          <w:szCs w:val="22"/>
        </w:rPr>
        <w:t xml:space="preserve"> Parties and invites others, working with all relevant stakeholders in national and local government authorities, local communities, the private and other sectors, to intensify efforts to address threats to the conservation status of migratory species</w:t>
      </w:r>
      <w:ins w:id="39" w:author="CMS" w:date="2023-07-20T17:55:00Z">
        <w:r w:rsidR="002E03B6">
          <w:rPr>
            <w:rFonts w:ascii="Arial" w:hAnsi="Arial" w:cs="Arial"/>
            <w:bCs/>
            <w:sz w:val="22"/>
            <w:szCs w:val="22"/>
          </w:rPr>
          <w:t xml:space="preserve"> and the integrity of their habitats</w:t>
        </w:r>
      </w:ins>
      <w:r w:rsidRPr="002750A0">
        <w:rPr>
          <w:rFonts w:ascii="Arial" w:hAnsi="Arial" w:cs="Arial"/>
          <w:bCs/>
          <w:sz w:val="22"/>
          <w:szCs w:val="22"/>
        </w:rPr>
        <w:t xml:space="preserve">, which are manifested as threats to connectivity, including barriers to migration, anthropogenic additional mortality, fragmented resources and disrupted processes, genetic isolation, population non-viability, altered behaviour patterns, shifts in range caused by climate change or depletion of food or water resources, inconsistencies in management across and beyond national jurisdictions, and other factors; </w:t>
      </w:r>
    </w:p>
    <w:p w14:paraId="11A3E3E2"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3F50F161"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5. </w:t>
      </w:r>
      <w:r w:rsidRPr="002750A0">
        <w:rPr>
          <w:rFonts w:ascii="Arial" w:hAnsi="Arial" w:cs="Arial"/>
          <w:bCs/>
          <w:sz w:val="22"/>
          <w:szCs w:val="22"/>
        </w:rPr>
        <w:tab/>
      </w:r>
      <w:r w:rsidRPr="000E1199">
        <w:rPr>
          <w:rFonts w:ascii="Arial" w:hAnsi="Arial" w:cs="Arial"/>
          <w:bCs/>
          <w:i/>
          <w:iCs/>
          <w:sz w:val="22"/>
          <w:szCs w:val="22"/>
        </w:rPr>
        <w:t>Requests</w:t>
      </w:r>
      <w:r w:rsidRPr="002750A0">
        <w:rPr>
          <w:rFonts w:ascii="Arial" w:hAnsi="Arial" w:cs="Arial"/>
          <w:bCs/>
          <w:sz w:val="22"/>
          <w:szCs w:val="22"/>
        </w:rPr>
        <w:t xml:space="preserve"> the Secretariat to coordinate the sharing and review of information on connectivity within and between the instruments of the CMS Family, biodiversity-related multilateral environmental agreements and others, and, where appropriate, facilitate joint attention by such instruments, agreements and organizations at strategic level to the matters;</w:t>
      </w:r>
    </w:p>
    <w:p w14:paraId="63EF067D"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1F48E36B" w14:textId="6D3D4130"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6. </w:t>
      </w:r>
      <w:r w:rsidR="000E1199">
        <w:rPr>
          <w:rFonts w:ascii="Arial" w:hAnsi="Arial" w:cs="Arial"/>
          <w:bCs/>
          <w:sz w:val="22"/>
          <w:szCs w:val="22"/>
        </w:rPr>
        <w:tab/>
      </w:r>
      <w:r w:rsidRPr="000E1199">
        <w:rPr>
          <w:rFonts w:ascii="Arial" w:hAnsi="Arial" w:cs="Arial"/>
          <w:bCs/>
          <w:i/>
          <w:iCs/>
          <w:sz w:val="22"/>
          <w:szCs w:val="22"/>
        </w:rPr>
        <w:t>Takes note</w:t>
      </w:r>
      <w:r w:rsidRPr="002750A0">
        <w:rPr>
          <w:rFonts w:ascii="Arial" w:hAnsi="Arial" w:cs="Arial"/>
          <w:bCs/>
          <w:sz w:val="22"/>
          <w:szCs w:val="22"/>
        </w:rPr>
        <w:t xml:space="preserve"> of the compilation of case studies on ecological networks (UNEP/CMS/COP11/Inf.22); </w:t>
      </w:r>
    </w:p>
    <w:p w14:paraId="19D7E771"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4A4936CB"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7. </w:t>
      </w:r>
      <w:r w:rsidRPr="002750A0">
        <w:rPr>
          <w:rFonts w:ascii="Arial" w:hAnsi="Arial" w:cs="Arial"/>
          <w:bCs/>
          <w:sz w:val="22"/>
          <w:szCs w:val="22"/>
        </w:rPr>
        <w:tab/>
      </w:r>
      <w:r w:rsidRPr="000E1199">
        <w:rPr>
          <w:rFonts w:ascii="Arial" w:hAnsi="Arial" w:cs="Arial"/>
          <w:bCs/>
          <w:i/>
          <w:iCs/>
          <w:sz w:val="22"/>
          <w:szCs w:val="22"/>
        </w:rPr>
        <w:t>Takes notes</w:t>
      </w:r>
      <w:r w:rsidRPr="002750A0">
        <w:rPr>
          <w:rFonts w:ascii="Arial" w:hAnsi="Arial" w:cs="Arial"/>
          <w:bCs/>
          <w:sz w:val="22"/>
          <w:szCs w:val="22"/>
        </w:rPr>
        <w:t xml:space="preserve"> also of the recommendations made in the strategic review on ecological networks contained in (UNEP/CMS/COP11/Doc.23.4.1.2) and requests Parties and invites all other Range States, partner organizations, relevant funding agencies and the private sector to provide adequate, predictable and timely financial resources and in-kind support to assist in their implementation,</w:t>
      </w:r>
    </w:p>
    <w:p w14:paraId="116A9606"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75C7E90D"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8. </w:t>
      </w:r>
      <w:r w:rsidRPr="002750A0">
        <w:rPr>
          <w:rFonts w:ascii="Arial" w:hAnsi="Arial" w:cs="Arial"/>
          <w:bCs/>
          <w:sz w:val="22"/>
          <w:szCs w:val="22"/>
        </w:rPr>
        <w:tab/>
      </w:r>
      <w:r w:rsidRPr="000E1199">
        <w:rPr>
          <w:rFonts w:ascii="Arial" w:hAnsi="Arial" w:cs="Arial"/>
          <w:bCs/>
          <w:i/>
          <w:iCs/>
          <w:sz w:val="22"/>
          <w:szCs w:val="22"/>
        </w:rPr>
        <w:t>Encourages</w:t>
      </w:r>
      <w:r w:rsidRPr="002750A0">
        <w:rPr>
          <w:rFonts w:ascii="Arial" w:hAnsi="Arial" w:cs="Arial"/>
          <w:bCs/>
          <w:sz w:val="22"/>
          <w:szCs w:val="22"/>
        </w:rPr>
        <w:t xml:space="preserve"> Parties and other Range States, when identifying areas of importance to migratory terrestrial, avian and aquatic species, to take into account and make explicit by description, schematic maps or conceptual models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p>
    <w:p w14:paraId="3C488D8C"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114499BA" w14:textId="326524B0"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9. </w:t>
      </w:r>
      <w:r w:rsidRPr="002750A0">
        <w:rPr>
          <w:rFonts w:ascii="Arial" w:hAnsi="Arial" w:cs="Arial"/>
          <w:bCs/>
          <w:sz w:val="22"/>
          <w:szCs w:val="22"/>
        </w:rPr>
        <w:tab/>
      </w:r>
      <w:r w:rsidRPr="000E1199">
        <w:rPr>
          <w:rFonts w:ascii="Arial" w:hAnsi="Arial" w:cs="Arial"/>
          <w:bCs/>
          <w:i/>
          <w:iCs/>
          <w:sz w:val="22"/>
          <w:szCs w:val="22"/>
        </w:rPr>
        <w:t xml:space="preserve">Also </w:t>
      </w:r>
      <w:r w:rsidR="000E1199">
        <w:rPr>
          <w:rFonts w:ascii="Arial" w:hAnsi="Arial" w:cs="Arial"/>
          <w:bCs/>
          <w:i/>
          <w:iCs/>
          <w:sz w:val="22"/>
          <w:szCs w:val="22"/>
        </w:rPr>
        <w:t>i</w:t>
      </w:r>
      <w:r w:rsidRPr="000E1199">
        <w:rPr>
          <w:rFonts w:ascii="Arial" w:hAnsi="Arial" w:cs="Arial"/>
          <w:bCs/>
          <w:i/>
          <w:iCs/>
          <w:sz w:val="22"/>
          <w:szCs w:val="22"/>
        </w:rPr>
        <w:t>nvites</w:t>
      </w:r>
      <w:r w:rsidRPr="002750A0">
        <w:rPr>
          <w:rFonts w:ascii="Arial" w:hAnsi="Arial" w:cs="Arial"/>
          <w:bCs/>
          <w:sz w:val="22"/>
          <w:szCs w:val="22"/>
        </w:rPr>
        <w:t xml:space="preserve"> Parties and other Range States and relevant organizations to collaborate to identify, designate and effectively maintain comprehensive and coherent ecological networks of protected sites and other adequately managed sites of international and national importance for migratory animals while taking into account best available science, resilience to change, including climate change, and existing ecological networks;</w:t>
      </w:r>
    </w:p>
    <w:p w14:paraId="135864F2"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0FCA2DBE" w14:textId="0DC05705"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10. </w:t>
      </w:r>
      <w:r w:rsidRPr="002750A0">
        <w:rPr>
          <w:rFonts w:ascii="Arial" w:hAnsi="Arial" w:cs="Arial"/>
          <w:bCs/>
          <w:sz w:val="22"/>
          <w:szCs w:val="22"/>
        </w:rPr>
        <w:tab/>
      </w:r>
      <w:r w:rsidRPr="000E1199">
        <w:rPr>
          <w:rFonts w:ascii="Arial" w:hAnsi="Arial" w:cs="Arial"/>
          <w:bCs/>
          <w:i/>
          <w:iCs/>
          <w:sz w:val="22"/>
          <w:szCs w:val="22"/>
        </w:rPr>
        <w:t>Urges</w:t>
      </w:r>
      <w:r w:rsidRPr="002750A0">
        <w:rPr>
          <w:rFonts w:ascii="Arial" w:hAnsi="Arial" w:cs="Arial"/>
          <w:bCs/>
          <w:sz w:val="22"/>
          <w:szCs w:val="22"/>
        </w:rPr>
        <w:t xml:space="preserve"> Parties to identify and promote ecological networks and connectivity through, for example, the development of further site networks within the CMS Family or other fora </w:t>
      </w:r>
      <w:r w:rsidRPr="002750A0">
        <w:rPr>
          <w:rFonts w:ascii="Arial" w:hAnsi="Arial" w:cs="Arial"/>
          <w:bCs/>
          <w:sz w:val="22"/>
          <w:szCs w:val="22"/>
        </w:rPr>
        <w:lastRenderedPageBreak/>
        <w:t>and processes, that use scientifically robust criteria to describe and identify important sites for migratory species and promote their internationally coordinated</w:t>
      </w:r>
      <w:r w:rsidR="00E208CA">
        <w:rPr>
          <w:rFonts w:ascii="Arial" w:hAnsi="Arial" w:cs="Arial"/>
          <w:bCs/>
          <w:sz w:val="22"/>
          <w:szCs w:val="22"/>
        </w:rPr>
        <w:t xml:space="preserve"> </w:t>
      </w:r>
      <w:ins w:id="40" w:author="DEP" w:date="2023-07-20T14:13:00Z">
        <w:r w:rsidR="00E208CA">
          <w:rPr>
            <w:rFonts w:ascii="Arial" w:hAnsi="Arial" w:cs="Arial"/>
            <w:bCs/>
            <w:sz w:val="22"/>
            <w:szCs w:val="22"/>
          </w:rPr>
          <w:t xml:space="preserve">protection, </w:t>
        </w:r>
      </w:ins>
      <w:r w:rsidRPr="002750A0">
        <w:rPr>
          <w:rFonts w:ascii="Arial" w:hAnsi="Arial" w:cs="Arial"/>
          <w:bCs/>
          <w:sz w:val="22"/>
          <w:szCs w:val="22"/>
        </w:rPr>
        <w:t xml:space="preserve">conservation </w:t>
      </w:r>
      <w:del w:id="41" w:author="DEP" w:date="2023-07-20T14:13:00Z">
        <w:r w:rsidRPr="002750A0" w:rsidDel="00E208CA">
          <w:rPr>
            <w:rFonts w:ascii="Arial" w:hAnsi="Arial" w:cs="Arial"/>
            <w:bCs/>
            <w:sz w:val="22"/>
            <w:szCs w:val="22"/>
          </w:rPr>
          <w:delText xml:space="preserve">and </w:delText>
        </w:r>
      </w:del>
      <w:r w:rsidRPr="002750A0">
        <w:rPr>
          <w:rFonts w:ascii="Arial" w:hAnsi="Arial" w:cs="Arial"/>
          <w:bCs/>
          <w:sz w:val="22"/>
          <w:szCs w:val="22"/>
        </w:rPr>
        <w:t>management</w:t>
      </w:r>
      <w:ins w:id="42" w:author="DEP" w:date="2023-07-20T14:13:00Z">
        <w:r w:rsidR="00E208CA">
          <w:rPr>
            <w:rFonts w:ascii="Arial" w:hAnsi="Arial" w:cs="Arial"/>
            <w:bCs/>
            <w:sz w:val="22"/>
            <w:szCs w:val="22"/>
          </w:rPr>
          <w:t xml:space="preserve"> and restoration</w:t>
        </w:r>
      </w:ins>
      <w:r w:rsidRPr="002750A0">
        <w:rPr>
          <w:rFonts w:ascii="Arial" w:hAnsi="Arial" w:cs="Arial"/>
          <w:bCs/>
          <w:sz w:val="22"/>
          <w:szCs w:val="22"/>
        </w:rPr>
        <w:t>, with support from the CMS Scientific Council, as appropriate;</w:t>
      </w:r>
    </w:p>
    <w:p w14:paraId="4ECFCCBE"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5A499C33"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11. </w:t>
      </w:r>
      <w:r w:rsidRPr="002750A0">
        <w:rPr>
          <w:rFonts w:ascii="Arial" w:hAnsi="Arial" w:cs="Arial"/>
          <w:bCs/>
          <w:sz w:val="22"/>
          <w:szCs w:val="22"/>
        </w:rPr>
        <w:tab/>
      </w:r>
      <w:r w:rsidRPr="000E1199">
        <w:rPr>
          <w:rFonts w:ascii="Arial" w:hAnsi="Arial" w:cs="Arial"/>
          <w:bCs/>
          <w:i/>
          <w:iCs/>
          <w:sz w:val="22"/>
          <w:szCs w:val="22"/>
        </w:rPr>
        <w:t>Urges</w:t>
      </w:r>
      <w:r w:rsidRPr="002750A0">
        <w:rPr>
          <w:rFonts w:ascii="Arial" w:hAnsi="Arial" w:cs="Arial"/>
          <w:bCs/>
          <w:sz w:val="22"/>
          <w:szCs w:val="22"/>
        </w:rPr>
        <w:t xml:space="preserve"> Parties and other Range States and partners to make full use of all existing complementary tools and mechanisms for the identification and designation of critical sites and site networks for migratory species and populations, including through further designation of Wetlands of International Importance (Ramsar Sites) for migratory waterbirds and other migratory wetland-dependent taxa;</w:t>
      </w:r>
    </w:p>
    <w:p w14:paraId="18D274F6"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54FA49FC"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12. </w:t>
      </w:r>
      <w:r w:rsidRPr="002750A0">
        <w:rPr>
          <w:rFonts w:ascii="Arial" w:hAnsi="Arial" w:cs="Arial"/>
          <w:bCs/>
          <w:sz w:val="22"/>
          <w:szCs w:val="22"/>
        </w:rPr>
        <w:tab/>
      </w:r>
      <w:r w:rsidRPr="000E1199">
        <w:rPr>
          <w:rFonts w:ascii="Arial" w:hAnsi="Arial" w:cs="Arial"/>
          <w:bCs/>
          <w:i/>
          <w:iCs/>
          <w:sz w:val="22"/>
          <w:szCs w:val="22"/>
        </w:rPr>
        <w:t xml:space="preserve">Highlights </w:t>
      </w:r>
      <w:r w:rsidRPr="002750A0">
        <w:rPr>
          <w:rFonts w:ascii="Arial" w:hAnsi="Arial" w:cs="Arial"/>
          <w:bCs/>
          <w:sz w:val="22"/>
          <w:szCs w:val="22"/>
        </w:rPr>
        <w:t>the added value of developing ecological networks under CMS where no other network instruments are available, and urges Parties and invites Range States to strengthen management of existing network sites and their further development through designation and management of additional sites based on the best available science;</w:t>
      </w:r>
    </w:p>
    <w:p w14:paraId="4304B665"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20F5333F" w14:textId="51F9C4D8"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13. </w:t>
      </w:r>
      <w:r w:rsidR="000E1199">
        <w:rPr>
          <w:rFonts w:ascii="Arial" w:hAnsi="Arial" w:cs="Arial"/>
          <w:bCs/>
          <w:sz w:val="22"/>
          <w:szCs w:val="22"/>
        </w:rPr>
        <w:tab/>
      </w:r>
      <w:r w:rsidRPr="000E1199">
        <w:rPr>
          <w:rFonts w:ascii="Arial" w:hAnsi="Arial" w:cs="Arial"/>
          <w:bCs/>
          <w:i/>
          <w:iCs/>
          <w:sz w:val="22"/>
          <w:szCs w:val="22"/>
        </w:rPr>
        <w:t>Encourages</w:t>
      </w:r>
      <w:r w:rsidRPr="002750A0">
        <w:rPr>
          <w:rFonts w:ascii="Arial" w:hAnsi="Arial" w:cs="Arial"/>
          <w:bCs/>
          <w:sz w:val="22"/>
          <w:szCs w:val="22"/>
        </w:rPr>
        <w:t xml:space="preserve"> Parties to support existing ecological network initiatives within the CMS Family of instruments,</w:t>
      </w:r>
    </w:p>
    <w:p w14:paraId="00629276"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79BBC489"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14. </w:t>
      </w:r>
      <w:r w:rsidRPr="002750A0">
        <w:rPr>
          <w:rFonts w:ascii="Arial" w:hAnsi="Arial" w:cs="Arial"/>
          <w:bCs/>
          <w:sz w:val="22"/>
          <w:szCs w:val="22"/>
        </w:rPr>
        <w:tab/>
      </w:r>
      <w:r w:rsidRPr="000E1199">
        <w:rPr>
          <w:rFonts w:ascii="Arial" w:hAnsi="Arial" w:cs="Arial"/>
          <w:bCs/>
          <w:i/>
          <w:iCs/>
          <w:sz w:val="22"/>
          <w:szCs w:val="22"/>
        </w:rPr>
        <w:t>Further encourages</w:t>
      </w:r>
      <w:r w:rsidRPr="002750A0">
        <w:rPr>
          <w:rFonts w:ascii="Arial" w:hAnsi="Arial" w:cs="Arial"/>
          <w:bCs/>
          <w:sz w:val="22"/>
          <w:szCs w:val="22"/>
        </w:rPr>
        <w:t xml:space="preserve"> Parties and relevant organizations, when implementing systems of protected areas, and other relevant site- and area-based conservation measures, to:</w:t>
      </w:r>
    </w:p>
    <w:p w14:paraId="592BEEAE"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336FB501" w14:textId="15DC8016" w:rsid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r w:rsidRPr="002750A0">
        <w:rPr>
          <w:rFonts w:ascii="Arial" w:hAnsi="Arial" w:cs="Arial"/>
          <w:bCs/>
          <w:sz w:val="22"/>
          <w:szCs w:val="22"/>
        </w:rPr>
        <w:t xml:space="preserve">a) </w:t>
      </w:r>
      <w:r w:rsidR="000E1199">
        <w:rPr>
          <w:rFonts w:ascii="Arial" w:hAnsi="Arial" w:cs="Arial"/>
          <w:bCs/>
          <w:sz w:val="22"/>
          <w:szCs w:val="22"/>
        </w:rPr>
        <w:tab/>
      </w:r>
      <w:r w:rsidRPr="002750A0">
        <w:rPr>
          <w:rFonts w:ascii="Arial" w:hAnsi="Arial" w:cs="Arial"/>
          <w:bCs/>
          <w:sz w:val="22"/>
          <w:szCs w:val="22"/>
        </w:rPr>
        <w:t>select areas in such a way as to address the needs of migratory species as far as possible throughout their life cycles and migratory ranges;</w:t>
      </w:r>
    </w:p>
    <w:p w14:paraId="761B1D74" w14:textId="77777777" w:rsidR="002750A0" w:rsidRP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p>
    <w:p w14:paraId="5F7FBD4E" w14:textId="472A7EB8" w:rsid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r w:rsidRPr="002750A0">
        <w:rPr>
          <w:rFonts w:ascii="Arial" w:hAnsi="Arial" w:cs="Arial"/>
          <w:bCs/>
          <w:sz w:val="22"/>
          <w:szCs w:val="22"/>
        </w:rPr>
        <w:t xml:space="preserve">b) </w:t>
      </w:r>
      <w:r w:rsidR="000E1199">
        <w:rPr>
          <w:rFonts w:ascii="Arial" w:hAnsi="Arial" w:cs="Arial"/>
          <w:bCs/>
          <w:sz w:val="22"/>
          <w:szCs w:val="22"/>
        </w:rPr>
        <w:tab/>
      </w:r>
      <w:r w:rsidRPr="002750A0">
        <w:rPr>
          <w:rFonts w:ascii="Arial" w:hAnsi="Arial" w:cs="Arial"/>
          <w:bCs/>
          <w:sz w:val="22"/>
          <w:szCs w:val="22"/>
        </w:rPr>
        <w:t>set network-scale objectives for the conservation of these species within such systems, including by restoration of fragmented and degraded habitats and removal of barriers to migration; and</w:t>
      </w:r>
    </w:p>
    <w:p w14:paraId="48042850" w14:textId="77777777" w:rsidR="002750A0" w:rsidRP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p>
    <w:p w14:paraId="428E404A" w14:textId="444C318F" w:rsid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r w:rsidRPr="002750A0">
        <w:rPr>
          <w:rFonts w:ascii="Arial" w:hAnsi="Arial" w:cs="Arial"/>
          <w:bCs/>
          <w:sz w:val="22"/>
          <w:szCs w:val="22"/>
        </w:rPr>
        <w:t xml:space="preserve">c) </w:t>
      </w:r>
      <w:r w:rsidR="000E1199">
        <w:rPr>
          <w:rFonts w:ascii="Arial" w:hAnsi="Arial" w:cs="Arial"/>
          <w:bCs/>
          <w:sz w:val="22"/>
          <w:szCs w:val="22"/>
        </w:rPr>
        <w:tab/>
      </w:r>
      <w:r w:rsidRPr="002750A0">
        <w:rPr>
          <w:rFonts w:ascii="Arial" w:hAnsi="Arial" w:cs="Arial"/>
          <w:bCs/>
          <w:sz w:val="22"/>
          <w:szCs w:val="22"/>
        </w:rPr>
        <w:t>cooperate regionally and internationally for the achievement of such objectives;</w:t>
      </w:r>
    </w:p>
    <w:p w14:paraId="153812F3"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66452063" w14:textId="2FE42C24"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15. </w:t>
      </w:r>
      <w:r w:rsidRPr="002750A0">
        <w:rPr>
          <w:rFonts w:ascii="Arial" w:hAnsi="Arial" w:cs="Arial"/>
          <w:bCs/>
          <w:sz w:val="22"/>
          <w:szCs w:val="22"/>
        </w:rPr>
        <w:tab/>
      </w:r>
      <w:r w:rsidRPr="000E1199">
        <w:rPr>
          <w:rFonts w:ascii="Arial" w:hAnsi="Arial" w:cs="Arial"/>
          <w:bCs/>
          <w:i/>
          <w:iCs/>
          <w:sz w:val="22"/>
          <w:szCs w:val="22"/>
        </w:rPr>
        <w:t>Invites</w:t>
      </w:r>
      <w:r w:rsidRPr="002750A0">
        <w:rPr>
          <w:rFonts w:ascii="Arial" w:hAnsi="Arial" w:cs="Arial"/>
          <w:bCs/>
          <w:sz w:val="22"/>
          <w:szCs w:val="22"/>
        </w:rPr>
        <w:t xml:space="preserve"> Parties, in collaboration with other MEAs, NGOs, local governments and other stakeholders, as appropriate, to enhance the quality, monitoring, management, extent, distribution and connectivity of terrestrial and aquatic protected areas and other effective area-based conservation measures (OECMs), including </w:t>
      </w:r>
      <w:ins w:id="43" w:author="DEP" w:date="2023-07-20T14:14:00Z">
        <w:r w:rsidR="00E208CA">
          <w:rPr>
            <w:rFonts w:ascii="Arial" w:hAnsi="Arial" w:cs="Arial"/>
            <w:bCs/>
            <w:sz w:val="22"/>
            <w:szCs w:val="22"/>
          </w:rPr>
          <w:t xml:space="preserve">coastal and </w:t>
        </w:r>
      </w:ins>
      <w:r w:rsidRPr="002750A0">
        <w:rPr>
          <w:rFonts w:ascii="Arial" w:hAnsi="Arial" w:cs="Arial"/>
          <w:bCs/>
          <w:sz w:val="22"/>
          <w:szCs w:val="22"/>
        </w:rPr>
        <w:t xml:space="preserve">marine areas, in accordance with international law including UNCLOS, so as to address as effectively as possible the needs of migratory species throughout their life cycles and migratory ranges, including their need for habitat areas that offer resilience to change, including climate change, taking into account </w:t>
      </w:r>
      <w:del w:id="44" w:author="DEP" w:date="2023-07-20T14:15:00Z">
        <w:r w:rsidRPr="002750A0" w:rsidDel="00E208CA">
          <w:rPr>
            <w:rFonts w:ascii="Arial" w:hAnsi="Arial" w:cs="Arial"/>
            <w:bCs/>
            <w:sz w:val="22"/>
            <w:szCs w:val="22"/>
          </w:rPr>
          <w:delText xml:space="preserve">the </w:delText>
        </w:r>
      </w:del>
      <w:r w:rsidRPr="002750A0">
        <w:rPr>
          <w:rFonts w:ascii="Arial" w:hAnsi="Arial" w:cs="Arial"/>
          <w:bCs/>
          <w:sz w:val="22"/>
          <w:szCs w:val="22"/>
        </w:rPr>
        <w:t>wider landscape</w:t>
      </w:r>
      <w:ins w:id="45" w:author="DEP" w:date="2023-07-20T14:15:00Z">
        <w:r w:rsidR="00E208CA">
          <w:rPr>
            <w:rFonts w:ascii="Arial" w:hAnsi="Arial" w:cs="Arial"/>
            <w:bCs/>
            <w:sz w:val="22"/>
            <w:szCs w:val="22"/>
          </w:rPr>
          <w:t>s</w:t>
        </w:r>
      </w:ins>
      <w:del w:id="46" w:author="DEP" w:date="2023-07-20T14:15:00Z">
        <w:r w:rsidRPr="002750A0" w:rsidDel="00E208CA">
          <w:rPr>
            <w:rFonts w:ascii="Arial" w:hAnsi="Arial" w:cs="Arial"/>
            <w:bCs/>
            <w:sz w:val="22"/>
            <w:szCs w:val="22"/>
          </w:rPr>
          <w:delText xml:space="preserve"> and</w:delText>
        </w:r>
      </w:del>
      <w:r w:rsidRPr="002750A0">
        <w:rPr>
          <w:rFonts w:ascii="Arial" w:hAnsi="Arial" w:cs="Arial"/>
          <w:bCs/>
          <w:sz w:val="22"/>
          <w:szCs w:val="22"/>
        </w:rPr>
        <w:t xml:space="preserve"> seascape</w:t>
      </w:r>
      <w:ins w:id="47" w:author="DEP" w:date="2023-07-20T14:15:00Z">
        <w:r w:rsidR="00E208CA">
          <w:rPr>
            <w:rFonts w:ascii="Arial" w:hAnsi="Arial" w:cs="Arial"/>
            <w:bCs/>
            <w:sz w:val="22"/>
            <w:szCs w:val="22"/>
          </w:rPr>
          <w:t>s</w:t>
        </w:r>
      </w:ins>
      <w:ins w:id="48" w:author="DEP" w:date="2023-07-20T13:45:00Z">
        <w:r w:rsidR="00874C13">
          <w:rPr>
            <w:rFonts w:ascii="Arial" w:hAnsi="Arial" w:cs="Arial"/>
            <w:bCs/>
            <w:sz w:val="22"/>
            <w:szCs w:val="22"/>
          </w:rPr>
          <w:t xml:space="preserve"> and migratory routes</w:t>
        </w:r>
      </w:ins>
      <w:r w:rsidRPr="002750A0">
        <w:rPr>
          <w:rFonts w:ascii="Arial" w:hAnsi="Arial" w:cs="Arial"/>
          <w:bCs/>
          <w:sz w:val="22"/>
          <w:szCs w:val="22"/>
        </w:rPr>
        <w:t>;</w:t>
      </w:r>
    </w:p>
    <w:p w14:paraId="44C47015"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04F85713" w14:textId="12EE7FFE"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16. </w:t>
      </w:r>
      <w:r w:rsidR="000E1199">
        <w:rPr>
          <w:rFonts w:ascii="Arial" w:hAnsi="Arial" w:cs="Arial"/>
          <w:bCs/>
          <w:sz w:val="22"/>
          <w:szCs w:val="22"/>
        </w:rPr>
        <w:tab/>
      </w:r>
      <w:r w:rsidRPr="000E1199">
        <w:rPr>
          <w:rFonts w:ascii="Arial" w:hAnsi="Arial" w:cs="Arial"/>
          <w:bCs/>
          <w:i/>
          <w:iCs/>
          <w:sz w:val="22"/>
          <w:szCs w:val="22"/>
        </w:rPr>
        <w:t>Requests</w:t>
      </w:r>
      <w:r w:rsidRPr="002750A0">
        <w:rPr>
          <w:rFonts w:ascii="Arial" w:hAnsi="Arial" w:cs="Arial"/>
          <w:bCs/>
          <w:sz w:val="22"/>
          <w:szCs w:val="22"/>
        </w:rPr>
        <w:t xml:space="preserve"> the Secretariat to support Parties in the establishment and management of conservation areas and networks, including existing protected areas and </w:t>
      </w:r>
      <w:proofErr w:type="spellStart"/>
      <w:r w:rsidRPr="002750A0">
        <w:rPr>
          <w:rFonts w:ascii="Arial" w:hAnsi="Arial" w:cs="Arial"/>
          <w:bCs/>
          <w:sz w:val="22"/>
          <w:szCs w:val="22"/>
        </w:rPr>
        <w:t>Transfrontier</w:t>
      </w:r>
      <w:proofErr w:type="spellEnd"/>
      <w:r w:rsidRPr="002750A0">
        <w:rPr>
          <w:rFonts w:ascii="Arial" w:hAnsi="Arial" w:cs="Arial"/>
          <w:bCs/>
          <w:sz w:val="22"/>
          <w:szCs w:val="22"/>
        </w:rPr>
        <w:t xml:space="preserve"> Conservation Areas;</w:t>
      </w:r>
    </w:p>
    <w:p w14:paraId="67692119"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463136F7" w14:textId="712A57D4"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17. </w:t>
      </w:r>
      <w:r w:rsidRPr="002750A0">
        <w:rPr>
          <w:rFonts w:ascii="Arial" w:hAnsi="Arial" w:cs="Arial"/>
          <w:bCs/>
          <w:sz w:val="22"/>
          <w:szCs w:val="22"/>
        </w:rPr>
        <w:tab/>
      </w:r>
      <w:r w:rsidRPr="000E1199">
        <w:rPr>
          <w:rFonts w:ascii="Arial" w:hAnsi="Arial" w:cs="Arial"/>
          <w:bCs/>
          <w:i/>
          <w:iCs/>
          <w:sz w:val="22"/>
          <w:szCs w:val="22"/>
        </w:rPr>
        <w:t xml:space="preserve">Invites </w:t>
      </w:r>
      <w:r w:rsidRPr="002750A0">
        <w:rPr>
          <w:rFonts w:ascii="Arial" w:hAnsi="Arial" w:cs="Arial"/>
          <w:bCs/>
          <w:sz w:val="22"/>
          <w:szCs w:val="22"/>
        </w:rPr>
        <w:t>Parties and other States as well as relevant regional and international fora, as appropriate, to explore the applicability of ecological networks to marine migratory species, especially those that are under pressure from human activities such as over exploitation, oil and gas exploration/exploitation, fisheries</w:t>
      </w:r>
      <w:ins w:id="49" w:author="DEP" w:date="2023-07-20T14:19:00Z">
        <w:r w:rsidR="00E208CA">
          <w:rPr>
            <w:rFonts w:ascii="Arial" w:hAnsi="Arial" w:cs="Arial"/>
            <w:bCs/>
            <w:sz w:val="22"/>
            <w:szCs w:val="22"/>
          </w:rPr>
          <w:t>, infrastructure</w:t>
        </w:r>
      </w:ins>
      <w:r w:rsidRPr="002750A0">
        <w:rPr>
          <w:rFonts w:ascii="Arial" w:hAnsi="Arial" w:cs="Arial"/>
          <w:bCs/>
          <w:sz w:val="22"/>
          <w:szCs w:val="22"/>
        </w:rPr>
        <w:t xml:space="preserve"> and </w:t>
      </w:r>
      <w:ins w:id="50" w:author="DEP" w:date="2023-07-20T14:19:00Z">
        <w:r w:rsidR="00E208CA">
          <w:rPr>
            <w:rFonts w:ascii="Arial" w:hAnsi="Arial" w:cs="Arial"/>
            <w:bCs/>
            <w:sz w:val="22"/>
            <w:szCs w:val="22"/>
          </w:rPr>
          <w:t xml:space="preserve">other </w:t>
        </w:r>
      </w:ins>
      <w:r w:rsidRPr="002750A0">
        <w:rPr>
          <w:rFonts w:ascii="Arial" w:hAnsi="Arial" w:cs="Arial"/>
          <w:bCs/>
          <w:sz w:val="22"/>
          <w:szCs w:val="22"/>
        </w:rPr>
        <w:t>coastal development;</w:t>
      </w:r>
    </w:p>
    <w:p w14:paraId="5541E9CF"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69166B02"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18. </w:t>
      </w:r>
      <w:r w:rsidRPr="002750A0">
        <w:rPr>
          <w:rFonts w:ascii="Arial" w:hAnsi="Arial" w:cs="Arial"/>
          <w:bCs/>
          <w:sz w:val="22"/>
          <w:szCs w:val="22"/>
        </w:rPr>
        <w:tab/>
      </w:r>
      <w:r w:rsidRPr="000E1199">
        <w:rPr>
          <w:rFonts w:ascii="Arial" w:hAnsi="Arial" w:cs="Arial"/>
          <w:bCs/>
          <w:i/>
          <w:iCs/>
          <w:sz w:val="22"/>
          <w:szCs w:val="22"/>
        </w:rPr>
        <w:t xml:space="preserve">Calls </w:t>
      </w:r>
      <w:r w:rsidRPr="002750A0">
        <w:rPr>
          <w:rFonts w:ascii="Arial" w:hAnsi="Arial" w:cs="Arial"/>
          <w:bCs/>
          <w:sz w:val="22"/>
          <w:szCs w:val="22"/>
        </w:rPr>
        <w:t xml:space="preserve">upon Parties, as appropriate, to apply the concept of </w:t>
      </w:r>
      <w:proofErr w:type="spellStart"/>
      <w:r w:rsidRPr="002750A0">
        <w:rPr>
          <w:rFonts w:ascii="Arial" w:hAnsi="Arial" w:cs="Arial"/>
          <w:bCs/>
          <w:sz w:val="22"/>
          <w:szCs w:val="22"/>
        </w:rPr>
        <w:t>Transfrontier</w:t>
      </w:r>
      <w:proofErr w:type="spellEnd"/>
      <w:r w:rsidRPr="002750A0">
        <w:rPr>
          <w:rFonts w:ascii="Arial" w:hAnsi="Arial" w:cs="Arial"/>
          <w:bCs/>
          <w:sz w:val="22"/>
          <w:szCs w:val="22"/>
        </w:rPr>
        <w:t xml:space="preserve"> Conservation Areas, meaning an area or component of a large ecological region that straddles the boundaries of two or more countries and is within their national jurisdiction, which may </w:t>
      </w:r>
      <w:r w:rsidRPr="002750A0">
        <w:rPr>
          <w:rFonts w:ascii="Arial" w:hAnsi="Arial" w:cs="Arial"/>
          <w:bCs/>
          <w:sz w:val="22"/>
          <w:szCs w:val="22"/>
        </w:rPr>
        <w:lastRenderedPageBreak/>
        <w:t>encompass one or more protected areas, as well as multiple resource use areas, in their transboundary conservation efforts;</w:t>
      </w:r>
    </w:p>
    <w:p w14:paraId="70CB838C"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1C141E4B"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19. </w:t>
      </w:r>
      <w:r w:rsidRPr="002750A0">
        <w:rPr>
          <w:rFonts w:ascii="Arial" w:hAnsi="Arial" w:cs="Arial"/>
          <w:bCs/>
          <w:sz w:val="22"/>
          <w:szCs w:val="22"/>
        </w:rPr>
        <w:tab/>
      </w:r>
      <w:r w:rsidRPr="000E1199">
        <w:rPr>
          <w:rFonts w:ascii="Arial" w:hAnsi="Arial" w:cs="Arial"/>
          <w:bCs/>
          <w:i/>
          <w:iCs/>
          <w:sz w:val="22"/>
          <w:szCs w:val="22"/>
        </w:rPr>
        <w:t>Encourages</w:t>
      </w:r>
      <w:r w:rsidRPr="002750A0">
        <w:rPr>
          <w:rFonts w:ascii="Arial" w:hAnsi="Arial" w:cs="Arial"/>
          <w:bCs/>
          <w:sz w:val="22"/>
          <w:szCs w:val="22"/>
        </w:rPr>
        <w:t xml:space="preserve"> Parties to identify transboundary habitats of CMS-listed species, which could be considered as </w:t>
      </w:r>
      <w:proofErr w:type="spellStart"/>
      <w:r w:rsidRPr="002750A0">
        <w:rPr>
          <w:rFonts w:ascii="Arial" w:hAnsi="Arial" w:cs="Arial"/>
          <w:bCs/>
          <w:sz w:val="22"/>
          <w:szCs w:val="22"/>
        </w:rPr>
        <w:t>transfrontier</w:t>
      </w:r>
      <w:proofErr w:type="spellEnd"/>
      <w:r w:rsidRPr="002750A0">
        <w:rPr>
          <w:rFonts w:ascii="Arial" w:hAnsi="Arial" w:cs="Arial"/>
          <w:bCs/>
          <w:sz w:val="22"/>
          <w:szCs w:val="22"/>
        </w:rPr>
        <w:t xml:space="preserve"> conservation areas (TFCAs), for cooperation and possible bi- or multilateral agreements between neighbouring Range States, to improve the conservation of the habitats and species concerned;</w:t>
      </w:r>
    </w:p>
    <w:p w14:paraId="0DE264DF"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4ADAF2AB"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20. </w:t>
      </w:r>
      <w:r w:rsidRPr="002750A0">
        <w:rPr>
          <w:rFonts w:ascii="Arial" w:hAnsi="Arial" w:cs="Arial"/>
          <w:bCs/>
          <w:sz w:val="22"/>
          <w:szCs w:val="22"/>
        </w:rPr>
        <w:tab/>
      </w:r>
      <w:r w:rsidRPr="000E1199">
        <w:rPr>
          <w:rFonts w:ascii="Arial" w:hAnsi="Arial" w:cs="Arial"/>
          <w:bCs/>
          <w:i/>
          <w:iCs/>
          <w:sz w:val="22"/>
          <w:szCs w:val="22"/>
        </w:rPr>
        <w:t>Invites</w:t>
      </w:r>
      <w:r w:rsidRPr="002750A0">
        <w:rPr>
          <w:rFonts w:ascii="Arial" w:hAnsi="Arial" w:cs="Arial"/>
          <w:bCs/>
          <w:sz w:val="22"/>
          <w:szCs w:val="22"/>
        </w:rPr>
        <w:t xml:space="preserve"> Non-Parties to collaborate closely with Parties in the management of transboundary populations of CMS-listed species, including by joining CMS and its associated instruments, to support the development and implementation of ecological networks globally;</w:t>
      </w:r>
    </w:p>
    <w:p w14:paraId="7A1F949F"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4C9C78A4" w14:textId="1A66C5B6"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21. </w:t>
      </w:r>
      <w:r w:rsidR="000E1199">
        <w:rPr>
          <w:rFonts w:ascii="Arial" w:hAnsi="Arial" w:cs="Arial"/>
          <w:bCs/>
          <w:sz w:val="22"/>
          <w:szCs w:val="22"/>
        </w:rPr>
        <w:tab/>
      </w:r>
      <w:r w:rsidRPr="000E1199">
        <w:rPr>
          <w:rFonts w:ascii="Arial" w:hAnsi="Arial" w:cs="Arial"/>
          <w:bCs/>
          <w:i/>
          <w:iCs/>
          <w:sz w:val="22"/>
          <w:szCs w:val="22"/>
        </w:rPr>
        <w:t xml:space="preserve">Urges </w:t>
      </w:r>
      <w:r w:rsidRPr="002750A0">
        <w:rPr>
          <w:rFonts w:ascii="Arial" w:hAnsi="Arial" w:cs="Arial"/>
          <w:bCs/>
          <w:sz w:val="22"/>
          <w:szCs w:val="22"/>
        </w:rPr>
        <w:t xml:space="preserve">Parties to address immediate threats to national sites important for migratory species within ecological networks, making use, where appropriate, of international lists of threatened sites, such as the ‘World Heritage in Danger’ list of UNESCO, the ‘Montreux Record’ of Ramsar and the ‘IBAs in Danger’ list of </w:t>
      </w:r>
      <w:proofErr w:type="spellStart"/>
      <w:r w:rsidRPr="002750A0">
        <w:rPr>
          <w:rFonts w:ascii="Arial" w:hAnsi="Arial" w:cs="Arial"/>
          <w:bCs/>
          <w:sz w:val="22"/>
          <w:szCs w:val="22"/>
        </w:rPr>
        <w:t>BirdLife</w:t>
      </w:r>
      <w:proofErr w:type="spellEnd"/>
      <w:r w:rsidRPr="002750A0">
        <w:rPr>
          <w:rFonts w:ascii="Arial" w:hAnsi="Arial" w:cs="Arial"/>
          <w:bCs/>
          <w:sz w:val="22"/>
          <w:szCs w:val="22"/>
        </w:rPr>
        <w:t xml:space="preserve"> International;</w:t>
      </w:r>
    </w:p>
    <w:p w14:paraId="0DA613E6"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29CD0259"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22. </w:t>
      </w:r>
      <w:r w:rsidRPr="002750A0">
        <w:rPr>
          <w:rFonts w:ascii="Arial" w:hAnsi="Arial" w:cs="Arial"/>
          <w:bCs/>
          <w:sz w:val="22"/>
          <w:szCs w:val="22"/>
        </w:rPr>
        <w:tab/>
      </w:r>
      <w:r w:rsidRPr="000E1199">
        <w:rPr>
          <w:rFonts w:ascii="Arial" w:hAnsi="Arial" w:cs="Arial"/>
          <w:bCs/>
          <w:i/>
          <w:iCs/>
          <w:sz w:val="22"/>
          <w:szCs w:val="22"/>
        </w:rPr>
        <w:t>Also urges</w:t>
      </w:r>
      <w:r w:rsidRPr="002750A0">
        <w:rPr>
          <w:rFonts w:ascii="Arial" w:hAnsi="Arial" w:cs="Arial"/>
          <w:bCs/>
          <w:sz w:val="22"/>
          <w:szCs w:val="22"/>
        </w:rPr>
        <w:t xml:space="preserve"> Parties to monitor adequately ecological networks to allow early detection of any deterioration in quality of sites, rapid identification of threats and timely action to maintain network integrity, making use where appropriate of existing monitoring methods, such as the IBA Monitoring Framework developed by </w:t>
      </w:r>
      <w:proofErr w:type="spellStart"/>
      <w:r w:rsidRPr="002750A0">
        <w:rPr>
          <w:rFonts w:ascii="Arial" w:hAnsi="Arial" w:cs="Arial"/>
          <w:bCs/>
          <w:sz w:val="22"/>
          <w:szCs w:val="22"/>
        </w:rPr>
        <w:t>BirdLife</w:t>
      </w:r>
      <w:proofErr w:type="spellEnd"/>
      <w:r w:rsidRPr="002750A0">
        <w:rPr>
          <w:rFonts w:ascii="Arial" w:hAnsi="Arial" w:cs="Arial"/>
          <w:bCs/>
          <w:sz w:val="22"/>
          <w:szCs w:val="22"/>
        </w:rPr>
        <w:t xml:space="preserve"> International and the International Waterbird Census coordinated by Wetlands International;</w:t>
      </w:r>
    </w:p>
    <w:p w14:paraId="7B5AB5F2"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38DFD0D9"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23. </w:t>
      </w:r>
      <w:r w:rsidRPr="002750A0">
        <w:rPr>
          <w:rFonts w:ascii="Arial" w:hAnsi="Arial" w:cs="Arial"/>
          <w:bCs/>
          <w:sz w:val="22"/>
          <w:szCs w:val="22"/>
        </w:rPr>
        <w:tab/>
      </w:r>
      <w:r w:rsidRPr="000E1199">
        <w:rPr>
          <w:rFonts w:ascii="Arial" w:hAnsi="Arial" w:cs="Arial"/>
          <w:bCs/>
          <w:i/>
          <w:iCs/>
          <w:sz w:val="22"/>
          <w:szCs w:val="22"/>
        </w:rPr>
        <w:t xml:space="preserve">Requests </w:t>
      </w:r>
      <w:r w:rsidRPr="002750A0">
        <w:rPr>
          <w:rFonts w:ascii="Arial" w:hAnsi="Arial" w:cs="Arial"/>
          <w:bCs/>
          <w:sz w:val="22"/>
          <w:szCs w:val="22"/>
        </w:rPr>
        <w:t xml:space="preserve">the Secretariat to bring this Resolution to the attention of the Convention on Biological Diversity international legally binding instrument under the United Nations Convention on the Law of the Sea on the conservation and sustainable use of marine biological diversity of areas beyond national jurisdiction, and the United Nations Decade on Ecosystem Restoration, and to take cognizance of serial nominations of World Heritage Sites under the World Heritage Convention within a multinational context of migration; </w:t>
      </w:r>
    </w:p>
    <w:p w14:paraId="298BFA33"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7D5BD75D"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24. </w:t>
      </w:r>
      <w:r w:rsidRPr="002750A0">
        <w:rPr>
          <w:rFonts w:ascii="Arial" w:hAnsi="Arial" w:cs="Arial"/>
          <w:bCs/>
          <w:sz w:val="22"/>
          <w:szCs w:val="22"/>
        </w:rPr>
        <w:tab/>
      </w:r>
      <w:r w:rsidRPr="000E1199">
        <w:rPr>
          <w:rFonts w:ascii="Arial" w:hAnsi="Arial" w:cs="Arial"/>
          <w:bCs/>
          <w:i/>
          <w:iCs/>
          <w:sz w:val="22"/>
          <w:szCs w:val="22"/>
        </w:rPr>
        <w:t>Further requests</w:t>
      </w:r>
      <w:r w:rsidRPr="002750A0">
        <w:rPr>
          <w:rFonts w:ascii="Arial" w:hAnsi="Arial" w:cs="Arial"/>
          <w:bCs/>
          <w:sz w:val="22"/>
          <w:szCs w:val="22"/>
        </w:rPr>
        <w:t xml:space="preserve"> the Secretariat, subject to availability of resources, to work with Parties and the Scientific Council and other international and regional organizations, including the Convention on Biological Diversity, in promoting the conservation and management of critical sites and ecological networks among Parties;</w:t>
      </w:r>
    </w:p>
    <w:p w14:paraId="77F3A0BE"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47621660"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25. </w:t>
      </w:r>
      <w:r w:rsidRPr="002750A0">
        <w:rPr>
          <w:rFonts w:ascii="Arial" w:hAnsi="Arial" w:cs="Arial"/>
          <w:bCs/>
          <w:sz w:val="22"/>
          <w:szCs w:val="22"/>
        </w:rPr>
        <w:tab/>
      </w:r>
      <w:r w:rsidRPr="002B1040">
        <w:rPr>
          <w:rFonts w:ascii="Arial" w:hAnsi="Arial" w:cs="Arial"/>
          <w:bCs/>
          <w:i/>
          <w:iCs/>
          <w:sz w:val="22"/>
          <w:szCs w:val="22"/>
        </w:rPr>
        <w:t>I</w:t>
      </w:r>
      <w:r w:rsidRPr="000E1199">
        <w:rPr>
          <w:rFonts w:ascii="Arial" w:hAnsi="Arial" w:cs="Arial"/>
          <w:bCs/>
          <w:i/>
          <w:iCs/>
          <w:sz w:val="22"/>
          <w:szCs w:val="22"/>
        </w:rPr>
        <w:t xml:space="preserve">nvites </w:t>
      </w:r>
      <w:r w:rsidRPr="002750A0">
        <w:rPr>
          <w:rFonts w:ascii="Arial" w:hAnsi="Arial" w:cs="Arial"/>
          <w:bCs/>
          <w:sz w:val="22"/>
          <w:szCs w:val="22"/>
        </w:rPr>
        <w:t xml:space="preserve">the Convention on Biological Diversity, the Ramsar Convention on Wetlands, the World Heritage Convention, the IUCN World Commission on Protected Areas (WCPA) and others to use existing ecological networks, such as the Important Bird Areas of </w:t>
      </w:r>
      <w:proofErr w:type="spellStart"/>
      <w:r w:rsidRPr="002750A0">
        <w:rPr>
          <w:rFonts w:ascii="Arial" w:hAnsi="Arial" w:cs="Arial"/>
          <w:bCs/>
          <w:sz w:val="22"/>
          <w:szCs w:val="22"/>
        </w:rPr>
        <w:t>BirdLife</w:t>
      </w:r>
      <w:proofErr w:type="spellEnd"/>
      <w:r w:rsidRPr="002750A0">
        <w:rPr>
          <w:rFonts w:ascii="Arial" w:hAnsi="Arial" w:cs="Arial"/>
          <w:bCs/>
          <w:sz w:val="22"/>
          <w:szCs w:val="22"/>
        </w:rPr>
        <w:t xml:space="preserve"> International, to assess and identify gaps in protected area coverage, and secure conservation and sustainable management of these networks, as appropriate;</w:t>
      </w:r>
    </w:p>
    <w:p w14:paraId="09157F65"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19014A01" w14:textId="1201D7E6"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26. </w:t>
      </w:r>
      <w:r w:rsidRPr="002750A0">
        <w:rPr>
          <w:rFonts w:ascii="Arial" w:hAnsi="Arial" w:cs="Arial"/>
          <w:bCs/>
          <w:sz w:val="22"/>
          <w:szCs w:val="22"/>
        </w:rPr>
        <w:tab/>
      </w:r>
      <w:proofErr w:type="gramStart"/>
      <w:r w:rsidRPr="000E1199">
        <w:rPr>
          <w:rFonts w:ascii="Arial" w:hAnsi="Arial" w:cs="Arial"/>
          <w:bCs/>
          <w:i/>
          <w:iCs/>
          <w:sz w:val="22"/>
          <w:szCs w:val="22"/>
        </w:rPr>
        <w:t>Invites</w:t>
      </w:r>
      <w:r w:rsidRPr="002750A0">
        <w:rPr>
          <w:rFonts w:ascii="Arial" w:hAnsi="Arial" w:cs="Arial"/>
          <w:bCs/>
          <w:sz w:val="22"/>
          <w:szCs w:val="22"/>
        </w:rPr>
        <w:t xml:space="preserve"> </w:t>
      </w:r>
      <w:ins w:id="51" w:author="CMS" w:date="2023-07-20T17:31:00Z">
        <w:r w:rsidR="002B1040" w:rsidRPr="002B1040">
          <w:rPr>
            <w:rFonts w:ascii="Arial" w:hAnsi="Arial" w:cs="Arial"/>
            <w:bCs/>
            <w:i/>
            <w:iCs/>
            <w:sz w:val="22"/>
            <w:szCs w:val="22"/>
          </w:rPr>
          <w:t>also</w:t>
        </w:r>
        <w:proofErr w:type="gramEnd"/>
        <w:r w:rsidR="002B1040" w:rsidRPr="002B1040">
          <w:rPr>
            <w:rFonts w:ascii="Arial" w:hAnsi="Arial" w:cs="Arial"/>
            <w:bCs/>
            <w:i/>
            <w:iCs/>
            <w:sz w:val="22"/>
            <w:szCs w:val="22"/>
          </w:rPr>
          <w:t xml:space="preserve"> </w:t>
        </w:r>
      </w:ins>
      <w:r w:rsidRPr="002750A0">
        <w:rPr>
          <w:rFonts w:ascii="Arial" w:hAnsi="Arial" w:cs="Arial"/>
          <w:bCs/>
          <w:sz w:val="22"/>
          <w:szCs w:val="22"/>
        </w:rPr>
        <w:t xml:space="preserve">Parties, other States and relevant organizations to provide support for the long-term maintenance and application of large-scale databases on migratory species distributions, movements and abundance such as those included in Annex 1 of UNEP/CMS/COP14/Doc.30.2.1 and any additional ones resulting from the survey contained in Annex 2 of the same document, </w:t>
      </w:r>
    </w:p>
    <w:p w14:paraId="57D41593"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6180B5C5" w14:textId="59D9CDA5"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27. </w:t>
      </w:r>
      <w:r w:rsidRPr="002750A0">
        <w:rPr>
          <w:rFonts w:ascii="Arial" w:hAnsi="Arial" w:cs="Arial"/>
          <w:bCs/>
          <w:sz w:val="22"/>
          <w:szCs w:val="22"/>
        </w:rPr>
        <w:tab/>
      </w:r>
      <w:r w:rsidRPr="000E1199">
        <w:rPr>
          <w:rFonts w:ascii="Arial" w:hAnsi="Arial" w:cs="Arial"/>
          <w:bCs/>
          <w:i/>
          <w:iCs/>
          <w:sz w:val="22"/>
          <w:szCs w:val="22"/>
        </w:rPr>
        <w:t>Invites</w:t>
      </w:r>
      <w:r w:rsidRPr="002B1040">
        <w:rPr>
          <w:rFonts w:ascii="Arial" w:hAnsi="Arial" w:cs="Arial"/>
          <w:bCs/>
          <w:i/>
          <w:iCs/>
          <w:sz w:val="22"/>
          <w:szCs w:val="22"/>
        </w:rPr>
        <w:t xml:space="preserve"> </w:t>
      </w:r>
      <w:ins w:id="52" w:author="CMS" w:date="2023-07-20T17:31:00Z">
        <w:r w:rsidR="002B1040" w:rsidRPr="002B1040">
          <w:rPr>
            <w:rFonts w:ascii="Arial" w:hAnsi="Arial" w:cs="Arial"/>
            <w:bCs/>
            <w:i/>
            <w:iCs/>
            <w:sz w:val="22"/>
            <w:szCs w:val="22"/>
          </w:rPr>
          <w:t xml:space="preserve">further </w:t>
        </w:r>
      </w:ins>
      <w:r w:rsidRPr="002750A0">
        <w:rPr>
          <w:rFonts w:ascii="Arial" w:hAnsi="Arial" w:cs="Arial"/>
          <w:bCs/>
          <w:sz w:val="22"/>
          <w:szCs w:val="22"/>
        </w:rPr>
        <w:t xml:space="preserve">the Global Environment Facility (GEF) in making its funding disbursement decisions to give support to activities that will assist in taking forward the areas of work defined in the present Resolution, in particular, to support improved habitat management </w:t>
      </w:r>
      <w:ins w:id="53" w:author="DEP" w:date="2023-07-20T14:15:00Z">
        <w:r w:rsidR="00E208CA">
          <w:rPr>
            <w:rFonts w:ascii="Arial" w:hAnsi="Arial" w:cs="Arial"/>
            <w:bCs/>
            <w:sz w:val="22"/>
            <w:szCs w:val="22"/>
          </w:rPr>
          <w:t xml:space="preserve">and restoration </w:t>
        </w:r>
      </w:ins>
      <w:r w:rsidRPr="002750A0">
        <w:rPr>
          <w:rFonts w:ascii="Arial" w:hAnsi="Arial" w:cs="Arial"/>
          <w:bCs/>
          <w:sz w:val="22"/>
          <w:szCs w:val="22"/>
        </w:rPr>
        <w:t>at the site level through the use of tools and resources developed specifically for the conservation of migratory species in their flyway, migratory path or ecological network context, and to support the sharing of information and experience;</w:t>
      </w:r>
    </w:p>
    <w:p w14:paraId="5C6345B2"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21CA2341"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28. </w:t>
      </w:r>
      <w:r w:rsidRPr="002750A0">
        <w:rPr>
          <w:rFonts w:ascii="Arial" w:hAnsi="Arial" w:cs="Arial"/>
          <w:bCs/>
          <w:sz w:val="22"/>
          <w:szCs w:val="22"/>
        </w:rPr>
        <w:tab/>
      </w:r>
      <w:r w:rsidRPr="000E1199">
        <w:rPr>
          <w:rFonts w:ascii="Arial" w:hAnsi="Arial" w:cs="Arial"/>
          <w:bCs/>
          <w:i/>
          <w:iCs/>
          <w:sz w:val="22"/>
          <w:szCs w:val="22"/>
        </w:rPr>
        <w:t xml:space="preserve">Calls </w:t>
      </w:r>
      <w:r w:rsidRPr="002750A0">
        <w:rPr>
          <w:rFonts w:ascii="Arial" w:hAnsi="Arial" w:cs="Arial"/>
          <w:bCs/>
          <w:sz w:val="22"/>
          <w:szCs w:val="22"/>
        </w:rPr>
        <w:t>on MEAs, regional and other intergovernmental organizations and relevant Non-Governmental Organizations to support the implementation of the present Resolution, including by sharing information and by collaborating in the technical work described above;</w:t>
      </w:r>
    </w:p>
    <w:p w14:paraId="295292B9" w14:textId="77777777" w:rsidR="002750A0" w:rsidRPr="002750A0" w:rsidRDefault="002750A0" w:rsidP="002750A0">
      <w:pPr>
        <w:pStyle w:val="paragraph"/>
        <w:spacing w:before="0" w:beforeAutospacing="0" w:after="0" w:afterAutospacing="0"/>
        <w:jc w:val="both"/>
        <w:textAlignment w:val="baseline"/>
        <w:rPr>
          <w:rFonts w:ascii="Arial" w:hAnsi="Arial" w:cs="Arial"/>
          <w:bCs/>
          <w:sz w:val="22"/>
          <w:szCs w:val="22"/>
        </w:rPr>
      </w:pPr>
    </w:p>
    <w:p w14:paraId="62B74289" w14:textId="731573AF"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29.</w:t>
      </w:r>
      <w:r w:rsidR="000E1199">
        <w:rPr>
          <w:rFonts w:ascii="Arial" w:hAnsi="Arial" w:cs="Arial"/>
          <w:bCs/>
          <w:sz w:val="22"/>
          <w:szCs w:val="22"/>
        </w:rPr>
        <w:tab/>
      </w:r>
      <w:r w:rsidRPr="000E1199">
        <w:rPr>
          <w:rFonts w:ascii="Arial" w:hAnsi="Arial" w:cs="Arial"/>
          <w:bCs/>
          <w:i/>
          <w:iCs/>
          <w:sz w:val="22"/>
          <w:szCs w:val="22"/>
        </w:rPr>
        <w:t>Repeals</w:t>
      </w:r>
    </w:p>
    <w:p w14:paraId="2B807E60" w14:textId="77777777" w:rsidR="002750A0" w:rsidRPr="002750A0" w:rsidRDefault="002750A0" w:rsidP="002750A0">
      <w:pPr>
        <w:pStyle w:val="paragraph"/>
        <w:spacing w:before="0" w:beforeAutospacing="0" w:after="0" w:afterAutospacing="0"/>
        <w:jc w:val="both"/>
        <w:textAlignment w:val="baseline"/>
        <w:rPr>
          <w:rFonts w:ascii="Arial" w:hAnsi="Arial" w:cs="Arial"/>
          <w:bCs/>
          <w:sz w:val="22"/>
          <w:szCs w:val="22"/>
        </w:rPr>
      </w:pPr>
    </w:p>
    <w:p w14:paraId="7B7D0555" w14:textId="246B10BB" w:rsidR="002750A0" w:rsidRP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r w:rsidRPr="002750A0">
        <w:rPr>
          <w:rFonts w:ascii="Arial" w:hAnsi="Arial" w:cs="Arial"/>
          <w:bCs/>
          <w:sz w:val="22"/>
          <w:szCs w:val="22"/>
        </w:rPr>
        <w:t xml:space="preserve">(a) </w:t>
      </w:r>
      <w:r w:rsidR="000E1199">
        <w:rPr>
          <w:rFonts w:ascii="Arial" w:hAnsi="Arial" w:cs="Arial"/>
          <w:bCs/>
          <w:sz w:val="22"/>
          <w:szCs w:val="22"/>
        </w:rPr>
        <w:tab/>
      </w:r>
      <w:r w:rsidRPr="002750A0">
        <w:rPr>
          <w:rFonts w:ascii="Arial" w:hAnsi="Arial" w:cs="Arial"/>
          <w:bCs/>
          <w:sz w:val="22"/>
          <w:szCs w:val="22"/>
        </w:rPr>
        <w:t xml:space="preserve">Resolution 12.7 (Rev.COP13), </w:t>
      </w:r>
      <w:r w:rsidRPr="00DD53B5">
        <w:rPr>
          <w:rFonts w:ascii="Arial" w:hAnsi="Arial" w:cs="Arial"/>
          <w:bCs/>
          <w:i/>
          <w:iCs/>
          <w:sz w:val="22"/>
          <w:szCs w:val="22"/>
        </w:rPr>
        <w:t>The role of ecological networks in the conservation of migratory species</w:t>
      </w:r>
      <w:r w:rsidRPr="002750A0">
        <w:rPr>
          <w:rFonts w:ascii="Arial" w:hAnsi="Arial" w:cs="Arial"/>
          <w:bCs/>
          <w:sz w:val="22"/>
          <w:szCs w:val="22"/>
        </w:rPr>
        <w:t>; and</w:t>
      </w:r>
    </w:p>
    <w:p w14:paraId="064293A1" w14:textId="77777777" w:rsidR="002750A0" w:rsidRP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p>
    <w:p w14:paraId="19396848" w14:textId="291621E4" w:rsidR="00913B51" w:rsidRPr="00405F24" w:rsidRDefault="002750A0" w:rsidP="006473EC">
      <w:pPr>
        <w:pStyle w:val="paragraph"/>
        <w:spacing w:before="0" w:beforeAutospacing="0" w:after="0" w:afterAutospacing="0"/>
        <w:ind w:left="1134" w:hanging="567"/>
        <w:jc w:val="both"/>
        <w:textAlignment w:val="baseline"/>
        <w:rPr>
          <w:rStyle w:val="markedcontent"/>
          <w:rFonts w:cs="Arial"/>
        </w:rPr>
      </w:pPr>
      <w:r w:rsidRPr="002750A0">
        <w:rPr>
          <w:rFonts w:ascii="Arial" w:hAnsi="Arial" w:cs="Arial"/>
          <w:bCs/>
          <w:sz w:val="22"/>
          <w:szCs w:val="22"/>
        </w:rPr>
        <w:t xml:space="preserve">(b) </w:t>
      </w:r>
      <w:r w:rsidR="000E1199">
        <w:rPr>
          <w:rFonts w:ascii="Arial" w:hAnsi="Arial" w:cs="Arial"/>
          <w:bCs/>
          <w:sz w:val="22"/>
          <w:szCs w:val="22"/>
        </w:rPr>
        <w:tab/>
      </w:r>
      <w:r w:rsidRPr="002750A0">
        <w:rPr>
          <w:rFonts w:ascii="Arial" w:hAnsi="Arial" w:cs="Arial"/>
          <w:bCs/>
          <w:sz w:val="22"/>
          <w:szCs w:val="22"/>
        </w:rPr>
        <w:t xml:space="preserve">Resolution 12.26 (Rev. COP13), </w:t>
      </w:r>
      <w:r w:rsidRPr="00DD53B5">
        <w:rPr>
          <w:rFonts w:ascii="Arial" w:hAnsi="Arial" w:cs="Arial"/>
          <w:bCs/>
          <w:i/>
          <w:iCs/>
          <w:sz w:val="22"/>
          <w:szCs w:val="22"/>
        </w:rPr>
        <w:t>Improving ways of addressing ecological connectivity in the conservation of migratory species</w:t>
      </w:r>
      <w:r w:rsidR="00DD53B5">
        <w:rPr>
          <w:rFonts w:ascii="Arial" w:hAnsi="Arial" w:cs="Arial"/>
          <w:bCs/>
          <w:i/>
          <w:iCs/>
          <w:sz w:val="22"/>
          <w:szCs w:val="22"/>
        </w:rPr>
        <w:t>.</w:t>
      </w:r>
    </w:p>
    <w:bookmarkEnd w:id="0"/>
    <w:p w14:paraId="0447ABA3" w14:textId="77777777" w:rsidR="00780E26" w:rsidRDefault="00780E26" w:rsidP="00DC75DE">
      <w:pPr>
        <w:pStyle w:val="paragraph"/>
        <w:spacing w:before="0" w:beforeAutospacing="0" w:after="0" w:afterAutospacing="0"/>
        <w:textAlignment w:val="baseline"/>
        <w:rPr>
          <w:rFonts w:ascii="Arial" w:hAnsi="Arial" w:cs="Arial"/>
          <w:bCs/>
          <w:sz w:val="22"/>
          <w:szCs w:val="22"/>
          <w:lang w:val="en-US"/>
        </w:rPr>
        <w:sectPr w:rsidR="00780E26" w:rsidSect="00605088">
          <w:headerReference w:type="even" r:id="rId25"/>
          <w:headerReference w:type="default" r:id="rId26"/>
          <w:headerReference w:type="first" r:id="rId27"/>
          <w:pgSz w:w="11906" w:h="16838" w:code="9"/>
          <w:pgMar w:top="1440" w:right="1440" w:bottom="1440" w:left="1440" w:header="720" w:footer="720" w:gutter="0"/>
          <w:cols w:space="720"/>
          <w:titlePg/>
          <w:docGrid w:linePitch="360"/>
        </w:sectPr>
      </w:pPr>
    </w:p>
    <w:p w14:paraId="385FF974" w14:textId="77777777" w:rsidR="00780E26" w:rsidRPr="00AE0216" w:rsidRDefault="00780E26" w:rsidP="00780E26">
      <w:pPr>
        <w:spacing w:after="0" w:line="240" w:lineRule="auto"/>
        <w:jc w:val="right"/>
        <w:rPr>
          <w:rFonts w:cs="Arial"/>
          <w:b/>
          <w:bCs/>
        </w:rPr>
      </w:pPr>
      <w:r w:rsidRPr="00AE0216">
        <w:rPr>
          <w:rFonts w:cs="Arial"/>
          <w:b/>
          <w:bCs/>
        </w:rPr>
        <w:lastRenderedPageBreak/>
        <w:t xml:space="preserve">ANNEX </w:t>
      </w:r>
      <w:r>
        <w:rPr>
          <w:rFonts w:cs="Arial"/>
          <w:b/>
          <w:bCs/>
        </w:rPr>
        <w:t>3</w:t>
      </w:r>
    </w:p>
    <w:p w14:paraId="54F1B579" w14:textId="77777777" w:rsidR="00780E26" w:rsidRDefault="00780E26" w:rsidP="00780E26">
      <w:pPr>
        <w:spacing w:after="0" w:line="240" w:lineRule="auto"/>
        <w:jc w:val="center"/>
        <w:rPr>
          <w:rFonts w:cs="Arial"/>
        </w:rPr>
      </w:pPr>
    </w:p>
    <w:p w14:paraId="31CA1CDB" w14:textId="77777777" w:rsidR="00A22C5A" w:rsidRDefault="00A22C5A" w:rsidP="00780E26">
      <w:pPr>
        <w:spacing w:after="0" w:line="240" w:lineRule="auto"/>
        <w:jc w:val="center"/>
        <w:rPr>
          <w:rFonts w:cs="Arial"/>
        </w:rPr>
      </w:pPr>
    </w:p>
    <w:p w14:paraId="4383BD93" w14:textId="77777777" w:rsidR="000A3220" w:rsidRDefault="000A3220" w:rsidP="00780E26">
      <w:pPr>
        <w:spacing w:after="0" w:line="240" w:lineRule="auto"/>
        <w:jc w:val="center"/>
        <w:rPr>
          <w:rFonts w:cs="Arial"/>
        </w:rPr>
      </w:pPr>
    </w:p>
    <w:p w14:paraId="57CBD718" w14:textId="6B8DF442" w:rsidR="00780E26" w:rsidRDefault="00DD4E65" w:rsidP="00780E26">
      <w:pPr>
        <w:spacing w:after="0" w:line="240" w:lineRule="auto"/>
        <w:jc w:val="center"/>
        <w:rPr>
          <w:rFonts w:cs="Arial"/>
        </w:rPr>
      </w:pPr>
      <w:bookmarkStart w:id="54" w:name="_Hlk140159643"/>
      <w:r>
        <w:rPr>
          <w:rFonts w:cs="Arial"/>
        </w:rPr>
        <w:t>PROPOSED AMEND</w:t>
      </w:r>
      <w:r w:rsidR="008A6C20">
        <w:rPr>
          <w:rFonts w:cs="Arial"/>
        </w:rPr>
        <w:t>M</w:t>
      </w:r>
      <w:r>
        <w:rPr>
          <w:rFonts w:cs="Arial"/>
        </w:rPr>
        <w:t xml:space="preserve">ENTS TO </w:t>
      </w:r>
      <w:r w:rsidR="00780E26" w:rsidRPr="00F52A69">
        <w:rPr>
          <w:rFonts w:cs="Arial"/>
        </w:rPr>
        <w:t>DRAFT DECISIONS</w:t>
      </w:r>
    </w:p>
    <w:p w14:paraId="4207A263" w14:textId="77777777" w:rsidR="00780E26" w:rsidRPr="00F52A69" w:rsidRDefault="00780E26" w:rsidP="00780E26">
      <w:pPr>
        <w:spacing w:after="0" w:line="240" w:lineRule="auto"/>
        <w:jc w:val="center"/>
        <w:rPr>
          <w:rFonts w:cs="Arial"/>
        </w:rPr>
      </w:pPr>
    </w:p>
    <w:p w14:paraId="39ED94AB" w14:textId="77777777" w:rsidR="00780E26" w:rsidRPr="00D60031" w:rsidRDefault="00780E26" w:rsidP="00780E26">
      <w:pPr>
        <w:spacing w:after="0" w:line="240" w:lineRule="auto"/>
        <w:jc w:val="center"/>
        <w:rPr>
          <w:rFonts w:cs="Arial"/>
          <w:b/>
          <w:bCs/>
          <w:strike/>
        </w:rPr>
      </w:pPr>
      <w:r w:rsidRPr="00D60031">
        <w:rPr>
          <w:rFonts w:cs="Arial"/>
          <w:b/>
          <w:bCs/>
          <w:strike/>
        </w:rPr>
        <w:t>IMPROVING WAYS OF ADDRESSING</w:t>
      </w:r>
      <w:r>
        <w:rPr>
          <w:rFonts w:cs="Arial"/>
          <w:b/>
          <w:bCs/>
        </w:rPr>
        <w:t xml:space="preserve"> </w:t>
      </w:r>
      <w:r w:rsidRPr="00D60031">
        <w:rPr>
          <w:rFonts w:cs="Arial"/>
          <w:b/>
          <w:bCs/>
          <w:u w:val="single"/>
        </w:rPr>
        <w:t>ECOLOGICAL</w:t>
      </w:r>
      <w:r w:rsidRPr="008C44FA">
        <w:rPr>
          <w:rFonts w:cs="Arial"/>
          <w:b/>
          <w:bCs/>
        </w:rPr>
        <w:t xml:space="preserve"> CONNECTIVITY </w:t>
      </w:r>
      <w:r w:rsidRPr="00D60031">
        <w:rPr>
          <w:rFonts w:cs="Arial"/>
          <w:b/>
          <w:bCs/>
          <w:strike/>
        </w:rPr>
        <w:t xml:space="preserve">IN THE </w:t>
      </w:r>
    </w:p>
    <w:p w14:paraId="6A6D42C1" w14:textId="77777777" w:rsidR="00780E26" w:rsidRPr="00D60031" w:rsidRDefault="00780E26" w:rsidP="00780E26">
      <w:pPr>
        <w:spacing w:after="0" w:line="240" w:lineRule="auto"/>
        <w:jc w:val="center"/>
        <w:rPr>
          <w:rFonts w:cs="Arial"/>
          <w:b/>
          <w:bCs/>
          <w:strike/>
        </w:rPr>
      </w:pPr>
      <w:r w:rsidRPr="00D60031">
        <w:rPr>
          <w:rFonts w:cs="Arial"/>
          <w:b/>
          <w:bCs/>
          <w:strike/>
        </w:rPr>
        <w:t>CONSERVATION OF MIGRATORY SPECIES</w:t>
      </w:r>
    </w:p>
    <w:p w14:paraId="7CA6CFC2" w14:textId="77777777" w:rsidR="00780E26" w:rsidRDefault="00780E26" w:rsidP="00780E26">
      <w:pPr>
        <w:spacing w:after="0" w:line="240" w:lineRule="auto"/>
        <w:rPr>
          <w:rFonts w:cs="Arial"/>
        </w:rPr>
      </w:pPr>
    </w:p>
    <w:p w14:paraId="2F8DAE75" w14:textId="0A056416" w:rsidR="00780E26" w:rsidRDefault="00780E26" w:rsidP="00780E26">
      <w:pPr>
        <w:spacing w:after="0" w:line="240" w:lineRule="auto"/>
        <w:jc w:val="center"/>
        <w:rPr>
          <w:rFonts w:cs="Arial"/>
        </w:rPr>
      </w:pPr>
      <w:r w:rsidRPr="00914039">
        <w:rPr>
          <w:rFonts w:cs="Arial"/>
        </w:rPr>
        <w:t xml:space="preserve">NB. Proposed new text is </w:t>
      </w:r>
      <w:r w:rsidRPr="006C151C">
        <w:rPr>
          <w:rFonts w:cs="Arial"/>
          <w:u w:val="single"/>
        </w:rPr>
        <w:t>underlined</w:t>
      </w:r>
      <w:r w:rsidRPr="00914039">
        <w:rPr>
          <w:rFonts w:cs="Arial"/>
        </w:rPr>
        <w:t>.</w:t>
      </w:r>
      <w:r w:rsidR="00DD4E65">
        <w:rPr>
          <w:rFonts w:cs="Arial"/>
        </w:rPr>
        <w:t xml:space="preserve"> </w:t>
      </w:r>
      <w:r w:rsidRPr="00914039">
        <w:rPr>
          <w:rFonts w:cs="Arial"/>
        </w:rPr>
        <w:t xml:space="preserve">Text to be deleted is </w:t>
      </w:r>
      <w:r w:rsidRPr="006C151C">
        <w:rPr>
          <w:rFonts w:cs="Arial"/>
          <w:strike/>
        </w:rPr>
        <w:t>crossed out.</w:t>
      </w:r>
    </w:p>
    <w:p w14:paraId="696A9605" w14:textId="77777777" w:rsidR="00780E26" w:rsidRDefault="00780E26" w:rsidP="00780E26">
      <w:pPr>
        <w:spacing w:after="0" w:line="240" w:lineRule="auto"/>
        <w:rPr>
          <w:rFonts w:cs="Arial"/>
        </w:rPr>
      </w:pPr>
    </w:p>
    <w:p w14:paraId="523C6F69" w14:textId="77777777" w:rsidR="000A3220" w:rsidRDefault="000A3220" w:rsidP="00780E26">
      <w:pPr>
        <w:spacing w:after="0" w:line="240" w:lineRule="auto"/>
        <w:rPr>
          <w:rFonts w:cs="Arial"/>
        </w:rPr>
      </w:pPr>
    </w:p>
    <w:tbl>
      <w:tblPr>
        <w:tblStyle w:val="TableGrid"/>
        <w:tblW w:w="0" w:type="auto"/>
        <w:tblLook w:val="04A0" w:firstRow="1" w:lastRow="0" w:firstColumn="1" w:lastColumn="0" w:noHBand="0" w:noVBand="1"/>
      </w:tblPr>
      <w:tblGrid>
        <w:gridCol w:w="4531"/>
        <w:gridCol w:w="4485"/>
      </w:tblGrid>
      <w:tr w:rsidR="005D1E95" w:rsidRPr="005D1E95" w14:paraId="1017F44D" w14:textId="77777777" w:rsidTr="0006332C">
        <w:trPr>
          <w:trHeight w:val="436"/>
        </w:trPr>
        <w:tc>
          <w:tcPr>
            <w:tcW w:w="4531" w:type="dxa"/>
            <w:shd w:val="clear" w:color="auto" w:fill="D9D9D9" w:themeFill="background1" w:themeFillShade="D9"/>
            <w:vAlign w:val="center"/>
          </w:tcPr>
          <w:p w14:paraId="592B645C" w14:textId="7A33B526" w:rsidR="005D1E95" w:rsidRPr="005D1E95" w:rsidRDefault="005D1E95" w:rsidP="005D1E95">
            <w:pPr>
              <w:jc w:val="center"/>
              <w:rPr>
                <w:rFonts w:ascii="Arial" w:hAnsi="Arial" w:cs="Arial"/>
                <w:b/>
                <w:bCs/>
              </w:rPr>
            </w:pPr>
            <w:r w:rsidRPr="005D1E95">
              <w:rPr>
                <w:rFonts w:ascii="Arial" w:hAnsi="Arial" w:cs="Arial"/>
                <w:b/>
                <w:bCs/>
              </w:rPr>
              <w:t>Original text in Doc.12.2.1.1</w:t>
            </w:r>
          </w:p>
        </w:tc>
        <w:tc>
          <w:tcPr>
            <w:tcW w:w="4485" w:type="dxa"/>
            <w:shd w:val="clear" w:color="auto" w:fill="D9D9D9" w:themeFill="background1" w:themeFillShade="D9"/>
            <w:vAlign w:val="center"/>
          </w:tcPr>
          <w:p w14:paraId="70B5F8D5" w14:textId="435FF2B8" w:rsidR="005D1E95" w:rsidRPr="005D1E95" w:rsidRDefault="0073550C" w:rsidP="005D1E95">
            <w:pPr>
              <w:jc w:val="center"/>
              <w:rPr>
                <w:rFonts w:ascii="Arial" w:hAnsi="Arial" w:cs="Arial"/>
                <w:b/>
                <w:bCs/>
              </w:rPr>
            </w:pPr>
            <w:r>
              <w:rPr>
                <w:rFonts w:ascii="Arial" w:hAnsi="Arial" w:cs="Arial"/>
                <w:b/>
                <w:bCs/>
              </w:rPr>
              <w:t>Clean text with p</w:t>
            </w:r>
            <w:r w:rsidR="005D1E95" w:rsidRPr="005D1E95">
              <w:rPr>
                <w:rFonts w:ascii="Arial" w:hAnsi="Arial" w:cs="Arial"/>
                <w:b/>
                <w:bCs/>
              </w:rPr>
              <w:t>roposed new amendments</w:t>
            </w:r>
            <w:r w:rsidR="00963A6D">
              <w:rPr>
                <w:rFonts w:ascii="Arial" w:hAnsi="Arial" w:cs="Arial"/>
                <w:b/>
                <w:bCs/>
              </w:rPr>
              <w:t xml:space="preserve"> </w:t>
            </w:r>
          </w:p>
        </w:tc>
      </w:tr>
      <w:tr w:rsidR="005D1E95" w14:paraId="7944B7E0" w14:textId="77777777" w:rsidTr="0006332C">
        <w:tc>
          <w:tcPr>
            <w:tcW w:w="4531" w:type="dxa"/>
          </w:tcPr>
          <w:p w14:paraId="6DF4C668" w14:textId="77777777" w:rsidR="005D1E95" w:rsidRPr="005D1E95" w:rsidRDefault="005D1E95" w:rsidP="005D1E95">
            <w:pPr>
              <w:pStyle w:val="paragraph"/>
              <w:spacing w:before="0" w:beforeAutospacing="0" w:after="0" w:afterAutospacing="0"/>
              <w:jc w:val="both"/>
              <w:textAlignment w:val="baseline"/>
              <w:rPr>
                <w:rFonts w:ascii="Arial" w:hAnsi="Arial" w:cs="Arial"/>
              </w:rPr>
            </w:pPr>
            <w:r w:rsidRPr="005D1E95">
              <w:rPr>
                <w:rStyle w:val="normaltextrun"/>
                <w:rFonts w:ascii="Arial" w:hAnsi="Arial" w:cs="Arial"/>
                <w:b/>
                <w:bCs/>
                <w:i/>
                <w:iCs/>
                <w:sz w:val="22"/>
                <w:szCs w:val="22"/>
              </w:rPr>
              <w:t>Directed to Parties</w:t>
            </w:r>
          </w:p>
          <w:p w14:paraId="626C8781" w14:textId="77777777" w:rsidR="005D1E95" w:rsidRPr="005D1E95" w:rsidRDefault="005D1E95" w:rsidP="005D1E95">
            <w:pPr>
              <w:pStyle w:val="paragraph"/>
              <w:spacing w:before="0" w:beforeAutospacing="0" w:after="0" w:afterAutospacing="0"/>
              <w:jc w:val="both"/>
              <w:textAlignment w:val="baseline"/>
              <w:rPr>
                <w:rFonts w:ascii="Arial" w:hAnsi="Arial" w:cs="Arial"/>
              </w:rPr>
            </w:pPr>
          </w:p>
          <w:p w14:paraId="7897464A" w14:textId="77777777" w:rsidR="005D1E95" w:rsidRPr="005D1E95" w:rsidRDefault="005D1E95" w:rsidP="005D1E95">
            <w:pPr>
              <w:pStyle w:val="paragraph"/>
              <w:spacing w:before="0" w:beforeAutospacing="0" w:after="0" w:afterAutospacing="0"/>
              <w:ind w:left="840" w:hanging="840"/>
              <w:jc w:val="both"/>
              <w:textAlignment w:val="baseline"/>
              <w:rPr>
                <w:rFonts w:ascii="Arial" w:hAnsi="Arial" w:cs="Arial"/>
              </w:rPr>
            </w:pPr>
            <w:r w:rsidRPr="005D1E95">
              <w:rPr>
                <w:rStyle w:val="normaltextrun"/>
                <w:rFonts w:ascii="Arial" w:hAnsi="Arial" w:cs="Arial"/>
                <w:sz w:val="22"/>
                <w:szCs w:val="22"/>
              </w:rPr>
              <w:t>14.AA</w:t>
            </w:r>
            <w:r w:rsidRPr="005D1E95">
              <w:rPr>
                <w:rStyle w:val="tabchar"/>
                <w:rFonts w:ascii="Arial" w:hAnsi="Arial" w:cs="Arial"/>
                <w:sz w:val="22"/>
                <w:szCs w:val="22"/>
              </w:rPr>
              <w:t xml:space="preserve"> </w:t>
            </w:r>
            <w:r w:rsidRPr="005D1E95">
              <w:rPr>
                <w:rStyle w:val="tabchar"/>
                <w:rFonts w:ascii="Arial" w:hAnsi="Arial" w:cs="Arial"/>
                <w:sz w:val="22"/>
                <w:szCs w:val="22"/>
              </w:rPr>
              <w:tab/>
            </w:r>
            <w:r w:rsidRPr="005D1E95">
              <w:rPr>
                <w:rStyle w:val="normaltextrun"/>
                <w:rFonts w:ascii="Arial" w:hAnsi="Arial" w:cs="Arial"/>
                <w:sz w:val="22"/>
                <w:szCs w:val="22"/>
              </w:rPr>
              <w:t>(13. 113) Parties are invited to:</w:t>
            </w:r>
          </w:p>
          <w:p w14:paraId="5E706A56" w14:textId="77777777" w:rsidR="005D1E95" w:rsidRPr="005D1E95" w:rsidRDefault="005D1E95" w:rsidP="005D1E95">
            <w:pPr>
              <w:pStyle w:val="paragraph"/>
              <w:spacing w:before="0" w:beforeAutospacing="0" w:after="0" w:afterAutospacing="0"/>
              <w:ind w:left="720" w:hanging="720"/>
              <w:jc w:val="both"/>
              <w:textAlignment w:val="baseline"/>
              <w:rPr>
                <w:rFonts w:ascii="Arial" w:hAnsi="Arial" w:cs="Arial"/>
              </w:rPr>
            </w:pPr>
          </w:p>
          <w:p w14:paraId="2EFBE01E" w14:textId="3280B9BA" w:rsidR="005D1E95" w:rsidRPr="005D1E95" w:rsidRDefault="005D1E95" w:rsidP="001C244C">
            <w:pPr>
              <w:ind w:left="733" w:hanging="425"/>
              <w:jc w:val="both"/>
              <w:rPr>
                <w:rFonts w:ascii="Arial" w:hAnsi="Arial" w:cs="Arial"/>
              </w:rPr>
            </w:pPr>
            <w:r w:rsidRPr="005D1E95">
              <w:rPr>
                <w:rStyle w:val="markedcontent"/>
                <w:rFonts w:ascii="Arial" w:hAnsi="Arial" w:cs="Arial"/>
              </w:rPr>
              <w:t xml:space="preserve">a) </w:t>
            </w:r>
            <w:r w:rsidRPr="005D1E95">
              <w:rPr>
                <w:rStyle w:val="markedcontent"/>
                <w:rFonts w:ascii="Arial" w:hAnsi="Arial" w:cs="Arial"/>
              </w:rPr>
              <w:tab/>
            </w:r>
            <w:r w:rsidRPr="005D1E95">
              <w:rPr>
                <w:rStyle w:val="markedcontent"/>
                <w:rFonts w:ascii="Arial" w:hAnsi="Arial" w:cs="Arial"/>
                <w:strike/>
              </w:rPr>
              <w:t>address connectivity, including through international cooperation, in the conservation of migratory species set out in relevant</w:t>
            </w:r>
            <w:r w:rsidRPr="005D1E95">
              <w:rPr>
                <w:rStyle w:val="markedcontent"/>
                <w:rFonts w:ascii="Arial" w:hAnsi="Arial" w:cs="Arial"/>
                <w:strike/>
                <w:u w:val="single"/>
              </w:rPr>
              <w:t xml:space="preserve"> </w:t>
            </w:r>
            <w:r w:rsidRPr="005D1E95">
              <w:rPr>
                <w:rStyle w:val="markedcontent"/>
                <w:rFonts w:ascii="Arial" w:hAnsi="Arial" w:cs="Arial"/>
                <w:strike/>
              </w:rPr>
              <w:t>Decisions and Resolutions of the Conference of the Parties, making use of available guidance, as appropriate, and</w:t>
            </w:r>
            <w:r w:rsidRPr="005D1E95">
              <w:rPr>
                <w:rStyle w:val="markedcontent"/>
                <w:rFonts w:ascii="Arial" w:hAnsi="Arial" w:cs="Arial"/>
              </w:rPr>
              <w:t xml:space="preserve"> include connectivity in the implementation of other relevant </w:t>
            </w:r>
            <w:r w:rsidRPr="005D1E95">
              <w:rPr>
                <w:rStyle w:val="markedcontent"/>
                <w:rFonts w:ascii="Arial" w:hAnsi="Arial" w:cs="Arial"/>
                <w:strike/>
              </w:rPr>
              <w:t>and applicable</w:t>
            </w:r>
            <w:r w:rsidRPr="005D1E95">
              <w:rPr>
                <w:rStyle w:val="markedcontent"/>
                <w:rFonts w:ascii="Arial" w:hAnsi="Arial" w:cs="Arial"/>
              </w:rPr>
              <w:t xml:space="preserve"> international agreements, </w:t>
            </w:r>
            <w:r w:rsidRPr="005D1E95">
              <w:rPr>
                <w:rStyle w:val="markedcontent"/>
                <w:rFonts w:ascii="Arial" w:hAnsi="Arial" w:cs="Arial"/>
                <w:strike/>
              </w:rPr>
              <w:t>such as in commitments, including</w:t>
            </w:r>
            <w:r w:rsidRPr="005D1E95">
              <w:rPr>
                <w:rStyle w:val="markedcontent"/>
                <w:rFonts w:ascii="Arial" w:hAnsi="Arial" w:cs="Arial"/>
              </w:rPr>
              <w:t xml:space="preserve"> </w:t>
            </w:r>
            <w:r w:rsidRPr="005D1E95">
              <w:rPr>
                <w:rStyle w:val="markedcontent"/>
                <w:rFonts w:ascii="Arial" w:hAnsi="Arial" w:cs="Arial"/>
                <w:u w:val="single"/>
              </w:rPr>
              <w:t>and in</w:t>
            </w:r>
            <w:r w:rsidRPr="005D1E95">
              <w:rPr>
                <w:rStyle w:val="markedcontent"/>
                <w:rFonts w:ascii="Arial" w:hAnsi="Arial" w:cs="Arial"/>
              </w:rPr>
              <w:t xml:space="preserve"> Spatial Plans and National Biodiversity Strategies and Action Plans </w:t>
            </w:r>
            <w:r w:rsidRPr="005D1E95">
              <w:rPr>
                <w:rStyle w:val="markedcontent"/>
                <w:rFonts w:ascii="Arial" w:hAnsi="Arial" w:cs="Arial"/>
                <w:u w:val="single"/>
              </w:rPr>
              <w:t>in line with the Kunming-Montreal Global Biodiversity Framework</w:t>
            </w:r>
            <w:r w:rsidR="000E03C9">
              <w:rPr>
                <w:rStyle w:val="markedcontent"/>
                <w:rFonts w:ascii="Arial" w:hAnsi="Arial" w:cs="Arial"/>
                <w:u w:val="single"/>
              </w:rPr>
              <w:t xml:space="preserve"> </w:t>
            </w:r>
            <w:r w:rsidR="000E03C9">
              <w:rPr>
                <w:rStyle w:val="markedcontent"/>
                <w:rFonts w:ascii="Arial" w:hAnsi="Arial" w:cs="Arial"/>
              </w:rPr>
              <w:t>connectivity elements</w:t>
            </w:r>
            <w:r w:rsidRPr="005D1E95">
              <w:rPr>
                <w:rStyle w:val="markedcontent"/>
                <w:rFonts w:ascii="Arial" w:hAnsi="Arial" w:cs="Arial"/>
                <w:u w:val="single"/>
              </w:rPr>
              <w:t>, and operationalize a strengthened regime of indicators on connectivity in that context</w:t>
            </w:r>
            <w:r w:rsidRPr="005D1E95">
              <w:rPr>
                <w:rStyle w:val="markedcontent"/>
                <w:rFonts w:ascii="Arial" w:hAnsi="Arial" w:cs="Arial"/>
              </w:rPr>
              <w:t xml:space="preserve"> </w:t>
            </w:r>
            <w:r w:rsidRPr="005D1E95">
              <w:rPr>
                <w:rStyle w:val="markedcontent"/>
                <w:rFonts w:ascii="Arial" w:hAnsi="Arial" w:cs="Arial"/>
                <w:strike/>
              </w:rPr>
              <w:t>and include such actions in the National Report to be submitted to the 154th meeting of the Conference of the Parties</w:t>
            </w:r>
            <w:r w:rsidRPr="005D1E95">
              <w:rPr>
                <w:rStyle w:val="markedcontent"/>
                <w:rFonts w:ascii="Arial" w:hAnsi="Arial" w:cs="Arial"/>
              </w:rPr>
              <w:t>;</w:t>
            </w:r>
          </w:p>
        </w:tc>
        <w:tc>
          <w:tcPr>
            <w:tcW w:w="4485" w:type="dxa"/>
          </w:tcPr>
          <w:p w14:paraId="3603621C" w14:textId="77777777" w:rsidR="0006332C" w:rsidRPr="005D1E95" w:rsidRDefault="0006332C" w:rsidP="0006332C">
            <w:pPr>
              <w:pStyle w:val="paragraph"/>
              <w:spacing w:before="0" w:beforeAutospacing="0" w:after="0" w:afterAutospacing="0"/>
              <w:jc w:val="both"/>
              <w:textAlignment w:val="baseline"/>
              <w:rPr>
                <w:rFonts w:ascii="Arial" w:hAnsi="Arial" w:cs="Arial"/>
              </w:rPr>
            </w:pPr>
            <w:r w:rsidRPr="005D1E95">
              <w:rPr>
                <w:rStyle w:val="normaltextrun"/>
                <w:rFonts w:ascii="Arial" w:hAnsi="Arial" w:cs="Arial"/>
                <w:b/>
                <w:bCs/>
                <w:i/>
                <w:iCs/>
                <w:sz w:val="22"/>
                <w:szCs w:val="22"/>
              </w:rPr>
              <w:t>Directed to Parties</w:t>
            </w:r>
          </w:p>
          <w:p w14:paraId="0F45B273" w14:textId="77777777" w:rsidR="000E03C9" w:rsidRDefault="000E03C9" w:rsidP="00780E26">
            <w:pPr>
              <w:rPr>
                <w:rFonts w:cs="Arial"/>
              </w:rPr>
            </w:pPr>
          </w:p>
          <w:p w14:paraId="64ACD9A8" w14:textId="77777777" w:rsidR="000E03C9" w:rsidRPr="005D1E95" w:rsidRDefault="000E03C9" w:rsidP="000E03C9">
            <w:pPr>
              <w:pStyle w:val="paragraph"/>
              <w:spacing w:before="0" w:beforeAutospacing="0" w:after="0" w:afterAutospacing="0"/>
              <w:ind w:left="840" w:hanging="840"/>
              <w:jc w:val="both"/>
              <w:textAlignment w:val="baseline"/>
              <w:rPr>
                <w:rFonts w:ascii="Arial" w:hAnsi="Arial" w:cs="Arial"/>
              </w:rPr>
            </w:pPr>
            <w:r w:rsidRPr="005D1E95">
              <w:rPr>
                <w:rStyle w:val="normaltextrun"/>
                <w:rFonts w:ascii="Arial" w:hAnsi="Arial" w:cs="Arial"/>
                <w:sz w:val="22"/>
                <w:szCs w:val="22"/>
              </w:rPr>
              <w:t>14.AA</w:t>
            </w:r>
            <w:r w:rsidRPr="005D1E95">
              <w:rPr>
                <w:rStyle w:val="tabchar"/>
                <w:rFonts w:ascii="Arial" w:hAnsi="Arial" w:cs="Arial"/>
                <w:sz w:val="22"/>
                <w:szCs w:val="22"/>
              </w:rPr>
              <w:t xml:space="preserve"> </w:t>
            </w:r>
            <w:r w:rsidRPr="005D1E95">
              <w:rPr>
                <w:rStyle w:val="tabchar"/>
                <w:rFonts w:ascii="Arial" w:hAnsi="Arial" w:cs="Arial"/>
                <w:sz w:val="22"/>
                <w:szCs w:val="22"/>
              </w:rPr>
              <w:tab/>
            </w:r>
            <w:r w:rsidRPr="005D1E95">
              <w:rPr>
                <w:rStyle w:val="normaltextrun"/>
                <w:rFonts w:ascii="Arial" w:hAnsi="Arial" w:cs="Arial"/>
                <w:sz w:val="22"/>
                <w:szCs w:val="22"/>
              </w:rPr>
              <w:t>(13. 113) Parties are invited to:</w:t>
            </w:r>
          </w:p>
          <w:p w14:paraId="5626DE58" w14:textId="77777777" w:rsidR="000E03C9" w:rsidRPr="005D1E95" w:rsidRDefault="000E03C9" w:rsidP="000E03C9">
            <w:pPr>
              <w:pStyle w:val="paragraph"/>
              <w:spacing w:before="0" w:beforeAutospacing="0" w:after="0" w:afterAutospacing="0"/>
              <w:ind w:left="720" w:hanging="720"/>
              <w:jc w:val="both"/>
              <w:textAlignment w:val="baseline"/>
              <w:rPr>
                <w:rFonts w:ascii="Arial" w:hAnsi="Arial" w:cs="Arial"/>
              </w:rPr>
            </w:pPr>
          </w:p>
          <w:p w14:paraId="0FD1A8C8" w14:textId="50997D5F" w:rsidR="000E03C9" w:rsidRDefault="000E03C9" w:rsidP="00382525">
            <w:pPr>
              <w:ind w:left="739" w:hanging="417"/>
              <w:rPr>
                <w:rFonts w:cs="Arial"/>
              </w:rPr>
            </w:pPr>
            <w:r w:rsidRPr="005D1E95">
              <w:rPr>
                <w:rStyle w:val="markedcontent"/>
                <w:rFonts w:ascii="Arial" w:hAnsi="Arial" w:cs="Arial"/>
              </w:rPr>
              <w:t xml:space="preserve">a) </w:t>
            </w:r>
            <w:r w:rsidR="00382525">
              <w:rPr>
                <w:rStyle w:val="markedcontent"/>
                <w:rFonts w:ascii="Arial" w:hAnsi="Arial" w:cs="Arial"/>
              </w:rPr>
              <w:t xml:space="preserve"> </w:t>
            </w:r>
            <w:r w:rsidR="00382525">
              <w:rPr>
                <w:rStyle w:val="markedcontent"/>
              </w:rPr>
              <w:t xml:space="preserve">  </w:t>
            </w:r>
            <w:r w:rsidRPr="005D1E95">
              <w:rPr>
                <w:rStyle w:val="markedcontent"/>
                <w:rFonts w:ascii="Arial" w:hAnsi="Arial" w:cs="Arial"/>
              </w:rPr>
              <w:t xml:space="preserve">include connectivity in the implementation of other relevant </w:t>
            </w:r>
            <w:r w:rsidRPr="000E03C9">
              <w:rPr>
                <w:rStyle w:val="markedcontent"/>
                <w:rFonts w:ascii="Arial" w:hAnsi="Arial" w:cs="Arial"/>
              </w:rPr>
              <w:t>international agreements, and in Spatial Plans and National Biodiversity Strategies and Action Plans in line with the Kunming-Montreal Global Biodiversity Framework</w:t>
            </w:r>
            <w:ins w:id="55" w:author="DEP" w:date="2023-07-20T13:46:00Z">
              <w:r w:rsidR="00A21FD1">
                <w:rPr>
                  <w:rStyle w:val="markedcontent"/>
                  <w:rFonts w:ascii="Arial" w:hAnsi="Arial" w:cs="Arial"/>
                </w:rPr>
                <w:t>, notably its Targets 1, 2, 3 and 12,</w:t>
              </w:r>
            </w:ins>
            <w:r>
              <w:rPr>
                <w:rStyle w:val="markedcontent"/>
                <w:rFonts w:ascii="Arial" w:hAnsi="Arial" w:cs="Arial"/>
              </w:rPr>
              <w:t xml:space="preserve"> </w:t>
            </w:r>
            <w:r w:rsidRPr="000E03C9">
              <w:rPr>
                <w:rStyle w:val="markedcontent"/>
                <w:rFonts w:ascii="Arial" w:hAnsi="Arial" w:cs="Arial"/>
                <w:strike/>
              </w:rPr>
              <w:t>connectivity elements</w:t>
            </w:r>
            <w:r w:rsidRPr="000E03C9">
              <w:rPr>
                <w:rStyle w:val="markedcontent"/>
                <w:rFonts w:ascii="Arial" w:hAnsi="Arial" w:cs="Arial"/>
              </w:rPr>
              <w:t>, and operationalize a strengthened regime of indicators on connectivity in that context;</w:t>
            </w:r>
          </w:p>
        </w:tc>
      </w:tr>
      <w:tr w:rsidR="005D1E95" w14:paraId="7BCAB517" w14:textId="77777777" w:rsidTr="0006332C">
        <w:tc>
          <w:tcPr>
            <w:tcW w:w="4531" w:type="dxa"/>
          </w:tcPr>
          <w:p w14:paraId="022ADF2A" w14:textId="5404CDCC" w:rsidR="005D1E95" w:rsidRPr="005D1E95" w:rsidRDefault="005D1E95" w:rsidP="001C244C">
            <w:pPr>
              <w:ind w:left="733" w:hanging="425"/>
              <w:jc w:val="both"/>
              <w:rPr>
                <w:rFonts w:ascii="Arial" w:hAnsi="Arial" w:cs="Arial"/>
              </w:rPr>
            </w:pPr>
            <w:r w:rsidRPr="005D1E95">
              <w:rPr>
                <w:rStyle w:val="markedcontent"/>
                <w:rFonts w:ascii="Arial" w:hAnsi="Arial" w:cs="Arial"/>
                <w:strike/>
              </w:rPr>
              <w:t xml:space="preserve">b) </w:t>
            </w:r>
            <w:r w:rsidRPr="005D1E95">
              <w:rPr>
                <w:rStyle w:val="markedcontent"/>
                <w:rFonts w:ascii="Arial" w:hAnsi="Arial" w:cs="Arial"/>
                <w:strike/>
              </w:rPr>
              <w:tab/>
              <w:t xml:space="preserve">support (i) the application of the African-Eurasian Bird Migration Atlas; (ii) the development of the proposed CMS Global Atlas of Migratory Animal Movements in digital format, (iii) the further redevelopment and application of the African-Eurasian Critical Site Network tool as well as the development and application of the tool to cover other major flyways, and (iv) the Migratory Connectivity in the Ocean (MiCO) system, as contributions to the provision of a </w:t>
            </w:r>
            <w:r w:rsidRPr="005D1E95">
              <w:rPr>
                <w:rStyle w:val="markedcontent"/>
                <w:rFonts w:ascii="Arial" w:hAnsi="Arial" w:cs="Arial"/>
                <w:strike/>
              </w:rPr>
              <w:lastRenderedPageBreak/>
              <w:t xml:space="preserve">sound scientific basis for action and as contributions also to the fostering of greater public awareness concerning connectivity issues; </w:t>
            </w:r>
          </w:p>
        </w:tc>
        <w:tc>
          <w:tcPr>
            <w:tcW w:w="4485" w:type="dxa"/>
          </w:tcPr>
          <w:p w14:paraId="41BFF299" w14:textId="77777777" w:rsidR="005D1E95" w:rsidRDefault="005D1E95" w:rsidP="00780E26">
            <w:pPr>
              <w:rPr>
                <w:rFonts w:cs="Arial"/>
              </w:rPr>
            </w:pPr>
          </w:p>
        </w:tc>
      </w:tr>
      <w:tr w:rsidR="0073550C" w14:paraId="2EE0538A" w14:textId="77777777" w:rsidTr="0006332C">
        <w:tc>
          <w:tcPr>
            <w:tcW w:w="4531" w:type="dxa"/>
          </w:tcPr>
          <w:p w14:paraId="796C8549" w14:textId="29430D62" w:rsidR="0073550C" w:rsidRPr="005D1E95" w:rsidRDefault="0073550C" w:rsidP="0073550C">
            <w:pPr>
              <w:ind w:left="733" w:hanging="425"/>
              <w:jc w:val="both"/>
              <w:rPr>
                <w:rFonts w:ascii="Arial" w:hAnsi="Arial" w:cs="Arial"/>
              </w:rPr>
            </w:pPr>
            <w:proofErr w:type="spellStart"/>
            <w:r w:rsidRPr="005D1E95">
              <w:rPr>
                <w:rStyle w:val="markedcontent"/>
                <w:rFonts w:ascii="Arial" w:hAnsi="Arial" w:cs="Arial"/>
                <w:strike/>
              </w:rPr>
              <w:t>c</w:t>
            </w:r>
            <w:r w:rsidRPr="005D1E95">
              <w:rPr>
                <w:rStyle w:val="markedcontent"/>
                <w:rFonts w:ascii="Arial" w:hAnsi="Arial" w:cs="Arial"/>
                <w:u w:val="single"/>
              </w:rPr>
              <w:t>b</w:t>
            </w:r>
            <w:proofErr w:type="spellEnd"/>
            <w:r w:rsidRPr="005D1E95">
              <w:rPr>
                <w:rStyle w:val="markedcontent"/>
                <w:rFonts w:ascii="Arial" w:hAnsi="Arial" w:cs="Arial"/>
              </w:rPr>
              <w:t xml:space="preserve">) </w:t>
            </w:r>
            <w:r w:rsidRPr="005D1E95">
              <w:rPr>
                <w:rStyle w:val="markedcontent"/>
                <w:rFonts w:ascii="Arial" w:hAnsi="Arial" w:cs="Arial"/>
              </w:rPr>
              <w:tab/>
              <w:t xml:space="preserve">provide support, </w:t>
            </w:r>
            <w:r w:rsidRPr="005D1E95">
              <w:rPr>
                <w:rStyle w:val="markedcontent"/>
                <w:rFonts w:ascii="Arial" w:hAnsi="Arial" w:cs="Arial"/>
                <w:strike/>
              </w:rPr>
              <w:t>both financial and in kind,</w:t>
            </w:r>
            <w:r w:rsidRPr="005D1E95">
              <w:rPr>
                <w:rStyle w:val="markedcontent"/>
                <w:rFonts w:ascii="Arial" w:hAnsi="Arial" w:cs="Arial"/>
              </w:rPr>
              <w:t xml:space="preserve"> for the implementation of Resolution 12.26 (Rev.COP1</w:t>
            </w:r>
            <w:r w:rsidRPr="005D1E95">
              <w:rPr>
                <w:rStyle w:val="markedcontent"/>
                <w:rFonts w:ascii="Arial" w:hAnsi="Arial" w:cs="Arial"/>
                <w:strike/>
              </w:rPr>
              <w:t>3</w:t>
            </w:r>
            <w:r w:rsidRPr="005D1E95">
              <w:rPr>
                <w:rStyle w:val="markedcontent"/>
                <w:rFonts w:ascii="Arial" w:hAnsi="Arial" w:cs="Arial"/>
                <w:u w:val="single"/>
              </w:rPr>
              <w:t>4</w:t>
            </w:r>
            <w:r w:rsidRPr="005D1E95">
              <w:rPr>
                <w:rStyle w:val="markedcontent"/>
                <w:rFonts w:ascii="Arial" w:hAnsi="Arial" w:cs="Arial"/>
              </w:rPr>
              <w:t xml:space="preserve">) </w:t>
            </w:r>
            <w:r w:rsidRPr="005D1E95">
              <w:rPr>
                <w:rStyle w:val="markedcontent"/>
                <w:rFonts w:ascii="Arial" w:hAnsi="Arial" w:cs="Arial"/>
                <w:i/>
                <w:iCs/>
                <w:strike/>
              </w:rPr>
              <w:t>Improving Ways of Addressing</w:t>
            </w:r>
            <w:r w:rsidRPr="005D1E95">
              <w:rPr>
                <w:rStyle w:val="markedcontent"/>
                <w:rFonts w:ascii="Arial" w:hAnsi="Arial" w:cs="Arial"/>
                <w:i/>
                <w:iCs/>
              </w:rPr>
              <w:t xml:space="preserve"> </w:t>
            </w:r>
            <w:r w:rsidRPr="005D1E95">
              <w:rPr>
                <w:rStyle w:val="markedcontent"/>
                <w:rFonts w:ascii="Arial" w:hAnsi="Arial" w:cs="Arial"/>
                <w:i/>
                <w:iCs/>
                <w:u w:val="single"/>
              </w:rPr>
              <w:t>Ecological</w:t>
            </w:r>
            <w:r w:rsidRPr="005D1E95">
              <w:rPr>
                <w:rStyle w:val="markedcontent"/>
                <w:rFonts w:ascii="Arial" w:hAnsi="Arial" w:cs="Arial"/>
                <w:i/>
                <w:iCs/>
              </w:rPr>
              <w:t xml:space="preserve"> Connectivity </w:t>
            </w:r>
            <w:r w:rsidRPr="005D1E95">
              <w:rPr>
                <w:rStyle w:val="markedcontent"/>
                <w:rFonts w:ascii="Arial" w:hAnsi="Arial" w:cs="Arial"/>
                <w:i/>
                <w:iCs/>
                <w:strike/>
              </w:rPr>
              <w:t>in the Conservation of Migratory Species</w:t>
            </w:r>
            <w:r w:rsidRPr="005D1E95">
              <w:rPr>
                <w:rStyle w:val="markedcontent"/>
                <w:rFonts w:ascii="Arial" w:hAnsi="Arial" w:cs="Arial"/>
              </w:rPr>
              <w:t xml:space="preserve"> </w:t>
            </w:r>
            <w:r w:rsidRPr="005D1E95">
              <w:rPr>
                <w:rStyle w:val="markedcontent"/>
                <w:rFonts w:ascii="Arial" w:hAnsi="Arial" w:cs="Arial"/>
                <w:u w:val="single"/>
              </w:rPr>
              <w:t xml:space="preserve">and for </w:t>
            </w:r>
            <w:r w:rsidRPr="005D1E95">
              <w:rPr>
                <w:rStyle w:val="normaltextrun"/>
                <w:rFonts w:ascii="Arial" w:hAnsi="Arial" w:cs="Arial"/>
                <w:u w:val="single"/>
                <w:shd w:val="clear" w:color="auto" w:fill="FFFFFF"/>
              </w:rPr>
              <w:t>the activities called for in</w:t>
            </w:r>
            <w:r w:rsidRPr="005D1E95">
              <w:rPr>
                <w:rStyle w:val="normaltextrun"/>
                <w:rFonts w:ascii="Arial" w:hAnsi="Arial" w:cs="Arial"/>
                <w:i/>
                <w:iCs/>
                <w:u w:val="single"/>
                <w:shd w:val="clear" w:color="auto" w:fill="FFFFFF"/>
              </w:rPr>
              <w:t xml:space="preserve"> </w:t>
            </w:r>
            <w:r w:rsidRPr="005D1E95">
              <w:rPr>
                <w:rStyle w:val="markedcontent"/>
                <w:rFonts w:ascii="Arial" w:hAnsi="Arial" w:cs="Arial"/>
              </w:rPr>
              <w:t xml:space="preserve">Decisions </w:t>
            </w:r>
            <w:r w:rsidRPr="005D1E95">
              <w:rPr>
                <w:rStyle w:val="markedcontent"/>
                <w:rFonts w:ascii="Arial" w:hAnsi="Arial" w:cs="Arial"/>
                <w:u w:val="single"/>
              </w:rPr>
              <w:t>14. BB (</w:t>
            </w:r>
            <w:r w:rsidRPr="005D1E95">
              <w:rPr>
                <w:rStyle w:val="markedcontent"/>
                <w:rFonts w:ascii="Arial" w:hAnsi="Arial" w:cs="Arial"/>
              </w:rPr>
              <w:t>13.114</w:t>
            </w:r>
            <w:r w:rsidRPr="005D1E95">
              <w:rPr>
                <w:rStyle w:val="markedcontent"/>
                <w:rFonts w:ascii="Arial" w:hAnsi="Arial" w:cs="Arial"/>
                <w:u w:val="single"/>
              </w:rPr>
              <w:t>)</w:t>
            </w:r>
            <w:r w:rsidRPr="005D1E95">
              <w:rPr>
                <w:rStyle w:val="markedcontent"/>
                <w:rFonts w:ascii="Arial" w:hAnsi="Arial" w:cs="Arial"/>
              </w:rPr>
              <w:t xml:space="preserve"> and </w:t>
            </w:r>
            <w:r w:rsidRPr="005D1E95">
              <w:rPr>
                <w:rStyle w:val="markedcontent"/>
                <w:rFonts w:ascii="Arial" w:hAnsi="Arial" w:cs="Arial"/>
                <w:u w:val="single"/>
              </w:rPr>
              <w:t>14.CC b (</w:t>
            </w:r>
            <w:r w:rsidRPr="005D1E95">
              <w:rPr>
                <w:rStyle w:val="markedcontent"/>
                <w:rFonts w:ascii="Arial" w:hAnsi="Arial" w:cs="Arial"/>
              </w:rPr>
              <w:t xml:space="preserve">13.115 </w:t>
            </w:r>
            <w:r w:rsidRPr="005D1E95">
              <w:rPr>
                <w:rStyle w:val="markedcontent"/>
                <w:rFonts w:ascii="Arial" w:hAnsi="Arial" w:cs="Arial"/>
                <w:u w:val="single"/>
              </w:rPr>
              <w:t>b) and their outcomes</w:t>
            </w:r>
            <w:r w:rsidRPr="005D1E95">
              <w:rPr>
                <w:rStyle w:val="markedcontent"/>
                <w:rFonts w:ascii="Arial" w:hAnsi="Arial" w:cs="Arial"/>
                <w:strike/>
              </w:rPr>
              <w:t>.</w:t>
            </w:r>
            <w:r w:rsidRPr="005D1E95">
              <w:rPr>
                <w:rStyle w:val="markedcontent"/>
                <w:rFonts w:ascii="Arial" w:hAnsi="Arial" w:cs="Arial"/>
                <w:u w:val="single"/>
              </w:rPr>
              <w:t>;</w:t>
            </w:r>
          </w:p>
        </w:tc>
        <w:tc>
          <w:tcPr>
            <w:tcW w:w="4485" w:type="dxa"/>
          </w:tcPr>
          <w:p w14:paraId="53423B0D" w14:textId="11089499" w:rsidR="0073550C" w:rsidRDefault="0073550C" w:rsidP="00382525">
            <w:pPr>
              <w:ind w:left="748" w:hanging="567"/>
              <w:rPr>
                <w:rFonts w:cs="Arial"/>
              </w:rPr>
            </w:pPr>
            <w:r w:rsidRPr="0073550C">
              <w:rPr>
                <w:rStyle w:val="markedcontent"/>
                <w:rFonts w:ascii="Arial" w:hAnsi="Arial" w:cs="Arial"/>
              </w:rPr>
              <w:t>b</w:t>
            </w:r>
            <w:r w:rsidRPr="005D1E95">
              <w:rPr>
                <w:rStyle w:val="markedcontent"/>
                <w:rFonts w:ascii="Arial" w:hAnsi="Arial" w:cs="Arial"/>
              </w:rPr>
              <w:t xml:space="preserve">) </w:t>
            </w:r>
            <w:r w:rsidRPr="005D1E95">
              <w:rPr>
                <w:rStyle w:val="markedcontent"/>
                <w:rFonts w:ascii="Arial" w:hAnsi="Arial" w:cs="Arial"/>
              </w:rPr>
              <w:tab/>
              <w:t>provide support</w:t>
            </w:r>
            <w:r>
              <w:rPr>
                <w:rStyle w:val="markedcontent"/>
                <w:rFonts w:ascii="Arial" w:hAnsi="Arial" w:cs="Arial"/>
              </w:rPr>
              <w:t xml:space="preserve"> </w:t>
            </w:r>
            <w:r w:rsidRPr="005D1E95">
              <w:rPr>
                <w:rStyle w:val="markedcontent"/>
                <w:rFonts w:ascii="Arial" w:hAnsi="Arial" w:cs="Arial"/>
              </w:rPr>
              <w:t xml:space="preserve">for the implementation of Resolution </w:t>
            </w:r>
            <w:r w:rsidRPr="0073550C">
              <w:rPr>
                <w:rStyle w:val="markedcontent"/>
                <w:rFonts w:ascii="Arial" w:hAnsi="Arial" w:cs="Arial"/>
                <w:strike/>
              </w:rPr>
              <w:t>12.26 (Rev.COP1</w:t>
            </w:r>
            <w:r w:rsidR="00C03036">
              <w:rPr>
                <w:rStyle w:val="markedcontent"/>
                <w:rFonts w:ascii="Arial" w:hAnsi="Arial" w:cs="Arial"/>
                <w:strike/>
              </w:rPr>
              <w:t>3</w:t>
            </w:r>
            <w:r w:rsidRPr="0073550C">
              <w:rPr>
                <w:rStyle w:val="markedcontent"/>
                <w:rFonts w:ascii="Arial" w:hAnsi="Arial" w:cs="Arial"/>
                <w:strike/>
              </w:rPr>
              <w:t>)</w:t>
            </w:r>
            <w:r w:rsidRPr="005D1E95">
              <w:rPr>
                <w:rStyle w:val="markedcontent"/>
                <w:rFonts w:ascii="Arial" w:hAnsi="Arial" w:cs="Arial"/>
              </w:rPr>
              <w:t xml:space="preserve"> </w:t>
            </w:r>
            <w:r w:rsidRPr="00DD4E65">
              <w:rPr>
                <w:rStyle w:val="normaltextrun"/>
                <w:rFonts w:ascii="Arial" w:hAnsi="Arial" w:cs="Arial"/>
                <w:i/>
                <w:iCs/>
              </w:rPr>
              <w:t>[to be numbered]</w:t>
            </w:r>
            <w:r>
              <w:rPr>
                <w:rStyle w:val="normaltextrun"/>
                <w:i/>
                <w:iCs/>
              </w:rPr>
              <w:t xml:space="preserve"> </w:t>
            </w:r>
            <w:r w:rsidRPr="0073550C">
              <w:rPr>
                <w:rStyle w:val="markedcontent"/>
                <w:rFonts w:ascii="Arial" w:hAnsi="Arial" w:cs="Arial"/>
                <w:i/>
                <w:iCs/>
              </w:rPr>
              <w:t xml:space="preserve">Ecological Connectivity </w:t>
            </w:r>
            <w:r w:rsidRPr="0073550C">
              <w:rPr>
                <w:rStyle w:val="markedcontent"/>
                <w:rFonts w:ascii="Arial" w:hAnsi="Arial" w:cs="Arial"/>
              </w:rPr>
              <w:t xml:space="preserve">and for </w:t>
            </w:r>
            <w:r w:rsidRPr="0073550C">
              <w:rPr>
                <w:rStyle w:val="normaltextrun"/>
                <w:rFonts w:ascii="Arial" w:hAnsi="Arial" w:cs="Arial"/>
                <w:shd w:val="clear" w:color="auto" w:fill="FFFFFF"/>
              </w:rPr>
              <w:t>the activities called for in</w:t>
            </w:r>
            <w:r w:rsidRPr="0006332C">
              <w:rPr>
                <w:rStyle w:val="normaltextrun"/>
                <w:rFonts w:ascii="Arial" w:hAnsi="Arial" w:cs="Arial"/>
                <w:i/>
                <w:iCs/>
                <w:shd w:val="clear" w:color="auto" w:fill="FFFFFF"/>
              </w:rPr>
              <w:t xml:space="preserve"> </w:t>
            </w:r>
            <w:r w:rsidRPr="005D1E95">
              <w:rPr>
                <w:rStyle w:val="markedcontent"/>
                <w:rFonts w:ascii="Arial" w:hAnsi="Arial" w:cs="Arial"/>
              </w:rPr>
              <w:t xml:space="preserve">Decisions </w:t>
            </w:r>
            <w:r w:rsidRPr="0073550C">
              <w:rPr>
                <w:rStyle w:val="markedcontent"/>
                <w:rFonts w:ascii="Arial" w:hAnsi="Arial" w:cs="Arial"/>
              </w:rPr>
              <w:t>14. BB (</w:t>
            </w:r>
            <w:r w:rsidRPr="005D1E95">
              <w:rPr>
                <w:rStyle w:val="markedcontent"/>
                <w:rFonts w:ascii="Arial" w:hAnsi="Arial" w:cs="Arial"/>
              </w:rPr>
              <w:t>13.114</w:t>
            </w:r>
            <w:r w:rsidRPr="005D1E95">
              <w:rPr>
                <w:rStyle w:val="markedcontent"/>
                <w:rFonts w:ascii="Arial" w:hAnsi="Arial" w:cs="Arial"/>
                <w:u w:val="single"/>
              </w:rPr>
              <w:t>)</w:t>
            </w:r>
            <w:r w:rsidRPr="005D1E95">
              <w:rPr>
                <w:rStyle w:val="markedcontent"/>
                <w:rFonts w:ascii="Arial" w:hAnsi="Arial" w:cs="Arial"/>
              </w:rPr>
              <w:t xml:space="preserve"> and </w:t>
            </w:r>
            <w:r w:rsidRPr="0073550C">
              <w:rPr>
                <w:rStyle w:val="markedcontent"/>
                <w:rFonts w:ascii="Arial" w:hAnsi="Arial" w:cs="Arial"/>
              </w:rPr>
              <w:t>14.CC b (</w:t>
            </w:r>
            <w:r w:rsidRPr="005D1E95">
              <w:rPr>
                <w:rStyle w:val="markedcontent"/>
                <w:rFonts w:ascii="Arial" w:hAnsi="Arial" w:cs="Arial"/>
              </w:rPr>
              <w:t xml:space="preserve">13.115 </w:t>
            </w:r>
            <w:r w:rsidRPr="0073550C">
              <w:rPr>
                <w:rStyle w:val="markedcontent"/>
                <w:rFonts w:ascii="Arial" w:hAnsi="Arial" w:cs="Arial"/>
              </w:rPr>
              <w:t>b) and their outcome;</w:t>
            </w:r>
          </w:p>
        </w:tc>
      </w:tr>
      <w:tr w:rsidR="0073550C" w14:paraId="5C5D1580" w14:textId="77777777" w:rsidTr="0006332C">
        <w:tc>
          <w:tcPr>
            <w:tcW w:w="4531" w:type="dxa"/>
          </w:tcPr>
          <w:p w14:paraId="0D28E152" w14:textId="77777777" w:rsidR="0073550C" w:rsidRPr="005D1E95" w:rsidRDefault="0073550C" w:rsidP="0073550C">
            <w:pPr>
              <w:ind w:left="733" w:hanging="425"/>
              <w:jc w:val="both"/>
              <w:rPr>
                <w:rStyle w:val="markedcontent"/>
                <w:rFonts w:ascii="Arial" w:hAnsi="Arial" w:cs="Arial"/>
                <w:u w:val="single"/>
              </w:rPr>
            </w:pPr>
            <w:r w:rsidRPr="005D1E95">
              <w:rPr>
                <w:rStyle w:val="markedcontent"/>
                <w:rFonts w:ascii="Arial" w:hAnsi="Arial" w:cs="Arial"/>
                <w:u w:val="single"/>
              </w:rPr>
              <w:t>c)</w:t>
            </w:r>
            <w:r w:rsidRPr="005D1E95">
              <w:rPr>
                <w:rStyle w:val="markedcontent"/>
                <w:rFonts w:ascii="Arial" w:hAnsi="Arial" w:cs="Arial"/>
                <w:u w:val="single"/>
              </w:rPr>
              <w:tab/>
              <w:t>report on actions undertaken in line with a) and b) in the National Report to be submitted to the 15</w:t>
            </w:r>
            <w:r w:rsidRPr="005D1E95">
              <w:rPr>
                <w:rStyle w:val="markedcontent"/>
                <w:rFonts w:ascii="Arial" w:hAnsi="Arial" w:cs="Arial"/>
                <w:u w:val="single"/>
                <w:vertAlign w:val="superscript"/>
              </w:rPr>
              <w:t>th</w:t>
            </w:r>
            <w:r w:rsidRPr="005D1E95">
              <w:rPr>
                <w:rStyle w:val="markedcontent"/>
                <w:rFonts w:ascii="Arial" w:hAnsi="Arial" w:cs="Arial"/>
                <w:u w:val="single"/>
              </w:rPr>
              <w:t xml:space="preserve"> meeting of the Conference of the Parties.</w:t>
            </w:r>
          </w:p>
          <w:p w14:paraId="67826EEF" w14:textId="77777777" w:rsidR="0073550C" w:rsidRPr="005D1E95" w:rsidRDefault="0073550C" w:rsidP="0073550C">
            <w:pPr>
              <w:ind w:left="733" w:hanging="425"/>
              <w:rPr>
                <w:rFonts w:ascii="Arial" w:hAnsi="Arial" w:cs="Arial"/>
              </w:rPr>
            </w:pPr>
          </w:p>
        </w:tc>
        <w:tc>
          <w:tcPr>
            <w:tcW w:w="4485" w:type="dxa"/>
          </w:tcPr>
          <w:p w14:paraId="11E6BFE9" w14:textId="34C3538B" w:rsidR="0073550C" w:rsidRPr="0073550C" w:rsidRDefault="0073550C" w:rsidP="00382525">
            <w:pPr>
              <w:ind w:left="748" w:hanging="567"/>
              <w:jc w:val="both"/>
              <w:rPr>
                <w:rFonts w:ascii="Arial" w:hAnsi="Arial" w:cs="Arial"/>
              </w:rPr>
            </w:pPr>
            <w:r w:rsidRPr="0073550C">
              <w:rPr>
                <w:rStyle w:val="markedcontent"/>
                <w:rFonts w:ascii="Arial" w:hAnsi="Arial" w:cs="Arial"/>
              </w:rPr>
              <w:t>c)</w:t>
            </w:r>
            <w:r w:rsidRPr="0073550C">
              <w:rPr>
                <w:rStyle w:val="markedcontent"/>
                <w:rFonts w:ascii="Arial" w:hAnsi="Arial" w:cs="Arial"/>
              </w:rPr>
              <w:tab/>
              <w:t>report on actions undertaken in line with a) and b) in the National Report to be submitted to the 15</w:t>
            </w:r>
            <w:r w:rsidRPr="0073550C">
              <w:rPr>
                <w:rStyle w:val="markedcontent"/>
                <w:rFonts w:ascii="Arial" w:hAnsi="Arial" w:cs="Arial"/>
                <w:vertAlign w:val="superscript"/>
              </w:rPr>
              <w:t>th</w:t>
            </w:r>
            <w:r w:rsidRPr="0073550C">
              <w:rPr>
                <w:rStyle w:val="markedcontent"/>
                <w:rFonts w:ascii="Arial" w:hAnsi="Arial" w:cs="Arial"/>
              </w:rPr>
              <w:t xml:space="preserve"> meeting of the Conference of the Parties.</w:t>
            </w:r>
          </w:p>
        </w:tc>
      </w:tr>
    </w:tbl>
    <w:p w14:paraId="0E3C7D6B" w14:textId="77777777" w:rsidR="005D1E95" w:rsidRDefault="005D1E95" w:rsidP="00780E26">
      <w:pPr>
        <w:spacing w:after="0" w:line="240" w:lineRule="auto"/>
        <w:rPr>
          <w:rFonts w:cs="Arial"/>
        </w:rPr>
      </w:pPr>
    </w:p>
    <w:p w14:paraId="7138240C" w14:textId="77777777" w:rsidR="00780E26" w:rsidRDefault="00780E26" w:rsidP="00780E26">
      <w:pPr>
        <w:spacing w:after="0" w:line="240" w:lineRule="auto"/>
        <w:ind w:left="1418" w:hanging="567"/>
        <w:jc w:val="both"/>
        <w:rPr>
          <w:rStyle w:val="markedcontent"/>
          <w:rFonts w:cs="Arial"/>
        </w:rPr>
      </w:pPr>
    </w:p>
    <w:tbl>
      <w:tblPr>
        <w:tblStyle w:val="TableGrid"/>
        <w:tblW w:w="0" w:type="auto"/>
        <w:tblLook w:val="04A0" w:firstRow="1" w:lastRow="0" w:firstColumn="1" w:lastColumn="0" w:noHBand="0" w:noVBand="1"/>
      </w:tblPr>
      <w:tblGrid>
        <w:gridCol w:w="4531"/>
        <w:gridCol w:w="4485"/>
      </w:tblGrid>
      <w:tr w:rsidR="005D1E95" w:rsidRPr="005D1E95" w14:paraId="144D01B5" w14:textId="77777777" w:rsidTr="0006332C">
        <w:trPr>
          <w:trHeight w:val="395"/>
        </w:trPr>
        <w:tc>
          <w:tcPr>
            <w:tcW w:w="4531" w:type="dxa"/>
            <w:shd w:val="clear" w:color="auto" w:fill="D9D9D9" w:themeFill="background1" w:themeFillShade="D9"/>
            <w:vAlign w:val="center"/>
          </w:tcPr>
          <w:p w14:paraId="76D66687" w14:textId="77777777" w:rsidR="005D1E95" w:rsidRPr="005D1E95" w:rsidRDefault="005D1E95" w:rsidP="0067369B">
            <w:pPr>
              <w:jc w:val="center"/>
              <w:rPr>
                <w:rFonts w:ascii="Arial" w:hAnsi="Arial" w:cs="Arial"/>
                <w:b/>
                <w:bCs/>
              </w:rPr>
            </w:pPr>
            <w:r w:rsidRPr="005D1E95">
              <w:rPr>
                <w:rFonts w:ascii="Arial" w:hAnsi="Arial" w:cs="Arial"/>
                <w:b/>
                <w:bCs/>
              </w:rPr>
              <w:t>Original text in Doc.12.2.1.1</w:t>
            </w:r>
          </w:p>
        </w:tc>
        <w:tc>
          <w:tcPr>
            <w:tcW w:w="4485" w:type="dxa"/>
            <w:shd w:val="clear" w:color="auto" w:fill="D9D9D9" w:themeFill="background1" w:themeFillShade="D9"/>
            <w:vAlign w:val="center"/>
          </w:tcPr>
          <w:p w14:paraId="1A283A30" w14:textId="099E6436" w:rsidR="005D1E95" w:rsidRPr="005D1E95" w:rsidRDefault="0073550C" w:rsidP="0067369B">
            <w:pPr>
              <w:jc w:val="center"/>
              <w:rPr>
                <w:rFonts w:ascii="Arial" w:hAnsi="Arial" w:cs="Arial"/>
                <w:b/>
                <w:bCs/>
              </w:rPr>
            </w:pPr>
            <w:r>
              <w:rPr>
                <w:rFonts w:ascii="Arial" w:hAnsi="Arial" w:cs="Arial"/>
                <w:b/>
                <w:bCs/>
              </w:rPr>
              <w:t>Clean text with p</w:t>
            </w:r>
            <w:r w:rsidRPr="005D1E95">
              <w:rPr>
                <w:rFonts w:ascii="Arial" w:hAnsi="Arial" w:cs="Arial"/>
                <w:b/>
                <w:bCs/>
              </w:rPr>
              <w:t>roposed new amendments</w:t>
            </w:r>
          </w:p>
        </w:tc>
      </w:tr>
      <w:tr w:rsidR="001C244C" w14:paraId="6C43E987" w14:textId="77777777" w:rsidTr="0006332C">
        <w:tc>
          <w:tcPr>
            <w:tcW w:w="4531" w:type="dxa"/>
          </w:tcPr>
          <w:p w14:paraId="1DB0216A" w14:textId="77777777" w:rsidR="001C244C" w:rsidRPr="00F4622E" w:rsidRDefault="001C244C" w:rsidP="001C244C">
            <w:pPr>
              <w:pStyle w:val="paragraph"/>
              <w:spacing w:before="0" w:beforeAutospacing="0" w:after="0" w:afterAutospacing="0"/>
              <w:jc w:val="both"/>
              <w:textAlignment w:val="baseline"/>
              <w:rPr>
                <w:rStyle w:val="normaltextrun"/>
                <w:rFonts w:ascii="Arial" w:hAnsi="Arial" w:cs="Arial"/>
                <w:b/>
                <w:bCs/>
                <w:i/>
                <w:iCs/>
                <w:sz w:val="22"/>
                <w:szCs w:val="22"/>
              </w:rPr>
            </w:pPr>
            <w:r w:rsidRPr="00F4622E">
              <w:rPr>
                <w:rStyle w:val="normaltextrun"/>
                <w:rFonts w:ascii="Arial" w:hAnsi="Arial" w:cs="Arial"/>
                <w:b/>
                <w:bCs/>
                <w:i/>
                <w:iCs/>
                <w:sz w:val="22"/>
                <w:szCs w:val="22"/>
              </w:rPr>
              <w:t>Directed to the Scientific Council</w:t>
            </w:r>
          </w:p>
          <w:p w14:paraId="08FEAB0A" w14:textId="77777777" w:rsidR="001C244C" w:rsidRDefault="001C244C" w:rsidP="001C244C">
            <w:pPr>
              <w:rPr>
                <w:rFonts w:cs="Arial"/>
              </w:rPr>
            </w:pPr>
          </w:p>
          <w:p w14:paraId="2482062B" w14:textId="33A3FA3A" w:rsidR="001C244C" w:rsidRPr="005D1E95" w:rsidRDefault="001C244C" w:rsidP="001C244C">
            <w:pPr>
              <w:pStyle w:val="paragraph"/>
              <w:spacing w:before="0" w:beforeAutospacing="0" w:after="0" w:afterAutospacing="0"/>
              <w:ind w:left="840" w:hanging="840"/>
              <w:jc w:val="both"/>
              <w:textAlignment w:val="baseline"/>
              <w:rPr>
                <w:rFonts w:ascii="Arial" w:hAnsi="Arial" w:cs="Arial"/>
                <w:sz w:val="22"/>
                <w:szCs w:val="22"/>
              </w:rPr>
            </w:pPr>
            <w:r w:rsidRPr="006B2D99">
              <w:rPr>
                <w:rStyle w:val="normaltextrun"/>
                <w:rFonts w:ascii="Arial" w:hAnsi="Arial" w:cs="Arial"/>
                <w:sz w:val="22"/>
                <w:szCs w:val="22"/>
              </w:rPr>
              <w:t>14.</w:t>
            </w:r>
            <w:r>
              <w:rPr>
                <w:rStyle w:val="normaltextrun"/>
                <w:rFonts w:ascii="Arial" w:hAnsi="Arial" w:cs="Arial"/>
                <w:sz w:val="22"/>
                <w:szCs w:val="22"/>
              </w:rPr>
              <w:t>BB</w:t>
            </w:r>
            <w:r w:rsidRPr="006B2D99">
              <w:rPr>
                <w:rStyle w:val="normaltextrun"/>
                <w:rFonts w:ascii="Arial" w:hAnsi="Arial" w:cs="Arial"/>
                <w:sz w:val="22"/>
                <w:szCs w:val="22"/>
              </w:rPr>
              <w:t xml:space="preserve"> </w:t>
            </w:r>
            <w:r w:rsidRPr="006B2D99">
              <w:rPr>
                <w:rStyle w:val="normaltextrun"/>
                <w:rFonts w:ascii="Arial" w:hAnsi="Arial" w:cs="Arial"/>
                <w:sz w:val="22"/>
                <w:szCs w:val="22"/>
              </w:rPr>
              <w:tab/>
              <w:t xml:space="preserve">(13. 114) </w:t>
            </w:r>
            <w:r w:rsidRPr="006B2D99">
              <w:rPr>
                <w:rStyle w:val="markedcontent"/>
                <w:rFonts w:ascii="Arial" w:hAnsi="Arial" w:cs="Arial"/>
                <w:sz w:val="22"/>
                <w:szCs w:val="22"/>
              </w:rPr>
              <w:t xml:space="preserve">The Scientific Council </w:t>
            </w:r>
            <w:r w:rsidRPr="000E164B">
              <w:rPr>
                <w:rStyle w:val="markedcontent"/>
                <w:rFonts w:ascii="Arial" w:hAnsi="Arial" w:cs="Arial"/>
                <w:strike/>
                <w:sz w:val="22"/>
                <w:szCs w:val="22"/>
              </w:rPr>
              <w:t xml:space="preserve">is </w:t>
            </w:r>
            <w:r w:rsidRPr="00780E26">
              <w:rPr>
                <w:rStyle w:val="markedcontent"/>
                <w:rFonts w:ascii="Arial" w:hAnsi="Arial" w:cs="Arial"/>
                <w:strike/>
                <w:sz w:val="22"/>
                <w:szCs w:val="22"/>
              </w:rPr>
              <w:t>requested</w:t>
            </w:r>
            <w:r w:rsidRPr="00780E26">
              <w:rPr>
                <w:rStyle w:val="markedcontent"/>
                <w:rFonts w:ascii="Arial" w:hAnsi="Arial" w:cs="Arial"/>
                <w:sz w:val="22"/>
                <w:szCs w:val="22"/>
              </w:rPr>
              <w:t xml:space="preserve"> </w:t>
            </w:r>
            <w:r w:rsidRPr="001C244C">
              <w:rPr>
                <w:rStyle w:val="markedcontent"/>
                <w:rFonts w:ascii="Arial" w:hAnsi="Arial" w:cs="Arial"/>
                <w:sz w:val="22"/>
                <w:szCs w:val="22"/>
                <w:u w:val="single"/>
              </w:rPr>
              <w:t>shall</w:t>
            </w:r>
            <w:r w:rsidRPr="006B2D99">
              <w:rPr>
                <w:rStyle w:val="markedcontent"/>
                <w:rFonts w:ascii="Arial" w:hAnsi="Arial" w:cs="Arial"/>
                <w:sz w:val="22"/>
                <w:szCs w:val="22"/>
              </w:rPr>
              <w:t xml:space="preserve">, subject to the availability of resources, to </w:t>
            </w:r>
            <w:r w:rsidRPr="005840EF">
              <w:rPr>
                <w:rStyle w:val="markedcontent"/>
                <w:rFonts w:ascii="Arial" w:hAnsi="Arial" w:cs="Arial"/>
                <w:strike/>
                <w:sz w:val="22"/>
                <w:szCs w:val="22"/>
              </w:rPr>
              <w:t>undertake</w:t>
            </w:r>
            <w:r w:rsidR="0073550C">
              <w:rPr>
                <w:rStyle w:val="markedcontent"/>
                <w:rFonts w:ascii="Arial" w:hAnsi="Arial" w:cs="Arial"/>
                <w:strike/>
                <w:sz w:val="22"/>
                <w:szCs w:val="22"/>
              </w:rPr>
              <w:t xml:space="preserve"> </w:t>
            </w:r>
            <w:r>
              <w:rPr>
                <w:rStyle w:val="markedcontent"/>
                <w:rFonts w:ascii="Arial" w:hAnsi="Arial" w:cs="Arial"/>
                <w:sz w:val="22"/>
                <w:szCs w:val="22"/>
                <w:u w:val="single"/>
              </w:rPr>
              <w:t xml:space="preserve">continue </w:t>
            </w:r>
            <w:r w:rsidRPr="005840EF">
              <w:rPr>
                <w:rStyle w:val="markedcontent"/>
                <w:rFonts w:ascii="Arial" w:hAnsi="Arial" w:cs="Arial"/>
                <w:sz w:val="22"/>
                <w:szCs w:val="22"/>
                <w:u w:val="single"/>
              </w:rPr>
              <w:t>work on</w:t>
            </w:r>
            <w:r>
              <w:rPr>
                <w:rStyle w:val="markedcontent"/>
                <w:rFonts w:ascii="Arial" w:hAnsi="Arial" w:cs="Arial"/>
                <w:sz w:val="22"/>
                <w:szCs w:val="22"/>
              </w:rPr>
              <w:t xml:space="preserve"> </w:t>
            </w:r>
            <w:r w:rsidRPr="006B2D99">
              <w:rPr>
                <w:rStyle w:val="markedcontent"/>
                <w:rFonts w:ascii="Arial" w:hAnsi="Arial" w:cs="Arial"/>
                <w:sz w:val="22"/>
                <w:szCs w:val="22"/>
              </w:rPr>
              <w:t>the following</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tasks for enhancing the scientific understanding of connectivity issues in relation to migratory species:</w:t>
            </w:r>
          </w:p>
        </w:tc>
        <w:tc>
          <w:tcPr>
            <w:tcW w:w="4485" w:type="dxa"/>
          </w:tcPr>
          <w:p w14:paraId="17B03D6B" w14:textId="77777777" w:rsidR="001C244C" w:rsidRPr="00F4622E" w:rsidRDefault="001C244C" w:rsidP="001C244C">
            <w:pPr>
              <w:pStyle w:val="paragraph"/>
              <w:spacing w:before="0" w:beforeAutospacing="0" w:after="0" w:afterAutospacing="0"/>
              <w:jc w:val="both"/>
              <w:textAlignment w:val="baseline"/>
              <w:rPr>
                <w:rStyle w:val="normaltextrun"/>
                <w:rFonts w:ascii="Arial" w:hAnsi="Arial" w:cs="Arial"/>
                <w:b/>
                <w:bCs/>
                <w:i/>
                <w:iCs/>
                <w:sz w:val="22"/>
                <w:szCs w:val="22"/>
              </w:rPr>
            </w:pPr>
            <w:r w:rsidRPr="00F4622E">
              <w:rPr>
                <w:rStyle w:val="normaltextrun"/>
                <w:rFonts w:ascii="Arial" w:hAnsi="Arial" w:cs="Arial"/>
                <w:b/>
                <w:bCs/>
                <w:i/>
                <w:iCs/>
                <w:sz w:val="22"/>
                <w:szCs w:val="22"/>
              </w:rPr>
              <w:t>Directed to the Scientific Council</w:t>
            </w:r>
          </w:p>
          <w:p w14:paraId="5F30EAF7" w14:textId="77777777" w:rsidR="001C244C" w:rsidRDefault="001C244C" w:rsidP="001C244C">
            <w:pPr>
              <w:rPr>
                <w:rFonts w:cs="Arial"/>
              </w:rPr>
            </w:pPr>
          </w:p>
          <w:p w14:paraId="2B335B57" w14:textId="24AF47E4" w:rsidR="001C244C" w:rsidRDefault="001C244C" w:rsidP="001C244C">
            <w:pPr>
              <w:ind w:left="748" w:hanging="748"/>
              <w:rPr>
                <w:rFonts w:cs="Arial"/>
              </w:rPr>
            </w:pPr>
            <w:r w:rsidRPr="006B2D99">
              <w:rPr>
                <w:rStyle w:val="normaltextrun"/>
                <w:rFonts w:ascii="Arial" w:hAnsi="Arial" w:cs="Arial"/>
              </w:rPr>
              <w:t>14.</w:t>
            </w:r>
            <w:r>
              <w:rPr>
                <w:rStyle w:val="normaltextrun"/>
                <w:rFonts w:ascii="Arial" w:hAnsi="Arial" w:cs="Arial"/>
              </w:rPr>
              <w:t>BB</w:t>
            </w:r>
            <w:r w:rsidRPr="006B2D99">
              <w:rPr>
                <w:rStyle w:val="normaltextrun"/>
                <w:rFonts w:ascii="Arial" w:hAnsi="Arial" w:cs="Arial"/>
              </w:rPr>
              <w:t xml:space="preserve"> </w:t>
            </w:r>
            <w:r w:rsidRPr="006B2D99">
              <w:rPr>
                <w:rStyle w:val="normaltextrun"/>
                <w:rFonts w:ascii="Arial" w:hAnsi="Arial" w:cs="Arial"/>
              </w:rPr>
              <w:tab/>
              <w:t xml:space="preserve">(13. 114) </w:t>
            </w:r>
            <w:r w:rsidRPr="006B2D99">
              <w:rPr>
                <w:rStyle w:val="markedcontent"/>
                <w:rFonts w:ascii="Arial" w:hAnsi="Arial" w:cs="Arial"/>
              </w:rPr>
              <w:t xml:space="preserve">The Scientific Council </w:t>
            </w:r>
            <w:r w:rsidRPr="00780E26">
              <w:rPr>
                <w:rStyle w:val="markedcontent"/>
                <w:rFonts w:ascii="Arial" w:hAnsi="Arial" w:cs="Arial"/>
                <w:strike/>
              </w:rPr>
              <w:t>shall</w:t>
            </w:r>
            <w:r w:rsidRPr="00780E26">
              <w:rPr>
                <w:rStyle w:val="markedcontent"/>
                <w:rFonts w:ascii="Arial" w:hAnsi="Arial" w:cs="Arial"/>
                <w:u w:val="single"/>
              </w:rPr>
              <w:t xml:space="preserve"> is requested</w:t>
            </w:r>
            <w:r w:rsidRPr="006B2D99">
              <w:rPr>
                <w:rStyle w:val="markedcontent"/>
                <w:rFonts w:ascii="Arial" w:hAnsi="Arial" w:cs="Arial"/>
              </w:rPr>
              <w:t xml:space="preserve">, subject to the availability of resources, to </w:t>
            </w:r>
            <w:r>
              <w:rPr>
                <w:rStyle w:val="markedcontent"/>
                <w:rFonts w:ascii="Arial" w:hAnsi="Arial" w:cs="Arial"/>
                <w:strike/>
              </w:rPr>
              <w:t xml:space="preserve">continue </w:t>
            </w:r>
            <w:r w:rsidRPr="0073550C">
              <w:rPr>
                <w:rStyle w:val="markedcontent"/>
                <w:rFonts w:ascii="Arial" w:hAnsi="Arial" w:cs="Arial"/>
              </w:rPr>
              <w:t>work on</w:t>
            </w:r>
            <w:r>
              <w:rPr>
                <w:rStyle w:val="markedcontent"/>
                <w:rFonts w:ascii="Arial" w:hAnsi="Arial" w:cs="Arial"/>
              </w:rPr>
              <w:t xml:space="preserve"> </w:t>
            </w:r>
            <w:r w:rsidRPr="006B2D99">
              <w:rPr>
                <w:rStyle w:val="markedcontent"/>
                <w:rFonts w:ascii="Arial" w:hAnsi="Arial" w:cs="Arial"/>
              </w:rPr>
              <w:t>the following</w:t>
            </w:r>
            <w:r w:rsidRPr="006B2D99">
              <w:rPr>
                <w:rStyle w:val="markedcontent"/>
                <w:rFonts w:ascii="Arial" w:hAnsi="Arial" w:cs="Arial"/>
                <w:lang w:val="en-US"/>
              </w:rPr>
              <w:t xml:space="preserve"> </w:t>
            </w:r>
            <w:r w:rsidRPr="001F6B79">
              <w:rPr>
                <w:rStyle w:val="markedcontent"/>
                <w:rFonts w:ascii="Arial" w:hAnsi="Arial" w:cs="Arial"/>
                <w:u w:val="single"/>
                <w:lang w:val="en-US"/>
              </w:rPr>
              <w:t xml:space="preserve">updated continuation of </w:t>
            </w:r>
            <w:r w:rsidRPr="006B2D99">
              <w:rPr>
                <w:rStyle w:val="markedcontent"/>
                <w:rFonts w:ascii="Arial" w:hAnsi="Arial" w:cs="Arial"/>
              </w:rPr>
              <w:t>tasks for enhancing the scientific understanding of connectivity issues in relation to migratory species:</w:t>
            </w:r>
          </w:p>
        </w:tc>
      </w:tr>
      <w:tr w:rsidR="001C244C" w14:paraId="2C699F92" w14:textId="77777777" w:rsidTr="0006332C">
        <w:tc>
          <w:tcPr>
            <w:tcW w:w="4531" w:type="dxa"/>
          </w:tcPr>
          <w:p w14:paraId="0462C07B" w14:textId="3296FFAC" w:rsidR="001C244C" w:rsidRPr="005D1E95" w:rsidRDefault="001C244C" w:rsidP="001C244C">
            <w:pPr>
              <w:pStyle w:val="paragraph"/>
              <w:spacing w:before="0" w:beforeAutospacing="0" w:after="0" w:afterAutospacing="0"/>
              <w:ind w:left="875" w:hanging="567"/>
              <w:jc w:val="both"/>
              <w:textAlignment w:val="baseline"/>
              <w:rPr>
                <w:rFonts w:ascii="Arial" w:hAnsi="Arial" w:cs="Arial"/>
                <w:sz w:val="22"/>
                <w:szCs w:val="22"/>
                <w:lang w:val="en-US"/>
              </w:rPr>
            </w:pPr>
            <w:r w:rsidRPr="006B2D99">
              <w:rPr>
                <w:rStyle w:val="markedcontent"/>
                <w:rFonts w:ascii="Arial" w:hAnsi="Arial" w:cs="Arial"/>
                <w:sz w:val="22"/>
                <w:szCs w:val="22"/>
              </w:rPr>
              <w:t xml:space="preserve">a) </w:t>
            </w:r>
            <w:r w:rsidRPr="006B2D99">
              <w:rPr>
                <w:rStyle w:val="markedcontent"/>
                <w:rFonts w:ascii="Arial" w:hAnsi="Arial" w:cs="Arial"/>
                <w:sz w:val="22"/>
                <w:szCs w:val="22"/>
              </w:rPr>
              <w:tab/>
              <w:t xml:space="preserve">review the </w:t>
            </w:r>
            <w:r w:rsidRPr="001C244C">
              <w:rPr>
                <w:rStyle w:val="markedcontent"/>
                <w:rFonts w:ascii="Arial" w:hAnsi="Arial" w:cs="Arial"/>
                <w:sz w:val="22"/>
                <w:szCs w:val="22"/>
              </w:rPr>
              <w:t>scope for</w:t>
            </w:r>
            <w:r w:rsidRPr="006B2D99">
              <w:rPr>
                <w:rStyle w:val="markedcontent"/>
                <w:rFonts w:ascii="Arial" w:hAnsi="Arial" w:cs="Arial"/>
                <w:sz w:val="22"/>
                <w:szCs w:val="22"/>
              </w:rPr>
              <w:t xml:space="preserve"> existing major databases </w:t>
            </w:r>
            <w:r w:rsidRPr="001C244C">
              <w:rPr>
                <w:rStyle w:val="markedcontent"/>
                <w:rFonts w:ascii="Arial" w:hAnsi="Arial" w:cs="Arial"/>
                <w:sz w:val="22"/>
                <w:szCs w:val="22"/>
              </w:rPr>
              <w:t>to</w:t>
            </w:r>
            <w:r w:rsidRPr="006B2D99">
              <w:rPr>
                <w:rStyle w:val="markedcontent"/>
                <w:rFonts w:ascii="Arial" w:hAnsi="Arial" w:cs="Arial"/>
                <w:sz w:val="22"/>
                <w:szCs w:val="22"/>
              </w:rPr>
              <w:t xml:space="preserve"> support relevant analyses and syntheses of</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information on connectivity, and identify options inter alia for ensuring sustainability and enhanced</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operability and coordination of such databases for this purpose;</w:t>
            </w:r>
            <w:r w:rsidRPr="006B2D99">
              <w:rPr>
                <w:rStyle w:val="markedcontent"/>
                <w:rFonts w:ascii="Arial" w:hAnsi="Arial" w:cs="Arial"/>
                <w:sz w:val="22"/>
                <w:szCs w:val="22"/>
                <w:lang w:val="en-US"/>
              </w:rPr>
              <w:t xml:space="preserve"> </w:t>
            </w:r>
          </w:p>
        </w:tc>
        <w:tc>
          <w:tcPr>
            <w:tcW w:w="4485" w:type="dxa"/>
          </w:tcPr>
          <w:p w14:paraId="5B7ED977" w14:textId="095249DD" w:rsidR="001C244C" w:rsidRDefault="001C244C" w:rsidP="001C244C">
            <w:pPr>
              <w:ind w:left="748" w:hanging="567"/>
              <w:rPr>
                <w:rFonts w:cs="Arial"/>
              </w:rPr>
            </w:pPr>
            <w:r w:rsidRPr="006B2D99">
              <w:rPr>
                <w:rStyle w:val="markedcontent"/>
                <w:rFonts w:ascii="Arial" w:hAnsi="Arial" w:cs="Arial"/>
              </w:rPr>
              <w:t xml:space="preserve">a) </w:t>
            </w:r>
            <w:r w:rsidRPr="006B2D99">
              <w:rPr>
                <w:rStyle w:val="markedcontent"/>
                <w:rFonts w:ascii="Arial" w:hAnsi="Arial" w:cs="Arial"/>
              </w:rPr>
              <w:tab/>
              <w:t xml:space="preserve">review the </w:t>
            </w:r>
            <w:r w:rsidRPr="001F6B79">
              <w:rPr>
                <w:rStyle w:val="markedcontent"/>
                <w:rFonts w:ascii="Arial" w:hAnsi="Arial" w:cs="Arial"/>
                <w:u w:val="single"/>
              </w:rPr>
              <w:t>results of its survey of</w:t>
            </w:r>
            <w:r>
              <w:rPr>
                <w:rStyle w:val="markedcontent"/>
                <w:rFonts w:ascii="Arial" w:hAnsi="Arial" w:cs="Arial"/>
                <w:u w:val="single"/>
              </w:rPr>
              <w:t xml:space="preserve"> </w:t>
            </w:r>
            <w:r w:rsidRPr="001F6B79">
              <w:rPr>
                <w:rStyle w:val="markedcontent"/>
                <w:rFonts w:ascii="Arial" w:hAnsi="Arial" w:cs="Arial"/>
                <w:strike/>
              </w:rPr>
              <w:t>scope for</w:t>
            </w:r>
            <w:r w:rsidRPr="006B2D99">
              <w:rPr>
                <w:rStyle w:val="markedcontent"/>
                <w:rFonts w:ascii="Arial" w:hAnsi="Arial" w:cs="Arial"/>
              </w:rPr>
              <w:t xml:space="preserve"> existing major databases </w:t>
            </w:r>
            <w:r w:rsidRPr="001F6B79">
              <w:rPr>
                <w:rStyle w:val="markedcontent"/>
                <w:rFonts w:ascii="Arial" w:hAnsi="Arial" w:cs="Arial"/>
                <w:u w:val="single"/>
              </w:rPr>
              <w:t>that may</w:t>
            </w:r>
            <w:r>
              <w:rPr>
                <w:rStyle w:val="markedcontent"/>
                <w:rFonts w:ascii="Arial" w:hAnsi="Arial" w:cs="Arial"/>
                <w:u w:val="single"/>
              </w:rPr>
              <w:t xml:space="preserve"> </w:t>
            </w:r>
            <w:r w:rsidRPr="001F6B79">
              <w:rPr>
                <w:rStyle w:val="markedcontent"/>
                <w:rFonts w:ascii="Arial" w:hAnsi="Arial" w:cs="Arial"/>
                <w:strike/>
              </w:rPr>
              <w:t>to</w:t>
            </w:r>
            <w:r w:rsidRPr="006B2D99">
              <w:rPr>
                <w:rStyle w:val="markedcontent"/>
                <w:rFonts w:ascii="Arial" w:hAnsi="Arial" w:cs="Arial"/>
              </w:rPr>
              <w:t xml:space="preserve"> support relevant analyses and syntheses of</w:t>
            </w:r>
            <w:r w:rsidRPr="006B2D99">
              <w:rPr>
                <w:rStyle w:val="markedcontent"/>
                <w:rFonts w:ascii="Arial" w:hAnsi="Arial" w:cs="Arial"/>
                <w:lang w:val="en-US"/>
              </w:rPr>
              <w:t xml:space="preserve"> </w:t>
            </w:r>
            <w:r w:rsidRPr="006B2D99">
              <w:rPr>
                <w:rStyle w:val="markedcontent"/>
                <w:rFonts w:ascii="Arial" w:hAnsi="Arial" w:cs="Arial"/>
              </w:rPr>
              <w:t>information on connectivity, and identify options inter alia for ensuring sustainability and enhanced</w:t>
            </w:r>
            <w:r w:rsidRPr="006B2D99">
              <w:rPr>
                <w:rStyle w:val="markedcontent"/>
                <w:rFonts w:ascii="Arial" w:hAnsi="Arial" w:cs="Arial"/>
                <w:lang w:val="en-US"/>
              </w:rPr>
              <w:t xml:space="preserve"> </w:t>
            </w:r>
            <w:r w:rsidRPr="006B2D99">
              <w:rPr>
                <w:rStyle w:val="markedcontent"/>
                <w:rFonts w:ascii="Arial" w:hAnsi="Arial" w:cs="Arial"/>
              </w:rPr>
              <w:t>operability and coordination of such databases for this purpose;</w:t>
            </w:r>
            <w:r w:rsidRPr="006B2D99">
              <w:rPr>
                <w:rStyle w:val="markedcontent"/>
                <w:rFonts w:ascii="Arial" w:hAnsi="Arial" w:cs="Arial"/>
                <w:lang w:val="en-US"/>
              </w:rPr>
              <w:t xml:space="preserve"> </w:t>
            </w:r>
          </w:p>
        </w:tc>
      </w:tr>
      <w:tr w:rsidR="001C244C" w14:paraId="10A7DA5F" w14:textId="77777777" w:rsidTr="0006332C">
        <w:tc>
          <w:tcPr>
            <w:tcW w:w="4531" w:type="dxa"/>
          </w:tcPr>
          <w:p w14:paraId="6B1B68BF" w14:textId="6CF52CC7" w:rsidR="001C244C" w:rsidRPr="005D1E95" w:rsidRDefault="001C244C" w:rsidP="001C244C">
            <w:pPr>
              <w:pStyle w:val="paragraph"/>
              <w:spacing w:before="0" w:beforeAutospacing="0" w:after="0" w:afterAutospacing="0"/>
              <w:ind w:left="875" w:hanging="567"/>
              <w:jc w:val="both"/>
              <w:textAlignment w:val="baseline"/>
              <w:rPr>
                <w:rFonts w:ascii="Arial" w:hAnsi="Arial" w:cs="Arial"/>
                <w:sz w:val="22"/>
                <w:szCs w:val="22"/>
                <w:lang w:val="en-US"/>
              </w:rPr>
            </w:pPr>
            <w:r w:rsidRPr="006B2D99">
              <w:rPr>
                <w:rStyle w:val="markedcontent"/>
                <w:rFonts w:ascii="Arial" w:hAnsi="Arial" w:cs="Arial"/>
                <w:sz w:val="22"/>
                <w:szCs w:val="22"/>
              </w:rPr>
              <w:t xml:space="preserve">b) </w:t>
            </w:r>
            <w:r w:rsidRPr="006B2D99">
              <w:rPr>
                <w:rStyle w:val="markedcontent"/>
                <w:rFonts w:ascii="Arial" w:hAnsi="Arial" w:cs="Arial"/>
                <w:sz w:val="22"/>
                <w:szCs w:val="22"/>
              </w:rPr>
              <w:tab/>
              <w:t>investigate options</w:t>
            </w:r>
            <w:r>
              <w:rPr>
                <w:rStyle w:val="markedcontent"/>
                <w:rFonts w:ascii="Arial" w:hAnsi="Arial" w:cs="Arial"/>
                <w:sz w:val="22"/>
                <w:szCs w:val="22"/>
              </w:rPr>
              <w:t xml:space="preserve"> </w:t>
            </w:r>
            <w:r w:rsidRPr="006B2D99">
              <w:rPr>
                <w:rStyle w:val="markedcontent"/>
                <w:rFonts w:ascii="Arial" w:hAnsi="Arial" w:cs="Arial"/>
                <w:sz w:val="22"/>
                <w:szCs w:val="22"/>
              </w:rPr>
              <w:t>for creating relevant data and knowledge holding capabilities and for enhancing</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analysis capabilities under the auspices of the CMS, in collaboration with suitably qualified institutions</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and processes;</w:t>
            </w:r>
            <w:r w:rsidRPr="006B2D99">
              <w:rPr>
                <w:rStyle w:val="markedcontent"/>
                <w:rFonts w:ascii="Arial" w:hAnsi="Arial" w:cs="Arial"/>
                <w:sz w:val="22"/>
                <w:szCs w:val="22"/>
                <w:lang w:val="en-US"/>
              </w:rPr>
              <w:t xml:space="preserve"> </w:t>
            </w:r>
          </w:p>
        </w:tc>
        <w:tc>
          <w:tcPr>
            <w:tcW w:w="4485" w:type="dxa"/>
          </w:tcPr>
          <w:p w14:paraId="158E56E2" w14:textId="1105BD8D" w:rsidR="001C244C" w:rsidRDefault="001C244C" w:rsidP="001C244C">
            <w:pPr>
              <w:ind w:left="748" w:hanging="567"/>
              <w:rPr>
                <w:rFonts w:cs="Arial"/>
              </w:rPr>
            </w:pPr>
            <w:r w:rsidRPr="006B2D99">
              <w:rPr>
                <w:rStyle w:val="markedcontent"/>
                <w:rFonts w:ascii="Arial" w:hAnsi="Arial" w:cs="Arial"/>
              </w:rPr>
              <w:t xml:space="preserve">b) </w:t>
            </w:r>
            <w:r w:rsidRPr="006B2D99">
              <w:rPr>
                <w:rStyle w:val="markedcontent"/>
                <w:rFonts w:ascii="Arial" w:hAnsi="Arial" w:cs="Arial"/>
              </w:rPr>
              <w:tab/>
              <w:t>investigate options</w:t>
            </w:r>
            <w:r>
              <w:rPr>
                <w:rStyle w:val="markedcontent"/>
                <w:rFonts w:ascii="Arial" w:hAnsi="Arial" w:cs="Arial"/>
              </w:rPr>
              <w:t xml:space="preserve"> </w:t>
            </w:r>
            <w:r w:rsidRPr="001F6B79">
              <w:rPr>
                <w:rStyle w:val="markedcontent"/>
                <w:rFonts w:ascii="Arial" w:hAnsi="Arial" w:cs="Arial"/>
                <w:u w:val="single"/>
              </w:rPr>
              <w:t>and develop proposals</w:t>
            </w:r>
            <w:r w:rsidRPr="006B2D99">
              <w:rPr>
                <w:rStyle w:val="markedcontent"/>
                <w:rFonts w:ascii="Arial" w:hAnsi="Arial" w:cs="Arial"/>
              </w:rPr>
              <w:t xml:space="preserve"> for creating relevant data and knowledge holding capabilities and for enhancing</w:t>
            </w:r>
            <w:r w:rsidRPr="006B2D99">
              <w:rPr>
                <w:rStyle w:val="markedcontent"/>
                <w:rFonts w:ascii="Arial" w:hAnsi="Arial" w:cs="Arial"/>
                <w:lang w:val="en-US"/>
              </w:rPr>
              <w:t xml:space="preserve"> </w:t>
            </w:r>
            <w:r w:rsidRPr="006B2D99">
              <w:rPr>
                <w:rStyle w:val="markedcontent"/>
                <w:rFonts w:ascii="Arial" w:hAnsi="Arial" w:cs="Arial"/>
              </w:rPr>
              <w:t>analysis capabilities under the auspices of the CMS, in collaboration with suitably qualified institutions</w:t>
            </w:r>
            <w:r w:rsidRPr="006B2D99">
              <w:rPr>
                <w:rStyle w:val="markedcontent"/>
                <w:rFonts w:ascii="Arial" w:hAnsi="Arial" w:cs="Arial"/>
                <w:lang w:val="en-US"/>
              </w:rPr>
              <w:t xml:space="preserve"> </w:t>
            </w:r>
            <w:r w:rsidRPr="006B2D99">
              <w:rPr>
                <w:rStyle w:val="markedcontent"/>
                <w:rFonts w:ascii="Arial" w:hAnsi="Arial" w:cs="Arial"/>
              </w:rPr>
              <w:t>and processes;</w:t>
            </w:r>
            <w:r w:rsidRPr="006B2D99">
              <w:rPr>
                <w:rStyle w:val="markedcontent"/>
                <w:rFonts w:ascii="Arial" w:hAnsi="Arial" w:cs="Arial"/>
                <w:lang w:val="en-US"/>
              </w:rPr>
              <w:t xml:space="preserve"> </w:t>
            </w:r>
          </w:p>
        </w:tc>
      </w:tr>
      <w:tr w:rsidR="001C244C" w14:paraId="5951943D" w14:textId="77777777" w:rsidTr="0006332C">
        <w:tc>
          <w:tcPr>
            <w:tcW w:w="4531" w:type="dxa"/>
          </w:tcPr>
          <w:p w14:paraId="7CE3A4F5" w14:textId="092E8D42" w:rsidR="001C244C" w:rsidRPr="005D1E95" w:rsidRDefault="001C244C" w:rsidP="001C244C">
            <w:pPr>
              <w:pStyle w:val="paragraph"/>
              <w:spacing w:before="0" w:beforeAutospacing="0" w:after="0" w:afterAutospacing="0"/>
              <w:ind w:left="875" w:hanging="567"/>
              <w:jc w:val="both"/>
              <w:textAlignment w:val="baseline"/>
              <w:rPr>
                <w:rStyle w:val="markedcontent"/>
                <w:rFonts w:ascii="Arial" w:hAnsi="Arial" w:cs="Arial"/>
                <w:sz w:val="22"/>
                <w:szCs w:val="22"/>
                <w:lang w:val="en-US"/>
              </w:rPr>
            </w:pPr>
            <w:r w:rsidRPr="006B2D99">
              <w:rPr>
                <w:rStyle w:val="markedcontent"/>
                <w:rFonts w:ascii="Arial" w:hAnsi="Arial" w:cs="Arial"/>
                <w:sz w:val="22"/>
                <w:szCs w:val="22"/>
              </w:rPr>
              <w:t xml:space="preserve">c) </w:t>
            </w:r>
            <w:r w:rsidRPr="006B2D99">
              <w:rPr>
                <w:rStyle w:val="markedcontent"/>
                <w:rFonts w:ascii="Arial" w:hAnsi="Arial" w:cs="Arial"/>
                <w:sz w:val="22"/>
                <w:szCs w:val="22"/>
              </w:rPr>
              <w:tab/>
            </w:r>
            <w:r w:rsidRPr="001C244C">
              <w:rPr>
                <w:rStyle w:val="markedcontent"/>
                <w:rFonts w:ascii="Arial" w:hAnsi="Arial" w:cs="Arial"/>
                <w:sz w:val="22"/>
                <w:szCs w:val="22"/>
              </w:rPr>
              <w:t>investigate and report</w:t>
            </w:r>
            <w:r w:rsidRPr="006B2D99">
              <w:rPr>
                <w:rStyle w:val="markedcontent"/>
                <w:rFonts w:ascii="Arial" w:hAnsi="Arial" w:cs="Arial"/>
                <w:sz w:val="22"/>
                <w:szCs w:val="22"/>
              </w:rPr>
              <w:t xml:space="preserve"> on the linkages between migratory species </w:t>
            </w:r>
            <w:r w:rsidRPr="006B2D99">
              <w:rPr>
                <w:rStyle w:val="markedcontent"/>
                <w:rFonts w:ascii="Arial" w:hAnsi="Arial" w:cs="Arial"/>
                <w:sz w:val="22"/>
                <w:szCs w:val="22"/>
              </w:rPr>
              <w:lastRenderedPageBreak/>
              <w:t>connectivity and ecosystem</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resilience;</w:t>
            </w:r>
            <w:r w:rsidRPr="006B2D99">
              <w:rPr>
                <w:rStyle w:val="markedcontent"/>
                <w:rFonts w:ascii="Arial" w:hAnsi="Arial" w:cs="Arial"/>
                <w:sz w:val="22"/>
                <w:szCs w:val="22"/>
                <w:lang w:val="en-US"/>
              </w:rPr>
              <w:t xml:space="preserve"> </w:t>
            </w:r>
          </w:p>
        </w:tc>
        <w:tc>
          <w:tcPr>
            <w:tcW w:w="4485" w:type="dxa"/>
          </w:tcPr>
          <w:p w14:paraId="443C5339" w14:textId="4A901854" w:rsidR="001C244C" w:rsidRDefault="001C244C" w:rsidP="001C244C">
            <w:pPr>
              <w:ind w:left="748" w:hanging="567"/>
              <w:rPr>
                <w:rFonts w:cs="Arial"/>
              </w:rPr>
            </w:pPr>
            <w:r w:rsidRPr="006B2D99">
              <w:rPr>
                <w:rStyle w:val="markedcontent"/>
                <w:rFonts w:ascii="Arial" w:hAnsi="Arial" w:cs="Arial"/>
              </w:rPr>
              <w:lastRenderedPageBreak/>
              <w:t xml:space="preserve">c) </w:t>
            </w:r>
            <w:r w:rsidRPr="006B2D99">
              <w:rPr>
                <w:rStyle w:val="markedcontent"/>
                <w:rFonts w:ascii="Arial" w:hAnsi="Arial" w:cs="Arial"/>
              </w:rPr>
              <w:tab/>
            </w:r>
            <w:r w:rsidRPr="001F6B79">
              <w:rPr>
                <w:rStyle w:val="markedcontent"/>
                <w:rFonts w:ascii="Arial" w:hAnsi="Arial" w:cs="Arial"/>
                <w:u w:val="single"/>
              </w:rPr>
              <w:t>produce a synthesis of collated information</w:t>
            </w:r>
            <w:r>
              <w:rPr>
                <w:rStyle w:val="markedcontent"/>
                <w:rFonts w:ascii="Arial" w:hAnsi="Arial" w:cs="Arial"/>
                <w:u w:val="single"/>
              </w:rPr>
              <w:t xml:space="preserve"> </w:t>
            </w:r>
            <w:r w:rsidRPr="001F6B79">
              <w:rPr>
                <w:rStyle w:val="markedcontent"/>
                <w:rFonts w:ascii="Arial" w:hAnsi="Arial" w:cs="Arial"/>
                <w:strike/>
              </w:rPr>
              <w:t>investigate and report</w:t>
            </w:r>
            <w:r w:rsidRPr="006B2D99">
              <w:rPr>
                <w:rStyle w:val="markedcontent"/>
                <w:rFonts w:ascii="Arial" w:hAnsi="Arial" w:cs="Arial"/>
              </w:rPr>
              <w:t xml:space="preserve"> on the linkages between migratory </w:t>
            </w:r>
            <w:r w:rsidRPr="006B2D99">
              <w:rPr>
                <w:rStyle w:val="markedcontent"/>
                <w:rFonts w:ascii="Arial" w:hAnsi="Arial" w:cs="Arial"/>
              </w:rPr>
              <w:lastRenderedPageBreak/>
              <w:t>species connectivity and ecosystem</w:t>
            </w:r>
            <w:r w:rsidRPr="006B2D99">
              <w:rPr>
                <w:rStyle w:val="markedcontent"/>
                <w:rFonts w:ascii="Arial" w:hAnsi="Arial" w:cs="Arial"/>
                <w:lang w:val="en-US"/>
              </w:rPr>
              <w:t xml:space="preserve"> </w:t>
            </w:r>
            <w:r w:rsidRPr="006B2D99">
              <w:rPr>
                <w:rStyle w:val="markedcontent"/>
                <w:rFonts w:ascii="Arial" w:hAnsi="Arial" w:cs="Arial"/>
              </w:rPr>
              <w:t>resilience;</w:t>
            </w:r>
            <w:r w:rsidRPr="006B2D99">
              <w:rPr>
                <w:rStyle w:val="markedcontent"/>
                <w:rFonts w:ascii="Arial" w:hAnsi="Arial" w:cs="Arial"/>
                <w:lang w:val="en-US"/>
              </w:rPr>
              <w:t xml:space="preserve"> </w:t>
            </w:r>
          </w:p>
        </w:tc>
      </w:tr>
      <w:tr w:rsidR="001C244C" w14:paraId="14D277AA" w14:textId="77777777" w:rsidTr="0006332C">
        <w:tc>
          <w:tcPr>
            <w:tcW w:w="4531" w:type="dxa"/>
          </w:tcPr>
          <w:p w14:paraId="18DE5C56" w14:textId="7B523F66" w:rsidR="001C244C" w:rsidRPr="005D1E95" w:rsidRDefault="001C244C" w:rsidP="001C244C">
            <w:pPr>
              <w:pStyle w:val="paragraph"/>
              <w:spacing w:before="0" w:beforeAutospacing="0" w:after="0" w:afterAutospacing="0"/>
              <w:ind w:left="875" w:hanging="567"/>
              <w:jc w:val="both"/>
              <w:textAlignment w:val="baseline"/>
              <w:rPr>
                <w:rFonts w:ascii="Arial" w:hAnsi="Arial" w:cs="Arial"/>
                <w:sz w:val="22"/>
                <w:szCs w:val="22"/>
                <w:lang w:val="en-US"/>
              </w:rPr>
            </w:pPr>
            <w:r w:rsidRPr="006B2D99">
              <w:rPr>
                <w:rStyle w:val="markedcontent"/>
                <w:rFonts w:ascii="Arial" w:hAnsi="Arial" w:cs="Arial"/>
                <w:sz w:val="22"/>
                <w:szCs w:val="22"/>
              </w:rPr>
              <w:lastRenderedPageBreak/>
              <w:t xml:space="preserve">d) </w:t>
            </w:r>
            <w:r w:rsidRPr="006B2D99">
              <w:rPr>
                <w:rStyle w:val="markedcontent"/>
                <w:rFonts w:ascii="Arial" w:hAnsi="Arial" w:cs="Arial"/>
                <w:sz w:val="22"/>
                <w:szCs w:val="22"/>
              </w:rPr>
              <w:tab/>
              <w:t>having regard in particular to the Strategic Plan for Migratory Species, assess the needs and develop</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focused objectives for new research on key connectivity issues, including but not limited to climate</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change, which affect the conservation status of each of the major taxonomic groups of migratory wild</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animals covered by CMS in each of the world’s major land and oceanic regions, and produce a report</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on the findings of this assessment prior to the 1</w:t>
            </w:r>
            <w:r w:rsidRPr="005840EF">
              <w:rPr>
                <w:rStyle w:val="markedcontent"/>
                <w:rFonts w:ascii="Arial" w:hAnsi="Arial" w:cs="Arial"/>
                <w:strike/>
                <w:sz w:val="22"/>
                <w:szCs w:val="22"/>
              </w:rPr>
              <w:t>4</w:t>
            </w:r>
            <w:r w:rsidRPr="005840EF">
              <w:rPr>
                <w:rStyle w:val="markedcontent"/>
                <w:rFonts w:ascii="Arial" w:hAnsi="Arial" w:cs="Arial"/>
                <w:sz w:val="22"/>
                <w:szCs w:val="22"/>
                <w:u w:val="single"/>
              </w:rPr>
              <w:t>5</w:t>
            </w:r>
            <w:r w:rsidRPr="006B2D99">
              <w:rPr>
                <w:rStyle w:val="markedcontent"/>
                <w:rFonts w:ascii="Arial" w:hAnsi="Arial" w:cs="Arial"/>
                <w:sz w:val="22"/>
                <w:szCs w:val="22"/>
              </w:rPr>
              <w:t>th meeting of the Conference of Parties;</w:t>
            </w:r>
            <w:r w:rsidRPr="006B2D99">
              <w:rPr>
                <w:rStyle w:val="markedcontent"/>
                <w:rFonts w:ascii="Arial" w:hAnsi="Arial" w:cs="Arial"/>
                <w:sz w:val="22"/>
                <w:szCs w:val="22"/>
                <w:lang w:val="en-US"/>
              </w:rPr>
              <w:t xml:space="preserve"> </w:t>
            </w:r>
          </w:p>
        </w:tc>
        <w:tc>
          <w:tcPr>
            <w:tcW w:w="4485" w:type="dxa"/>
          </w:tcPr>
          <w:p w14:paraId="258906B1" w14:textId="45323A46" w:rsidR="001C244C" w:rsidRDefault="0073550C" w:rsidP="0073550C">
            <w:pPr>
              <w:ind w:left="748" w:hanging="567"/>
              <w:rPr>
                <w:rFonts w:cs="Arial"/>
              </w:rPr>
            </w:pPr>
            <w:r w:rsidRPr="006B2D99">
              <w:rPr>
                <w:rStyle w:val="markedcontent"/>
                <w:rFonts w:ascii="Arial" w:hAnsi="Arial" w:cs="Arial"/>
              </w:rPr>
              <w:t xml:space="preserve">d) </w:t>
            </w:r>
            <w:r w:rsidRPr="006B2D99">
              <w:rPr>
                <w:rStyle w:val="markedcontent"/>
                <w:rFonts w:ascii="Arial" w:hAnsi="Arial" w:cs="Arial"/>
              </w:rPr>
              <w:tab/>
              <w:t>having regard in particular to the Strategic Plan for Migratory Species, assess the needs and develop</w:t>
            </w:r>
            <w:r w:rsidRPr="006B2D99">
              <w:rPr>
                <w:rStyle w:val="markedcontent"/>
                <w:rFonts w:ascii="Arial" w:hAnsi="Arial" w:cs="Arial"/>
                <w:lang w:val="en-US"/>
              </w:rPr>
              <w:t xml:space="preserve"> </w:t>
            </w:r>
            <w:r w:rsidRPr="006B2D99">
              <w:rPr>
                <w:rStyle w:val="markedcontent"/>
                <w:rFonts w:ascii="Arial" w:hAnsi="Arial" w:cs="Arial"/>
              </w:rPr>
              <w:t>focused objectives for new research on key connectivity issues, including but not limited to climate</w:t>
            </w:r>
            <w:r w:rsidRPr="006B2D99">
              <w:rPr>
                <w:rStyle w:val="markedcontent"/>
                <w:rFonts w:ascii="Arial" w:hAnsi="Arial" w:cs="Arial"/>
                <w:lang w:val="en-US"/>
              </w:rPr>
              <w:t xml:space="preserve"> </w:t>
            </w:r>
            <w:r w:rsidRPr="006B2D99">
              <w:rPr>
                <w:rStyle w:val="markedcontent"/>
                <w:rFonts w:ascii="Arial" w:hAnsi="Arial" w:cs="Arial"/>
              </w:rPr>
              <w:t>change, which affect the conservation status of each of the major taxonomic groups of migratory wild</w:t>
            </w:r>
            <w:r w:rsidRPr="006B2D99">
              <w:rPr>
                <w:rStyle w:val="markedcontent"/>
                <w:rFonts w:ascii="Arial" w:hAnsi="Arial" w:cs="Arial"/>
                <w:lang w:val="en-US"/>
              </w:rPr>
              <w:t xml:space="preserve"> </w:t>
            </w:r>
            <w:r w:rsidRPr="006B2D99">
              <w:rPr>
                <w:rStyle w:val="markedcontent"/>
                <w:rFonts w:ascii="Arial" w:hAnsi="Arial" w:cs="Arial"/>
              </w:rPr>
              <w:t>animals covered by CMS in each of the world’s major land and oceanic regions, and produce a report</w:t>
            </w:r>
            <w:r w:rsidRPr="006B2D99">
              <w:rPr>
                <w:rStyle w:val="markedcontent"/>
                <w:rFonts w:ascii="Arial" w:hAnsi="Arial" w:cs="Arial"/>
                <w:lang w:val="en-US"/>
              </w:rPr>
              <w:t xml:space="preserve"> </w:t>
            </w:r>
            <w:r w:rsidRPr="006B2D99">
              <w:rPr>
                <w:rStyle w:val="markedcontent"/>
                <w:rFonts w:ascii="Arial" w:hAnsi="Arial" w:cs="Arial"/>
              </w:rPr>
              <w:t>on the findings of this assessment prior to the 1</w:t>
            </w:r>
            <w:r w:rsidRPr="0073550C">
              <w:rPr>
                <w:rStyle w:val="markedcontent"/>
                <w:rFonts w:ascii="Arial" w:hAnsi="Arial" w:cs="Arial"/>
              </w:rPr>
              <w:t>5</w:t>
            </w:r>
            <w:r w:rsidRPr="006B2D99">
              <w:rPr>
                <w:rStyle w:val="markedcontent"/>
                <w:rFonts w:ascii="Arial" w:hAnsi="Arial" w:cs="Arial"/>
              </w:rPr>
              <w:t>th meeting of the Conference of Parties;</w:t>
            </w:r>
          </w:p>
        </w:tc>
      </w:tr>
      <w:tr w:rsidR="001C244C" w14:paraId="42BFE6CC" w14:textId="77777777" w:rsidTr="0006332C">
        <w:tc>
          <w:tcPr>
            <w:tcW w:w="4531" w:type="dxa"/>
          </w:tcPr>
          <w:p w14:paraId="26B77566" w14:textId="6C750B6F" w:rsidR="001C244C" w:rsidRPr="005D1E95" w:rsidRDefault="001C244C" w:rsidP="001C244C">
            <w:pPr>
              <w:pStyle w:val="paragraph"/>
              <w:spacing w:before="0" w:beforeAutospacing="0" w:after="0" w:afterAutospacing="0"/>
              <w:ind w:left="875" w:hanging="567"/>
              <w:jc w:val="both"/>
              <w:textAlignment w:val="baseline"/>
              <w:rPr>
                <w:rStyle w:val="markedcontent"/>
                <w:rFonts w:ascii="Arial" w:hAnsi="Arial" w:cs="Arial"/>
                <w:sz w:val="22"/>
                <w:szCs w:val="22"/>
                <w:lang w:val="en-US"/>
              </w:rPr>
            </w:pPr>
            <w:r w:rsidRPr="006B2D99">
              <w:rPr>
                <w:rStyle w:val="markedcontent"/>
                <w:rFonts w:ascii="Arial" w:hAnsi="Arial" w:cs="Arial"/>
                <w:sz w:val="22"/>
                <w:szCs w:val="22"/>
              </w:rPr>
              <w:t xml:space="preserve">e) </w:t>
            </w:r>
            <w:r w:rsidRPr="006B2D99">
              <w:rPr>
                <w:rStyle w:val="markedcontent"/>
                <w:rFonts w:ascii="Arial" w:hAnsi="Arial" w:cs="Arial"/>
                <w:sz w:val="22"/>
                <w:szCs w:val="22"/>
              </w:rPr>
              <w:tab/>
            </w:r>
            <w:r w:rsidRPr="001C244C">
              <w:rPr>
                <w:rStyle w:val="markedcontent"/>
                <w:rFonts w:ascii="Arial" w:hAnsi="Arial" w:cs="Arial"/>
                <w:sz w:val="22"/>
                <w:szCs w:val="22"/>
              </w:rPr>
              <w:t>consider the need for</w:t>
            </w:r>
            <w:r w:rsidRPr="006B2D99">
              <w:rPr>
                <w:rStyle w:val="markedcontent"/>
                <w:rFonts w:ascii="Arial" w:hAnsi="Arial" w:cs="Arial"/>
                <w:sz w:val="22"/>
                <w:szCs w:val="22"/>
              </w:rPr>
              <w:t xml:space="preserve"> additional guidance within the framework of the CMS on assessing threats to</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migratory species connectivity in particular priority situations identified by the work described in sub-</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paragraph (d) above; and</w:t>
            </w:r>
            <w:r w:rsidRPr="006B2D99">
              <w:rPr>
                <w:rStyle w:val="markedcontent"/>
                <w:rFonts w:ascii="Arial" w:hAnsi="Arial" w:cs="Arial"/>
                <w:sz w:val="22"/>
                <w:szCs w:val="22"/>
                <w:lang w:val="en-US"/>
              </w:rPr>
              <w:t xml:space="preserve"> </w:t>
            </w:r>
          </w:p>
        </w:tc>
        <w:tc>
          <w:tcPr>
            <w:tcW w:w="4485" w:type="dxa"/>
          </w:tcPr>
          <w:p w14:paraId="671F9C66" w14:textId="3716C286" w:rsidR="001C244C" w:rsidRDefault="001C244C" w:rsidP="001C244C">
            <w:pPr>
              <w:ind w:left="748" w:hanging="567"/>
              <w:rPr>
                <w:rFonts w:cs="Arial"/>
              </w:rPr>
            </w:pPr>
            <w:r w:rsidRPr="006B2D99">
              <w:rPr>
                <w:rStyle w:val="markedcontent"/>
                <w:rFonts w:ascii="Arial" w:hAnsi="Arial" w:cs="Arial"/>
              </w:rPr>
              <w:t xml:space="preserve">e) </w:t>
            </w:r>
            <w:r w:rsidRPr="006B2D99">
              <w:rPr>
                <w:rStyle w:val="markedcontent"/>
                <w:rFonts w:ascii="Arial" w:hAnsi="Arial" w:cs="Arial"/>
              </w:rPr>
              <w:tab/>
            </w:r>
            <w:r w:rsidRPr="0063085D">
              <w:rPr>
                <w:rStyle w:val="markedcontent"/>
                <w:rFonts w:ascii="Arial" w:hAnsi="Arial" w:cs="Arial"/>
                <w:u w:val="single"/>
              </w:rPr>
              <w:t xml:space="preserve">provide recommendations </w:t>
            </w:r>
            <w:r>
              <w:rPr>
                <w:rStyle w:val="markedcontent"/>
                <w:rFonts w:ascii="Arial" w:hAnsi="Arial" w:cs="Arial"/>
                <w:u w:val="single"/>
              </w:rPr>
              <w:t>concerning</w:t>
            </w:r>
            <w:r w:rsidRPr="0063085D">
              <w:rPr>
                <w:rStyle w:val="markedcontent"/>
                <w:rFonts w:ascii="Arial" w:hAnsi="Arial" w:cs="Arial"/>
                <w:u w:val="single"/>
              </w:rPr>
              <w:t xml:space="preserve"> any</w:t>
            </w:r>
            <w:r>
              <w:rPr>
                <w:rStyle w:val="markedcontent"/>
                <w:rFonts w:ascii="Arial" w:hAnsi="Arial" w:cs="Arial"/>
                <w:u w:val="single"/>
              </w:rPr>
              <w:t xml:space="preserve"> </w:t>
            </w:r>
            <w:r w:rsidRPr="0063085D">
              <w:rPr>
                <w:rStyle w:val="markedcontent"/>
                <w:rFonts w:ascii="Arial" w:hAnsi="Arial" w:cs="Arial"/>
                <w:strike/>
              </w:rPr>
              <w:t>consider the need for</w:t>
            </w:r>
            <w:r w:rsidRPr="006B2D99">
              <w:rPr>
                <w:rStyle w:val="markedcontent"/>
                <w:rFonts w:ascii="Arial" w:hAnsi="Arial" w:cs="Arial"/>
              </w:rPr>
              <w:t xml:space="preserve"> additional guidance </w:t>
            </w:r>
            <w:r w:rsidRPr="0063085D">
              <w:rPr>
                <w:rStyle w:val="markedcontent"/>
                <w:rFonts w:ascii="Arial" w:hAnsi="Arial" w:cs="Arial"/>
                <w:u w:val="single"/>
              </w:rPr>
              <w:t>that may be needed</w:t>
            </w:r>
            <w:r>
              <w:rPr>
                <w:rStyle w:val="markedcontent"/>
                <w:rFonts w:ascii="Arial" w:hAnsi="Arial" w:cs="Arial"/>
              </w:rPr>
              <w:t xml:space="preserve"> </w:t>
            </w:r>
            <w:r w:rsidRPr="006B2D99">
              <w:rPr>
                <w:rStyle w:val="markedcontent"/>
                <w:rFonts w:ascii="Arial" w:hAnsi="Arial" w:cs="Arial"/>
              </w:rPr>
              <w:t>within the framework of the CMS on assessing threats to</w:t>
            </w:r>
            <w:r w:rsidRPr="006B2D99">
              <w:rPr>
                <w:rStyle w:val="markedcontent"/>
                <w:rFonts w:ascii="Arial" w:hAnsi="Arial" w:cs="Arial"/>
                <w:lang w:val="en-US"/>
              </w:rPr>
              <w:t xml:space="preserve"> </w:t>
            </w:r>
            <w:r w:rsidRPr="006B2D99">
              <w:rPr>
                <w:rStyle w:val="markedcontent"/>
                <w:rFonts w:ascii="Arial" w:hAnsi="Arial" w:cs="Arial"/>
              </w:rPr>
              <w:t>migratory species connectivity in particular priority situations identified by the work described in sub-</w:t>
            </w:r>
            <w:r w:rsidRPr="006B2D99">
              <w:rPr>
                <w:rStyle w:val="markedcontent"/>
                <w:rFonts w:ascii="Arial" w:hAnsi="Arial" w:cs="Arial"/>
                <w:lang w:val="en-US"/>
              </w:rPr>
              <w:t xml:space="preserve"> </w:t>
            </w:r>
            <w:r w:rsidRPr="006B2D99">
              <w:rPr>
                <w:rStyle w:val="markedcontent"/>
                <w:rFonts w:ascii="Arial" w:hAnsi="Arial" w:cs="Arial"/>
              </w:rPr>
              <w:t>paragraph (d) above; and</w:t>
            </w:r>
            <w:r w:rsidRPr="006B2D99">
              <w:rPr>
                <w:rStyle w:val="markedcontent"/>
                <w:rFonts w:ascii="Arial" w:hAnsi="Arial" w:cs="Arial"/>
                <w:lang w:val="en-US"/>
              </w:rPr>
              <w:t xml:space="preserve"> </w:t>
            </w:r>
          </w:p>
        </w:tc>
      </w:tr>
      <w:tr w:rsidR="001C244C" w14:paraId="0065A2D8" w14:textId="77777777" w:rsidTr="0006332C">
        <w:tc>
          <w:tcPr>
            <w:tcW w:w="4531" w:type="dxa"/>
          </w:tcPr>
          <w:p w14:paraId="234BC83A" w14:textId="1ACCE6A0" w:rsidR="001C244C" w:rsidRPr="005D1E95" w:rsidRDefault="001C244C" w:rsidP="001C244C">
            <w:pPr>
              <w:pStyle w:val="paragraph"/>
              <w:spacing w:before="0" w:beforeAutospacing="0" w:after="0" w:afterAutospacing="0"/>
              <w:ind w:left="875" w:hanging="567"/>
              <w:jc w:val="both"/>
              <w:textAlignment w:val="baseline"/>
              <w:rPr>
                <w:rStyle w:val="markedcontent"/>
                <w:rFonts w:cs="Arial"/>
                <w:sz w:val="22"/>
                <w:szCs w:val="22"/>
              </w:rPr>
            </w:pPr>
            <w:r w:rsidRPr="006B2D99">
              <w:rPr>
                <w:rStyle w:val="markedcontent"/>
                <w:rFonts w:ascii="Arial" w:hAnsi="Arial" w:cs="Arial"/>
                <w:sz w:val="22"/>
                <w:szCs w:val="22"/>
              </w:rPr>
              <w:t xml:space="preserve">f) </w:t>
            </w:r>
            <w:r w:rsidRPr="006B2D99">
              <w:rPr>
                <w:rStyle w:val="markedcontent"/>
                <w:rFonts w:ascii="Arial" w:hAnsi="Arial" w:cs="Arial"/>
                <w:sz w:val="22"/>
                <w:szCs w:val="22"/>
              </w:rPr>
              <w:tab/>
              <w:t>make recommendations as appropriate arising from the work described in this Decision;</w:t>
            </w:r>
          </w:p>
        </w:tc>
        <w:tc>
          <w:tcPr>
            <w:tcW w:w="4485" w:type="dxa"/>
          </w:tcPr>
          <w:p w14:paraId="2D4D0FD8" w14:textId="0159D750" w:rsidR="001C244C" w:rsidRDefault="001C244C" w:rsidP="001C244C">
            <w:pPr>
              <w:ind w:left="748" w:hanging="567"/>
              <w:rPr>
                <w:rFonts w:cs="Arial"/>
              </w:rPr>
            </w:pPr>
            <w:r w:rsidRPr="006B2D99">
              <w:rPr>
                <w:rStyle w:val="markedcontent"/>
                <w:rFonts w:ascii="Arial" w:hAnsi="Arial" w:cs="Arial"/>
              </w:rPr>
              <w:t xml:space="preserve">f) </w:t>
            </w:r>
            <w:r w:rsidRPr="006B2D99">
              <w:rPr>
                <w:rStyle w:val="markedcontent"/>
                <w:rFonts w:ascii="Arial" w:hAnsi="Arial" w:cs="Arial"/>
              </w:rPr>
              <w:tab/>
              <w:t>make</w:t>
            </w:r>
            <w:r w:rsidRPr="001C244C">
              <w:rPr>
                <w:rStyle w:val="markedcontent"/>
                <w:rFonts w:ascii="Arial" w:hAnsi="Arial" w:cs="Arial"/>
                <w:u w:val="single"/>
              </w:rPr>
              <w:t xml:space="preserve"> further</w:t>
            </w:r>
            <w:r>
              <w:rPr>
                <w:rStyle w:val="markedcontent"/>
                <w:rFonts w:ascii="Arial" w:hAnsi="Arial" w:cs="Arial"/>
              </w:rPr>
              <w:t xml:space="preserve"> </w:t>
            </w:r>
            <w:r w:rsidRPr="006B2D99">
              <w:rPr>
                <w:rStyle w:val="markedcontent"/>
                <w:rFonts w:ascii="Arial" w:hAnsi="Arial" w:cs="Arial"/>
              </w:rPr>
              <w:t>recommendations as appropriate arising from the work described in this Decision;</w:t>
            </w:r>
          </w:p>
        </w:tc>
      </w:tr>
    </w:tbl>
    <w:p w14:paraId="4AE85741" w14:textId="77777777" w:rsidR="00780E26" w:rsidRPr="00F52A69" w:rsidRDefault="00780E26" w:rsidP="00780E26">
      <w:pPr>
        <w:spacing w:after="0" w:line="240" w:lineRule="auto"/>
        <w:rPr>
          <w:rFonts w:cs="Arial"/>
        </w:rPr>
      </w:pPr>
    </w:p>
    <w:p w14:paraId="6072618F" w14:textId="77777777" w:rsidR="00780E26" w:rsidRPr="006B2D99" w:rsidRDefault="00780E26" w:rsidP="00780E26">
      <w:pPr>
        <w:pStyle w:val="paragraph"/>
        <w:spacing w:before="0" w:beforeAutospacing="0" w:after="0" w:afterAutospacing="0"/>
        <w:ind w:left="840" w:hanging="131"/>
        <w:jc w:val="both"/>
        <w:textAlignment w:val="baseline"/>
        <w:rPr>
          <w:rStyle w:val="markedcontent"/>
          <w:rFonts w:ascii="Arial" w:hAnsi="Arial" w:cs="Arial"/>
          <w:sz w:val="22"/>
          <w:szCs w:val="22"/>
        </w:rPr>
      </w:pPr>
    </w:p>
    <w:tbl>
      <w:tblPr>
        <w:tblStyle w:val="TableGrid"/>
        <w:tblW w:w="0" w:type="auto"/>
        <w:tblLook w:val="04A0" w:firstRow="1" w:lastRow="0" w:firstColumn="1" w:lastColumn="0" w:noHBand="0" w:noVBand="1"/>
      </w:tblPr>
      <w:tblGrid>
        <w:gridCol w:w="4673"/>
        <w:gridCol w:w="4343"/>
      </w:tblGrid>
      <w:tr w:rsidR="005D1E95" w:rsidRPr="005D1E95" w14:paraId="73D95D72" w14:textId="77777777" w:rsidTr="001C244C">
        <w:trPr>
          <w:trHeight w:val="385"/>
        </w:trPr>
        <w:tc>
          <w:tcPr>
            <w:tcW w:w="4673" w:type="dxa"/>
            <w:shd w:val="clear" w:color="auto" w:fill="D9D9D9" w:themeFill="background1" w:themeFillShade="D9"/>
            <w:vAlign w:val="center"/>
          </w:tcPr>
          <w:p w14:paraId="7B438685" w14:textId="77777777" w:rsidR="005D1E95" w:rsidRPr="005D1E95" w:rsidRDefault="005D1E95" w:rsidP="0067369B">
            <w:pPr>
              <w:jc w:val="center"/>
              <w:rPr>
                <w:rFonts w:ascii="Arial" w:hAnsi="Arial" w:cs="Arial"/>
                <w:b/>
                <w:bCs/>
              </w:rPr>
            </w:pPr>
            <w:r w:rsidRPr="005D1E95">
              <w:rPr>
                <w:rFonts w:ascii="Arial" w:hAnsi="Arial" w:cs="Arial"/>
                <w:b/>
                <w:bCs/>
              </w:rPr>
              <w:t>Original text in Doc.12.2.1.1</w:t>
            </w:r>
          </w:p>
        </w:tc>
        <w:tc>
          <w:tcPr>
            <w:tcW w:w="4343" w:type="dxa"/>
            <w:shd w:val="clear" w:color="auto" w:fill="D9D9D9" w:themeFill="background1" w:themeFillShade="D9"/>
            <w:vAlign w:val="center"/>
          </w:tcPr>
          <w:p w14:paraId="688C9267" w14:textId="20F0AD65" w:rsidR="005D1E95" w:rsidRPr="005D1E95" w:rsidRDefault="0073550C" w:rsidP="0067369B">
            <w:pPr>
              <w:jc w:val="center"/>
              <w:rPr>
                <w:rFonts w:ascii="Arial" w:hAnsi="Arial" w:cs="Arial"/>
                <w:b/>
                <w:bCs/>
              </w:rPr>
            </w:pPr>
            <w:r>
              <w:rPr>
                <w:rFonts w:ascii="Arial" w:hAnsi="Arial" w:cs="Arial"/>
                <w:b/>
                <w:bCs/>
              </w:rPr>
              <w:t>Clean text with p</w:t>
            </w:r>
            <w:r w:rsidRPr="005D1E95">
              <w:rPr>
                <w:rFonts w:ascii="Arial" w:hAnsi="Arial" w:cs="Arial"/>
                <w:b/>
                <w:bCs/>
              </w:rPr>
              <w:t>roposed new amendments</w:t>
            </w:r>
          </w:p>
        </w:tc>
      </w:tr>
      <w:tr w:rsidR="001C244C" w14:paraId="7AC116AD" w14:textId="77777777" w:rsidTr="001C244C">
        <w:tc>
          <w:tcPr>
            <w:tcW w:w="4673" w:type="dxa"/>
          </w:tcPr>
          <w:p w14:paraId="07065E08" w14:textId="77777777" w:rsidR="001C244C" w:rsidRPr="006B2D99" w:rsidRDefault="001C244C" w:rsidP="001C244C">
            <w:pPr>
              <w:pStyle w:val="paragraph"/>
              <w:spacing w:before="0" w:beforeAutospacing="0" w:after="0" w:afterAutospacing="0"/>
              <w:jc w:val="both"/>
              <w:textAlignment w:val="baseline"/>
              <w:rPr>
                <w:rStyle w:val="normaltextrun"/>
                <w:rFonts w:ascii="Arial" w:hAnsi="Arial"/>
                <w:b/>
                <w:bCs/>
                <w:i/>
                <w:iCs/>
                <w:sz w:val="22"/>
                <w:szCs w:val="22"/>
              </w:rPr>
            </w:pPr>
            <w:r w:rsidRPr="006B2D99">
              <w:rPr>
                <w:rStyle w:val="normaltextrun"/>
                <w:rFonts w:ascii="Arial" w:hAnsi="Arial"/>
                <w:b/>
                <w:bCs/>
                <w:i/>
                <w:iCs/>
                <w:sz w:val="22"/>
                <w:szCs w:val="22"/>
              </w:rPr>
              <w:t>Directed to the Secretariat</w:t>
            </w:r>
          </w:p>
          <w:p w14:paraId="1A52105B" w14:textId="77777777" w:rsidR="001C244C" w:rsidRPr="006B2D99" w:rsidRDefault="001C244C" w:rsidP="001C244C">
            <w:pPr>
              <w:pStyle w:val="paragraph"/>
              <w:spacing w:before="0" w:beforeAutospacing="0" w:after="0" w:afterAutospacing="0"/>
              <w:jc w:val="both"/>
              <w:textAlignment w:val="baseline"/>
              <w:rPr>
                <w:rStyle w:val="normaltextrun"/>
                <w:rFonts w:ascii="Arial" w:hAnsi="Arial"/>
                <w:b/>
                <w:bCs/>
                <w:i/>
                <w:iCs/>
                <w:sz w:val="22"/>
                <w:szCs w:val="22"/>
              </w:rPr>
            </w:pPr>
          </w:p>
          <w:p w14:paraId="594A366B" w14:textId="77777777" w:rsidR="001C244C" w:rsidRDefault="001C244C" w:rsidP="001C244C">
            <w:pPr>
              <w:pStyle w:val="paragraph"/>
              <w:spacing w:before="0" w:beforeAutospacing="0" w:after="0" w:afterAutospacing="0"/>
              <w:ind w:left="851" w:hanging="851"/>
              <w:jc w:val="both"/>
              <w:textAlignment w:val="baseline"/>
              <w:rPr>
                <w:rStyle w:val="normaltextrun"/>
                <w:rFonts w:ascii="Arial" w:hAnsi="Arial" w:cs="Arial"/>
                <w:sz w:val="22"/>
                <w:szCs w:val="22"/>
              </w:rPr>
            </w:pPr>
            <w:r w:rsidRPr="006B2D99">
              <w:rPr>
                <w:rStyle w:val="normaltextrun"/>
                <w:rFonts w:ascii="Arial" w:hAnsi="Arial" w:cs="Arial"/>
                <w:sz w:val="22"/>
                <w:szCs w:val="22"/>
              </w:rPr>
              <w:t>14.</w:t>
            </w:r>
            <w:r>
              <w:rPr>
                <w:rStyle w:val="normaltextrun"/>
                <w:rFonts w:ascii="Arial" w:hAnsi="Arial" w:cs="Arial"/>
                <w:sz w:val="22"/>
                <w:szCs w:val="22"/>
              </w:rPr>
              <w:t>CC</w:t>
            </w:r>
            <w:r w:rsidRPr="006B2D99">
              <w:rPr>
                <w:rStyle w:val="normaltextrun"/>
                <w:rFonts w:ascii="Arial" w:hAnsi="Arial" w:cs="Arial"/>
                <w:sz w:val="22"/>
                <w:szCs w:val="22"/>
              </w:rPr>
              <w:t xml:space="preserve"> </w:t>
            </w:r>
            <w:r w:rsidRPr="006B2D99">
              <w:rPr>
                <w:rStyle w:val="normaltextrun"/>
                <w:rFonts w:ascii="Arial" w:hAnsi="Arial" w:cs="Arial"/>
                <w:sz w:val="22"/>
                <w:szCs w:val="22"/>
              </w:rPr>
              <w:tab/>
              <w:t>(13. 115) The Secretariat, subject to the availability of resources, shall</w:t>
            </w:r>
            <w:r>
              <w:rPr>
                <w:rStyle w:val="normaltextrun"/>
                <w:rFonts w:ascii="Arial" w:hAnsi="Arial" w:cs="Arial"/>
                <w:sz w:val="22"/>
                <w:szCs w:val="22"/>
              </w:rPr>
              <w:t>:</w:t>
            </w:r>
          </w:p>
          <w:p w14:paraId="5A6DC748" w14:textId="7A2CB9F6" w:rsidR="001C244C" w:rsidRPr="005D1E95" w:rsidRDefault="001C244C" w:rsidP="001C244C">
            <w:pPr>
              <w:pStyle w:val="paragraph"/>
              <w:spacing w:before="0" w:beforeAutospacing="0" w:after="0" w:afterAutospacing="0"/>
              <w:jc w:val="both"/>
              <w:textAlignment w:val="baseline"/>
              <w:rPr>
                <w:rFonts w:ascii="Arial" w:hAnsi="Arial" w:cs="Arial"/>
                <w:sz w:val="22"/>
                <w:szCs w:val="22"/>
                <w:u w:val="single"/>
              </w:rPr>
            </w:pPr>
          </w:p>
        </w:tc>
        <w:tc>
          <w:tcPr>
            <w:tcW w:w="4343" w:type="dxa"/>
          </w:tcPr>
          <w:p w14:paraId="1B092551" w14:textId="77777777" w:rsidR="001C244C" w:rsidRPr="006B2D99" w:rsidRDefault="001C244C" w:rsidP="001C244C">
            <w:pPr>
              <w:pStyle w:val="paragraph"/>
              <w:spacing w:before="0" w:beforeAutospacing="0" w:after="0" w:afterAutospacing="0"/>
              <w:jc w:val="both"/>
              <w:textAlignment w:val="baseline"/>
              <w:rPr>
                <w:rStyle w:val="normaltextrun"/>
                <w:rFonts w:ascii="Arial" w:hAnsi="Arial"/>
                <w:b/>
                <w:bCs/>
                <w:i/>
                <w:iCs/>
                <w:sz w:val="22"/>
                <w:szCs w:val="22"/>
              </w:rPr>
            </w:pPr>
            <w:r w:rsidRPr="006B2D99">
              <w:rPr>
                <w:rStyle w:val="normaltextrun"/>
                <w:rFonts w:ascii="Arial" w:hAnsi="Arial"/>
                <w:b/>
                <w:bCs/>
                <w:i/>
                <w:iCs/>
                <w:sz w:val="22"/>
                <w:szCs w:val="22"/>
              </w:rPr>
              <w:t>Directed to the Secretariat</w:t>
            </w:r>
          </w:p>
          <w:p w14:paraId="48E9534A" w14:textId="77777777" w:rsidR="001C244C" w:rsidRPr="006B2D99" w:rsidRDefault="001C244C" w:rsidP="001C244C">
            <w:pPr>
              <w:pStyle w:val="paragraph"/>
              <w:spacing w:before="0" w:beforeAutospacing="0" w:after="0" w:afterAutospacing="0"/>
              <w:jc w:val="both"/>
              <w:textAlignment w:val="baseline"/>
              <w:rPr>
                <w:rStyle w:val="normaltextrun"/>
                <w:rFonts w:ascii="Arial" w:hAnsi="Arial"/>
                <w:b/>
                <w:bCs/>
                <w:i/>
                <w:iCs/>
                <w:sz w:val="22"/>
                <w:szCs w:val="22"/>
              </w:rPr>
            </w:pPr>
          </w:p>
          <w:p w14:paraId="3A2D26EF" w14:textId="77777777" w:rsidR="001C244C" w:rsidRDefault="001C244C" w:rsidP="001C244C">
            <w:pPr>
              <w:pStyle w:val="paragraph"/>
              <w:spacing w:before="0" w:beforeAutospacing="0" w:after="0" w:afterAutospacing="0"/>
              <w:ind w:left="851" w:hanging="851"/>
              <w:jc w:val="both"/>
              <w:textAlignment w:val="baseline"/>
              <w:rPr>
                <w:rStyle w:val="normaltextrun"/>
                <w:rFonts w:ascii="Arial" w:hAnsi="Arial" w:cs="Arial"/>
                <w:sz w:val="22"/>
                <w:szCs w:val="22"/>
              </w:rPr>
            </w:pPr>
            <w:r w:rsidRPr="006B2D99">
              <w:rPr>
                <w:rStyle w:val="normaltextrun"/>
                <w:rFonts w:ascii="Arial" w:hAnsi="Arial" w:cs="Arial"/>
                <w:sz w:val="22"/>
                <w:szCs w:val="22"/>
              </w:rPr>
              <w:t>14.</w:t>
            </w:r>
            <w:r>
              <w:rPr>
                <w:rStyle w:val="normaltextrun"/>
                <w:rFonts w:ascii="Arial" w:hAnsi="Arial" w:cs="Arial"/>
                <w:sz w:val="22"/>
                <w:szCs w:val="22"/>
              </w:rPr>
              <w:t>CC</w:t>
            </w:r>
            <w:r w:rsidRPr="006B2D99">
              <w:rPr>
                <w:rStyle w:val="normaltextrun"/>
                <w:rFonts w:ascii="Arial" w:hAnsi="Arial" w:cs="Arial"/>
                <w:sz w:val="22"/>
                <w:szCs w:val="22"/>
              </w:rPr>
              <w:t xml:space="preserve"> </w:t>
            </w:r>
            <w:r w:rsidRPr="006B2D99">
              <w:rPr>
                <w:rStyle w:val="normaltextrun"/>
                <w:rFonts w:ascii="Arial" w:hAnsi="Arial" w:cs="Arial"/>
                <w:sz w:val="22"/>
                <w:szCs w:val="22"/>
              </w:rPr>
              <w:tab/>
              <w:t>(13. 115) The Secretariat, subject to the availability of resources, shall</w:t>
            </w:r>
            <w:r>
              <w:rPr>
                <w:rStyle w:val="normaltextrun"/>
                <w:rFonts w:ascii="Arial" w:hAnsi="Arial" w:cs="Arial"/>
                <w:sz w:val="22"/>
                <w:szCs w:val="22"/>
              </w:rPr>
              <w:t>:</w:t>
            </w:r>
          </w:p>
          <w:p w14:paraId="713B6B9F" w14:textId="77777777" w:rsidR="001C244C" w:rsidRDefault="001C244C" w:rsidP="001C244C">
            <w:pPr>
              <w:pStyle w:val="paragraph"/>
              <w:spacing w:before="0" w:beforeAutospacing="0" w:after="0" w:afterAutospacing="0"/>
              <w:ind w:left="851" w:hanging="57"/>
              <w:jc w:val="both"/>
              <w:textAlignment w:val="baseline"/>
              <w:rPr>
                <w:rStyle w:val="normaltextrun"/>
                <w:rFonts w:ascii="Arial" w:hAnsi="Arial" w:cs="Arial"/>
                <w:sz w:val="22"/>
                <w:szCs w:val="22"/>
              </w:rPr>
            </w:pPr>
          </w:p>
          <w:p w14:paraId="4082F36B" w14:textId="0F9CB9F0" w:rsidR="001C244C" w:rsidRDefault="001C244C" w:rsidP="00B36E34">
            <w:pPr>
              <w:ind w:left="739" w:hanging="558"/>
              <w:rPr>
                <w:rFonts w:cs="Arial"/>
              </w:rPr>
            </w:pPr>
            <w:r>
              <w:rPr>
                <w:rStyle w:val="normaltextrun"/>
                <w:rFonts w:ascii="Arial" w:hAnsi="Arial" w:cs="Arial"/>
                <w:u w:val="single"/>
              </w:rPr>
              <w:t>a)</w:t>
            </w:r>
            <w:r>
              <w:rPr>
                <w:rStyle w:val="normaltextrun"/>
                <w:rFonts w:ascii="Arial" w:hAnsi="Arial" w:cs="Arial"/>
                <w:u w:val="single"/>
              </w:rPr>
              <w:tab/>
              <w:t>drawing on the most appropriate data sources and with the advice of the Scientific Council, identify the habitats, areas, corridors and networked sites that are of greatest global importance for the conservation of migratory species;</w:t>
            </w:r>
          </w:p>
        </w:tc>
      </w:tr>
      <w:tr w:rsidR="001C244C" w14:paraId="47A245F7" w14:textId="77777777" w:rsidTr="001C244C">
        <w:tc>
          <w:tcPr>
            <w:tcW w:w="4673" w:type="dxa"/>
          </w:tcPr>
          <w:p w14:paraId="0879CD99" w14:textId="1FFDD5B2" w:rsidR="001C244C" w:rsidRPr="005D1E95" w:rsidRDefault="001C244C" w:rsidP="00B36E34">
            <w:pPr>
              <w:pStyle w:val="paragraph"/>
              <w:spacing w:before="0" w:beforeAutospacing="0" w:after="0" w:afterAutospacing="0"/>
              <w:ind w:left="733" w:hanging="425"/>
              <w:jc w:val="both"/>
              <w:textAlignment w:val="baseline"/>
              <w:rPr>
                <w:rFonts w:ascii="Arial" w:hAnsi="Arial" w:cs="Arial"/>
                <w:sz w:val="22"/>
                <w:szCs w:val="22"/>
                <w:u w:val="single"/>
              </w:rPr>
            </w:pPr>
            <w:r w:rsidRPr="00730D62">
              <w:rPr>
                <w:rStyle w:val="normaltextrun"/>
                <w:rFonts w:ascii="Arial" w:hAnsi="Arial" w:cs="Arial"/>
                <w:sz w:val="22"/>
                <w:szCs w:val="22"/>
                <w:u w:val="single"/>
              </w:rPr>
              <w:t>a)</w:t>
            </w:r>
            <w:r w:rsidRPr="006B2D99">
              <w:rPr>
                <w:rStyle w:val="normaltextrun"/>
                <w:rFonts w:ascii="Arial" w:hAnsi="Arial" w:cs="Arial"/>
                <w:sz w:val="22"/>
                <w:szCs w:val="22"/>
              </w:rPr>
              <w:t xml:space="preserve"> </w:t>
            </w:r>
            <w:r>
              <w:rPr>
                <w:rStyle w:val="normaltextrun"/>
                <w:rFonts w:ascii="Arial" w:hAnsi="Arial" w:cs="Arial"/>
                <w:sz w:val="22"/>
                <w:szCs w:val="22"/>
              </w:rPr>
              <w:tab/>
            </w:r>
            <w:r w:rsidRPr="006B2D99">
              <w:rPr>
                <w:rStyle w:val="normaltextrun"/>
                <w:rFonts w:ascii="Arial" w:hAnsi="Arial" w:cs="Arial"/>
                <w:sz w:val="22"/>
                <w:szCs w:val="22"/>
              </w:rPr>
              <w:t>support Parties in implementing Resolution</w:t>
            </w:r>
            <w:r w:rsidRPr="006B2D99">
              <w:rPr>
                <w:rStyle w:val="normaltextrun"/>
                <w:rFonts w:ascii="Arial" w:hAnsi="Arial" w:cs="Arial"/>
                <w:sz w:val="22"/>
                <w:szCs w:val="22"/>
                <w:lang w:val="en-US"/>
              </w:rPr>
              <w:t xml:space="preserve"> </w:t>
            </w:r>
            <w:r w:rsidRPr="006B2D99">
              <w:rPr>
                <w:rStyle w:val="normaltextrun"/>
                <w:rFonts w:ascii="Arial" w:hAnsi="Arial" w:cs="Arial"/>
                <w:sz w:val="22"/>
                <w:szCs w:val="22"/>
              </w:rPr>
              <w:t>12.26 (Rev.COP1</w:t>
            </w:r>
            <w:r w:rsidRPr="005840EF">
              <w:rPr>
                <w:rStyle w:val="normaltextrun"/>
                <w:rFonts w:ascii="Arial" w:hAnsi="Arial" w:cs="Arial"/>
                <w:strike/>
                <w:sz w:val="22"/>
                <w:szCs w:val="22"/>
              </w:rPr>
              <w:t>3</w:t>
            </w:r>
            <w:r w:rsidRPr="005840EF">
              <w:rPr>
                <w:rStyle w:val="normaltextrun"/>
                <w:rFonts w:ascii="Arial" w:hAnsi="Arial" w:cs="Arial"/>
                <w:strike/>
                <w:sz w:val="22"/>
                <w:szCs w:val="22"/>
                <w:u w:val="single"/>
              </w:rPr>
              <w:t>4</w:t>
            </w:r>
            <w:r w:rsidRPr="006B2D99">
              <w:rPr>
                <w:rStyle w:val="normaltextrun"/>
                <w:rFonts w:ascii="Arial" w:hAnsi="Arial" w:cs="Arial"/>
                <w:sz w:val="22"/>
                <w:szCs w:val="22"/>
              </w:rPr>
              <w:t xml:space="preserve">) </w:t>
            </w:r>
            <w:r w:rsidRPr="005840EF">
              <w:rPr>
                <w:rStyle w:val="normaltextrun"/>
                <w:rFonts w:ascii="Arial" w:hAnsi="Arial" w:cs="Arial"/>
                <w:i/>
                <w:iCs/>
                <w:strike/>
                <w:sz w:val="22"/>
                <w:szCs w:val="22"/>
              </w:rPr>
              <w:t>Improving Ways of Addressing</w:t>
            </w:r>
            <w:r w:rsidRPr="00A06442">
              <w:rPr>
                <w:rStyle w:val="normaltextrun"/>
                <w:rFonts w:ascii="Arial" w:hAnsi="Arial" w:cs="Arial"/>
                <w:i/>
                <w:iCs/>
                <w:sz w:val="22"/>
                <w:szCs w:val="22"/>
              </w:rPr>
              <w:t xml:space="preserve"> </w:t>
            </w:r>
            <w:r w:rsidRPr="00593420">
              <w:rPr>
                <w:rStyle w:val="normaltextrun"/>
                <w:rFonts w:ascii="Arial" w:hAnsi="Arial" w:cs="Arial"/>
                <w:i/>
                <w:iCs/>
                <w:sz w:val="22"/>
                <w:szCs w:val="22"/>
                <w:u w:val="single"/>
              </w:rPr>
              <w:t xml:space="preserve">Ecological </w:t>
            </w:r>
            <w:r w:rsidRPr="00A06442">
              <w:rPr>
                <w:rStyle w:val="normaltextrun"/>
                <w:rFonts w:ascii="Arial" w:hAnsi="Arial" w:cs="Arial"/>
                <w:i/>
                <w:iCs/>
                <w:sz w:val="22"/>
                <w:szCs w:val="22"/>
              </w:rPr>
              <w:t xml:space="preserve">Connectivity </w:t>
            </w:r>
            <w:r w:rsidRPr="005840EF">
              <w:rPr>
                <w:rStyle w:val="normaltextrun"/>
                <w:rFonts w:ascii="Arial" w:hAnsi="Arial" w:cs="Arial"/>
                <w:i/>
                <w:iCs/>
                <w:strike/>
                <w:sz w:val="22"/>
                <w:szCs w:val="22"/>
              </w:rPr>
              <w:t>in the Conservation of Migratory Species</w:t>
            </w:r>
            <w:r w:rsidRPr="006B2D99">
              <w:rPr>
                <w:rStyle w:val="normaltextrun"/>
                <w:rFonts w:ascii="Arial" w:hAnsi="Arial" w:cs="Arial"/>
                <w:sz w:val="22"/>
                <w:szCs w:val="22"/>
                <w:lang w:val="en-US"/>
              </w:rPr>
              <w:t xml:space="preserve"> </w:t>
            </w:r>
            <w:r w:rsidRPr="006B2D99">
              <w:rPr>
                <w:rStyle w:val="normaltextrun"/>
                <w:rFonts w:ascii="Arial" w:hAnsi="Arial" w:cs="Arial"/>
                <w:sz w:val="22"/>
                <w:szCs w:val="22"/>
              </w:rPr>
              <w:t xml:space="preserve">by providing specific guidance for further improving the effective application of </w:t>
            </w:r>
            <w:r w:rsidRPr="006B2D99">
              <w:rPr>
                <w:rStyle w:val="normaltextrun"/>
                <w:rFonts w:ascii="Arial" w:hAnsi="Arial" w:cs="Arial"/>
                <w:sz w:val="22"/>
                <w:szCs w:val="22"/>
              </w:rPr>
              <w:lastRenderedPageBreak/>
              <w:t>measures for addressing</w:t>
            </w:r>
            <w:r w:rsidRPr="006B2D99">
              <w:rPr>
                <w:rStyle w:val="normaltextrun"/>
                <w:rFonts w:ascii="Arial" w:hAnsi="Arial" w:cs="Arial"/>
                <w:sz w:val="22"/>
                <w:szCs w:val="22"/>
                <w:lang w:val="en-US"/>
              </w:rPr>
              <w:t xml:space="preserve"> </w:t>
            </w:r>
            <w:r w:rsidRPr="006B2D99">
              <w:rPr>
                <w:rStyle w:val="normaltextrun"/>
                <w:rFonts w:ascii="Arial" w:hAnsi="Arial" w:cs="Arial"/>
                <w:sz w:val="22"/>
                <w:szCs w:val="22"/>
              </w:rPr>
              <w:t>connectivity in the conservation of migratory species through national laws, policies and plans</w:t>
            </w:r>
            <w:r w:rsidRPr="001A13F3">
              <w:rPr>
                <w:rStyle w:val="normaltextrun"/>
                <w:rFonts w:ascii="Arial" w:hAnsi="Arial" w:cs="Arial"/>
                <w:sz w:val="22"/>
                <w:szCs w:val="22"/>
                <w:u w:val="single"/>
              </w:rPr>
              <w:t xml:space="preserve">, including </w:t>
            </w:r>
            <w:r>
              <w:rPr>
                <w:rStyle w:val="normaltextrun"/>
                <w:rFonts w:ascii="Arial" w:hAnsi="Arial" w:cs="Arial"/>
                <w:sz w:val="22"/>
                <w:szCs w:val="22"/>
                <w:u w:val="single"/>
              </w:rPr>
              <w:t xml:space="preserve">Spatial Plans and </w:t>
            </w:r>
            <w:r w:rsidRPr="001A13F3">
              <w:rPr>
                <w:rStyle w:val="normaltextrun"/>
                <w:rFonts w:ascii="Arial" w:hAnsi="Arial" w:cs="Arial"/>
                <w:sz w:val="22"/>
                <w:szCs w:val="22"/>
                <w:u w:val="single"/>
              </w:rPr>
              <w:t>National Biodiversity Strategies and Action Plans,</w:t>
            </w:r>
            <w:r w:rsidRPr="001A13F3">
              <w:rPr>
                <w:rStyle w:val="normaltextrun"/>
                <w:rFonts w:ascii="Arial" w:hAnsi="Arial" w:cs="Arial"/>
                <w:sz w:val="22"/>
                <w:szCs w:val="22"/>
              </w:rPr>
              <w:t xml:space="preserve"> </w:t>
            </w:r>
            <w:r w:rsidRPr="006B2D99">
              <w:rPr>
                <w:rStyle w:val="normaltextrun"/>
                <w:rFonts w:ascii="Arial" w:hAnsi="Arial" w:cs="Arial"/>
                <w:sz w:val="22"/>
                <w:szCs w:val="22"/>
              </w:rPr>
              <w:t>and through</w:t>
            </w:r>
            <w:r w:rsidRPr="006B2D99">
              <w:rPr>
                <w:rStyle w:val="normaltextrun"/>
                <w:rFonts w:ascii="Arial" w:hAnsi="Arial" w:cs="Arial"/>
                <w:sz w:val="22"/>
                <w:szCs w:val="22"/>
                <w:lang w:val="en-US"/>
              </w:rPr>
              <w:t xml:space="preserve"> </w:t>
            </w:r>
            <w:r w:rsidRPr="006B2D99">
              <w:rPr>
                <w:rStyle w:val="normaltextrun"/>
                <w:rFonts w:ascii="Arial" w:hAnsi="Arial" w:cs="Arial"/>
                <w:sz w:val="22"/>
                <w:szCs w:val="22"/>
              </w:rPr>
              <w:t>international cooperation</w:t>
            </w:r>
            <w:r w:rsidRPr="00730D62">
              <w:rPr>
                <w:rStyle w:val="normaltextrun"/>
                <w:rFonts w:ascii="Arial" w:hAnsi="Arial" w:cs="Arial"/>
                <w:strike/>
                <w:sz w:val="22"/>
                <w:szCs w:val="22"/>
              </w:rPr>
              <w:t>.</w:t>
            </w:r>
            <w:r w:rsidRPr="00730D62">
              <w:rPr>
                <w:rStyle w:val="normaltextrun"/>
                <w:rFonts w:ascii="Arial" w:hAnsi="Arial" w:cs="Arial"/>
                <w:sz w:val="22"/>
                <w:szCs w:val="22"/>
                <w:u w:val="single"/>
              </w:rPr>
              <w:t>;</w:t>
            </w:r>
          </w:p>
        </w:tc>
        <w:tc>
          <w:tcPr>
            <w:tcW w:w="4343" w:type="dxa"/>
          </w:tcPr>
          <w:p w14:paraId="43D11869" w14:textId="63CF6C22" w:rsidR="001C244C" w:rsidRDefault="0073550C" w:rsidP="00B36E34">
            <w:pPr>
              <w:ind w:left="748" w:hanging="567"/>
              <w:rPr>
                <w:rFonts w:cs="Arial"/>
              </w:rPr>
            </w:pPr>
            <w:r w:rsidRPr="0073550C">
              <w:rPr>
                <w:rStyle w:val="normaltextrun"/>
                <w:rFonts w:ascii="Arial" w:hAnsi="Arial" w:cs="Arial"/>
                <w:strike/>
                <w:u w:val="single"/>
              </w:rPr>
              <w:lastRenderedPageBreak/>
              <w:t>a</w:t>
            </w:r>
            <w:r w:rsidR="001C244C" w:rsidRPr="001C244C">
              <w:rPr>
                <w:rStyle w:val="normaltextrun"/>
                <w:rFonts w:ascii="Arial" w:hAnsi="Arial" w:cs="Arial"/>
                <w:u w:val="single"/>
              </w:rPr>
              <w:t>b</w:t>
            </w:r>
            <w:r w:rsidR="001C244C" w:rsidRPr="00730D62">
              <w:rPr>
                <w:rStyle w:val="normaltextrun"/>
                <w:rFonts w:ascii="Arial" w:hAnsi="Arial" w:cs="Arial"/>
                <w:u w:val="single"/>
              </w:rPr>
              <w:t>)</w:t>
            </w:r>
            <w:r w:rsidR="001C244C" w:rsidRPr="006B2D99">
              <w:rPr>
                <w:rStyle w:val="normaltextrun"/>
                <w:rFonts w:ascii="Arial" w:hAnsi="Arial" w:cs="Arial"/>
              </w:rPr>
              <w:t xml:space="preserve"> </w:t>
            </w:r>
            <w:r w:rsidR="001C244C">
              <w:rPr>
                <w:rStyle w:val="normaltextrun"/>
                <w:rFonts w:ascii="Arial" w:hAnsi="Arial" w:cs="Arial"/>
              </w:rPr>
              <w:tab/>
            </w:r>
            <w:r w:rsidR="001C244C" w:rsidRPr="006B2D99">
              <w:rPr>
                <w:rStyle w:val="normaltextrun"/>
                <w:rFonts w:ascii="Arial" w:hAnsi="Arial" w:cs="Arial"/>
              </w:rPr>
              <w:t xml:space="preserve">support Parties in implementing </w:t>
            </w:r>
            <w:r w:rsidR="001C244C" w:rsidRPr="00DD4E65">
              <w:rPr>
                <w:rStyle w:val="normaltextrun"/>
                <w:rFonts w:ascii="Arial" w:hAnsi="Arial" w:cs="Arial"/>
              </w:rPr>
              <w:t>Resolution</w:t>
            </w:r>
            <w:r w:rsidR="001C244C" w:rsidRPr="00DD4E65">
              <w:rPr>
                <w:rStyle w:val="normaltextrun"/>
                <w:rFonts w:ascii="Arial" w:hAnsi="Arial" w:cs="Arial"/>
                <w:lang w:val="en-US"/>
              </w:rPr>
              <w:t xml:space="preserve"> </w:t>
            </w:r>
            <w:r w:rsidR="001C244C" w:rsidRPr="00DD4E65">
              <w:rPr>
                <w:rStyle w:val="normaltextrun"/>
                <w:rFonts w:ascii="Arial" w:hAnsi="Arial" w:cs="Arial"/>
                <w:strike/>
              </w:rPr>
              <w:t>12.26 (Rev.COP1</w:t>
            </w:r>
            <w:r w:rsidR="00C03036">
              <w:rPr>
                <w:rStyle w:val="normaltextrun"/>
                <w:rFonts w:ascii="Arial" w:hAnsi="Arial" w:cs="Arial"/>
                <w:strike/>
              </w:rPr>
              <w:t>3</w:t>
            </w:r>
            <w:r w:rsidR="001C244C" w:rsidRPr="00DD4E65">
              <w:rPr>
                <w:rStyle w:val="normaltextrun"/>
                <w:rFonts w:ascii="Arial" w:hAnsi="Arial" w:cs="Arial"/>
                <w:strike/>
              </w:rPr>
              <w:t>)</w:t>
            </w:r>
            <w:r w:rsidR="001C244C" w:rsidRPr="00DD4E65">
              <w:rPr>
                <w:rStyle w:val="normaltextrun"/>
                <w:rFonts w:ascii="Arial" w:hAnsi="Arial" w:cs="Arial"/>
              </w:rPr>
              <w:t xml:space="preserve"> </w:t>
            </w:r>
            <w:r w:rsidR="00DD4E65" w:rsidRPr="00DD4E65">
              <w:rPr>
                <w:rStyle w:val="normaltextrun"/>
                <w:rFonts w:ascii="Arial" w:hAnsi="Arial" w:cs="Arial"/>
                <w:i/>
                <w:iCs/>
              </w:rPr>
              <w:t>[to be numbered]</w:t>
            </w:r>
            <w:r w:rsidR="00DD4E65">
              <w:rPr>
                <w:rStyle w:val="normaltextrun"/>
                <w:i/>
                <w:iCs/>
              </w:rPr>
              <w:t xml:space="preserve"> </w:t>
            </w:r>
            <w:r w:rsidR="001C244C" w:rsidRPr="00DD4E65">
              <w:rPr>
                <w:rStyle w:val="normaltextrun"/>
                <w:rFonts w:ascii="Arial" w:hAnsi="Arial" w:cs="Arial"/>
                <w:i/>
                <w:iCs/>
              </w:rPr>
              <w:t xml:space="preserve">Ecological </w:t>
            </w:r>
            <w:r w:rsidR="001C244C" w:rsidRPr="00A06442">
              <w:rPr>
                <w:rStyle w:val="normaltextrun"/>
                <w:rFonts w:ascii="Arial" w:hAnsi="Arial" w:cs="Arial"/>
                <w:i/>
                <w:iCs/>
              </w:rPr>
              <w:t xml:space="preserve">Connectivity </w:t>
            </w:r>
            <w:r w:rsidR="001C244C" w:rsidRPr="006B2D99">
              <w:rPr>
                <w:rStyle w:val="normaltextrun"/>
                <w:rFonts w:ascii="Arial" w:hAnsi="Arial" w:cs="Arial"/>
              </w:rPr>
              <w:t>by providing specific guidance for further improving the effective application of measures for addressing</w:t>
            </w:r>
            <w:r w:rsidR="001C244C" w:rsidRPr="006B2D99">
              <w:rPr>
                <w:rStyle w:val="normaltextrun"/>
                <w:rFonts w:ascii="Arial" w:hAnsi="Arial" w:cs="Arial"/>
                <w:lang w:val="en-US"/>
              </w:rPr>
              <w:t xml:space="preserve"> </w:t>
            </w:r>
            <w:r w:rsidR="001C244C" w:rsidRPr="006B2D99">
              <w:rPr>
                <w:rStyle w:val="normaltextrun"/>
                <w:rFonts w:ascii="Arial" w:hAnsi="Arial" w:cs="Arial"/>
              </w:rPr>
              <w:t xml:space="preserve">connectivity in the </w:t>
            </w:r>
            <w:r w:rsidR="001C244C" w:rsidRPr="006B2D99">
              <w:rPr>
                <w:rStyle w:val="normaltextrun"/>
                <w:rFonts w:ascii="Arial" w:hAnsi="Arial" w:cs="Arial"/>
              </w:rPr>
              <w:lastRenderedPageBreak/>
              <w:t>conservation of migratory species through national laws, policies and plans</w:t>
            </w:r>
            <w:r w:rsidR="001C244C" w:rsidRPr="00DD4E65">
              <w:rPr>
                <w:rStyle w:val="normaltextrun"/>
                <w:rFonts w:ascii="Arial" w:hAnsi="Arial" w:cs="Arial"/>
              </w:rPr>
              <w:t>, including Spatial Plans and National Biodiversity Strategies and Action Plans,</w:t>
            </w:r>
            <w:r w:rsidR="001C244C" w:rsidRPr="001A13F3">
              <w:rPr>
                <w:rStyle w:val="normaltextrun"/>
                <w:rFonts w:ascii="Arial" w:hAnsi="Arial" w:cs="Arial"/>
              </w:rPr>
              <w:t xml:space="preserve"> </w:t>
            </w:r>
            <w:r w:rsidR="001C244C" w:rsidRPr="009B3EF6">
              <w:rPr>
                <w:rStyle w:val="normaltextrun"/>
                <w:rFonts w:ascii="Arial" w:hAnsi="Arial" w:cs="Arial"/>
              </w:rPr>
              <w:t>through conservation and management of important habitats and networks of areas</w:t>
            </w:r>
            <w:r w:rsidR="001C244C" w:rsidRPr="0063085D">
              <w:rPr>
                <w:rStyle w:val="normaltextrun"/>
                <w:rFonts w:ascii="Arial" w:hAnsi="Arial" w:cs="Arial"/>
                <w:u w:val="single"/>
              </w:rPr>
              <w:t>,</w:t>
            </w:r>
            <w:r w:rsidR="001C244C">
              <w:rPr>
                <w:rStyle w:val="normaltextrun"/>
                <w:rFonts w:ascii="Arial" w:hAnsi="Arial" w:cs="Arial"/>
              </w:rPr>
              <w:t xml:space="preserve"> </w:t>
            </w:r>
            <w:r w:rsidR="001C244C" w:rsidRPr="006B2D99">
              <w:rPr>
                <w:rStyle w:val="normaltextrun"/>
                <w:rFonts w:ascii="Arial" w:hAnsi="Arial" w:cs="Arial"/>
              </w:rPr>
              <w:t>and through</w:t>
            </w:r>
            <w:r w:rsidR="001C244C" w:rsidRPr="006B2D99">
              <w:rPr>
                <w:rStyle w:val="normaltextrun"/>
                <w:rFonts w:ascii="Arial" w:hAnsi="Arial" w:cs="Arial"/>
                <w:lang w:val="en-US"/>
              </w:rPr>
              <w:t xml:space="preserve"> </w:t>
            </w:r>
            <w:r w:rsidR="001C244C" w:rsidRPr="006B2D99">
              <w:rPr>
                <w:rStyle w:val="normaltextrun"/>
                <w:rFonts w:ascii="Arial" w:hAnsi="Arial" w:cs="Arial"/>
              </w:rPr>
              <w:t>international cooperation</w:t>
            </w:r>
            <w:r w:rsidR="001C244C" w:rsidRPr="00730D62">
              <w:rPr>
                <w:rStyle w:val="normaltextrun"/>
                <w:rFonts w:ascii="Arial" w:hAnsi="Arial" w:cs="Arial"/>
                <w:strike/>
              </w:rPr>
              <w:t>.</w:t>
            </w:r>
            <w:r w:rsidR="001C244C" w:rsidRPr="00730D62">
              <w:rPr>
                <w:rStyle w:val="normaltextrun"/>
                <w:rFonts w:ascii="Arial" w:hAnsi="Arial" w:cs="Arial"/>
                <w:u w:val="single"/>
              </w:rPr>
              <w:t>;</w:t>
            </w:r>
          </w:p>
        </w:tc>
      </w:tr>
      <w:tr w:rsidR="0073550C" w14:paraId="7EFE2BF5" w14:textId="77777777" w:rsidTr="001C244C">
        <w:tc>
          <w:tcPr>
            <w:tcW w:w="4673" w:type="dxa"/>
          </w:tcPr>
          <w:p w14:paraId="0F2D0750" w14:textId="3C3B5A98" w:rsidR="0073550C" w:rsidRPr="005D1E95" w:rsidRDefault="0073550C" w:rsidP="00B36E34">
            <w:pPr>
              <w:pStyle w:val="paragraph"/>
              <w:spacing w:before="0" w:beforeAutospacing="0" w:after="0" w:afterAutospacing="0"/>
              <w:ind w:left="733" w:hanging="425"/>
              <w:jc w:val="both"/>
              <w:textAlignment w:val="baseline"/>
              <w:rPr>
                <w:rStyle w:val="normaltextrun"/>
                <w:rFonts w:ascii="Arial" w:hAnsi="Arial" w:cs="Arial"/>
                <w:sz w:val="22"/>
                <w:szCs w:val="22"/>
                <w:u w:val="single"/>
              </w:rPr>
            </w:pPr>
            <w:r>
              <w:rPr>
                <w:rStyle w:val="normaltextrun"/>
                <w:rFonts w:ascii="Arial" w:hAnsi="Arial" w:cs="Arial"/>
                <w:sz w:val="22"/>
                <w:szCs w:val="22"/>
                <w:u w:val="single"/>
              </w:rPr>
              <w:lastRenderedPageBreak/>
              <w:t>b)</w:t>
            </w:r>
            <w:r>
              <w:rPr>
                <w:rStyle w:val="normaltextrun"/>
                <w:rFonts w:ascii="Arial" w:hAnsi="Arial" w:cs="Arial"/>
                <w:sz w:val="22"/>
                <w:szCs w:val="22"/>
                <w:u w:val="single"/>
              </w:rPr>
              <w:tab/>
              <w:t xml:space="preserve">engage in the CBD-led partnership promoting area-based conservation measures with a view to contributing to the achievement of Target 3 and other related targets of the </w:t>
            </w:r>
            <w:r w:rsidRPr="00FF6EC3">
              <w:rPr>
                <w:rStyle w:val="normaltextrun"/>
                <w:rFonts w:ascii="Arial" w:hAnsi="Arial" w:cs="Arial"/>
                <w:sz w:val="22"/>
                <w:szCs w:val="22"/>
                <w:u w:val="single"/>
              </w:rPr>
              <w:t>Kunming-Montreal Global Biodiversity Framework</w:t>
            </w:r>
            <w:r>
              <w:rPr>
                <w:rStyle w:val="normaltextrun"/>
                <w:rFonts w:ascii="Arial" w:hAnsi="Arial" w:cs="Arial"/>
                <w:sz w:val="22"/>
                <w:szCs w:val="22"/>
                <w:u w:val="single"/>
              </w:rPr>
              <w:t>;</w:t>
            </w:r>
          </w:p>
        </w:tc>
        <w:tc>
          <w:tcPr>
            <w:tcW w:w="4343" w:type="dxa"/>
          </w:tcPr>
          <w:p w14:paraId="4D7E3D30" w14:textId="39357391" w:rsidR="0073550C" w:rsidRDefault="0073550C" w:rsidP="00542E48">
            <w:pPr>
              <w:ind w:left="748" w:hanging="567"/>
              <w:rPr>
                <w:rFonts w:cs="Arial"/>
              </w:rPr>
            </w:pPr>
            <w:proofErr w:type="spellStart"/>
            <w:r w:rsidRPr="0073550C">
              <w:rPr>
                <w:rStyle w:val="normaltextrun"/>
                <w:rFonts w:ascii="Arial" w:hAnsi="Arial" w:cs="Arial"/>
                <w:strike/>
                <w:u w:val="single"/>
              </w:rPr>
              <w:t>b</w:t>
            </w:r>
            <w:r>
              <w:rPr>
                <w:rStyle w:val="normaltextrun"/>
                <w:rFonts w:ascii="Arial" w:hAnsi="Arial" w:cs="Arial"/>
                <w:u w:val="single"/>
              </w:rPr>
              <w:t>c</w:t>
            </w:r>
            <w:proofErr w:type="spellEnd"/>
            <w:r>
              <w:rPr>
                <w:rStyle w:val="normaltextrun"/>
                <w:rFonts w:ascii="Arial" w:hAnsi="Arial" w:cs="Arial"/>
                <w:u w:val="single"/>
              </w:rPr>
              <w:t>)</w:t>
            </w:r>
            <w:r>
              <w:rPr>
                <w:rStyle w:val="normaltextrun"/>
                <w:rFonts w:ascii="Arial" w:hAnsi="Arial" w:cs="Arial"/>
                <w:u w:val="single"/>
              </w:rPr>
              <w:tab/>
            </w:r>
            <w:r w:rsidRPr="0073550C">
              <w:rPr>
                <w:rStyle w:val="normaltextrun"/>
                <w:rFonts w:ascii="Arial" w:hAnsi="Arial" w:cs="Arial"/>
              </w:rPr>
              <w:t>engage in the CBD-led partnership promoting area-based conservation measures with a view to contributing to the achievement of Target 3 and other related targets</w:t>
            </w:r>
            <w:ins w:id="56" w:author="DEP" w:date="2023-07-20T13:25:00Z">
              <w:r w:rsidR="00542E48">
                <w:rPr>
                  <w:rStyle w:val="normaltextrun"/>
                  <w:rFonts w:ascii="Arial" w:hAnsi="Arial" w:cs="Arial"/>
                </w:rPr>
                <w:t xml:space="preserve"> </w:t>
              </w:r>
            </w:ins>
            <w:ins w:id="57" w:author="DEP" w:date="2023-07-20T13:26:00Z">
              <w:r w:rsidR="00542E48">
                <w:rPr>
                  <w:rStyle w:val="normaltextrun"/>
                  <w:rFonts w:ascii="Arial" w:hAnsi="Arial" w:cs="Arial"/>
                </w:rPr>
                <w:t>notably</w:t>
              </w:r>
            </w:ins>
            <w:ins w:id="58" w:author="DEP" w:date="2023-07-20T13:25:00Z">
              <w:r w:rsidR="00542E48">
                <w:rPr>
                  <w:rStyle w:val="normaltextrun"/>
                  <w:rFonts w:ascii="Arial" w:hAnsi="Arial" w:cs="Arial"/>
                </w:rPr>
                <w:t xml:space="preserve"> Targets 1 and 2</w:t>
              </w:r>
            </w:ins>
            <w:r w:rsidRPr="0073550C">
              <w:rPr>
                <w:rStyle w:val="normaltextrun"/>
                <w:rFonts w:ascii="Arial" w:hAnsi="Arial" w:cs="Arial"/>
              </w:rPr>
              <w:t xml:space="preserve"> of the Kunming-Montreal Global Biodiversity Framework;</w:t>
            </w:r>
          </w:p>
        </w:tc>
      </w:tr>
      <w:tr w:rsidR="0073550C" w14:paraId="47D3A8A7" w14:textId="77777777" w:rsidTr="001C244C">
        <w:tc>
          <w:tcPr>
            <w:tcW w:w="4673" w:type="dxa"/>
          </w:tcPr>
          <w:p w14:paraId="5C8FDDA3" w14:textId="32E2399E" w:rsidR="0073550C" w:rsidRPr="005D1E95" w:rsidRDefault="0073550C" w:rsidP="00B36E34">
            <w:pPr>
              <w:pStyle w:val="paragraph"/>
              <w:spacing w:before="0" w:beforeAutospacing="0" w:after="0" w:afterAutospacing="0"/>
              <w:ind w:left="733" w:hanging="425"/>
              <w:jc w:val="both"/>
              <w:textAlignment w:val="baseline"/>
              <w:rPr>
                <w:rFonts w:ascii="Arial" w:eastAsia="Calibri" w:hAnsi="Arial" w:cs="Arial"/>
                <w:sz w:val="22"/>
                <w:szCs w:val="22"/>
                <w:u w:val="single"/>
              </w:rPr>
            </w:pPr>
            <w:r>
              <w:rPr>
                <w:rFonts w:ascii="Arial" w:eastAsia="Calibri" w:hAnsi="Arial" w:cs="Arial"/>
                <w:sz w:val="22"/>
                <w:szCs w:val="22"/>
                <w:u w:val="single"/>
              </w:rPr>
              <w:t>c</w:t>
            </w:r>
            <w:r w:rsidRPr="002453EE">
              <w:rPr>
                <w:rFonts w:ascii="Arial" w:eastAsia="Calibri" w:hAnsi="Arial" w:cs="Arial"/>
                <w:sz w:val="22"/>
                <w:szCs w:val="22"/>
                <w:u w:val="single"/>
              </w:rPr>
              <w:t xml:space="preserve">) </w:t>
            </w:r>
            <w:r>
              <w:rPr>
                <w:rFonts w:ascii="Arial" w:eastAsia="Calibri" w:hAnsi="Arial" w:cs="Arial"/>
                <w:sz w:val="22"/>
                <w:szCs w:val="22"/>
                <w:u w:val="single"/>
              </w:rPr>
              <w:tab/>
            </w:r>
            <w:r w:rsidRPr="002453EE">
              <w:rPr>
                <w:rFonts w:ascii="Arial" w:eastAsia="Calibri" w:hAnsi="Arial" w:cs="Arial"/>
                <w:sz w:val="22"/>
                <w:szCs w:val="22"/>
                <w:u w:val="single"/>
              </w:rPr>
              <w:t xml:space="preserve">support the </w:t>
            </w:r>
            <w:r w:rsidRPr="002453EE">
              <w:rPr>
                <w:rStyle w:val="markedcontent"/>
                <w:rFonts w:ascii="Arial" w:hAnsi="Arial" w:cs="Arial"/>
                <w:sz w:val="22"/>
                <w:szCs w:val="22"/>
                <w:u w:val="single"/>
              </w:rPr>
              <w:t>Scientific Council in implementing Decision 14.BB.</w:t>
            </w:r>
          </w:p>
        </w:tc>
        <w:tc>
          <w:tcPr>
            <w:tcW w:w="4343" w:type="dxa"/>
          </w:tcPr>
          <w:p w14:paraId="16369A8C" w14:textId="0C6DB8A5" w:rsidR="0073550C" w:rsidRDefault="0073550C" w:rsidP="00B36E34">
            <w:pPr>
              <w:ind w:left="748" w:hanging="567"/>
              <w:rPr>
                <w:rFonts w:cs="Arial"/>
              </w:rPr>
            </w:pPr>
            <w:r w:rsidRPr="0073550C">
              <w:rPr>
                <w:rFonts w:ascii="Arial" w:eastAsia="Calibri" w:hAnsi="Arial" w:cs="Arial"/>
                <w:strike/>
                <w:u w:val="single"/>
              </w:rPr>
              <w:t>c</w:t>
            </w:r>
            <w:r>
              <w:rPr>
                <w:rFonts w:ascii="Arial" w:eastAsia="Calibri" w:hAnsi="Arial" w:cs="Arial"/>
                <w:u w:val="single"/>
              </w:rPr>
              <w:t>d</w:t>
            </w:r>
            <w:r w:rsidRPr="002453EE">
              <w:rPr>
                <w:rFonts w:ascii="Arial" w:eastAsia="Calibri" w:hAnsi="Arial" w:cs="Arial"/>
                <w:u w:val="single"/>
              </w:rPr>
              <w:t xml:space="preserve">) </w:t>
            </w:r>
            <w:r>
              <w:rPr>
                <w:rFonts w:ascii="Arial" w:eastAsia="Calibri" w:hAnsi="Arial" w:cs="Arial"/>
                <w:u w:val="single"/>
              </w:rPr>
              <w:tab/>
            </w:r>
            <w:r w:rsidRPr="0073550C">
              <w:rPr>
                <w:rFonts w:ascii="Arial" w:eastAsia="Calibri" w:hAnsi="Arial" w:cs="Arial"/>
              </w:rPr>
              <w:t xml:space="preserve">support the </w:t>
            </w:r>
            <w:r w:rsidRPr="0073550C">
              <w:rPr>
                <w:rStyle w:val="markedcontent"/>
                <w:rFonts w:ascii="Arial" w:hAnsi="Arial" w:cs="Arial"/>
              </w:rPr>
              <w:t>Scientific Council in implementing Decision 14.BB.</w:t>
            </w:r>
          </w:p>
        </w:tc>
      </w:tr>
      <w:bookmarkEnd w:id="54"/>
    </w:tbl>
    <w:p w14:paraId="38ACBF90" w14:textId="77777777" w:rsidR="00780E26" w:rsidRPr="006B2D99" w:rsidRDefault="00780E26" w:rsidP="00780E26">
      <w:pPr>
        <w:pStyle w:val="paragraph"/>
        <w:spacing w:before="0" w:beforeAutospacing="0" w:after="0" w:afterAutospacing="0"/>
        <w:jc w:val="both"/>
        <w:textAlignment w:val="baseline"/>
        <w:rPr>
          <w:rStyle w:val="normaltextrun"/>
          <w:rFonts w:ascii="Arial" w:hAnsi="Arial"/>
          <w:b/>
          <w:bCs/>
          <w:i/>
          <w:iCs/>
          <w:sz w:val="22"/>
          <w:szCs w:val="22"/>
        </w:rPr>
      </w:pPr>
    </w:p>
    <w:sectPr w:rsidR="00780E26" w:rsidRPr="006B2D99" w:rsidSect="00605088">
      <w:headerReference w:type="even" r:id="rId28"/>
      <w:headerReference w:type="default" r:id="rId29"/>
      <w:headerReference w:type="first" r:id="rId3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74A9" w14:textId="77777777" w:rsidR="00AC5D29" w:rsidRDefault="00AC5D29" w:rsidP="002E0DE9">
      <w:pPr>
        <w:spacing w:after="0" w:line="240" w:lineRule="auto"/>
      </w:pPr>
      <w:r>
        <w:separator/>
      </w:r>
    </w:p>
  </w:endnote>
  <w:endnote w:type="continuationSeparator" w:id="0">
    <w:p w14:paraId="456C511B" w14:textId="77777777" w:rsidR="00AC5D29" w:rsidRDefault="00AC5D29" w:rsidP="002E0DE9">
      <w:pPr>
        <w:spacing w:after="0" w:line="240" w:lineRule="auto"/>
      </w:pPr>
      <w:r>
        <w:continuationSeparator/>
      </w:r>
    </w:p>
  </w:endnote>
  <w:endnote w:type="continuationNotice" w:id="1">
    <w:p w14:paraId="59732F3F" w14:textId="77777777" w:rsidR="00AC5D29" w:rsidRDefault="00AC5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67369B" w:rsidRPr="002E0DE9" w:rsidRDefault="0067369B">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DC412C">
      <w:rPr>
        <w:noProof/>
        <w:sz w:val="18"/>
        <w:szCs w:val="18"/>
      </w:rPr>
      <w:t>18</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47548"/>
      <w:docPartObj>
        <w:docPartGallery w:val="Page Numbers (Bottom of Page)"/>
        <w:docPartUnique/>
      </w:docPartObj>
    </w:sdtPr>
    <w:sdtEndPr>
      <w:rPr>
        <w:noProof/>
        <w:sz w:val="18"/>
        <w:szCs w:val="18"/>
      </w:rPr>
    </w:sdtEndPr>
    <w:sdtContent>
      <w:p w14:paraId="49D7BB63" w14:textId="077CA31F" w:rsidR="0067369B" w:rsidRPr="00E50A32" w:rsidRDefault="0067369B" w:rsidP="00057086">
        <w:pPr>
          <w:pStyle w:val="Footer"/>
          <w:jc w:val="center"/>
          <w:rPr>
            <w:sz w:val="18"/>
            <w:szCs w:val="18"/>
          </w:rPr>
        </w:pPr>
        <w:r w:rsidRPr="00E50A32">
          <w:rPr>
            <w:sz w:val="18"/>
            <w:szCs w:val="18"/>
          </w:rPr>
          <w:fldChar w:fldCharType="begin"/>
        </w:r>
        <w:r w:rsidRPr="00E50A32">
          <w:rPr>
            <w:sz w:val="18"/>
            <w:szCs w:val="18"/>
          </w:rPr>
          <w:instrText xml:space="preserve"> PAGE   \* MERGEFORMAT </w:instrText>
        </w:r>
        <w:r w:rsidRPr="00E50A32">
          <w:rPr>
            <w:sz w:val="18"/>
            <w:szCs w:val="18"/>
          </w:rPr>
          <w:fldChar w:fldCharType="separate"/>
        </w:r>
        <w:r w:rsidR="00DC412C">
          <w:rPr>
            <w:noProof/>
            <w:sz w:val="18"/>
            <w:szCs w:val="18"/>
          </w:rPr>
          <w:t>19</w:t>
        </w:r>
        <w:r w:rsidRPr="00E50A3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773D" w14:textId="0811B7C8" w:rsidR="0067369B" w:rsidRDefault="0067369B">
    <w:pPr>
      <w:pStyle w:val="Footer"/>
      <w:jc w:val="center"/>
    </w:pPr>
  </w:p>
  <w:p w14:paraId="08CCFF19" w14:textId="77777777" w:rsidR="0067369B" w:rsidRDefault="00673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9588"/>
      <w:docPartObj>
        <w:docPartGallery w:val="Page Numbers (Bottom of Page)"/>
        <w:docPartUnique/>
      </w:docPartObj>
    </w:sdtPr>
    <w:sdtEndPr>
      <w:rPr>
        <w:noProof/>
        <w:sz w:val="18"/>
        <w:szCs w:val="18"/>
      </w:rPr>
    </w:sdtEndPr>
    <w:sdtContent>
      <w:p w14:paraId="018184D0" w14:textId="116235C8" w:rsidR="0067369B" w:rsidRPr="00E50A32" w:rsidRDefault="0067369B">
        <w:pPr>
          <w:pStyle w:val="Footer"/>
          <w:jc w:val="center"/>
          <w:rPr>
            <w:sz w:val="18"/>
            <w:szCs w:val="18"/>
          </w:rPr>
        </w:pPr>
        <w:r w:rsidRPr="00E50A32">
          <w:rPr>
            <w:sz w:val="18"/>
            <w:szCs w:val="18"/>
          </w:rPr>
          <w:fldChar w:fldCharType="begin"/>
        </w:r>
        <w:r w:rsidRPr="00E50A32">
          <w:rPr>
            <w:sz w:val="18"/>
            <w:szCs w:val="18"/>
          </w:rPr>
          <w:instrText xml:space="preserve"> PAGE   \* MERGEFORMAT </w:instrText>
        </w:r>
        <w:r w:rsidRPr="00E50A32">
          <w:rPr>
            <w:sz w:val="18"/>
            <w:szCs w:val="18"/>
          </w:rPr>
          <w:fldChar w:fldCharType="separate"/>
        </w:r>
        <w:r w:rsidR="00DC412C">
          <w:rPr>
            <w:noProof/>
            <w:sz w:val="18"/>
            <w:szCs w:val="18"/>
          </w:rPr>
          <w:t>20</w:t>
        </w:r>
        <w:r w:rsidRPr="00E50A3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58FF" w14:textId="77777777" w:rsidR="00AC5D29" w:rsidRDefault="00AC5D29" w:rsidP="002E0DE9">
      <w:pPr>
        <w:spacing w:after="0" w:line="240" w:lineRule="auto"/>
      </w:pPr>
      <w:r>
        <w:separator/>
      </w:r>
    </w:p>
  </w:footnote>
  <w:footnote w:type="continuationSeparator" w:id="0">
    <w:p w14:paraId="104CA9E2" w14:textId="77777777" w:rsidR="00AC5D29" w:rsidRDefault="00AC5D29" w:rsidP="002E0DE9">
      <w:pPr>
        <w:spacing w:after="0" w:line="240" w:lineRule="auto"/>
      </w:pPr>
      <w:r>
        <w:continuationSeparator/>
      </w:r>
    </w:p>
  </w:footnote>
  <w:footnote w:type="continuationNotice" w:id="1">
    <w:p w14:paraId="63A5999D" w14:textId="77777777" w:rsidR="00AC5D29" w:rsidRDefault="00AC5D29">
      <w:pPr>
        <w:spacing w:after="0" w:line="240" w:lineRule="auto"/>
      </w:pPr>
    </w:p>
  </w:footnote>
  <w:footnote w:id="2">
    <w:p w14:paraId="16F4A297" w14:textId="77777777" w:rsidR="0067369B" w:rsidRPr="00E070B3" w:rsidRDefault="0067369B" w:rsidP="00A33012">
      <w:pPr>
        <w:pStyle w:val="FootnoteText"/>
        <w:ind w:left="0" w:firstLine="0"/>
        <w:rPr>
          <w:rFonts w:ascii="Arial" w:hAnsi="Arial" w:cs="Arial"/>
          <w:strike/>
          <w:sz w:val="16"/>
          <w:szCs w:val="16"/>
        </w:rPr>
      </w:pPr>
      <w:r w:rsidRPr="00E070B3">
        <w:rPr>
          <w:rStyle w:val="FootnoteReference"/>
          <w:strike/>
        </w:rPr>
        <w:footnoteRef/>
      </w:r>
      <w:r w:rsidRPr="00E070B3">
        <w:rPr>
          <w:strike/>
        </w:rPr>
        <w:t xml:space="preserve"> </w:t>
      </w:r>
      <w:r w:rsidRPr="00E070B3">
        <w:rPr>
          <w:rStyle w:val="markedcontent"/>
          <w:rFonts w:ascii="Arial" w:hAnsi="Arial" w:cs="Arial"/>
          <w:strike/>
          <w:sz w:val="16"/>
          <w:szCs w:val="16"/>
        </w:rPr>
        <w:t>Now consolidated as Resolution 12.7 (Rev.COP13)</w:t>
      </w:r>
    </w:p>
  </w:footnote>
  <w:footnote w:id="3">
    <w:p w14:paraId="123368A6" w14:textId="77777777" w:rsidR="0067369B" w:rsidRPr="007D4D91" w:rsidRDefault="0067369B" w:rsidP="003B222B">
      <w:pPr>
        <w:pStyle w:val="FootnoteText"/>
        <w:rPr>
          <w:strike/>
        </w:rPr>
      </w:pPr>
      <w:r w:rsidRPr="007D4D91">
        <w:rPr>
          <w:rStyle w:val="FootnoteReference"/>
          <w:strike/>
        </w:rPr>
        <w:footnoteRef/>
      </w:r>
      <w:r w:rsidRPr="007D4D91">
        <w:rPr>
          <w:strike/>
        </w:rPr>
        <w:t xml:space="preserve"> </w:t>
      </w:r>
      <w:r w:rsidRPr="007D4D91">
        <w:rPr>
          <w:rFonts w:ascii="Arial" w:hAnsi="Arial" w:cs="Arial"/>
          <w:strike/>
          <w:color w:val="000000"/>
          <w:sz w:val="16"/>
          <w:szCs w:val="16"/>
          <w:lang w:eastAsia="en-US"/>
        </w:rPr>
        <w:t xml:space="preserve">Repealed by Resolution 12.21 </w:t>
      </w:r>
      <w:r w:rsidRPr="007D4D91">
        <w:rPr>
          <w:rFonts w:ascii="Arial" w:hAnsi="Arial" w:cs="Arial"/>
          <w:i/>
          <w:iCs/>
          <w:strike/>
          <w:color w:val="000000"/>
          <w:sz w:val="16"/>
          <w:szCs w:val="16"/>
          <w:lang w:eastAsia="en-US"/>
        </w:rPr>
        <w:t>Climate Change and Migratory Species</w:t>
      </w:r>
    </w:p>
  </w:footnote>
  <w:footnote w:id="4">
    <w:p w14:paraId="35F47A77" w14:textId="77777777" w:rsidR="0067369B" w:rsidRPr="00B04566" w:rsidRDefault="0067369B">
      <w:pPr>
        <w:pStyle w:val="FootnoteText"/>
        <w:rPr>
          <w:rFonts w:ascii="Arial" w:hAnsi="Arial" w:cs="Arial"/>
          <w:strike/>
          <w:sz w:val="16"/>
          <w:szCs w:val="16"/>
        </w:rPr>
      </w:pPr>
      <w:r w:rsidRPr="00B04566">
        <w:rPr>
          <w:rStyle w:val="FootnoteReference"/>
          <w:rFonts w:ascii="Arial" w:hAnsi="Arial" w:cs="Arial"/>
          <w:strike/>
          <w:sz w:val="16"/>
          <w:szCs w:val="16"/>
        </w:rPr>
        <w:footnoteRef/>
      </w:r>
      <w:r w:rsidRPr="00B04566">
        <w:rPr>
          <w:rFonts w:ascii="Arial" w:hAnsi="Arial" w:cs="Arial"/>
          <w:strike/>
          <w:sz w:val="16"/>
          <w:szCs w:val="16"/>
        </w:rPr>
        <w:t xml:space="preserve"> </w:t>
      </w:r>
      <w:r w:rsidRPr="00B04566">
        <w:rPr>
          <w:rStyle w:val="markedcontent"/>
          <w:rFonts w:ascii="Arial" w:hAnsi="Arial" w:cs="Arial"/>
          <w:strike/>
          <w:sz w:val="16"/>
          <w:szCs w:val="16"/>
        </w:rPr>
        <w:t>Now consolidated as Resolution 12.7 (Rev.COP13)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67369B" w:rsidRPr="002E0DE9" w:rsidRDefault="0067369B"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1384" w14:textId="09D7D97A" w:rsidR="0067369B" w:rsidRPr="00061CF4" w:rsidRDefault="0067369B" w:rsidP="00371DE1">
    <w:pPr>
      <w:pStyle w:val="Header"/>
      <w:pBdr>
        <w:bottom w:val="single" w:sz="4" w:space="1" w:color="auto"/>
      </w:pBdr>
      <w:rPr>
        <w:rFonts w:cs="Arial"/>
        <w:i/>
        <w:sz w:val="18"/>
        <w:szCs w:val="18"/>
        <w:lang w:val="en-US"/>
      </w:rPr>
    </w:pPr>
    <w:r w:rsidRPr="00061CF4">
      <w:rPr>
        <w:rFonts w:cs="Arial"/>
        <w:i/>
        <w:sz w:val="18"/>
        <w:szCs w:val="18"/>
        <w:lang w:val="en-US"/>
      </w:rPr>
      <w:t>UNEP/CMS/ScC-SC6/Doc.12.2.1.1/Add.</w:t>
    </w:r>
    <w:r>
      <w:rPr>
        <w:rFonts w:cs="Arial"/>
        <w:i/>
        <w:sz w:val="18"/>
        <w:szCs w:val="18"/>
        <w:lang w:val="en-US"/>
      </w:rPr>
      <w:t>1</w:t>
    </w:r>
    <w:r w:rsidRPr="00061CF4">
      <w:rPr>
        <w:rFonts w:cs="Arial"/>
        <w:i/>
        <w:sz w:val="18"/>
        <w:szCs w:val="18"/>
        <w:lang w:val="en-US"/>
      </w:rPr>
      <w:t>/Annex 2</w:t>
    </w:r>
  </w:p>
  <w:p w14:paraId="6EEA4F3F" w14:textId="77777777" w:rsidR="0067369B" w:rsidRPr="00371DE1" w:rsidRDefault="0067369B" w:rsidP="00371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6706" w14:textId="1787860E" w:rsidR="0067369B" w:rsidRPr="00203263" w:rsidRDefault="0067369B" w:rsidP="00DD4E65">
    <w:pPr>
      <w:pStyle w:val="Header"/>
      <w:pBdr>
        <w:bottom w:val="single" w:sz="4" w:space="1" w:color="auto"/>
      </w:pBdr>
      <w:jc w:val="right"/>
      <w:rPr>
        <w:rFonts w:cs="Arial"/>
        <w:i/>
        <w:sz w:val="18"/>
        <w:szCs w:val="18"/>
        <w:lang w:val="en-US"/>
      </w:rPr>
    </w:pPr>
    <w:r w:rsidRPr="00203263">
      <w:rPr>
        <w:rFonts w:cs="Arial"/>
        <w:i/>
        <w:sz w:val="18"/>
        <w:szCs w:val="18"/>
        <w:lang w:val="en-US"/>
      </w:rPr>
      <w:t xml:space="preserve">UNEP/CMS/ScC-SC6/Doc.12.2.1.1/Add.1/Annex </w:t>
    </w:r>
    <w:r>
      <w:rPr>
        <w:rFonts w:cs="Arial"/>
        <w:i/>
        <w:sz w:val="18"/>
        <w:szCs w:val="18"/>
        <w:lang w:val="en-US"/>
      </w:rPr>
      <w:t>2</w:t>
    </w:r>
  </w:p>
  <w:p w14:paraId="22C92F38" w14:textId="77777777" w:rsidR="0067369B" w:rsidRPr="00203263" w:rsidRDefault="0067369B" w:rsidP="00A836DB">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ED22" w14:textId="2091FA9B" w:rsidR="0067369B" w:rsidRPr="00203263" w:rsidRDefault="0067369B" w:rsidP="001B00BE">
    <w:pPr>
      <w:pStyle w:val="Header"/>
      <w:pBdr>
        <w:bottom w:val="single" w:sz="4" w:space="1" w:color="auto"/>
      </w:pBdr>
      <w:rPr>
        <w:rFonts w:cs="Arial"/>
        <w:i/>
        <w:sz w:val="18"/>
        <w:szCs w:val="18"/>
        <w:lang w:val="en-US"/>
      </w:rPr>
    </w:pPr>
    <w:r>
      <w:rPr>
        <w:rFonts w:cs="Arial"/>
        <w:i/>
        <w:sz w:val="18"/>
        <w:szCs w:val="18"/>
        <w:lang w:val="en-US"/>
      </w:rPr>
      <w:t>UNEP</w:t>
    </w:r>
    <w:r w:rsidRPr="00203263">
      <w:rPr>
        <w:rFonts w:cs="Arial"/>
        <w:i/>
        <w:sz w:val="18"/>
        <w:szCs w:val="18"/>
        <w:lang w:val="en-US"/>
      </w:rPr>
      <w:t>/CMS/ScC-SC6/Doc.12.2.1.1/Add.1/Annex</w:t>
    </w:r>
    <w:r>
      <w:rPr>
        <w:rFonts w:cs="Arial"/>
        <w:i/>
        <w:sz w:val="18"/>
        <w:szCs w:val="18"/>
        <w:lang w:val="en-US"/>
      </w:rPr>
      <w:t>2</w:t>
    </w:r>
  </w:p>
  <w:p w14:paraId="44BF16E1" w14:textId="77777777" w:rsidR="0067369B" w:rsidRDefault="006736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CBEE" w14:textId="40A8C8A2" w:rsidR="0067369B" w:rsidRPr="00982F5F" w:rsidRDefault="0067369B" w:rsidP="00371DE1">
    <w:pPr>
      <w:pStyle w:val="Header"/>
      <w:pBdr>
        <w:bottom w:val="single" w:sz="4" w:space="1" w:color="auto"/>
      </w:pBdr>
      <w:rPr>
        <w:rFonts w:cs="Arial"/>
        <w:i/>
        <w:sz w:val="18"/>
        <w:szCs w:val="18"/>
        <w:lang w:val="en-US"/>
      </w:rPr>
    </w:pPr>
    <w:r w:rsidRPr="00982F5F">
      <w:rPr>
        <w:rFonts w:cs="Arial"/>
        <w:i/>
        <w:sz w:val="18"/>
        <w:szCs w:val="18"/>
        <w:lang w:val="en-US"/>
      </w:rPr>
      <w:t xml:space="preserve">UNEP/CMS/ScC-SC6/Doc.12.2.1.1/Add.1/Annex </w:t>
    </w:r>
    <w:r>
      <w:rPr>
        <w:rFonts w:cs="Arial"/>
        <w:i/>
        <w:sz w:val="18"/>
        <w:szCs w:val="18"/>
        <w:lang w:val="en-US"/>
      </w:rPr>
      <w:t>3</w:t>
    </w:r>
  </w:p>
  <w:p w14:paraId="16012FAC" w14:textId="77777777" w:rsidR="0067369B" w:rsidRPr="00371DE1" w:rsidRDefault="0067369B" w:rsidP="00371D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6247" w14:textId="0057E7E3" w:rsidR="0067369B" w:rsidRPr="00203263" w:rsidRDefault="0067369B" w:rsidP="005D1E95">
    <w:pPr>
      <w:pStyle w:val="Header"/>
      <w:pBdr>
        <w:bottom w:val="single" w:sz="4" w:space="1" w:color="auto"/>
      </w:pBdr>
      <w:jc w:val="right"/>
      <w:rPr>
        <w:rFonts w:cs="Arial"/>
        <w:i/>
        <w:sz w:val="18"/>
        <w:szCs w:val="18"/>
        <w:lang w:val="en-US"/>
      </w:rPr>
    </w:pPr>
    <w:r w:rsidRPr="00203263">
      <w:rPr>
        <w:rFonts w:cs="Arial"/>
        <w:i/>
        <w:sz w:val="18"/>
        <w:szCs w:val="18"/>
        <w:lang w:val="en-US"/>
      </w:rPr>
      <w:t>UNEP/CMS/ScC-SC6/Doc.12.2.1.1/Add.1/Annex 3</w:t>
    </w:r>
  </w:p>
  <w:p w14:paraId="5E061B4D" w14:textId="77777777" w:rsidR="0067369B" w:rsidRPr="00203263" w:rsidRDefault="0067369B" w:rsidP="00A836DB">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AD26" w14:textId="76C46136" w:rsidR="0067369B" w:rsidRPr="00203263" w:rsidRDefault="0067369B" w:rsidP="005D752F">
    <w:pPr>
      <w:pStyle w:val="Header"/>
      <w:pBdr>
        <w:bottom w:val="single" w:sz="4" w:space="1" w:color="auto"/>
      </w:pBdr>
      <w:jc w:val="right"/>
      <w:rPr>
        <w:rFonts w:cs="Arial"/>
        <w:i/>
        <w:sz w:val="18"/>
        <w:szCs w:val="18"/>
        <w:lang w:val="en-US"/>
      </w:rPr>
    </w:pPr>
    <w:r w:rsidRPr="00203263">
      <w:rPr>
        <w:rFonts w:cs="Arial"/>
        <w:i/>
        <w:sz w:val="18"/>
        <w:szCs w:val="18"/>
        <w:lang w:val="en-US"/>
      </w:rPr>
      <w:t>2/CMS/ScC-SC6/Doc.12.2.1.1/Add.1/Annex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67369B" w:rsidRPr="002E0DE9" w:rsidRDefault="0067369B" w:rsidP="002E0DE9">
    <w:pPr>
      <w:pStyle w:val="Header"/>
      <w:pBdr>
        <w:bottom w:val="single" w:sz="4" w:space="1" w:color="auto"/>
      </w:pBdr>
      <w:rPr>
        <w:i/>
        <w:sz w:val="18"/>
        <w:szCs w:val="18"/>
      </w:rPr>
    </w:pPr>
    <w:r w:rsidRPr="002E0DE9">
      <w:rPr>
        <w:rFonts w:eastAsia="Times New Roman" w:cs="Arial"/>
        <w:i/>
        <w:sz w:val="18"/>
        <w:szCs w:val="18"/>
      </w:rPr>
      <w:t>UNEP/CMS/COP1</w:t>
    </w:r>
    <w:r>
      <w:rPr>
        <w:rFonts w:eastAsia="Times New Roman" w:cs="Arial"/>
        <w:i/>
        <w:sz w:val="18"/>
        <w:szCs w:val="18"/>
      </w:rPr>
      <w:t>4</w:t>
    </w:r>
    <w:r w:rsidRPr="002E0DE9">
      <w:rPr>
        <w:rFonts w:eastAsia="Times New Roman" w:cs="Arial"/>
        <w:i/>
        <w:sz w:val="18"/>
        <w:szCs w:val="18"/>
      </w:rPr>
      <w:t>/</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141A" w14:textId="77777777" w:rsidR="0067369B" w:rsidRDefault="0067369B" w:rsidP="00B06701">
    <w:pPr>
      <w:pStyle w:val="Header"/>
    </w:pPr>
    <w:r>
      <w:rPr>
        <w:noProof/>
        <w:lang w:eastAsia="en-GB"/>
      </w:rPr>
      <w:drawing>
        <wp:anchor distT="0" distB="0" distL="114300" distR="114300" simplePos="0" relativeHeight="251658242" behindDoc="0" locked="0" layoutInCell="1" allowOverlap="1" wp14:anchorId="2C15F400" wp14:editId="613E7392">
          <wp:simplePos x="0" y="0"/>
          <wp:positionH relativeFrom="column">
            <wp:posOffset>-447040</wp:posOffset>
          </wp:positionH>
          <wp:positionV relativeFrom="paragraph">
            <wp:posOffset>-475615</wp:posOffset>
          </wp:positionV>
          <wp:extent cx="1342390" cy="1342390"/>
          <wp:effectExtent l="0" t="0" r="0" b="0"/>
          <wp:wrapNone/>
          <wp:docPr id="1371559853" name="Picture 137155985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33E4A47F" wp14:editId="65876AA9">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5D505A" w14:textId="77777777" w:rsidR="0067369B" w:rsidRPr="006141FE" w:rsidRDefault="0067369B" w:rsidP="00B06701">
                          <w:pPr>
                            <w:spacing w:after="0"/>
                            <w:ind w:left="86"/>
                            <w:rPr>
                              <w:rFonts w:cs="Arial"/>
                              <w:b/>
                              <w:spacing w:val="2"/>
                              <w:sz w:val="40"/>
                            </w:rPr>
                          </w:pPr>
                          <w:r w:rsidRPr="006141FE">
                            <w:rPr>
                              <w:rFonts w:cs="Arial"/>
                              <w:b/>
                              <w:spacing w:val="2"/>
                              <w:sz w:val="40"/>
                            </w:rPr>
                            <w:t xml:space="preserve">Convention on the Conservation of </w:t>
                          </w:r>
                        </w:p>
                        <w:p w14:paraId="08E04EC9" w14:textId="77777777" w:rsidR="0067369B" w:rsidRPr="006141FE" w:rsidRDefault="0067369B" w:rsidP="00B06701">
                          <w:pPr>
                            <w:spacing w:after="0"/>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33E4A47F" id="_x0000_t202" coordsize="21600,21600" o:spt="202" path="m,l,21600r21600,l21600,xe">
              <v:stroke joinstyle="miter"/>
              <v:path gradientshapeok="t" o:connecttype="rect"/>
            </v:shapetype>
            <v:shape id="Text Box 2" o:spid="_x0000_s1027" type="#_x0000_t202" style="position:absolute;margin-left:72.55pt;margin-top:-2.4pt;width:360.9pt;height:53.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" filled="f" stroked="f" strokeweight="0">
              <v:textbox style="mso-fit-shape-to-text:t">
                <w:txbxContent>
                  <w:p w14:paraId="1A5D505A" w14:textId="77777777" w:rsidR="0067369B" w:rsidRPr="006141FE" w:rsidRDefault="0067369B" w:rsidP="00B06701">
                    <w:pPr>
                      <w:spacing w:after="0"/>
                      <w:ind w:left="86"/>
                      <w:rPr>
                        <w:rFonts w:cs="Arial"/>
                        <w:b/>
                        <w:spacing w:val="2"/>
                        <w:sz w:val="40"/>
                      </w:rPr>
                    </w:pPr>
                    <w:r w:rsidRPr="006141FE">
                      <w:rPr>
                        <w:rFonts w:cs="Arial"/>
                        <w:b/>
                        <w:spacing w:val="2"/>
                        <w:sz w:val="40"/>
                      </w:rPr>
                      <w:t xml:space="preserve">Convention on the Conservation of </w:t>
                    </w:r>
                  </w:p>
                  <w:p w14:paraId="08E04EC9" w14:textId="77777777" w:rsidR="0067369B" w:rsidRPr="006141FE" w:rsidRDefault="0067369B" w:rsidP="00B06701">
                    <w:pPr>
                      <w:spacing w:after="0"/>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lang w:eastAsia="en-GB"/>
      </w:rPr>
      <w:drawing>
        <wp:anchor distT="0" distB="0" distL="114300" distR="114300" simplePos="0" relativeHeight="251658240" behindDoc="0" locked="0" layoutInCell="1" allowOverlap="1" wp14:anchorId="1713BD06" wp14:editId="6B474AAC">
          <wp:simplePos x="0" y="0"/>
          <wp:positionH relativeFrom="column">
            <wp:posOffset>5610225</wp:posOffset>
          </wp:positionH>
          <wp:positionV relativeFrom="paragraph">
            <wp:posOffset>-337820</wp:posOffset>
          </wp:positionV>
          <wp:extent cx="646430" cy="906780"/>
          <wp:effectExtent l="0" t="0" r="1270" b="7620"/>
          <wp:wrapNone/>
          <wp:docPr id="870995337" name="Picture 870995337"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3150B43" w14:textId="77777777" w:rsidR="0067369B" w:rsidRDefault="006736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722B" w14:textId="362B710D" w:rsidR="0067369B" w:rsidRPr="00661875" w:rsidRDefault="0067369B" w:rsidP="00371DE1">
    <w:pPr>
      <w:pStyle w:val="Header"/>
      <w:pBdr>
        <w:bottom w:val="single" w:sz="4" w:space="1" w:color="auto"/>
      </w:pBdr>
      <w:rPr>
        <w:rFonts w:cs="Arial"/>
        <w:i/>
        <w:sz w:val="18"/>
        <w:szCs w:val="18"/>
        <w:lang w:val="de-DE"/>
      </w:rPr>
    </w:pPr>
    <w:r w:rsidRPr="004549A9">
      <w:rPr>
        <w:rFonts w:cs="Arial"/>
        <w:i/>
        <w:sz w:val="18"/>
        <w:szCs w:val="18"/>
        <w:lang w:val="de-DE"/>
      </w:rPr>
      <w:t>UNEP/CMS/ScC-SC6/Doc.12.2.1</w:t>
    </w:r>
    <w:r>
      <w:rPr>
        <w:rFonts w:cs="Arial"/>
        <w:i/>
        <w:sz w:val="18"/>
        <w:szCs w:val="18"/>
        <w:lang w:val="de-DE"/>
      </w:rPr>
      <w:t>.1/Annex 3</w:t>
    </w:r>
  </w:p>
  <w:p w14:paraId="5A75A952" w14:textId="77777777" w:rsidR="0067369B" w:rsidRPr="00371DE1" w:rsidRDefault="0067369B"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3A37" w14:textId="1CA81537" w:rsidR="0067369B" w:rsidRPr="00203263" w:rsidRDefault="0067369B" w:rsidP="00290922">
    <w:pPr>
      <w:pStyle w:val="Header"/>
      <w:pBdr>
        <w:bottom w:val="single" w:sz="4" w:space="1" w:color="auto"/>
      </w:pBdr>
      <w:rPr>
        <w:rFonts w:cs="Arial"/>
        <w:i/>
        <w:sz w:val="18"/>
        <w:szCs w:val="18"/>
        <w:lang w:val="en-US"/>
      </w:rPr>
    </w:pPr>
    <w:r w:rsidRPr="00203263">
      <w:rPr>
        <w:rFonts w:cs="Arial"/>
        <w:i/>
        <w:sz w:val="18"/>
        <w:szCs w:val="18"/>
        <w:lang w:val="en-US"/>
      </w:rPr>
      <w:t>UNEP/CMS/ScC-SC6/Doc.12.2.1.1/Add.1/Annex 1</w:t>
    </w:r>
  </w:p>
  <w:p w14:paraId="328E4055" w14:textId="77777777" w:rsidR="0067369B" w:rsidRPr="00203263" w:rsidRDefault="0067369B" w:rsidP="00A836D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9A0D" w14:textId="2E56A5E7" w:rsidR="0067369B" w:rsidRPr="00203263" w:rsidRDefault="0067369B" w:rsidP="00546D96">
    <w:pPr>
      <w:pStyle w:val="Header"/>
      <w:pBdr>
        <w:bottom w:val="single" w:sz="4" w:space="1" w:color="auto"/>
      </w:pBdr>
      <w:rPr>
        <w:rFonts w:cs="Arial"/>
        <w:i/>
        <w:sz w:val="18"/>
        <w:szCs w:val="18"/>
        <w:lang w:val="en-US"/>
      </w:rPr>
    </w:pPr>
    <w:r w:rsidRPr="00203263">
      <w:rPr>
        <w:rFonts w:cs="Arial"/>
        <w:i/>
        <w:sz w:val="18"/>
        <w:szCs w:val="18"/>
        <w:lang w:val="en-US"/>
      </w:rPr>
      <w:t>UNEP/CMS/ScC-SC6/Doc.12.2.1.1/Add.1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960D" w14:textId="4CBB564F" w:rsidR="0067369B" w:rsidRPr="00061CF4" w:rsidRDefault="0067369B" w:rsidP="00371DE1">
    <w:pPr>
      <w:pStyle w:val="Header"/>
      <w:pBdr>
        <w:bottom w:val="single" w:sz="4" w:space="1" w:color="auto"/>
      </w:pBdr>
      <w:rPr>
        <w:rFonts w:cs="Arial"/>
        <w:i/>
        <w:sz w:val="18"/>
        <w:szCs w:val="18"/>
        <w:lang w:val="en-US"/>
      </w:rPr>
    </w:pPr>
    <w:r w:rsidRPr="00061CF4">
      <w:rPr>
        <w:rFonts w:cs="Arial"/>
        <w:i/>
        <w:sz w:val="18"/>
        <w:szCs w:val="18"/>
        <w:lang w:val="en-US"/>
      </w:rPr>
      <w:t>UNEP/CMS/ScC-SC6/Doc.12.2.1.1/Add.</w:t>
    </w:r>
    <w:r>
      <w:rPr>
        <w:rFonts w:cs="Arial"/>
        <w:i/>
        <w:sz w:val="18"/>
        <w:szCs w:val="18"/>
        <w:lang w:val="en-US"/>
      </w:rPr>
      <w:t>1</w:t>
    </w:r>
    <w:r w:rsidRPr="00061CF4">
      <w:rPr>
        <w:rFonts w:cs="Arial"/>
        <w:i/>
        <w:sz w:val="18"/>
        <w:szCs w:val="18"/>
        <w:lang w:val="en-US"/>
      </w:rPr>
      <w:t>/Annex 1</w:t>
    </w:r>
  </w:p>
  <w:p w14:paraId="508F47DD" w14:textId="77777777" w:rsidR="0067369B" w:rsidRPr="00371DE1" w:rsidRDefault="0067369B"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A16E" w14:textId="69512480" w:rsidR="0067369B" w:rsidRPr="00203263" w:rsidRDefault="0067369B" w:rsidP="00DD4E65">
    <w:pPr>
      <w:pStyle w:val="Header"/>
      <w:pBdr>
        <w:bottom w:val="single" w:sz="4" w:space="1" w:color="auto"/>
      </w:pBdr>
      <w:jc w:val="right"/>
      <w:rPr>
        <w:rFonts w:cs="Arial"/>
        <w:i/>
        <w:sz w:val="18"/>
        <w:szCs w:val="18"/>
        <w:lang w:val="en-US"/>
      </w:rPr>
    </w:pPr>
    <w:r w:rsidRPr="00203263">
      <w:rPr>
        <w:rFonts w:cs="Arial"/>
        <w:i/>
        <w:sz w:val="18"/>
        <w:szCs w:val="18"/>
        <w:lang w:val="en-US"/>
      </w:rPr>
      <w:t xml:space="preserve">UNEP/CMS/ScC-SC6/Doc.12.2.1.1/Add.1/Annex </w:t>
    </w:r>
    <w:r>
      <w:rPr>
        <w:rFonts w:cs="Arial"/>
        <w:i/>
        <w:sz w:val="18"/>
        <w:szCs w:val="18"/>
        <w:lang w:val="en-US"/>
      </w:rPr>
      <w:t>1</w:t>
    </w:r>
  </w:p>
  <w:p w14:paraId="61D8F378" w14:textId="77777777" w:rsidR="0067369B" w:rsidRPr="00203263" w:rsidRDefault="0067369B" w:rsidP="00A836DB">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6E7C" w14:textId="711B9ADF" w:rsidR="0067369B" w:rsidRPr="00203263" w:rsidRDefault="0067369B" w:rsidP="005D752F">
    <w:pPr>
      <w:pStyle w:val="Header"/>
      <w:pBdr>
        <w:bottom w:val="single" w:sz="4" w:space="1" w:color="auto"/>
      </w:pBdr>
      <w:jc w:val="right"/>
      <w:rPr>
        <w:rFonts w:cs="Arial"/>
        <w:i/>
        <w:sz w:val="18"/>
        <w:szCs w:val="18"/>
        <w:lang w:val="en-US"/>
      </w:rPr>
    </w:pPr>
    <w:r w:rsidRPr="00203263">
      <w:rPr>
        <w:rFonts w:cs="Arial"/>
        <w:i/>
        <w:sz w:val="18"/>
        <w:szCs w:val="18"/>
        <w:lang w:val="en-US"/>
      </w:rPr>
      <w:t>2/CMS/ScC-SC6/Doc.12.2.1.1/Add.1/Annex1</w:t>
    </w:r>
  </w:p>
  <w:p w14:paraId="244D5D05" w14:textId="77777777" w:rsidR="0067369B" w:rsidRDefault="00673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5A75E"/>
    <w:multiLevelType w:val="hybridMultilevel"/>
    <w:tmpl w:val="2A1A59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0D9"/>
    <w:multiLevelType w:val="hybridMultilevel"/>
    <w:tmpl w:val="353E0B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A07D26"/>
    <w:multiLevelType w:val="hybridMultilevel"/>
    <w:tmpl w:val="E05E3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2A940F8"/>
    <w:multiLevelType w:val="hybridMultilevel"/>
    <w:tmpl w:val="C3227A46"/>
    <w:lvl w:ilvl="0" w:tplc="BA6C5D0C">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104E40D2"/>
    <w:multiLevelType w:val="hybridMultilevel"/>
    <w:tmpl w:val="DB18D8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2DD64E9"/>
    <w:multiLevelType w:val="hybridMultilevel"/>
    <w:tmpl w:val="3EF6F7FE"/>
    <w:lvl w:ilvl="0" w:tplc="54C44068">
      <w:start w:val="1"/>
      <w:numFmt w:val="decimal"/>
      <w:lvlText w:val="%1."/>
      <w:lvlJc w:val="left"/>
      <w:pPr>
        <w:ind w:left="930" w:hanging="57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71BDB"/>
    <w:multiLevelType w:val="hybridMultilevel"/>
    <w:tmpl w:val="A3E28D4C"/>
    <w:lvl w:ilvl="0" w:tplc="54AA8D8E">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15:restartNumberingAfterBreak="0">
    <w:nsid w:val="1EE56C8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0F5AC16"/>
    <w:multiLevelType w:val="hybridMultilevel"/>
    <w:tmpl w:val="39C3F5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8164D9"/>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9259BB"/>
    <w:multiLevelType w:val="multilevel"/>
    <w:tmpl w:val="3100256C"/>
    <w:lvl w:ilvl="0">
      <w:start w:val="1"/>
      <w:numFmt w:val="lowerLetter"/>
      <w:lvlText w:val="%1)"/>
      <w:lvlJc w:val="left"/>
      <w:pPr>
        <w:tabs>
          <w:tab w:val="num" w:pos="1920"/>
        </w:tabs>
        <w:ind w:left="1920" w:hanging="360"/>
      </w:pPr>
      <w:rPr>
        <w:rFonts w:ascii="Arial" w:hAnsi="Arial" w:cs="Aria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3" w15:restartNumberingAfterBreak="0">
    <w:nsid w:val="3FC12026"/>
    <w:multiLevelType w:val="hybridMultilevel"/>
    <w:tmpl w:val="F88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96DAD"/>
    <w:multiLevelType w:val="hybridMultilevel"/>
    <w:tmpl w:val="859E9D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0C8E7A5"/>
    <w:multiLevelType w:val="hybridMultilevel"/>
    <w:tmpl w:val="B2B686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6C05F2"/>
    <w:multiLevelType w:val="hybridMultilevel"/>
    <w:tmpl w:val="AB98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83DE1"/>
    <w:multiLevelType w:val="hybridMultilevel"/>
    <w:tmpl w:val="2A08F768"/>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FF61F0"/>
    <w:multiLevelType w:val="hybridMultilevel"/>
    <w:tmpl w:val="EACA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00FA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5140B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2" w15:restartNumberingAfterBreak="0">
    <w:nsid w:val="52915B8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D422A5"/>
    <w:multiLevelType w:val="hybridMultilevel"/>
    <w:tmpl w:val="E1DC58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431CD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135F9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EC677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D43367"/>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E0574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7B139A3"/>
    <w:multiLevelType w:val="hybridMultilevel"/>
    <w:tmpl w:val="A9A81BA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0" w15:restartNumberingAfterBreak="0">
    <w:nsid w:val="67E80CE2"/>
    <w:multiLevelType w:val="hybridMultilevel"/>
    <w:tmpl w:val="C56421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A8E2580"/>
    <w:multiLevelType w:val="hybridMultilevel"/>
    <w:tmpl w:val="B25AC308"/>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76FCF"/>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363846"/>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F3285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961264"/>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6558886">
    <w:abstractNumId w:val="32"/>
  </w:num>
  <w:num w:numId="2" w16cid:durableId="1345472618">
    <w:abstractNumId w:val="9"/>
  </w:num>
  <w:num w:numId="3" w16cid:durableId="38869113">
    <w:abstractNumId w:val="21"/>
  </w:num>
  <w:num w:numId="4" w16cid:durableId="2101943997">
    <w:abstractNumId w:val="4"/>
  </w:num>
  <w:num w:numId="5" w16cid:durableId="1676154491">
    <w:abstractNumId w:val="2"/>
  </w:num>
  <w:num w:numId="6" w16cid:durableId="2133670462">
    <w:abstractNumId w:val="29"/>
  </w:num>
  <w:num w:numId="7" w16cid:durableId="1047023104">
    <w:abstractNumId w:val="12"/>
  </w:num>
  <w:num w:numId="8" w16cid:durableId="874583560">
    <w:abstractNumId w:val="31"/>
  </w:num>
  <w:num w:numId="9" w16cid:durableId="532153056">
    <w:abstractNumId w:val="5"/>
  </w:num>
  <w:num w:numId="10" w16cid:durableId="886186281">
    <w:abstractNumId w:val="1"/>
  </w:num>
  <w:num w:numId="11" w16cid:durableId="766117738">
    <w:abstractNumId w:val="34"/>
  </w:num>
  <w:num w:numId="12" w16cid:durableId="1036388084">
    <w:abstractNumId w:val="33"/>
  </w:num>
  <w:num w:numId="13" w16cid:durableId="415590241">
    <w:abstractNumId w:val="25"/>
  </w:num>
  <w:num w:numId="14" w16cid:durableId="1611545550">
    <w:abstractNumId w:val="26"/>
  </w:num>
  <w:num w:numId="15" w16cid:durableId="413746153">
    <w:abstractNumId w:val="35"/>
  </w:num>
  <w:num w:numId="16" w16cid:durableId="277640226">
    <w:abstractNumId w:val="20"/>
  </w:num>
  <w:num w:numId="17" w16cid:durableId="153687605">
    <w:abstractNumId w:val="24"/>
  </w:num>
  <w:num w:numId="18" w16cid:durableId="1876774682">
    <w:abstractNumId w:val="19"/>
  </w:num>
  <w:num w:numId="19" w16cid:durableId="888616042">
    <w:abstractNumId w:val="22"/>
  </w:num>
  <w:num w:numId="20" w16cid:durableId="1511529486">
    <w:abstractNumId w:val="28"/>
  </w:num>
  <w:num w:numId="21" w16cid:durableId="184682735">
    <w:abstractNumId w:val="8"/>
  </w:num>
  <w:num w:numId="22" w16cid:durableId="774715311">
    <w:abstractNumId w:val="36"/>
  </w:num>
  <w:num w:numId="23" w16cid:durableId="65806468">
    <w:abstractNumId w:val="11"/>
  </w:num>
  <w:num w:numId="24" w16cid:durableId="2010716745">
    <w:abstractNumId w:val="27"/>
  </w:num>
  <w:num w:numId="25" w16cid:durableId="1910918284">
    <w:abstractNumId w:val="13"/>
  </w:num>
  <w:num w:numId="26" w16cid:durableId="1759869232">
    <w:abstractNumId w:val="3"/>
  </w:num>
  <w:num w:numId="27" w16cid:durableId="413014565">
    <w:abstractNumId w:val="7"/>
  </w:num>
  <w:num w:numId="28" w16cid:durableId="1214806760">
    <w:abstractNumId w:val="6"/>
  </w:num>
  <w:num w:numId="29" w16cid:durableId="1734965816">
    <w:abstractNumId w:val="23"/>
  </w:num>
  <w:num w:numId="30" w16cid:durableId="1840844475">
    <w:abstractNumId w:val="0"/>
  </w:num>
  <w:num w:numId="31" w16cid:durableId="792939961">
    <w:abstractNumId w:val="15"/>
  </w:num>
  <w:num w:numId="32" w16cid:durableId="2107193807">
    <w:abstractNumId w:val="10"/>
  </w:num>
  <w:num w:numId="33" w16cid:durableId="925310731">
    <w:abstractNumId w:val="16"/>
  </w:num>
  <w:num w:numId="34" w16cid:durableId="181433944">
    <w:abstractNumId w:val="18"/>
  </w:num>
  <w:num w:numId="35" w16cid:durableId="1113283453">
    <w:abstractNumId w:val="14"/>
  </w:num>
  <w:num w:numId="36" w16cid:durableId="1813715305">
    <w:abstractNumId w:val="17"/>
  </w:num>
  <w:num w:numId="37" w16cid:durableId="1554348697">
    <w:abstractNumId w:val="3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P">
    <w15:presenceInfo w15:providerId="None" w15:userId="DEP"/>
  </w15:person>
  <w15:person w15:author="CMS">
    <w15:presenceInfo w15:providerId="None" w15:userId="C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01272"/>
    <w:rsid w:val="00004969"/>
    <w:rsid w:val="00005C62"/>
    <w:rsid w:val="00006EBF"/>
    <w:rsid w:val="00007456"/>
    <w:rsid w:val="00007C32"/>
    <w:rsid w:val="0001212C"/>
    <w:rsid w:val="00015F43"/>
    <w:rsid w:val="0001654B"/>
    <w:rsid w:val="000212FA"/>
    <w:rsid w:val="00023781"/>
    <w:rsid w:val="000250CC"/>
    <w:rsid w:val="00025401"/>
    <w:rsid w:val="00027B79"/>
    <w:rsid w:val="00030C0D"/>
    <w:rsid w:val="00032D4A"/>
    <w:rsid w:val="000359E2"/>
    <w:rsid w:val="00040AD6"/>
    <w:rsid w:val="00044C05"/>
    <w:rsid w:val="00045850"/>
    <w:rsid w:val="00045C89"/>
    <w:rsid w:val="00057086"/>
    <w:rsid w:val="00061CF4"/>
    <w:rsid w:val="0006332C"/>
    <w:rsid w:val="00070943"/>
    <w:rsid w:val="00073A59"/>
    <w:rsid w:val="00075B63"/>
    <w:rsid w:val="00076A80"/>
    <w:rsid w:val="00087F93"/>
    <w:rsid w:val="00090C85"/>
    <w:rsid w:val="0009296C"/>
    <w:rsid w:val="00093CEB"/>
    <w:rsid w:val="00094AB7"/>
    <w:rsid w:val="00094F60"/>
    <w:rsid w:val="0009750A"/>
    <w:rsid w:val="000A1703"/>
    <w:rsid w:val="000A3220"/>
    <w:rsid w:val="000A537E"/>
    <w:rsid w:val="000A65EE"/>
    <w:rsid w:val="000B2055"/>
    <w:rsid w:val="000C079A"/>
    <w:rsid w:val="000C23AF"/>
    <w:rsid w:val="000C349E"/>
    <w:rsid w:val="000D1D0D"/>
    <w:rsid w:val="000D318F"/>
    <w:rsid w:val="000D4A09"/>
    <w:rsid w:val="000D4FB7"/>
    <w:rsid w:val="000D734A"/>
    <w:rsid w:val="000E03C9"/>
    <w:rsid w:val="000E1199"/>
    <w:rsid w:val="000E164B"/>
    <w:rsid w:val="000E4A59"/>
    <w:rsid w:val="000E5789"/>
    <w:rsid w:val="000E778D"/>
    <w:rsid w:val="000E7B66"/>
    <w:rsid w:val="000F54D7"/>
    <w:rsid w:val="00100F2D"/>
    <w:rsid w:val="0010176B"/>
    <w:rsid w:val="00102F80"/>
    <w:rsid w:val="00107E30"/>
    <w:rsid w:val="00117A3C"/>
    <w:rsid w:val="00121ED6"/>
    <w:rsid w:val="00124304"/>
    <w:rsid w:val="00124B90"/>
    <w:rsid w:val="00130597"/>
    <w:rsid w:val="00132C3D"/>
    <w:rsid w:val="00136A28"/>
    <w:rsid w:val="0013732D"/>
    <w:rsid w:val="001410E9"/>
    <w:rsid w:val="00146BAB"/>
    <w:rsid w:val="00151A0A"/>
    <w:rsid w:val="00152B85"/>
    <w:rsid w:val="00153900"/>
    <w:rsid w:val="001539F5"/>
    <w:rsid w:val="00156DE7"/>
    <w:rsid w:val="00164241"/>
    <w:rsid w:val="00166604"/>
    <w:rsid w:val="00171619"/>
    <w:rsid w:val="0017266D"/>
    <w:rsid w:val="001762EE"/>
    <w:rsid w:val="00181C5C"/>
    <w:rsid w:val="001824A3"/>
    <w:rsid w:val="00185B54"/>
    <w:rsid w:val="00193B9D"/>
    <w:rsid w:val="0019445E"/>
    <w:rsid w:val="00197F46"/>
    <w:rsid w:val="001A0C48"/>
    <w:rsid w:val="001A13F3"/>
    <w:rsid w:val="001A2ED9"/>
    <w:rsid w:val="001A36B8"/>
    <w:rsid w:val="001A76ED"/>
    <w:rsid w:val="001B00BE"/>
    <w:rsid w:val="001B0692"/>
    <w:rsid w:val="001B3EF1"/>
    <w:rsid w:val="001C244C"/>
    <w:rsid w:val="001C39F0"/>
    <w:rsid w:val="001D1BD1"/>
    <w:rsid w:val="001D1ED8"/>
    <w:rsid w:val="001D3225"/>
    <w:rsid w:val="001D36CD"/>
    <w:rsid w:val="001D3A22"/>
    <w:rsid w:val="001D5D05"/>
    <w:rsid w:val="001D5DED"/>
    <w:rsid w:val="001D66BF"/>
    <w:rsid w:val="001D6D59"/>
    <w:rsid w:val="001E0741"/>
    <w:rsid w:val="001E3148"/>
    <w:rsid w:val="001E4F12"/>
    <w:rsid w:val="001E54CD"/>
    <w:rsid w:val="001E7F5B"/>
    <w:rsid w:val="001F2F81"/>
    <w:rsid w:val="001F49BA"/>
    <w:rsid w:val="001F6B79"/>
    <w:rsid w:val="001F7975"/>
    <w:rsid w:val="00201DFA"/>
    <w:rsid w:val="00203263"/>
    <w:rsid w:val="00204384"/>
    <w:rsid w:val="00206BFA"/>
    <w:rsid w:val="00212A7F"/>
    <w:rsid w:val="00214CB7"/>
    <w:rsid w:val="00216E13"/>
    <w:rsid w:val="00221419"/>
    <w:rsid w:val="00226B58"/>
    <w:rsid w:val="002272A5"/>
    <w:rsid w:val="0022782F"/>
    <w:rsid w:val="00232763"/>
    <w:rsid w:val="00234380"/>
    <w:rsid w:val="002343EF"/>
    <w:rsid w:val="00240F90"/>
    <w:rsid w:val="00243D8D"/>
    <w:rsid w:val="00244EAC"/>
    <w:rsid w:val="002453EE"/>
    <w:rsid w:val="00246689"/>
    <w:rsid w:val="00246F27"/>
    <w:rsid w:val="00254151"/>
    <w:rsid w:val="0025430B"/>
    <w:rsid w:val="00260495"/>
    <w:rsid w:val="0026197A"/>
    <w:rsid w:val="002629B5"/>
    <w:rsid w:val="00263FAF"/>
    <w:rsid w:val="00264DD1"/>
    <w:rsid w:val="00264EED"/>
    <w:rsid w:val="00265D5C"/>
    <w:rsid w:val="00267C6B"/>
    <w:rsid w:val="00267D23"/>
    <w:rsid w:val="0027248A"/>
    <w:rsid w:val="00272BC5"/>
    <w:rsid w:val="00273435"/>
    <w:rsid w:val="002739AA"/>
    <w:rsid w:val="002742CD"/>
    <w:rsid w:val="002750A0"/>
    <w:rsid w:val="0027617B"/>
    <w:rsid w:val="00281B9F"/>
    <w:rsid w:val="00286F9C"/>
    <w:rsid w:val="00290922"/>
    <w:rsid w:val="00290D84"/>
    <w:rsid w:val="002927B8"/>
    <w:rsid w:val="00292A7A"/>
    <w:rsid w:val="0029386A"/>
    <w:rsid w:val="00294C9B"/>
    <w:rsid w:val="002A012C"/>
    <w:rsid w:val="002A1888"/>
    <w:rsid w:val="002A605F"/>
    <w:rsid w:val="002B1040"/>
    <w:rsid w:val="002B7EC4"/>
    <w:rsid w:val="002C1966"/>
    <w:rsid w:val="002C5F59"/>
    <w:rsid w:val="002C6BD6"/>
    <w:rsid w:val="002D1E75"/>
    <w:rsid w:val="002D3012"/>
    <w:rsid w:val="002D401E"/>
    <w:rsid w:val="002D48D1"/>
    <w:rsid w:val="002D6582"/>
    <w:rsid w:val="002E03B6"/>
    <w:rsid w:val="002E0DE9"/>
    <w:rsid w:val="002E25E6"/>
    <w:rsid w:val="002E5B9C"/>
    <w:rsid w:val="002E5BE2"/>
    <w:rsid w:val="002E6ABE"/>
    <w:rsid w:val="002F16BE"/>
    <w:rsid w:val="002F5D5D"/>
    <w:rsid w:val="002F6B2D"/>
    <w:rsid w:val="00301514"/>
    <w:rsid w:val="00302597"/>
    <w:rsid w:val="003038CF"/>
    <w:rsid w:val="00303DFC"/>
    <w:rsid w:val="00304D52"/>
    <w:rsid w:val="003050B5"/>
    <w:rsid w:val="0030542E"/>
    <w:rsid w:val="00305685"/>
    <w:rsid w:val="003058EF"/>
    <w:rsid w:val="003078E8"/>
    <w:rsid w:val="00310B43"/>
    <w:rsid w:val="0031280D"/>
    <w:rsid w:val="00312EDF"/>
    <w:rsid w:val="00313310"/>
    <w:rsid w:val="00313A4C"/>
    <w:rsid w:val="00322248"/>
    <w:rsid w:val="003237C9"/>
    <w:rsid w:val="00326074"/>
    <w:rsid w:val="00331A58"/>
    <w:rsid w:val="0033471B"/>
    <w:rsid w:val="0033652B"/>
    <w:rsid w:val="003468FF"/>
    <w:rsid w:val="00347A63"/>
    <w:rsid w:val="00351A9B"/>
    <w:rsid w:val="003531B9"/>
    <w:rsid w:val="0035575A"/>
    <w:rsid w:val="00360547"/>
    <w:rsid w:val="00360838"/>
    <w:rsid w:val="00360A00"/>
    <w:rsid w:val="00361EA4"/>
    <w:rsid w:val="00362200"/>
    <w:rsid w:val="00366D4F"/>
    <w:rsid w:val="003676EA"/>
    <w:rsid w:val="00371DE1"/>
    <w:rsid w:val="00382525"/>
    <w:rsid w:val="00383651"/>
    <w:rsid w:val="00384563"/>
    <w:rsid w:val="00386287"/>
    <w:rsid w:val="0038679D"/>
    <w:rsid w:val="003902B9"/>
    <w:rsid w:val="00392513"/>
    <w:rsid w:val="00394AFB"/>
    <w:rsid w:val="00395332"/>
    <w:rsid w:val="0039652B"/>
    <w:rsid w:val="003A5151"/>
    <w:rsid w:val="003A6070"/>
    <w:rsid w:val="003B05E8"/>
    <w:rsid w:val="003B222B"/>
    <w:rsid w:val="003B5237"/>
    <w:rsid w:val="003B7923"/>
    <w:rsid w:val="003C2F94"/>
    <w:rsid w:val="003C3FAD"/>
    <w:rsid w:val="003C4A1F"/>
    <w:rsid w:val="003C782A"/>
    <w:rsid w:val="003E0726"/>
    <w:rsid w:val="003E0F1E"/>
    <w:rsid w:val="003F1839"/>
    <w:rsid w:val="003F22EA"/>
    <w:rsid w:val="003F3270"/>
    <w:rsid w:val="003F3B8C"/>
    <w:rsid w:val="003F47C6"/>
    <w:rsid w:val="00405F24"/>
    <w:rsid w:val="004110D0"/>
    <w:rsid w:val="0041242B"/>
    <w:rsid w:val="00412BAE"/>
    <w:rsid w:val="00417239"/>
    <w:rsid w:val="00432503"/>
    <w:rsid w:val="00432AFC"/>
    <w:rsid w:val="004331B3"/>
    <w:rsid w:val="00442BDA"/>
    <w:rsid w:val="0044355A"/>
    <w:rsid w:val="0044745A"/>
    <w:rsid w:val="00447DD4"/>
    <w:rsid w:val="004549A9"/>
    <w:rsid w:val="00457CF9"/>
    <w:rsid w:val="00470B91"/>
    <w:rsid w:val="004710CC"/>
    <w:rsid w:val="00471A31"/>
    <w:rsid w:val="0047392E"/>
    <w:rsid w:val="0047574D"/>
    <w:rsid w:val="00477771"/>
    <w:rsid w:val="00477F05"/>
    <w:rsid w:val="0048051B"/>
    <w:rsid w:val="0048118D"/>
    <w:rsid w:val="00485A77"/>
    <w:rsid w:val="00487A4A"/>
    <w:rsid w:val="004905A1"/>
    <w:rsid w:val="0049082E"/>
    <w:rsid w:val="00492D7A"/>
    <w:rsid w:val="0049576E"/>
    <w:rsid w:val="004A03AB"/>
    <w:rsid w:val="004A0794"/>
    <w:rsid w:val="004A3BCF"/>
    <w:rsid w:val="004B044F"/>
    <w:rsid w:val="004B0DE4"/>
    <w:rsid w:val="004B0E9C"/>
    <w:rsid w:val="004B7071"/>
    <w:rsid w:val="004C2875"/>
    <w:rsid w:val="004C4B51"/>
    <w:rsid w:val="004C5364"/>
    <w:rsid w:val="004C596D"/>
    <w:rsid w:val="004C7A6B"/>
    <w:rsid w:val="004D12BB"/>
    <w:rsid w:val="004D2954"/>
    <w:rsid w:val="004D6D0D"/>
    <w:rsid w:val="004F092E"/>
    <w:rsid w:val="004F1B5A"/>
    <w:rsid w:val="004F2C7F"/>
    <w:rsid w:val="004F4C45"/>
    <w:rsid w:val="004F760E"/>
    <w:rsid w:val="00500A86"/>
    <w:rsid w:val="00504C8A"/>
    <w:rsid w:val="00507C63"/>
    <w:rsid w:val="005113C2"/>
    <w:rsid w:val="00514CA7"/>
    <w:rsid w:val="00515D52"/>
    <w:rsid w:val="0051762D"/>
    <w:rsid w:val="005201D7"/>
    <w:rsid w:val="005205E7"/>
    <w:rsid w:val="00522331"/>
    <w:rsid w:val="0052239D"/>
    <w:rsid w:val="005264A4"/>
    <w:rsid w:val="00526DFD"/>
    <w:rsid w:val="00527433"/>
    <w:rsid w:val="00527850"/>
    <w:rsid w:val="005330F7"/>
    <w:rsid w:val="00535EB4"/>
    <w:rsid w:val="00540921"/>
    <w:rsid w:val="00542E48"/>
    <w:rsid w:val="00543FED"/>
    <w:rsid w:val="0054456C"/>
    <w:rsid w:val="00544887"/>
    <w:rsid w:val="00546D96"/>
    <w:rsid w:val="00547439"/>
    <w:rsid w:val="00552143"/>
    <w:rsid w:val="005525AB"/>
    <w:rsid w:val="005530D1"/>
    <w:rsid w:val="005542CB"/>
    <w:rsid w:val="00555D88"/>
    <w:rsid w:val="00556354"/>
    <w:rsid w:val="0055799B"/>
    <w:rsid w:val="00557F9D"/>
    <w:rsid w:val="00562084"/>
    <w:rsid w:val="00562A3C"/>
    <w:rsid w:val="00563441"/>
    <w:rsid w:val="00563598"/>
    <w:rsid w:val="005653AE"/>
    <w:rsid w:val="00570898"/>
    <w:rsid w:val="00572378"/>
    <w:rsid w:val="005723B7"/>
    <w:rsid w:val="00574898"/>
    <w:rsid w:val="005774A4"/>
    <w:rsid w:val="00580AAB"/>
    <w:rsid w:val="0058101D"/>
    <w:rsid w:val="00582111"/>
    <w:rsid w:val="005827A1"/>
    <w:rsid w:val="005840EF"/>
    <w:rsid w:val="00585B5D"/>
    <w:rsid w:val="005866E0"/>
    <w:rsid w:val="00593420"/>
    <w:rsid w:val="00596858"/>
    <w:rsid w:val="00597E44"/>
    <w:rsid w:val="005A1078"/>
    <w:rsid w:val="005A2951"/>
    <w:rsid w:val="005A4CC2"/>
    <w:rsid w:val="005A51D7"/>
    <w:rsid w:val="005A747F"/>
    <w:rsid w:val="005A7782"/>
    <w:rsid w:val="005B26C6"/>
    <w:rsid w:val="005B7BF1"/>
    <w:rsid w:val="005C0E04"/>
    <w:rsid w:val="005C0EC1"/>
    <w:rsid w:val="005C17DA"/>
    <w:rsid w:val="005C272D"/>
    <w:rsid w:val="005C4233"/>
    <w:rsid w:val="005C701D"/>
    <w:rsid w:val="005D0371"/>
    <w:rsid w:val="005D1E95"/>
    <w:rsid w:val="005D2258"/>
    <w:rsid w:val="005D3326"/>
    <w:rsid w:val="005D488F"/>
    <w:rsid w:val="005D57C0"/>
    <w:rsid w:val="005D5BE3"/>
    <w:rsid w:val="005D752F"/>
    <w:rsid w:val="005D7A60"/>
    <w:rsid w:val="005E218F"/>
    <w:rsid w:val="005E4403"/>
    <w:rsid w:val="005E5525"/>
    <w:rsid w:val="005E694F"/>
    <w:rsid w:val="005E758A"/>
    <w:rsid w:val="005F0708"/>
    <w:rsid w:val="005F5702"/>
    <w:rsid w:val="005F7D24"/>
    <w:rsid w:val="00600A95"/>
    <w:rsid w:val="006033D6"/>
    <w:rsid w:val="00605088"/>
    <w:rsid w:val="006100C4"/>
    <w:rsid w:val="0061303E"/>
    <w:rsid w:val="006133F4"/>
    <w:rsid w:val="00613B84"/>
    <w:rsid w:val="00616907"/>
    <w:rsid w:val="00620712"/>
    <w:rsid w:val="00621E76"/>
    <w:rsid w:val="006256B8"/>
    <w:rsid w:val="0063026B"/>
    <w:rsid w:val="0063085D"/>
    <w:rsid w:val="00634127"/>
    <w:rsid w:val="00636753"/>
    <w:rsid w:val="006426E0"/>
    <w:rsid w:val="006439D5"/>
    <w:rsid w:val="006449CE"/>
    <w:rsid w:val="006473EC"/>
    <w:rsid w:val="00652364"/>
    <w:rsid w:val="00654F08"/>
    <w:rsid w:val="00661875"/>
    <w:rsid w:val="00661B08"/>
    <w:rsid w:val="00666838"/>
    <w:rsid w:val="0066753C"/>
    <w:rsid w:val="0067199E"/>
    <w:rsid w:val="00672E36"/>
    <w:rsid w:val="00673132"/>
    <w:rsid w:val="0067369B"/>
    <w:rsid w:val="00676AF4"/>
    <w:rsid w:val="0068140B"/>
    <w:rsid w:val="00681C1B"/>
    <w:rsid w:val="00695AAD"/>
    <w:rsid w:val="006965C6"/>
    <w:rsid w:val="0069797E"/>
    <w:rsid w:val="006A04AD"/>
    <w:rsid w:val="006A32BF"/>
    <w:rsid w:val="006A36A1"/>
    <w:rsid w:val="006A53C8"/>
    <w:rsid w:val="006A72A3"/>
    <w:rsid w:val="006A75E2"/>
    <w:rsid w:val="006A7CD4"/>
    <w:rsid w:val="006B1385"/>
    <w:rsid w:val="006B2ABB"/>
    <w:rsid w:val="006B2D99"/>
    <w:rsid w:val="006B36EB"/>
    <w:rsid w:val="006B6315"/>
    <w:rsid w:val="006B63F6"/>
    <w:rsid w:val="006B75FA"/>
    <w:rsid w:val="006B78E2"/>
    <w:rsid w:val="006C0E91"/>
    <w:rsid w:val="006C13D9"/>
    <w:rsid w:val="006C15AF"/>
    <w:rsid w:val="006C22C6"/>
    <w:rsid w:val="006C4633"/>
    <w:rsid w:val="006D4E9F"/>
    <w:rsid w:val="006D5372"/>
    <w:rsid w:val="006D5F83"/>
    <w:rsid w:val="006D7909"/>
    <w:rsid w:val="006E366D"/>
    <w:rsid w:val="006E5351"/>
    <w:rsid w:val="006E6AD5"/>
    <w:rsid w:val="006F1406"/>
    <w:rsid w:val="006F348C"/>
    <w:rsid w:val="006F4DDD"/>
    <w:rsid w:val="006F6322"/>
    <w:rsid w:val="007005C1"/>
    <w:rsid w:val="007009F3"/>
    <w:rsid w:val="0070443B"/>
    <w:rsid w:val="00705B3D"/>
    <w:rsid w:val="00706479"/>
    <w:rsid w:val="00711A29"/>
    <w:rsid w:val="00714B2D"/>
    <w:rsid w:val="00722FAF"/>
    <w:rsid w:val="00726F4D"/>
    <w:rsid w:val="0073098C"/>
    <w:rsid w:val="00730D62"/>
    <w:rsid w:val="0073325B"/>
    <w:rsid w:val="0073550C"/>
    <w:rsid w:val="0074483B"/>
    <w:rsid w:val="00751932"/>
    <w:rsid w:val="00751E23"/>
    <w:rsid w:val="007531C2"/>
    <w:rsid w:val="00756AAC"/>
    <w:rsid w:val="007572E4"/>
    <w:rsid w:val="00760F70"/>
    <w:rsid w:val="00761481"/>
    <w:rsid w:val="0076171F"/>
    <w:rsid w:val="0076233E"/>
    <w:rsid w:val="00766A27"/>
    <w:rsid w:val="0076787A"/>
    <w:rsid w:val="00767D4E"/>
    <w:rsid w:val="0077510D"/>
    <w:rsid w:val="00775974"/>
    <w:rsid w:val="00780E26"/>
    <w:rsid w:val="0078117A"/>
    <w:rsid w:val="00783CAA"/>
    <w:rsid w:val="00786E39"/>
    <w:rsid w:val="007A0AEB"/>
    <w:rsid w:val="007A5321"/>
    <w:rsid w:val="007B2989"/>
    <w:rsid w:val="007B547A"/>
    <w:rsid w:val="007B5F04"/>
    <w:rsid w:val="007B7D9F"/>
    <w:rsid w:val="007C2573"/>
    <w:rsid w:val="007C3CB5"/>
    <w:rsid w:val="007C666D"/>
    <w:rsid w:val="007C734F"/>
    <w:rsid w:val="007C7EE4"/>
    <w:rsid w:val="007D03BA"/>
    <w:rsid w:val="007D3050"/>
    <w:rsid w:val="007D4D91"/>
    <w:rsid w:val="007D77D9"/>
    <w:rsid w:val="007D783B"/>
    <w:rsid w:val="007E06CA"/>
    <w:rsid w:val="007E24C2"/>
    <w:rsid w:val="007E2B3E"/>
    <w:rsid w:val="007E582D"/>
    <w:rsid w:val="007E641E"/>
    <w:rsid w:val="007E7325"/>
    <w:rsid w:val="007F134F"/>
    <w:rsid w:val="007F372D"/>
    <w:rsid w:val="007F5C36"/>
    <w:rsid w:val="007F5CB2"/>
    <w:rsid w:val="007F7309"/>
    <w:rsid w:val="007F742E"/>
    <w:rsid w:val="007F7D70"/>
    <w:rsid w:val="00800F57"/>
    <w:rsid w:val="00802A0C"/>
    <w:rsid w:val="00803CE1"/>
    <w:rsid w:val="008041D3"/>
    <w:rsid w:val="00804F96"/>
    <w:rsid w:val="00811232"/>
    <w:rsid w:val="008120B8"/>
    <w:rsid w:val="008156DF"/>
    <w:rsid w:val="008226C3"/>
    <w:rsid w:val="00823EEC"/>
    <w:rsid w:val="00824521"/>
    <w:rsid w:val="00825532"/>
    <w:rsid w:val="0083066D"/>
    <w:rsid w:val="00831DC2"/>
    <w:rsid w:val="00832B1A"/>
    <w:rsid w:val="00837D65"/>
    <w:rsid w:val="0084006F"/>
    <w:rsid w:val="008412D3"/>
    <w:rsid w:val="00841AAD"/>
    <w:rsid w:val="00844A94"/>
    <w:rsid w:val="0085060C"/>
    <w:rsid w:val="00854E0A"/>
    <w:rsid w:val="008550C3"/>
    <w:rsid w:val="00856343"/>
    <w:rsid w:val="008567BC"/>
    <w:rsid w:val="008605FD"/>
    <w:rsid w:val="00860D57"/>
    <w:rsid w:val="0086217E"/>
    <w:rsid w:val="008624AD"/>
    <w:rsid w:val="0086341E"/>
    <w:rsid w:val="0087378D"/>
    <w:rsid w:val="00873B7D"/>
    <w:rsid w:val="00873DA2"/>
    <w:rsid w:val="00874C13"/>
    <w:rsid w:val="00875123"/>
    <w:rsid w:val="00876A4B"/>
    <w:rsid w:val="00877F0A"/>
    <w:rsid w:val="008809FF"/>
    <w:rsid w:val="008857EB"/>
    <w:rsid w:val="008863A8"/>
    <w:rsid w:val="00891AB0"/>
    <w:rsid w:val="00891C24"/>
    <w:rsid w:val="008925E5"/>
    <w:rsid w:val="00893786"/>
    <w:rsid w:val="00896A1D"/>
    <w:rsid w:val="008A4C1F"/>
    <w:rsid w:val="008A4ED7"/>
    <w:rsid w:val="008A51A8"/>
    <w:rsid w:val="008A6C20"/>
    <w:rsid w:val="008B0AC3"/>
    <w:rsid w:val="008B1154"/>
    <w:rsid w:val="008B1B57"/>
    <w:rsid w:val="008B55F1"/>
    <w:rsid w:val="008C24A5"/>
    <w:rsid w:val="008C3546"/>
    <w:rsid w:val="008C44FA"/>
    <w:rsid w:val="008C68A6"/>
    <w:rsid w:val="008C77A7"/>
    <w:rsid w:val="008D31A9"/>
    <w:rsid w:val="008D66E6"/>
    <w:rsid w:val="008E10A0"/>
    <w:rsid w:val="008E1A4E"/>
    <w:rsid w:val="008E2D39"/>
    <w:rsid w:val="008E424A"/>
    <w:rsid w:val="008E6FCF"/>
    <w:rsid w:val="008F004C"/>
    <w:rsid w:val="008F0AAB"/>
    <w:rsid w:val="008F6406"/>
    <w:rsid w:val="008F74FE"/>
    <w:rsid w:val="00900594"/>
    <w:rsid w:val="009009B9"/>
    <w:rsid w:val="00904C5D"/>
    <w:rsid w:val="009068B3"/>
    <w:rsid w:val="00907209"/>
    <w:rsid w:val="00913B51"/>
    <w:rsid w:val="009144B4"/>
    <w:rsid w:val="009224CD"/>
    <w:rsid w:val="00932268"/>
    <w:rsid w:val="00934B1C"/>
    <w:rsid w:val="00934B68"/>
    <w:rsid w:val="009426E1"/>
    <w:rsid w:val="0094525F"/>
    <w:rsid w:val="009465E5"/>
    <w:rsid w:val="00946FCB"/>
    <w:rsid w:val="00947FE4"/>
    <w:rsid w:val="00953569"/>
    <w:rsid w:val="00953F96"/>
    <w:rsid w:val="009570D8"/>
    <w:rsid w:val="00957CC7"/>
    <w:rsid w:val="00963A6D"/>
    <w:rsid w:val="00964089"/>
    <w:rsid w:val="009654C0"/>
    <w:rsid w:val="00971815"/>
    <w:rsid w:val="009726DE"/>
    <w:rsid w:val="0097332D"/>
    <w:rsid w:val="0097424D"/>
    <w:rsid w:val="00974F2E"/>
    <w:rsid w:val="0098014D"/>
    <w:rsid w:val="00982F5F"/>
    <w:rsid w:val="0098519E"/>
    <w:rsid w:val="00985503"/>
    <w:rsid w:val="0099509B"/>
    <w:rsid w:val="009954DB"/>
    <w:rsid w:val="00995D9C"/>
    <w:rsid w:val="00995FB1"/>
    <w:rsid w:val="00996876"/>
    <w:rsid w:val="009A1808"/>
    <w:rsid w:val="009A22A6"/>
    <w:rsid w:val="009A41A4"/>
    <w:rsid w:val="009A6FB3"/>
    <w:rsid w:val="009A72B5"/>
    <w:rsid w:val="009B01D6"/>
    <w:rsid w:val="009B1CD6"/>
    <w:rsid w:val="009B29B4"/>
    <w:rsid w:val="009B3EF6"/>
    <w:rsid w:val="009B4731"/>
    <w:rsid w:val="009B558E"/>
    <w:rsid w:val="009B6901"/>
    <w:rsid w:val="009B6DFF"/>
    <w:rsid w:val="009C1079"/>
    <w:rsid w:val="009C3DF3"/>
    <w:rsid w:val="009C4D19"/>
    <w:rsid w:val="009C60F0"/>
    <w:rsid w:val="009D0C7C"/>
    <w:rsid w:val="009D122F"/>
    <w:rsid w:val="009D64CB"/>
    <w:rsid w:val="009D76A6"/>
    <w:rsid w:val="009D789B"/>
    <w:rsid w:val="009E344F"/>
    <w:rsid w:val="009E413B"/>
    <w:rsid w:val="009E77C0"/>
    <w:rsid w:val="009F217B"/>
    <w:rsid w:val="009F24F9"/>
    <w:rsid w:val="009F2C2F"/>
    <w:rsid w:val="00A018DA"/>
    <w:rsid w:val="00A04EE2"/>
    <w:rsid w:val="00A06442"/>
    <w:rsid w:val="00A0726A"/>
    <w:rsid w:val="00A14BD0"/>
    <w:rsid w:val="00A201BF"/>
    <w:rsid w:val="00A204AE"/>
    <w:rsid w:val="00A210C4"/>
    <w:rsid w:val="00A21FD1"/>
    <w:rsid w:val="00A22C5A"/>
    <w:rsid w:val="00A24489"/>
    <w:rsid w:val="00A274E5"/>
    <w:rsid w:val="00A27517"/>
    <w:rsid w:val="00A30D15"/>
    <w:rsid w:val="00A33012"/>
    <w:rsid w:val="00A330D2"/>
    <w:rsid w:val="00A34291"/>
    <w:rsid w:val="00A46285"/>
    <w:rsid w:val="00A46DD5"/>
    <w:rsid w:val="00A51A0E"/>
    <w:rsid w:val="00A527D6"/>
    <w:rsid w:val="00A533B7"/>
    <w:rsid w:val="00A57812"/>
    <w:rsid w:val="00A608D1"/>
    <w:rsid w:val="00A665A9"/>
    <w:rsid w:val="00A67F2A"/>
    <w:rsid w:val="00A74356"/>
    <w:rsid w:val="00A74D54"/>
    <w:rsid w:val="00A80999"/>
    <w:rsid w:val="00A82C2C"/>
    <w:rsid w:val="00A8329A"/>
    <w:rsid w:val="00A836DB"/>
    <w:rsid w:val="00A87878"/>
    <w:rsid w:val="00A9068D"/>
    <w:rsid w:val="00A94E45"/>
    <w:rsid w:val="00A94F72"/>
    <w:rsid w:val="00AA51AB"/>
    <w:rsid w:val="00AA7EF0"/>
    <w:rsid w:val="00AB0038"/>
    <w:rsid w:val="00AB4833"/>
    <w:rsid w:val="00AB4B0B"/>
    <w:rsid w:val="00AB5656"/>
    <w:rsid w:val="00AC5D29"/>
    <w:rsid w:val="00AC76BD"/>
    <w:rsid w:val="00AD3EE0"/>
    <w:rsid w:val="00AD45A4"/>
    <w:rsid w:val="00AD4994"/>
    <w:rsid w:val="00AD70B6"/>
    <w:rsid w:val="00AD72F9"/>
    <w:rsid w:val="00AE0216"/>
    <w:rsid w:val="00AE0A27"/>
    <w:rsid w:val="00AE13AF"/>
    <w:rsid w:val="00AE4A57"/>
    <w:rsid w:val="00AF2641"/>
    <w:rsid w:val="00AF33FF"/>
    <w:rsid w:val="00AF5ED4"/>
    <w:rsid w:val="00B00A51"/>
    <w:rsid w:val="00B04566"/>
    <w:rsid w:val="00B06701"/>
    <w:rsid w:val="00B0728F"/>
    <w:rsid w:val="00B10218"/>
    <w:rsid w:val="00B10387"/>
    <w:rsid w:val="00B111BC"/>
    <w:rsid w:val="00B1197E"/>
    <w:rsid w:val="00B14A50"/>
    <w:rsid w:val="00B1767D"/>
    <w:rsid w:val="00B21EF6"/>
    <w:rsid w:val="00B27E24"/>
    <w:rsid w:val="00B31461"/>
    <w:rsid w:val="00B32A77"/>
    <w:rsid w:val="00B34F60"/>
    <w:rsid w:val="00B36E34"/>
    <w:rsid w:val="00B378C8"/>
    <w:rsid w:val="00B4399A"/>
    <w:rsid w:val="00B47B83"/>
    <w:rsid w:val="00B507CA"/>
    <w:rsid w:val="00B53CF7"/>
    <w:rsid w:val="00B54DB5"/>
    <w:rsid w:val="00B560DC"/>
    <w:rsid w:val="00B5613E"/>
    <w:rsid w:val="00B56A81"/>
    <w:rsid w:val="00B57E93"/>
    <w:rsid w:val="00B6148F"/>
    <w:rsid w:val="00B63D85"/>
    <w:rsid w:val="00B64E7E"/>
    <w:rsid w:val="00B65304"/>
    <w:rsid w:val="00B657B4"/>
    <w:rsid w:val="00B67646"/>
    <w:rsid w:val="00B67E0E"/>
    <w:rsid w:val="00B74666"/>
    <w:rsid w:val="00B82685"/>
    <w:rsid w:val="00B8393E"/>
    <w:rsid w:val="00B91868"/>
    <w:rsid w:val="00B921D2"/>
    <w:rsid w:val="00BA0A6F"/>
    <w:rsid w:val="00BA1872"/>
    <w:rsid w:val="00BA50BF"/>
    <w:rsid w:val="00BA6E97"/>
    <w:rsid w:val="00BB255A"/>
    <w:rsid w:val="00BB2683"/>
    <w:rsid w:val="00BC1F27"/>
    <w:rsid w:val="00BD0BF8"/>
    <w:rsid w:val="00BD3584"/>
    <w:rsid w:val="00BD3CEA"/>
    <w:rsid w:val="00BD4331"/>
    <w:rsid w:val="00BD5044"/>
    <w:rsid w:val="00BD5C51"/>
    <w:rsid w:val="00BE0EA7"/>
    <w:rsid w:val="00BE20E3"/>
    <w:rsid w:val="00BE3F7F"/>
    <w:rsid w:val="00BE5936"/>
    <w:rsid w:val="00BE5F83"/>
    <w:rsid w:val="00BE6A10"/>
    <w:rsid w:val="00BE6F3B"/>
    <w:rsid w:val="00BF0A0C"/>
    <w:rsid w:val="00BF0C0F"/>
    <w:rsid w:val="00BF28CD"/>
    <w:rsid w:val="00BF6BA9"/>
    <w:rsid w:val="00C008B7"/>
    <w:rsid w:val="00C00A04"/>
    <w:rsid w:val="00C03036"/>
    <w:rsid w:val="00C043EE"/>
    <w:rsid w:val="00C12D7B"/>
    <w:rsid w:val="00C14ACD"/>
    <w:rsid w:val="00C14AE5"/>
    <w:rsid w:val="00C14D26"/>
    <w:rsid w:val="00C15318"/>
    <w:rsid w:val="00C15971"/>
    <w:rsid w:val="00C2025E"/>
    <w:rsid w:val="00C22F45"/>
    <w:rsid w:val="00C2719B"/>
    <w:rsid w:val="00C32BB9"/>
    <w:rsid w:val="00C34C3E"/>
    <w:rsid w:val="00C35298"/>
    <w:rsid w:val="00C40AE4"/>
    <w:rsid w:val="00C4224F"/>
    <w:rsid w:val="00C438A6"/>
    <w:rsid w:val="00C43ACB"/>
    <w:rsid w:val="00C44168"/>
    <w:rsid w:val="00C444AC"/>
    <w:rsid w:val="00C4578C"/>
    <w:rsid w:val="00C513C3"/>
    <w:rsid w:val="00C51DB5"/>
    <w:rsid w:val="00C54BE1"/>
    <w:rsid w:val="00C625F4"/>
    <w:rsid w:val="00C64270"/>
    <w:rsid w:val="00C729B7"/>
    <w:rsid w:val="00C72EC1"/>
    <w:rsid w:val="00C75DCA"/>
    <w:rsid w:val="00C80510"/>
    <w:rsid w:val="00C832DB"/>
    <w:rsid w:val="00C83C48"/>
    <w:rsid w:val="00C8511F"/>
    <w:rsid w:val="00C85242"/>
    <w:rsid w:val="00C906C0"/>
    <w:rsid w:val="00C91609"/>
    <w:rsid w:val="00C92657"/>
    <w:rsid w:val="00C93847"/>
    <w:rsid w:val="00C942C2"/>
    <w:rsid w:val="00C94751"/>
    <w:rsid w:val="00CA0279"/>
    <w:rsid w:val="00CA116C"/>
    <w:rsid w:val="00CA2B29"/>
    <w:rsid w:val="00CA607D"/>
    <w:rsid w:val="00CA6399"/>
    <w:rsid w:val="00CB095C"/>
    <w:rsid w:val="00CB239D"/>
    <w:rsid w:val="00CB2848"/>
    <w:rsid w:val="00CC087E"/>
    <w:rsid w:val="00CC294F"/>
    <w:rsid w:val="00CC31F6"/>
    <w:rsid w:val="00CC334F"/>
    <w:rsid w:val="00CC3A75"/>
    <w:rsid w:val="00CC5D68"/>
    <w:rsid w:val="00CC667C"/>
    <w:rsid w:val="00CD0562"/>
    <w:rsid w:val="00CD26EA"/>
    <w:rsid w:val="00CD3F7C"/>
    <w:rsid w:val="00CD4FE1"/>
    <w:rsid w:val="00CD5B0D"/>
    <w:rsid w:val="00CE17FC"/>
    <w:rsid w:val="00CE46D4"/>
    <w:rsid w:val="00CE6082"/>
    <w:rsid w:val="00CE6791"/>
    <w:rsid w:val="00CF6CA9"/>
    <w:rsid w:val="00D014A6"/>
    <w:rsid w:val="00D020E8"/>
    <w:rsid w:val="00D10853"/>
    <w:rsid w:val="00D11F09"/>
    <w:rsid w:val="00D12D63"/>
    <w:rsid w:val="00D16308"/>
    <w:rsid w:val="00D1720D"/>
    <w:rsid w:val="00D2271B"/>
    <w:rsid w:val="00D24E71"/>
    <w:rsid w:val="00D27948"/>
    <w:rsid w:val="00D30CDF"/>
    <w:rsid w:val="00D32B14"/>
    <w:rsid w:val="00D3535A"/>
    <w:rsid w:val="00D37B6F"/>
    <w:rsid w:val="00D4338F"/>
    <w:rsid w:val="00D449D0"/>
    <w:rsid w:val="00D537E4"/>
    <w:rsid w:val="00D55EA8"/>
    <w:rsid w:val="00D60031"/>
    <w:rsid w:val="00D6007A"/>
    <w:rsid w:val="00D6331B"/>
    <w:rsid w:val="00D636C9"/>
    <w:rsid w:val="00D66AB9"/>
    <w:rsid w:val="00D72097"/>
    <w:rsid w:val="00D76747"/>
    <w:rsid w:val="00D816B7"/>
    <w:rsid w:val="00D818ED"/>
    <w:rsid w:val="00D8343D"/>
    <w:rsid w:val="00D835A8"/>
    <w:rsid w:val="00D849F4"/>
    <w:rsid w:val="00D84B9E"/>
    <w:rsid w:val="00D84C7E"/>
    <w:rsid w:val="00D87119"/>
    <w:rsid w:val="00D95400"/>
    <w:rsid w:val="00D95887"/>
    <w:rsid w:val="00D958B8"/>
    <w:rsid w:val="00DA18AA"/>
    <w:rsid w:val="00DA3F25"/>
    <w:rsid w:val="00DA5FDA"/>
    <w:rsid w:val="00DA653C"/>
    <w:rsid w:val="00DB40E8"/>
    <w:rsid w:val="00DB6D4A"/>
    <w:rsid w:val="00DC412C"/>
    <w:rsid w:val="00DC75DE"/>
    <w:rsid w:val="00DC7E09"/>
    <w:rsid w:val="00DD07FD"/>
    <w:rsid w:val="00DD3E44"/>
    <w:rsid w:val="00DD40A5"/>
    <w:rsid w:val="00DD4E16"/>
    <w:rsid w:val="00DD4E65"/>
    <w:rsid w:val="00DD53B5"/>
    <w:rsid w:val="00DD5921"/>
    <w:rsid w:val="00DD5D5D"/>
    <w:rsid w:val="00DE0661"/>
    <w:rsid w:val="00DE0DD6"/>
    <w:rsid w:val="00DE36FD"/>
    <w:rsid w:val="00DE559E"/>
    <w:rsid w:val="00DE5B1F"/>
    <w:rsid w:val="00DE5C01"/>
    <w:rsid w:val="00DE6CBF"/>
    <w:rsid w:val="00DF1C16"/>
    <w:rsid w:val="00DF3415"/>
    <w:rsid w:val="00E02337"/>
    <w:rsid w:val="00E02990"/>
    <w:rsid w:val="00E0490E"/>
    <w:rsid w:val="00E04F2D"/>
    <w:rsid w:val="00E070B3"/>
    <w:rsid w:val="00E07A81"/>
    <w:rsid w:val="00E07A99"/>
    <w:rsid w:val="00E1173B"/>
    <w:rsid w:val="00E13E19"/>
    <w:rsid w:val="00E16BDD"/>
    <w:rsid w:val="00E16BE0"/>
    <w:rsid w:val="00E17EDD"/>
    <w:rsid w:val="00E205A9"/>
    <w:rsid w:val="00E207A5"/>
    <w:rsid w:val="00E208CA"/>
    <w:rsid w:val="00E22AD9"/>
    <w:rsid w:val="00E234BF"/>
    <w:rsid w:val="00E23A43"/>
    <w:rsid w:val="00E246A4"/>
    <w:rsid w:val="00E24F8B"/>
    <w:rsid w:val="00E25244"/>
    <w:rsid w:val="00E27485"/>
    <w:rsid w:val="00E30F33"/>
    <w:rsid w:val="00E3228F"/>
    <w:rsid w:val="00E34E3A"/>
    <w:rsid w:val="00E40B70"/>
    <w:rsid w:val="00E46CED"/>
    <w:rsid w:val="00E50A32"/>
    <w:rsid w:val="00E5415C"/>
    <w:rsid w:val="00E56317"/>
    <w:rsid w:val="00E56CB0"/>
    <w:rsid w:val="00E57187"/>
    <w:rsid w:val="00E61F2A"/>
    <w:rsid w:val="00E6282A"/>
    <w:rsid w:val="00E635B6"/>
    <w:rsid w:val="00E65E9C"/>
    <w:rsid w:val="00E73A11"/>
    <w:rsid w:val="00E754A1"/>
    <w:rsid w:val="00E77A9E"/>
    <w:rsid w:val="00E800EF"/>
    <w:rsid w:val="00E844C2"/>
    <w:rsid w:val="00E8597E"/>
    <w:rsid w:val="00E86A14"/>
    <w:rsid w:val="00E91FFA"/>
    <w:rsid w:val="00E92C93"/>
    <w:rsid w:val="00E932F5"/>
    <w:rsid w:val="00E9644E"/>
    <w:rsid w:val="00E97588"/>
    <w:rsid w:val="00EA154F"/>
    <w:rsid w:val="00EB598E"/>
    <w:rsid w:val="00EC0AB5"/>
    <w:rsid w:val="00EC26CC"/>
    <w:rsid w:val="00EC2E8C"/>
    <w:rsid w:val="00EC4F04"/>
    <w:rsid w:val="00EC5E67"/>
    <w:rsid w:val="00EC6EE1"/>
    <w:rsid w:val="00ED36B0"/>
    <w:rsid w:val="00ED40A1"/>
    <w:rsid w:val="00ED4889"/>
    <w:rsid w:val="00EE17A4"/>
    <w:rsid w:val="00EE1C1C"/>
    <w:rsid w:val="00EE4363"/>
    <w:rsid w:val="00EE7399"/>
    <w:rsid w:val="00EE7D9B"/>
    <w:rsid w:val="00EF5A7E"/>
    <w:rsid w:val="00EF74B8"/>
    <w:rsid w:val="00F028CE"/>
    <w:rsid w:val="00F028D4"/>
    <w:rsid w:val="00F1083C"/>
    <w:rsid w:val="00F118AA"/>
    <w:rsid w:val="00F1205A"/>
    <w:rsid w:val="00F13121"/>
    <w:rsid w:val="00F138FA"/>
    <w:rsid w:val="00F1456C"/>
    <w:rsid w:val="00F15FDE"/>
    <w:rsid w:val="00F161F3"/>
    <w:rsid w:val="00F20AF7"/>
    <w:rsid w:val="00F25E90"/>
    <w:rsid w:val="00F2617C"/>
    <w:rsid w:val="00F26345"/>
    <w:rsid w:val="00F26B41"/>
    <w:rsid w:val="00F30AD8"/>
    <w:rsid w:val="00F325B3"/>
    <w:rsid w:val="00F32C83"/>
    <w:rsid w:val="00F32CAD"/>
    <w:rsid w:val="00F3492E"/>
    <w:rsid w:val="00F364E0"/>
    <w:rsid w:val="00F416E6"/>
    <w:rsid w:val="00F42926"/>
    <w:rsid w:val="00F42ABD"/>
    <w:rsid w:val="00F42E5B"/>
    <w:rsid w:val="00F437E8"/>
    <w:rsid w:val="00F459F2"/>
    <w:rsid w:val="00F46290"/>
    <w:rsid w:val="00F52E2F"/>
    <w:rsid w:val="00F54DC9"/>
    <w:rsid w:val="00F56269"/>
    <w:rsid w:val="00F574CF"/>
    <w:rsid w:val="00F6049B"/>
    <w:rsid w:val="00F60F7B"/>
    <w:rsid w:val="00F6225D"/>
    <w:rsid w:val="00F66090"/>
    <w:rsid w:val="00F70C29"/>
    <w:rsid w:val="00F747E8"/>
    <w:rsid w:val="00F74C06"/>
    <w:rsid w:val="00F764B4"/>
    <w:rsid w:val="00F81B4A"/>
    <w:rsid w:val="00F8371B"/>
    <w:rsid w:val="00F838B6"/>
    <w:rsid w:val="00F90471"/>
    <w:rsid w:val="00F970F6"/>
    <w:rsid w:val="00F97149"/>
    <w:rsid w:val="00F97820"/>
    <w:rsid w:val="00FA07DE"/>
    <w:rsid w:val="00FA4A40"/>
    <w:rsid w:val="00FA5B63"/>
    <w:rsid w:val="00FA7437"/>
    <w:rsid w:val="00FB21ED"/>
    <w:rsid w:val="00FB3842"/>
    <w:rsid w:val="00FB6AB3"/>
    <w:rsid w:val="00FC2F27"/>
    <w:rsid w:val="00FC6507"/>
    <w:rsid w:val="00FD260D"/>
    <w:rsid w:val="00FE00E5"/>
    <w:rsid w:val="00FE4EC6"/>
    <w:rsid w:val="00FE7975"/>
    <w:rsid w:val="00FF1157"/>
    <w:rsid w:val="00FF2E0B"/>
    <w:rsid w:val="00FF3DAC"/>
    <w:rsid w:val="00FF4D84"/>
    <w:rsid w:val="00FF4F03"/>
    <w:rsid w:val="00FF5AA1"/>
    <w:rsid w:val="00FF6EC3"/>
    <w:rsid w:val="00FF72DB"/>
    <w:rsid w:val="051539C0"/>
    <w:rsid w:val="0C35271E"/>
    <w:rsid w:val="1332FE28"/>
    <w:rsid w:val="2F7E8299"/>
    <w:rsid w:val="3FF438BB"/>
    <w:rsid w:val="47D0D229"/>
    <w:rsid w:val="494BAA50"/>
    <w:rsid w:val="4D9ADE04"/>
    <w:rsid w:val="52D376A4"/>
    <w:rsid w:val="541C1BFB"/>
    <w:rsid w:val="57D29872"/>
    <w:rsid w:val="580C7681"/>
    <w:rsid w:val="5CD30717"/>
    <w:rsid w:val="666E1B1B"/>
    <w:rsid w:val="67B3560F"/>
    <w:rsid w:val="6D2A4D43"/>
    <w:rsid w:val="751BB53A"/>
    <w:rsid w:val="7900D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55528194-9E41-405C-8A1C-BA76C623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B11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D0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character" w:customStyle="1" w:styleId="ListParagraphChar">
    <w:name w:val="List Paragraph Char"/>
    <w:basedOn w:val="DefaultParagraphFont"/>
    <w:link w:val="ListParagraph"/>
    <w:uiPriority w:val="99"/>
    <w:rsid w:val="008C3546"/>
    <w:rPr>
      <w:lang w:val="en-GB"/>
    </w:r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character" w:customStyle="1" w:styleId="FirstnumberingChar">
    <w:name w:val="First numbering Char"/>
    <w:basedOn w:val="ListParagraphChar"/>
    <w:link w:val="Firstnumbering"/>
    <w:rsid w:val="008C3546"/>
    <w:rPr>
      <w:lang w:val="en-GB"/>
    </w:rPr>
  </w:style>
  <w:style w:type="paragraph" w:customStyle="1" w:styleId="Secondnumbering">
    <w:name w:val="Second numbering"/>
    <w:basedOn w:val="Firstnumbering"/>
    <w:link w:val="SecondnumberingChar"/>
    <w:qFormat/>
    <w:rsid w:val="00360838"/>
    <w:pPr>
      <w:numPr>
        <w:numId w:val="2"/>
      </w:numPr>
      <w:ind w:left="1134" w:hanging="283"/>
    </w:pPr>
  </w:style>
  <w:style w:type="character" w:customStyle="1" w:styleId="SecondnumberingChar">
    <w:name w:val="Second numbering Char"/>
    <w:basedOn w:val="FirstnumberingChar"/>
    <w:link w:val="Secondnumbering"/>
    <w:rsid w:val="00360838"/>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ThirdnumberingiChar">
    <w:name w:val="Third numbering i) Char"/>
    <w:basedOn w:val="SecondnumberingChar"/>
    <w:link w:val="Thirdnumberingi"/>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FourthnumberingAChar">
    <w:name w:val="Fourth numbering A. Char"/>
    <w:basedOn w:val="ThirdnumberingiChar"/>
    <w:link w:val="FourthnumberingA"/>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paragraph" w:styleId="PlainText">
    <w:name w:val="Plain Text"/>
    <w:basedOn w:val="Normal"/>
    <w:link w:val="PlainTextChar"/>
    <w:uiPriority w:val="99"/>
    <w:unhideWhenUsed/>
    <w:rsid w:val="006A36A1"/>
    <w:pPr>
      <w:spacing w:after="0" w:line="240" w:lineRule="auto"/>
    </w:pPr>
    <w:rPr>
      <w:rFonts w:cs="Consolas"/>
      <w:sz w:val="20"/>
      <w:szCs w:val="21"/>
    </w:rPr>
  </w:style>
  <w:style w:type="character" w:customStyle="1" w:styleId="PlainTextChar">
    <w:name w:val="Plain Text Char"/>
    <w:basedOn w:val="DefaultParagraphFont"/>
    <w:link w:val="PlainText"/>
    <w:uiPriority w:val="99"/>
    <w:rsid w:val="006A36A1"/>
    <w:rPr>
      <w:rFonts w:cs="Consolas"/>
      <w:sz w:val="20"/>
      <w:szCs w:val="21"/>
      <w:lang w:val="en-GB"/>
    </w:rPr>
  </w:style>
  <w:style w:type="paragraph" w:customStyle="1" w:styleId="Default">
    <w:name w:val="Default"/>
    <w:rsid w:val="006A36A1"/>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6A36A1"/>
    <w:rPr>
      <w:color w:val="0563C1"/>
      <w:u w:val="single"/>
    </w:rPr>
  </w:style>
  <w:style w:type="character" w:styleId="CommentReference">
    <w:name w:val="annotation reference"/>
    <w:basedOn w:val="DefaultParagraphFont"/>
    <w:uiPriority w:val="99"/>
    <w:semiHidden/>
    <w:unhideWhenUsed/>
    <w:rsid w:val="006A36A1"/>
    <w:rPr>
      <w:sz w:val="16"/>
      <w:szCs w:val="16"/>
    </w:rPr>
  </w:style>
  <w:style w:type="paragraph" w:styleId="CommentText">
    <w:name w:val="annotation text"/>
    <w:basedOn w:val="Normal"/>
    <w:link w:val="CommentTextChar"/>
    <w:uiPriority w:val="99"/>
    <w:unhideWhenUsed/>
    <w:rsid w:val="006A36A1"/>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6A36A1"/>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AE0A27"/>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AE0A27"/>
    <w:rPr>
      <w:rFonts w:ascii="Times New Roman" w:hAnsi="Times New Roman" w:cs="Times New Roman"/>
      <w:b/>
      <w:bCs/>
      <w:lang w:val="en-GB" w:eastAsia="en-GB"/>
    </w:rPr>
  </w:style>
  <w:style w:type="table" w:styleId="TableGrid">
    <w:name w:val="Table Grid"/>
    <w:basedOn w:val="TableNormal"/>
    <w:uiPriority w:val="39"/>
    <w:rsid w:val="00AE0A27"/>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A27"/>
    <w:rPr>
      <w:b/>
      <w:bCs/>
    </w:rPr>
  </w:style>
  <w:style w:type="character" w:styleId="Emphasis">
    <w:name w:val="Emphasis"/>
    <w:basedOn w:val="DefaultParagraphFont"/>
    <w:uiPriority w:val="20"/>
    <w:qFormat/>
    <w:rsid w:val="00AE0A27"/>
    <w:rPr>
      <w:i/>
      <w:iCs/>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rsid w:val="00AE0A27"/>
    <w:pPr>
      <w:spacing w:after="0" w:line="240" w:lineRule="auto"/>
      <w:ind w:left="284" w:hanging="284"/>
      <w:jc w:val="both"/>
    </w:pPr>
    <w:rPr>
      <w:rFonts w:ascii="Times New Roman" w:eastAsia="Times New Roman" w:hAnsi="Times New Roman" w:cs="Times New Roman"/>
      <w:sz w:val="20"/>
      <w:szCs w:val="20"/>
      <w:lang w:val="en-US" w:eastAsia="en-GB"/>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AE0A27"/>
    <w:rPr>
      <w:rFonts w:ascii="Times New Roman" w:eastAsia="Times New Roman" w:hAnsi="Times New Roman" w:cs="Times New Roman"/>
      <w:sz w:val="20"/>
      <w:szCs w:val="20"/>
      <w:lang w:eastAsia="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nhideWhenUsed/>
    <w:qFormat/>
    <w:rsid w:val="00AE0A2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E0A27"/>
    <w:pPr>
      <w:spacing w:line="240" w:lineRule="exact"/>
      <w:jc w:val="both"/>
    </w:pPr>
    <w:rPr>
      <w:vertAlign w:val="superscript"/>
      <w:lang w:val="en-US"/>
    </w:rPr>
  </w:style>
  <w:style w:type="paragraph" w:customStyle="1" w:styleId="Normal1">
    <w:name w:val="Normal1"/>
    <w:rsid w:val="00AE0A27"/>
    <w:pPr>
      <w:spacing w:after="0" w:line="240" w:lineRule="auto"/>
    </w:pPr>
    <w:rPr>
      <w:rFonts w:ascii="Times New Roman" w:eastAsia="Times New Roman" w:hAnsi="Times New Roman" w:cs="Times New Roman"/>
      <w:sz w:val="24"/>
      <w:szCs w:val="24"/>
      <w:lang w:val="en-GB" w:eastAsia="it-IT"/>
    </w:rPr>
  </w:style>
  <w:style w:type="character" w:customStyle="1" w:styleId="markedcontent">
    <w:name w:val="markedcontent"/>
    <w:basedOn w:val="DefaultParagraphFont"/>
    <w:rsid w:val="00AE0A27"/>
  </w:style>
  <w:style w:type="character" w:styleId="FollowedHyperlink">
    <w:name w:val="FollowedHyperlink"/>
    <w:basedOn w:val="DefaultParagraphFont"/>
    <w:uiPriority w:val="99"/>
    <w:semiHidden/>
    <w:unhideWhenUsed/>
    <w:rsid w:val="00B1197E"/>
    <w:rPr>
      <w:color w:val="954F72" w:themeColor="followedHyperlink"/>
      <w:u w:val="single"/>
    </w:rPr>
  </w:style>
  <w:style w:type="character" w:customStyle="1" w:styleId="Heading1Char">
    <w:name w:val="Heading 1 Char"/>
    <w:basedOn w:val="DefaultParagraphFont"/>
    <w:link w:val="Heading1"/>
    <w:uiPriority w:val="9"/>
    <w:rsid w:val="00B1197E"/>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11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D0BF8"/>
    <w:rPr>
      <w:rFonts w:asciiTheme="majorHAnsi" w:eastAsiaTheme="majorEastAsia" w:hAnsiTheme="majorHAnsi" w:cstheme="majorBidi"/>
      <w:color w:val="2F5496" w:themeColor="accent1" w:themeShade="BF"/>
      <w:sz w:val="26"/>
      <w:szCs w:val="26"/>
      <w:lang w:val="en-GB"/>
    </w:rPr>
  </w:style>
  <w:style w:type="character" w:customStyle="1" w:styleId="highlight">
    <w:name w:val="highlight"/>
    <w:basedOn w:val="DefaultParagraphFont"/>
    <w:rsid w:val="0047392E"/>
  </w:style>
  <w:style w:type="paragraph" w:customStyle="1" w:styleId="paragraph">
    <w:name w:val="paragraph"/>
    <w:basedOn w:val="Normal"/>
    <w:rsid w:val="00CB2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239D"/>
  </w:style>
  <w:style w:type="character" w:customStyle="1" w:styleId="eop">
    <w:name w:val="eop"/>
    <w:basedOn w:val="DefaultParagraphFont"/>
    <w:rsid w:val="00CB239D"/>
  </w:style>
  <w:style w:type="character" w:customStyle="1" w:styleId="tabchar">
    <w:name w:val="tabchar"/>
    <w:basedOn w:val="DefaultParagraphFont"/>
    <w:rsid w:val="008C44FA"/>
  </w:style>
  <w:style w:type="character" w:customStyle="1" w:styleId="UnresolvedMention1">
    <w:name w:val="Unresolved Mention1"/>
    <w:basedOn w:val="DefaultParagraphFont"/>
    <w:uiPriority w:val="99"/>
    <w:semiHidden/>
    <w:unhideWhenUsed/>
    <w:rsid w:val="004A3BCF"/>
    <w:rPr>
      <w:color w:val="605E5C"/>
      <w:shd w:val="clear" w:color="auto" w:fill="E1DFDD"/>
    </w:rPr>
  </w:style>
  <w:style w:type="character" w:customStyle="1" w:styleId="UnresolvedMention2">
    <w:name w:val="Unresolved Mention2"/>
    <w:basedOn w:val="DefaultParagraphFont"/>
    <w:uiPriority w:val="99"/>
    <w:semiHidden/>
    <w:unhideWhenUsed/>
    <w:rsid w:val="00E46CED"/>
    <w:rPr>
      <w:color w:val="605E5C"/>
      <w:shd w:val="clear" w:color="auto" w:fill="E1DFDD"/>
    </w:rPr>
  </w:style>
  <w:style w:type="paragraph" w:customStyle="1" w:styleId="pf0">
    <w:name w:val="pf0"/>
    <w:basedOn w:val="Normal"/>
    <w:rsid w:val="00CA1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A116C"/>
    <w:rPr>
      <w:rFonts w:ascii="Segoe UI" w:hAnsi="Segoe UI" w:cs="Segoe UI" w:hint="default"/>
      <w:sz w:val="18"/>
      <w:szCs w:val="18"/>
    </w:rPr>
  </w:style>
  <w:style w:type="character" w:customStyle="1" w:styleId="cf11">
    <w:name w:val="cf11"/>
    <w:basedOn w:val="DefaultParagraphFont"/>
    <w:rsid w:val="00CA116C"/>
    <w:rPr>
      <w:rFonts w:ascii="Segoe UI" w:hAnsi="Segoe UI" w:cs="Segoe UI" w:hint="default"/>
      <w:i/>
      <w:iCs/>
      <w:sz w:val="18"/>
      <w:szCs w:val="18"/>
    </w:rPr>
  </w:style>
  <w:style w:type="character" w:customStyle="1" w:styleId="UnresolvedMention3">
    <w:name w:val="Unresolved Mention3"/>
    <w:basedOn w:val="DefaultParagraphFont"/>
    <w:uiPriority w:val="99"/>
    <w:semiHidden/>
    <w:unhideWhenUsed/>
    <w:rsid w:val="00681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530">
      <w:bodyDiv w:val="1"/>
      <w:marLeft w:val="0"/>
      <w:marRight w:val="0"/>
      <w:marTop w:val="0"/>
      <w:marBottom w:val="0"/>
      <w:divBdr>
        <w:top w:val="none" w:sz="0" w:space="0" w:color="auto"/>
        <w:left w:val="none" w:sz="0" w:space="0" w:color="auto"/>
        <w:bottom w:val="none" w:sz="0" w:space="0" w:color="auto"/>
        <w:right w:val="none" w:sz="0" w:space="0" w:color="auto"/>
      </w:divBdr>
    </w:div>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128209211">
      <w:bodyDiv w:val="1"/>
      <w:marLeft w:val="0"/>
      <w:marRight w:val="0"/>
      <w:marTop w:val="0"/>
      <w:marBottom w:val="0"/>
      <w:divBdr>
        <w:top w:val="none" w:sz="0" w:space="0" w:color="auto"/>
        <w:left w:val="none" w:sz="0" w:space="0" w:color="auto"/>
        <w:bottom w:val="none" w:sz="0" w:space="0" w:color="auto"/>
        <w:right w:val="none" w:sz="0" w:space="0" w:color="auto"/>
      </w:divBdr>
    </w:div>
    <w:div w:id="161894208">
      <w:bodyDiv w:val="1"/>
      <w:marLeft w:val="0"/>
      <w:marRight w:val="0"/>
      <w:marTop w:val="0"/>
      <w:marBottom w:val="0"/>
      <w:divBdr>
        <w:top w:val="none" w:sz="0" w:space="0" w:color="auto"/>
        <w:left w:val="none" w:sz="0" w:space="0" w:color="auto"/>
        <w:bottom w:val="none" w:sz="0" w:space="0" w:color="auto"/>
        <w:right w:val="none" w:sz="0" w:space="0" w:color="auto"/>
      </w:divBdr>
    </w:div>
    <w:div w:id="210895187">
      <w:bodyDiv w:val="1"/>
      <w:marLeft w:val="0"/>
      <w:marRight w:val="0"/>
      <w:marTop w:val="0"/>
      <w:marBottom w:val="0"/>
      <w:divBdr>
        <w:top w:val="none" w:sz="0" w:space="0" w:color="auto"/>
        <w:left w:val="none" w:sz="0" w:space="0" w:color="auto"/>
        <w:bottom w:val="none" w:sz="0" w:space="0" w:color="auto"/>
        <w:right w:val="none" w:sz="0" w:space="0" w:color="auto"/>
      </w:divBdr>
    </w:div>
    <w:div w:id="420182824">
      <w:bodyDiv w:val="1"/>
      <w:marLeft w:val="0"/>
      <w:marRight w:val="0"/>
      <w:marTop w:val="0"/>
      <w:marBottom w:val="0"/>
      <w:divBdr>
        <w:top w:val="none" w:sz="0" w:space="0" w:color="auto"/>
        <w:left w:val="none" w:sz="0" w:space="0" w:color="auto"/>
        <w:bottom w:val="none" w:sz="0" w:space="0" w:color="auto"/>
        <w:right w:val="none" w:sz="0" w:space="0" w:color="auto"/>
      </w:divBdr>
    </w:div>
    <w:div w:id="633754301">
      <w:bodyDiv w:val="1"/>
      <w:marLeft w:val="0"/>
      <w:marRight w:val="0"/>
      <w:marTop w:val="0"/>
      <w:marBottom w:val="0"/>
      <w:divBdr>
        <w:top w:val="none" w:sz="0" w:space="0" w:color="auto"/>
        <w:left w:val="none" w:sz="0" w:space="0" w:color="auto"/>
        <w:bottom w:val="none" w:sz="0" w:space="0" w:color="auto"/>
        <w:right w:val="none" w:sz="0" w:space="0" w:color="auto"/>
      </w:divBdr>
    </w:div>
    <w:div w:id="736173940">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963120865">
      <w:bodyDiv w:val="1"/>
      <w:marLeft w:val="0"/>
      <w:marRight w:val="0"/>
      <w:marTop w:val="0"/>
      <w:marBottom w:val="0"/>
      <w:divBdr>
        <w:top w:val="none" w:sz="0" w:space="0" w:color="auto"/>
        <w:left w:val="none" w:sz="0" w:space="0" w:color="auto"/>
        <w:bottom w:val="none" w:sz="0" w:space="0" w:color="auto"/>
        <w:right w:val="none" w:sz="0" w:space="0" w:color="auto"/>
      </w:divBdr>
    </w:div>
    <w:div w:id="994380713">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036976535">
      <w:bodyDiv w:val="1"/>
      <w:marLeft w:val="0"/>
      <w:marRight w:val="0"/>
      <w:marTop w:val="0"/>
      <w:marBottom w:val="0"/>
      <w:divBdr>
        <w:top w:val="none" w:sz="0" w:space="0" w:color="auto"/>
        <w:left w:val="none" w:sz="0" w:space="0" w:color="auto"/>
        <w:bottom w:val="none" w:sz="0" w:space="0" w:color="auto"/>
        <w:right w:val="none" w:sz="0" w:space="0" w:color="auto"/>
      </w:divBdr>
    </w:div>
    <w:div w:id="1298879436">
      <w:bodyDiv w:val="1"/>
      <w:marLeft w:val="0"/>
      <w:marRight w:val="0"/>
      <w:marTop w:val="0"/>
      <w:marBottom w:val="0"/>
      <w:divBdr>
        <w:top w:val="none" w:sz="0" w:space="0" w:color="auto"/>
        <w:left w:val="none" w:sz="0" w:space="0" w:color="auto"/>
        <w:bottom w:val="none" w:sz="0" w:space="0" w:color="auto"/>
        <w:right w:val="none" w:sz="0" w:space="0" w:color="auto"/>
      </w:divBdr>
    </w:div>
    <w:div w:id="1303147198">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88265471">
      <w:bodyDiv w:val="1"/>
      <w:marLeft w:val="0"/>
      <w:marRight w:val="0"/>
      <w:marTop w:val="0"/>
      <w:marBottom w:val="0"/>
      <w:divBdr>
        <w:top w:val="none" w:sz="0" w:space="0" w:color="auto"/>
        <w:left w:val="none" w:sz="0" w:space="0" w:color="auto"/>
        <w:bottom w:val="none" w:sz="0" w:space="0" w:color="auto"/>
        <w:right w:val="none" w:sz="0" w:space="0" w:color="auto"/>
      </w:divBdr>
    </w:div>
    <w:div w:id="1449860979">
      <w:bodyDiv w:val="1"/>
      <w:marLeft w:val="0"/>
      <w:marRight w:val="0"/>
      <w:marTop w:val="0"/>
      <w:marBottom w:val="0"/>
      <w:divBdr>
        <w:top w:val="none" w:sz="0" w:space="0" w:color="auto"/>
        <w:left w:val="none" w:sz="0" w:space="0" w:color="auto"/>
        <w:bottom w:val="none" w:sz="0" w:space="0" w:color="auto"/>
        <w:right w:val="none" w:sz="0" w:space="0" w:color="auto"/>
      </w:divBdr>
    </w:div>
    <w:div w:id="1538926379">
      <w:bodyDiv w:val="1"/>
      <w:marLeft w:val="0"/>
      <w:marRight w:val="0"/>
      <w:marTop w:val="0"/>
      <w:marBottom w:val="0"/>
      <w:divBdr>
        <w:top w:val="none" w:sz="0" w:space="0" w:color="auto"/>
        <w:left w:val="none" w:sz="0" w:space="0" w:color="auto"/>
        <w:bottom w:val="none" w:sz="0" w:space="0" w:color="auto"/>
        <w:right w:val="none" w:sz="0" w:space="0" w:color="auto"/>
      </w:divBdr>
    </w:div>
    <w:div w:id="1598562089">
      <w:bodyDiv w:val="1"/>
      <w:marLeft w:val="0"/>
      <w:marRight w:val="0"/>
      <w:marTop w:val="0"/>
      <w:marBottom w:val="0"/>
      <w:divBdr>
        <w:top w:val="none" w:sz="0" w:space="0" w:color="auto"/>
        <w:left w:val="none" w:sz="0" w:space="0" w:color="auto"/>
        <w:bottom w:val="none" w:sz="0" w:space="0" w:color="auto"/>
        <w:right w:val="none" w:sz="0" w:space="0" w:color="auto"/>
      </w:divBdr>
    </w:div>
    <w:div w:id="1619754266">
      <w:bodyDiv w:val="1"/>
      <w:marLeft w:val="0"/>
      <w:marRight w:val="0"/>
      <w:marTop w:val="0"/>
      <w:marBottom w:val="0"/>
      <w:divBdr>
        <w:top w:val="none" w:sz="0" w:space="0" w:color="auto"/>
        <w:left w:val="none" w:sz="0" w:space="0" w:color="auto"/>
        <w:bottom w:val="none" w:sz="0" w:space="0" w:color="auto"/>
        <w:right w:val="none" w:sz="0" w:space="0" w:color="auto"/>
      </w:divBdr>
    </w:div>
    <w:div w:id="1690913539">
      <w:bodyDiv w:val="1"/>
      <w:marLeft w:val="0"/>
      <w:marRight w:val="0"/>
      <w:marTop w:val="0"/>
      <w:marBottom w:val="0"/>
      <w:divBdr>
        <w:top w:val="none" w:sz="0" w:space="0" w:color="auto"/>
        <w:left w:val="none" w:sz="0" w:space="0" w:color="auto"/>
        <w:bottom w:val="none" w:sz="0" w:space="0" w:color="auto"/>
        <w:right w:val="none" w:sz="0" w:space="0" w:color="auto"/>
      </w:divBdr>
    </w:div>
    <w:div w:id="1850365337">
      <w:bodyDiv w:val="1"/>
      <w:marLeft w:val="0"/>
      <w:marRight w:val="0"/>
      <w:marTop w:val="0"/>
      <w:marBottom w:val="0"/>
      <w:divBdr>
        <w:top w:val="none" w:sz="0" w:space="0" w:color="auto"/>
        <w:left w:val="none" w:sz="0" w:space="0" w:color="auto"/>
        <w:bottom w:val="none" w:sz="0" w:space="0" w:color="auto"/>
        <w:right w:val="none" w:sz="0" w:space="0" w:color="auto"/>
      </w:divBdr>
      <w:divsChild>
        <w:div w:id="1274022645">
          <w:marLeft w:val="0"/>
          <w:marRight w:val="0"/>
          <w:marTop w:val="0"/>
          <w:marBottom w:val="0"/>
          <w:divBdr>
            <w:top w:val="none" w:sz="0" w:space="0" w:color="auto"/>
            <w:left w:val="none" w:sz="0" w:space="0" w:color="auto"/>
            <w:bottom w:val="none" w:sz="0" w:space="0" w:color="auto"/>
            <w:right w:val="none" w:sz="0" w:space="0" w:color="auto"/>
          </w:divBdr>
          <w:divsChild>
            <w:div w:id="13389154">
              <w:marLeft w:val="0"/>
              <w:marRight w:val="0"/>
              <w:marTop w:val="0"/>
              <w:marBottom w:val="0"/>
              <w:divBdr>
                <w:top w:val="none" w:sz="0" w:space="0" w:color="auto"/>
                <w:left w:val="none" w:sz="0" w:space="0" w:color="auto"/>
                <w:bottom w:val="none" w:sz="0" w:space="0" w:color="auto"/>
                <w:right w:val="none" w:sz="0" w:space="0" w:color="auto"/>
              </w:divBdr>
              <w:divsChild>
                <w:div w:id="1351446823">
                  <w:marLeft w:val="0"/>
                  <w:marRight w:val="0"/>
                  <w:marTop w:val="0"/>
                  <w:marBottom w:val="0"/>
                  <w:divBdr>
                    <w:top w:val="none" w:sz="0" w:space="0" w:color="auto"/>
                    <w:left w:val="none" w:sz="0" w:space="0" w:color="auto"/>
                    <w:bottom w:val="none" w:sz="0" w:space="0" w:color="auto"/>
                    <w:right w:val="none" w:sz="0" w:space="0" w:color="auto"/>
                  </w:divBdr>
                  <w:divsChild>
                    <w:div w:id="754590251">
                      <w:marLeft w:val="0"/>
                      <w:marRight w:val="0"/>
                      <w:marTop w:val="0"/>
                      <w:marBottom w:val="0"/>
                      <w:divBdr>
                        <w:top w:val="none" w:sz="0" w:space="0" w:color="auto"/>
                        <w:left w:val="none" w:sz="0" w:space="0" w:color="auto"/>
                        <w:bottom w:val="none" w:sz="0" w:space="0" w:color="auto"/>
                        <w:right w:val="none" w:sz="0" w:space="0" w:color="auto"/>
                      </w:divBdr>
                      <w:divsChild>
                        <w:div w:id="1424719006">
                          <w:marLeft w:val="0"/>
                          <w:marRight w:val="0"/>
                          <w:marTop w:val="0"/>
                          <w:marBottom w:val="0"/>
                          <w:divBdr>
                            <w:top w:val="none" w:sz="0" w:space="0" w:color="auto"/>
                            <w:left w:val="none" w:sz="0" w:space="0" w:color="auto"/>
                            <w:bottom w:val="none" w:sz="0" w:space="0" w:color="auto"/>
                            <w:right w:val="none" w:sz="0" w:space="0" w:color="auto"/>
                          </w:divBdr>
                        </w:div>
                        <w:div w:id="18410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11150">
      <w:bodyDiv w:val="1"/>
      <w:marLeft w:val="0"/>
      <w:marRight w:val="0"/>
      <w:marTop w:val="0"/>
      <w:marBottom w:val="0"/>
      <w:divBdr>
        <w:top w:val="none" w:sz="0" w:space="0" w:color="auto"/>
        <w:left w:val="none" w:sz="0" w:space="0" w:color="auto"/>
        <w:bottom w:val="none" w:sz="0" w:space="0" w:color="auto"/>
        <w:right w:val="none" w:sz="0" w:space="0" w:color="auto"/>
      </w:divBdr>
    </w:div>
    <w:div w:id="18770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s://www.cms.int/sites/default/files/document/cms_cop13_res.13.1_gandhinagar-declaration_e.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2.xml><?xml version="1.0" encoding="utf-8"?>
<ds:datastoreItem xmlns:ds="http://schemas.openxmlformats.org/officeDocument/2006/customXml" ds:itemID="{060CFFE1-B27F-4E1D-A515-9CEC76088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BDAE6-9E42-4709-8216-D91236C25C9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DDBC24CA-E616-4289-B02F-E6B19A62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12976</Words>
  <Characters>73967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Catherine Brueckner</cp:lastModifiedBy>
  <cp:revision>2</cp:revision>
  <cp:lastPrinted>2019-09-19T20:54:00Z</cp:lastPrinted>
  <dcterms:created xsi:type="dcterms:W3CDTF">2023-07-20T16:14:00Z</dcterms:created>
  <dcterms:modified xsi:type="dcterms:W3CDTF">2023-07-20T16:14:00Z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