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56DD4FAD" w:rsidR="00355BE3" w:rsidRDefault="00D039F0" w:rsidP="00355BE3">
      <w:pPr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In-session version</w:t>
      </w:r>
    </w:p>
    <w:p w14:paraId="449145C3" w14:textId="77777777" w:rsidR="00D039F0" w:rsidRPr="00275CED" w:rsidRDefault="00D039F0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</w:t>
      </w:r>
      <w:proofErr w:type="gramStart"/>
      <w:r>
        <w:rPr>
          <w:rFonts w:cs="Arial"/>
          <w:b w:val="0"/>
          <w:sz w:val="22"/>
          <w:szCs w:val="22"/>
          <w:lang w:val="en-GB"/>
        </w:rPr>
        <w:t>arising</w:t>
      </w:r>
      <w:proofErr w:type="gramEnd"/>
      <w:r>
        <w:rPr>
          <w:rFonts w:cs="Arial"/>
          <w:b w:val="0"/>
          <w:sz w:val="22"/>
          <w:szCs w:val="22"/>
          <w:lang w:val="en-GB"/>
        </w:rPr>
        <w:t xml:space="preserve"> from ScC-SC</w:t>
      </w:r>
      <w:r w:rsidR="009163C0">
        <w:rPr>
          <w:rFonts w:cs="Arial"/>
          <w:b w:val="0"/>
          <w:sz w:val="22"/>
          <w:szCs w:val="22"/>
          <w:lang w:val="en-GB"/>
        </w:rPr>
        <w:t>6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14:paraId="0C19D427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18590EEF" w14:textId="7121CD40" w:rsidR="00AF6C3F" w:rsidRPr="00241959" w:rsidRDefault="00D039F0" w:rsidP="007B59A3">
      <w:pPr>
        <w:jc w:val="center"/>
        <w:rPr>
          <w:b/>
          <w:sz w:val="22"/>
          <w:szCs w:val="22"/>
        </w:rPr>
      </w:pPr>
      <w:hyperlink r:id="rId10" w:history="1">
        <w:r w:rsidR="00241959" w:rsidRPr="00241959">
          <w:rPr>
            <w:rStyle w:val="Hyperlink"/>
            <w:b/>
            <w:color w:val="auto"/>
            <w:sz w:val="22"/>
            <w:szCs w:val="22"/>
            <w:u w:val="none"/>
          </w:rPr>
          <w:t>TERRESTRIAL AND AVIAN WILD MEAT</w:t>
        </w:r>
      </w:hyperlink>
    </w:p>
    <w:p w14:paraId="4BF0035B" w14:textId="77777777" w:rsidR="00241959" w:rsidRPr="00743376" w:rsidRDefault="00241959" w:rsidP="007B59A3">
      <w:pPr>
        <w:jc w:val="center"/>
        <w:rPr>
          <w:sz w:val="22"/>
          <w:szCs w:val="22"/>
        </w:rPr>
      </w:pPr>
    </w:p>
    <w:p w14:paraId="5F359992" w14:textId="274DDBA9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FE4814">
        <w:rPr>
          <w:rFonts w:cs="Arial"/>
          <w:sz w:val="22"/>
          <w:szCs w:val="22"/>
        </w:rPr>
        <w:t>UNEP/CMS/COP1</w:t>
      </w:r>
      <w:r w:rsidR="009163C0">
        <w:rPr>
          <w:rFonts w:cs="Arial"/>
          <w:sz w:val="22"/>
          <w:szCs w:val="22"/>
        </w:rPr>
        <w:t>4</w:t>
      </w:r>
      <w:r w:rsidRPr="00FE4814">
        <w:rPr>
          <w:rFonts w:cs="Arial"/>
          <w:sz w:val="22"/>
          <w:szCs w:val="22"/>
        </w:rPr>
        <w:t>/</w:t>
      </w:r>
      <w:r w:rsidR="00EF6089" w:rsidRPr="00EF6089">
        <w:rPr>
          <w:rFonts w:cs="Arial"/>
          <w:sz w:val="22"/>
          <w:szCs w:val="22"/>
        </w:rPr>
        <w:t>Doc.</w:t>
      </w:r>
      <w:r w:rsidR="003621E8" w:rsidRPr="003621E8">
        <w:rPr>
          <w:rFonts w:cs="Arial"/>
          <w:sz w:val="22"/>
          <w:szCs w:val="22"/>
        </w:rPr>
        <w:t>30.1.3</w:t>
      </w:r>
    </w:p>
    <w:p w14:paraId="26516C5A" w14:textId="77777777"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526BDDD7" w14:textId="45A142E5" w:rsidR="006A1D13" w:rsidRPr="009E5236" w:rsidRDefault="006A1D13" w:rsidP="006A1D13">
      <w:pPr>
        <w:tabs>
          <w:tab w:val="left" w:pos="1020"/>
        </w:tabs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 xml:space="preserve">(ScC-SC6 </w:t>
      </w:r>
      <w:r w:rsidRPr="004D712F">
        <w:rPr>
          <w:rFonts w:cs="Arial"/>
          <w:b/>
          <w:bCs/>
          <w:i/>
          <w:iCs/>
          <w:sz w:val="22"/>
          <w:szCs w:val="22"/>
        </w:rPr>
        <w:t>Agenda item 12.</w:t>
      </w:r>
      <w:r w:rsidR="00B00D1E">
        <w:rPr>
          <w:rFonts w:cs="Arial"/>
          <w:b/>
          <w:bCs/>
          <w:i/>
          <w:iCs/>
          <w:sz w:val="22"/>
          <w:szCs w:val="22"/>
        </w:rPr>
        <w:t>1.3</w:t>
      </w:r>
      <w:r>
        <w:rPr>
          <w:rFonts w:cs="Arial"/>
          <w:b/>
          <w:bCs/>
          <w:i/>
          <w:iCs/>
          <w:sz w:val="22"/>
          <w:szCs w:val="22"/>
        </w:rPr>
        <w:t>)</w:t>
      </w:r>
    </w:p>
    <w:p w14:paraId="1CB68B45" w14:textId="77777777" w:rsidR="00355BE3" w:rsidRPr="0074337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5B60772A" w14:textId="77777777" w:rsidR="00167370" w:rsidRPr="00743376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2E43B99" w14:textId="77777777" w:rsidR="00170AB1" w:rsidRPr="00DF442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39C79D49" w14:textId="77777777" w:rsidR="00377840" w:rsidRDefault="00377840" w:rsidP="0037784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2F50CB74" w14:textId="214A4862" w:rsidR="00170AB1" w:rsidRDefault="00377840" w:rsidP="00377840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0E52BE">
        <w:rPr>
          <w:rFonts w:cs="Arial"/>
          <w:sz w:val="22"/>
          <w:szCs w:val="22"/>
        </w:rPr>
        <w:t>The ScC-SC6 recommends to the COP to adopt the draft resolution and decisions including the text changes proposed below.</w:t>
      </w:r>
    </w:p>
    <w:p w14:paraId="402D34AB" w14:textId="77777777" w:rsidR="00377840" w:rsidRDefault="00377840" w:rsidP="0037784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2FD7480B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4443DD80" w14:textId="77777777" w:rsidR="00170AB1" w:rsidRPr="00D039F0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15632750" w14:textId="7D18D8EB" w:rsidR="00300BBC" w:rsidRPr="00E425B2" w:rsidRDefault="00255563" w:rsidP="00E425B2">
      <w:pPr>
        <w:jc w:val="both"/>
        <w:rPr>
          <w:rFonts w:cs="Arial"/>
          <w:sz w:val="28"/>
          <w:szCs w:val="28"/>
        </w:rPr>
      </w:pPr>
      <w:r w:rsidRPr="5BCDB499">
        <w:rPr>
          <w:rFonts w:cs="Arial"/>
          <w:sz w:val="22"/>
          <w:szCs w:val="22"/>
        </w:rPr>
        <w:t>S</w:t>
      </w:r>
      <w:r w:rsidR="00DB4558" w:rsidRPr="5BCDB499">
        <w:rPr>
          <w:rFonts w:cs="Arial"/>
          <w:sz w:val="22"/>
          <w:szCs w:val="22"/>
        </w:rPr>
        <w:t xml:space="preserve">upport </w:t>
      </w:r>
      <w:r w:rsidR="434CBE5C" w:rsidRPr="5BCDB499">
        <w:rPr>
          <w:rFonts w:cs="Arial"/>
          <w:sz w:val="22"/>
          <w:szCs w:val="22"/>
        </w:rPr>
        <w:t xml:space="preserve">for </w:t>
      </w:r>
      <w:r w:rsidR="00DB4558" w:rsidRPr="5BCDB499">
        <w:rPr>
          <w:rFonts w:cs="Arial"/>
          <w:sz w:val="22"/>
          <w:szCs w:val="22"/>
        </w:rPr>
        <w:t xml:space="preserve">the </w:t>
      </w:r>
      <w:r w:rsidR="00300BBC" w:rsidRPr="5BCDB499">
        <w:rPr>
          <w:rFonts w:cs="Arial"/>
          <w:sz w:val="22"/>
          <w:szCs w:val="22"/>
        </w:rPr>
        <w:t>collaboration with other relevant institutions</w:t>
      </w:r>
      <w:r w:rsidR="00DB4558" w:rsidRPr="5BCDB499">
        <w:rPr>
          <w:rFonts w:cs="Arial"/>
          <w:sz w:val="22"/>
          <w:szCs w:val="22"/>
        </w:rPr>
        <w:t xml:space="preserve"> was expressed. </w:t>
      </w:r>
      <w:r w:rsidRPr="5BCDB499">
        <w:rPr>
          <w:rFonts w:cs="Arial"/>
          <w:sz w:val="22"/>
          <w:szCs w:val="22"/>
        </w:rPr>
        <w:t xml:space="preserve">The importance of </w:t>
      </w:r>
      <w:r w:rsidR="00300BBC" w:rsidRPr="5BCDB499">
        <w:rPr>
          <w:rFonts w:cs="Arial"/>
          <w:sz w:val="22"/>
          <w:szCs w:val="22"/>
        </w:rPr>
        <w:t>the issue of live wildlife tak</w:t>
      </w:r>
      <w:r w:rsidR="218B1E20" w:rsidRPr="5BCDB499">
        <w:rPr>
          <w:rFonts w:cs="Arial"/>
          <w:sz w:val="22"/>
          <w:szCs w:val="22"/>
        </w:rPr>
        <w:t>ing</w:t>
      </w:r>
      <w:r w:rsidR="00300BBC" w:rsidRPr="5BCDB499">
        <w:rPr>
          <w:rFonts w:cs="Arial"/>
          <w:sz w:val="22"/>
          <w:szCs w:val="22"/>
        </w:rPr>
        <w:t xml:space="preserve"> and trade–esp</w:t>
      </w:r>
      <w:r w:rsidR="004F6826" w:rsidRPr="5BCDB499">
        <w:rPr>
          <w:rFonts w:cs="Arial"/>
          <w:sz w:val="22"/>
          <w:szCs w:val="22"/>
        </w:rPr>
        <w:t>ecially</w:t>
      </w:r>
      <w:r w:rsidR="00300BBC" w:rsidRPr="5BCDB499">
        <w:rPr>
          <w:rFonts w:cs="Arial"/>
          <w:sz w:val="22"/>
          <w:szCs w:val="22"/>
        </w:rPr>
        <w:t xml:space="preserve"> birds </w:t>
      </w:r>
      <w:r w:rsidR="004F6826" w:rsidRPr="5BCDB499">
        <w:rPr>
          <w:rFonts w:cs="Arial"/>
          <w:sz w:val="22"/>
          <w:szCs w:val="22"/>
        </w:rPr>
        <w:t>and</w:t>
      </w:r>
      <w:r w:rsidR="00300BBC" w:rsidRPr="5BCDB499">
        <w:rPr>
          <w:rFonts w:cs="Arial"/>
          <w:sz w:val="22"/>
          <w:szCs w:val="22"/>
        </w:rPr>
        <w:t xml:space="preserve"> mammals for domestic meat trade</w:t>
      </w:r>
      <w:r w:rsidR="00E425B2" w:rsidRPr="5BCDB499">
        <w:rPr>
          <w:rFonts w:cs="Arial"/>
          <w:sz w:val="22"/>
          <w:szCs w:val="22"/>
        </w:rPr>
        <w:t xml:space="preserve">–was highlighted. </w:t>
      </w:r>
    </w:p>
    <w:p w14:paraId="7A953EE7" w14:textId="77777777" w:rsidR="00170AB1" w:rsidRPr="009E5236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4A9B2817" w14:textId="77777777" w:rsidR="00170AB1" w:rsidRPr="008F20D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01ED1126" w14:textId="77777777" w:rsidR="007117FE" w:rsidRPr="00D039F0" w:rsidRDefault="007117FE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44926D12" w14:textId="55AED7BA" w:rsidR="0059450E" w:rsidRDefault="0059450E" w:rsidP="00355BE3">
      <w:pPr>
        <w:tabs>
          <w:tab w:val="left" w:pos="1020"/>
        </w:tabs>
        <w:rPr>
          <w:rFonts w:cs="Arial"/>
          <w:sz w:val="22"/>
          <w:szCs w:val="22"/>
        </w:rPr>
      </w:pPr>
      <w:r w:rsidRPr="00635D77">
        <w:rPr>
          <w:rFonts w:cs="Arial"/>
          <w:sz w:val="22"/>
          <w:szCs w:val="22"/>
        </w:rPr>
        <w:t>Regarding Resolution 11.31</w:t>
      </w:r>
      <w:r w:rsidR="003277FE" w:rsidRPr="00635D77">
        <w:rPr>
          <w:rFonts w:cs="Arial"/>
          <w:sz w:val="22"/>
          <w:szCs w:val="22"/>
        </w:rPr>
        <w:t xml:space="preserve"> contained in Annex 1 to Doc.30.1.3, </w:t>
      </w:r>
      <w:r w:rsidR="006955BB" w:rsidRPr="00635D77">
        <w:rPr>
          <w:rFonts w:cs="Arial"/>
          <w:sz w:val="22"/>
          <w:szCs w:val="22"/>
        </w:rPr>
        <w:t xml:space="preserve">the following changes were </w:t>
      </w:r>
      <w:r w:rsidR="006955BB">
        <w:rPr>
          <w:rFonts w:cs="Arial"/>
          <w:sz w:val="22"/>
          <w:szCs w:val="22"/>
        </w:rPr>
        <w:t>proposed:</w:t>
      </w:r>
    </w:p>
    <w:p w14:paraId="4A28B442" w14:textId="77777777" w:rsidR="006955BB" w:rsidRDefault="006955BB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6608E6BC" w14:textId="00C64408" w:rsidR="00FC0BDE" w:rsidRDefault="00FC0BDE" w:rsidP="00355BE3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Preambular paragraph</w:t>
      </w:r>
      <w:r w:rsidR="00467976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on page </w:t>
      </w:r>
      <w:r w:rsidR="009845D7">
        <w:rPr>
          <w:rFonts w:cs="Arial"/>
          <w:sz w:val="22"/>
          <w:szCs w:val="22"/>
        </w:rPr>
        <w:t>9:</w:t>
      </w:r>
    </w:p>
    <w:p w14:paraId="7836576D" w14:textId="77777777" w:rsidR="008C5097" w:rsidRDefault="008C5097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7AA42A01" w14:textId="5679D7AD" w:rsidR="002275C7" w:rsidRPr="008C5097" w:rsidRDefault="002275C7" w:rsidP="002275C7">
      <w:pPr>
        <w:widowControl/>
        <w:autoSpaceDE/>
        <w:autoSpaceDN/>
        <w:adjustRightInd/>
        <w:ind w:left="720"/>
        <w:jc w:val="both"/>
        <w:rPr>
          <w:rFonts w:cs="Arial"/>
          <w:iCs/>
          <w:sz w:val="22"/>
          <w:szCs w:val="22"/>
          <w:lang w:val="en-GB"/>
        </w:rPr>
      </w:pPr>
      <w:r>
        <w:rPr>
          <w:rFonts w:cs="Arial"/>
          <w:i/>
          <w:sz w:val="22"/>
          <w:szCs w:val="22"/>
          <w:u w:val="single"/>
          <w:lang w:val="en-GB"/>
        </w:rPr>
        <w:t>“</w:t>
      </w:r>
      <w:r w:rsidRPr="002275C7">
        <w:rPr>
          <w:rFonts w:cs="Arial"/>
          <w:i/>
          <w:sz w:val="22"/>
          <w:szCs w:val="22"/>
          <w:u w:val="single"/>
          <w:lang w:val="en-GB"/>
        </w:rPr>
        <w:t xml:space="preserve">Welcoming </w:t>
      </w:r>
      <w:r w:rsidRPr="002275C7">
        <w:rPr>
          <w:rFonts w:cs="Arial"/>
          <w:iCs/>
          <w:sz w:val="22"/>
          <w:szCs w:val="22"/>
          <w:u w:val="single"/>
          <w:lang w:val="en-GB"/>
        </w:rPr>
        <w:t>the Kunming-Montreal Global Biodiversity Framework adopted under the Convention on Biological Diversity, which includes numerous Goals and Targets related to the conservation and sustainable use of wildlife</w:t>
      </w:r>
      <w:ins w:id="0" w:author="Nora Marie Weyer" w:date="2023-07-20T13:09:00Z">
        <w:r w:rsidR="008C5097" w:rsidRPr="002275C7">
          <w:rPr>
            <w:rFonts w:cs="Arial"/>
            <w:iCs/>
            <w:sz w:val="22"/>
            <w:szCs w:val="22"/>
            <w:u w:val="single"/>
            <w:lang w:val="en-GB"/>
          </w:rPr>
          <w:t>, with particular relevance to migratory species in Targets 1, 2,3,</w:t>
        </w:r>
        <w:proofErr w:type="gramStart"/>
        <w:r w:rsidR="008C5097" w:rsidRPr="002275C7">
          <w:rPr>
            <w:rFonts w:cs="Arial"/>
            <w:iCs/>
            <w:sz w:val="22"/>
            <w:szCs w:val="22"/>
            <w:u w:val="single"/>
            <w:lang w:val="en-GB"/>
          </w:rPr>
          <w:t>4,and</w:t>
        </w:r>
        <w:proofErr w:type="gramEnd"/>
        <w:r w:rsidR="008C5097" w:rsidRPr="002275C7">
          <w:rPr>
            <w:rFonts w:cs="Arial"/>
            <w:iCs/>
            <w:sz w:val="22"/>
            <w:szCs w:val="22"/>
            <w:u w:val="single"/>
            <w:lang w:val="en-GB"/>
          </w:rPr>
          <w:t xml:space="preserve"> 5</w:t>
        </w:r>
      </w:ins>
      <w:r w:rsidRPr="002275C7">
        <w:rPr>
          <w:rFonts w:cs="Arial"/>
          <w:iCs/>
          <w:sz w:val="22"/>
          <w:szCs w:val="22"/>
          <w:u w:val="single"/>
          <w:lang w:val="en-GB"/>
        </w:rPr>
        <w:t>;</w:t>
      </w:r>
      <w:r w:rsidRPr="002275C7">
        <w:rPr>
          <w:rFonts w:cs="Arial"/>
          <w:iCs/>
          <w:sz w:val="22"/>
          <w:szCs w:val="22"/>
          <w:lang w:val="en-GB"/>
        </w:rPr>
        <w:t xml:space="preserve">  </w:t>
      </w:r>
      <w:r w:rsidR="00467976" w:rsidRPr="008C5097">
        <w:rPr>
          <w:rFonts w:cs="Arial"/>
          <w:iCs/>
          <w:sz w:val="22"/>
          <w:szCs w:val="22"/>
          <w:lang w:val="en-GB"/>
        </w:rPr>
        <w:t>(…)</w:t>
      </w:r>
    </w:p>
    <w:p w14:paraId="4900C68D" w14:textId="77777777" w:rsidR="00467976" w:rsidRDefault="00467976" w:rsidP="002275C7">
      <w:pPr>
        <w:widowControl/>
        <w:autoSpaceDE/>
        <w:autoSpaceDN/>
        <w:adjustRightInd/>
        <w:ind w:left="720"/>
        <w:jc w:val="both"/>
        <w:rPr>
          <w:rFonts w:cs="Arial"/>
          <w:iCs/>
          <w:sz w:val="22"/>
          <w:szCs w:val="22"/>
          <w:lang w:val="en-GB"/>
        </w:rPr>
      </w:pPr>
    </w:p>
    <w:p w14:paraId="21A22052" w14:textId="4E381FA2" w:rsidR="00467976" w:rsidRPr="00467976" w:rsidRDefault="00467976" w:rsidP="00467976">
      <w:pPr>
        <w:widowControl/>
        <w:autoSpaceDE/>
        <w:autoSpaceDN/>
        <w:adjustRightInd/>
        <w:ind w:left="720"/>
        <w:jc w:val="both"/>
        <w:rPr>
          <w:rFonts w:cs="Arial"/>
          <w:iCs/>
          <w:sz w:val="22"/>
          <w:szCs w:val="22"/>
          <w:lang w:val="en-GB"/>
        </w:rPr>
      </w:pPr>
      <w:r w:rsidRPr="00467976">
        <w:rPr>
          <w:rFonts w:cs="Arial"/>
          <w:i/>
          <w:iCs/>
          <w:sz w:val="22"/>
          <w:szCs w:val="22"/>
          <w:lang w:val="en-GB"/>
        </w:rPr>
        <w:t>Welcoming</w:t>
      </w:r>
      <w:r w:rsidRPr="00467976">
        <w:rPr>
          <w:rFonts w:cs="Arial"/>
          <w:iCs/>
          <w:sz w:val="22"/>
          <w:szCs w:val="22"/>
          <w:lang w:val="en-GB"/>
        </w:rPr>
        <w:t xml:space="preserve"> the close collaboration between CMS and CITES in working towards</w:t>
      </w:r>
      <w:r>
        <w:rPr>
          <w:rFonts w:cs="Arial"/>
          <w:iCs/>
          <w:sz w:val="22"/>
          <w:szCs w:val="22"/>
          <w:lang w:val="en-GB"/>
        </w:rPr>
        <w:t xml:space="preserve"> </w:t>
      </w:r>
      <w:del w:id="1" w:author="Nora Marie Weyer" w:date="2023-07-20T13:08:00Z">
        <w:r w:rsidDel="00560B97">
          <w:rPr>
            <w:rFonts w:cs="Arial"/>
            <w:iCs/>
            <w:sz w:val="22"/>
            <w:szCs w:val="22"/>
            <w:lang w:val="en-GB"/>
          </w:rPr>
          <w:delText>the</w:delText>
        </w:r>
        <w:r w:rsidR="00560B97" w:rsidDel="00560B97">
          <w:rPr>
            <w:rFonts w:cs="Arial"/>
            <w:iCs/>
            <w:sz w:val="22"/>
            <w:szCs w:val="22"/>
            <w:lang w:val="en-GB"/>
          </w:rPr>
          <w:delText xml:space="preserve"> sustainable</w:delText>
        </w:r>
        <w:r w:rsidRPr="00467976" w:rsidDel="00560B97">
          <w:rPr>
            <w:rFonts w:cs="Arial"/>
            <w:iCs/>
            <w:sz w:val="22"/>
            <w:szCs w:val="22"/>
            <w:lang w:val="en-GB"/>
          </w:rPr>
          <w:delText xml:space="preserve"> </w:delText>
        </w:r>
      </w:del>
      <w:ins w:id="2" w:author="Nora Marie Weyer" w:date="2023-07-20T13:08:00Z">
        <w:r w:rsidR="00560B97" w:rsidRPr="00467976">
          <w:rPr>
            <w:rFonts w:cs="Arial"/>
            <w:iCs/>
            <w:sz w:val="22"/>
            <w:szCs w:val="22"/>
            <w:lang w:val="en-GB"/>
          </w:rPr>
          <w:t xml:space="preserve">to ensure that the </w:t>
        </w:r>
      </w:ins>
      <w:r w:rsidRPr="00467976">
        <w:rPr>
          <w:rFonts w:cs="Arial"/>
          <w:iCs/>
          <w:sz w:val="22"/>
          <w:szCs w:val="22"/>
          <w:lang w:val="en-GB"/>
        </w:rPr>
        <w:t>use of transboundary wildlife</w:t>
      </w:r>
      <w:ins w:id="3" w:author="Nora Marie Weyer" w:date="2023-07-20T13:08:00Z">
        <w:r w:rsidR="00560B97" w:rsidRPr="00467976">
          <w:rPr>
            <w:rFonts w:cs="Arial"/>
            <w:iCs/>
            <w:sz w:val="22"/>
            <w:szCs w:val="22"/>
            <w:lang w:val="en-GB"/>
          </w:rPr>
          <w:t xml:space="preserve"> is legal and sustainable</w:t>
        </w:r>
      </w:ins>
      <w:r w:rsidRPr="00467976">
        <w:rPr>
          <w:rFonts w:cs="Arial"/>
          <w:iCs/>
          <w:sz w:val="22"/>
          <w:szCs w:val="22"/>
          <w:lang w:val="en-GB"/>
        </w:rPr>
        <w:t xml:space="preserve">, including measures to eradicate </w:t>
      </w:r>
      <w:bookmarkStart w:id="4" w:name="_Hlk139382769"/>
      <w:r w:rsidRPr="00467976">
        <w:rPr>
          <w:rFonts w:cs="Arial"/>
          <w:iCs/>
          <w:sz w:val="22"/>
          <w:szCs w:val="22"/>
          <w:u w:val="single"/>
          <w:lang w:val="en-GB"/>
        </w:rPr>
        <w:t>illegal and unsustainable taking of</w:t>
      </w:r>
      <w:r w:rsidRPr="00467976">
        <w:rPr>
          <w:rFonts w:cs="Arial"/>
          <w:iCs/>
          <w:sz w:val="22"/>
          <w:szCs w:val="22"/>
          <w:lang w:val="en-GB"/>
        </w:rPr>
        <w:t xml:space="preserve"> </w:t>
      </w:r>
      <w:bookmarkEnd w:id="4"/>
      <w:r w:rsidRPr="00467976">
        <w:rPr>
          <w:rFonts w:cs="Arial"/>
          <w:iCs/>
          <w:sz w:val="22"/>
          <w:szCs w:val="22"/>
          <w:lang w:val="en-GB"/>
        </w:rPr>
        <w:t xml:space="preserve">wildlife crime and offences and </w:t>
      </w:r>
      <w:r w:rsidRPr="00467976">
        <w:rPr>
          <w:rFonts w:cs="Arial"/>
          <w:i/>
          <w:iCs/>
          <w:sz w:val="22"/>
          <w:szCs w:val="22"/>
          <w:lang w:val="en-GB"/>
        </w:rPr>
        <w:t>noting</w:t>
      </w:r>
      <w:r w:rsidRPr="00467976">
        <w:rPr>
          <w:rFonts w:cs="Arial"/>
          <w:iCs/>
          <w:sz w:val="22"/>
          <w:szCs w:val="22"/>
          <w:lang w:val="en-GB"/>
        </w:rPr>
        <w:t xml:space="preserve"> the adoption of the CMS-CITES Joint Work Programme 20</w:t>
      </w:r>
      <w:r w:rsidRPr="00467976">
        <w:rPr>
          <w:rFonts w:cs="Arial"/>
          <w:iCs/>
          <w:sz w:val="22"/>
          <w:szCs w:val="22"/>
          <w:u w:val="single"/>
          <w:lang w:val="en-GB"/>
        </w:rPr>
        <w:t>21</w:t>
      </w:r>
      <w:r w:rsidRPr="00467976">
        <w:rPr>
          <w:rFonts w:cs="Arial"/>
          <w:iCs/>
          <w:sz w:val="22"/>
          <w:szCs w:val="22"/>
          <w:lang w:val="en-GB"/>
        </w:rPr>
        <w:t>15-20</w:t>
      </w:r>
      <w:r w:rsidRPr="00467976">
        <w:rPr>
          <w:rFonts w:cs="Arial"/>
          <w:iCs/>
          <w:sz w:val="22"/>
          <w:szCs w:val="22"/>
          <w:u w:val="single"/>
          <w:lang w:val="en-GB"/>
        </w:rPr>
        <w:t>25</w:t>
      </w:r>
      <w:r w:rsidRPr="00467976">
        <w:rPr>
          <w:rFonts w:cs="Arial"/>
          <w:iCs/>
          <w:sz w:val="22"/>
          <w:szCs w:val="22"/>
          <w:lang w:val="en-GB"/>
        </w:rPr>
        <w:t>20 at the 65</w:t>
      </w:r>
      <w:r w:rsidRPr="00467976">
        <w:rPr>
          <w:rFonts w:cs="Arial"/>
          <w:iCs/>
          <w:sz w:val="22"/>
          <w:szCs w:val="22"/>
          <w:vertAlign w:val="superscript"/>
          <w:lang w:val="en-GB"/>
        </w:rPr>
        <w:t>th</w:t>
      </w:r>
      <w:r w:rsidRPr="00467976">
        <w:rPr>
          <w:rFonts w:cs="Arial"/>
          <w:iCs/>
          <w:sz w:val="22"/>
          <w:szCs w:val="22"/>
          <w:lang w:val="en-GB"/>
        </w:rPr>
        <w:t xml:space="preserve"> </w:t>
      </w:r>
      <w:r w:rsidRPr="00467976">
        <w:rPr>
          <w:rFonts w:cs="Arial"/>
          <w:iCs/>
          <w:sz w:val="22"/>
          <w:szCs w:val="22"/>
          <w:u w:val="single"/>
          <w:lang w:val="en-GB"/>
        </w:rPr>
        <w:t>73</w:t>
      </w:r>
      <w:r w:rsidRPr="00467976">
        <w:rPr>
          <w:rFonts w:cs="Arial"/>
          <w:iCs/>
          <w:sz w:val="22"/>
          <w:szCs w:val="22"/>
          <w:u w:val="single"/>
          <w:vertAlign w:val="superscript"/>
          <w:lang w:val="en-GB"/>
        </w:rPr>
        <w:t>rd</w:t>
      </w:r>
      <w:r w:rsidRPr="00467976">
        <w:rPr>
          <w:rFonts w:cs="Arial"/>
          <w:iCs/>
          <w:sz w:val="22"/>
          <w:szCs w:val="22"/>
          <w:lang w:val="en-GB"/>
        </w:rPr>
        <w:t xml:space="preserve"> Meeting of the CITES Standing Committee and the 4</w:t>
      </w:r>
      <w:r w:rsidRPr="00467976">
        <w:rPr>
          <w:rFonts w:cs="Arial"/>
          <w:iCs/>
          <w:sz w:val="22"/>
          <w:szCs w:val="22"/>
          <w:u w:val="single"/>
          <w:lang w:val="en-GB"/>
        </w:rPr>
        <w:t>5</w:t>
      </w:r>
      <w:r w:rsidRPr="00467976">
        <w:rPr>
          <w:rFonts w:cs="Arial"/>
          <w:iCs/>
          <w:sz w:val="22"/>
          <w:szCs w:val="22"/>
          <w:lang w:val="en-GB"/>
        </w:rPr>
        <w:t>2</w:t>
      </w:r>
      <w:r w:rsidRPr="00467976">
        <w:rPr>
          <w:rFonts w:cs="Arial"/>
          <w:iCs/>
          <w:sz w:val="22"/>
          <w:szCs w:val="22"/>
          <w:vertAlign w:val="superscript"/>
          <w:lang w:val="en-GB"/>
        </w:rPr>
        <w:t>nd</w:t>
      </w:r>
      <w:r w:rsidRPr="00467976">
        <w:rPr>
          <w:rFonts w:cs="Arial"/>
          <w:iCs/>
          <w:sz w:val="22"/>
          <w:szCs w:val="22"/>
          <w:lang w:val="en-GB"/>
        </w:rPr>
        <w:t xml:space="preserve"> Meeting of the CMS Standing Committee;</w:t>
      </w:r>
      <w:r w:rsidR="005404EB">
        <w:rPr>
          <w:rFonts w:cs="Arial"/>
          <w:iCs/>
          <w:sz w:val="22"/>
          <w:szCs w:val="22"/>
          <w:lang w:val="en-GB"/>
        </w:rPr>
        <w:t>”</w:t>
      </w:r>
    </w:p>
    <w:p w14:paraId="1FA97A08" w14:textId="77777777" w:rsidR="00467976" w:rsidRPr="002275C7" w:rsidRDefault="00467976" w:rsidP="002275C7">
      <w:pPr>
        <w:widowControl/>
        <w:autoSpaceDE/>
        <w:autoSpaceDN/>
        <w:adjustRightInd/>
        <w:ind w:left="720"/>
        <w:jc w:val="both"/>
        <w:rPr>
          <w:rFonts w:cs="Arial"/>
          <w:iCs/>
          <w:sz w:val="22"/>
          <w:szCs w:val="22"/>
          <w:lang w:val="en-GB"/>
        </w:rPr>
      </w:pPr>
    </w:p>
    <w:p w14:paraId="0A0FC40A" w14:textId="37F00EE5" w:rsidR="009845D7" w:rsidRDefault="00E13A26" w:rsidP="00635D77">
      <w:pPr>
        <w:tabs>
          <w:tab w:val="left" w:pos="1020"/>
        </w:tabs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Operative paragraphs on page </w:t>
      </w:r>
      <w:r w:rsidR="008C5097">
        <w:rPr>
          <w:rFonts w:cs="Arial"/>
          <w:sz w:val="22"/>
          <w:szCs w:val="22"/>
          <w:lang w:val="en-GB"/>
        </w:rPr>
        <w:t>10:</w:t>
      </w:r>
    </w:p>
    <w:p w14:paraId="4063B9A1" w14:textId="77777777" w:rsidR="00416D2B" w:rsidRDefault="00416D2B" w:rsidP="00635D77">
      <w:pPr>
        <w:tabs>
          <w:tab w:val="left" w:pos="1020"/>
        </w:tabs>
        <w:jc w:val="both"/>
        <w:rPr>
          <w:rFonts w:cs="Arial"/>
          <w:sz w:val="22"/>
          <w:szCs w:val="22"/>
          <w:lang w:val="en-GB"/>
        </w:rPr>
      </w:pPr>
    </w:p>
    <w:p w14:paraId="5B46300F" w14:textId="4FC26809" w:rsidR="00416D2B" w:rsidRPr="00416D2B" w:rsidRDefault="005404EB" w:rsidP="00635D77">
      <w:pPr>
        <w:suppressAutoHyphens/>
        <w:ind w:left="1440" w:hanging="567"/>
        <w:jc w:val="both"/>
        <w:rPr>
          <w:rFonts w:cs="Arial"/>
          <w:sz w:val="22"/>
          <w:szCs w:val="32"/>
          <w:u w:val="single"/>
        </w:rPr>
      </w:pPr>
      <w:r>
        <w:rPr>
          <w:rFonts w:cs="Arial"/>
          <w:i/>
          <w:iCs/>
          <w:sz w:val="22"/>
          <w:szCs w:val="32"/>
          <w:u w:val="single"/>
        </w:rPr>
        <w:t>“</w:t>
      </w:r>
      <w:r w:rsidR="00416D2B" w:rsidRPr="00416D2B">
        <w:rPr>
          <w:rFonts w:cs="Arial"/>
          <w:i/>
          <w:iCs/>
          <w:sz w:val="22"/>
          <w:szCs w:val="32"/>
          <w:u w:val="single"/>
        </w:rPr>
        <w:t>4.</w:t>
      </w:r>
      <w:r w:rsidR="00416D2B" w:rsidRPr="00416D2B">
        <w:rPr>
          <w:rFonts w:cs="Arial"/>
          <w:i/>
          <w:iCs/>
          <w:sz w:val="22"/>
          <w:szCs w:val="32"/>
        </w:rPr>
        <w:tab/>
      </w:r>
      <w:r w:rsidR="00416D2B" w:rsidRPr="00416D2B">
        <w:rPr>
          <w:rFonts w:cs="Arial"/>
          <w:i/>
          <w:iCs/>
          <w:sz w:val="22"/>
          <w:szCs w:val="32"/>
          <w:u w:val="single"/>
        </w:rPr>
        <w:t>Encourages</w:t>
      </w:r>
      <w:r w:rsidR="00416D2B" w:rsidRPr="00416D2B">
        <w:rPr>
          <w:rFonts w:cs="Arial"/>
          <w:sz w:val="22"/>
          <w:szCs w:val="32"/>
          <w:u w:val="single"/>
        </w:rPr>
        <w:t xml:space="preserve"> Parties, non-Parties and stakeholders to increase national efforts on population estimates, </w:t>
      </w:r>
      <w:ins w:id="5" w:author="Nora Marie Weyer" w:date="2023-07-20T13:10:00Z">
        <w:r w:rsidR="00416D2B" w:rsidRPr="00416D2B">
          <w:rPr>
            <w:rFonts w:cs="Arial"/>
            <w:sz w:val="22"/>
            <w:szCs w:val="32"/>
            <w:u w:val="single"/>
          </w:rPr>
          <w:t xml:space="preserve">management, </w:t>
        </w:r>
      </w:ins>
      <w:r w:rsidR="00416D2B" w:rsidRPr="00416D2B">
        <w:rPr>
          <w:rFonts w:cs="Arial"/>
          <w:sz w:val="22"/>
          <w:szCs w:val="32"/>
          <w:u w:val="single"/>
        </w:rPr>
        <w:t>and monitoring of wildlife species</w:t>
      </w:r>
      <w:ins w:id="6" w:author="Nora Marie Weyer" w:date="2023-07-20T13:10:00Z">
        <w:r w:rsidR="00416D2B">
          <w:rPr>
            <w:rFonts w:cs="Arial"/>
            <w:sz w:val="22"/>
            <w:szCs w:val="32"/>
            <w:u w:val="single"/>
          </w:rPr>
          <w:t>,</w:t>
        </w:r>
        <w:r w:rsidR="00416D2B" w:rsidRPr="00416D2B">
          <w:rPr>
            <w:rFonts w:cs="Arial"/>
            <w:sz w:val="22"/>
            <w:szCs w:val="32"/>
            <w:u w:val="single"/>
          </w:rPr>
          <w:t xml:space="preserve"> and develop and implement science-based management plans for CMS-listed </w:t>
        </w:r>
        <w:proofErr w:type="gramStart"/>
        <w:r w:rsidR="00416D2B" w:rsidRPr="00416D2B">
          <w:rPr>
            <w:rFonts w:cs="Arial"/>
            <w:sz w:val="22"/>
            <w:szCs w:val="32"/>
            <w:u w:val="single"/>
          </w:rPr>
          <w:t>species</w:t>
        </w:r>
      </w:ins>
      <w:r w:rsidR="00416D2B">
        <w:rPr>
          <w:rFonts w:cs="Arial"/>
          <w:sz w:val="22"/>
          <w:szCs w:val="32"/>
          <w:u w:val="single"/>
        </w:rPr>
        <w:t>;</w:t>
      </w:r>
      <w:proofErr w:type="gramEnd"/>
    </w:p>
    <w:p w14:paraId="0DAAE9BD" w14:textId="77777777" w:rsidR="00794156" w:rsidRDefault="00794156" w:rsidP="00635D77">
      <w:pPr>
        <w:tabs>
          <w:tab w:val="left" w:pos="1020"/>
        </w:tabs>
        <w:ind w:left="873"/>
        <w:jc w:val="both"/>
        <w:rPr>
          <w:rFonts w:cs="Arial"/>
          <w:i/>
          <w:iCs/>
          <w:sz w:val="22"/>
          <w:szCs w:val="22"/>
        </w:rPr>
      </w:pPr>
    </w:p>
    <w:p w14:paraId="12DF6788" w14:textId="1700F886" w:rsidR="008C5097" w:rsidRPr="00794156" w:rsidRDefault="00794156" w:rsidP="00635D77">
      <w:pPr>
        <w:tabs>
          <w:tab w:val="left" w:pos="1020"/>
        </w:tabs>
        <w:ind w:left="1440" w:hanging="567"/>
        <w:jc w:val="both"/>
        <w:rPr>
          <w:rFonts w:cs="Arial"/>
          <w:sz w:val="22"/>
          <w:szCs w:val="22"/>
          <w:lang w:val="en-GB"/>
        </w:rPr>
      </w:pPr>
      <w:r w:rsidRPr="00794156">
        <w:rPr>
          <w:rFonts w:cs="Arial"/>
          <w:i/>
          <w:iCs/>
          <w:strike/>
          <w:sz w:val="22"/>
          <w:szCs w:val="22"/>
        </w:rPr>
        <w:t>5.</w:t>
      </w:r>
      <w:r w:rsidRPr="00794156">
        <w:rPr>
          <w:rFonts w:cs="Arial"/>
          <w:i/>
          <w:iCs/>
          <w:sz w:val="22"/>
          <w:szCs w:val="22"/>
          <w:u w:val="single"/>
        </w:rPr>
        <w:t>8</w:t>
      </w:r>
      <w:r w:rsidRPr="00794156">
        <w:rPr>
          <w:rFonts w:cs="Arial"/>
          <w:i/>
          <w:iCs/>
          <w:sz w:val="22"/>
          <w:szCs w:val="22"/>
        </w:rPr>
        <w:t>.</w:t>
      </w:r>
      <w:r w:rsidRPr="00794156">
        <w:rPr>
          <w:rFonts w:cs="Arial"/>
          <w:i/>
          <w:iCs/>
          <w:sz w:val="22"/>
          <w:szCs w:val="22"/>
        </w:rPr>
        <w:tab/>
        <w:t>Encourages</w:t>
      </w:r>
      <w:r w:rsidRPr="00794156">
        <w:rPr>
          <w:rFonts w:cs="Arial"/>
          <w:sz w:val="22"/>
          <w:szCs w:val="22"/>
        </w:rPr>
        <w:t xml:space="preserve"> Parties, where relevant and appropriate, </w:t>
      </w:r>
      <w:ins w:id="7" w:author="Nora Marie Weyer" w:date="2023-07-20T13:11:00Z">
        <w:r w:rsidRPr="00794156">
          <w:rPr>
            <w:rFonts w:cs="Arial"/>
            <w:sz w:val="22"/>
            <w:szCs w:val="22"/>
          </w:rPr>
          <w:t xml:space="preserve">and posing no risk of human, wildlife, or other animal health, </w:t>
        </w:r>
      </w:ins>
      <w:r w:rsidRPr="00794156">
        <w:rPr>
          <w:rFonts w:cs="Arial"/>
          <w:sz w:val="22"/>
          <w:szCs w:val="22"/>
        </w:rPr>
        <w:t>to enhance cooperation for the repatriation of live, illegally-traded wildlife and promote the establishment of legal frameworks in recipient countries that ensure a timely and cost-efficient repatriation of live animals and eggs, ensuring that any such framework is consistent with Parties’ obligations under CITES</w:t>
      </w:r>
      <w:ins w:id="8" w:author="Nora Marie Weyer" w:date="2023-07-20T14:03:00Z">
        <w:r w:rsidR="00896647" w:rsidRPr="00794156">
          <w:rPr>
            <w:rFonts w:cs="Arial"/>
            <w:sz w:val="22"/>
            <w:szCs w:val="22"/>
          </w:rPr>
          <w:t xml:space="preserve"> and national legislation</w:t>
        </w:r>
      </w:ins>
      <w:r w:rsidRPr="00794156">
        <w:rPr>
          <w:rFonts w:cs="Arial"/>
          <w:sz w:val="22"/>
          <w:szCs w:val="22"/>
        </w:rPr>
        <w:t>, and subject to relevant biosecurity and environmental concerns and policies;</w:t>
      </w:r>
      <w:r w:rsidR="005404EB">
        <w:rPr>
          <w:rFonts w:cs="Arial"/>
          <w:sz w:val="22"/>
          <w:szCs w:val="22"/>
        </w:rPr>
        <w:t>”</w:t>
      </w:r>
    </w:p>
    <w:sectPr w:rsidR="008C5097" w:rsidRPr="00794156" w:rsidSect="00950CDA">
      <w:headerReference w:type="even" r:id="rId11"/>
      <w:footerReference w:type="even" r:id="rId12"/>
      <w:headerReference w:type="first" r:id="rId13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21F9" w14:textId="77777777" w:rsidR="00355BE3" w:rsidRDefault="00355BE3" w:rsidP="00355BE3">
      <w:r>
        <w:separator/>
      </w:r>
    </w:p>
  </w:endnote>
  <w:endnote w:type="continuationSeparator" w:id="0">
    <w:p w14:paraId="55ECCAF5" w14:textId="77777777" w:rsidR="00355BE3" w:rsidRDefault="00355BE3" w:rsidP="00355BE3">
      <w:r>
        <w:continuationSeparator/>
      </w:r>
    </w:p>
  </w:endnote>
  <w:endnote w:type="continuationNotice" w:id="1">
    <w:p w14:paraId="2F1EC7A2" w14:textId="77777777" w:rsidR="008D0A1F" w:rsidRDefault="008D0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25E8" w14:textId="77777777" w:rsidR="00355BE3" w:rsidRDefault="00355BE3" w:rsidP="00355BE3">
      <w:r>
        <w:separator/>
      </w:r>
    </w:p>
  </w:footnote>
  <w:footnote w:type="continuationSeparator" w:id="0">
    <w:p w14:paraId="1195D0FE" w14:textId="77777777" w:rsidR="00355BE3" w:rsidRDefault="00355BE3" w:rsidP="00355BE3">
      <w:r>
        <w:continuationSeparator/>
      </w:r>
    </w:p>
  </w:footnote>
  <w:footnote w:type="continuationNotice" w:id="1">
    <w:p w14:paraId="66F4FD7F" w14:textId="77777777" w:rsidR="008D0A1F" w:rsidRDefault="008D0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519EACDD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9163C0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/Doc</w:t>
    </w:r>
    <w:r w:rsidRPr="00834FB0">
      <w:rPr>
        <w:rFonts w:cs="Arial"/>
        <w:i/>
        <w:szCs w:val="18"/>
      </w:rPr>
      <w:t>.</w:t>
    </w:r>
    <w:r w:rsidR="002628E2">
      <w:rPr>
        <w:rFonts w:cs="Arial"/>
        <w:i/>
        <w:szCs w:val="18"/>
      </w:rPr>
      <w:t>30.1.3</w:t>
    </w:r>
    <w:r w:rsidRPr="00834FB0">
      <w:rPr>
        <w:rFonts w:cs="Arial"/>
        <w:i/>
        <w:szCs w:val="18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ra Marie Weyer">
    <w15:presenceInfo w15:providerId="AD" w15:userId="S::nora.weyer@un.org::dcd0966f-affc-4235-a1ae-3be73d8f3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167370"/>
    <w:rsid w:val="00170AB1"/>
    <w:rsid w:val="002275C7"/>
    <w:rsid w:val="00241959"/>
    <w:rsid w:val="00255563"/>
    <w:rsid w:val="00261FA8"/>
    <w:rsid w:val="002628E2"/>
    <w:rsid w:val="00275CED"/>
    <w:rsid w:val="00300BBC"/>
    <w:rsid w:val="003277FE"/>
    <w:rsid w:val="00352468"/>
    <w:rsid w:val="00355BE3"/>
    <w:rsid w:val="003621E8"/>
    <w:rsid w:val="00377840"/>
    <w:rsid w:val="00382A55"/>
    <w:rsid w:val="003B3D49"/>
    <w:rsid w:val="00416D2B"/>
    <w:rsid w:val="00467976"/>
    <w:rsid w:val="004F6826"/>
    <w:rsid w:val="00512B49"/>
    <w:rsid w:val="005330F7"/>
    <w:rsid w:val="005404EB"/>
    <w:rsid w:val="00541705"/>
    <w:rsid w:val="005530A2"/>
    <w:rsid w:val="00560B97"/>
    <w:rsid w:val="00563598"/>
    <w:rsid w:val="00564AA9"/>
    <w:rsid w:val="0059450E"/>
    <w:rsid w:val="005B2560"/>
    <w:rsid w:val="006115DD"/>
    <w:rsid w:val="00635D77"/>
    <w:rsid w:val="006955BB"/>
    <w:rsid w:val="006A1D13"/>
    <w:rsid w:val="007117FE"/>
    <w:rsid w:val="00743376"/>
    <w:rsid w:val="00794156"/>
    <w:rsid w:val="007B59A3"/>
    <w:rsid w:val="007C6BE3"/>
    <w:rsid w:val="00834FB0"/>
    <w:rsid w:val="00896647"/>
    <w:rsid w:val="008C5097"/>
    <w:rsid w:val="008D0A1F"/>
    <w:rsid w:val="008D5D21"/>
    <w:rsid w:val="008E6E58"/>
    <w:rsid w:val="009163C0"/>
    <w:rsid w:val="00950CDA"/>
    <w:rsid w:val="009845D7"/>
    <w:rsid w:val="009E5236"/>
    <w:rsid w:val="00AF6C3F"/>
    <w:rsid w:val="00B00D1E"/>
    <w:rsid w:val="00C56813"/>
    <w:rsid w:val="00CC4445"/>
    <w:rsid w:val="00D039F0"/>
    <w:rsid w:val="00DB4558"/>
    <w:rsid w:val="00E13A26"/>
    <w:rsid w:val="00E425B2"/>
    <w:rsid w:val="00EC72EF"/>
    <w:rsid w:val="00ED5AC6"/>
    <w:rsid w:val="00EF6089"/>
    <w:rsid w:val="00F11E8B"/>
    <w:rsid w:val="00F31A60"/>
    <w:rsid w:val="00F36A65"/>
    <w:rsid w:val="00FC0BDE"/>
    <w:rsid w:val="00FC1F32"/>
    <w:rsid w:val="00FE69B8"/>
    <w:rsid w:val="218B1E20"/>
    <w:rsid w:val="434CBE5C"/>
    <w:rsid w:val="5BCDB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9549"/>
  <w15:chartTrackingRefBased/>
  <w15:docId w15:val="{56461BA3-BA3F-4E84-A2FA-AA796894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AF6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C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0B97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www.cms.int/en/document/terrestrial-and-avian-wild-me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  <SharedWithUsers xmlns="c15478a5-0be8-4f5d-8383-b307d5ba8bf6">
      <UserInfo>
        <DisplayName>Clara Nobbe</DisplayName>
        <AccountId>21</AccountId>
        <AccountType/>
      </UserInfo>
      <UserInfo>
        <DisplayName>Nora Marie Weyer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3334C-663B-4F55-B8B7-0D2A049CAA99}">
  <ds:schemaRefs>
    <ds:schemaRef ds:uri="c15478a5-0be8-4f5d-8383-b307d5ba8bf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85ec44e-1bab-4c0b-9df0-6ba128686fc9"/>
    <ds:schemaRef ds:uri="http://purl.org/dc/elements/1.1/"/>
    <ds:schemaRef ds:uri="http://purl.org/dc/terms/"/>
    <ds:schemaRef ds:uri="a7b50396-0b06-45c1-b28e-46f86d566a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97D63E-5550-4AB3-9F01-3A6F134CA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Victoria Cancino Ordenes</cp:lastModifiedBy>
  <cp:revision>32</cp:revision>
  <dcterms:created xsi:type="dcterms:W3CDTF">2023-07-14T14:15:00Z</dcterms:created>
  <dcterms:modified xsi:type="dcterms:W3CDTF">2023-07-20T14:21:00Z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