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7B7E" w14:textId="77777777"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14:paraId="29165735" w14:textId="5A4CEF8A" w:rsidR="00355BE3" w:rsidRDefault="00144614" w:rsidP="00355BE3">
      <w:pPr>
        <w:jc w:val="right"/>
        <w:rPr>
          <w:sz w:val="22"/>
          <w:szCs w:val="22"/>
          <w:lang w:val="en-GB"/>
        </w:rPr>
      </w:pPr>
      <w:r>
        <w:rPr>
          <w:sz w:val="22"/>
          <w:szCs w:val="22"/>
          <w:lang w:val="en-GB"/>
        </w:rPr>
        <w:t>In-session version</w:t>
      </w:r>
    </w:p>
    <w:p w14:paraId="783E6658" w14:textId="77777777" w:rsidR="00144614" w:rsidRDefault="00144614" w:rsidP="00355BE3">
      <w:pPr>
        <w:jc w:val="right"/>
        <w:rPr>
          <w:sz w:val="22"/>
          <w:szCs w:val="22"/>
          <w:lang w:val="en-GB"/>
        </w:rPr>
      </w:pPr>
    </w:p>
    <w:p w14:paraId="7D6AE730" w14:textId="77777777" w:rsidR="00723D0D" w:rsidRPr="00275CED" w:rsidRDefault="00723D0D" w:rsidP="00355BE3">
      <w:pPr>
        <w:jc w:val="right"/>
        <w:rPr>
          <w:sz w:val="22"/>
          <w:szCs w:val="22"/>
          <w:lang w:val="en-GB"/>
        </w:rPr>
      </w:pPr>
    </w:p>
    <w:p w14:paraId="591C5C34" w14:textId="77777777"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300A0977" w14:textId="178B93F0"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w:t>
      </w:r>
      <w:proofErr w:type="gramStart"/>
      <w:r>
        <w:rPr>
          <w:rFonts w:cs="Arial"/>
          <w:b w:val="0"/>
          <w:sz w:val="22"/>
          <w:szCs w:val="22"/>
          <w:lang w:val="en-GB"/>
        </w:rPr>
        <w:t>arising</w:t>
      </w:r>
      <w:proofErr w:type="gramEnd"/>
      <w:r>
        <w:rPr>
          <w:rFonts w:cs="Arial"/>
          <w:b w:val="0"/>
          <w:sz w:val="22"/>
          <w:szCs w:val="22"/>
          <w:lang w:val="en-GB"/>
        </w:rPr>
        <w:t xml:space="preserve"> from ScC-SC</w:t>
      </w:r>
      <w:r w:rsidR="009163C0">
        <w:rPr>
          <w:rFonts w:cs="Arial"/>
          <w:b w:val="0"/>
          <w:sz w:val="22"/>
          <w:szCs w:val="22"/>
          <w:lang w:val="en-GB"/>
        </w:rPr>
        <w:t>6</w:t>
      </w:r>
      <w:r>
        <w:rPr>
          <w:rFonts w:cs="Arial"/>
          <w:b w:val="0"/>
          <w:sz w:val="22"/>
          <w:szCs w:val="22"/>
          <w:lang w:val="en-GB"/>
        </w:rPr>
        <w:t xml:space="preserve">) </w:t>
      </w:r>
    </w:p>
    <w:p w14:paraId="0C19D427" w14:textId="77777777" w:rsidR="00355BE3" w:rsidRDefault="00355BE3" w:rsidP="00355BE3">
      <w:pPr>
        <w:pStyle w:val="Heading2"/>
        <w:keepNext w:val="0"/>
        <w:ind w:left="-90" w:right="-367"/>
        <w:jc w:val="center"/>
        <w:rPr>
          <w:rFonts w:cs="Arial"/>
          <w:sz w:val="22"/>
          <w:szCs w:val="22"/>
          <w:lang w:val="en-GB"/>
        </w:rPr>
      </w:pPr>
    </w:p>
    <w:p w14:paraId="55EC9F4D" w14:textId="68A6A6CD" w:rsidR="00834FB0" w:rsidRDefault="000735DE" w:rsidP="00355BE3">
      <w:pPr>
        <w:pStyle w:val="Heading2"/>
        <w:keepNext w:val="0"/>
        <w:ind w:left="-90" w:right="-367"/>
        <w:jc w:val="center"/>
        <w:rPr>
          <w:bCs w:val="0"/>
          <w:sz w:val="22"/>
          <w:szCs w:val="22"/>
        </w:rPr>
      </w:pPr>
      <w:r>
        <w:rPr>
          <w:bCs w:val="0"/>
          <w:sz w:val="22"/>
          <w:szCs w:val="22"/>
        </w:rPr>
        <w:t>PRIORITIES FOR ADDRESSING ILLEGAL AND UNSUSTAINABLE TAKING OF MIGRATORY SPECIES</w:t>
      </w:r>
    </w:p>
    <w:p w14:paraId="71A84395" w14:textId="77777777" w:rsidR="00743376" w:rsidRPr="00743376" w:rsidRDefault="00743376" w:rsidP="00743376">
      <w:pPr>
        <w:rPr>
          <w:sz w:val="22"/>
          <w:szCs w:val="22"/>
        </w:rPr>
      </w:pPr>
    </w:p>
    <w:p w14:paraId="5F359992" w14:textId="7316436A" w:rsidR="00355BE3" w:rsidRDefault="00355BE3" w:rsidP="00355BE3">
      <w:pPr>
        <w:pStyle w:val="Heading2"/>
        <w:keepNext w:val="0"/>
        <w:ind w:left="-90" w:right="-367"/>
        <w:jc w:val="center"/>
        <w:rPr>
          <w:rFonts w:cs="Arial"/>
          <w:sz w:val="22"/>
          <w:szCs w:val="22"/>
        </w:rPr>
      </w:pPr>
      <w:r w:rsidRPr="00FE4814">
        <w:rPr>
          <w:rFonts w:cs="Arial"/>
          <w:sz w:val="22"/>
          <w:szCs w:val="22"/>
        </w:rPr>
        <w:t>UNEP/CMS/COP1</w:t>
      </w:r>
      <w:r w:rsidR="009163C0">
        <w:rPr>
          <w:rFonts w:cs="Arial"/>
          <w:sz w:val="22"/>
          <w:szCs w:val="22"/>
        </w:rPr>
        <w:t>4</w:t>
      </w:r>
      <w:r w:rsidRPr="00FE4814">
        <w:rPr>
          <w:rFonts w:cs="Arial"/>
          <w:sz w:val="22"/>
          <w:szCs w:val="22"/>
        </w:rPr>
        <w:t>/Doc</w:t>
      </w:r>
      <w:r w:rsidR="00834FB0">
        <w:rPr>
          <w:rFonts w:cs="Arial"/>
          <w:sz w:val="22"/>
          <w:szCs w:val="22"/>
        </w:rPr>
        <w:t>.</w:t>
      </w:r>
      <w:r w:rsidR="000735DE">
        <w:rPr>
          <w:rFonts w:cs="Arial"/>
          <w:sz w:val="22"/>
          <w:szCs w:val="22"/>
        </w:rPr>
        <w:t>30.1.1</w:t>
      </w:r>
    </w:p>
    <w:p w14:paraId="26516C5A" w14:textId="77777777" w:rsidR="00355BE3" w:rsidRDefault="00355BE3" w:rsidP="00E65A50">
      <w:pPr>
        <w:tabs>
          <w:tab w:val="left" w:pos="1020"/>
        </w:tabs>
        <w:jc w:val="center"/>
        <w:rPr>
          <w:rFonts w:cs="Arial"/>
          <w:sz w:val="22"/>
          <w:szCs w:val="22"/>
        </w:rPr>
      </w:pPr>
    </w:p>
    <w:p w14:paraId="4CF9CB81" w14:textId="60EBD81C" w:rsidR="00E65A50" w:rsidRPr="00E65A50" w:rsidRDefault="00E65A50" w:rsidP="00E65A50">
      <w:pPr>
        <w:tabs>
          <w:tab w:val="left" w:pos="1020"/>
        </w:tabs>
        <w:jc w:val="center"/>
        <w:rPr>
          <w:rFonts w:cs="Arial"/>
          <w:b/>
          <w:bCs/>
          <w:i/>
          <w:iCs/>
          <w:sz w:val="22"/>
          <w:szCs w:val="22"/>
        </w:rPr>
      </w:pPr>
      <w:r>
        <w:rPr>
          <w:rFonts w:cs="Arial"/>
          <w:b/>
          <w:bCs/>
          <w:i/>
          <w:iCs/>
          <w:sz w:val="22"/>
          <w:szCs w:val="22"/>
        </w:rPr>
        <w:t>(ScC-SC6 Agenda item 12.1.1</w:t>
      </w:r>
      <w:r w:rsidR="002E2CD0">
        <w:rPr>
          <w:rFonts w:cs="Arial"/>
          <w:b/>
          <w:bCs/>
          <w:i/>
          <w:iCs/>
          <w:sz w:val="22"/>
          <w:szCs w:val="22"/>
        </w:rPr>
        <w:t>)</w:t>
      </w:r>
    </w:p>
    <w:p w14:paraId="693E4596" w14:textId="77777777" w:rsidR="00E65A50" w:rsidRPr="009E5236" w:rsidRDefault="00E65A50" w:rsidP="00355BE3">
      <w:pPr>
        <w:tabs>
          <w:tab w:val="left" w:pos="1020"/>
        </w:tabs>
        <w:rPr>
          <w:rFonts w:cs="Arial"/>
          <w:sz w:val="22"/>
          <w:szCs w:val="22"/>
        </w:rPr>
      </w:pPr>
    </w:p>
    <w:p w14:paraId="1CB68B45" w14:textId="77777777" w:rsidR="00355BE3" w:rsidRPr="00743376" w:rsidRDefault="00355BE3" w:rsidP="00355BE3">
      <w:pPr>
        <w:tabs>
          <w:tab w:val="left" w:pos="1020"/>
        </w:tabs>
        <w:rPr>
          <w:rFonts w:cs="Arial"/>
          <w:sz w:val="22"/>
          <w:szCs w:val="22"/>
        </w:rPr>
      </w:pPr>
    </w:p>
    <w:p w14:paraId="5B60772A" w14:textId="77777777" w:rsidR="00167370" w:rsidRPr="00743376" w:rsidRDefault="00167370" w:rsidP="00355BE3">
      <w:pPr>
        <w:tabs>
          <w:tab w:val="left" w:pos="1020"/>
        </w:tabs>
        <w:rPr>
          <w:rFonts w:cs="Arial"/>
          <w:sz w:val="22"/>
          <w:szCs w:val="22"/>
        </w:rPr>
      </w:pPr>
    </w:p>
    <w:p w14:paraId="22E43B99" w14:textId="77777777" w:rsidR="00170AB1" w:rsidRPr="00DF4423" w:rsidRDefault="00170AB1" w:rsidP="00170AB1">
      <w:pPr>
        <w:tabs>
          <w:tab w:val="left" w:pos="1020"/>
        </w:tabs>
        <w:rPr>
          <w:rFonts w:cs="Arial"/>
          <w:b/>
          <w:sz w:val="22"/>
          <w:szCs w:val="22"/>
        </w:rPr>
      </w:pPr>
      <w:r w:rsidRPr="00DF4423">
        <w:rPr>
          <w:rFonts w:cs="Arial"/>
          <w:b/>
          <w:sz w:val="22"/>
          <w:szCs w:val="22"/>
        </w:rPr>
        <w:t>RECOMMENDATIONS TO COP1</w:t>
      </w:r>
      <w:r>
        <w:rPr>
          <w:rFonts w:cs="Arial"/>
          <w:b/>
          <w:sz w:val="22"/>
          <w:szCs w:val="22"/>
        </w:rPr>
        <w:t>4</w:t>
      </w:r>
    </w:p>
    <w:p w14:paraId="2F50CB74" w14:textId="77777777" w:rsidR="00170AB1" w:rsidRDefault="00170AB1" w:rsidP="00170AB1">
      <w:pPr>
        <w:tabs>
          <w:tab w:val="left" w:pos="1020"/>
        </w:tabs>
        <w:rPr>
          <w:rFonts w:cs="Arial"/>
          <w:sz w:val="22"/>
          <w:szCs w:val="22"/>
        </w:rPr>
      </w:pPr>
    </w:p>
    <w:p w14:paraId="53847CC2" w14:textId="70D02BAD" w:rsidR="00564EAD" w:rsidRDefault="006D4373" w:rsidP="00170AB1">
      <w:pPr>
        <w:tabs>
          <w:tab w:val="left" w:pos="1020"/>
        </w:tabs>
        <w:rPr>
          <w:rFonts w:cs="Arial"/>
          <w:sz w:val="22"/>
          <w:szCs w:val="22"/>
        </w:rPr>
      </w:pPr>
      <w:r w:rsidRPr="2359199F">
        <w:rPr>
          <w:rFonts w:cs="Arial"/>
          <w:sz w:val="22"/>
          <w:szCs w:val="22"/>
        </w:rPr>
        <w:t xml:space="preserve">The Sessional Committee </w:t>
      </w:r>
      <w:r w:rsidR="64D7943B" w:rsidRPr="2359199F">
        <w:rPr>
          <w:rFonts w:cs="Arial"/>
          <w:sz w:val="22"/>
          <w:szCs w:val="22"/>
        </w:rPr>
        <w:t xml:space="preserve">welcomed the document and the draft </w:t>
      </w:r>
      <w:r w:rsidRPr="2359199F">
        <w:rPr>
          <w:rFonts w:cs="Arial"/>
          <w:sz w:val="22"/>
          <w:szCs w:val="22"/>
        </w:rPr>
        <w:t>Resolution and Decisions</w:t>
      </w:r>
      <w:r w:rsidR="697C4174" w:rsidRPr="2359199F">
        <w:rPr>
          <w:rFonts w:cs="Arial"/>
          <w:sz w:val="22"/>
          <w:szCs w:val="22"/>
        </w:rPr>
        <w:t xml:space="preserve">, </w:t>
      </w:r>
      <w:r w:rsidR="7124E9C5" w:rsidRPr="538BF42B">
        <w:rPr>
          <w:rFonts w:cs="Arial"/>
          <w:sz w:val="22"/>
          <w:szCs w:val="22"/>
        </w:rPr>
        <w:t>provide</w:t>
      </w:r>
      <w:r w:rsidR="27EB0440" w:rsidRPr="538BF42B">
        <w:rPr>
          <w:rFonts w:cs="Arial"/>
          <w:sz w:val="22"/>
          <w:szCs w:val="22"/>
        </w:rPr>
        <w:t>d</w:t>
      </w:r>
      <w:r w:rsidR="7124E9C5" w:rsidRPr="538BF42B">
        <w:rPr>
          <w:rFonts w:cs="Arial"/>
          <w:sz w:val="22"/>
          <w:szCs w:val="22"/>
        </w:rPr>
        <w:t xml:space="preserve"> </w:t>
      </w:r>
      <w:r w:rsidR="00C95B6B" w:rsidRPr="538BF42B">
        <w:rPr>
          <w:rFonts w:cs="Arial"/>
          <w:sz w:val="22"/>
          <w:szCs w:val="22"/>
        </w:rPr>
        <w:t>comments,</w:t>
      </w:r>
      <w:r w:rsidR="7124E9C5" w:rsidRPr="538BF42B">
        <w:rPr>
          <w:rFonts w:cs="Arial"/>
          <w:sz w:val="22"/>
          <w:szCs w:val="22"/>
        </w:rPr>
        <w:t xml:space="preserve"> </w:t>
      </w:r>
      <w:r w:rsidR="697C4174" w:rsidRPr="2359199F">
        <w:rPr>
          <w:rFonts w:cs="Arial"/>
          <w:sz w:val="22"/>
          <w:szCs w:val="22"/>
        </w:rPr>
        <w:t xml:space="preserve">and proposed </w:t>
      </w:r>
      <w:proofErr w:type="gramStart"/>
      <w:r w:rsidR="7D52F7BF" w:rsidRPr="2359199F">
        <w:rPr>
          <w:rFonts w:cs="Arial"/>
          <w:sz w:val="22"/>
          <w:szCs w:val="22"/>
        </w:rPr>
        <w:t>a number of</w:t>
      </w:r>
      <w:proofErr w:type="gramEnd"/>
      <w:r w:rsidR="7D52F7BF" w:rsidRPr="2359199F">
        <w:rPr>
          <w:rFonts w:cs="Arial"/>
          <w:sz w:val="22"/>
          <w:szCs w:val="22"/>
        </w:rPr>
        <w:t xml:space="preserve"> </w:t>
      </w:r>
      <w:r w:rsidRPr="2359199F">
        <w:rPr>
          <w:rFonts w:cs="Arial"/>
          <w:sz w:val="22"/>
          <w:szCs w:val="22"/>
        </w:rPr>
        <w:t>amendments</w:t>
      </w:r>
      <w:r w:rsidR="00567F73" w:rsidRPr="2359199F">
        <w:rPr>
          <w:rFonts w:cs="Arial"/>
          <w:sz w:val="22"/>
          <w:szCs w:val="22"/>
        </w:rPr>
        <w:t xml:space="preserve"> to the </w:t>
      </w:r>
      <w:r w:rsidR="0B04F221" w:rsidRPr="2359199F">
        <w:rPr>
          <w:rFonts w:cs="Arial"/>
          <w:sz w:val="22"/>
          <w:szCs w:val="22"/>
        </w:rPr>
        <w:t xml:space="preserve">draft </w:t>
      </w:r>
      <w:r w:rsidR="00567F73" w:rsidRPr="2359199F">
        <w:rPr>
          <w:rFonts w:cs="Arial"/>
          <w:sz w:val="22"/>
          <w:szCs w:val="22"/>
        </w:rPr>
        <w:t xml:space="preserve">Resolution and the </w:t>
      </w:r>
      <w:r w:rsidR="00525F3D" w:rsidRPr="2359199F">
        <w:rPr>
          <w:rFonts w:cs="Arial"/>
          <w:sz w:val="22"/>
          <w:szCs w:val="22"/>
        </w:rPr>
        <w:t>Decisions.</w:t>
      </w:r>
    </w:p>
    <w:p w14:paraId="1DC3B555" w14:textId="77777777" w:rsidR="00D73046" w:rsidRDefault="00D73046" w:rsidP="00170AB1">
      <w:pPr>
        <w:tabs>
          <w:tab w:val="left" w:pos="1020"/>
        </w:tabs>
        <w:rPr>
          <w:rFonts w:cs="Arial"/>
          <w:sz w:val="22"/>
          <w:szCs w:val="22"/>
        </w:rPr>
      </w:pPr>
    </w:p>
    <w:p w14:paraId="670330E6" w14:textId="77777777" w:rsidR="00774B9A" w:rsidRDefault="00774B9A" w:rsidP="00774B9A">
      <w:pPr>
        <w:tabs>
          <w:tab w:val="left" w:pos="1020"/>
        </w:tabs>
        <w:rPr>
          <w:rFonts w:cs="Arial"/>
          <w:b/>
          <w:sz w:val="22"/>
          <w:szCs w:val="22"/>
        </w:rPr>
      </w:pPr>
    </w:p>
    <w:p w14:paraId="1208D224" w14:textId="54DE161D" w:rsidR="00774B9A" w:rsidRDefault="00774B9A" w:rsidP="00774B9A">
      <w:pPr>
        <w:tabs>
          <w:tab w:val="left" w:pos="1020"/>
        </w:tabs>
        <w:rPr>
          <w:rFonts w:cs="Arial"/>
          <w:b/>
          <w:sz w:val="22"/>
          <w:szCs w:val="22"/>
        </w:rPr>
      </w:pPr>
      <w:r w:rsidRPr="00DF4423">
        <w:rPr>
          <w:rFonts w:cs="Arial"/>
          <w:b/>
          <w:sz w:val="22"/>
          <w:szCs w:val="22"/>
        </w:rPr>
        <w:t>GENERAL COMMENTS ON THE DOCUMENT</w:t>
      </w:r>
    </w:p>
    <w:p w14:paraId="777263AD" w14:textId="77777777" w:rsidR="00774B9A" w:rsidRDefault="00774B9A" w:rsidP="00774B9A">
      <w:pPr>
        <w:tabs>
          <w:tab w:val="left" w:pos="1020"/>
        </w:tabs>
        <w:rPr>
          <w:rFonts w:cs="Arial"/>
          <w:sz w:val="22"/>
          <w:szCs w:val="22"/>
        </w:rPr>
      </w:pPr>
    </w:p>
    <w:p w14:paraId="7A66D151" w14:textId="77777777" w:rsidR="00774B9A" w:rsidRDefault="00774B9A" w:rsidP="00774B9A">
      <w:pPr>
        <w:tabs>
          <w:tab w:val="left" w:pos="1020"/>
        </w:tabs>
        <w:rPr>
          <w:rFonts w:cs="Arial"/>
          <w:sz w:val="22"/>
          <w:szCs w:val="22"/>
        </w:rPr>
      </w:pPr>
      <w:r>
        <w:rPr>
          <w:rFonts w:cs="Arial"/>
          <w:sz w:val="22"/>
          <w:szCs w:val="22"/>
        </w:rPr>
        <w:t xml:space="preserve">The Sessional Committee noted, </w:t>
      </w:r>
      <w:r>
        <w:rPr>
          <w:rFonts w:cs="Arial"/>
          <w:i/>
          <w:iCs/>
          <w:sz w:val="22"/>
          <w:szCs w:val="22"/>
        </w:rPr>
        <w:t>inter alia</w:t>
      </w:r>
      <w:r>
        <w:rPr>
          <w:rFonts w:cs="Arial"/>
          <w:sz w:val="22"/>
          <w:szCs w:val="22"/>
        </w:rPr>
        <w:t>, the following:</w:t>
      </w:r>
    </w:p>
    <w:p w14:paraId="5578F8CD" w14:textId="77777777" w:rsidR="00774B9A" w:rsidRDefault="00774B9A" w:rsidP="00774B9A">
      <w:pPr>
        <w:tabs>
          <w:tab w:val="left" w:pos="1020"/>
        </w:tabs>
        <w:rPr>
          <w:rFonts w:cs="Arial"/>
          <w:sz w:val="22"/>
          <w:szCs w:val="22"/>
        </w:rPr>
      </w:pPr>
    </w:p>
    <w:p w14:paraId="1CEDAB5D" w14:textId="384392CD" w:rsidR="00774B9A" w:rsidRDefault="00774B9A" w:rsidP="00774B9A">
      <w:pPr>
        <w:pStyle w:val="ListParagraph"/>
        <w:numPr>
          <w:ilvl w:val="0"/>
          <w:numId w:val="3"/>
        </w:numPr>
        <w:tabs>
          <w:tab w:val="left" w:pos="1020"/>
        </w:tabs>
        <w:rPr>
          <w:rFonts w:cs="Arial"/>
          <w:sz w:val="22"/>
          <w:szCs w:val="22"/>
        </w:rPr>
      </w:pPr>
      <w:r w:rsidRPr="50CBCB67">
        <w:rPr>
          <w:rFonts w:cs="Arial"/>
          <w:sz w:val="22"/>
          <w:szCs w:val="22"/>
        </w:rPr>
        <w:t>Working with the relevant trade authorities at the national and international levels is key for tackling illegal trade in CMS species</w:t>
      </w:r>
      <w:r w:rsidR="01D79685" w:rsidRPr="50CBCB67">
        <w:rPr>
          <w:rFonts w:cs="Arial"/>
          <w:sz w:val="22"/>
          <w:szCs w:val="22"/>
        </w:rPr>
        <w:t xml:space="preserve"> both in domestic and international markets</w:t>
      </w:r>
      <w:r w:rsidR="0099102C">
        <w:rPr>
          <w:rFonts w:cs="Arial"/>
          <w:sz w:val="22"/>
          <w:szCs w:val="22"/>
        </w:rPr>
        <w:t xml:space="preserve">, </w:t>
      </w:r>
      <w:r w:rsidRPr="50CBCB67">
        <w:rPr>
          <w:rFonts w:cs="Arial"/>
          <w:sz w:val="22"/>
          <w:szCs w:val="22"/>
        </w:rPr>
        <w:t xml:space="preserve">including in specimens of species not currently listed in CITES, and that CMS has an important role to play in this </w:t>
      </w:r>
      <w:proofErr w:type="gramStart"/>
      <w:r w:rsidRPr="50CBCB67">
        <w:rPr>
          <w:rFonts w:cs="Arial"/>
          <w:sz w:val="22"/>
          <w:szCs w:val="22"/>
        </w:rPr>
        <w:t>regard;</w:t>
      </w:r>
      <w:proofErr w:type="gramEnd"/>
    </w:p>
    <w:p w14:paraId="64D3CEEC" w14:textId="77777777" w:rsidR="00774B9A" w:rsidRDefault="00774B9A" w:rsidP="00774B9A">
      <w:pPr>
        <w:pStyle w:val="ListParagraph"/>
        <w:tabs>
          <w:tab w:val="left" w:pos="1020"/>
        </w:tabs>
        <w:rPr>
          <w:rFonts w:cs="Arial"/>
          <w:sz w:val="22"/>
          <w:szCs w:val="22"/>
        </w:rPr>
      </w:pPr>
    </w:p>
    <w:p w14:paraId="2CB62028" w14:textId="0024378C" w:rsidR="00774B9A" w:rsidRPr="0046467F" w:rsidRDefault="00692CB1" w:rsidP="00774B9A">
      <w:pPr>
        <w:pStyle w:val="ListParagraph"/>
        <w:numPr>
          <w:ilvl w:val="0"/>
          <w:numId w:val="3"/>
        </w:numPr>
        <w:tabs>
          <w:tab w:val="left" w:pos="1020"/>
        </w:tabs>
        <w:rPr>
          <w:rFonts w:cs="Arial"/>
          <w:sz w:val="22"/>
          <w:szCs w:val="22"/>
        </w:rPr>
      </w:pPr>
      <w:r>
        <w:rPr>
          <w:rFonts w:cs="Arial"/>
          <w:sz w:val="22"/>
          <w:szCs w:val="22"/>
        </w:rPr>
        <w:t>The need to e</w:t>
      </w:r>
      <w:r w:rsidR="00774B9A">
        <w:rPr>
          <w:rFonts w:cs="Arial"/>
          <w:sz w:val="22"/>
          <w:szCs w:val="22"/>
        </w:rPr>
        <w:t xml:space="preserve">nsure consistency by using </w:t>
      </w:r>
      <w:r w:rsidR="00774B9A" w:rsidRPr="0046467F">
        <w:rPr>
          <w:rFonts w:cs="Arial"/>
          <w:sz w:val="22"/>
          <w:szCs w:val="22"/>
        </w:rPr>
        <w:t xml:space="preserve">the term </w:t>
      </w:r>
      <w:r w:rsidR="00774B9A">
        <w:rPr>
          <w:rFonts w:cs="Arial"/>
          <w:sz w:val="22"/>
          <w:szCs w:val="22"/>
        </w:rPr>
        <w:t>“I</w:t>
      </w:r>
      <w:r w:rsidR="00774B9A" w:rsidRPr="0046467F">
        <w:rPr>
          <w:rFonts w:cs="Arial"/>
          <w:sz w:val="22"/>
          <w:szCs w:val="22"/>
        </w:rPr>
        <w:t xml:space="preserve">ndigenous Peoples and </w:t>
      </w:r>
      <w:r w:rsidR="00774B9A">
        <w:rPr>
          <w:rFonts w:cs="Arial"/>
          <w:sz w:val="22"/>
          <w:szCs w:val="22"/>
        </w:rPr>
        <w:t>l</w:t>
      </w:r>
      <w:r w:rsidR="00774B9A" w:rsidRPr="0046467F">
        <w:rPr>
          <w:rFonts w:cs="Arial"/>
          <w:sz w:val="22"/>
          <w:szCs w:val="22"/>
        </w:rPr>
        <w:t xml:space="preserve">ocal </w:t>
      </w:r>
      <w:r w:rsidR="00774B9A">
        <w:rPr>
          <w:rFonts w:cs="Arial"/>
          <w:sz w:val="22"/>
          <w:szCs w:val="22"/>
        </w:rPr>
        <w:t>c</w:t>
      </w:r>
      <w:r w:rsidR="00774B9A" w:rsidRPr="0046467F">
        <w:rPr>
          <w:rFonts w:cs="Arial"/>
          <w:sz w:val="22"/>
          <w:szCs w:val="22"/>
        </w:rPr>
        <w:t>ommunities</w:t>
      </w:r>
      <w:r w:rsidR="00774B9A">
        <w:rPr>
          <w:rFonts w:cs="Arial"/>
          <w:sz w:val="22"/>
          <w:szCs w:val="22"/>
        </w:rPr>
        <w:t>”</w:t>
      </w:r>
      <w:r w:rsidR="00774B9A" w:rsidRPr="0046467F">
        <w:rPr>
          <w:rFonts w:cs="Arial"/>
          <w:sz w:val="22"/>
          <w:szCs w:val="22"/>
        </w:rPr>
        <w:t xml:space="preserve"> in the document, </w:t>
      </w:r>
      <w:r w:rsidR="00774B9A">
        <w:rPr>
          <w:rFonts w:cs="Arial"/>
          <w:sz w:val="22"/>
          <w:szCs w:val="22"/>
        </w:rPr>
        <w:t xml:space="preserve">where </w:t>
      </w:r>
      <w:proofErr w:type="gramStart"/>
      <w:r w:rsidR="00774B9A">
        <w:rPr>
          <w:rFonts w:cs="Arial"/>
          <w:sz w:val="22"/>
          <w:szCs w:val="22"/>
        </w:rPr>
        <w:t>appropriate;</w:t>
      </w:r>
      <w:proofErr w:type="gramEnd"/>
    </w:p>
    <w:p w14:paraId="61FC7200" w14:textId="77777777" w:rsidR="00774B9A" w:rsidRPr="006356C5" w:rsidRDefault="00774B9A" w:rsidP="00774B9A">
      <w:pPr>
        <w:tabs>
          <w:tab w:val="left" w:pos="1020"/>
        </w:tabs>
        <w:rPr>
          <w:rFonts w:cs="Arial"/>
          <w:sz w:val="22"/>
          <w:szCs w:val="22"/>
        </w:rPr>
      </w:pPr>
    </w:p>
    <w:p w14:paraId="71DF58DC" w14:textId="2A05E300" w:rsidR="00500D11" w:rsidRPr="00562AB3" w:rsidRDefault="3E32E32E" w:rsidP="00692CB1">
      <w:pPr>
        <w:pStyle w:val="ListParagraph"/>
        <w:numPr>
          <w:ilvl w:val="0"/>
          <w:numId w:val="3"/>
        </w:numPr>
        <w:tabs>
          <w:tab w:val="left" w:pos="1020"/>
        </w:tabs>
        <w:rPr>
          <w:rFonts w:cs="Arial"/>
          <w:sz w:val="22"/>
          <w:szCs w:val="22"/>
          <w:u w:val="single"/>
        </w:rPr>
      </w:pPr>
      <w:r w:rsidRPr="50CBCB67">
        <w:rPr>
          <w:rFonts w:cs="Arial"/>
          <w:sz w:val="22"/>
          <w:szCs w:val="22"/>
        </w:rPr>
        <w:t xml:space="preserve">There is a </w:t>
      </w:r>
      <w:r w:rsidR="0098302D" w:rsidRPr="50CBCB67">
        <w:rPr>
          <w:rFonts w:cs="Arial"/>
          <w:sz w:val="22"/>
          <w:szCs w:val="22"/>
        </w:rPr>
        <w:t>significant threat to migratory species</w:t>
      </w:r>
      <w:r w:rsidR="009D1B43" w:rsidRPr="50CBCB67">
        <w:rPr>
          <w:rFonts w:cs="Arial"/>
          <w:sz w:val="22"/>
          <w:szCs w:val="22"/>
        </w:rPr>
        <w:t xml:space="preserve"> </w:t>
      </w:r>
      <w:r w:rsidR="00D9777F" w:rsidRPr="50CBCB67">
        <w:rPr>
          <w:rFonts w:cs="Arial"/>
          <w:sz w:val="22"/>
          <w:szCs w:val="22"/>
        </w:rPr>
        <w:t xml:space="preserve">from domestic taking and sale, and </w:t>
      </w:r>
      <w:r w:rsidR="00F204F6" w:rsidRPr="50CBCB67">
        <w:rPr>
          <w:rFonts w:cs="Arial"/>
          <w:sz w:val="22"/>
          <w:szCs w:val="22"/>
        </w:rPr>
        <w:t xml:space="preserve">CMS </w:t>
      </w:r>
      <w:r w:rsidR="02BA2CA2" w:rsidRPr="50CBCB67">
        <w:rPr>
          <w:rFonts w:cs="Arial"/>
          <w:sz w:val="22"/>
          <w:szCs w:val="22"/>
        </w:rPr>
        <w:t xml:space="preserve">is well placed to </w:t>
      </w:r>
      <w:r w:rsidR="00A14BCA" w:rsidRPr="50CBCB67">
        <w:rPr>
          <w:rFonts w:cs="Arial"/>
          <w:sz w:val="22"/>
          <w:szCs w:val="22"/>
        </w:rPr>
        <w:t xml:space="preserve">address </w:t>
      </w:r>
      <w:r w:rsidR="00682D6D" w:rsidRPr="50CBCB67">
        <w:rPr>
          <w:rFonts w:cs="Arial"/>
          <w:sz w:val="22"/>
          <w:szCs w:val="22"/>
        </w:rPr>
        <w:t xml:space="preserve">these </w:t>
      </w:r>
      <w:proofErr w:type="gramStart"/>
      <w:r w:rsidR="00682D6D" w:rsidRPr="50CBCB67">
        <w:rPr>
          <w:rFonts w:cs="Arial"/>
          <w:sz w:val="22"/>
          <w:szCs w:val="22"/>
        </w:rPr>
        <w:t>issues</w:t>
      </w:r>
      <w:r w:rsidR="00562AB3" w:rsidRPr="50CBCB67">
        <w:rPr>
          <w:rFonts w:cs="Arial"/>
          <w:sz w:val="22"/>
          <w:szCs w:val="22"/>
        </w:rPr>
        <w:t>;</w:t>
      </w:r>
      <w:proofErr w:type="gramEnd"/>
    </w:p>
    <w:p w14:paraId="1B4991AC" w14:textId="77777777" w:rsidR="00562AB3" w:rsidRPr="00562AB3" w:rsidRDefault="00562AB3" w:rsidP="00562AB3">
      <w:pPr>
        <w:pStyle w:val="ListParagraph"/>
        <w:rPr>
          <w:rFonts w:cs="Arial"/>
          <w:sz w:val="22"/>
          <w:szCs w:val="22"/>
          <w:u w:val="single"/>
        </w:rPr>
      </w:pPr>
    </w:p>
    <w:p w14:paraId="38010C81" w14:textId="1EBE55D8" w:rsidR="00562AB3" w:rsidRPr="00692CB1" w:rsidRDefault="00562AB3" w:rsidP="00692CB1">
      <w:pPr>
        <w:pStyle w:val="ListParagraph"/>
        <w:numPr>
          <w:ilvl w:val="0"/>
          <w:numId w:val="3"/>
        </w:numPr>
        <w:tabs>
          <w:tab w:val="left" w:pos="1020"/>
        </w:tabs>
        <w:rPr>
          <w:rFonts w:cs="Arial"/>
          <w:sz w:val="22"/>
          <w:szCs w:val="22"/>
          <w:u w:val="single"/>
        </w:rPr>
      </w:pPr>
      <w:r w:rsidRPr="50CBCB67">
        <w:rPr>
          <w:rFonts w:cs="Arial"/>
          <w:sz w:val="22"/>
          <w:szCs w:val="22"/>
        </w:rPr>
        <w:t>The gap in data collection and monitoring of take and trade in CMS</w:t>
      </w:r>
      <w:r w:rsidR="00F44783" w:rsidRPr="50CBCB67">
        <w:rPr>
          <w:rFonts w:cs="Arial"/>
          <w:sz w:val="22"/>
          <w:szCs w:val="22"/>
        </w:rPr>
        <w:t>-listed species, and</w:t>
      </w:r>
      <w:r w:rsidR="620C9F3A" w:rsidRPr="50CBCB67">
        <w:rPr>
          <w:rFonts w:cs="Arial"/>
          <w:sz w:val="22"/>
          <w:szCs w:val="22"/>
        </w:rPr>
        <w:t xml:space="preserve"> the need to</w:t>
      </w:r>
      <w:r w:rsidR="75CCB0B7" w:rsidRPr="50CBCB67">
        <w:rPr>
          <w:rFonts w:cs="Arial"/>
          <w:sz w:val="22"/>
          <w:szCs w:val="22"/>
        </w:rPr>
        <w:t xml:space="preserve"> </w:t>
      </w:r>
      <w:r w:rsidR="00BE5D32" w:rsidRPr="50CBCB67">
        <w:rPr>
          <w:rFonts w:cs="Arial"/>
          <w:sz w:val="22"/>
          <w:szCs w:val="22"/>
        </w:rPr>
        <w:t xml:space="preserve">establish systems for monitoring taking and trade, both </w:t>
      </w:r>
      <w:r w:rsidR="00EF2AC8" w:rsidRPr="50CBCB67">
        <w:rPr>
          <w:rFonts w:cs="Arial"/>
          <w:sz w:val="22"/>
          <w:szCs w:val="22"/>
        </w:rPr>
        <w:t>domestic and international, of CMS species not currently listed in CITES appendices</w:t>
      </w:r>
      <w:r w:rsidR="008E2D87" w:rsidRPr="50CBCB67">
        <w:rPr>
          <w:rFonts w:cs="Arial"/>
          <w:sz w:val="22"/>
          <w:szCs w:val="22"/>
        </w:rPr>
        <w:t>, should be considered.</w:t>
      </w:r>
    </w:p>
    <w:p w14:paraId="23C1CCB9" w14:textId="77777777" w:rsidR="002B4DA1" w:rsidRDefault="002B4DA1" w:rsidP="004116EB">
      <w:pPr>
        <w:tabs>
          <w:tab w:val="left" w:pos="1020"/>
        </w:tabs>
        <w:rPr>
          <w:rFonts w:cs="Arial"/>
          <w:sz w:val="22"/>
          <w:szCs w:val="22"/>
          <w:u w:val="single"/>
        </w:rPr>
      </w:pPr>
    </w:p>
    <w:p w14:paraId="55699ED0" w14:textId="77777777" w:rsidR="002B4DA1" w:rsidRDefault="002B4DA1" w:rsidP="004116EB">
      <w:pPr>
        <w:tabs>
          <w:tab w:val="left" w:pos="1020"/>
        </w:tabs>
        <w:rPr>
          <w:rFonts w:cs="Arial"/>
          <w:sz w:val="22"/>
          <w:szCs w:val="22"/>
          <w:u w:val="single"/>
        </w:rPr>
      </w:pPr>
    </w:p>
    <w:p w14:paraId="12237D68" w14:textId="17E25094" w:rsidR="00A6715D" w:rsidRPr="00A6715D" w:rsidRDefault="00A6715D" w:rsidP="004116EB">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14:paraId="5F477DE2" w14:textId="77777777" w:rsidR="00A6715D" w:rsidRDefault="00A6715D" w:rsidP="004116EB">
      <w:pPr>
        <w:tabs>
          <w:tab w:val="left" w:pos="1020"/>
        </w:tabs>
        <w:rPr>
          <w:rFonts w:cs="Arial"/>
          <w:sz w:val="22"/>
          <w:szCs w:val="22"/>
          <w:u w:val="single"/>
        </w:rPr>
      </w:pPr>
    </w:p>
    <w:p w14:paraId="4CCD7F58" w14:textId="768ECC7B" w:rsidR="008B3E18" w:rsidRPr="00210451" w:rsidRDefault="00687E79" w:rsidP="004116EB">
      <w:pPr>
        <w:tabs>
          <w:tab w:val="left" w:pos="1020"/>
        </w:tabs>
        <w:rPr>
          <w:rFonts w:cs="Arial"/>
          <w:sz w:val="22"/>
          <w:szCs w:val="22"/>
          <w:u w:val="single"/>
        </w:rPr>
      </w:pPr>
      <w:r w:rsidRPr="01FE9565">
        <w:rPr>
          <w:rFonts w:cs="Arial"/>
          <w:sz w:val="22"/>
          <w:szCs w:val="22"/>
          <w:u w:val="single"/>
        </w:rPr>
        <w:t>Proposed a</w:t>
      </w:r>
      <w:r w:rsidR="00154F96" w:rsidRPr="01FE9565">
        <w:rPr>
          <w:rFonts w:cs="Arial"/>
          <w:sz w:val="22"/>
          <w:szCs w:val="22"/>
          <w:u w:val="single"/>
        </w:rPr>
        <w:t xml:space="preserve">mendments to </w:t>
      </w:r>
      <w:r w:rsidR="7DD1945B" w:rsidRPr="01FE9565">
        <w:rPr>
          <w:rFonts w:cs="Arial"/>
          <w:sz w:val="22"/>
          <w:szCs w:val="22"/>
          <w:u w:val="single"/>
        </w:rPr>
        <w:t xml:space="preserve">the draft </w:t>
      </w:r>
      <w:r w:rsidR="7B2DF006" w:rsidRPr="01FE9565">
        <w:rPr>
          <w:rFonts w:cs="Arial"/>
          <w:sz w:val="22"/>
          <w:szCs w:val="22"/>
          <w:u w:val="single"/>
        </w:rPr>
        <w:t xml:space="preserve">Resolution: </w:t>
      </w:r>
      <w:r w:rsidR="765ABD27" w:rsidRPr="01FE9565">
        <w:rPr>
          <w:rFonts w:cs="Arial"/>
          <w:sz w:val="22"/>
          <w:szCs w:val="22"/>
          <w:u w:val="single"/>
        </w:rPr>
        <w:t xml:space="preserve"> </w:t>
      </w:r>
    </w:p>
    <w:p w14:paraId="1F4FED3C" w14:textId="77777777" w:rsidR="005167E6" w:rsidRDefault="005167E6" w:rsidP="004116EB">
      <w:pPr>
        <w:tabs>
          <w:tab w:val="left" w:pos="1020"/>
        </w:tabs>
        <w:rPr>
          <w:rFonts w:cs="Arial"/>
          <w:sz w:val="22"/>
          <w:szCs w:val="22"/>
          <w:u w:val="single"/>
        </w:rPr>
      </w:pPr>
    </w:p>
    <w:p w14:paraId="26B552A3" w14:textId="6A10154D" w:rsidR="00944A95" w:rsidRPr="00E1266C" w:rsidRDefault="00944A95" w:rsidP="00E1266C">
      <w:pPr>
        <w:pStyle w:val="ListParagraph"/>
        <w:numPr>
          <w:ilvl w:val="0"/>
          <w:numId w:val="3"/>
        </w:numPr>
        <w:rPr>
          <w:sz w:val="22"/>
          <w:szCs w:val="22"/>
        </w:rPr>
      </w:pPr>
      <w:r w:rsidRPr="00E1266C">
        <w:rPr>
          <w:sz w:val="22"/>
          <w:szCs w:val="22"/>
        </w:rPr>
        <w:t>Add a new paragraph 3bis to the Preamble, which would read as follows:</w:t>
      </w:r>
    </w:p>
    <w:p w14:paraId="152FEC58" w14:textId="77777777" w:rsidR="00944A95" w:rsidRDefault="00944A95" w:rsidP="00944A95">
      <w:pPr>
        <w:rPr>
          <w:sz w:val="22"/>
          <w:szCs w:val="22"/>
        </w:rPr>
      </w:pPr>
    </w:p>
    <w:p w14:paraId="1A177622" w14:textId="5DB7969E" w:rsidR="005167E6" w:rsidRDefault="00944A95" w:rsidP="00944A95">
      <w:pPr>
        <w:ind w:left="993"/>
        <w:jc w:val="both"/>
        <w:rPr>
          <w:sz w:val="20"/>
          <w:szCs w:val="20"/>
        </w:rPr>
      </w:pPr>
      <w:r w:rsidRPr="003C1FF6">
        <w:rPr>
          <w:i/>
          <w:iCs/>
          <w:sz w:val="20"/>
          <w:szCs w:val="20"/>
        </w:rPr>
        <w:t>Urges</w:t>
      </w:r>
      <w:r w:rsidRPr="003C1FF6">
        <w:rPr>
          <w:sz w:val="20"/>
          <w:szCs w:val="20"/>
        </w:rPr>
        <w:t xml:space="preserve"> Parties and non-Parties to strengthen awareness and cooperation with relevant national agencies on wildlife trafficking and to monitor trade of specimens of species currently not listed in Appendices to the Convention on International Trade in Endangered Species (CITES</w:t>
      </w:r>
      <w:proofErr w:type="gramStart"/>
      <w:r w:rsidRPr="003C1FF6">
        <w:rPr>
          <w:sz w:val="20"/>
          <w:szCs w:val="20"/>
        </w:rPr>
        <w:t>);</w:t>
      </w:r>
      <w:proofErr w:type="gramEnd"/>
    </w:p>
    <w:p w14:paraId="1A5C961A" w14:textId="77777777" w:rsidR="007D6334" w:rsidRDefault="007D6334" w:rsidP="007D6334">
      <w:pPr>
        <w:jc w:val="both"/>
        <w:rPr>
          <w:sz w:val="20"/>
          <w:szCs w:val="20"/>
        </w:rPr>
      </w:pPr>
    </w:p>
    <w:p w14:paraId="7BDE8CDA" w14:textId="09340AF6" w:rsidR="00723D0D" w:rsidRDefault="00723D0D">
      <w:pPr>
        <w:widowControl/>
        <w:autoSpaceDE/>
        <w:autoSpaceDN/>
        <w:adjustRightInd/>
        <w:spacing w:after="160" w:line="259" w:lineRule="auto"/>
        <w:rPr>
          <w:sz w:val="22"/>
          <w:szCs w:val="22"/>
        </w:rPr>
      </w:pPr>
      <w:r>
        <w:rPr>
          <w:sz w:val="22"/>
          <w:szCs w:val="22"/>
        </w:rPr>
        <w:br w:type="page"/>
      </w:r>
    </w:p>
    <w:p w14:paraId="7688051A" w14:textId="1D489061" w:rsidR="007D6334" w:rsidRPr="00E1266C" w:rsidRDefault="00C42809" w:rsidP="00E1266C">
      <w:pPr>
        <w:pStyle w:val="ListParagraph"/>
        <w:numPr>
          <w:ilvl w:val="0"/>
          <w:numId w:val="3"/>
        </w:numPr>
        <w:jc w:val="both"/>
        <w:rPr>
          <w:sz w:val="20"/>
          <w:szCs w:val="20"/>
        </w:rPr>
      </w:pPr>
      <w:r w:rsidRPr="00E1266C">
        <w:rPr>
          <w:sz w:val="22"/>
          <w:szCs w:val="22"/>
        </w:rPr>
        <w:lastRenderedPageBreak/>
        <w:t>Add a new paragraph 4bis to the Preamble, which would read as follows</w:t>
      </w:r>
      <w:r w:rsidRPr="00E1266C">
        <w:rPr>
          <w:sz w:val="20"/>
          <w:szCs w:val="20"/>
        </w:rPr>
        <w:t>:</w:t>
      </w:r>
    </w:p>
    <w:p w14:paraId="720E68DE" w14:textId="77777777" w:rsidR="00C42809" w:rsidRDefault="00C42809" w:rsidP="007D6334">
      <w:pPr>
        <w:jc w:val="both"/>
        <w:rPr>
          <w:sz w:val="20"/>
          <w:szCs w:val="20"/>
        </w:rPr>
      </w:pPr>
    </w:p>
    <w:p w14:paraId="75E38F94" w14:textId="27D53CCB" w:rsidR="00BD133D" w:rsidRPr="006553BA" w:rsidRDefault="004C366C" w:rsidP="00D6471F">
      <w:pPr>
        <w:tabs>
          <w:tab w:val="left" w:pos="1020"/>
        </w:tabs>
        <w:ind w:left="993"/>
        <w:rPr>
          <w:i/>
          <w:iCs/>
          <w:sz w:val="20"/>
          <w:szCs w:val="20"/>
        </w:rPr>
      </w:pPr>
      <w:r w:rsidRPr="006553BA">
        <w:rPr>
          <w:i/>
          <w:iCs/>
          <w:sz w:val="20"/>
          <w:szCs w:val="20"/>
        </w:rPr>
        <w:t>Noting</w:t>
      </w:r>
      <w:r w:rsidRPr="006553BA">
        <w:rPr>
          <w:sz w:val="20"/>
          <w:szCs w:val="20"/>
        </w:rPr>
        <w:t xml:space="preserve"> </w:t>
      </w:r>
      <w:r w:rsidR="009A42FC">
        <w:rPr>
          <w:sz w:val="20"/>
          <w:szCs w:val="20"/>
        </w:rPr>
        <w:t xml:space="preserve">the </w:t>
      </w:r>
      <w:r w:rsidRPr="006553BA">
        <w:rPr>
          <w:sz w:val="20"/>
          <w:szCs w:val="20"/>
        </w:rPr>
        <w:t>IP</w:t>
      </w:r>
      <w:r w:rsidR="00A149F1">
        <w:rPr>
          <w:sz w:val="20"/>
          <w:szCs w:val="20"/>
        </w:rPr>
        <w:t xml:space="preserve">BES </w:t>
      </w:r>
      <w:r w:rsidRPr="006553BA">
        <w:rPr>
          <w:sz w:val="20"/>
          <w:szCs w:val="20"/>
        </w:rPr>
        <w:t>Global Assessment</w:t>
      </w:r>
      <w:r w:rsidR="00A149F1">
        <w:rPr>
          <w:sz w:val="20"/>
          <w:szCs w:val="20"/>
        </w:rPr>
        <w:t xml:space="preserve"> Report on Biodiversity and Ecosystem Services</w:t>
      </w:r>
      <w:r w:rsidRPr="006553BA">
        <w:rPr>
          <w:sz w:val="20"/>
          <w:szCs w:val="20"/>
        </w:rPr>
        <w:t xml:space="preserve">, which highlighted direct overexploitation as one of the two key drivers of biodiversity </w:t>
      </w:r>
      <w:proofErr w:type="gramStart"/>
      <w:r w:rsidRPr="006553BA">
        <w:rPr>
          <w:sz w:val="20"/>
          <w:szCs w:val="20"/>
        </w:rPr>
        <w:t>loss</w:t>
      </w:r>
      <w:r w:rsidR="00D6471F">
        <w:rPr>
          <w:sz w:val="20"/>
          <w:szCs w:val="20"/>
        </w:rPr>
        <w:t>;</w:t>
      </w:r>
      <w:proofErr w:type="gramEnd"/>
    </w:p>
    <w:p w14:paraId="03DF4790" w14:textId="77777777" w:rsidR="004C366C" w:rsidRDefault="004C366C" w:rsidP="004116EB">
      <w:pPr>
        <w:tabs>
          <w:tab w:val="left" w:pos="1020"/>
        </w:tabs>
        <w:rPr>
          <w:rFonts w:cs="Arial"/>
          <w:sz w:val="22"/>
          <w:szCs w:val="22"/>
        </w:rPr>
      </w:pPr>
    </w:p>
    <w:p w14:paraId="32059F3D" w14:textId="77777777" w:rsidR="00983FE8" w:rsidRDefault="00983FE8" w:rsidP="00983FE8">
      <w:pPr>
        <w:rPr>
          <w:sz w:val="22"/>
          <w:szCs w:val="22"/>
        </w:rPr>
      </w:pPr>
    </w:p>
    <w:p w14:paraId="363F8AD3" w14:textId="346C3D67" w:rsidR="00BD133D" w:rsidRPr="00E1266C" w:rsidRDefault="00BD133D" w:rsidP="00E1266C">
      <w:pPr>
        <w:pStyle w:val="ListParagraph"/>
        <w:numPr>
          <w:ilvl w:val="0"/>
          <w:numId w:val="3"/>
        </w:numPr>
        <w:rPr>
          <w:sz w:val="22"/>
          <w:szCs w:val="22"/>
        </w:rPr>
      </w:pPr>
      <w:r w:rsidRPr="080A7136">
        <w:rPr>
          <w:sz w:val="22"/>
          <w:szCs w:val="22"/>
        </w:rPr>
        <w:t>Add new text to para</w:t>
      </w:r>
      <w:r w:rsidR="0018208E" w:rsidRPr="080A7136">
        <w:rPr>
          <w:sz w:val="22"/>
          <w:szCs w:val="22"/>
        </w:rPr>
        <w:t>graph</w:t>
      </w:r>
      <w:r w:rsidRPr="080A7136">
        <w:rPr>
          <w:sz w:val="22"/>
          <w:szCs w:val="22"/>
        </w:rPr>
        <w:t xml:space="preserve"> 12 of the Preamble, which would then read as follows:</w:t>
      </w:r>
    </w:p>
    <w:p w14:paraId="651513BB" w14:textId="77777777" w:rsidR="00BD133D" w:rsidRDefault="00BD133D" w:rsidP="00BD133D">
      <w:pPr>
        <w:rPr>
          <w:sz w:val="22"/>
          <w:szCs w:val="22"/>
        </w:rPr>
      </w:pPr>
    </w:p>
    <w:p w14:paraId="449B6107" w14:textId="3246FC8F" w:rsidR="00BD133D" w:rsidRPr="00B63B99" w:rsidRDefault="00BD133D" w:rsidP="00794EEF">
      <w:pPr>
        <w:ind w:left="993"/>
        <w:jc w:val="both"/>
        <w:rPr>
          <w:sz w:val="20"/>
          <w:szCs w:val="20"/>
        </w:rPr>
      </w:pPr>
      <w:r w:rsidRPr="157AF28E">
        <w:rPr>
          <w:i/>
          <w:iCs/>
          <w:sz w:val="20"/>
          <w:szCs w:val="20"/>
          <w:u w:val="single"/>
        </w:rPr>
        <w:t>Welcoming</w:t>
      </w:r>
      <w:r w:rsidRPr="157AF28E">
        <w:rPr>
          <w:sz w:val="20"/>
          <w:szCs w:val="20"/>
          <w:u w:val="single"/>
        </w:rPr>
        <w:t xml:space="preserve"> the Kunming-Montreal Global Biodiversity Framework adopted under the Convention on Biological Diversity, which includes numerous Goals and Targets related to the conservation and sustainable use of wildlife</w:t>
      </w:r>
      <w:del w:id="0" w:author="Author">
        <w:r w:rsidRPr="157AF28E" w:rsidDel="00BD133D">
          <w:rPr>
            <w:sz w:val="20"/>
            <w:szCs w:val="20"/>
          </w:rPr>
          <w:delText>;</w:delText>
        </w:r>
      </w:del>
      <w:ins w:id="1" w:author="Author">
        <w:r w:rsidRPr="157AF28E">
          <w:rPr>
            <w:sz w:val="20"/>
            <w:szCs w:val="20"/>
          </w:rPr>
          <w:t>, with particular relevance to migratory species</w:t>
        </w:r>
        <w:r w:rsidR="3B7CAD91" w:rsidRPr="157AF28E">
          <w:rPr>
            <w:sz w:val="20"/>
            <w:szCs w:val="20"/>
          </w:rPr>
          <w:t xml:space="preserve">, </w:t>
        </w:r>
        <w:r w:rsidR="236315D1" w:rsidRPr="157AF28E">
          <w:rPr>
            <w:sz w:val="20"/>
            <w:szCs w:val="20"/>
          </w:rPr>
          <w:t xml:space="preserve">in </w:t>
        </w:r>
        <w:r w:rsidR="3B7CAD91" w:rsidRPr="157AF28E">
          <w:rPr>
            <w:sz w:val="20"/>
            <w:szCs w:val="20"/>
          </w:rPr>
          <w:t>particular</w:t>
        </w:r>
        <w:r w:rsidRPr="157AF28E">
          <w:rPr>
            <w:sz w:val="20"/>
            <w:szCs w:val="20"/>
          </w:rPr>
          <w:t xml:space="preserve"> Targets 1, 2,</w:t>
        </w:r>
      </w:ins>
      <w:r w:rsidR="00030AE4" w:rsidRPr="157AF28E">
        <w:rPr>
          <w:sz w:val="20"/>
          <w:szCs w:val="20"/>
        </w:rPr>
        <w:t xml:space="preserve"> </w:t>
      </w:r>
      <w:ins w:id="2" w:author="Author">
        <w:r w:rsidRPr="157AF28E">
          <w:rPr>
            <w:sz w:val="20"/>
            <w:szCs w:val="20"/>
          </w:rPr>
          <w:t>3,</w:t>
        </w:r>
      </w:ins>
      <w:r w:rsidR="00030AE4" w:rsidRPr="157AF28E">
        <w:rPr>
          <w:sz w:val="20"/>
          <w:szCs w:val="20"/>
        </w:rPr>
        <w:t xml:space="preserve"> </w:t>
      </w:r>
      <w:ins w:id="3" w:author="Author">
        <w:r w:rsidRPr="157AF28E">
          <w:rPr>
            <w:sz w:val="20"/>
            <w:szCs w:val="20"/>
          </w:rPr>
          <w:t>4</w:t>
        </w:r>
      </w:ins>
      <w:r w:rsidR="00794EEF" w:rsidRPr="157AF28E">
        <w:rPr>
          <w:sz w:val="20"/>
          <w:szCs w:val="20"/>
        </w:rPr>
        <w:t xml:space="preserve"> </w:t>
      </w:r>
      <w:ins w:id="4" w:author="Author">
        <w:r w:rsidRPr="157AF28E">
          <w:rPr>
            <w:sz w:val="20"/>
            <w:szCs w:val="20"/>
          </w:rPr>
          <w:t xml:space="preserve">and </w:t>
        </w:r>
        <w:proofErr w:type="gramStart"/>
        <w:r w:rsidRPr="157AF28E">
          <w:rPr>
            <w:sz w:val="20"/>
            <w:szCs w:val="20"/>
          </w:rPr>
          <w:t>5</w:t>
        </w:r>
      </w:ins>
      <w:r w:rsidRPr="157AF28E">
        <w:rPr>
          <w:sz w:val="20"/>
          <w:szCs w:val="20"/>
        </w:rPr>
        <w:t>;</w:t>
      </w:r>
      <w:proofErr w:type="gramEnd"/>
      <w:r w:rsidRPr="157AF28E">
        <w:rPr>
          <w:sz w:val="20"/>
          <w:szCs w:val="20"/>
        </w:rPr>
        <w:t xml:space="preserve">  </w:t>
      </w:r>
    </w:p>
    <w:p w14:paraId="15249066" w14:textId="2622EF14" w:rsidR="00210451" w:rsidRDefault="00210451" w:rsidP="004116EB">
      <w:pPr>
        <w:tabs>
          <w:tab w:val="left" w:pos="1020"/>
        </w:tabs>
        <w:rPr>
          <w:rFonts w:cs="Arial"/>
          <w:sz w:val="22"/>
          <w:szCs w:val="22"/>
        </w:rPr>
      </w:pPr>
    </w:p>
    <w:p w14:paraId="532944AD" w14:textId="77777777" w:rsidR="000A0963" w:rsidRDefault="000A0963" w:rsidP="004116EB">
      <w:pPr>
        <w:tabs>
          <w:tab w:val="left" w:pos="1020"/>
        </w:tabs>
        <w:rPr>
          <w:rFonts w:cs="Arial"/>
          <w:sz w:val="22"/>
          <w:szCs w:val="22"/>
        </w:rPr>
      </w:pPr>
    </w:p>
    <w:p w14:paraId="52794C36" w14:textId="4F9A5FB0" w:rsidR="003917CD" w:rsidRPr="000A0963" w:rsidRDefault="00E44D33" w:rsidP="000A0963">
      <w:pPr>
        <w:pStyle w:val="ListParagraph"/>
        <w:numPr>
          <w:ilvl w:val="0"/>
          <w:numId w:val="3"/>
        </w:numPr>
        <w:rPr>
          <w:rFonts w:cs="Arial"/>
          <w:sz w:val="22"/>
          <w:szCs w:val="22"/>
        </w:rPr>
      </w:pPr>
      <w:r w:rsidRPr="000A0963">
        <w:rPr>
          <w:rFonts w:cs="Arial"/>
          <w:sz w:val="22"/>
          <w:szCs w:val="22"/>
        </w:rPr>
        <w:t>A</w:t>
      </w:r>
      <w:r w:rsidR="00300295" w:rsidRPr="000A0963">
        <w:rPr>
          <w:rFonts w:cs="Arial"/>
          <w:sz w:val="22"/>
          <w:szCs w:val="22"/>
        </w:rPr>
        <w:t>mend para</w:t>
      </w:r>
      <w:r w:rsidR="00F004AA" w:rsidRPr="000A0963">
        <w:rPr>
          <w:rFonts w:cs="Arial"/>
          <w:sz w:val="22"/>
          <w:szCs w:val="22"/>
        </w:rPr>
        <w:t>graph</w:t>
      </w:r>
      <w:r w:rsidR="00300295" w:rsidRPr="000A0963">
        <w:rPr>
          <w:rFonts w:cs="Arial"/>
          <w:sz w:val="22"/>
          <w:szCs w:val="22"/>
        </w:rPr>
        <w:t xml:space="preserve"> </w:t>
      </w:r>
      <w:r w:rsidR="003917CD" w:rsidRPr="000A0963">
        <w:rPr>
          <w:rFonts w:cs="Arial"/>
          <w:sz w:val="22"/>
          <w:szCs w:val="22"/>
        </w:rPr>
        <w:t>17</w:t>
      </w:r>
      <w:r w:rsidR="00300295" w:rsidRPr="000A0963">
        <w:rPr>
          <w:rFonts w:cs="Arial"/>
          <w:sz w:val="22"/>
          <w:szCs w:val="22"/>
        </w:rPr>
        <w:t xml:space="preserve"> of the Preamble</w:t>
      </w:r>
      <w:r w:rsidR="00F004AA" w:rsidRPr="000A0963">
        <w:rPr>
          <w:rFonts w:cs="Arial"/>
          <w:sz w:val="22"/>
          <w:szCs w:val="22"/>
        </w:rPr>
        <w:t>, which</w:t>
      </w:r>
      <w:r w:rsidR="003917CD" w:rsidRPr="000A0963">
        <w:rPr>
          <w:rFonts w:cs="Arial"/>
          <w:sz w:val="22"/>
          <w:szCs w:val="22"/>
        </w:rPr>
        <w:t xml:space="preserve"> would then read as follows</w:t>
      </w:r>
      <w:r w:rsidR="00300295" w:rsidRPr="000A0963">
        <w:rPr>
          <w:rFonts w:cs="Arial"/>
          <w:sz w:val="22"/>
          <w:szCs w:val="22"/>
        </w:rPr>
        <w:t>:</w:t>
      </w:r>
    </w:p>
    <w:p w14:paraId="31938F14" w14:textId="77777777" w:rsidR="00A6715D" w:rsidRDefault="00A6715D" w:rsidP="00300295">
      <w:pPr>
        <w:rPr>
          <w:rFonts w:cs="Arial"/>
          <w:sz w:val="22"/>
          <w:szCs w:val="22"/>
        </w:rPr>
      </w:pPr>
    </w:p>
    <w:p w14:paraId="5588BAEF" w14:textId="5D5A53C7" w:rsidR="00300295" w:rsidRPr="0023604E" w:rsidRDefault="00300295" w:rsidP="0023604E">
      <w:pPr>
        <w:ind w:left="993"/>
        <w:jc w:val="both"/>
        <w:rPr>
          <w:sz w:val="20"/>
          <w:szCs w:val="20"/>
          <w:lang w:val="en-GB"/>
        </w:rPr>
      </w:pPr>
      <w:r w:rsidRPr="00C20956">
        <w:rPr>
          <w:i/>
          <w:iCs/>
          <w:sz w:val="20"/>
          <w:szCs w:val="20"/>
          <w:lang w:val="en-GB"/>
        </w:rPr>
        <w:t>Further recognizing</w:t>
      </w:r>
      <w:r w:rsidRPr="00C20956">
        <w:rPr>
          <w:sz w:val="20"/>
          <w:szCs w:val="20"/>
          <w:lang w:val="en-GB"/>
        </w:rPr>
        <w:t xml:space="preserve"> </w:t>
      </w:r>
      <w:r w:rsidRPr="00C20956">
        <w:rPr>
          <w:sz w:val="20"/>
          <w:szCs w:val="20"/>
          <w:u w:val="single"/>
          <w:lang w:val="en-GB"/>
        </w:rPr>
        <w:t>the efforts of</w:t>
      </w:r>
      <w:r w:rsidRPr="00C20956">
        <w:rPr>
          <w:sz w:val="20"/>
          <w:szCs w:val="20"/>
          <w:lang w:val="en-GB"/>
        </w:rPr>
        <w:t xml:space="preserve"> Parties </w:t>
      </w:r>
      <w:r w:rsidRPr="00C20956">
        <w:rPr>
          <w:strike/>
          <w:sz w:val="20"/>
          <w:szCs w:val="20"/>
          <w:lang w:val="en-GB"/>
        </w:rPr>
        <w:t>efforts</w:t>
      </w:r>
      <w:r w:rsidRPr="00C20956">
        <w:rPr>
          <w:sz w:val="20"/>
          <w:szCs w:val="20"/>
          <w:lang w:val="en-GB"/>
        </w:rPr>
        <w:t xml:space="preserve"> to develop and implement legislative provisions and programmes and to </w:t>
      </w:r>
      <w:ins w:id="5" w:author="Author">
        <w:r w:rsidRPr="00C20956">
          <w:rPr>
            <w:sz w:val="20"/>
            <w:szCs w:val="20"/>
            <w:lang w:val="en-GB"/>
          </w:rPr>
          <w:t xml:space="preserve">ensure that any </w:t>
        </w:r>
      </w:ins>
      <w:del w:id="6" w:author="Author">
        <w:r w:rsidRPr="00C20956" w:rsidDel="00300295">
          <w:rPr>
            <w:sz w:val="20"/>
            <w:szCs w:val="20"/>
            <w:lang w:val="en-GB"/>
          </w:rPr>
          <w:delText xml:space="preserve">promote </w:delText>
        </w:r>
        <w:r w:rsidR="00A54275" w:rsidRPr="00C20956" w:rsidDel="00A54275">
          <w:rPr>
            <w:sz w:val="20"/>
            <w:szCs w:val="20"/>
            <w:lang w:val="en-GB"/>
          </w:rPr>
          <w:delText>the sustainable</w:delText>
        </w:r>
      </w:del>
      <w:r w:rsidR="001F621B" w:rsidRPr="00C20956">
        <w:rPr>
          <w:sz w:val="20"/>
          <w:szCs w:val="20"/>
          <w:lang w:val="en-GB"/>
        </w:rPr>
        <w:t xml:space="preserve"> </w:t>
      </w:r>
      <w:r w:rsidRPr="00C20956">
        <w:rPr>
          <w:sz w:val="20"/>
          <w:szCs w:val="20"/>
          <w:lang w:val="en-GB"/>
        </w:rPr>
        <w:t>utilization of wildlife</w:t>
      </w:r>
      <w:r w:rsidR="00054BE7" w:rsidRPr="00C20956">
        <w:rPr>
          <w:sz w:val="20"/>
          <w:szCs w:val="20"/>
          <w:lang w:val="en-GB"/>
        </w:rPr>
        <w:t xml:space="preserve"> </w:t>
      </w:r>
      <w:ins w:id="7" w:author="Author">
        <w:r w:rsidR="00054BE7" w:rsidRPr="00C20956">
          <w:rPr>
            <w:sz w:val="20"/>
            <w:szCs w:val="20"/>
            <w:lang w:val="en-GB"/>
          </w:rPr>
          <w:t>is sustainable</w:t>
        </w:r>
        <w:r w:rsidR="00FF0AF3" w:rsidRPr="00C20956">
          <w:rPr>
            <w:sz w:val="20"/>
            <w:szCs w:val="20"/>
            <w:lang w:val="en-GB"/>
          </w:rPr>
          <w:t>,</w:t>
        </w:r>
      </w:ins>
      <w:r w:rsidRPr="00C20956">
        <w:rPr>
          <w:sz w:val="20"/>
          <w:szCs w:val="20"/>
          <w:lang w:val="en-GB"/>
        </w:rPr>
        <w:t xml:space="preserve"> as an integral part of conservation and secure livelihoods of vulnerable communities; and</w:t>
      </w:r>
    </w:p>
    <w:p w14:paraId="099F714F" w14:textId="77777777" w:rsidR="0023604E" w:rsidRDefault="0023604E" w:rsidP="000D1A61">
      <w:pPr>
        <w:rPr>
          <w:sz w:val="22"/>
          <w:szCs w:val="22"/>
        </w:rPr>
      </w:pPr>
    </w:p>
    <w:p w14:paraId="37780C68" w14:textId="77777777" w:rsidR="000A0963" w:rsidRDefault="000A0963" w:rsidP="000D1A61">
      <w:pPr>
        <w:rPr>
          <w:sz w:val="22"/>
          <w:szCs w:val="22"/>
        </w:rPr>
      </w:pPr>
    </w:p>
    <w:p w14:paraId="291C51C9" w14:textId="20D0623E" w:rsidR="00266758" w:rsidRPr="000A0963" w:rsidRDefault="000D261B" w:rsidP="000A0963">
      <w:pPr>
        <w:pStyle w:val="ListParagraph"/>
        <w:numPr>
          <w:ilvl w:val="0"/>
          <w:numId w:val="3"/>
        </w:numPr>
        <w:jc w:val="both"/>
        <w:rPr>
          <w:rFonts w:cs="Arial"/>
          <w:sz w:val="22"/>
          <w:szCs w:val="22"/>
        </w:rPr>
      </w:pPr>
      <w:r w:rsidRPr="000A0963">
        <w:rPr>
          <w:rFonts w:cs="Arial"/>
          <w:sz w:val="22"/>
          <w:szCs w:val="22"/>
        </w:rPr>
        <w:t>Add new text to paragraph 18</w:t>
      </w:r>
      <w:r w:rsidR="00AB1952" w:rsidRPr="000A0963">
        <w:rPr>
          <w:rFonts w:cs="Arial"/>
          <w:sz w:val="22"/>
          <w:szCs w:val="22"/>
        </w:rPr>
        <w:t xml:space="preserve"> of the Preamble</w:t>
      </w:r>
      <w:r w:rsidRPr="000A0963">
        <w:rPr>
          <w:rFonts w:cs="Arial"/>
          <w:sz w:val="22"/>
          <w:szCs w:val="22"/>
        </w:rPr>
        <w:t>, which would then read as follows:</w:t>
      </w:r>
    </w:p>
    <w:p w14:paraId="36697662" w14:textId="77777777" w:rsidR="00266758" w:rsidRDefault="00266758" w:rsidP="000D261B">
      <w:pPr>
        <w:jc w:val="both"/>
        <w:rPr>
          <w:rFonts w:cs="Arial"/>
          <w:sz w:val="22"/>
          <w:szCs w:val="22"/>
        </w:rPr>
      </w:pPr>
    </w:p>
    <w:p w14:paraId="67AFA143" w14:textId="1C41504D" w:rsidR="000D261B" w:rsidRPr="00482563" w:rsidRDefault="000D261B" w:rsidP="00E71CF3">
      <w:pPr>
        <w:ind w:left="993"/>
        <w:jc w:val="both"/>
        <w:rPr>
          <w:rFonts w:cs="Arial"/>
          <w:sz w:val="20"/>
          <w:szCs w:val="20"/>
        </w:rPr>
      </w:pPr>
      <w:r w:rsidRPr="00482563">
        <w:rPr>
          <w:rFonts w:cs="Arial"/>
          <w:i/>
          <w:iCs/>
          <w:sz w:val="20"/>
          <w:szCs w:val="20"/>
        </w:rPr>
        <w:t>Welcoming</w:t>
      </w:r>
      <w:r w:rsidRPr="00482563">
        <w:rPr>
          <w:rFonts w:cs="Arial"/>
          <w:sz w:val="20"/>
          <w:szCs w:val="20"/>
        </w:rPr>
        <w:t xml:space="preserve"> the close collaboration between CMS and CITES in working towards</w:t>
      </w:r>
      <w:r w:rsidR="00254FA6" w:rsidRPr="00482563">
        <w:rPr>
          <w:rFonts w:cs="Arial"/>
          <w:sz w:val="20"/>
          <w:szCs w:val="20"/>
        </w:rPr>
        <w:t xml:space="preserve"> </w:t>
      </w:r>
      <w:del w:id="8" w:author="Author">
        <w:r w:rsidR="00254FA6" w:rsidRPr="00482563" w:rsidDel="008C4887">
          <w:rPr>
            <w:rFonts w:cs="Arial"/>
            <w:sz w:val="20"/>
            <w:szCs w:val="20"/>
          </w:rPr>
          <w:delText>the</w:delText>
        </w:r>
      </w:del>
      <w:r w:rsidRPr="00482563">
        <w:rPr>
          <w:rFonts w:cs="Arial"/>
          <w:sz w:val="20"/>
          <w:szCs w:val="20"/>
        </w:rPr>
        <w:t xml:space="preserve"> </w:t>
      </w:r>
      <w:ins w:id="9" w:author="Author">
        <w:r w:rsidR="00F0147B" w:rsidRPr="00482563">
          <w:rPr>
            <w:rFonts w:cs="Arial"/>
            <w:sz w:val="20"/>
            <w:szCs w:val="20"/>
          </w:rPr>
          <w:t>to ensure that</w:t>
        </w:r>
        <w:r w:rsidR="000507AD" w:rsidRPr="00482563">
          <w:rPr>
            <w:rFonts w:cs="Arial"/>
            <w:sz w:val="20"/>
            <w:szCs w:val="20"/>
          </w:rPr>
          <w:t xml:space="preserve"> the</w:t>
        </w:r>
      </w:ins>
      <w:r w:rsidRPr="00482563">
        <w:rPr>
          <w:rFonts w:cs="Arial"/>
          <w:sz w:val="20"/>
          <w:szCs w:val="20"/>
        </w:rPr>
        <w:t xml:space="preserve"> </w:t>
      </w:r>
      <w:del w:id="10" w:author="Author">
        <w:r w:rsidR="00254FA6" w:rsidRPr="00482563" w:rsidDel="000507AD">
          <w:rPr>
            <w:rFonts w:cs="Arial"/>
            <w:sz w:val="20"/>
            <w:szCs w:val="20"/>
          </w:rPr>
          <w:delText>sustainable</w:delText>
        </w:r>
      </w:del>
      <w:r w:rsidR="00254FA6" w:rsidRPr="00482563">
        <w:rPr>
          <w:rFonts w:cs="Arial"/>
          <w:sz w:val="20"/>
          <w:szCs w:val="20"/>
        </w:rPr>
        <w:t xml:space="preserve"> </w:t>
      </w:r>
      <w:r w:rsidRPr="00482563">
        <w:rPr>
          <w:rFonts w:cs="Arial"/>
          <w:sz w:val="20"/>
          <w:szCs w:val="20"/>
        </w:rPr>
        <w:t>use of transboundary wildlife</w:t>
      </w:r>
      <w:ins w:id="11" w:author="Author">
        <w:r w:rsidR="00074968" w:rsidRPr="00482563">
          <w:rPr>
            <w:rFonts w:cs="Arial"/>
            <w:sz w:val="20"/>
            <w:szCs w:val="20"/>
          </w:rPr>
          <w:t xml:space="preserve"> is legal and sustainable</w:t>
        </w:r>
        <w:r w:rsidR="00421A5C" w:rsidRPr="00482563">
          <w:rPr>
            <w:rFonts w:cs="Arial"/>
            <w:sz w:val="20"/>
            <w:szCs w:val="20"/>
          </w:rPr>
          <w:t>,</w:t>
        </w:r>
      </w:ins>
      <w:r w:rsidRPr="00482563">
        <w:rPr>
          <w:rFonts w:cs="Arial"/>
          <w:sz w:val="20"/>
          <w:szCs w:val="20"/>
        </w:rPr>
        <w:t xml:space="preserve"> including measures to eradicate </w:t>
      </w:r>
      <w:r w:rsidR="008237CD" w:rsidRPr="00482563">
        <w:rPr>
          <w:rFonts w:cs="Arial"/>
          <w:sz w:val="20"/>
          <w:szCs w:val="20"/>
          <w:u w:val="single"/>
        </w:rPr>
        <w:t>illegal and unsustainable taking of</w:t>
      </w:r>
      <w:ins w:id="12" w:author="Author">
        <w:r w:rsidR="008237CD" w:rsidRPr="00482563">
          <w:rPr>
            <w:rFonts w:cs="Arial"/>
            <w:sz w:val="20"/>
            <w:szCs w:val="20"/>
          </w:rPr>
          <w:t xml:space="preserve"> </w:t>
        </w:r>
      </w:ins>
      <w:r w:rsidRPr="00482563">
        <w:rPr>
          <w:rFonts w:cs="Arial"/>
          <w:sz w:val="20"/>
          <w:szCs w:val="20"/>
        </w:rPr>
        <w:t xml:space="preserve">wildlife </w:t>
      </w:r>
      <w:r w:rsidRPr="00482563">
        <w:rPr>
          <w:rFonts w:cs="Arial"/>
          <w:strike/>
          <w:sz w:val="20"/>
          <w:szCs w:val="20"/>
        </w:rPr>
        <w:t xml:space="preserve">crime and offences </w:t>
      </w:r>
      <w:r w:rsidRPr="00482563">
        <w:rPr>
          <w:rFonts w:cs="Arial"/>
          <w:sz w:val="20"/>
          <w:szCs w:val="20"/>
        </w:rPr>
        <w:t xml:space="preserve">and </w:t>
      </w:r>
      <w:r w:rsidRPr="00482563">
        <w:rPr>
          <w:rFonts w:cs="Arial"/>
          <w:i/>
          <w:iCs/>
          <w:sz w:val="20"/>
          <w:szCs w:val="20"/>
        </w:rPr>
        <w:t>noting</w:t>
      </w:r>
      <w:r w:rsidRPr="00482563">
        <w:rPr>
          <w:rFonts w:cs="Arial"/>
          <w:sz w:val="20"/>
          <w:szCs w:val="20"/>
        </w:rPr>
        <w:t xml:space="preserve"> the adoption of the CMS-CITES Joint Work </w:t>
      </w:r>
      <w:proofErr w:type="spellStart"/>
      <w:r w:rsidRPr="00482563">
        <w:rPr>
          <w:rFonts w:cs="Arial"/>
          <w:sz w:val="20"/>
          <w:szCs w:val="20"/>
        </w:rPr>
        <w:t>Programme</w:t>
      </w:r>
      <w:proofErr w:type="spellEnd"/>
      <w:r w:rsidRPr="00482563">
        <w:rPr>
          <w:rFonts w:cs="Arial"/>
          <w:sz w:val="20"/>
          <w:szCs w:val="20"/>
        </w:rPr>
        <w:t xml:space="preserve"> 20</w:t>
      </w:r>
      <w:r w:rsidRPr="00482563">
        <w:rPr>
          <w:rFonts w:cs="Arial"/>
          <w:sz w:val="20"/>
          <w:szCs w:val="20"/>
          <w:u w:val="single"/>
        </w:rPr>
        <w:t>21</w:t>
      </w:r>
      <w:r w:rsidRPr="00482563">
        <w:rPr>
          <w:rFonts w:cs="Arial"/>
          <w:strike/>
          <w:sz w:val="20"/>
          <w:szCs w:val="20"/>
        </w:rPr>
        <w:t>15</w:t>
      </w:r>
      <w:r w:rsidRPr="00482563">
        <w:rPr>
          <w:rFonts w:cs="Arial"/>
          <w:sz w:val="20"/>
          <w:szCs w:val="20"/>
        </w:rPr>
        <w:t>-20</w:t>
      </w:r>
      <w:r w:rsidRPr="00482563">
        <w:rPr>
          <w:rFonts w:cs="Arial"/>
          <w:sz w:val="20"/>
          <w:szCs w:val="20"/>
          <w:u w:val="single"/>
        </w:rPr>
        <w:t>25</w:t>
      </w:r>
      <w:r w:rsidRPr="00482563">
        <w:rPr>
          <w:rFonts w:cs="Arial"/>
          <w:strike/>
          <w:sz w:val="20"/>
          <w:szCs w:val="20"/>
        </w:rPr>
        <w:t>20</w:t>
      </w:r>
      <w:r w:rsidRPr="00482563">
        <w:rPr>
          <w:rFonts w:cs="Arial"/>
          <w:sz w:val="20"/>
          <w:szCs w:val="20"/>
        </w:rPr>
        <w:t xml:space="preserve"> at the </w:t>
      </w:r>
      <w:r w:rsidRPr="00482563">
        <w:rPr>
          <w:rFonts w:cs="Arial"/>
          <w:strike/>
          <w:sz w:val="20"/>
          <w:szCs w:val="20"/>
        </w:rPr>
        <w:t>65</w:t>
      </w:r>
      <w:r w:rsidRPr="00482563">
        <w:rPr>
          <w:rFonts w:cs="Arial"/>
          <w:strike/>
          <w:sz w:val="20"/>
          <w:szCs w:val="20"/>
          <w:vertAlign w:val="superscript"/>
        </w:rPr>
        <w:t>th</w:t>
      </w:r>
      <w:r w:rsidRPr="00482563">
        <w:rPr>
          <w:rFonts w:cs="Arial"/>
          <w:sz w:val="20"/>
          <w:szCs w:val="20"/>
        </w:rPr>
        <w:t xml:space="preserve"> </w:t>
      </w:r>
      <w:r w:rsidRPr="00482563">
        <w:rPr>
          <w:rFonts w:cs="Arial"/>
          <w:sz w:val="20"/>
          <w:szCs w:val="20"/>
          <w:u w:val="single"/>
        </w:rPr>
        <w:t>73</w:t>
      </w:r>
      <w:r w:rsidRPr="00482563">
        <w:rPr>
          <w:rFonts w:cs="Arial"/>
          <w:sz w:val="20"/>
          <w:szCs w:val="20"/>
          <w:u w:val="single"/>
          <w:vertAlign w:val="superscript"/>
        </w:rPr>
        <w:t>rd</w:t>
      </w:r>
      <w:r w:rsidRPr="00482563">
        <w:rPr>
          <w:rFonts w:cs="Arial"/>
          <w:sz w:val="20"/>
          <w:szCs w:val="20"/>
        </w:rPr>
        <w:t xml:space="preserve"> Meeting of the CITES Standing Committee and the </w:t>
      </w:r>
      <w:r w:rsidRPr="00482563">
        <w:rPr>
          <w:rFonts w:cs="Arial"/>
          <w:strike/>
          <w:sz w:val="20"/>
          <w:szCs w:val="20"/>
        </w:rPr>
        <w:t>4</w:t>
      </w:r>
      <w:r w:rsidRPr="00482563">
        <w:rPr>
          <w:rFonts w:cs="Arial"/>
          <w:sz w:val="20"/>
          <w:szCs w:val="20"/>
          <w:u w:val="single"/>
        </w:rPr>
        <w:t>5</w:t>
      </w:r>
      <w:r w:rsidRPr="00482563">
        <w:rPr>
          <w:rFonts w:cs="Arial"/>
          <w:sz w:val="20"/>
          <w:szCs w:val="20"/>
        </w:rPr>
        <w:t>2</w:t>
      </w:r>
      <w:r w:rsidRPr="00482563">
        <w:rPr>
          <w:rFonts w:cs="Arial"/>
          <w:sz w:val="20"/>
          <w:szCs w:val="20"/>
          <w:vertAlign w:val="superscript"/>
        </w:rPr>
        <w:t>nd</w:t>
      </w:r>
      <w:r w:rsidRPr="00482563">
        <w:rPr>
          <w:rFonts w:cs="Arial"/>
          <w:sz w:val="20"/>
          <w:szCs w:val="20"/>
        </w:rPr>
        <w:t xml:space="preserve"> Meeting of the CMS Standing Committee;</w:t>
      </w:r>
    </w:p>
    <w:p w14:paraId="0081F50C" w14:textId="77777777" w:rsidR="00BF2FB3" w:rsidRDefault="00BF2FB3" w:rsidP="00BF2FB3">
      <w:pPr>
        <w:rPr>
          <w:sz w:val="22"/>
          <w:szCs w:val="22"/>
          <w:highlight w:val="yellow"/>
        </w:rPr>
      </w:pPr>
    </w:p>
    <w:p w14:paraId="4B0592FE" w14:textId="77777777" w:rsidR="000A0963" w:rsidRDefault="000A0963" w:rsidP="00BF2FB3">
      <w:pPr>
        <w:rPr>
          <w:sz w:val="22"/>
          <w:szCs w:val="22"/>
          <w:highlight w:val="yellow"/>
        </w:rPr>
      </w:pPr>
    </w:p>
    <w:p w14:paraId="0BDEB06C" w14:textId="37C96422" w:rsidR="00E71CF3" w:rsidRPr="000A0963" w:rsidRDefault="00AB1952" w:rsidP="000A0963">
      <w:pPr>
        <w:pStyle w:val="ListParagraph"/>
        <w:numPr>
          <w:ilvl w:val="0"/>
          <w:numId w:val="3"/>
        </w:numPr>
        <w:rPr>
          <w:sz w:val="22"/>
          <w:szCs w:val="22"/>
        </w:rPr>
      </w:pPr>
      <w:r w:rsidRPr="000A0963">
        <w:rPr>
          <w:sz w:val="22"/>
          <w:szCs w:val="22"/>
        </w:rPr>
        <w:t xml:space="preserve">Add a new paragraph 19 to the </w:t>
      </w:r>
      <w:r w:rsidR="00E71CF3" w:rsidRPr="000A0963">
        <w:rPr>
          <w:sz w:val="22"/>
          <w:szCs w:val="22"/>
        </w:rPr>
        <w:t>P</w:t>
      </w:r>
      <w:r w:rsidRPr="000A0963">
        <w:rPr>
          <w:sz w:val="22"/>
          <w:szCs w:val="22"/>
        </w:rPr>
        <w:t>reamble</w:t>
      </w:r>
      <w:r w:rsidR="00E71CF3" w:rsidRPr="000A0963">
        <w:rPr>
          <w:sz w:val="22"/>
          <w:szCs w:val="22"/>
        </w:rPr>
        <w:t>,</w:t>
      </w:r>
      <w:r w:rsidRPr="000A0963">
        <w:rPr>
          <w:sz w:val="22"/>
          <w:szCs w:val="22"/>
        </w:rPr>
        <w:t xml:space="preserve"> wh</w:t>
      </w:r>
      <w:r w:rsidR="00E71CF3" w:rsidRPr="000A0963">
        <w:rPr>
          <w:sz w:val="22"/>
          <w:szCs w:val="22"/>
        </w:rPr>
        <w:t>ich</w:t>
      </w:r>
      <w:r w:rsidRPr="000A0963">
        <w:rPr>
          <w:sz w:val="22"/>
          <w:szCs w:val="22"/>
        </w:rPr>
        <w:t xml:space="preserve"> would read as follows:</w:t>
      </w:r>
    </w:p>
    <w:p w14:paraId="47C0E460" w14:textId="77777777" w:rsidR="00E71CF3" w:rsidRDefault="00E71CF3" w:rsidP="00AB1952">
      <w:pPr>
        <w:rPr>
          <w:sz w:val="22"/>
          <w:szCs w:val="22"/>
        </w:rPr>
      </w:pPr>
    </w:p>
    <w:p w14:paraId="0D64D316" w14:textId="54FB8EF0" w:rsidR="00AB1952" w:rsidRPr="00DD6A94" w:rsidRDefault="00AB1952" w:rsidP="00D202F3">
      <w:pPr>
        <w:ind w:left="993"/>
        <w:jc w:val="both"/>
        <w:rPr>
          <w:sz w:val="20"/>
          <w:szCs w:val="20"/>
        </w:rPr>
      </w:pPr>
      <w:r w:rsidRPr="00DD6A94">
        <w:rPr>
          <w:i/>
          <w:iCs/>
          <w:sz w:val="20"/>
          <w:szCs w:val="20"/>
        </w:rPr>
        <w:t>Instructs</w:t>
      </w:r>
      <w:r w:rsidRPr="00DD6A94">
        <w:rPr>
          <w:sz w:val="20"/>
          <w:szCs w:val="20"/>
        </w:rPr>
        <w:t xml:space="preserve"> the Secretariat to continue strengthening collaboration with relevant organizations and stakeholders</w:t>
      </w:r>
      <w:r w:rsidR="200AADC9" w:rsidRPr="538BF42B">
        <w:rPr>
          <w:sz w:val="20"/>
          <w:szCs w:val="20"/>
        </w:rPr>
        <w:t xml:space="preserve"> such</w:t>
      </w:r>
      <w:r w:rsidRPr="00DD6A94">
        <w:rPr>
          <w:sz w:val="20"/>
          <w:szCs w:val="20"/>
        </w:rPr>
        <w:t xml:space="preserve"> as the World Trade Organization (WTO) and the World Customs Organization (WCO), in order to address illegal trade in wildlife</w:t>
      </w:r>
      <w:r w:rsidR="00A149F1">
        <w:rPr>
          <w:sz w:val="20"/>
          <w:szCs w:val="20"/>
        </w:rPr>
        <w:t xml:space="preserve"> </w:t>
      </w:r>
      <w:r w:rsidRPr="00DD6A94">
        <w:rPr>
          <w:sz w:val="20"/>
          <w:szCs w:val="20"/>
        </w:rPr>
        <w:t>and to strengthen</w:t>
      </w:r>
      <w:r w:rsidR="00E9414F" w:rsidRPr="00DD6A94">
        <w:rPr>
          <w:sz w:val="20"/>
          <w:szCs w:val="20"/>
        </w:rPr>
        <w:t xml:space="preserve"> the</w:t>
      </w:r>
      <w:r w:rsidRPr="00DD6A94">
        <w:rPr>
          <w:sz w:val="20"/>
          <w:szCs w:val="20"/>
        </w:rPr>
        <w:t xml:space="preserve"> monitoring of trade in specimens of species currently not listed in CITES </w:t>
      </w:r>
      <w:proofErr w:type="gramStart"/>
      <w:r w:rsidRPr="00DD6A94">
        <w:rPr>
          <w:sz w:val="20"/>
          <w:szCs w:val="20"/>
        </w:rPr>
        <w:t>Appendices</w:t>
      </w:r>
      <w:r w:rsidR="00F23ED9" w:rsidRPr="00DD6A94">
        <w:rPr>
          <w:sz w:val="20"/>
          <w:szCs w:val="20"/>
        </w:rPr>
        <w:t>;</w:t>
      </w:r>
      <w:proofErr w:type="gramEnd"/>
    </w:p>
    <w:p w14:paraId="347AC97D" w14:textId="77777777" w:rsidR="00AB1952" w:rsidRDefault="00AB1952" w:rsidP="00AB1952">
      <w:pPr>
        <w:rPr>
          <w:sz w:val="22"/>
          <w:szCs w:val="22"/>
        </w:rPr>
      </w:pPr>
    </w:p>
    <w:p w14:paraId="7B81A4B5" w14:textId="77777777" w:rsidR="000A0963" w:rsidRDefault="000A0963" w:rsidP="00AB1952">
      <w:pPr>
        <w:rPr>
          <w:sz w:val="22"/>
          <w:szCs w:val="22"/>
        </w:rPr>
      </w:pPr>
    </w:p>
    <w:p w14:paraId="5B067CD3" w14:textId="0CC2D2E4" w:rsidR="00F23ED9" w:rsidRPr="000A0963" w:rsidRDefault="00BF19F1" w:rsidP="000A0963">
      <w:pPr>
        <w:pStyle w:val="ListParagraph"/>
        <w:numPr>
          <w:ilvl w:val="0"/>
          <w:numId w:val="3"/>
        </w:numPr>
        <w:suppressAutoHyphens/>
        <w:rPr>
          <w:rFonts w:cs="Arial"/>
          <w:sz w:val="22"/>
          <w:szCs w:val="22"/>
          <w:u w:val="single"/>
        </w:rPr>
      </w:pPr>
      <w:r w:rsidRPr="000A0963">
        <w:rPr>
          <w:rFonts w:cs="Arial"/>
          <w:sz w:val="22"/>
          <w:szCs w:val="22"/>
        </w:rPr>
        <w:t>Add new text to paragraph 4 of the Resolution, which would then read as follows:</w:t>
      </w:r>
    </w:p>
    <w:p w14:paraId="799F16E6" w14:textId="77777777" w:rsidR="00F23ED9" w:rsidRDefault="00F23ED9" w:rsidP="00BF19F1">
      <w:pPr>
        <w:suppressAutoHyphens/>
        <w:rPr>
          <w:rFonts w:cs="Arial"/>
          <w:sz w:val="22"/>
          <w:szCs w:val="22"/>
          <w:u w:val="single"/>
        </w:rPr>
      </w:pPr>
    </w:p>
    <w:p w14:paraId="2149D76D" w14:textId="6F5A7FAA" w:rsidR="00BF19F1" w:rsidRPr="00DD6A94" w:rsidRDefault="00BF19F1" w:rsidP="00514147">
      <w:pPr>
        <w:suppressAutoHyphens/>
        <w:ind w:left="993"/>
        <w:jc w:val="both"/>
        <w:rPr>
          <w:rFonts w:cs="Arial"/>
          <w:sz w:val="20"/>
          <w:szCs w:val="20"/>
          <w:u w:val="single"/>
        </w:rPr>
      </w:pPr>
      <w:r w:rsidRPr="00DD6A94">
        <w:rPr>
          <w:rFonts w:cs="Arial"/>
          <w:i/>
          <w:iCs/>
          <w:sz w:val="20"/>
          <w:szCs w:val="20"/>
          <w:u w:val="single"/>
        </w:rPr>
        <w:t>Encourages</w:t>
      </w:r>
      <w:r w:rsidRPr="00DD6A94">
        <w:rPr>
          <w:rFonts w:cs="Arial"/>
          <w:sz w:val="20"/>
          <w:szCs w:val="20"/>
          <w:u w:val="single"/>
        </w:rPr>
        <w:t xml:space="preserve"> Parties, non-Parties and stakeholders to increase national efforts on population estimates</w:t>
      </w:r>
      <w:ins w:id="13" w:author="Author">
        <w:r w:rsidR="00C055F3" w:rsidRPr="00DD6A94">
          <w:rPr>
            <w:rFonts w:cs="Arial"/>
            <w:sz w:val="20"/>
            <w:szCs w:val="20"/>
            <w:u w:val="single"/>
          </w:rPr>
          <w:t>, management,</w:t>
        </w:r>
      </w:ins>
      <w:r w:rsidRPr="00DD6A94">
        <w:rPr>
          <w:rFonts w:cs="Arial"/>
          <w:sz w:val="20"/>
          <w:szCs w:val="20"/>
          <w:u w:val="single"/>
        </w:rPr>
        <w:t xml:space="preserve"> and</w:t>
      </w:r>
      <w:r w:rsidR="00C055F3" w:rsidRPr="00DD6A94">
        <w:rPr>
          <w:rFonts w:cs="Arial"/>
          <w:sz w:val="20"/>
          <w:szCs w:val="20"/>
          <w:u w:val="single"/>
        </w:rPr>
        <w:t xml:space="preserve"> monitoring</w:t>
      </w:r>
      <w:r w:rsidRPr="00DD6A94">
        <w:rPr>
          <w:rFonts w:cs="Arial"/>
          <w:sz w:val="20"/>
          <w:szCs w:val="20"/>
          <w:u w:val="single"/>
        </w:rPr>
        <w:t xml:space="preserve"> of wildlife species</w:t>
      </w:r>
      <w:del w:id="14" w:author="Author">
        <w:r w:rsidRPr="00DD6A94" w:rsidDel="00514147">
          <w:rPr>
            <w:rFonts w:cs="Arial"/>
            <w:sz w:val="20"/>
            <w:szCs w:val="20"/>
            <w:u w:val="single"/>
          </w:rPr>
          <w:delText>;</w:delText>
        </w:r>
      </w:del>
      <w:ins w:id="15" w:author="Author">
        <w:r w:rsidR="00514147" w:rsidRPr="00DD6A94">
          <w:rPr>
            <w:rFonts w:cs="Arial"/>
            <w:sz w:val="20"/>
            <w:szCs w:val="20"/>
            <w:u w:val="single"/>
          </w:rPr>
          <w:t>,</w:t>
        </w:r>
      </w:ins>
      <w:r w:rsidRPr="00DD6A94">
        <w:rPr>
          <w:rFonts w:cs="Arial"/>
          <w:sz w:val="20"/>
          <w:szCs w:val="20"/>
          <w:u w:val="single"/>
        </w:rPr>
        <w:t xml:space="preserve"> </w:t>
      </w:r>
      <w:ins w:id="16" w:author="Author">
        <w:r w:rsidRPr="00DD6A94">
          <w:rPr>
            <w:rFonts w:cs="Arial"/>
            <w:sz w:val="20"/>
            <w:szCs w:val="20"/>
            <w:u w:val="single"/>
          </w:rPr>
          <w:t xml:space="preserve">and develop and implement science-based management plans for CMS-listed </w:t>
        </w:r>
        <w:proofErr w:type="gramStart"/>
        <w:r w:rsidRPr="00DD6A94">
          <w:rPr>
            <w:rFonts w:cs="Arial"/>
            <w:sz w:val="20"/>
            <w:szCs w:val="20"/>
            <w:u w:val="single"/>
          </w:rPr>
          <w:t>species</w:t>
        </w:r>
        <w:r w:rsidR="00514147" w:rsidRPr="00DD6A94">
          <w:rPr>
            <w:rFonts w:cs="Arial"/>
            <w:sz w:val="20"/>
            <w:szCs w:val="20"/>
            <w:u w:val="single"/>
          </w:rPr>
          <w:t>;</w:t>
        </w:r>
      </w:ins>
      <w:proofErr w:type="gramEnd"/>
    </w:p>
    <w:p w14:paraId="349636FB" w14:textId="77777777" w:rsidR="009F3FB7" w:rsidRDefault="009F3FB7" w:rsidP="00BF19F1">
      <w:pPr>
        <w:suppressAutoHyphens/>
        <w:rPr>
          <w:rFonts w:cs="Arial"/>
          <w:sz w:val="22"/>
          <w:szCs w:val="22"/>
          <w:u w:val="single"/>
        </w:rPr>
      </w:pPr>
    </w:p>
    <w:p w14:paraId="766524F5" w14:textId="77777777" w:rsidR="000A0963" w:rsidRDefault="000A0963" w:rsidP="00BF19F1">
      <w:pPr>
        <w:suppressAutoHyphens/>
        <w:rPr>
          <w:rFonts w:cs="Arial"/>
          <w:sz w:val="22"/>
          <w:szCs w:val="22"/>
          <w:u w:val="single"/>
        </w:rPr>
      </w:pPr>
    </w:p>
    <w:p w14:paraId="56932202" w14:textId="7137317C" w:rsidR="00DD6A94" w:rsidRPr="000A0963" w:rsidRDefault="00475E02" w:rsidP="000A0963">
      <w:pPr>
        <w:pStyle w:val="ListParagraph"/>
        <w:numPr>
          <w:ilvl w:val="0"/>
          <w:numId w:val="3"/>
        </w:numPr>
        <w:suppressAutoHyphens/>
        <w:jc w:val="both"/>
        <w:rPr>
          <w:rFonts w:cs="Arial"/>
          <w:sz w:val="22"/>
          <w:szCs w:val="22"/>
        </w:rPr>
      </w:pPr>
      <w:r w:rsidRPr="000A0963">
        <w:rPr>
          <w:rFonts w:cs="Arial"/>
          <w:sz w:val="22"/>
          <w:szCs w:val="22"/>
        </w:rPr>
        <w:t>Add new text to paragraph 7 of the Resolution, which would then read as follows:</w:t>
      </w:r>
    </w:p>
    <w:p w14:paraId="5B40FFEE" w14:textId="77777777" w:rsidR="00DD6A94" w:rsidRDefault="00DD6A94" w:rsidP="00475E02">
      <w:pPr>
        <w:suppressAutoHyphens/>
        <w:ind w:left="567" w:hanging="567"/>
        <w:jc w:val="both"/>
        <w:rPr>
          <w:rFonts w:cs="Arial"/>
          <w:sz w:val="22"/>
          <w:szCs w:val="22"/>
        </w:rPr>
      </w:pPr>
    </w:p>
    <w:p w14:paraId="4B51A2FD" w14:textId="1DEDA0D0" w:rsidR="00475E02" w:rsidRPr="00DD6A94" w:rsidRDefault="00475E02" w:rsidP="00DD6A94">
      <w:pPr>
        <w:suppressAutoHyphens/>
        <w:ind w:left="993"/>
        <w:jc w:val="both"/>
        <w:rPr>
          <w:rFonts w:cs="Arial"/>
          <w:sz w:val="20"/>
          <w:szCs w:val="20"/>
        </w:rPr>
      </w:pPr>
      <w:r w:rsidRPr="00DD6A94">
        <w:rPr>
          <w:rFonts w:cs="Arial"/>
          <w:i/>
          <w:iCs/>
          <w:sz w:val="20"/>
          <w:szCs w:val="20"/>
        </w:rPr>
        <w:t xml:space="preserve">Suggests </w:t>
      </w:r>
      <w:r w:rsidRPr="00DD6A94">
        <w:rPr>
          <w:rFonts w:cs="Arial"/>
          <w:sz w:val="20"/>
          <w:szCs w:val="20"/>
        </w:rPr>
        <w:t xml:space="preserve">that Parties and non-Parties establish cooperative bilateral and multilateral arrangements for the management of shared wildlife populations and habitats with common boundaries, in order to minimize illegal </w:t>
      </w:r>
      <w:r w:rsidR="78B5DD04" w:rsidRPr="00E52ED3">
        <w:rPr>
          <w:rFonts w:cs="Arial"/>
          <w:sz w:val="20"/>
          <w:szCs w:val="20"/>
          <w:u w:val="single"/>
        </w:rPr>
        <w:t>and unsustainable</w:t>
      </w:r>
      <w:r w:rsidR="78B5DD04" w:rsidRPr="538BF42B">
        <w:rPr>
          <w:rFonts w:cs="Arial"/>
          <w:sz w:val="20"/>
          <w:szCs w:val="20"/>
        </w:rPr>
        <w:t xml:space="preserve"> </w:t>
      </w:r>
      <w:r w:rsidRPr="00DD6A94">
        <w:rPr>
          <w:rFonts w:cs="Arial"/>
          <w:sz w:val="20"/>
          <w:szCs w:val="20"/>
        </w:rPr>
        <w:t>taking</w:t>
      </w:r>
      <w:r w:rsidRPr="00DD6A94">
        <w:rPr>
          <w:rFonts w:cs="Arial"/>
          <w:sz w:val="20"/>
          <w:szCs w:val="20"/>
          <w:u w:val="single"/>
        </w:rPr>
        <w:t>,</w:t>
      </w:r>
      <w:r w:rsidR="450904B0" w:rsidRPr="538BF42B">
        <w:rPr>
          <w:rFonts w:cs="Arial"/>
          <w:sz w:val="20"/>
          <w:szCs w:val="20"/>
          <w:u w:val="single"/>
        </w:rPr>
        <w:t xml:space="preserve"> </w:t>
      </w:r>
      <w:r w:rsidRPr="00DD6A94">
        <w:rPr>
          <w:rFonts w:cs="Arial"/>
          <w:sz w:val="20"/>
          <w:szCs w:val="20"/>
          <w:u w:val="single"/>
        </w:rPr>
        <w:t>use, sale</w:t>
      </w:r>
      <w:r w:rsidRPr="00DD6A94">
        <w:rPr>
          <w:rFonts w:cs="Arial"/>
          <w:sz w:val="20"/>
          <w:szCs w:val="20"/>
        </w:rPr>
        <w:t xml:space="preserve"> and </w:t>
      </w:r>
      <w:proofErr w:type="gramStart"/>
      <w:r w:rsidRPr="00DD6A94">
        <w:rPr>
          <w:rFonts w:cs="Arial"/>
          <w:sz w:val="20"/>
          <w:szCs w:val="20"/>
        </w:rPr>
        <w:t>trafficking;</w:t>
      </w:r>
      <w:proofErr w:type="gramEnd"/>
    </w:p>
    <w:p w14:paraId="37EF3F5F" w14:textId="77777777" w:rsidR="009F3FB7" w:rsidRDefault="009F3FB7" w:rsidP="009F3FB7">
      <w:pPr>
        <w:rPr>
          <w:sz w:val="22"/>
          <w:szCs w:val="22"/>
        </w:rPr>
      </w:pPr>
    </w:p>
    <w:p w14:paraId="5912302C" w14:textId="77777777" w:rsidR="000A0963" w:rsidRDefault="000A0963" w:rsidP="009F3FB7">
      <w:pPr>
        <w:rPr>
          <w:sz w:val="22"/>
          <w:szCs w:val="22"/>
        </w:rPr>
      </w:pPr>
    </w:p>
    <w:p w14:paraId="552A578A" w14:textId="0B05A094" w:rsidR="00FA0104" w:rsidRPr="000A0963" w:rsidRDefault="009F3FB7" w:rsidP="000A0963">
      <w:pPr>
        <w:pStyle w:val="ListParagraph"/>
        <w:numPr>
          <w:ilvl w:val="0"/>
          <w:numId w:val="3"/>
        </w:numPr>
        <w:suppressAutoHyphens/>
        <w:rPr>
          <w:rFonts w:cs="Arial"/>
          <w:sz w:val="22"/>
          <w:szCs w:val="22"/>
          <w:u w:val="single"/>
        </w:rPr>
      </w:pPr>
      <w:r w:rsidRPr="000A0963">
        <w:rPr>
          <w:rFonts w:cs="Arial"/>
          <w:sz w:val="22"/>
          <w:szCs w:val="22"/>
        </w:rPr>
        <w:t xml:space="preserve">Add new text to paragraph </w:t>
      </w:r>
      <w:r w:rsidR="004A137A" w:rsidRPr="000A0963">
        <w:rPr>
          <w:rFonts w:cs="Arial"/>
          <w:sz w:val="22"/>
          <w:szCs w:val="22"/>
        </w:rPr>
        <w:t>8</w:t>
      </w:r>
      <w:r w:rsidRPr="000A0963">
        <w:rPr>
          <w:rFonts w:cs="Arial"/>
          <w:sz w:val="22"/>
          <w:szCs w:val="22"/>
        </w:rPr>
        <w:t xml:space="preserve"> of the Resolution, which would then read as follows:</w:t>
      </w:r>
    </w:p>
    <w:p w14:paraId="53298C1F" w14:textId="77777777" w:rsidR="00FA0104" w:rsidRDefault="00FA0104" w:rsidP="009F3FB7">
      <w:pPr>
        <w:suppressAutoHyphens/>
        <w:rPr>
          <w:rFonts w:cs="Arial"/>
          <w:sz w:val="22"/>
          <w:szCs w:val="22"/>
          <w:u w:val="single"/>
        </w:rPr>
      </w:pPr>
    </w:p>
    <w:p w14:paraId="73932C4E" w14:textId="723DD9BC" w:rsidR="009F3FB7" w:rsidRPr="000A0DBD" w:rsidRDefault="009F3FB7" w:rsidP="008444A9">
      <w:pPr>
        <w:suppressAutoHyphens/>
        <w:ind w:left="993"/>
        <w:jc w:val="both"/>
        <w:rPr>
          <w:rFonts w:cs="Arial"/>
          <w:sz w:val="20"/>
          <w:szCs w:val="20"/>
          <w:u w:val="single"/>
        </w:rPr>
      </w:pPr>
      <w:r w:rsidRPr="000A0DBD">
        <w:rPr>
          <w:rFonts w:cs="Arial"/>
          <w:i/>
          <w:iCs/>
          <w:sz w:val="20"/>
          <w:szCs w:val="20"/>
        </w:rPr>
        <w:t>Encourages</w:t>
      </w:r>
      <w:r w:rsidRPr="000A0DBD">
        <w:rPr>
          <w:rFonts w:cs="Arial"/>
          <w:sz w:val="20"/>
          <w:szCs w:val="20"/>
        </w:rPr>
        <w:t xml:space="preserve"> Parties, where relevant and appropriate, </w:t>
      </w:r>
      <w:ins w:id="17" w:author="Author">
        <w:r w:rsidR="00064020" w:rsidRPr="000A0DBD">
          <w:rPr>
            <w:rFonts w:cs="Arial"/>
            <w:sz w:val="20"/>
            <w:szCs w:val="20"/>
          </w:rPr>
          <w:t xml:space="preserve">and posing no risk of human, wildlife, or other animal health, </w:t>
        </w:r>
      </w:ins>
      <w:r w:rsidRPr="000A0DBD">
        <w:rPr>
          <w:rFonts w:cs="Arial"/>
          <w:sz w:val="20"/>
          <w:szCs w:val="20"/>
        </w:rPr>
        <w:t>to enhance cooperation for the repatriation of live, illegally-traded wildlife and promote the establishment of legal frameworks in recipient countries that ensure a timely and cost-efficient repatriation of live animals and eggs, ensuring that any such framework is consistent with Parties’ obligations under CITES</w:t>
      </w:r>
      <w:ins w:id="18" w:author="Author">
        <w:r w:rsidR="00536BC6" w:rsidRPr="000A0DBD">
          <w:rPr>
            <w:rFonts w:cs="Arial"/>
            <w:sz w:val="20"/>
            <w:szCs w:val="20"/>
          </w:rPr>
          <w:t xml:space="preserve"> and national legislation</w:t>
        </w:r>
        <w:r w:rsidR="00BB7388" w:rsidRPr="000A0DBD">
          <w:rPr>
            <w:rFonts w:cs="Arial"/>
            <w:sz w:val="20"/>
            <w:szCs w:val="20"/>
          </w:rPr>
          <w:t>,</w:t>
        </w:r>
      </w:ins>
      <w:r w:rsidRPr="000A0DBD">
        <w:rPr>
          <w:rFonts w:cs="Arial"/>
          <w:sz w:val="20"/>
          <w:szCs w:val="20"/>
        </w:rPr>
        <w:t xml:space="preserve"> and subject to relevant biosecurity and environmental concerns and policies;</w:t>
      </w:r>
    </w:p>
    <w:p w14:paraId="599AE948" w14:textId="77777777" w:rsidR="00157F04" w:rsidRDefault="00157F04" w:rsidP="00157F04">
      <w:pPr>
        <w:rPr>
          <w:rFonts w:cs="Arial"/>
          <w:sz w:val="22"/>
          <w:szCs w:val="22"/>
        </w:rPr>
      </w:pPr>
    </w:p>
    <w:p w14:paraId="700F9E92" w14:textId="77777777" w:rsidR="00D22F08" w:rsidRDefault="00D22F08" w:rsidP="004116EB">
      <w:pPr>
        <w:tabs>
          <w:tab w:val="left" w:pos="1020"/>
        </w:tabs>
        <w:rPr>
          <w:rFonts w:cs="Arial"/>
          <w:sz w:val="22"/>
          <w:szCs w:val="22"/>
          <w:u w:val="single"/>
        </w:rPr>
      </w:pPr>
    </w:p>
    <w:p w14:paraId="24C90689" w14:textId="4DFCA340" w:rsidR="004116EB" w:rsidRPr="00D22F08" w:rsidRDefault="00D22F08" w:rsidP="004116EB">
      <w:pPr>
        <w:tabs>
          <w:tab w:val="left" w:pos="1020"/>
        </w:tabs>
        <w:rPr>
          <w:rFonts w:cs="Arial"/>
          <w:sz w:val="22"/>
          <w:szCs w:val="22"/>
          <w:u w:val="single"/>
        </w:rPr>
      </w:pPr>
      <w:r w:rsidRPr="00D22F08">
        <w:rPr>
          <w:rFonts w:cs="Arial"/>
          <w:sz w:val="22"/>
          <w:szCs w:val="22"/>
          <w:u w:val="single"/>
        </w:rPr>
        <w:t>Proposed a</w:t>
      </w:r>
      <w:r w:rsidR="004116EB" w:rsidRPr="00D22F08">
        <w:rPr>
          <w:rFonts w:cs="Arial"/>
          <w:sz w:val="22"/>
          <w:szCs w:val="22"/>
          <w:u w:val="single"/>
        </w:rPr>
        <w:t>mend</w:t>
      </w:r>
      <w:r w:rsidR="005B641C" w:rsidRPr="00D22F08">
        <w:rPr>
          <w:rFonts w:cs="Arial"/>
          <w:sz w:val="22"/>
          <w:szCs w:val="22"/>
          <w:u w:val="single"/>
        </w:rPr>
        <w:t xml:space="preserve">ments </w:t>
      </w:r>
      <w:r w:rsidR="004116EB" w:rsidRPr="00D22F08">
        <w:rPr>
          <w:rFonts w:cs="Arial"/>
          <w:sz w:val="22"/>
          <w:szCs w:val="22"/>
          <w:u w:val="single"/>
        </w:rPr>
        <w:t>to the</w:t>
      </w:r>
      <w:r w:rsidR="00154F96" w:rsidRPr="00D22F08">
        <w:rPr>
          <w:rFonts w:cs="Arial"/>
          <w:sz w:val="22"/>
          <w:szCs w:val="22"/>
          <w:u w:val="single"/>
        </w:rPr>
        <w:t xml:space="preserve"> draft</w:t>
      </w:r>
      <w:r w:rsidR="004116EB" w:rsidRPr="00D22F08">
        <w:rPr>
          <w:rFonts w:cs="Arial"/>
          <w:sz w:val="22"/>
          <w:szCs w:val="22"/>
          <w:u w:val="single"/>
        </w:rPr>
        <w:t xml:space="preserve"> Decisions:</w:t>
      </w:r>
    </w:p>
    <w:p w14:paraId="56B7C5D3" w14:textId="77777777" w:rsidR="00154F96" w:rsidRDefault="00154F96" w:rsidP="002C0AC2">
      <w:pPr>
        <w:rPr>
          <w:sz w:val="22"/>
          <w:szCs w:val="22"/>
        </w:rPr>
      </w:pPr>
    </w:p>
    <w:p w14:paraId="4248A9A0" w14:textId="671ECD41" w:rsidR="00CB1C4F" w:rsidRPr="000A0963" w:rsidRDefault="00696B5A" w:rsidP="000A0963">
      <w:pPr>
        <w:pStyle w:val="ListParagraph"/>
        <w:numPr>
          <w:ilvl w:val="0"/>
          <w:numId w:val="3"/>
        </w:numPr>
        <w:rPr>
          <w:sz w:val="22"/>
          <w:szCs w:val="22"/>
        </w:rPr>
      </w:pPr>
      <w:r w:rsidRPr="000A0963">
        <w:rPr>
          <w:sz w:val="22"/>
          <w:szCs w:val="22"/>
        </w:rPr>
        <w:t xml:space="preserve">Add new paragraph </w:t>
      </w:r>
      <w:proofErr w:type="gramStart"/>
      <w:r w:rsidR="002C6D1F" w:rsidRPr="000A0963">
        <w:rPr>
          <w:sz w:val="22"/>
          <w:szCs w:val="22"/>
        </w:rPr>
        <w:t>c</w:t>
      </w:r>
      <w:r w:rsidR="00A54054" w:rsidRPr="000A0963">
        <w:rPr>
          <w:sz w:val="22"/>
          <w:szCs w:val="22"/>
        </w:rPr>
        <w:t>)</w:t>
      </w:r>
      <w:r w:rsidR="002C6D1F" w:rsidRPr="000A0963">
        <w:rPr>
          <w:sz w:val="22"/>
          <w:szCs w:val="22"/>
        </w:rPr>
        <w:t>bis</w:t>
      </w:r>
      <w:proofErr w:type="gramEnd"/>
      <w:r w:rsidR="00A54054" w:rsidRPr="000A0963">
        <w:rPr>
          <w:sz w:val="22"/>
          <w:szCs w:val="22"/>
        </w:rPr>
        <w:t xml:space="preserve"> to Decision </w:t>
      </w:r>
      <w:r w:rsidR="002C0AC2" w:rsidRPr="000A0963">
        <w:rPr>
          <w:sz w:val="22"/>
          <w:szCs w:val="22"/>
        </w:rPr>
        <w:t>14</w:t>
      </w:r>
      <w:r w:rsidR="00E54357" w:rsidRPr="000A0963">
        <w:rPr>
          <w:sz w:val="22"/>
          <w:szCs w:val="22"/>
        </w:rPr>
        <w:t>.</w:t>
      </w:r>
      <w:r w:rsidR="002C0AC2" w:rsidRPr="000A0963">
        <w:rPr>
          <w:sz w:val="22"/>
          <w:szCs w:val="22"/>
        </w:rPr>
        <w:t>AA</w:t>
      </w:r>
      <w:r w:rsidR="00E54357" w:rsidRPr="000A0963">
        <w:rPr>
          <w:sz w:val="22"/>
          <w:szCs w:val="22"/>
        </w:rPr>
        <w:t>,</w:t>
      </w:r>
      <w:r w:rsidR="002C0AC2" w:rsidRPr="000A0963">
        <w:rPr>
          <w:sz w:val="22"/>
          <w:szCs w:val="22"/>
        </w:rPr>
        <w:t xml:space="preserve"> </w:t>
      </w:r>
      <w:r w:rsidR="008F21F7" w:rsidRPr="000A0963">
        <w:rPr>
          <w:sz w:val="22"/>
          <w:szCs w:val="22"/>
        </w:rPr>
        <w:t>which would read as follows</w:t>
      </w:r>
      <w:r w:rsidR="002C0AC2" w:rsidRPr="000A0963">
        <w:rPr>
          <w:sz w:val="22"/>
          <w:szCs w:val="22"/>
        </w:rPr>
        <w:t>:</w:t>
      </w:r>
    </w:p>
    <w:p w14:paraId="3399C5B7" w14:textId="77777777" w:rsidR="00CB1C4F" w:rsidRDefault="00CB1C4F" w:rsidP="002C0AC2">
      <w:pPr>
        <w:rPr>
          <w:sz w:val="22"/>
          <w:szCs w:val="22"/>
        </w:rPr>
      </w:pPr>
    </w:p>
    <w:p w14:paraId="3F91D729" w14:textId="240CD20C" w:rsidR="002C0AC2" w:rsidRDefault="0088061B" w:rsidP="000A0963">
      <w:pPr>
        <w:ind w:left="1985" w:hanging="1276"/>
        <w:jc w:val="both"/>
        <w:rPr>
          <w:sz w:val="20"/>
          <w:szCs w:val="20"/>
        </w:rPr>
      </w:pPr>
      <w:r w:rsidRPr="000A0DBD">
        <w:rPr>
          <w:sz w:val="20"/>
          <w:szCs w:val="20"/>
        </w:rPr>
        <w:t xml:space="preserve">14.AA </w:t>
      </w:r>
      <w:proofErr w:type="gramStart"/>
      <w:r w:rsidRPr="000A0DBD">
        <w:rPr>
          <w:sz w:val="20"/>
          <w:szCs w:val="20"/>
        </w:rPr>
        <w:t>c)bis</w:t>
      </w:r>
      <w:proofErr w:type="gramEnd"/>
      <w:r w:rsidRPr="000A0DBD">
        <w:rPr>
          <w:sz w:val="20"/>
          <w:szCs w:val="20"/>
        </w:rPr>
        <w:t xml:space="preserve"> </w:t>
      </w:r>
      <w:r w:rsidRPr="000A0DBD">
        <w:rPr>
          <w:sz w:val="20"/>
          <w:szCs w:val="20"/>
        </w:rPr>
        <w:tab/>
      </w:r>
      <w:r w:rsidR="00154F96" w:rsidRPr="000A0DBD">
        <w:rPr>
          <w:sz w:val="20"/>
          <w:szCs w:val="20"/>
        </w:rPr>
        <w:t>S</w:t>
      </w:r>
      <w:r w:rsidR="002C0AC2" w:rsidRPr="000A0DBD">
        <w:rPr>
          <w:sz w:val="20"/>
          <w:szCs w:val="20"/>
        </w:rPr>
        <w:t xml:space="preserve">trengthen awareness and cooperation with relevant national agencies </w:t>
      </w:r>
      <w:r w:rsidR="00CC2626" w:rsidRPr="000A0DBD">
        <w:rPr>
          <w:sz w:val="20"/>
          <w:szCs w:val="20"/>
        </w:rPr>
        <w:t xml:space="preserve">to address </w:t>
      </w:r>
      <w:r w:rsidR="002C0AC2" w:rsidRPr="000A0DBD">
        <w:rPr>
          <w:sz w:val="20"/>
          <w:szCs w:val="20"/>
        </w:rPr>
        <w:t xml:space="preserve">wildlife trafficking and to monitor trade </w:t>
      </w:r>
      <w:r w:rsidR="00581FC7" w:rsidRPr="000A0DBD">
        <w:rPr>
          <w:sz w:val="20"/>
          <w:szCs w:val="20"/>
        </w:rPr>
        <w:t>in</w:t>
      </w:r>
      <w:r w:rsidR="002C0AC2" w:rsidRPr="000A0DBD">
        <w:rPr>
          <w:sz w:val="20"/>
          <w:szCs w:val="20"/>
        </w:rPr>
        <w:t xml:space="preserve"> specimens of </w:t>
      </w:r>
      <w:r w:rsidR="00581FC7" w:rsidRPr="000A0DBD">
        <w:rPr>
          <w:sz w:val="20"/>
          <w:szCs w:val="20"/>
        </w:rPr>
        <w:t xml:space="preserve">species not currently listed in </w:t>
      </w:r>
      <w:r w:rsidR="002C0AC2" w:rsidRPr="000A0DBD">
        <w:rPr>
          <w:sz w:val="20"/>
          <w:szCs w:val="20"/>
        </w:rPr>
        <w:t xml:space="preserve">CITES </w:t>
      </w:r>
      <w:r w:rsidR="00581FC7" w:rsidRPr="000A0DBD">
        <w:rPr>
          <w:sz w:val="20"/>
          <w:szCs w:val="20"/>
        </w:rPr>
        <w:t>Appendices</w:t>
      </w:r>
      <w:r w:rsidR="00CB1C4F" w:rsidRPr="000A0DBD">
        <w:rPr>
          <w:sz w:val="20"/>
          <w:szCs w:val="20"/>
        </w:rPr>
        <w:t>;</w:t>
      </w:r>
    </w:p>
    <w:p w14:paraId="13CC3D58" w14:textId="77777777" w:rsidR="006C7F80" w:rsidRDefault="006C7F80" w:rsidP="006C7F80">
      <w:pPr>
        <w:rPr>
          <w:sz w:val="22"/>
          <w:szCs w:val="22"/>
        </w:rPr>
      </w:pPr>
    </w:p>
    <w:p w14:paraId="42598885" w14:textId="01EFABA6" w:rsidR="00645169" w:rsidRPr="000A0963" w:rsidRDefault="00592833" w:rsidP="000A0963">
      <w:pPr>
        <w:pStyle w:val="ListParagraph"/>
        <w:numPr>
          <w:ilvl w:val="0"/>
          <w:numId w:val="3"/>
        </w:numPr>
        <w:rPr>
          <w:sz w:val="22"/>
          <w:szCs w:val="22"/>
        </w:rPr>
      </w:pPr>
      <w:r w:rsidRPr="000A0963">
        <w:rPr>
          <w:sz w:val="22"/>
          <w:szCs w:val="22"/>
        </w:rPr>
        <w:t xml:space="preserve">Add a new paragraph </w:t>
      </w:r>
      <w:proofErr w:type="gramStart"/>
      <w:r w:rsidRPr="000A0963">
        <w:rPr>
          <w:sz w:val="22"/>
          <w:szCs w:val="22"/>
        </w:rPr>
        <w:t>c)</w:t>
      </w:r>
      <w:r w:rsidR="00645169" w:rsidRPr="000A0963">
        <w:rPr>
          <w:sz w:val="22"/>
          <w:szCs w:val="22"/>
        </w:rPr>
        <w:t>bis</w:t>
      </w:r>
      <w:proofErr w:type="gramEnd"/>
      <w:r w:rsidRPr="000A0963">
        <w:rPr>
          <w:sz w:val="22"/>
          <w:szCs w:val="22"/>
        </w:rPr>
        <w:t xml:space="preserve"> to Decision 14.CC</w:t>
      </w:r>
      <w:r w:rsidR="00645169" w:rsidRPr="000A0963">
        <w:rPr>
          <w:sz w:val="22"/>
          <w:szCs w:val="22"/>
        </w:rPr>
        <w:t>,</w:t>
      </w:r>
      <w:r w:rsidRPr="000A0963">
        <w:rPr>
          <w:sz w:val="22"/>
          <w:szCs w:val="22"/>
        </w:rPr>
        <w:t xml:space="preserve"> which would read as follows:</w:t>
      </w:r>
    </w:p>
    <w:p w14:paraId="7FBAE50B" w14:textId="77777777" w:rsidR="00645169" w:rsidRDefault="00645169" w:rsidP="006C7F80">
      <w:pPr>
        <w:rPr>
          <w:sz w:val="22"/>
          <w:szCs w:val="22"/>
        </w:rPr>
      </w:pPr>
    </w:p>
    <w:p w14:paraId="4C6C937D" w14:textId="3E9DA4BB" w:rsidR="006A384F" w:rsidRDefault="00170941" w:rsidP="000A0963">
      <w:pPr>
        <w:ind w:left="1985" w:hanging="1276"/>
        <w:rPr>
          <w:sz w:val="20"/>
          <w:szCs w:val="20"/>
        </w:rPr>
      </w:pPr>
      <w:r w:rsidRPr="000A0DBD">
        <w:rPr>
          <w:sz w:val="20"/>
          <w:szCs w:val="20"/>
        </w:rPr>
        <w:t xml:space="preserve">14.CC </w:t>
      </w:r>
      <w:proofErr w:type="gramStart"/>
      <w:r w:rsidRPr="000A0DBD">
        <w:rPr>
          <w:sz w:val="20"/>
          <w:szCs w:val="20"/>
        </w:rPr>
        <w:t>c)bis</w:t>
      </w:r>
      <w:proofErr w:type="gramEnd"/>
      <w:r w:rsidRPr="000A0DBD">
        <w:rPr>
          <w:sz w:val="20"/>
          <w:szCs w:val="20"/>
        </w:rPr>
        <w:t xml:space="preserve"> </w:t>
      </w:r>
      <w:r w:rsidRPr="000A0DBD">
        <w:rPr>
          <w:sz w:val="20"/>
          <w:szCs w:val="20"/>
        </w:rPr>
        <w:tab/>
        <w:t>p</w:t>
      </w:r>
      <w:r w:rsidR="00592833" w:rsidRPr="000A0DBD">
        <w:rPr>
          <w:sz w:val="20"/>
          <w:szCs w:val="20"/>
        </w:rPr>
        <w:t>rovide recommendations to COP15</w:t>
      </w:r>
      <w:r w:rsidR="006A384F" w:rsidRPr="000A0DBD">
        <w:rPr>
          <w:sz w:val="20"/>
          <w:szCs w:val="20"/>
        </w:rPr>
        <w:t>;</w:t>
      </w:r>
    </w:p>
    <w:p w14:paraId="4DBF2C90" w14:textId="77777777" w:rsidR="00FE166C" w:rsidRPr="000A0DBD" w:rsidRDefault="00FE166C" w:rsidP="006A384F">
      <w:pPr>
        <w:ind w:left="1985" w:hanging="1985"/>
        <w:rPr>
          <w:sz w:val="20"/>
          <w:szCs w:val="20"/>
        </w:rPr>
      </w:pPr>
    </w:p>
    <w:p w14:paraId="11DFBE77" w14:textId="77777777" w:rsidR="00540A0C" w:rsidRDefault="00540A0C" w:rsidP="006C7F80">
      <w:pPr>
        <w:rPr>
          <w:sz w:val="22"/>
          <w:szCs w:val="22"/>
        </w:rPr>
      </w:pPr>
    </w:p>
    <w:p w14:paraId="6CA609A2" w14:textId="7F824072" w:rsidR="00C0597B" w:rsidRPr="000A0963" w:rsidRDefault="00540A0C" w:rsidP="000A0963">
      <w:pPr>
        <w:pStyle w:val="ListParagraph"/>
        <w:numPr>
          <w:ilvl w:val="0"/>
          <w:numId w:val="3"/>
        </w:numPr>
        <w:rPr>
          <w:sz w:val="22"/>
          <w:szCs w:val="22"/>
        </w:rPr>
      </w:pPr>
      <w:r w:rsidRPr="000A0963">
        <w:rPr>
          <w:sz w:val="22"/>
          <w:szCs w:val="22"/>
        </w:rPr>
        <w:t>Add a new text to paragraph b)</w:t>
      </w:r>
      <w:r w:rsidR="00C0597B" w:rsidRPr="000A0963">
        <w:rPr>
          <w:sz w:val="22"/>
          <w:szCs w:val="22"/>
        </w:rPr>
        <w:t>, subparagraph</w:t>
      </w:r>
      <w:r w:rsidR="00DC5E60" w:rsidRPr="000A0963">
        <w:rPr>
          <w:sz w:val="22"/>
          <w:szCs w:val="22"/>
        </w:rPr>
        <w:t xml:space="preserve"> </w:t>
      </w:r>
      <w:r w:rsidR="00E07157" w:rsidRPr="000A0963">
        <w:rPr>
          <w:sz w:val="22"/>
          <w:szCs w:val="22"/>
        </w:rPr>
        <w:t>ii) of Decision 14.DD</w:t>
      </w:r>
      <w:r w:rsidR="00C0597B" w:rsidRPr="000A0963">
        <w:rPr>
          <w:sz w:val="22"/>
          <w:szCs w:val="22"/>
        </w:rPr>
        <w:t>,</w:t>
      </w:r>
      <w:r w:rsidR="00E07157" w:rsidRPr="000A0963">
        <w:rPr>
          <w:sz w:val="22"/>
          <w:szCs w:val="22"/>
        </w:rPr>
        <w:t xml:space="preserve"> which would </w:t>
      </w:r>
      <w:r w:rsidR="00FE166C" w:rsidRPr="000A0963">
        <w:rPr>
          <w:sz w:val="22"/>
          <w:szCs w:val="22"/>
        </w:rPr>
        <w:t xml:space="preserve">then </w:t>
      </w:r>
      <w:r w:rsidR="00E07157" w:rsidRPr="000A0963">
        <w:rPr>
          <w:sz w:val="22"/>
          <w:szCs w:val="22"/>
        </w:rPr>
        <w:t>read as follows:</w:t>
      </w:r>
    </w:p>
    <w:p w14:paraId="15ECF776" w14:textId="77777777" w:rsidR="00C0597B" w:rsidRDefault="00C0597B" w:rsidP="006C7F80">
      <w:pPr>
        <w:rPr>
          <w:sz w:val="22"/>
          <w:szCs w:val="22"/>
        </w:rPr>
      </w:pPr>
    </w:p>
    <w:p w14:paraId="78477D14" w14:textId="1ECA0740" w:rsidR="00540A0C" w:rsidRDefault="00C0597B" w:rsidP="000A0963">
      <w:pPr>
        <w:ind w:left="1985" w:hanging="1276"/>
        <w:jc w:val="both"/>
        <w:rPr>
          <w:b/>
          <w:bCs/>
          <w:sz w:val="20"/>
          <w:szCs w:val="20"/>
          <w:lang w:val="en-GB"/>
        </w:rPr>
      </w:pPr>
      <w:r w:rsidRPr="000A0DBD">
        <w:rPr>
          <w:sz w:val="20"/>
          <w:szCs w:val="20"/>
        </w:rPr>
        <w:t>14.DD b) ii.</w:t>
      </w:r>
      <w:r w:rsidR="00B4247A" w:rsidRPr="000A0DBD">
        <w:rPr>
          <w:sz w:val="20"/>
          <w:szCs w:val="20"/>
        </w:rPr>
        <w:t xml:space="preserve"> </w:t>
      </w:r>
      <w:r w:rsidR="00B4247A" w:rsidRPr="000A0DBD">
        <w:rPr>
          <w:sz w:val="20"/>
          <w:szCs w:val="20"/>
        </w:rPr>
        <w:tab/>
      </w:r>
      <w:r w:rsidR="00E07157" w:rsidRPr="000A0DBD">
        <w:rPr>
          <w:sz w:val="20"/>
          <w:szCs w:val="20"/>
          <w:lang w:val="en-GB"/>
        </w:rPr>
        <w:t>the impacts of illegal and unsustainable take on the conservation status of such species, including cumulative impacts on species at the flyway and population level</w:t>
      </w:r>
      <w:ins w:id="19" w:author="Author">
        <w:r w:rsidR="006E56E5" w:rsidRPr="000A0DBD">
          <w:rPr>
            <w:sz w:val="20"/>
            <w:szCs w:val="20"/>
            <w:lang w:val="en-GB"/>
          </w:rPr>
          <w:t xml:space="preserve">, and the consequences of these impacts on affected ecosystems and the services they </w:t>
        </w:r>
        <w:proofErr w:type="gramStart"/>
        <w:r w:rsidR="006E56E5" w:rsidRPr="000A0DBD">
          <w:rPr>
            <w:sz w:val="20"/>
            <w:szCs w:val="20"/>
            <w:lang w:val="en-GB"/>
          </w:rPr>
          <w:t>provide</w:t>
        </w:r>
      </w:ins>
      <w:r w:rsidR="00E07157" w:rsidRPr="000A0DBD">
        <w:rPr>
          <w:b/>
          <w:bCs/>
          <w:sz w:val="20"/>
          <w:szCs w:val="20"/>
          <w:lang w:val="en-GB"/>
        </w:rPr>
        <w:t>;</w:t>
      </w:r>
      <w:proofErr w:type="gramEnd"/>
    </w:p>
    <w:p w14:paraId="650829B1" w14:textId="77777777" w:rsidR="00592833" w:rsidRDefault="00592833" w:rsidP="006C7F80">
      <w:pPr>
        <w:rPr>
          <w:sz w:val="22"/>
          <w:szCs w:val="22"/>
        </w:rPr>
      </w:pPr>
    </w:p>
    <w:p w14:paraId="1BF0742E" w14:textId="7866C3F9" w:rsidR="00FF77C2" w:rsidRPr="000A0963" w:rsidRDefault="00FA54F0" w:rsidP="000A0963">
      <w:pPr>
        <w:pStyle w:val="ListParagraph"/>
        <w:numPr>
          <w:ilvl w:val="0"/>
          <w:numId w:val="3"/>
        </w:numPr>
        <w:rPr>
          <w:sz w:val="22"/>
          <w:szCs w:val="22"/>
        </w:rPr>
      </w:pPr>
      <w:r w:rsidRPr="000A0963">
        <w:rPr>
          <w:sz w:val="22"/>
          <w:szCs w:val="22"/>
        </w:rPr>
        <w:t xml:space="preserve">Add </w:t>
      </w:r>
      <w:r w:rsidR="00FF77C2" w:rsidRPr="000A0963">
        <w:rPr>
          <w:sz w:val="22"/>
          <w:szCs w:val="22"/>
        </w:rPr>
        <w:t xml:space="preserve">a </w:t>
      </w:r>
      <w:r w:rsidRPr="000A0963">
        <w:rPr>
          <w:sz w:val="22"/>
          <w:szCs w:val="22"/>
        </w:rPr>
        <w:t xml:space="preserve">new paragraph </w:t>
      </w:r>
      <w:proofErr w:type="gramStart"/>
      <w:r w:rsidRPr="000A0963">
        <w:rPr>
          <w:sz w:val="22"/>
          <w:szCs w:val="22"/>
        </w:rPr>
        <w:t>f)</w:t>
      </w:r>
      <w:r w:rsidR="00FF77C2" w:rsidRPr="000A0963">
        <w:rPr>
          <w:sz w:val="22"/>
          <w:szCs w:val="22"/>
        </w:rPr>
        <w:t>bis</w:t>
      </w:r>
      <w:proofErr w:type="gramEnd"/>
      <w:r w:rsidRPr="000A0963">
        <w:rPr>
          <w:sz w:val="22"/>
          <w:szCs w:val="22"/>
        </w:rPr>
        <w:t xml:space="preserve"> to Decision 1</w:t>
      </w:r>
      <w:r w:rsidR="006C7F80" w:rsidRPr="000A0963">
        <w:rPr>
          <w:sz w:val="22"/>
          <w:szCs w:val="22"/>
        </w:rPr>
        <w:t>4</w:t>
      </w:r>
      <w:r w:rsidR="00FF77C2" w:rsidRPr="000A0963">
        <w:rPr>
          <w:sz w:val="22"/>
          <w:szCs w:val="22"/>
        </w:rPr>
        <w:t>.</w:t>
      </w:r>
      <w:r w:rsidR="006C7F80" w:rsidRPr="000A0963">
        <w:rPr>
          <w:sz w:val="22"/>
          <w:szCs w:val="22"/>
        </w:rPr>
        <w:t>DD</w:t>
      </w:r>
      <w:r w:rsidR="00FF77C2" w:rsidRPr="000A0963">
        <w:rPr>
          <w:sz w:val="22"/>
          <w:szCs w:val="22"/>
        </w:rPr>
        <w:t>,</w:t>
      </w:r>
      <w:r w:rsidR="006C7F80" w:rsidRPr="000A0963">
        <w:rPr>
          <w:sz w:val="22"/>
          <w:szCs w:val="22"/>
        </w:rPr>
        <w:t xml:space="preserve"> </w:t>
      </w:r>
      <w:r w:rsidRPr="000A0963">
        <w:rPr>
          <w:sz w:val="22"/>
          <w:szCs w:val="22"/>
        </w:rPr>
        <w:t>which would read as follows:</w:t>
      </w:r>
    </w:p>
    <w:p w14:paraId="5E5BEAA3" w14:textId="77777777" w:rsidR="00FF77C2" w:rsidRDefault="00FF77C2" w:rsidP="006C7F80">
      <w:pPr>
        <w:rPr>
          <w:sz w:val="22"/>
          <w:szCs w:val="22"/>
        </w:rPr>
      </w:pPr>
    </w:p>
    <w:p w14:paraId="1AF7B667" w14:textId="45F22629" w:rsidR="009A6D06" w:rsidRPr="00C10058" w:rsidRDefault="00FF77C2" w:rsidP="00562AB3">
      <w:pPr>
        <w:ind w:left="1985" w:hanging="1276"/>
        <w:jc w:val="both"/>
        <w:rPr>
          <w:sz w:val="20"/>
          <w:szCs w:val="20"/>
        </w:rPr>
      </w:pPr>
      <w:r w:rsidRPr="000A0DBD">
        <w:rPr>
          <w:sz w:val="20"/>
          <w:szCs w:val="20"/>
        </w:rPr>
        <w:t>14.DD</w:t>
      </w:r>
      <w:r w:rsidR="00062A69" w:rsidRPr="000A0DBD">
        <w:rPr>
          <w:sz w:val="20"/>
          <w:szCs w:val="20"/>
        </w:rPr>
        <w:t xml:space="preserve"> </w:t>
      </w:r>
      <w:proofErr w:type="gramStart"/>
      <w:r w:rsidR="00062A69" w:rsidRPr="000A0DBD">
        <w:rPr>
          <w:sz w:val="20"/>
          <w:szCs w:val="20"/>
        </w:rPr>
        <w:t>f)bis</w:t>
      </w:r>
      <w:proofErr w:type="gramEnd"/>
      <w:r w:rsidR="00062A69" w:rsidRPr="000A0DBD">
        <w:rPr>
          <w:sz w:val="20"/>
          <w:szCs w:val="20"/>
        </w:rPr>
        <w:t xml:space="preserve"> </w:t>
      </w:r>
      <w:r w:rsidR="00062A69">
        <w:tab/>
      </w:r>
      <w:r w:rsidR="00FA54F0" w:rsidRPr="000A0DBD">
        <w:rPr>
          <w:sz w:val="20"/>
          <w:szCs w:val="20"/>
        </w:rPr>
        <w:t>C</w:t>
      </w:r>
      <w:r w:rsidR="006C7F80" w:rsidRPr="000A0DBD">
        <w:rPr>
          <w:sz w:val="20"/>
          <w:szCs w:val="20"/>
        </w:rPr>
        <w:t>ontinue strengthening collaboration with relevant organizations and stakeholders</w:t>
      </w:r>
      <w:r w:rsidR="74C4792D" w:rsidRPr="538BF42B">
        <w:rPr>
          <w:sz w:val="20"/>
          <w:szCs w:val="20"/>
        </w:rPr>
        <w:t xml:space="preserve"> such </w:t>
      </w:r>
      <w:r w:rsidR="006C7F80" w:rsidRPr="000A0DBD">
        <w:rPr>
          <w:sz w:val="20"/>
          <w:szCs w:val="20"/>
        </w:rPr>
        <w:t xml:space="preserve"> as </w:t>
      </w:r>
      <w:r w:rsidR="00456844" w:rsidRPr="000A0DBD">
        <w:rPr>
          <w:sz w:val="20"/>
          <w:szCs w:val="20"/>
        </w:rPr>
        <w:t>t</w:t>
      </w:r>
      <w:r w:rsidR="006C7F80" w:rsidRPr="000A0DBD">
        <w:rPr>
          <w:sz w:val="20"/>
          <w:szCs w:val="20"/>
        </w:rPr>
        <w:t>he World Trade Organization (WTO) and the World Customs Organization (WCO), in order to address illegal trade of wildlife specimens and to streng</w:t>
      </w:r>
      <w:r w:rsidR="00456844" w:rsidRPr="000A0DBD">
        <w:rPr>
          <w:sz w:val="20"/>
          <w:szCs w:val="20"/>
        </w:rPr>
        <w:t>t</w:t>
      </w:r>
      <w:r w:rsidR="006C7F80" w:rsidRPr="000A0DBD">
        <w:rPr>
          <w:sz w:val="20"/>
          <w:szCs w:val="20"/>
        </w:rPr>
        <w:t xml:space="preserve">hen monitoring of trade </w:t>
      </w:r>
      <w:r w:rsidR="00456844" w:rsidRPr="000A0DBD">
        <w:rPr>
          <w:sz w:val="20"/>
          <w:szCs w:val="20"/>
        </w:rPr>
        <w:t>in</w:t>
      </w:r>
      <w:r w:rsidR="006C7F80" w:rsidRPr="000A0DBD">
        <w:rPr>
          <w:sz w:val="20"/>
          <w:szCs w:val="20"/>
        </w:rPr>
        <w:t xml:space="preserve"> specimens of </w:t>
      </w:r>
      <w:r w:rsidR="06ABFCD6" w:rsidRPr="538BF42B">
        <w:rPr>
          <w:sz w:val="20"/>
          <w:szCs w:val="20"/>
        </w:rPr>
        <w:t xml:space="preserve">CMS-listed </w:t>
      </w:r>
      <w:r w:rsidR="00456844" w:rsidRPr="000A0DBD">
        <w:rPr>
          <w:sz w:val="20"/>
          <w:szCs w:val="20"/>
        </w:rPr>
        <w:t xml:space="preserve">species not currently listed in </w:t>
      </w:r>
      <w:r w:rsidR="006C7F80" w:rsidRPr="000A0DBD">
        <w:rPr>
          <w:sz w:val="20"/>
          <w:szCs w:val="20"/>
        </w:rPr>
        <w:t>CITES</w:t>
      </w:r>
      <w:r w:rsidR="00456844" w:rsidRPr="000A0DBD">
        <w:rPr>
          <w:sz w:val="20"/>
          <w:szCs w:val="20"/>
        </w:rPr>
        <w:t xml:space="preserve"> Appendices</w:t>
      </w:r>
      <w:r w:rsidR="003235A1" w:rsidRPr="000A0DBD">
        <w:rPr>
          <w:sz w:val="20"/>
          <w:szCs w:val="20"/>
        </w:rPr>
        <w:t>;</w:t>
      </w:r>
    </w:p>
    <w:p w14:paraId="3071619E" w14:textId="02439DDE" w:rsidR="00742969" w:rsidRPr="002B4DA1" w:rsidRDefault="00210B4D" w:rsidP="002B4DA1">
      <w:pPr>
        <w:rPr>
          <w:sz w:val="22"/>
          <w:szCs w:val="22"/>
        </w:rPr>
      </w:pPr>
      <w:r w:rsidRPr="006E5CE3">
        <w:rPr>
          <w:sz w:val="22"/>
          <w:szCs w:val="22"/>
        </w:rPr>
        <w:t> </w:t>
      </w:r>
      <w:r w:rsidR="7E9B84FA" w:rsidRPr="002B4DA1">
        <w:rPr>
          <w:rFonts w:cs="Arial"/>
          <w:sz w:val="22"/>
          <w:szCs w:val="22"/>
        </w:rPr>
        <w:t xml:space="preserve"> </w:t>
      </w:r>
    </w:p>
    <w:p w14:paraId="039CFFDC" w14:textId="77777777" w:rsidR="00DE0AD6" w:rsidRDefault="00DE0AD6" w:rsidP="00170AB1">
      <w:pPr>
        <w:tabs>
          <w:tab w:val="left" w:pos="1020"/>
        </w:tabs>
        <w:rPr>
          <w:rFonts w:cs="Arial"/>
          <w:sz w:val="22"/>
          <w:szCs w:val="22"/>
        </w:rPr>
      </w:pPr>
    </w:p>
    <w:p w14:paraId="09421177" w14:textId="77777777" w:rsidR="00F61549" w:rsidRDefault="00F61549" w:rsidP="00355BE3">
      <w:pPr>
        <w:tabs>
          <w:tab w:val="left" w:pos="1020"/>
        </w:tabs>
        <w:rPr>
          <w:rFonts w:cs="Arial"/>
          <w:sz w:val="22"/>
          <w:szCs w:val="22"/>
        </w:rPr>
      </w:pPr>
    </w:p>
    <w:p w14:paraId="38B348BA" w14:textId="77777777" w:rsidR="00F61549" w:rsidRPr="00743376" w:rsidRDefault="00F61549" w:rsidP="00355BE3">
      <w:pPr>
        <w:tabs>
          <w:tab w:val="left" w:pos="1020"/>
        </w:tabs>
        <w:rPr>
          <w:rFonts w:cs="Arial"/>
          <w:sz w:val="22"/>
          <w:szCs w:val="22"/>
        </w:rPr>
      </w:pPr>
    </w:p>
    <w:sectPr w:rsidR="00F61549" w:rsidRPr="00743376" w:rsidSect="00950CD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919E" w14:textId="77777777" w:rsidR="00030249" w:rsidRDefault="00030249" w:rsidP="00355BE3">
      <w:r>
        <w:separator/>
      </w:r>
    </w:p>
  </w:endnote>
  <w:endnote w:type="continuationSeparator" w:id="0">
    <w:p w14:paraId="0BB8DF32" w14:textId="77777777" w:rsidR="00030249" w:rsidRDefault="00030249" w:rsidP="00355BE3">
      <w:r>
        <w:continuationSeparator/>
      </w:r>
    </w:p>
  </w:endnote>
  <w:endnote w:type="continuationNotice" w:id="1">
    <w:p w14:paraId="04D88EBE" w14:textId="77777777" w:rsidR="00030249" w:rsidRDefault="0003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666"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34961"/>
      <w:docPartObj>
        <w:docPartGallery w:val="Page Numbers (Bottom of Page)"/>
        <w:docPartUnique/>
      </w:docPartObj>
    </w:sdtPr>
    <w:sdtEndPr>
      <w:rPr>
        <w:noProof/>
      </w:rPr>
    </w:sdtEndPr>
    <w:sdtContent>
      <w:p w14:paraId="710AB9BC" w14:textId="3A312A3E" w:rsidR="00B43223" w:rsidRDefault="00B432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7D80" w14:textId="3B2886BE" w:rsidR="00442ED3" w:rsidRDefault="00442ED3">
    <w:pPr>
      <w:pStyle w:val="Footer"/>
      <w:jc w:val="center"/>
    </w:pPr>
    <w:r>
      <w:fldChar w:fldCharType="begin"/>
    </w:r>
    <w:r>
      <w:instrText xml:space="preserve"> PAGE   \* MERGEFORMAT </w:instrText>
    </w:r>
    <w:r>
      <w:fldChar w:fldCharType="separate"/>
    </w:r>
    <w:r>
      <w:rPr>
        <w:noProof/>
      </w:rPr>
      <w:t>2</w:t>
    </w:r>
    <w:r>
      <w:rPr>
        <w:noProof/>
      </w:rPr>
      <w:fldChar w:fldCharType="end"/>
    </w:r>
  </w:p>
  <w:p w14:paraId="4A606AD2" w14:textId="77777777" w:rsidR="00442ED3" w:rsidRDefault="0044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9F58" w14:textId="77777777" w:rsidR="00030249" w:rsidRDefault="00030249" w:rsidP="00355BE3">
      <w:r>
        <w:separator/>
      </w:r>
    </w:p>
  </w:footnote>
  <w:footnote w:type="continuationSeparator" w:id="0">
    <w:p w14:paraId="0FC5CDD0" w14:textId="77777777" w:rsidR="00030249" w:rsidRDefault="00030249" w:rsidP="00355BE3">
      <w:r>
        <w:continuationSeparator/>
      </w:r>
    </w:p>
  </w:footnote>
  <w:footnote w:type="continuationNotice" w:id="1">
    <w:p w14:paraId="5D48EC13" w14:textId="77777777" w:rsidR="00030249" w:rsidRDefault="00030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E88" w14:textId="444EBB08"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sidR="007117FE">
      <w:rPr>
        <w:rFonts w:cs="Arial"/>
        <w:i/>
        <w:szCs w:val="18"/>
      </w:rPr>
      <w:t>4</w:t>
    </w:r>
    <w:r w:rsidRPr="008648EB">
      <w:rPr>
        <w:rFonts w:cs="Arial"/>
        <w:i/>
        <w:szCs w:val="18"/>
      </w:rPr>
      <w:t>/Doc</w:t>
    </w:r>
    <w:r w:rsidRPr="00BE15F3">
      <w:rPr>
        <w:rFonts w:cs="Arial"/>
        <w:i/>
        <w:szCs w:val="18"/>
      </w:rPr>
      <w:t>.</w:t>
    </w:r>
    <w:r w:rsidR="00BE15F3" w:rsidRPr="00BE15F3">
      <w:rPr>
        <w:rFonts w:cs="Arial"/>
        <w:i/>
        <w:szCs w:val="18"/>
      </w:rPr>
      <w:t>30.1.1</w:t>
    </w:r>
    <w:r w:rsidRPr="00BE15F3">
      <w:rPr>
        <w:rFonts w:cs="Arial"/>
        <w:i/>
        <w:szCs w:val="18"/>
      </w:rPr>
      <w:t>/</w:t>
    </w:r>
    <w:r w:rsidRPr="008648EB">
      <w:rPr>
        <w:rFonts w:cs="Arial"/>
        <w:i/>
        <w:szCs w:val="18"/>
      </w:rPr>
      <w:t>Add</w:t>
    </w:r>
    <w:r>
      <w:rPr>
        <w:rFonts w:cs="Arial"/>
        <w:i/>
        <w:szCs w:val="18"/>
      </w:rPr>
      <w:t>.1</w:t>
    </w:r>
    <w:r w:rsidRPr="008648EB">
      <w:rPr>
        <w:rFonts w:cs="Arial"/>
        <w:i/>
        <w:szCs w:val="18"/>
      </w:rPr>
      <w:t xml:space="preserve">  </w:t>
    </w:r>
  </w:p>
  <w:p w14:paraId="2A598976"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8BB2" w14:textId="77777777" w:rsidR="00B43223" w:rsidRPr="008648EB" w:rsidRDefault="00B43223" w:rsidP="00B43223">
    <w:pPr>
      <w:pStyle w:val="Header"/>
      <w:pBdr>
        <w:bottom w:val="single" w:sz="4" w:space="1" w:color="auto"/>
      </w:pBdr>
      <w:rPr>
        <w:rFonts w:cs="Arial"/>
        <w:i/>
        <w:szCs w:val="18"/>
      </w:rPr>
    </w:pPr>
    <w:r w:rsidRPr="008648EB">
      <w:rPr>
        <w:rFonts w:cs="Arial"/>
        <w:i/>
        <w:szCs w:val="18"/>
      </w:rPr>
      <w:t>UNEP/CMS/COP1</w:t>
    </w:r>
    <w:r>
      <w:rPr>
        <w:rFonts w:cs="Arial"/>
        <w:i/>
        <w:szCs w:val="18"/>
      </w:rPr>
      <w:t>4</w:t>
    </w:r>
    <w:r w:rsidRPr="008648EB">
      <w:rPr>
        <w:rFonts w:cs="Arial"/>
        <w:i/>
        <w:szCs w:val="18"/>
      </w:rPr>
      <w:t>/Doc</w:t>
    </w:r>
    <w:r w:rsidRPr="00BE15F3">
      <w:rPr>
        <w:rFonts w:cs="Arial"/>
        <w:i/>
        <w:szCs w:val="18"/>
      </w:rPr>
      <w:t>.30.1.1/</w:t>
    </w:r>
    <w:r w:rsidRPr="008648EB">
      <w:rPr>
        <w:rFonts w:cs="Arial"/>
        <w:i/>
        <w:szCs w:val="18"/>
      </w:rPr>
      <w:t>Add</w:t>
    </w:r>
    <w:r>
      <w:rPr>
        <w:rFonts w:cs="Arial"/>
        <w:i/>
        <w:szCs w:val="18"/>
      </w:rPr>
      <w:t>.1</w:t>
    </w:r>
    <w:r w:rsidRPr="008648EB">
      <w:rPr>
        <w:rFonts w:cs="Arial"/>
        <w:i/>
        <w:szCs w:val="18"/>
      </w:rPr>
      <w:t xml:space="preserve">  </w:t>
    </w:r>
  </w:p>
  <w:p w14:paraId="59385B9A" w14:textId="77777777" w:rsidR="00B43223" w:rsidRDefault="00B43223" w:rsidP="00B432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A332" w14:textId="3FADD634"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sidR="009163C0">
      <w:rPr>
        <w:rFonts w:cs="Arial"/>
        <w:i/>
        <w:szCs w:val="18"/>
      </w:rPr>
      <w:t>4</w:t>
    </w:r>
    <w:r w:rsidRPr="008648EB">
      <w:rPr>
        <w:rFonts w:cs="Arial"/>
        <w:i/>
        <w:szCs w:val="18"/>
      </w:rPr>
      <w:t>/Doc</w:t>
    </w:r>
    <w:r w:rsidRPr="00834FB0">
      <w:rPr>
        <w:rFonts w:cs="Arial"/>
        <w:i/>
        <w:szCs w:val="18"/>
      </w:rPr>
      <w:t>.</w:t>
    </w:r>
    <w:r w:rsidR="000735DE">
      <w:rPr>
        <w:rFonts w:cs="Arial"/>
        <w:i/>
        <w:szCs w:val="18"/>
      </w:rPr>
      <w:t>30.1.1</w:t>
    </w:r>
    <w:r w:rsidRPr="00834FB0">
      <w:rPr>
        <w:rFonts w:cs="Arial"/>
        <w:i/>
        <w:szCs w:val="18"/>
      </w:rPr>
      <w:t>/</w:t>
    </w:r>
    <w:r w:rsidRPr="008648EB">
      <w:rPr>
        <w:rFonts w:cs="Arial"/>
        <w:i/>
        <w:szCs w:val="18"/>
      </w:rPr>
      <w:t>Add</w:t>
    </w:r>
    <w:r>
      <w:rPr>
        <w:rFonts w:cs="Arial"/>
        <w:i/>
        <w:szCs w:val="18"/>
      </w:rPr>
      <w:t>.1</w:t>
    </w:r>
    <w:r w:rsidRPr="008648EB">
      <w:rPr>
        <w:rFonts w:cs="Arial"/>
        <w:i/>
        <w:szCs w:val="18"/>
      </w:rPr>
      <w:t xml:space="preserve">  </w:t>
    </w:r>
  </w:p>
  <w:p w14:paraId="3C448902"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FDD"/>
    <w:multiLevelType w:val="hybridMultilevel"/>
    <w:tmpl w:val="33B27B42"/>
    <w:lvl w:ilvl="0" w:tplc="A76EC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B5E58"/>
    <w:multiLevelType w:val="hybridMultilevel"/>
    <w:tmpl w:val="58288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97266"/>
    <w:multiLevelType w:val="hybridMultilevel"/>
    <w:tmpl w:val="F62A7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2020923">
    <w:abstractNumId w:val="2"/>
  </w:num>
  <w:num w:numId="2" w16cid:durableId="2071733969">
    <w:abstractNumId w:val="1"/>
  </w:num>
  <w:num w:numId="3" w16cid:durableId="1674801348">
    <w:abstractNumId w:val="0"/>
  </w:num>
  <w:num w:numId="4" w16cid:durableId="1112359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2024C"/>
    <w:rsid w:val="00022F58"/>
    <w:rsid w:val="00030249"/>
    <w:rsid w:val="00030AE4"/>
    <w:rsid w:val="00034B7D"/>
    <w:rsid w:val="0003542E"/>
    <w:rsid w:val="000507AD"/>
    <w:rsid w:val="000517ED"/>
    <w:rsid w:val="00051B3F"/>
    <w:rsid w:val="00054BE7"/>
    <w:rsid w:val="00062A69"/>
    <w:rsid w:val="00062F4C"/>
    <w:rsid w:val="00064020"/>
    <w:rsid w:val="000735DE"/>
    <w:rsid w:val="00074968"/>
    <w:rsid w:val="000A0963"/>
    <w:rsid w:val="000A0DBD"/>
    <w:rsid w:val="000A1BF2"/>
    <w:rsid w:val="000B3DC6"/>
    <w:rsid w:val="000D1A61"/>
    <w:rsid w:val="000D261B"/>
    <w:rsid w:val="00101521"/>
    <w:rsid w:val="001104B8"/>
    <w:rsid w:val="001165FC"/>
    <w:rsid w:val="001249D4"/>
    <w:rsid w:val="00125A18"/>
    <w:rsid w:val="00130632"/>
    <w:rsid w:val="00144614"/>
    <w:rsid w:val="00144CAB"/>
    <w:rsid w:val="00154F96"/>
    <w:rsid w:val="00155D59"/>
    <w:rsid w:val="00157F04"/>
    <w:rsid w:val="00164F45"/>
    <w:rsid w:val="00167370"/>
    <w:rsid w:val="00170941"/>
    <w:rsid w:val="00170AB1"/>
    <w:rsid w:val="001717E9"/>
    <w:rsid w:val="00177749"/>
    <w:rsid w:val="0018208E"/>
    <w:rsid w:val="00182CF9"/>
    <w:rsid w:val="001A066E"/>
    <w:rsid w:val="001B1B30"/>
    <w:rsid w:val="001D30B3"/>
    <w:rsid w:val="001E52C9"/>
    <w:rsid w:val="001F621B"/>
    <w:rsid w:val="00210451"/>
    <w:rsid w:val="00210B4D"/>
    <w:rsid w:val="0023604E"/>
    <w:rsid w:val="00247162"/>
    <w:rsid w:val="00254FA6"/>
    <w:rsid w:val="00261FA8"/>
    <w:rsid w:val="00266758"/>
    <w:rsid w:val="00273495"/>
    <w:rsid w:val="00275CED"/>
    <w:rsid w:val="0028609E"/>
    <w:rsid w:val="002A3762"/>
    <w:rsid w:val="002B4DA1"/>
    <w:rsid w:val="002C0AC2"/>
    <w:rsid w:val="002C6577"/>
    <w:rsid w:val="002C6D1F"/>
    <w:rsid w:val="002D1FD9"/>
    <w:rsid w:val="002E0573"/>
    <w:rsid w:val="002E2CD0"/>
    <w:rsid w:val="002E49C1"/>
    <w:rsid w:val="00300295"/>
    <w:rsid w:val="003121B7"/>
    <w:rsid w:val="0031255F"/>
    <w:rsid w:val="003144D5"/>
    <w:rsid w:val="0031680D"/>
    <w:rsid w:val="00320DE1"/>
    <w:rsid w:val="003235A1"/>
    <w:rsid w:val="003307B9"/>
    <w:rsid w:val="00337ED1"/>
    <w:rsid w:val="00355BE3"/>
    <w:rsid w:val="00372742"/>
    <w:rsid w:val="003917CD"/>
    <w:rsid w:val="003B3D49"/>
    <w:rsid w:val="003BC624"/>
    <w:rsid w:val="003C1FF6"/>
    <w:rsid w:val="003C72E5"/>
    <w:rsid w:val="00404B2F"/>
    <w:rsid w:val="004116EB"/>
    <w:rsid w:val="00416146"/>
    <w:rsid w:val="00421A5C"/>
    <w:rsid w:val="0042238B"/>
    <w:rsid w:val="00436D80"/>
    <w:rsid w:val="00442ED3"/>
    <w:rsid w:val="00443B36"/>
    <w:rsid w:val="00447860"/>
    <w:rsid w:val="00456844"/>
    <w:rsid w:val="0046467F"/>
    <w:rsid w:val="004651A9"/>
    <w:rsid w:val="00475E02"/>
    <w:rsid w:val="00476BDD"/>
    <w:rsid w:val="00482563"/>
    <w:rsid w:val="00482AA6"/>
    <w:rsid w:val="0049161A"/>
    <w:rsid w:val="00497BE6"/>
    <w:rsid w:val="004A137A"/>
    <w:rsid w:val="004B1D35"/>
    <w:rsid w:val="004B4EAF"/>
    <w:rsid w:val="004C366C"/>
    <w:rsid w:val="004D135C"/>
    <w:rsid w:val="004E18D2"/>
    <w:rsid w:val="004E4BC2"/>
    <w:rsid w:val="004F0508"/>
    <w:rsid w:val="004F20BF"/>
    <w:rsid w:val="004F4F2E"/>
    <w:rsid w:val="00500D11"/>
    <w:rsid w:val="00512B49"/>
    <w:rsid w:val="00514147"/>
    <w:rsid w:val="005167E6"/>
    <w:rsid w:val="00525F3D"/>
    <w:rsid w:val="005330F7"/>
    <w:rsid w:val="00536BC6"/>
    <w:rsid w:val="00540A0C"/>
    <w:rsid w:val="0055001B"/>
    <w:rsid w:val="00550395"/>
    <w:rsid w:val="005530A2"/>
    <w:rsid w:val="00561B69"/>
    <w:rsid w:val="00562AB3"/>
    <w:rsid w:val="00563598"/>
    <w:rsid w:val="00564AA9"/>
    <w:rsid w:val="00564EAD"/>
    <w:rsid w:val="00567F73"/>
    <w:rsid w:val="00572B08"/>
    <w:rsid w:val="00581FC7"/>
    <w:rsid w:val="00592833"/>
    <w:rsid w:val="005A1BFA"/>
    <w:rsid w:val="005A7597"/>
    <w:rsid w:val="005B005C"/>
    <w:rsid w:val="005B2560"/>
    <w:rsid w:val="005B641C"/>
    <w:rsid w:val="005E6B02"/>
    <w:rsid w:val="005E6CA7"/>
    <w:rsid w:val="005F763A"/>
    <w:rsid w:val="00601432"/>
    <w:rsid w:val="006115DD"/>
    <w:rsid w:val="00615E9B"/>
    <w:rsid w:val="0062672D"/>
    <w:rsid w:val="006275A8"/>
    <w:rsid w:val="00636998"/>
    <w:rsid w:val="0064158E"/>
    <w:rsid w:val="00645169"/>
    <w:rsid w:val="006553BA"/>
    <w:rsid w:val="006808EB"/>
    <w:rsid w:val="00682D6D"/>
    <w:rsid w:val="00687E79"/>
    <w:rsid w:val="00692CB1"/>
    <w:rsid w:val="0069438C"/>
    <w:rsid w:val="00696B5A"/>
    <w:rsid w:val="006A04E6"/>
    <w:rsid w:val="006A384F"/>
    <w:rsid w:val="006A50E9"/>
    <w:rsid w:val="006B1CC7"/>
    <w:rsid w:val="006B68E8"/>
    <w:rsid w:val="006C6647"/>
    <w:rsid w:val="006C7F80"/>
    <w:rsid w:val="006D4373"/>
    <w:rsid w:val="006E56E5"/>
    <w:rsid w:val="006E5CE3"/>
    <w:rsid w:val="006E5D95"/>
    <w:rsid w:val="006F66DA"/>
    <w:rsid w:val="007117FE"/>
    <w:rsid w:val="00723D0D"/>
    <w:rsid w:val="0073124E"/>
    <w:rsid w:val="0073368D"/>
    <w:rsid w:val="00742969"/>
    <w:rsid w:val="00743376"/>
    <w:rsid w:val="00751313"/>
    <w:rsid w:val="00774B9A"/>
    <w:rsid w:val="007803CF"/>
    <w:rsid w:val="007914C8"/>
    <w:rsid w:val="00794EEF"/>
    <w:rsid w:val="0079552E"/>
    <w:rsid w:val="007A1329"/>
    <w:rsid w:val="007A48FE"/>
    <w:rsid w:val="007D6334"/>
    <w:rsid w:val="007E43B1"/>
    <w:rsid w:val="007E4BD8"/>
    <w:rsid w:val="007E6E01"/>
    <w:rsid w:val="008049E1"/>
    <w:rsid w:val="00805CAF"/>
    <w:rsid w:val="00820F82"/>
    <w:rsid w:val="00820FC9"/>
    <w:rsid w:val="008237CD"/>
    <w:rsid w:val="00834FB0"/>
    <w:rsid w:val="008357F2"/>
    <w:rsid w:val="008444A9"/>
    <w:rsid w:val="0085375C"/>
    <w:rsid w:val="0088061B"/>
    <w:rsid w:val="00890D4B"/>
    <w:rsid w:val="0089674D"/>
    <w:rsid w:val="008B3E18"/>
    <w:rsid w:val="008C4887"/>
    <w:rsid w:val="008D0A1F"/>
    <w:rsid w:val="008D6726"/>
    <w:rsid w:val="008E2D87"/>
    <w:rsid w:val="008E6E58"/>
    <w:rsid w:val="008F21F7"/>
    <w:rsid w:val="008F318E"/>
    <w:rsid w:val="008F6850"/>
    <w:rsid w:val="00911604"/>
    <w:rsid w:val="009163C0"/>
    <w:rsid w:val="00917E92"/>
    <w:rsid w:val="009214FD"/>
    <w:rsid w:val="00923B72"/>
    <w:rsid w:val="00936CF3"/>
    <w:rsid w:val="00944A95"/>
    <w:rsid w:val="0094505F"/>
    <w:rsid w:val="00950159"/>
    <w:rsid w:val="00950CDA"/>
    <w:rsid w:val="00961581"/>
    <w:rsid w:val="009776D5"/>
    <w:rsid w:val="00981630"/>
    <w:rsid w:val="0098302D"/>
    <w:rsid w:val="00983FE8"/>
    <w:rsid w:val="0099102C"/>
    <w:rsid w:val="00996EC5"/>
    <w:rsid w:val="009A28C7"/>
    <w:rsid w:val="009A3F21"/>
    <w:rsid w:val="009A42FC"/>
    <w:rsid w:val="009A6D06"/>
    <w:rsid w:val="009B21E4"/>
    <w:rsid w:val="009C177B"/>
    <w:rsid w:val="009C3EDD"/>
    <w:rsid w:val="009D1B43"/>
    <w:rsid w:val="009D658A"/>
    <w:rsid w:val="009D75B4"/>
    <w:rsid w:val="009D7951"/>
    <w:rsid w:val="009E5236"/>
    <w:rsid w:val="009F3FB7"/>
    <w:rsid w:val="00A02C95"/>
    <w:rsid w:val="00A03876"/>
    <w:rsid w:val="00A104A0"/>
    <w:rsid w:val="00A149F1"/>
    <w:rsid w:val="00A14BCA"/>
    <w:rsid w:val="00A20E27"/>
    <w:rsid w:val="00A345EA"/>
    <w:rsid w:val="00A37965"/>
    <w:rsid w:val="00A44D5D"/>
    <w:rsid w:val="00A54054"/>
    <w:rsid w:val="00A54275"/>
    <w:rsid w:val="00A552AE"/>
    <w:rsid w:val="00A6715D"/>
    <w:rsid w:val="00A7173C"/>
    <w:rsid w:val="00A723F6"/>
    <w:rsid w:val="00A82017"/>
    <w:rsid w:val="00A91ED0"/>
    <w:rsid w:val="00AA776F"/>
    <w:rsid w:val="00AB0DB4"/>
    <w:rsid w:val="00AB1952"/>
    <w:rsid w:val="00AB5B5B"/>
    <w:rsid w:val="00AB6F77"/>
    <w:rsid w:val="00AC11FC"/>
    <w:rsid w:val="00AD508F"/>
    <w:rsid w:val="00AE2922"/>
    <w:rsid w:val="00AF03DE"/>
    <w:rsid w:val="00AF5CBF"/>
    <w:rsid w:val="00B06B5F"/>
    <w:rsid w:val="00B419B9"/>
    <w:rsid w:val="00B4247A"/>
    <w:rsid w:val="00B43223"/>
    <w:rsid w:val="00B511DF"/>
    <w:rsid w:val="00B577A0"/>
    <w:rsid w:val="00B61C21"/>
    <w:rsid w:val="00B63B99"/>
    <w:rsid w:val="00B734EB"/>
    <w:rsid w:val="00B911EC"/>
    <w:rsid w:val="00BA79A8"/>
    <w:rsid w:val="00BB36A7"/>
    <w:rsid w:val="00BB7388"/>
    <w:rsid w:val="00BC31A8"/>
    <w:rsid w:val="00BD086B"/>
    <w:rsid w:val="00BD133D"/>
    <w:rsid w:val="00BD205B"/>
    <w:rsid w:val="00BE15F3"/>
    <w:rsid w:val="00BE5D32"/>
    <w:rsid w:val="00BF0938"/>
    <w:rsid w:val="00BF19F1"/>
    <w:rsid w:val="00BF2FB3"/>
    <w:rsid w:val="00C055F3"/>
    <w:rsid w:val="00C0597B"/>
    <w:rsid w:val="00C10058"/>
    <w:rsid w:val="00C16223"/>
    <w:rsid w:val="00C20956"/>
    <w:rsid w:val="00C24056"/>
    <w:rsid w:val="00C423F5"/>
    <w:rsid w:val="00C42809"/>
    <w:rsid w:val="00C4688B"/>
    <w:rsid w:val="00C80F7F"/>
    <w:rsid w:val="00C81774"/>
    <w:rsid w:val="00C837DC"/>
    <w:rsid w:val="00C95B6B"/>
    <w:rsid w:val="00CB1C4F"/>
    <w:rsid w:val="00CB1F54"/>
    <w:rsid w:val="00CC2626"/>
    <w:rsid w:val="00CE78E3"/>
    <w:rsid w:val="00D202F3"/>
    <w:rsid w:val="00D22F08"/>
    <w:rsid w:val="00D41A74"/>
    <w:rsid w:val="00D45949"/>
    <w:rsid w:val="00D56760"/>
    <w:rsid w:val="00D57419"/>
    <w:rsid w:val="00D62451"/>
    <w:rsid w:val="00D6471F"/>
    <w:rsid w:val="00D67648"/>
    <w:rsid w:val="00D709DC"/>
    <w:rsid w:val="00D72576"/>
    <w:rsid w:val="00D73046"/>
    <w:rsid w:val="00D76B08"/>
    <w:rsid w:val="00D923A8"/>
    <w:rsid w:val="00D95C27"/>
    <w:rsid w:val="00D9777F"/>
    <w:rsid w:val="00DA0B53"/>
    <w:rsid w:val="00DA2CB8"/>
    <w:rsid w:val="00DC3431"/>
    <w:rsid w:val="00DC5E60"/>
    <w:rsid w:val="00DD6A94"/>
    <w:rsid w:val="00DE0AD6"/>
    <w:rsid w:val="00DF3605"/>
    <w:rsid w:val="00E06D00"/>
    <w:rsid w:val="00E07157"/>
    <w:rsid w:val="00E1266C"/>
    <w:rsid w:val="00E14A82"/>
    <w:rsid w:val="00E14EA1"/>
    <w:rsid w:val="00E44D33"/>
    <w:rsid w:val="00E52ED3"/>
    <w:rsid w:val="00E54357"/>
    <w:rsid w:val="00E62721"/>
    <w:rsid w:val="00E65A50"/>
    <w:rsid w:val="00E71CF3"/>
    <w:rsid w:val="00E7573C"/>
    <w:rsid w:val="00E8465F"/>
    <w:rsid w:val="00E9080B"/>
    <w:rsid w:val="00E9414F"/>
    <w:rsid w:val="00EB678D"/>
    <w:rsid w:val="00ED0249"/>
    <w:rsid w:val="00ED44F6"/>
    <w:rsid w:val="00ED45BB"/>
    <w:rsid w:val="00ED5AC6"/>
    <w:rsid w:val="00ED7119"/>
    <w:rsid w:val="00EF2AC8"/>
    <w:rsid w:val="00F004AA"/>
    <w:rsid w:val="00F0147B"/>
    <w:rsid w:val="00F11E8B"/>
    <w:rsid w:val="00F204F6"/>
    <w:rsid w:val="00F20817"/>
    <w:rsid w:val="00F212F8"/>
    <w:rsid w:val="00F23319"/>
    <w:rsid w:val="00F23497"/>
    <w:rsid w:val="00F23ED9"/>
    <w:rsid w:val="00F30264"/>
    <w:rsid w:val="00F44783"/>
    <w:rsid w:val="00F53B09"/>
    <w:rsid w:val="00F61549"/>
    <w:rsid w:val="00F77EE0"/>
    <w:rsid w:val="00F829B2"/>
    <w:rsid w:val="00FA0104"/>
    <w:rsid w:val="00FA1EDF"/>
    <w:rsid w:val="00FA4A77"/>
    <w:rsid w:val="00FA54F0"/>
    <w:rsid w:val="00FD614F"/>
    <w:rsid w:val="00FE166C"/>
    <w:rsid w:val="00FE2B92"/>
    <w:rsid w:val="00FF0AF3"/>
    <w:rsid w:val="00FF77C2"/>
    <w:rsid w:val="00FF7840"/>
    <w:rsid w:val="01D79685"/>
    <w:rsid w:val="01FE9565"/>
    <w:rsid w:val="02BA2CA2"/>
    <w:rsid w:val="03AA5317"/>
    <w:rsid w:val="06383815"/>
    <w:rsid w:val="06ABFCD6"/>
    <w:rsid w:val="080A7136"/>
    <w:rsid w:val="0B04F221"/>
    <w:rsid w:val="0DB5D6F5"/>
    <w:rsid w:val="10C96B09"/>
    <w:rsid w:val="12E17D42"/>
    <w:rsid w:val="147D4DA3"/>
    <w:rsid w:val="148AE55F"/>
    <w:rsid w:val="157AF28E"/>
    <w:rsid w:val="16191E04"/>
    <w:rsid w:val="171A85C0"/>
    <w:rsid w:val="1DFD1C5F"/>
    <w:rsid w:val="200AADC9"/>
    <w:rsid w:val="2359199F"/>
    <w:rsid w:val="236315D1"/>
    <w:rsid w:val="27EB0440"/>
    <w:rsid w:val="297B86CE"/>
    <w:rsid w:val="2B36C95B"/>
    <w:rsid w:val="2EABD928"/>
    <w:rsid w:val="32F48A31"/>
    <w:rsid w:val="3349CFC0"/>
    <w:rsid w:val="339E7C68"/>
    <w:rsid w:val="369E5A28"/>
    <w:rsid w:val="3B7CAD91"/>
    <w:rsid w:val="3E0F3F77"/>
    <w:rsid w:val="3E32E32E"/>
    <w:rsid w:val="3FD0EA1D"/>
    <w:rsid w:val="450904B0"/>
    <w:rsid w:val="45C43E7C"/>
    <w:rsid w:val="49AE314B"/>
    <w:rsid w:val="49FE8F17"/>
    <w:rsid w:val="4A5C89E3"/>
    <w:rsid w:val="4E88DF62"/>
    <w:rsid w:val="50CBCB67"/>
    <w:rsid w:val="52571FEA"/>
    <w:rsid w:val="538BF42B"/>
    <w:rsid w:val="5559A3CE"/>
    <w:rsid w:val="5E1F97A2"/>
    <w:rsid w:val="5ED18236"/>
    <w:rsid w:val="6002C157"/>
    <w:rsid w:val="61EFE8EE"/>
    <w:rsid w:val="620C9F3A"/>
    <w:rsid w:val="64D7943B"/>
    <w:rsid w:val="69305A19"/>
    <w:rsid w:val="697C4174"/>
    <w:rsid w:val="7124E9C5"/>
    <w:rsid w:val="71C3F81B"/>
    <w:rsid w:val="74C4792D"/>
    <w:rsid w:val="75CCB0B7"/>
    <w:rsid w:val="75E72BC7"/>
    <w:rsid w:val="765ABD27"/>
    <w:rsid w:val="78ABB9D5"/>
    <w:rsid w:val="78B5DD04"/>
    <w:rsid w:val="79AB99BA"/>
    <w:rsid w:val="7B2DF006"/>
    <w:rsid w:val="7C9337DA"/>
    <w:rsid w:val="7D52F7BF"/>
    <w:rsid w:val="7DCE0FFD"/>
    <w:rsid w:val="7DD1945B"/>
    <w:rsid w:val="7E9B8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9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BE3"/>
    <w:rPr>
      <w:rFonts w:eastAsia="Times New Roman" w:cs="Times New Roman"/>
      <w:b/>
      <w:bCs/>
      <w:sz w:val="36"/>
      <w:szCs w:val="24"/>
    </w:rPr>
  </w:style>
  <w:style w:type="paragraph" w:styleId="ListParagraph">
    <w:name w:val="List Paragraph"/>
    <w:basedOn w:val="Normal"/>
    <w:uiPriority w:val="34"/>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CommentReference">
    <w:name w:val="annotation reference"/>
    <w:basedOn w:val="DefaultParagraphFont"/>
    <w:uiPriority w:val="99"/>
    <w:semiHidden/>
    <w:unhideWhenUsed/>
    <w:rsid w:val="00D709DC"/>
    <w:rPr>
      <w:sz w:val="16"/>
      <w:szCs w:val="16"/>
    </w:rPr>
  </w:style>
  <w:style w:type="paragraph" w:styleId="CommentText">
    <w:name w:val="annotation text"/>
    <w:basedOn w:val="Normal"/>
    <w:link w:val="CommentTextChar"/>
    <w:uiPriority w:val="99"/>
    <w:unhideWhenUsed/>
    <w:rsid w:val="00D709DC"/>
    <w:rPr>
      <w:sz w:val="20"/>
      <w:szCs w:val="20"/>
    </w:rPr>
  </w:style>
  <w:style w:type="character" w:customStyle="1" w:styleId="CommentTextChar">
    <w:name w:val="Comment Text Char"/>
    <w:basedOn w:val="DefaultParagraphFont"/>
    <w:link w:val="CommentText"/>
    <w:uiPriority w:val="99"/>
    <w:rsid w:val="00D709D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9DC"/>
    <w:rPr>
      <w:b/>
      <w:bCs/>
    </w:rPr>
  </w:style>
  <w:style w:type="character" w:customStyle="1" w:styleId="CommentSubjectChar">
    <w:name w:val="Comment Subject Char"/>
    <w:basedOn w:val="CommentTextChar"/>
    <w:link w:val="CommentSubject"/>
    <w:uiPriority w:val="99"/>
    <w:semiHidden/>
    <w:rsid w:val="00D709DC"/>
    <w:rPr>
      <w:rFonts w:eastAsia="Times New Roman" w:cs="Times New Roman"/>
      <w:b/>
      <w:bCs/>
      <w:sz w:val="20"/>
      <w:szCs w:val="20"/>
    </w:rPr>
  </w:style>
  <w:style w:type="paragraph" w:styleId="Revision">
    <w:name w:val="Revision"/>
    <w:hidden/>
    <w:uiPriority w:val="99"/>
    <w:semiHidden/>
    <w:rsid w:val="008F21F7"/>
    <w:pPr>
      <w:spacing w:after="0" w:line="240" w:lineRule="auto"/>
    </w:pPr>
    <w:rPr>
      <w:rFonts w:eastAsia="Times New Roman" w:cs="Times New Roman"/>
      <w:sz w:val="18"/>
      <w:szCs w:val="24"/>
    </w:rPr>
  </w:style>
  <w:style w:type="character" w:styleId="Hyperlink">
    <w:name w:val="Hyperlink"/>
    <w:basedOn w:val="DefaultParagraphFont"/>
    <w:uiPriority w:val="99"/>
    <w:semiHidden/>
    <w:unhideWhenUsed/>
    <w:rsid w:val="00DE0A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6356">
      <w:bodyDiv w:val="1"/>
      <w:marLeft w:val="0"/>
      <w:marRight w:val="0"/>
      <w:marTop w:val="0"/>
      <w:marBottom w:val="0"/>
      <w:divBdr>
        <w:top w:val="none" w:sz="0" w:space="0" w:color="auto"/>
        <w:left w:val="none" w:sz="0" w:space="0" w:color="auto"/>
        <w:bottom w:val="none" w:sz="0" w:space="0" w:color="auto"/>
        <w:right w:val="none" w:sz="0" w:space="0" w:color="auto"/>
      </w:divBdr>
    </w:div>
    <w:div w:id="952203319">
      <w:bodyDiv w:val="1"/>
      <w:marLeft w:val="0"/>
      <w:marRight w:val="0"/>
      <w:marTop w:val="0"/>
      <w:marBottom w:val="0"/>
      <w:divBdr>
        <w:top w:val="none" w:sz="0" w:space="0" w:color="auto"/>
        <w:left w:val="none" w:sz="0" w:space="0" w:color="auto"/>
        <w:bottom w:val="none" w:sz="0" w:space="0" w:color="auto"/>
        <w:right w:val="none" w:sz="0" w:space="0" w:color="auto"/>
      </w:divBdr>
    </w:div>
    <w:div w:id="1526137261">
      <w:bodyDiv w:val="1"/>
      <w:marLeft w:val="0"/>
      <w:marRight w:val="0"/>
      <w:marTop w:val="0"/>
      <w:marBottom w:val="0"/>
      <w:divBdr>
        <w:top w:val="none" w:sz="0" w:space="0" w:color="auto"/>
        <w:left w:val="none" w:sz="0" w:space="0" w:color="auto"/>
        <w:bottom w:val="none" w:sz="0" w:space="0" w:color="auto"/>
        <w:right w:val="none" w:sz="0" w:space="0" w:color="auto"/>
      </w:divBdr>
    </w:div>
    <w:div w:id="2144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haredWithUsers xmlns="c15478a5-0be8-4f5d-8383-b307d5ba8bf6">
      <UserInfo>
        <DisplayName>Nikola Besek</DisplayName>
        <AccountId>11278</AccountId>
        <AccountType/>
      </UserInfo>
      <UserInfo>
        <DisplayName>Dagmar Zikova</DisplayName>
        <AccountId>11280</AccountId>
        <AccountType/>
      </UserInfo>
    </SharedWithUsers>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1430F-4369-4FC4-AEFC-F9D119660F97}">
  <ds:schemaRefs>
    <ds:schemaRef ds:uri="http://schemas.openxmlformats.org/officeDocument/2006/bibliography"/>
  </ds:schemaRefs>
</ds:datastoreItem>
</file>

<file path=customXml/itemProps2.xml><?xml version="1.0" encoding="utf-8"?>
<ds:datastoreItem xmlns:ds="http://schemas.openxmlformats.org/officeDocument/2006/customXml" ds:itemID="{EE327FAB-1E3C-4E21-B7B7-BFCA0F37E03A}">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A9D09626-9F59-420E-9642-8D33DC01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40215-C380-4D5D-8619-11E5B1CAC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2023-07-20T19:51:00Z</dcterms:created>
  <dcterms:modified xsi:type="dcterms:W3CDTF">2023-07-20T20:00:00Z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100</vt:r8>
  </property>
  <property fmtid="{D5CDD505-2E9C-101B-9397-08002B2CF9AE}" pid="4" name="MediaServiceImageTags">
    <vt:lpwstr/>
  </property>
  <property fmtid="{D5CDD505-2E9C-101B-9397-08002B2CF9AE}" pid="5" name="ContentTypeId">
    <vt:lpwstr>0x0101009929416AA0540C42B015682282C961AD</vt:lpwstr>
  </property>
</Properties>
</file>