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7B7E" w14:textId="77777777" w:rsidR="00355BE3" w:rsidRDefault="00355BE3" w:rsidP="00355BE3">
      <w:pPr>
        <w:pStyle w:val="Heading2"/>
        <w:keepNext w:val="0"/>
        <w:ind w:left="-90" w:right="11"/>
        <w:jc w:val="right"/>
        <w:rPr>
          <w:rFonts w:cs="Arial"/>
          <w:sz w:val="22"/>
          <w:szCs w:val="22"/>
          <w:lang w:val="en-GB"/>
        </w:rPr>
      </w:pPr>
      <w:r>
        <w:rPr>
          <w:rFonts w:cs="Arial"/>
          <w:sz w:val="22"/>
          <w:szCs w:val="22"/>
          <w:lang w:val="en-GB"/>
        </w:rPr>
        <w:t>ADDENDUM 1</w:t>
      </w:r>
    </w:p>
    <w:p w14:paraId="29165735" w14:textId="77777777" w:rsidR="00355BE3" w:rsidRPr="00275CED" w:rsidRDefault="00355BE3" w:rsidP="00355BE3">
      <w:pPr>
        <w:jc w:val="right"/>
        <w:rPr>
          <w:sz w:val="22"/>
          <w:szCs w:val="22"/>
          <w:lang w:val="en-GB"/>
        </w:rPr>
      </w:pPr>
    </w:p>
    <w:p w14:paraId="591C5C34" w14:textId="77777777" w:rsidR="00355BE3" w:rsidRDefault="00355BE3" w:rsidP="00355BE3">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14:paraId="300A0977" w14:textId="178B93F0" w:rsidR="00355BE3" w:rsidRPr="003E24AC" w:rsidRDefault="00355BE3" w:rsidP="00355BE3">
      <w:pPr>
        <w:pStyle w:val="Heading2"/>
        <w:keepNext w:val="0"/>
        <w:ind w:left="-90" w:right="-367"/>
        <w:jc w:val="center"/>
        <w:rPr>
          <w:rFonts w:cs="Arial"/>
          <w:b w:val="0"/>
          <w:sz w:val="22"/>
          <w:szCs w:val="22"/>
          <w:lang w:val="en-GB"/>
        </w:rPr>
      </w:pPr>
      <w:r w:rsidRPr="0962F424">
        <w:rPr>
          <w:rFonts w:cs="Arial"/>
          <w:b w:val="0"/>
          <w:bCs w:val="0"/>
          <w:sz w:val="22"/>
          <w:szCs w:val="22"/>
          <w:lang w:val="en-GB"/>
        </w:rPr>
        <w:t>(arising from ScC-SC</w:t>
      </w:r>
      <w:r w:rsidR="009163C0" w:rsidRPr="0962F424">
        <w:rPr>
          <w:rFonts w:cs="Arial"/>
          <w:b w:val="0"/>
          <w:bCs w:val="0"/>
          <w:sz w:val="22"/>
          <w:szCs w:val="22"/>
          <w:lang w:val="en-GB"/>
        </w:rPr>
        <w:t>6</w:t>
      </w:r>
      <w:r w:rsidRPr="0962F424">
        <w:rPr>
          <w:rFonts w:cs="Arial"/>
          <w:b w:val="0"/>
          <w:bCs w:val="0"/>
          <w:sz w:val="22"/>
          <w:szCs w:val="22"/>
          <w:lang w:val="en-GB"/>
        </w:rPr>
        <w:t xml:space="preserve">) </w:t>
      </w:r>
    </w:p>
    <w:p w14:paraId="1099AC40" w14:textId="31DD12CB" w:rsidR="0962F424" w:rsidRDefault="0962F424" w:rsidP="0962F424">
      <w:pPr>
        <w:pStyle w:val="Heading2"/>
        <w:keepNext w:val="0"/>
        <w:rPr>
          <w:sz w:val="22"/>
          <w:szCs w:val="22"/>
        </w:rPr>
      </w:pPr>
    </w:p>
    <w:p w14:paraId="06AAEBB0" w14:textId="77777777" w:rsidR="00300F6C" w:rsidRDefault="00300F6C" w:rsidP="00355BE3">
      <w:pPr>
        <w:pStyle w:val="Heading2"/>
        <w:keepNext w:val="0"/>
        <w:ind w:left="-90" w:right="-367"/>
        <w:jc w:val="center"/>
        <w:rPr>
          <w:sz w:val="22"/>
          <w:szCs w:val="22"/>
        </w:rPr>
      </w:pPr>
      <w:r w:rsidRPr="00300F6C">
        <w:rPr>
          <w:sz w:val="22"/>
          <w:szCs w:val="22"/>
        </w:rPr>
        <w:t xml:space="preserve">ENDORSEMENT OF THE AFRICAN ELEPHANT ACTION PLAN </w:t>
      </w:r>
    </w:p>
    <w:p w14:paraId="4D73864C" w14:textId="77777777" w:rsidR="00060EED" w:rsidRDefault="00060EED" w:rsidP="00355BE3">
      <w:pPr>
        <w:pStyle w:val="Heading2"/>
        <w:keepNext w:val="0"/>
        <w:ind w:left="-90" w:right="-367"/>
        <w:jc w:val="center"/>
        <w:rPr>
          <w:rFonts w:cs="Arial"/>
          <w:sz w:val="22"/>
          <w:szCs w:val="22"/>
        </w:rPr>
      </w:pPr>
    </w:p>
    <w:p w14:paraId="5F359992" w14:textId="53F3DD09" w:rsidR="00355BE3" w:rsidRDefault="00355BE3" w:rsidP="00355BE3">
      <w:pPr>
        <w:pStyle w:val="Heading2"/>
        <w:keepNext w:val="0"/>
        <w:ind w:left="-90" w:right="-367"/>
        <w:jc w:val="center"/>
        <w:rPr>
          <w:rFonts w:cs="Arial"/>
          <w:sz w:val="22"/>
          <w:szCs w:val="22"/>
        </w:rPr>
      </w:pPr>
      <w:r w:rsidRPr="433948B2">
        <w:rPr>
          <w:rFonts w:cs="Arial"/>
          <w:sz w:val="22"/>
          <w:szCs w:val="22"/>
        </w:rPr>
        <w:t>UNEP/CMS/COP1</w:t>
      </w:r>
      <w:r w:rsidR="009163C0" w:rsidRPr="433948B2">
        <w:rPr>
          <w:rFonts w:cs="Arial"/>
          <w:sz w:val="22"/>
          <w:szCs w:val="22"/>
        </w:rPr>
        <w:t>4</w:t>
      </w:r>
      <w:r w:rsidRPr="433948B2">
        <w:rPr>
          <w:rFonts w:cs="Arial"/>
          <w:sz w:val="22"/>
          <w:szCs w:val="22"/>
        </w:rPr>
        <w:t>/Doc</w:t>
      </w:r>
      <w:r w:rsidR="00834FB0" w:rsidRPr="433948B2">
        <w:rPr>
          <w:rFonts w:cs="Arial"/>
          <w:sz w:val="22"/>
          <w:szCs w:val="22"/>
        </w:rPr>
        <w:t>.</w:t>
      </w:r>
      <w:r w:rsidR="00300F6C">
        <w:rPr>
          <w:rFonts w:cs="Arial"/>
          <w:sz w:val="22"/>
          <w:szCs w:val="22"/>
        </w:rPr>
        <w:t>29</w:t>
      </w:r>
      <w:r w:rsidR="434941F1" w:rsidRPr="433948B2">
        <w:rPr>
          <w:rFonts w:cs="Arial"/>
          <w:sz w:val="22"/>
          <w:szCs w:val="22"/>
        </w:rPr>
        <w:t>.</w:t>
      </w:r>
      <w:r w:rsidR="00300F6C">
        <w:rPr>
          <w:rFonts w:cs="Arial"/>
          <w:sz w:val="22"/>
          <w:szCs w:val="22"/>
        </w:rPr>
        <w:t>4</w:t>
      </w:r>
      <w:r w:rsidR="0397689F" w:rsidRPr="433948B2">
        <w:rPr>
          <w:rFonts w:cs="Arial"/>
          <w:sz w:val="22"/>
          <w:szCs w:val="22"/>
        </w:rPr>
        <w:t>.</w:t>
      </w:r>
      <w:r w:rsidR="0F0AC22B" w:rsidRPr="433948B2">
        <w:rPr>
          <w:rFonts w:cs="Arial"/>
          <w:sz w:val="22"/>
          <w:szCs w:val="22"/>
        </w:rPr>
        <w:t>1</w:t>
      </w:r>
    </w:p>
    <w:p w14:paraId="26516C5A" w14:textId="77777777" w:rsidR="00355BE3" w:rsidRPr="009E5236" w:rsidRDefault="00355BE3" w:rsidP="00355BE3">
      <w:pPr>
        <w:tabs>
          <w:tab w:val="left" w:pos="1020"/>
        </w:tabs>
        <w:rPr>
          <w:rFonts w:cs="Arial"/>
          <w:sz w:val="22"/>
          <w:szCs w:val="22"/>
        </w:rPr>
      </w:pPr>
    </w:p>
    <w:p w14:paraId="1CB68B45" w14:textId="70D94FA5" w:rsidR="00355BE3" w:rsidRPr="00195C55" w:rsidRDefault="00AC17BE" w:rsidP="000A631A">
      <w:pPr>
        <w:tabs>
          <w:tab w:val="left" w:pos="1020"/>
        </w:tabs>
        <w:jc w:val="center"/>
        <w:rPr>
          <w:rFonts w:cs="Arial"/>
          <w:b/>
          <w:bCs/>
          <w:sz w:val="22"/>
          <w:szCs w:val="22"/>
        </w:rPr>
      </w:pPr>
      <w:r w:rsidRPr="00195C55">
        <w:rPr>
          <w:rFonts w:cs="Arial"/>
          <w:b/>
          <w:bCs/>
          <w:sz w:val="22"/>
          <w:szCs w:val="22"/>
        </w:rPr>
        <w:t>(</w:t>
      </w:r>
      <w:r w:rsidRPr="00195C55">
        <w:rPr>
          <w:rFonts w:cs="Arial"/>
          <w:b/>
          <w:bCs/>
          <w:i/>
          <w:iCs/>
          <w:sz w:val="22"/>
          <w:szCs w:val="22"/>
        </w:rPr>
        <w:t xml:space="preserve">ScC-SC6 Agenda item </w:t>
      </w:r>
      <w:r w:rsidR="00A251C1" w:rsidRPr="00195C55">
        <w:rPr>
          <w:rFonts w:cs="Arial"/>
          <w:b/>
          <w:bCs/>
          <w:i/>
          <w:iCs/>
          <w:sz w:val="22"/>
          <w:szCs w:val="22"/>
        </w:rPr>
        <w:t>11.</w:t>
      </w:r>
      <w:r w:rsidR="00195C55" w:rsidRPr="00195C55">
        <w:rPr>
          <w:rFonts w:cs="Arial"/>
          <w:b/>
          <w:bCs/>
          <w:i/>
          <w:iCs/>
          <w:sz w:val="22"/>
          <w:szCs w:val="22"/>
        </w:rPr>
        <w:t>4.1</w:t>
      </w:r>
      <w:r w:rsidR="00195C55" w:rsidRPr="00195C55">
        <w:rPr>
          <w:rFonts w:cs="Arial"/>
          <w:b/>
          <w:bCs/>
          <w:sz w:val="22"/>
          <w:szCs w:val="22"/>
        </w:rPr>
        <w:t>)</w:t>
      </w:r>
    </w:p>
    <w:p w14:paraId="5B60772A" w14:textId="77777777" w:rsidR="00167370" w:rsidRDefault="00167370" w:rsidP="00355BE3">
      <w:pPr>
        <w:tabs>
          <w:tab w:val="left" w:pos="1020"/>
        </w:tabs>
        <w:rPr>
          <w:rFonts w:cs="Arial"/>
          <w:sz w:val="22"/>
          <w:szCs w:val="22"/>
        </w:rPr>
      </w:pPr>
    </w:p>
    <w:p w14:paraId="0BF61A89" w14:textId="77777777" w:rsidR="00195C55" w:rsidRPr="00743376" w:rsidRDefault="00195C55" w:rsidP="00355BE3">
      <w:pPr>
        <w:tabs>
          <w:tab w:val="left" w:pos="1020"/>
        </w:tabs>
        <w:rPr>
          <w:rFonts w:cs="Arial"/>
          <w:sz w:val="22"/>
          <w:szCs w:val="22"/>
        </w:rPr>
      </w:pPr>
    </w:p>
    <w:p w14:paraId="22E43B99" w14:textId="77777777" w:rsidR="00170AB1" w:rsidRPr="00DF4423" w:rsidRDefault="00170AB1" w:rsidP="00170AB1">
      <w:pPr>
        <w:tabs>
          <w:tab w:val="left" w:pos="1020"/>
        </w:tabs>
        <w:rPr>
          <w:rFonts w:cs="Arial"/>
          <w:b/>
          <w:sz w:val="22"/>
          <w:szCs w:val="22"/>
        </w:rPr>
      </w:pPr>
      <w:r w:rsidRPr="00DF4423">
        <w:rPr>
          <w:rFonts w:cs="Arial"/>
          <w:b/>
          <w:sz w:val="22"/>
          <w:szCs w:val="22"/>
        </w:rPr>
        <w:t>RECOMMENDATIONS TO COP1</w:t>
      </w:r>
      <w:r>
        <w:rPr>
          <w:rFonts w:cs="Arial"/>
          <w:b/>
          <w:sz w:val="22"/>
          <w:szCs w:val="22"/>
        </w:rPr>
        <w:t>4</w:t>
      </w:r>
    </w:p>
    <w:p w14:paraId="4999E447" w14:textId="77777777" w:rsidR="00170AB1" w:rsidRPr="00FE2BF4" w:rsidRDefault="00170AB1" w:rsidP="00170AB1">
      <w:pPr>
        <w:tabs>
          <w:tab w:val="left" w:pos="1020"/>
        </w:tabs>
        <w:rPr>
          <w:rFonts w:cs="Arial"/>
          <w:sz w:val="22"/>
          <w:szCs w:val="22"/>
        </w:rPr>
      </w:pPr>
    </w:p>
    <w:p w14:paraId="13A19BF3" w14:textId="431D52F6" w:rsidR="00922DA4" w:rsidRDefault="006A2C31" w:rsidP="00FC58DD">
      <w:pPr>
        <w:tabs>
          <w:tab w:val="left" w:pos="1020"/>
        </w:tabs>
        <w:jc w:val="both"/>
        <w:rPr>
          <w:rFonts w:cs="Arial"/>
          <w:sz w:val="22"/>
          <w:szCs w:val="22"/>
        </w:rPr>
      </w:pPr>
      <w:r>
        <w:rPr>
          <w:rFonts w:cs="Arial"/>
          <w:sz w:val="22"/>
          <w:szCs w:val="22"/>
        </w:rPr>
        <w:t xml:space="preserve">The Scientific Council </w:t>
      </w:r>
      <w:r w:rsidR="00A506F4">
        <w:rPr>
          <w:rFonts w:cs="Arial"/>
          <w:sz w:val="22"/>
          <w:szCs w:val="22"/>
        </w:rPr>
        <w:t xml:space="preserve">supports the adoption of </w:t>
      </w:r>
      <w:r w:rsidR="007F5175">
        <w:rPr>
          <w:rFonts w:cs="Arial"/>
          <w:sz w:val="22"/>
          <w:szCs w:val="22"/>
        </w:rPr>
        <w:t xml:space="preserve">the </w:t>
      </w:r>
      <w:r w:rsidR="00FC58DD">
        <w:rPr>
          <w:rFonts w:cs="Arial"/>
          <w:sz w:val="22"/>
          <w:szCs w:val="22"/>
        </w:rPr>
        <w:t xml:space="preserve">amendments to the </w:t>
      </w:r>
      <w:r w:rsidR="007F5175">
        <w:rPr>
          <w:rFonts w:cs="Arial"/>
          <w:sz w:val="22"/>
          <w:szCs w:val="22"/>
        </w:rPr>
        <w:t>Resolution and the endorsement of</w:t>
      </w:r>
      <w:r w:rsidR="00FC58DD" w:rsidRPr="00FC58DD">
        <w:rPr>
          <w:rFonts w:cs="Arial"/>
          <w:sz w:val="22"/>
          <w:szCs w:val="22"/>
        </w:rPr>
        <w:t xml:space="preserve"> the revised and updated African Elephant Action Plan (2023)</w:t>
      </w:r>
      <w:r w:rsidR="00FC58DD">
        <w:rPr>
          <w:rFonts w:cs="Arial"/>
          <w:sz w:val="22"/>
          <w:szCs w:val="22"/>
        </w:rPr>
        <w:t>.</w:t>
      </w:r>
    </w:p>
    <w:p w14:paraId="05EFB3F9" w14:textId="77777777" w:rsidR="00FC58DD" w:rsidRDefault="00FC58DD" w:rsidP="00FC58DD">
      <w:pPr>
        <w:tabs>
          <w:tab w:val="left" w:pos="1020"/>
        </w:tabs>
        <w:jc w:val="both"/>
        <w:rPr>
          <w:rFonts w:cs="Arial"/>
          <w:b/>
          <w:sz w:val="22"/>
          <w:szCs w:val="22"/>
        </w:rPr>
      </w:pPr>
    </w:p>
    <w:p w14:paraId="2FD7480B" w14:textId="77777777" w:rsidR="00170AB1" w:rsidRDefault="00170AB1" w:rsidP="00170AB1">
      <w:pPr>
        <w:tabs>
          <w:tab w:val="left" w:pos="1020"/>
        </w:tabs>
        <w:rPr>
          <w:rFonts w:cs="Arial"/>
          <w:b/>
          <w:sz w:val="22"/>
          <w:szCs w:val="22"/>
        </w:rPr>
      </w:pPr>
      <w:r w:rsidRPr="00DF4423">
        <w:rPr>
          <w:rFonts w:cs="Arial"/>
          <w:b/>
          <w:sz w:val="22"/>
          <w:szCs w:val="22"/>
        </w:rPr>
        <w:t>GENERAL COMMENTS ON THE DOCUMENT</w:t>
      </w:r>
    </w:p>
    <w:p w14:paraId="4443DD80" w14:textId="77777777" w:rsidR="00170AB1" w:rsidRPr="00E15A46" w:rsidRDefault="00170AB1" w:rsidP="00170AB1">
      <w:pPr>
        <w:tabs>
          <w:tab w:val="left" w:pos="1020"/>
        </w:tabs>
        <w:rPr>
          <w:rFonts w:cs="Arial"/>
          <w:bCs/>
          <w:sz w:val="22"/>
          <w:szCs w:val="22"/>
        </w:rPr>
      </w:pPr>
    </w:p>
    <w:p w14:paraId="42BEE417" w14:textId="1FFA5460" w:rsidR="00E65EAB" w:rsidRDefault="00DC010E" w:rsidP="004E239A">
      <w:pPr>
        <w:tabs>
          <w:tab w:val="left" w:pos="1020"/>
        </w:tabs>
        <w:jc w:val="both"/>
        <w:rPr>
          <w:rFonts w:cs="Arial"/>
          <w:bCs/>
          <w:sz w:val="22"/>
          <w:szCs w:val="22"/>
        </w:rPr>
      </w:pPr>
      <w:r>
        <w:rPr>
          <w:rFonts w:cs="Arial"/>
          <w:bCs/>
          <w:sz w:val="22"/>
          <w:szCs w:val="22"/>
        </w:rPr>
        <w:t xml:space="preserve">Noting </w:t>
      </w:r>
      <w:r w:rsidR="00211FE6">
        <w:rPr>
          <w:rFonts w:cs="Arial"/>
          <w:bCs/>
          <w:sz w:val="22"/>
          <w:szCs w:val="22"/>
        </w:rPr>
        <w:t xml:space="preserve">the International Monetary Fund’s </w:t>
      </w:r>
      <w:r w:rsidR="00E15A46">
        <w:rPr>
          <w:rFonts w:cs="Arial"/>
          <w:bCs/>
          <w:sz w:val="22"/>
          <w:szCs w:val="22"/>
        </w:rPr>
        <w:t>report,</w:t>
      </w:r>
      <w:r w:rsidR="00211FE6">
        <w:rPr>
          <w:rFonts w:cs="Arial"/>
          <w:bCs/>
          <w:sz w:val="22"/>
          <w:szCs w:val="22"/>
        </w:rPr>
        <w:t xml:space="preserve"> </w:t>
      </w:r>
      <w:r w:rsidR="00211FE6" w:rsidRPr="00B2380F">
        <w:rPr>
          <w:rFonts w:cs="Arial"/>
          <w:bCs/>
          <w:i/>
          <w:iCs/>
          <w:sz w:val="22"/>
          <w:szCs w:val="22"/>
        </w:rPr>
        <w:t>The Secret Work of Elephants</w:t>
      </w:r>
      <w:r w:rsidR="00211FE6">
        <w:rPr>
          <w:rFonts w:cs="Arial"/>
          <w:bCs/>
          <w:sz w:val="22"/>
          <w:szCs w:val="22"/>
        </w:rPr>
        <w:t xml:space="preserve"> (Chami</w:t>
      </w:r>
      <w:r w:rsidR="00F4274C">
        <w:rPr>
          <w:rFonts w:cs="Arial"/>
          <w:bCs/>
          <w:sz w:val="22"/>
          <w:szCs w:val="22"/>
        </w:rPr>
        <w:t xml:space="preserve"> et al. 2020</w:t>
      </w:r>
      <w:r w:rsidR="00211FE6">
        <w:rPr>
          <w:rFonts w:cs="Arial"/>
          <w:bCs/>
          <w:sz w:val="22"/>
          <w:szCs w:val="22"/>
        </w:rPr>
        <w:t>)</w:t>
      </w:r>
      <w:r w:rsidR="00E15A46">
        <w:rPr>
          <w:rFonts w:cs="Arial"/>
          <w:bCs/>
          <w:sz w:val="22"/>
          <w:szCs w:val="22"/>
        </w:rPr>
        <w:t>,</w:t>
      </w:r>
      <w:r w:rsidR="00211FE6">
        <w:rPr>
          <w:rFonts w:cs="Arial"/>
          <w:bCs/>
          <w:sz w:val="22"/>
          <w:szCs w:val="22"/>
        </w:rPr>
        <w:t xml:space="preserve"> </w:t>
      </w:r>
      <w:r w:rsidR="00246911">
        <w:rPr>
          <w:rFonts w:cs="Arial"/>
          <w:bCs/>
          <w:sz w:val="22"/>
          <w:szCs w:val="22"/>
        </w:rPr>
        <w:t xml:space="preserve">that </w:t>
      </w:r>
      <w:r w:rsidR="00E15A46">
        <w:rPr>
          <w:rFonts w:cs="Arial"/>
          <w:bCs/>
          <w:sz w:val="22"/>
          <w:szCs w:val="22"/>
        </w:rPr>
        <w:t xml:space="preserve">calculated that </w:t>
      </w:r>
      <w:r w:rsidR="00E15A46" w:rsidRPr="00E15A46">
        <w:rPr>
          <w:rFonts w:cs="Arial"/>
          <w:bCs/>
          <w:sz w:val="22"/>
          <w:szCs w:val="22"/>
        </w:rPr>
        <w:t>each forest elephant is responsible for ecosystem services worth more than $1.75 million</w:t>
      </w:r>
      <w:r w:rsidR="004E239A">
        <w:rPr>
          <w:rFonts w:cs="Arial"/>
          <w:bCs/>
          <w:sz w:val="22"/>
          <w:szCs w:val="22"/>
        </w:rPr>
        <w:t xml:space="preserve"> USD</w:t>
      </w:r>
      <w:r w:rsidR="00B2380F">
        <w:rPr>
          <w:rFonts w:cs="Arial"/>
          <w:bCs/>
          <w:sz w:val="22"/>
          <w:szCs w:val="22"/>
        </w:rPr>
        <w:t xml:space="preserve"> the </w:t>
      </w:r>
      <w:r w:rsidR="00E65EAB">
        <w:rPr>
          <w:rFonts w:cs="Arial"/>
          <w:bCs/>
          <w:sz w:val="22"/>
          <w:szCs w:val="22"/>
        </w:rPr>
        <w:t xml:space="preserve">Scientific Council </w:t>
      </w:r>
      <w:r w:rsidR="00063EDB">
        <w:rPr>
          <w:rFonts w:cs="Arial"/>
          <w:bCs/>
          <w:sz w:val="22"/>
          <w:szCs w:val="22"/>
        </w:rPr>
        <w:t>recommend</w:t>
      </w:r>
      <w:r w:rsidR="004E239A">
        <w:rPr>
          <w:rFonts w:cs="Arial"/>
          <w:bCs/>
          <w:sz w:val="22"/>
          <w:szCs w:val="22"/>
        </w:rPr>
        <w:t>s</w:t>
      </w:r>
      <w:r w:rsidR="00E65EAB">
        <w:rPr>
          <w:rFonts w:cs="Arial"/>
          <w:bCs/>
          <w:sz w:val="22"/>
          <w:szCs w:val="22"/>
        </w:rPr>
        <w:t xml:space="preserve"> that innovative funding models be included in the text of the resolution.</w:t>
      </w:r>
    </w:p>
    <w:p w14:paraId="60AA384E" w14:textId="77777777" w:rsidR="00E65EAB" w:rsidRDefault="00E65EAB" w:rsidP="004E239A">
      <w:pPr>
        <w:tabs>
          <w:tab w:val="left" w:pos="1020"/>
        </w:tabs>
        <w:jc w:val="both"/>
        <w:rPr>
          <w:rFonts w:cs="Arial"/>
          <w:bCs/>
          <w:sz w:val="22"/>
          <w:szCs w:val="22"/>
        </w:rPr>
      </w:pPr>
    </w:p>
    <w:p w14:paraId="7A953EE7" w14:textId="4DE18B4F" w:rsidR="00170AB1" w:rsidRPr="00FE2BF4" w:rsidRDefault="00C8408B" w:rsidP="004E239A">
      <w:pPr>
        <w:tabs>
          <w:tab w:val="left" w:pos="1020"/>
        </w:tabs>
        <w:jc w:val="both"/>
        <w:rPr>
          <w:rFonts w:cs="Arial"/>
          <w:bCs/>
          <w:sz w:val="22"/>
          <w:szCs w:val="22"/>
        </w:rPr>
      </w:pPr>
      <w:r>
        <w:rPr>
          <w:rFonts w:cs="Arial"/>
          <w:bCs/>
          <w:sz w:val="22"/>
          <w:szCs w:val="22"/>
        </w:rPr>
        <w:t xml:space="preserve">Nature capital and </w:t>
      </w:r>
      <w:r w:rsidR="00F44A9D">
        <w:rPr>
          <w:rFonts w:cs="Arial"/>
          <w:bCs/>
          <w:sz w:val="22"/>
          <w:szCs w:val="22"/>
        </w:rPr>
        <w:t xml:space="preserve">payment for ecosystem services, carbon sequestration </w:t>
      </w:r>
      <w:r w:rsidR="00A93FEC">
        <w:rPr>
          <w:rFonts w:cs="Arial"/>
          <w:bCs/>
          <w:sz w:val="22"/>
          <w:szCs w:val="22"/>
        </w:rPr>
        <w:t>in particular, should</w:t>
      </w:r>
      <w:r w:rsidR="001C0FC5">
        <w:rPr>
          <w:rFonts w:cs="Arial"/>
          <w:bCs/>
          <w:sz w:val="22"/>
          <w:szCs w:val="22"/>
        </w:rPr>
        <w:t xml:space="preserve"> be considered across the </w:t>
      </w:r>
      <w:proofErr w:type="spellStart"/>
      <w:r w:rsidR="001C0FC5">
        <w:rPr>
          <w:rFonts w:cs="Arial"/>
          <w:bCs/>
          <w:sz w:val="22"/>
          <w:szCs w:val="22"/>
        </w:rPr>
        <w:t>programmes</w:t>
      </w:r>
      <w:proofErr w:type="spellEnd"/>
      <w:r w:rsidR="001C0FC5">
        <w:rPr>
          <w:rFonts w:cs="Arial"/>
          <w:bCs/>
          <w:sz w:val="22"/>
          <w:szCs w:val="22"/>
        </w:rPr>
        <w:t xml:space="preserve"> of work of the Secretariat</w:t>
      </w:r>
      <w:r w:rsidR="00C61B71">
        <w:rPr>
          <w:rFonts w:cs="Arial"/>
          <w:bCs/>
          <w:sz w:val="22"/>
          <w:szCs w:val="22"/>
        </w:rPr>
        <w:t xml:space="preserve"> and </w:t>
      </w:r>
      <w:r w:rsidR="008046C5">
        <w:rPr>
          <w:rFonts w:cs="Arial"/>
          <w:bCs/>
          <w:sz w:val="22"/>
          <w:szCs w:val="22"/>
        </w:rPr>
        <w:t xml:space="preserve">included in the Climate Change </w:t>
      </w:r>
      <w:r w:rsidR="006D5AE0">
        <w:rPr>
          <w:rFonts w:cs="Arial"/>
          <w:bCs/>
          <w:sz w:val="22"/>
          <w:szCs w:val="22"/>
        </w:rPr>
        <w:t xml:space="preserve">and Migratory Species </w:t>
      </w:r>
      <w:r w:rsidR="008046C5">
        <w:rPr>
          <w:rFonts w:cs="Arial"/>
          <w:bCs/>
          <w:sz w:val="22"/>
          <w:szCs w:val="22"/>
        </w:rPr>
        <w:t>document</w:t>
      </w:r>
      <w:r w:rsidR="006D5AE0">
        <w:rPr>
          <w:rFonts w:cs="Arial"/>
          <w:bCs/>
          <w:sz w:val="22"/>
          <w:szCs w:val="22"/>
        </w:rPr>
        <w:t xml:space="preserve"> </w:t>
      </w:r>
      <w:r w:rsidR="006D5AE0" w:rsidRPr="006D5AE0">
        <w:rPr>
          <w:rFonts w:cs="Arial"/>
          <w:bCs/>
          <w:sz w:val="22"/>
          <w:szCs w:val="22"/>
        </w:rPr>
        <w:t>UNEP/CMS/COP14/Doc.30.4.1/Rev.1</w:t>
      </w:r>
      <w:r w:rsidR="001C0FC5">
        <w:rPr>
          <w:rFonts w:cs="Arial"/>
          <w:bCs/>
          <w:sz w:val="22"/>
          <w:szCs w:val="22"/>
        </w:rPr>
        <w:t xml:space="preserve">. The </w:t>
      </w:r>
      <w:r w:rsidR="00C61B71">
        <w:rPr>
          <w:rFonts w:cs="Arial"/>
          <w:bCs/>
          <w:sz w:val="22"/>
          <w:szCs w:val="22"/>
        </w:rPr>
        <w:t xml:space="preserve">Terrestrial Working Group </w:t>
      </w:r>
      <w:r w:rsidR="00980587">
        <w:rPr>
          <w:rFonts w:cs="Arial"/>
          <w:bCs/>
          <w:sz w:val="22"/>
          <w:szCs w:val="22"/>
        </w:rPr>
        <w:t xml:space="preserve">agreed upon presenting to </w:t>
      </w:r>
      <w:r w:rsidR="00604897">
        <w:rPr>
          <w:rFonts w:cs="Arial"/>
          <w:bCs/>
          <w:sz w:val="22"/>
          <w:szCs w:val="22"/>
        </w:rPr>
        <w:t xml:space="preserve">the plenary of </w:t>
      </w:r>
      <w:r w:rsidR="00604897" w:rsidRPr="00E15A46">
        <w:rPr>
          <w:rFonts w:cs="Arial"/>
          <w:bCs/>
          <w:sz w:val="22"/>
          <w:szCs w:val="22"/>
        </w:rPr>
        <w:t xml:space="preserve">ScC-SC6 </w:t>
      </w:r>
      <w:r w:rsidR="00724C92" w:rsidRPr="00E15A46">
        <w:rPr>
          <w:rFonts w:cs="Arial"/>
          <w:bCs/>
          <w:sz w:val="22"/>
          <w:szCs w:val="22"/>
        </w:rPr>
        <w:t xml:space="preserve">proposed amendments to </w:t>
      </w:r>
      <w:r w:rsidR="00724C92" w:rsidRPr="006D5AE0">
        <w:rPr>
          <w:rFonts w:cs="Arial"/>
          <w:bCs/>
          <w:sz w:val="22"/>
          <w:szCs w:val="22"/>
        </w:rPr>
        <w:t>UNEP/CMS/COP14/Doc.30.4.1/Rev.1</w:t>
      </w:r>
      <w:r w:rsidR="00724C92">
        <w:rPr>
          <w:rFonts w:cs="Arial"/>
          <w:bCs/>
          <w:sz w:val="22"/>
          <w:szCs w:val="22"/>
        </w:rPr>
        <w:t xml:space="preserve"> </w:t>
      </w:r>
      <w:r w:rsidR="00D54B59">
        <w:rPr>
          <w:rFonts w:cs="Arial"/>
          <w:bCs/>
          <w:sz w:val="22"/>
          <w:szCs w:val="22"/>
        </w:rPr>
        <w:t>found in the Annex to this addendum.</w:t>
      </w:r>
    </w:p>
    <w:p w14:paraId="252B1329" w14:textId="77777777" w:rsidR="00FE2BF4" w:rsidRPr="009E5236" w:rsidRDefault="00FE2BF4" w:rsidP="00170AB1">
      <w:pPr>
        <w:tabs>
          <w:tab w:val="left" w:pos="1020"/>
        </w:tabs>
        <w:rPr>
          <w:rFonts w:cs="Arial"/>
          <w:b/>
          <w:sz w:val="22"/>
          <w:szCs w:val="22"/>
        </w:rPr>
      </w:pPr>
    </w:p>
    <w:p w14:paraId="4A9B2817" w14:textId="77777777" w:rsidR="00170AB1" w:rsidRPr="008F20D3" w:rsidRDefault="00170AB1" w:rsidP="00170AB1">
      <w:pPr>
        <w:tabs>
          <w:tab w:val="left" w:pos="1020"/>
        </w:tabs>
        <w:rPr>
          <w:rFonts w:cs="Arial"/>
          <w:b/>
          <w:sz w:val="22"/>
          <w:szCs w:val="22"/>
        </w:rPr>
      </w:pPr>
      <w:r>
        <w:rPr>
          <w:rFonts w:cs="Arial"/>
          <w:b/>
          <w:sz w:val="22"/>
          <w:szCs w:val="22"/>
        </w:rPr>
        <w:t xml:space="preserve">COMMENTS ON SPECIFIC SECTIONS/ </w:t>
      </w:r>
      <w:r w:rsidRPr="00DF4423">
        <w:rPr>
          <w:rFonts w:cs="Arial"/>
          <w:b/>
          <w:sz w:val="22"/>
          <w:szCs w:val="22"/>
        </w:rPr>
        <w:t>INCLUDING POSSI</w:t>
      </w:r>
      <w:r>
        <w:rPr>
          <w:rFonts w:cs="Arial"/>
          <w:b/>
          <w:sz w:val="22"/>
          <w:szCs w:val="22"/>
        </w:rPr>
        <w:t>BLE PROPOSALS FOR TEXT REVISION</w:t>
      </w:r>
    </w:p>
    <w:p w14:paraId="5603B86B" w14:textId="77777777" w:rsidR="00170AB1" w:rsidRDefault="00170AB1" w:rsidP="00170AB1">
      <w:pPr>
        <w:tabs>
          <w:tab w:val="left" w:pos="1020"/>
        </w:tabs>
        <w:rPr>
          <w:rFonts w:cs="Arial"/>
          <w:b/>
          <w:sz w:val="22"/>
          <w:szCs w:val="22"/>
        </w:rPr>
      </w:pPr>
    </w:p>
    <w:p w14:paraId="447D800B" w14:textId="7C623375" w:rsidR="00C01C63" w:rsidRPr="00A30093" w:rsidRDefault="00E10F6E" w:rsidP="00170AB1">
      <w:pPr>
        <w:tabs>
          <w:tab w:val="left" w:pos="1020"/>
        </w:tabs>
        <w:rPr>
          <w:rFonts w:cs="Arial"/>
          <w:bCs/>
          <w:sz w:val="22"/>
          <w:szCs w:val="22"/>
        </w:rPr>
      </w:pPr>
      <w:r w:rsidRPr="00A30093">
        <w:rPr>
          <w:rFonts w:cs="Arial"/>
          <w:bCs/>
          <w:sz w:val="22"/>
          <w:szCs w:val="22"/>
        </w:rPr>
        <w:t>Amend</w:t>
      </w:r>
      <w:r w:rsidR="00C01C63" w:rsidRPr="00A30093">
        <w:rPr>
          <w:rFonts w:cs="Arial"/>
          <w:bCs/>
          <w:sz w:val="22"/>
          <w:szCs w:val="22"/>
        </w:rPr>
        <w:t xml:space="preserve"> Resolution </w:t>
      </w:r>
      <w:r w:rsidR="00A30093" w:rsidRPr="00A30093">
        <w:rPr>
          <w:rFonts w:cs="Arial"/>
          <w:bCs/>
          <w:sz w:val="22"/>
          <w:szCs w:val="22"/>
        </w:rPr>
        <w:t>12.19</w:t>
      </w:r>
      <w:r w:rsidR="00A30093">
        <w:rPr>
          <w:rFonts w:cs="Arial"/>
          <w:bCs/>
          <w:sz w:val="22"/>
          <w:szCs w:val="22"/>
        </w:rPr>
        <w:t xml:space="preserve"> </w:t>
      </w:r>
      <w:r>
        <w:rPr>
          <w:rFonts w:cs="Arial"/>
          <w:bCs/>
          <w:sz w:val="22"/>
          <w:szCs w:val="22"/>
        </w:rPr>
        <w:t>as follows:</w:t>
      </w:r>
    </w:p>
    <w:p w14:paraId="0468A583" w14:textId="77777777" w:rsidR="00C01C63" w:rsidRPr="008F20D3" w:rsidRDefault="00C01C63" w:rsidP="00170AB1">
      <w:pPr>
        <w:tabs>
          <w:tab w:val="left" w:pos="1020"/>
        </w:tabs>
        <w:rPr>
          <w:rFonts w:cs="Arial"/>
          <w:b/>
          <w:sz w:val="22"/>
          <w:szCs w:val="22"/>
        </w:rPr>
      </w:pPr>
    </w:p>
    <w:p w14:paraId="4F31DB90" w14:textId="71FB4BBE" w:rsidR="00170AB1" w:rsidRDefault="00170AB1" w:rsidP="000E6075">
      <w:pPr>
        <w:pStyle w:val="ListParagraph"/>
        <w:tabs>
          <w:tab w:val="left" w:pos="1020"/>
        </w:tabs>
        <w:ind w:left="420"/>
        <w:rPr>
          <w:rFonts w:cs="Arial"/>
          <w:sz w:val="22"/>
          <w:szCs w:val="22"/>
        </w:rPr>
      </w:pPr>
      <w:r>
        <w:rPr>
          <w:rFonts w:cs="Arial"/>
          <w:sz w:val="22"/>
          <w:szCs w:val="22"/>
        </w:rPr>
        <w:t xml:space="preserve">Page </w:t>
      </w:r>
      <w:r w:rsidR="00922DA4">
        <w:rPr>
          <w:rFonts w:cs="Arial"/>
          <w:sz w:val="22"/>
          <w:szCs w:val="22"/>
        </w:rPr>
        <w:t>4</w:t>
      </w:r>
      <w:r>
        <w:rPr>
          <w:rFonts w:cs="Arial"/>
          <w:sz w:val="22"/>
          <w:szCs w:val="22"/>
        </w:rPr>
        <w:t>, para.</w:t>
      </w:r>
      <w:r w:rsidR="00922DA4">
        <w:rPr>
          <w:rFonts w:cs="Arial"/>
          <w:sz w:val="22"/>
          <w:szCs w:val="22"/>
        </w:rPr>
        <w:t xml:space="preserve"> </w:t>
      </w:r>
      <w:r w:rsidR="00654EA3">
        <w:rPr>
          <w:rFonts w:cs="Arial"/>
          <w:sz w:val="22"/>
          <w:szCs w:val="22"/>
        </w:rPr>
        <w:t>2 a)</w:t>
      </w:r>
    </w:p>
    <w:p w14:paraId="19A9E7C1" w14:textId="77777777" w:rsidR="000E6075" w:rsidRDefault="000E6075" w:rsidP="000E6075">
      <w:pPr>
        <w:pStyle w:val="ListParagraph"/>
        <w:tabs>
          <w:tab w:val="left" w:pos="1020"/>
        </w:tabs>
        <w:ind w:left="420"/>
        <w:rPr>
          <w:rFonts w:cs="Arial"/>
          <w:sz w:val="22"/>
          <w:szCs w:val="22"/>
        </w:rPr>
      </w:pPr>
    </w:p>
    <w:p w14:paraId="6B727010" w14:textId="575F578C" w:rsidR="000E6075" w:rsidRDefault="00A20CE7" w:rsidP="000E6075">
      <w:pPr>
        <w:ind w:left="568"/>
        <w:jc w:val="both"/>
        <w:rPr>
          <w:rFonts w:cs="Arial"/>
          <w:sz w:val="22"/>
          <w:szCs w:val="22"/>
        </w:rPr>
      </w:pPr>
      <w:r w:rsidRPr="37C4A44E">
        <w:rPr>
          <w:sz w:val="22"/>
          <w:szCs w:val="22"/>
        </w:rPr>
        <w:t>c</w:t>
      </w:r>
      <w:r w:rsidR="000E6075" w:rsidRPr="37C4A44E">
        <w:rPr>
          <w:sz w:val="22"/>
          <w:szCs w:val="22"/>
        </w:rPr>
        <w:t>ooperate</w:t>
      </w:r>
      <w:r w:rsidR="000E6075" w:rsidRPr="000E6075">
        <w:rPr>
          <w:sz w:val="22"/>
          <w:szCs w:val="22"/>
        </w:rPr>
        <w:t xml:space="preserve"> with the CITES Secretariat and the United Nations Environment </w:t>
      </w:r>
      <w:proofErr w:type="spellStart"/>
      <w:r w:rsidR="000E6075" w:rsidRPr="000E6075">
        <w:rPr>
          <w:sz w:val="22"/>
          <w:szCs w:val="22"/>
        </w:rPr>
        <w:t>Programme</w:t>
      </w:r>
      <w:proofErr w:type="spellEnd"/>
      <w:r w:rsidR="000E6075" w:rsidRPr="000E6075">
        <w:rPr>
          <w:sz w:val="22"/>
          <w:szCs w:val="22"/>
        </w:rPr>
        <w:t xml:space="preserve"> to promote fundraising for the implementation of the African Elephant Action Plan as part of overall fundraising initiatives</w:t>
      </w:r>
      <w:r w:rsidR="000E6075" w:rsidRPr="000E6075">
        <w:rPr>
          <w:sz w:val="22"/>
          <w:szCs w:val="22"/>
          <w:u w:val="single"/>
        </w:rPr>
        <w:t>, including exploration of new and innovative funding models, such as payment for ecosystem services attributable to the role of elephants in the ecosystem</w:t>
      </w:r>
      <w:r w:rsidR="000E6075" w:rsidRPr="000E6075">
        <w:rPr>
          <w:sz w:val="22"/>
          <w:szCs w:val="22"/>
        </w:rPr>
        <w:t>;</w:t>
      </w:r>
    </w:p>
    <w:p w14:paraId="27FB024F" w14:textId="77777777" w:rsidR="000E6075" w:rsidRDefault="000E6075" w:rsidP="000E6075">
      <w:pPr>
        <w:ind w:left="568"/>
        <w:jc w:val="both"/>
        <w:rPr>
          <w:rFonts w:cs="Arial"/>
          <w:sz w:val="22"/>
          <w:szCs w:val="22"/>
        </w:rPr>
      </w:pPr>
    </w:p>
    <w:p w14:paraId="5137382F" w14:textId="5574F826" w:rsidR="000E6075" w:rsidRDefault="000E6075" w:rsidP="000E6075">
      <w:pPr>
        <w:pStyle w:val="ListParagraph"/>
        <w:tabs>
          <w:tab w:val="left" w:pos="1020"/>
        </w:tabs>
        <w:ind w:left="420"/>
        <w:rPr>
          <w:rFonts w:cs="Arial"/>
          <w:sz w:val="22"/>
          <w:szCs w:val="22"/>
        </w:rPr>
      </w:pPr>
      <w:r>
        <w:rPr>
          <w:rFonts w:cs="Arial"/>
          <w:sz w:val="22"/>
          <w:szCs w:val="22"/>
        </w:rPr>
        <w:t>Page 5, para. 3</w:t>
      </w:r>
    </w:p>
    <w:p w14:paraId="2D4D644C" w14:textId="77777777" w:rsidR="000E6075" w:rsidRPr="00E94FBB" w:rsidRDefault="000E6075" w:rsidP="000E6075">
      <w:pPr>
        <w:pStyle w:val="ListParagraph"/>
        <w:tabs>
          <w:tab w:val="left" w:pos="1020"/>
        </w:tabs>
        <w:ind w:left="420"/>
        <w:rPr>
          <w:rFonts w:cs="Arial"/>
          <w:sz w:val="22"/>
          <w:szCs w:val="22"/>
        </w:rPr>
      </w:pPr>
    </w:p>
    <w:p w14:paraId="71AA7E28" w14:textId="77777777" w:rsidR="00E94FBB" w:rsidRPr="00E94FBB" w:rsidRDefault="00E94FBB" w:rsidP="00E94FBB">
      <w:pPr>
        <w:pStyle w:val="ListParagraph"/>
        <w:ind w:left="540"/>
        <w:jc w:val="both"/>
        <w:rPr>
          <w:rFonts w:cs="Arial"/>
          <w:sz w:val="22"/>
          <w:szCs w:val="22"/>
        </w:rPr>
      </w:pPr>
      <w:r w:rsidRPr="00E94FBB">
        <w:rPr>
          <w:i/>
          <w:iCs/>
          <w:sz w:val="22"/>
          <w:szCs w:val="22"/>
        </w:rPr>
        <w:t>Urges</w:t>
      </w:r>
      <w:r w:rsidRPr="00E94FBB">
        <w:rPr>
          <w:sz w:val="22"/>
          <w:szCs w:val="22"/>
        </w:rPr>
        <w:t xml:space="preserve"> African Elephant Range States to make full use of the funding opportunities provided through the African Elephant Fund</w:t>
      </w:r>
      <w:r w:rsidRPr="00E94FBB">
        <w:rPr>
          <w:sz w:val="22"/>
          <w:szCs w:val="22"/>
          <w:u w:val="single"/>
        </w:rPr>
        <w:t>, and to explore the use of new and innovative funding models, such as payment for ecosystem services attributable to the role of elephants in the ecosystem</w:t>
      </w:r>
      <w:r w:rsidRPr="00E94FBB">
        <w:rPr>
          <w:sz w:val="22"/>
          <w:szCs w:val="22"/>
        </w:rPr>
        <w:t>;</w:t>
      </w:r>
    </w:p>
    <w:p w14:paraId="01ED1126" w14:textId="61D25B8F" w:rsidR="00D54B59" w:rsidRDefault="00D54B59">
      <w:pPr>
        <w:widowControl/>
        <w:autoSpaceDE/>
        <w:autoSpaceDN/>
        <w:adjustRightInd/>
        <w:spacing w:after="160" w:line="259" w:lineRule="auto"/>
        <w:rPr>
          <w:rFonts w:cs="Arial"/>
          <w:sz w:val="22"/>
          <w:szCs w:val="22"/>
        </w:rPr>
      </w:pPr>
      <w:r>
        <w:rPr>
          <w:rFonts w:cs="Arial"/>
          <w:sz w:val="22"/>
          <w:szCs w:val="22"/>
        </w:rPr>
        <w:br w:type="page"/>
      </w:r>
    </w:p>
    <w:p w14:paraId="5E0F6DDD" w14:textId="1505CA68" w:rsidR="007117FE" w:rsidRDefault="00D54B59" w:rsidP="00D54B59">
      <w:pPr>
        <w:tabs>
          <w:tab w:val="left" w:pos="1020"/>
        </w:tabs>
        <w:jc w:val="right"/>
        <w:rPr>
          <w:rFonts w:cs="Arial"/>
          <w:b/>
          <w:bCs/>
          <w:sz w:val="22"/>
          <w:szCs w:val="22"/>
          <w:lang w:val="en-GB"/>
        </w:rPr>
      </w:pPr>
      <w:r w:rsidRPr="00D54B59">
        <w:rPr>
          <w:rFonts w:cs="Arial"/>
          <w:b/>
          <w:bCs/>
          <w:sz w:val="22"/>
          <w:szCs w:val="22"/>
          <w:lang w:val="en-GB"/>
        </w:rPr>
        <w:lastRenderedPageBreak/>
        <w:t>ANNEX</w:t>
      </w:r>
    </w:p>
    <w:p w14:paraId="270B9BB1" w14:textId="77777777" w:rsidR="00D54B59" w:rsidRDefault="00D54B59" w:rsidP="00D54B59">
      <w:pPr>
        <w:tabs>
          <w:tab w:val="left" w:pos="1020"/>
        </w:tabs>
        <w:jc w:val="right"/>
        <w:rPr>
          <w:rFonts w:cs="Arial"/>
          <w:b/>
          <w:bCs/>
          <w:sz w:val="22"/>
          <w:szCs w:val="22"/>
          <w:lang w:val="en-GB"/>
        </w:rPr>
      </w:pPr>
    </w:p>
    <w:p w14:paraId="2AE49B06" w14:textId="77777777" w:rsidR="00D54B59" w:rsidRDefault="00D54B59" w:rsidP="00056ED2">
      <w:pPr>
        <w:tabs>
          <w:tab w:val="left" w:pos="1020"/>
        </w:tabs>
        <w:jc w:val="center"/>
        <w:rPr>
          <w:rFonts w:cs="Arial"/>
          <w:sz w:val="22"/>
          <w:szCs w:val="22"/>
        </w:rPr>
      </w:pPr>
    </w:p>
    <w:p w14:paraId="0F758D47" w14:textId="77777777" w:rsidR="003C7966" w:rsidRDefault="003C7966" w:rsidP="00056ED2">
      <w:pPr>
        <w:tabs>
          <w:tab w:val="left" w:pos="1020"/>
        </w:tabs>
        <w:jc w:val="center"/>
        <w:rPr>
          <w:rFonts w:cs="Arial"/>
          <w:sz w:val="22"/>
          <w:szCs w:val="22"/>
        </w:rPr>
      </w:pPr>
    </w:p>
    <w:p w14:paraId="08733DA8" w14:textId="77777777" w:rsidR="003C7966" w:rsidRDefault="003C7966" w:rsidP="00056ED2">
      <w:pPr>
        <w:tabs>
          <w:tab w:val="left" w:pos="1020"/>
        </w:tabs>
        <w:jc w:val="center"/>
        <w:rPr>
          <w:rFonts w:cs="Arial"/>
          <w:sz w:val="22"/>
          <w:szCs w:val="22"/>
        </w:rPr>
      </w:pPr>
    </w:p>
    <w:p w14:paraId="510E0D3E" w14:textId="77777777" w:rsidR="003C7966" w:rsidRDefault="003C7966" w:rsidP="00056ED2">
      <w:pPr>
        <w:tabs>
          <w:tab w:val="left" w:pos="1020"/>
        </w:tabs>
        <w:jc w:val="center"/>
        <w:rPr>
          <w:rFonts w:cs="Arial"/>
          <w:sz w:val="22"/>
          <w:szCs w:val="22"/>
        </w:rPr>
      </w:pPr>
    </w:p>
    <w:p w14:paraId="72D14270" w14:textId="77777777" w:rsidR="003C7966" w:rsidRDefault="003C7966" w:rsidP="00056ED2">
      <w:pPr>
        <w:tabs>
          <w:tab w:val="left" w:pos="1020"/>
        </w:tabs>
        <w:jc w:val="center"/>
        <w:rPr>
          <w:rFonts w:cs="Arial"/>
          <w:sz w:val="22"/>
          <w:szCs w:val="22"/>
        </w:rPr>
      </w:pPr>
    </w:p>
    <w:p w14:paraId="1C784AAC" w14:textId="3EA81C73" w:rsidR="00D60D7E" w:rsidRDefault="003C7966" w:rsidP="00056ED2">
      <w:pPr>
        <w:tabs>
          <w:tab w:val="left" w:pos="1020"/>
        </w:tabs>
        <w:jc w:val="center"/>
        <w:rPr>
          <w:rFonts w:cs="Arial"/>
          <w:b/>
          <w:bCs/>
          <w:sz w:val="22"/>
          <w:szCs w:val="22"/>
          <w:lang w:val="en-GB"/>
        </w:rPr>
      </w:pPr>
      <w:r w:rsidRPr="003C7966">
        <w:rPr>
          <w:rFonts w:cs="Arial"/>
          <w:b/>
          <w:bCs/>
          <w:sz w:val="22"/>
          <w:szCs w:val="22"/>
          <w:lang w:val="en-GB"/>
        </w:rPr>
        <w:t>TERRESTRIAL WORKING GROUP’S PROPOSED AMENDMENTS TO</w:t>
      </w:r>
    </w:p>
    <w:p w14:paraId="121DFC88" w14:textId="77777777" w:rsidR="00D60D7E" w:rsidRDefault="003C7966" w:rsidP="00056ED2">
      <w:pPr>
        <w:tabs>
          <w:tab w:val="left" w:pos="1020"/>
        </w:tabs>
        <w:jc w:val="center"/>
        <w:rPr>
          <w:rFonts w:cs="Arial"/>
          <w:b/>
          <w:bCs/>
          <w:sz w:val="22"/>
          <w:szCs w:val="22"/>
        </w:rPr>
      </w:pPr>
      <w:r w:rsidRPr="003C7966">
        <w:rPr>
          <w:rFonts w:cs="Arial"/>
          <w:b/>
          <w:bCs/>
          <w:sz w:val="22"/>
          <w:szCs w:val="22"/>
        </w:rPr>
        <w:t>CLIMATE CHANGE AND MIGRATORY SPECIES</w:t>
      </w:r>
    </w:p>
    <w:p w14:paraId="67C63161" w14:textId="236D998B" w:rsidR="003C7966" w:rsidRDefault="003C7966" w:rsidP="00056ED2">
      <w:pPr>
        <w:tabs>
          <w:tab w:val="left" w:pos="1020"/>
        </w:tabs>
        <w:jc w:val="center"/>
        <w:rPr>
          <w:rFonts w:cs="Arial"/>
          <w:b/>
          <w:bCs/>
          <w:sz w:val="22"/>
          <w:szCs w:val="22"/>
        </w:rPr>
      </w:pPr>
      <w:r w:rsidRPr="003C7966">
        <w:rPr>
          <w:rFonts w:cs="Arial"/>
          <w:b/>
          <w:bCs/>
          <w:sz w:val="22"/>
          <w:szCs w:val="22"/>
          <w:lang w:val="en-GB"/>
        </w:rPr>
        <w:t>UNEP/CMS/COP14/</w:t>
      </w:r>
      <w:r w:rsidRPr="003C7966">
        <w:rPr>
          <w:rFonts w:cs="Arial"/>
          <w:b/>
          <w:bCs/>
          <w:sz w:val="22"/>
          <w:szCs w:val="22"/>
        </w:rPr>
        <w:t>DOC.30.4.1/REV.1</w:t>
      </w:r>
    </w:p>
    <w:p w14:paraId="1D56101C" w14:textId="77777777" w:rsidR="003C7966" w:rsidRDefault="003C7966">
      <w:pPr>
        <w:widowControl/>
        <w:autoSpaceDE/>
        <w:autoSpaceDN/>
        <w:adjustRightInd/>
        <w:spacing w:after="160" w:line="259" w:lineRule="auto"/>
        <w:rPr>
          <w:rFonts w:cs="Arial"/>
          <w:b/>
          <w:bCs/>
          <w:sz w:val="22"/>
          <w:szCs w:val="22"/>
        </w:rPr>
        <w:sectPr w:rsidR="003C7966" w:rsidSect="00950CDA">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cols w:space="720"/>
          <w:titlePg/>
          <w:docGrid w:linePitch="272"/>
        </w:sectPr>
      </w:pPr>
      <w:r>
        <w:rPr>
          <w:rFonts w:cs="Arial"/>
          <w:b/>
          <w:bCs/>
          <w:sz w:val="22"/>
          <w:szCs w:val="22"/>
        </w:rPr>
        <w:br w:type="page"/>
      </w:r>
    </w:p>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C71D3E" w:rsidRPr="008C3A4A" w14:paraId="3D2CEC23" w14:textId="77777777" w:rsidTr="003E270B">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907F878" w14:textId="77777777" w:rsidR="00C71D3E" w:rsidRPr="008C3A4A" w:rsidRDefault="00C71D3E" w:rsidP="003E270B">
            <w:pPr>
              <w:suppressAutoHyphens/>
              <w:jc w:val="both"/>
              <w:textAlignment w:val="baseline"/>
              <w:rPr>
                <w:rFonts w:ascii="Calibri" w:eastAsia="Calibri" w:hAnsi="Calibri"/>
                <w:lang w:val="en-GB"/>
              </w:rPr>
            </w:pPr>
            <w:r w:rsidRPr="008C3A4A">
              <w:rPr>
                <w:rFonts w:cs="Arial"/>
                <w:noProof/>
                <w:lang w:val="en-GB" w:eastAsia="en-GB"/>
              </w:rPr>
              <w:lastRenderedPageBreak/>
              <w:drawing>
                <wp:inline distT="0" distB="0" distL="0" distR="0" wp14:anchorId="1F3FCADD" wp14:editId="6D56345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71D3F2E6" w14:textId="77777777" w:rsidR="00C71D3E" w:rsidRPr="008C3A4A" w:rsidRDefault="00C71D3E" w:rsidP="003E270B">
            <w:pPr>
              <w:keepNext/>
              <w:suppressAutoHyphens/>
              <w:spacing w:before="120"/>
              <w:ind w:left="-108"/>
              <w:jc w:val="both"/>
              <w:textAlignment w:val="baseline"/>
              <w:outlineLvl w:val="1"/>
              <w:rPr>
                <w:rFonts w:cs="Arial"/>
                <w:b/>
                <w:sz w:val="32"/>
                <w:szCs w:val="32"/>
                <w:lang w:val="en-GB"/>
              </w:rPr>
            </w:pPr>
            <w:r w:rsidRPr="008C3A4A">
              <w:rPr>
                <w:rFonts w:cs="Arial"/>
                <w:b/>
                <w:sz w:val="32"/>
                <w:szCs w:val="32"/>
                <w:lang w:val="en-GB"/>
              </w:rPr>
              <w:t>CONVENTION ON</w:t>
            </w:r>
          </w:p>
          <w:p w14:paraId="6B1A638E" w14:textId="77777777" w:rsidR="00C71D3E" w:rsidRPr="008C3A4A" w:rsidRDefault="00C71D3E" w:rsidP="003E270B">
            <w:pPr>
              <w:keepNext/>
              <w:suppressAutoHyphens/>
              <w:ind w:left="-108"/>
              <w:jc w:val="both"/>
              <w:textAlignment w:val="baseline"/>
              <w:outlineLvl w:val="1"/>
              <w:rPr>
                <w:rFonts w:cs="Arial"/>
                <w:b/>
                <w:sz w:val="32"/>
                <w:szCs w:val="32"/>
                <w:lang w:val="en-GB"/>
              </w:rPr>
            </w:pPr>
            <w:r w:rsidRPr="008C3A4A">
              <w:rPr>
                <w:rFonts w:cs="Arial"/>
                <w:b/>
                <w:sz w:val="32"/>
                <w:szCs w:val="32"/>
                <w:lang w:val="en-GB"/>
              </w:rPr>
              <w:t>MIGRATORY</w:t>
            </w:r>
          </w:p>
          <w:p w14:paraId="6E6A1E1E" w14:textId="77777777" w:rsidR="00C71D3E" w:rsidRPr="008C3A4A" w:rsidRDefault="00C71D3E" w:rsidP="003E270B">
            <w:pPr>
              <w:keepNext/>
              <w:suppressAutoHyphens/>
              <w:spacing w:after="120"/>
              <w:ind w:left="-108"/>
              <w:jc w:val="both"/>
              <w:textAlignment w:val="baseline"/>
              <w:outlineLvl w:val="1"/>
              <w:rPr>
                <w:rFonts w:ascii="Calibri" w:eastAsia="Calibri" w:hAnsi="Calibri"/>
                <w:lang w:val="en-GB"/>
              </w:rPr>
            </w:pPr>
            <w:r w:rsidRPr="008C3A4A">
              <w:rPr>
                <w:rFonts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78125583" w14:textId="77777777" w:rsidR="00C71D3E" w:rsidRPr="008C3A4A" w:rsidRDefault="00C71D3E" w:rsidP="003E270B">
            <w:pPr>
              <w:tabs>
                <w:tab w:val="left" w:pos="5040"/>
                <w:tab w:val="left" w:pos="5760"/>
                <w:tab w:val="left" w:pos="6008"/>
                <w:tab w:val="left" w:pos="6480"/>
                <w:tab w:val="left" w:pos="7200"/>
                <w:tab w:val="left" w:pos="7920"/>
                <w:tab w:val="left" w:pos="8640"/>
              </w:tabs>
              <w:suppressAutoHyphens/>
              <w:spacing w:before="120" w:after="120"/>
              <w:jc w:val="both"/>
              <w:textAlignment w:val="baseline"/>
              <w:rPr>
                <w:rFonts w:cs="Arial"/>
                <w:lang w:val="en-GB"/>
              </w:rPr>
            </w:pPr>
            <w:r w:rsidRPr="008C3A4A">
              <w:rPr>
                <w:rFonts w:cs="Arial"/>
                <w:lang w:val="en-GB"/>
              </w:rPr>
              <w:t>UNEP/CMS/COP14/Doc.</w:t>
            </w:r>
            <w:r>
              <w:rPr>
                <w:rFonts w:cs="Arial"/>
                <w:lang w:val="en-GB"/>
              </w:rPr>
              <w:t>30.4.1/</w:t>
            </w:r>
            <w:r w:rsidRPr="00E26ED4">
              <w:rPr>
                <w:rFonts w:cs="Arial"/>
                <w:lang w:val="en-GB"/>
              </w:rPr>
              <w:t>Rev</w:t>
            </w:r>
            <w:r>
              <w:rPr>
                <w:rFonts w:cs="Arial"/>
                <w:lang w:val="en-GB"/>
              </w:rPr>
              <w:t>.1</w:t>
            </w:r>
          </w:p>
          <w:p w14:paraId="72678317" w14:textId="77777777" w:rsidR="00C71D3E" w:rsidRPr="008C3A4A" w:rsidRDefault="00C71D3E" w:rsidP="003E270B">
            <w:pPr>
              <w:tabs>
                <w:tab w:val="left" w:pos="5040"/>
                <w:tab w:val="left" w:pos="5760"/>
                <w:tab w:val="left" w:pos="6008"/>
                <w:tab w:val="left" w:pos="6480"/>
                <w:tab w:val="left" w:pos="7200"/>
                <w:tab w:val="left" w:pos="7920"/>
                <w:tab w:val="left" w:pos="8640"/>
              </w:tabs>
              <w:suppressAutoHyphens/>
              <w:spacing w:before="120" w:after="120"/>
              <w:jc w:val="both"/>
              <w:textAlignment w:val="baseline"/>
              <w:rPr>
                <w:rFonts w:ascii="Calibri" w:eastAsia="Calibri" w:hAnsi="Calibri"/>
                <w:lang w:val="en-GB"/>
              </w:rPr>
            </w:pPr>
            <w:r>
              <w:rPr>
                <w:rFonts w:cs="Arial"/>
                <w:lang w:val="en-GB"/>
              </w:rPr>
              <w:t>3 July</w:t>
            </w:r>
            <w:r w:rsidRPr="008C3A4A">
              <w:rPr>
                <w:rFonts w:cs="Arial"/>
                <w:lang w:val="en-GB"/>
              </w:rPr>
              <w:t xml:space="preserve"> 2023</w:t>
            </w:r>
          </w:p>
          <w:p w14:paraId="081CF6FB" w14:textId="77777777" w:rsidR="00C71D3E" w:rsidRPr="008C3A4A" w:rsidRDefault="00C71D3E" w:rsidP="003E270B">
            <w:pPr>
              <w:suppressAutoHyphens/>
              <w:spacing w:before="120" w:after="120"/>
              <w:jc w:val="both"/>
              <w:textAlignment w:val="baseline"/>
              <w:rPr>
                <w:rFonts w:cs="Arial"/>
                <w:lang w:val="en-GB"/>
              </w:rPr>
            </w:pPr>
            <w:r w:rsidRPr="008C3A4A">
              <w:rPr>
                <w:rFonts w:cs="Arial"/>
                <w:lang w:val="en-GB"/>
              </w:rPr>
              <w:t>Original: English</w:t>
            </w:r>
          </w:p>
          <w:p w14:paraId="5A3BA4C4" w14:textId="77777777" w:rsidR="00C71D3E" w:rsidRPr="008C3A4A" w:rsidRDefault="00C71D3E" w:rsidP="003E270B">
            <w:pPr>
              <w:suppressAutoHyphens/>
              <w:jc w:val="both"/>
              <w:textAlignment w:val="baseline"/>
              <w:rPr>
                <w:rFonts w:cs="Arial"/>
                <w:sz w:val="12"/>
                <w:szCs w:val="12"/>
                <w:lang w:val="en-GB"/>
              </w:rPr>
            </w:pPr>
          </w:p>
        </w:tc>
      </w:tr>
    </w:tbl>
    <w:p w14:paraId="7F6BDAFF" w14:textId="77777777" w:rsidR="00C71D3E" w:rsidRPr="008C3A4A" w:rsidRDefault="00C71D3E" w:rsidP="00C71D3E">
      <w:pPr>
        <w:tabs>
          <w:tab w:val="left" w:pos="-1057"/>
          <w:tab w:val="left" w:pos="-720"/>
        </w:tabs>
        <w:suppressAutoHyphens/>
        <w:ind w:left="-90"/>
        <w:jc w:val="both"/>
        <w:textAlignment w:val="baseline"/>
        <w:rPr>
          <w:rFonts w:cs="Arial"/>
          <w:spacing w:val="-8"/>
          <w:sz w:val="8"/>
          <w:szCs w:val="8"/>
          <w:lang w:val="en-GB"/>
        </w:rPr>
      </w:pPr>
    </w:p>
    <w:p w14:paraId="67BD5222" w14:textId="77777777" w:rsidR="00C71D3E" w:rsidRPr="008C3A4A" w:rsidRDefault="00C71D3E" w:rsidP="00C71D3E">
      <w:pPr>
        <w:tabs>
          <w:tab w:val="left" w:pos="-1057"/>
          <w:tab w:val="left" w:pos="-720"/>
        </w:tabs>
        <w:suppressAutoHyphens/>
        <w:jc w:val="both"/>
        <w:textAlignment w:val="baseline"/>
        <w:rPr>
          <w:rFonts w:ascii="Calibri" w:eastAsia="Calibri" w:hAnsi="Calibri"/>
          <w:lang w:val="en-GB"/>
        </w:rPr>
      </w:pPr>
      <w:r w:rsidRPr="008C3A4A">
        <w:rPr>
          <w:rFonts w:cs="Arial"/>
          <w:lang w:val="en-GB"/>
        </w:rPr>
        <w:t>14</w:t>
      </w:r>
      <w:r w:rsidRPr="008C3A4A">
        <w:rPr>
          <w:rFonts w:cs="Arial"/>
          <w:vertAlign w:val="superscript"/>
          <w:lang w:val="en-GB"/>
        </w:rPr>
        <w:t>th</w:t>
      </w:r>
      <w:r w:rsidRPr="008C3A4A">
        <w:rPr>
          <w:rFonts w:cs="Arial"/>
          <w:lang w:val="en-GB"/>
        </w:rPr>
        <w:t xml:space="preserve"> MEETING OF THE CONFERENCE OF THE PARTIES</w:t>
      </w:r>
    </w:p>
    <w:p w14:paraId="6504D8F6" w14:textId="77777777" w:rsidR="00C71D3E" w:rsidRPr="00541309" w:rsidRDefault="00C71D3E" w:rsidP="00C71D3E">
      <w:pPr>
        <w:pBdr>
          <w:top w:val="single" w:sz="6" w:space="0" w:color="FFFFFF"/>
          <w:left w:val="single" w:sz="6" w:space="0" w:color="FFFFFF"/>
          <w:bottom w:val="single" w:sz="6" w:space="0" w:color="FFFFFF"/>
          <w:right w:val="single" w:sz="6" w:space="0" w:color="FFFFFF"/>
        </w:pBdr>
        <w:suppressAutoHyphens/>
        <w:jc w:val="both"/>
        <w:textAlignment w:val="baseline"/>
        <w:outlineLvl w:val="1"/>
        <w:rPr>
          <w:rFonts w:ascii="Calibri" w:eastAsia="Calibri" w:hAnsi="Calibri"/>
          <w:lang w:val="en-GB"/>
        </w:rPr>
      </w:pPr>
      <w:r w:rsidRPr="00541309">
        <w:rPr>
          <w:rFonts w:cs="Arial"/>
          <w:bCs/>
          <w:lang w:val="en-GB"/>
        </w:rPr>
        <w:t>Samarkand, Uzbekistan, 23 - 28 October 2023</w:t>
      </w:r>
    </w:p>
    <w:p w14:paraId="060443D1" w14:textId="77777777" w:rsidR="00C71D3E" w:rsidRPr="008C3A4A" w:rsidRDefault="00C71D3E" w:rsidP="00C71D3E">
      <w:pPr>
        <w:tabs>
          <w:tab w:val="left" w:pos="7020"/>
        </w:tabs>
        <w:suppressAutoHyphens/>
        <w:jc w:val="both"/>
        <w:textAlignment w:val="baseline"/>
        <w:rPr>
          <w:rFonts w:ascii="Calibri" w:eastAsia="Calibri" w:hAnsi="Calibri"/>
          <w:lang w:val="en-GB"/>
        </w:rPr>
      </w:pPr>
      <w:r w:rsidRPr="00541309">
        <w:rPr>
          <w:rFonts w:cs="Arial"/>
          <w:iCs/>
          <w:lang w:val="en-GB"/>
        </w:rPr>
        <w:t>Agenda Item 30</w:t>
      </w:r>
      <w:r>
        <w:rPr>
          <w:rFonts w:cs="Arial"/>
          <w:iCs/>
          <w:lang w:val="en-GB"/>
        </w:rPr>
        <w:t>.4</w:t>
      </w:r>
    </w:p>
    <w:p w14:paraId="6CAA525C" w14:textId="77777777" w:rsidR="00C71D3E" w:rsidRPr="008C3A4A" w:rsidRDefault="00C71D3E" w:rsidP="00C71D3E">
      <w:pPr>
        <w:suppressAutoHyphens/>
        <w:jc w:val="both"/>
        <w:textAlignment w:val="baseline"/>
        <w:rPr>
          <w:rFonts w:cs="Arial"/>
          <w:lang w:val="en-GB"/>
        </w:rPr>
      </w:pPr>
    </w:p>
    <w:p w14:paraId="5D267E6B" w14:textId="77777777" w:rsidR="00C71D3E" w:rsidRPr="008C3A4A" w:rsidRDefault="00C71D3E" w:rsidP="00C71D3E">
      <w:pPr>
        <w:suppressAutoHyphens/>
        <w:jc w:val="both"/>
        <w:textAlignment w:val="baseline"/>
        <w:rPr>
          <w:rFonts w:cs="Arial"/>
          <w:lang w:val="en-GB"/>
        </w:rPr>
      </w:pPr>
    </w:p>
    <w:p w14:paraId="28CCB766" w14:textId="77777777" w:rsidR="00C71D3E" w:rsidRPr="003C5544" w:rsidRDefault="00C71D3E" w:rsidP="00C71D3E">
      <w:pPr>
        <w:spacing w:after="120"/>
        <w:jc w:val="center"/>
        <w:rPr>
          <w:rFonts w:cs="Arial"/>
          <w:b/>
          <w:bCs/>
          <w:caps/>
        </w:rPr>
      </w:pPr>
      <w:r w:rsidRPr="003C5544">
        <w:rPr>
          <w:rFonts w:cs="Arial"/>
          <w:b/>
          <w:caps/>
        </w:rPr>
        <w:t>CLIMATE CHANGE and migratory species</w:t>
      </w:r>
    </w:p>
    <w:p w14:paraId="50A48671" w14:textId="77777777" w:rsidR="00C71D3E" w:rsidRPr="008C3A4A" w:rsidRDefault="00C71D3E" w:rsidP="00C71D3E">
      <w:pPr>
        <w:tabs>
          <w:tab w:val="left" w:pos="8295"/>
        </w:tabs>
        <w:suppressAutoHyphens/>
        <w:jc w:val="center"/>
        <w:textAlignment w:val="baseline"/>
        <w:rPr>
          <w:rFonts w:cs="Arial"/>
          <w:sz w:val="21"/>
          <w:szCs w:val="21"/>
          <w:lang w:val="en-GB"/>
        </w:rPr>
      </w:pPr>
      <w:r>
        <w:rPr>
          <w:rFonts w:cs="Arial"/>
          <w:i/>
        </w:rPr>
        <w:t>(Prepared by the Scientific Council)</w:t>
      </w:r>
    </w:p>
    <w:p w14:paraId="52C67457" w14:textId="77777777" w:rsidR="00C71D3E" w:rsidRPr="008C3A4A" w:rsidRDefault="00C71D3E" w:rsidP="00C71D3E">
      <w:pPr>
        <w:suppressAutoHyphens/>
        <w:jc w:val="center"/>
        <w:textAlignment w:val="baseline"/>
        <w:rPr>
          <w:rFonts w:cs="Arial"/>
          <w:sz w:val="21"/>
          <w:szCs w:val="21"/>
          <w:lang w:val="en-GB"/>
        </w:rPr>
      </w:pPr>
    </w:p>
    <w:p w14:paraId="226A1EE6" w14:textId="77777777" w:rsidR="00C71D3E" w:rsidRPr="008C3A4A" w:rsidRDefault="00C71D3E" w:rsidP="00C71D3E">
      <w:pPr>
        <w:suppressAutoHyphens/>
        <w:jc w:val="both"/>
        <w:textAlignment w:val="baseline"/>
        <w:rPr>
          <w:rFonts w:cs="Arial"/>
          <w:sz w:val="21"/>
          <w:szCs w:val="21"/>
          <w:lang w:val="en-GB"/>
        </w:rPr>
      </w:pPr>
    </w:p>
    <w:p w14:paraId="5C30299B" w14:textId="77777777" w:rsidR="00C71D3E" w:rsidRPr="008C3A4A" w:rsidRDefault="00C71D3E" w:rsidP="00C71D3E">
      <w:pPr>
        <w:suppressAutoHyphens/>
        <w:jc w:val="both"/>
        <w:textAlignment w:val="baseline"/>
        <w:rPr>
          <w:rFonts w:cs="Arial"/>
          <w:sz w:val="21"/>
          <w:szCs w:val="21"/>
          <w:lang w:val="en-GB"/>
        </w:rPr>
      </w:pPr>
      <w:r w:rsidRPr="008C3A4A">
        <w:rPr>
          <w:rFonts w:cs="Arial"/>
          <w:noProof/>
          <w:sz w:val="21"/>
          <w:szCs w:val="21"/>
          <w:lang w:val="en-GB" w:eastAsia="en-GB"/>
        </w:rPr>
        <mc:AlternateContent>
          <mc:Choice Requires="wps">
            <w:drawing>
              <wp:anchor distT="0" distB="0" distL="114300" distR="114300" simplePos="0" relativeHeight="251658240" behindDoc="1" locked="0" layoutInCell="1" allowOverlap="1" wp14:anchorId="1F23907B" wp14:editId="326A7741">
                <wp:simplePos x="0" y="0"/>
                <wp:positionH relativeFrom="margin">
                  <wp:posOffset>895985</wp:posOffset>
                </wp:positionH>
                <wp:positionV relativeFrom="margin">
                  <wp:posOffset>2660015</wp:posOffset>
                </wp:positionV>
                <wp:extent cx="4304665" cy="3645535"/>
                <wp:effectExtent l="0" t="0" r="19685" b="12065"/>
                <wp:wrapSquare wrapText="bothSides"/>
                <wp:docPr id="5" name="Text Box 5"/>
                <wp:cNvGraphicFramePr/>
                <a:graphic xmlns:a="http://schemas.openxmlformats.org/drawingml/2006/main">
                  <a:graphicData uri="http://schemas.microsoft.com/office/word/2010/wordprocessingShape">
                    <wps:wsp>
                      <wps:cNvSpPr txBox="1"/>
                      <wps:spPr>
                        <a:xfrm>
                          <a:off x="0" y="0"/>
                          <a:ext cx="4304665" cy="3645535"/>
                        </a:xfrm>
                        <a:prstGeom prst="rect">
                          <a:avLst/>
                        </a:prstGeom>
                        <a:solidFill>
                          <a:srgbClr val="FFFFFF"/>
                        </a:solidFill>
                        <a:ln w="3172">
                          <a:solidFill>
                            <a:srgbClr val="000000"/>
                          </a:solidFill>
                          <a:prstDash val="solid"/>
                        </a:ln>
                      </wps:spPr>
                      <wps:txbx>
                        <w:txbxContent>
                          <w:p w14:paraId="238AE3F6" w14:textId="77777777" w:rsidR="00C71D3E" w:rsidRDefault="00C71D3E" w:rsidP="00C71D3E">
                            <w:pPr>
                              <w:jc w:val="both"/>
                              <w:rPr>
                                <w:rFonts w:cs="Arial"/>
                              </w:rPr>
                            </w:pPr>
                            <w:r>
                              <w:rPr>
                                <w:rFonts w:cs="Arial"/>
                              </w:rPr>
                              <w:t>Summary:</w:t>
                            </w:r>
                          </w:p>
                          <w:p w14:paraId="225820B9" w14:textId="77777777" w:rsidR="00C71D3E" w:rsidRDefault="00C71D3E" w:rsidP="00C71D3E">
                            <w:pPr>
                              <w:jc w:val="both"/>
                              <w:rPr>
                                <w:rFonts w:cs="Arial"/>
                                <w:lang w:val="en-GB"/>
                              </w:rPr>
                            </w:pPr>
                          </w:p>
                          <w:p w14:paraId="29EC1035" w14:textId="77777777" w:rsidR="00C71D3E" w:rsidRDefault="00C71D3E" w:rsidP="00C71D3E">
                            <w:pPr>
                              <w:jc w:val="both"/>
                              <w:rPr>
                                <w:rFonts w:cs="Arial"/>
                              </w:rPr>
                            </w:pPr>
                            <w:r>
                              <w:rPr>
                                <w:rFonts w:cs="Arial"/>
                              </w:rPr>
                              <w:t xml:space="preserve">This document reports on implementation of </w:t>
                            </w:r>
                            <w:r w:rsidRPr="00A358F4">
                              <w:rPr>
                                <w:rFonts w:cs="Arial"/>
                                <w:b/>
                                <w:bCs/>
                              </w:rPr>
                              <w:t xml:space="preserve">Resolution 12.21 </w:t>
                            </w:r>
                            <w:r>
                              <w:rPr>
                                <w:rFonts w:cs="Arial"/>
                              </w:rPr>
                              <w:t xml:space="preserve">and </w:t>
                            </w:r>
                            <w:r w:rsidRPr="00A358F4">
                              <w:rPr>
                                <w:rFonts w:cs="Arial"/>
                                <w:b/>
                                <w:bCs/>
                              </w:rPr>
                              <w:t>Decision 13.128</w:t>
                            </w:r>
                            <w:r>
                              <w:rPr>
                                <w:rFonts w:cs="Arial"/>
                              </w:rPr>
                              <w:t xml:space="preserve">.  It proposes a revision of Resolution 12.21 to update it, and new decisions for the triennium following COP14. </w:t>
                            </w:r>
                          </w:p>
                          <w:p w14:paraId="6036812B" w14:textId="77777777" w:rsidR="00C71D3E" w:rsidRDefault="00C71D3E" w:rsidP="00C71D3E">
                            <w:pPr>
                              <w:jc w:val="both"/>
                              <w:rPr>
                                <w:rFonts w:cs="Arial"/>
                              </w:rPr>
                            </w:pPr>
                          </w:p>
                          <w:p w14:paraId="26062624" w14:textId="77777777" w:rsidR="00C71D3E" w:rsidRDefault="00C71D3E" w:rsidP="00C71D3E">
                            <w:pPr>
                              <w:spacing w:after="80"/>
                              <w:jc w:val="both"/>
                              <w:rPr>
                                <w:rFonts w:cs="Arial"/>
                              </w:rPr>
                            </w:pPr>
                            <w:r>
                              <w:rPr>
                                <w:rFonts w:cs="Arial"/>
                              </w:rPr>
                              <w:t>Revision 1 incorporates edits to account for four information documents that have now been produced based on the draft report of the review undertaken by the United Kingdom of Great Britain and Northern Ireland:</w:t>
                            </w:r>
                          </w:p>
                          <w:p w14:paraId="54F1EC8C" w14:textId="77777777" w:rsidR="00C71D3E" w:rsidRPr="00176774" w:rsidRDefault="00C71D3E" w:rsidP="00C71D3E">
                            <w:pPr>
                              <w:spacing w:after="80"/>
                              <w:ind w:left="709" w:hanging="709"/>
                              <w:jc w:val="both"/>
                            </w:pPr>
                            <w:r>
                              <w:t>Inf 30.4.1.1</w:t>
                            </w:r>
                            <w:r w:rsidRPr="00176774">
                              <w:t>: Impacts of climate change on migratory species</w:t>
                            </w:r>
                          </w:p>
                          <w:p w14:paraId="600C9CE9" w14:textId="77777777" w:rsidR="00C71D3E" w:rsidRPr="00176774" w:rsidRDefault="00C71D3E" w:rsidP="00C71D3E">
                            <w:pPr>
                              <w:spacing w:after="80"/>
                              <w:ind w:left="1276" w:hanging="1276"/>
                              <w:jc w:val="both"/>
                            </w:pPr>
                            <w:r>
                              <w:t>Inf 30.4.1.2</w:t>
                            </w:r>
                            <w:r w:rsidRPr="00176774">
                              <w:t>: Conservation of Migratory Species and the use of Indicators for Monitoring Climate Change Impacts</w:t>
                            </w:r>
                          </w:p>
                          <w:p w14:paraId="5EEC7F9E" w14:textId="77777777" w:rsidR="00C71D3E" w:rsidRPr="00176774" w:rsidRDefault="00C71D3E" w:rsidP="00C71D3E">
                            <w:pPr>
                              <w:spacing w:after="80"/>
                              <w:ind w:left="709" w:hanging="709"/>
                              <w:jc w:val="both"/>
                            </w:pPr>
                            <w:r>
                              <w:t>Inf 30.4.1.3</w:t>
                            </w:r>
                            <w:r w:rsidRPr="00176774">
                              <w:t>: Migratory Species and Their Role in Ecosystems</w:t>
                            </w:r>
                          </w:p>
                          <w:p w14:paraId="31E8BC99" w14:textId="77777777" w:rsidR="00C71D3E" w:rsidRDefault="00C71D3E" w:rsidP="00C71D3E">
                            <w:pPr>
                              <w:jc w:val="both"/>
                            </w:pPr>
                            <w:r>
                              <w:t>Inf 30.4.1.4: Case Studies</w:t>
                            </w:r>
                          </w:p>
                          <w:p w14:paraId="4897F826" w14:textId="77777777" w:rsidR="00C71D3E" w:rsidRDefault="00C71D3E" w:rsidP="00C71D3E">
                            <w:pPr>
                              <w:jc w:val="both"/>
                            </w:pPr>
                          </w:p>
                          <w:p w14:paraId="091796FC" w14:textId="77777777" w:rsidR="00C71D3E" w:rsidRPr="00D21973" w:rsidRDefault="00C71D3E" w:rsidP="00C71D3E">
                            <w:pPr>
                              <w:jc w:val="both"/>
                              <w:rPr>
                                <w:rFonts w:cs="Arial"/>
                              </w:rPr>
                            </w:pPr>
                            <w:r>
                              <w:t>Parties are invited to read the Inf documents in parallel with Document 30.1.4.</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1F23907B" id="_x0000_t202" coordsize="21600,21600" o:spt="202" path="m,l,21600r21600,l21600,xe">
                <v:stroke joinstyle="miter"/>
                <v:path gradientshapeok="t" o:connecttype="rect"/>
              </v:shapetype>
              <v:shape id="Text Box 5" o:spid="_x0000_s1026" type="#_x0000_t202" style="position:absolute;left:0;text-align:left;margin-left:70.55pt;margin-top:209.45pt;width:338.95pt;height:287.0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" strokeweight=".08811mm">
                <v:textbox>
                  <w:txbxContent>
                    <w:p w14:paraId="238AE3F6" w14:textId="77777777" w:rsidR="00C71D3E" w:rsidRDefault="00C71D3E" w:rsidP="00C71D3E">
                      <w:pPr>
                        <w:jc w:val="both"/>
                        <w:rPr>
                          <w:rFonts w:cs="Arial"/>
                        </w:rPr>
                      </w:pPr>
                      <w:r>
                        <w:rPr>
                          <w:rFonts w:cs="Arial"/>
                        </w:rPr>
                        <w:t>Summary:</w:t>
                      </w:r>
                    </w:p>
                    <w:p w14:paraId="225820B9" w14:textId="77777777" w:rsidR="00C71D3E" w:rsidRDefault="00C71D3E" w:rsidP="00C71D3E">
                      <w:pPr>
                        <w:jc w:val="both"/>
                        <w:rPr>
                          <w:rFonts w:cs="Arial"/>
                          <w:lang w:val="en-GB"/>
                        </w:rPr>
                      </w:pPr>
                    </w:p>
                    <w:p w14:paraId="29EC1035" w14:textId="77777777" w:rsidR="00C71D3E" w:rsidRDefault="00C71D3E" w:rsidP="00C71D3E">
                      <w:pPr>
                        <w:jc w:val="both"/>
                        <w:rPr>
                          <w:rFonts w:cs="Arial"/>
                        </w:rPr>
                      </w:pPr>
                      <w:r>
                        <w:rPr>
                          <w:rFonts w:cs="Arial"/>
                        </w:rPr>
                        <w:t xml:space="preserve">This document reports on implementation of </w:t>
                      </w:r>
                      <w:r w:rsidRPr="00A358F4">
                        <w:rPr>
                          <w:rFonts w:cs="Arial"/>
                          <w:b/>
                          <w:bCs/>
                        </w:rPr>
                        <w:t xml:space="preserve">Resolution 12.21 </w:t>
                      </w:r>
                      <w:r>
                        <w:rPr>
                          <w:rFonts w:cs="Arial"/>
                        </w:rPr>
                        <w:t xml:space="preserve">and </w:t>
                      </w:r>
                      <w:r w:rsidRPr="00A358F4">
                        <w:rPr>
                          <w:rFonts w:cs="Arial"/>
                          <w:b/>
                          <w:bCs/>
                        </w:rPr>
                        <w:t>Decision 13.128</w:t>
                      </w:r>
                      <w:r>
                        <w:rPr>
                          <w:rFonts w:cs="Arial"/>
                        </w:rPr>
                        <w:t xml:space="preserve">.  It proposes a revision of Resolution 12.21 to update it, and new decisions for the triennium following COP14. </w:t>
                      </w:r>
                    </w:p>
                    <w:p w14:paraId="6036812B" w14:textId="77777777" w:rsidR="00C71D3E" w:rsidRDefault="00C71D3E" w:rsidP="00C71D3E">
                      <w:pPr>
                        <w:jc w:val="both"/>
                        <w:rPr>
                          <w:rFonts w:cs="Arial"/>
                        </w:rPr>
                      </w:pPr>
                    </w:p>
                    <w:p w14:paraId="26062624" w14:textId="77777777" w:rsidR="00C71D3E" w:rsidRDefault="00C71D3E" w:rsidP="00C71D3E">
                      <w:pPr>
                        <w:spacing w:after="80"/>
                        <w:jc w:val="both"/>
                        <w:rPr>
                          <w:rFonts w:cs="Arial"/>
                        </w:rPr>
                      </w:pPr>
                      <w:r>
                        <w:rPr>
                          <w:rFonts w:cs="Arial"/>
                        </w:rPr>
                        <w:t>Revision 1 incorporates edits to account for four information documents that have now been produced based on the draft report of the review undertaken by the United Kingdom of Great Britain and Northern Ireland:</w:t>
                      </w:r>
                    </w:p>
                    <w:p w14:paraId="54F1EC8C" w14:textId="77777777" w:rsidR="00C71D3E" w:rsidRPr="00176774" w:rsidRDefault="00C71D3E" w:rsidP="00C71D3E">
                      <w:pPr>
                        <w:spacing w:after="80"/>
                        <w:ind w:left="709" w:hanging="709"/>
                        <w:jc w:val="both"/>
                      </w:pPr>
                      <w:r>
                        <w:t>Inf 30.4.1.1</w:t>
                      </w:r>
                      <w:r w:rsidRPr="00176774">
                        <w:t>: Impacts of climate change on migratory species</w:t>
                      </w:r>
                    </w:p>
                    <w:p w14:paraId="600C9CE9" w14:textId="77777777" w:rsidR="00C71D3E" w:rsidRPr="00176774" w:rsidRDefault="00C71D3E" w:rsidP="00C71D3E">
                      <w:pPr>
                        <w:spacing w:after="80"/>
                        <w:ind w:left="1276" w:hanging="1276"/>
                        <w:jc w:val="both"/>
                      </w:pPr>
                      <w:r>
                        <w:t>Inf 30.4.1.2</w:t>
                      </w:r>
                      <w:r w:rsidRPr="00176774">
                        <w:t>: Conservation of Migratory Species and the use of Indicators for Monitoring Climate Change Impacts</w:t>
                      </w:r>
                    </w:p>
                    <w:p w14:paraId="5EEC7F9E" w14:textId="77777777" w:rsidR="00C71D3E" w:rsidRPr="00176774" w:rsidRDefault="00C71D3E" w:rsidP="00C71D3E">
                      <w:pPr>
                        <w:spacing w:after="80"/>
                        <w:ind w:left="709" w:hanging="709"/>
                        <w:jc w:val="both"/>
                      </w:pPr>
                      <w:r>
                        <w:t>Inf 30.4.1.3</w:t>
                      </w:r>
                      <w:r w:rsidRPr="00176774">
                        <w:t>: Migratory Species and Their Role in Ecosystems</w:t>
                      </w:r>
                    </w:p>
                    <w:p w14:paraId="31E8BC99" w14:textId="77777777" w:rsidR="00C71D3E" w:rsidRDefault="00C71D3E" w:rsidP="00C71D3E">
                      <w:pPr>
                        <w:jc w:val="both"/>
                      </w:pPr>
                      <w:r>
                        <w:t>Inf 30.4.1.4: Case Studies</w:t>
                      </w:r>
                    </w:p>
                    <w:p w14:paraId="4897F826" w14:textId="77777777" w:rsidR="00C71D3E" w:rsidRDefault="00C71D3E" w:rsidP="00C71D3E">
                      <w:pPr>
                        <w:jc w:val="both"/>
                      </w:pPr>
                    </w:p>
                    <w:p w14:paraId="091796FC" w14:textId="77777777" w:rsidR="00C71D3E" w:rsidRPr="00D21973" w:rsidRDefault="00C71D3E" w:rsidP="00C71D3E">
                      <w:pPr>
                        <w:jc w:val="both"/>
                        <w:rPr>
                          <w:rFonts w:cs="Arial"/>
                        </w:rPr>
                      </w:pPr>
                      <w:r>
                        <w:t>Parties are invited to read the Inf documents in parallel with Document 30.1.4.</w:t>
                      </w:r>
                    </w:p>
                  </w:txbxContent>
                </v:textbox>
                <w10:wrap type="square" anchorx="margin" anchory="margin"/>
              </v:shape>
            </w:pict>
          </mc:Fallback>
        </mc:AlternateContent>
      </w:r>
    </w:p>
    <w:p w14:paraId="3EB90729" w14:textId="77777777" w:rsidR="00C71D3E" w:rsidRPr="008C3A4A" w:rsidRDefault="00C71D3E" w:rsidP="00C71D3E">
      <w:pPr>
        <w:suppressAutoHyphens/>
        <w:jc w:val="both"/>
        <w:textAlignment w:val="baseline"/>
        <w:rPr>
          <w:rFonts w:cs="Arial"/>
          <w:sz w:val="21"/>
          <w:szCs w:val="21"/>
          <w:lang w:val="en-GB"/>
        </w:rPr>
      </w:pPr>
    </w:p>
    <w:p w14:paraId="5B54804B" w14:textId="77777777" w:rsidR="00C71D3E" w:rsidRPr="008C3A4A" w:rsidRDefault="00C71D3E" w:rsidP="00C71D3E">
      <w:pPr>
        <w:suppressAutoHyphens/>
        <w:jc w:val="both"/>
        <w:textAlignment w:val="baseline"/>
        <w:rPr>
          <w:rFonts w:cs="Arial"/>
          <w:sz w:val="21"/>
          <w:szCs w:val="21"/>
          <w:lang w:val="en-GB"/>
        </w:rPr>
      </w:pPr>
    </w:p>
    <w:p w14:paraId="53CA9343" w14:textId="77777777" w:rsidR="00C71D3E" w:rsidRPr="008C3A4A" w:rsidRDefault="00C71D3E" w:rsidP="00C71D3E">
      <w:pPr>
        <w:suppressAutoHyphens/>
        <w:jc w:val="both"/>
        <w:textAlignment w:val="baseline"/>
        <w:rPr>
          <w:rFonts w:cs="Arial"/>
          <w:sz w:val="21"/>
          <w:szCs w:val="21"/>
          <w:lang w:val="en-GB"/>
        </w:rPr>
      </w:pPr>
    </w:p>
    <w:p w14:paraId="1D805F43" w14:textId="77777777" w:rsidR="00C71D3E" w:rsidRPr="008C3A4A" w:rsidRDefault="00C71D3E" w:rsidP="00C71D3E">
      <w:pPr>
        <w:suppressAutoHyphens/>
        <w:jc w:val="both"/>
        <w:textAlignment w:val="baseline"/>
        <w:rPr>
          <w:rFonts w:cs="Arial"/>
          <w:sz w:val="21"/>
          <w:szCs w:val="21"/>
          <w:lang w:val="en-GB"/>
        </w:rPr>
      </w:pPr>
    </w:p>
    <w:p w14:paraId="60D352B9" w14:textId="77777777" w:rsidR="00C71D3E" w:rsidRPr="008C3A4A" w:rsidRDefault="00C71D3E" w:rsidP="00C71D3E">
      <w:pPr>
        <w:suppressAutoHyphens/>
        <w:jc w:val="both"/>
        <w:textAlignment w:val="baseline"/>
        <w:rPr>
          <w:rFonts w:cs="Arial"/>
          <w:sz w:val="21"/>
          <w:szCs w:val="21"/>
          <w:lang w:val="en-GB"/>
        </w:rPr>
      </w:pPr>
    </w:p>
    <w:p w14:paraId="261964B1" w14:textId="77777777" w:rsidR="00C71D3E" w:rsidRPr="008C3A4A" w:rsidRDefault="00C71D3E" w:rsidP="00C71D3E">
      <w:pPr>
        <w:suppressAutoHyphens/>
        <w:jc w:val="both"/>
        <w:textAlignment w:val="baseline"/>
        <w:rPr>
          <w:rFonts w:cs="Arial"/>
          <w:sz w:val="21"/>
          <w:szCs w:val="21"/>
          <w:lang w:val="en-GB"/>
        </w:rPr>
      </w:pPr>
    </w:p>
    <w:p w14:paraId="373899D7" w14:textId="77777777" w:rsidR="00C71D3E" w:rsidRPr="008C3A4A" w:rsidRDefault="00C71D3E" w:rsidP="00C71D3E">
      <w:pPr>
        <w:suppressAutoHyphens/>
        <w:jc w:val="both"/>
        <w:textAlignment w:val="baseline"/>
        <w:rPr>
          <w:rFonts w:cs="Arial"/>
          <w:sz w:val="21"/>
          <w:szCs w:val="21"/>
          <w:lang w:val="en-GB"/>
        </w:rPr>
      </w:pPr>
    </w:p>
    <w:p w14:paraId="1172A826" w14:textId="77777777" w:rsidR="00C71D3E" w:rsidRPr="008C3A4A" w:rsidRDefault="00C71D3E" w:rsidP="00C71D3E">
      <w:pPr>
        <w:suppressAutoHyphens/>
        <w:jc w:val="both"/>
        <w:textAlignment w:val="baseline"/>
        <w:rPr>
          <w:rFonts w:cs="Arial"/>
          <w:sz w:val="21"/>
          <w:szCs w:val="21"/>
          <w:lang w:val="en-GB"/>
        </w:rPr>
      </w:pPr>
    </w:p>
    <w:p w14:paraId="76A96184" w14:textId="77777777" w:rsidR="00C71D3E" w:rsidRPr="008C3A4A" w:rsidRDefault="00C71D3E" w:rsidP="00C71D3E">
      <w:pPr>
        <w:suppressAutoHyphens/>
        <w:jc w:val="both"/>
        <w:textAlignment w:val="baseline"/>
        <w:rPr>
          <w:rFonts w:cs="Arial"/>
          <w:sz w:val="21"/>
          <w:szCs w:val="21"/>
          <w:lang w:val="en-GB"/>
        </w:rPr>
      </w:pPr>
    </w:p>
    <w:p w14:paraId="5B0EE922" w14:textId="77777777" w:rsidR="00C71D3E" w:rsidRPr="008C3A4A" w:rsidRDefault="00C71D3E" w:rsidP="00C71D3E">
      <w:pPr>
        <w:suppressAutoHyphens/>
        <w:jc w:val="both"/>
        <w:textAlignment w:val="baseline"/>
        <w:rPr>
          <w:rFonts w:cs="Arial"/>
          <w:sz w:val="21"/>
          <w:szCs w:val="21"/>
          <w:lang w:val="en-GB"/>
        </w:rPr>
      </w:pPr>
    </w:p>
    <w:p w14:paraId="661291A5" w14:textId="77777777" w:rsidR="00C71D3E" w:rsidRPr="008C3A4A" w:rsidRDefault="00C71D3E" w:rsidP="00C71D3E">
      <w:pPr>
        <w:tabs>
          <w:tab w:val="left" w:pos="7245"/>
        </w:tabs>
        <w:suppressAutoHyphens/>
        <w:jc w:val="both"/>
        <w:textAlignment w:val="baseline"/>
        <w:rPr>
          <w:rFonts w:cs="Arial"/>
          <w:sz w:val="21"/>
          <w:szCs w:val="21"/>
          <w:lang w:val="en-GB"/>
        </w:rPr>
      </w:pPr>
    </w:p>
    <w:p w14:paraId="716A4E0A" w14:textId="77777777" w:rsidR="00C71D3E" w:rsidRPr="008C3A4A" w:rsidRDefault="00C71D3E" w:rsidP="00C71D3E">
      <w:pPr>
        <w:suppressAutoHyphens/>
        <w:jc w:val="both"/>
        <w:textAlignment w:val="baseline"/>
        <w:rPr>
          <w:rFonts w:cs="Arial"/>
          <w:lang w:val="en-GB"/>
        </w:rPr>
      </w:pPr>
    </w:p>
    <w:p w14:paraId="1640D371" w14:textId="77777777" w:rsidR="00C71D3E" w:rsidRPr="008C3A4A" w:rsidRDefault="00C71D3E" w:rsidP="00C71D3E">
      <w:pPr>
        <w:suppressAutoHyphens/>
        <w:jc w:val="both"/>
        <w:textAlignment w:val="baseline"/>
        <w:rPr>
          <w:rFonts w:cs="Arial"/>
          <w:lang w:val="en-GB"/>
        </w:rPr>
      </w:pPr>
    </w:p>
    <w:p w14:paraId="4FFC48A0" w14:textId="77777777" w:rsidR="00C71D3E" w:rsidRPr="008C3A4A" w:rsidRDefault="00C71D3E" w:rsidP="00C71D3E">
      <w:pPr>
        <w:jc w:val="both"/>
        <w:rPr>
          <w:lang w:val="en-GB"/>
        </w:rPr>
      </w:pPr>
    </w:p>
    <w:p w14:paraId="1C7B1345" w14:textId="77777777" w:rsidR="00C71D3E" w:rsidRPr="008C3A4A" w:rsidRDefault="00C71D3E" w:rsidP="00C71D3E">
      <w:pPr>
        <w:jc w:val="both"/>
        <w:rPr>
          <w:lang w:val="en-GB"/>
        </w:rPr>
      </w:pPr>
    </w:p>
    <w:p w14:paraId="389EFC2F" w14:textId="77777777" w:rsidR="00C71D3E" w:rsidRPr="008C3A4A" w:rsidRDefault="00C71D3E" w:rsidP="00C71D3E">
      <w:pPr>
        <w:jc w:val="both"/>
        <w:rPr>
          <w:lang w:val="en-GB"/>
        </w:rPr>
      </w:pPr>
    </w:p>
    <w:p w14:paraId="463D60CE" w14:textId="77777777" w:rsidR="00C71D3E" w:rsidRPr="008C3A4A" w:rsidRDefault="00C71D3E" w:rsidP="00C71D3E">
      <w:pPr>
        <w:jc w:val="both"/>
        <w:rPr>
          <w:lang w:val="en-GB"/>
        </w:rPr>
      </w:pPr>
    </w:p>
    <w:p w14:paraId="3BB78E7C" w14:textId="77777777" w:rsidR="00C71D3E" w:rsidRPr="008C3A4A" w:rsidRDefault="00C71D3E" w:rsidP="00C71D3E">
      <w:pPr>
        <w:jc w:val="both"/>
        <w:rPr>
          <w:lang w:val="en-GB"/>
        </w:rPr>
      </w:pPr>
    </w:p>
    <w:p w14:paraId="0BE2081C" w14:textId="77777777" w:rsidR="00C71D3E" w:rsidRPr="008C3A4A" w:rsidRDefault="00C71D3E" w:rsidP="00C71D3E">
      <w:pPr>
        <w:jc w:val="both"/>
        <w:rPr>
          <w:lang w:val="en-GB"/>
        </w:rPr>
      </w:pPr>
    </w:p>
    <w:p w14:paraId="795DE493" w14:textId="77777777" w:rsidR="00C71D3E" w:rsidRPr="008C3A4A" w:rsidRDefault="00C71D3E" w:rsidP="00C71D3E">
      <w:pPr>
        <w:jc w:val="both"/>
        <w:rPr>
          <w:lang w:val="en-GB"/>
        </w:rPr>
      </w:pPr>
    </w:p>
    <w:p w14:paraId="2216C368" w14:textId="77777777" w:rsidR="00C71D3E" w:rsidRPr="008C3A4A" w:rsidRDefault="00C71D3E" w:rsidP="00C71D3E">
      <w:pPr>
        <w:jc w:val="both"/>
        <w:rPr>
          <w:lang w:val="en-GB"/>
        </w:rPr>
      </w:pPr>
    </w:p>
    <w:p w14:paraId="5E5324C0" w14:textId="77777777" w:rsidR="00C71D3E" w:rsidRPr="008C3A4A" w:rsidRDefault="00C71D3E" w:rsidP="00C71D3E">
      <w:pPr>
        <w:jc w:val="both"/>
        <w:rPr>
          <w:lang w:val="en-GB"/>
        </w:rPr>
      </w:pPr>
    </w:p>
    <w:p w14:paraId="36B5CDE4" w14:textId="77777777" w:rsidR="00C71D3E" w:rsidRDefault="00C71D3E" w:rsidP="00C71D3E">
      <w:pPr>
        <w:jc w:val="both"/>
        <w:rPr>
          <w:lang w:val="en-GB"/>
        </w:rPr>
      </w:pPr>
    </w:p>
    <w:p w14:paraId="77A86C21" w14:textId="77777777" w:rsidR="00C71D3E" w:rsidRDefault="00C71D3E" w:rsidP="00C71D3E">
      <w:pPr>
        <w:jc w:val="both"/>
        <w:rPr>
          <w:lang w:val="en-GB"/>
        </w:rPr>
      </w:pPr>
    </w:p>
    <w:p w14:paraId="1349390F" w14:textId="77777777" w:rsidR="00C71D3E" w:rsidRDefault="00C71D3E" w:rsidP="00C71D3E">
      <w:pPr>
        <w:jc w:val="both"/>
        <w:rPr>
          <w:lang w:val="en-GB"/>
        </w:rPr>
      </w:pPr>
    </w:p>
    <w:p w14:paraId="7B1EACB8" w14:textId="77777777" w:rsidR="00C71D3E" w:rsidRDefault="00C71D3E" w:rsidP="00C71D3E">
      <w:pPr>
        <w:jc w:val="both"/>
        <w:rPr>
          <w:lang w:val="en-GB"/>
        </w:rPr>
      </w:pPr>
    </w:p>
    <w:p w14:paraId="62D4F87E" w14:textId="77777777" w:rsidR="00C71D3E" w:rsidRDefault="00C71D3E" w:rsidP="00C71D3E">
      <w:pPr>
        <w:jc w:val="both"/>
        <w:rPr>
          <w:lang w:val="en-GB"/>
        </w:rPr>
      </w:pPr>
    </w:p>
    <w:p w14:paraId="1F4DD81C" w14:textId="77777777" w:rsidR="00C71D3E" w:rsidRDefault="00C71D3E" w:rsidP="00C71D3E">
      <w:pPr>
        <w:jc w:val="both"/>
        <w:rPr>
          <w:lang w:val="en-GB"/>
        </w:rPr>
      </w:pPr>
    </w:p>
    <w:p w14:paraId="086877F3" w14:textId="77777777" w:rsidR="00C71D3E" w:rsidRPr="008C3A4A" w:rsidRDefault="00C71D3E" w:rsidP="00C71D3E">
      <w:pPr>
        <w:jc w:val="both"/>
        <w:rPr>
          <w:lang w:val="en-GB"/>
        </w:rPr>
      </w:pPr>
    </w:p>
    <w:p w14:paraId="2ACE6D96" w14:textId="77777777" w:rsidR="00C71D3E" w:rsidRDefault="00C71D3E" w:rsidP="00C71D3E">
      <w:pPr>
        <w:jc w:val="both"/>
        <w:rPr>
          <w:lang w:val="en-GB"/>
        </w:rPr>
      </w:pPr>
      <w:r w:rsidRPr="008C3A4A">
        <w:rPr>
          <w:lang w:val="en-GB"/>
        </w:rPr>
        <w:br w:type="page"/>
      </w:r>
    </w:p>
    <w:p w14:paraId="4C4ED1D5" w14:textId="77777777" w:rsidR="00C71D3E" w:rsidRPr="00E965D8" w:rsidRDefault="00C71D3E" w:rsidP="00C71D3E">
      <w:pPr>
        <w:pStyle w:val="Title1"/>
      </w:pPr>
      <w:r w:rsidRPr="00E965D8">
        <w:lastRenderedPageBreak/>
        <w:t>Climate change and migratory species</w:t>
      </w:r>
    </w:p>
    <w:p w14:paraId="06D4B704" w14:textId="77777777" w:rsidR="00C71D3E" w:rsidRDefault="00C71D3E" w:rsidP="00C71D3E">
      <w:pPr>
        <w:suppressAutoHyphens/>
        <w:jc w:val="both"/>
        <w:textAlignment w:val="baseline"/>
        <w:rPr>
          <w:rFonts w:eastAsia="Calibri" w:cs="Arial"/>
        </w:rPr>
      </w:pPr>
    </w:p>
    <w:p w14:paraId="297DD7BE" w14:textId="77777777" w:rsidR="00C71D3E" w:rsidRPr="00E965D8" w:rsidRDefault="00C71D3E" w:rsidP="00C71D3E">
      <w:pPr>
        <w:suppressAutoHyphens/>
        <w:jc w:val="both"/>
        <w:textAlignment w:val="baseline"/>
        <w:rPr>
          <w:rFonts w:eastAsia="Calibri" w:cs="Arial"/>
        </w:rPr>
      </w:pPr>
    </w:p>
    <w:p w14:paraId="5BCA4BD8" w14:textId="77777777" w:rsidR="00C71D3E" w:rsidRPr="00E965D8" w:rsidRDefault="00C71D3E" w:rsidP="00C71D3E">
      <w:pPr>
        <w:suppressAutoHyphens/>
        <w:jc w:val="both"/>
        <w:textAlignment w:val="baseline"/>
        <w:rPr>
          <w:rFonts w:eastAsia="Calibri" w:cs="Arial"/>
          <w:u w:val="single"/>
        </w:rPr>
      </w:pPr>
      <w:r w:rsidRPr="00E965D8">
        <w:rPr>
          <w:rFonts w:eastAsia="Calibri" w:cs="Arial"/>
          <w:u w:val="single"/>
        </w:rPr>
        <w:t>Background</w:t>
      </w:r>
    </w:p>
    <w:p w14:paraId="7ACC83AB" w14:textId="77777777" w:rsidR="00C71D3E" w:rsidRPr="00E965D8" w:rsidRDefault="00C71D3E" w:rsidP="00C71D3E">
      <w:pPr>
        <w:jc w:val="both"/>
        <w:rPr>
          <w:rFonts w:cs="Arial"/>
        </w:rPr>
      </w:pPr>
    </w:p>
    <w:p w14:paraId="12E42E09" w14:textId="77777777" w:rsidR="00C71D3E" w:rsidRPr="00E965D8" w:rsidRDefault="00C71D3E" w:rsidP="00C71D3E">
      <w:pPr>
        <w:numPr>
          <w:ilvl w:val="0"/>
          <w:numId w:val="40"/>
        </w:numPr>
        <w:ind w:left="567" w:hanging="567"/>
        <w:contextualSpacing/>
        <w:jc w:val="both"/>
        <w:rPr>
          <w:rFonts w:cs="Arial"/>
        </w:rPr>
      </w:pPr>
      <w:bookmarkStart w:id="0" w:name="_Hlk19517251"/>
      <w:r w:rsidRPr="00E965D8">
        <w:rPr>
          <w:rFonts w:cs="Arial"/>
        </w:rPr>
        <w:t>At the 12</w:t>
      </w:r>
      <w:r w:rsidRPr="00E965D8">
        <w:rPr>
          <w:rFonts w:cs="Arial"/>
          <w:vertAlign w:val="superscript"/>
        </w:rPr>
        <w:t>th</w:t>
      </w:r>
      <w:r w:rsidRPr="00E965D8">
        <w:rPr>
          <w:rFonts w:cs="Arial"/>
        </w:rPr>
        <w:t xml:space="preserve"> meeting of the Conference of the Parties, </w:t>
      </w:r>
      <w:hyperlink r:id="rId18" w:history="1">
        <w:r w:rsidRPr="00E965D8">
          <w:rPr>
            <w:rStyle w:val="Hyperlink"/>
            <w:rFonts w:cs="Arial"/>
          </w:rPr>
          <w:t>Resolution 12.21</w:t>
        </w:r>
      </w:hyperlink>
      <w:r w:rsidRPr="00E965D8">
        <w:rPr>
          <w:rFonts w:cs="Arial"/>
        </w:rPr>
        <w:t xml:space="preserve"> was adopted.  Resolution 12.21 was the result of a consolidation of all previous Resolutions and recommendations on climate change since the 5</w:t>
      </w:r>
      <w:r w:rsidRPr="00E965D8">
        <w:rPr>
          <w:rFonts w:cs="Arial"/>
          <w:vertAlign w:val="superscript"/>
        </w:rPr>
        <w:t>th</w:t>
      </w:r>
      <w:r w:rsidRPr="00E965D8">
        <w:rPr>
          <w:rFonts w:cs="Arial"/>
        </w:rPr>
        <w:t xml:space="preserve"> meeting of the Conference of the Parties.  At the 13</w:t>
      </w:r>
      <w:r w:rsidRPr="00E965D8">
        <w:rPr>
          <w:rFonts w:cs="Arial"/>
          <w:vertAlign w:val="superscript"/>
        </w:rPr>
        <w:t>th</w:t>
      </w:r>
      <w:r w:rsidRPr="00E965D8">
        <w:rPr>
          <w:rFonts w:cs="Arial"/>
        </w:rPr>
        <w:t xml:space="preserve"> meeting of the Conference of the Parties, </w:t>
      </w:r>
      <w:hyperlink r:id="rId19" w:history="1">
        <w:r w:rsidRPr="00E965D8">
          <w:rPr>
            <w:rStyle w:val="Hyperlink"/>
            <w:rFonts w:cs="Arial"/>
          </w:rPr>
          <w:t>Decisions 13.126 – 13.128</w:t>
        </w:r>
      </w:hyperlink>
      <w:r w:rsidRPr="00E965D8">
        <w:rPr>
          <w:rFonts w:cs="Arial"/>
        </w:rPr>
        <w:t xml:space="preserve"> were adopted.</w:t>
      </w:r>
    </w:p>
    <w:p w14:paraId="56C6CCEF" w14:textId="77777777" w:rsidR="00C71D3E" w:rsidRPr="00E965D8" w:rsidRDefault="00C71D3E" w:rsidP="00C71D3E">
      <w:pPr>
        <w:pStyle w:val="CommentText"/>
        <w:spacing w:after="0"/>
        <w:jc w:val="both"/>
        <w:rPr>
          <w:rFonts w:cs="Arial"/>
          <w:sz w:val="22"/>
          <w:szCs w:val="22"/>
        </w:rPr>
      </w:pPr>
    </w:p>
    <w:p w14:paraId="23B0D979" w14:textId="77777777" w:rsidR="00C71D3E" w:rsidRPr="00E965D8" w:rsidRDefault="00C71D3E" w:rsidP="00C71D3E">
      <w:pPr>
        <w:pStyle w:val="CommentText"/>
        <w:numPr>
          <w:ilvl w:val="0"/>
          <w:numId w:val="40"/>
        </w:numPr>
        <w:spacing w:after="0"/>
        <w:ind w:left="567" w:hanging="567"/>
        <w:jc w:val="both"/>
        <w:rPr>
          <w:rFonts w:cs="Arial"/>
          <w:sz w:val="22"/>
          <w:szCs w:val="22"/>
        </w:rPr>
      </w:pPr>
      <w:r w:rsidRPr="00E965D8">
        <w:rPr>
          <w:rFonts w:cs="Arial"/>
          <w:sz w:val="22"/>
          <w:szCs w:val="22"/>
        </w:rPr>
        <w:t xml:space="preserve">Annexed to Resolution 12.21 is a </w:t>
      </w:r>
      <w:proofErr w:type="spellStart"/>
      <w:r w:rsidRPr="00E965D8">
        <w:rPr>
          <w:rFonts w:cs="Arial"/>
          <w:sz w:val="22"/>
          <w:szCs w:val="22"/>
        </w:rPr>
        <w:t>programme</w:t>
      </w:r>
      <w:proofErr w:type="spellEnd"/>
      <w:r w:rsidRPr="00E965D8">
        <w:rPr>
          <w:rFonts w:cs="Arial"/>
          <w:sz w:val="22"/>
          <w:szCs w:val="22"/>
        </w:rPr>
        <w:t xml:space="preserve"> of work on climate change and migratory species.  In addition, </w:t>
      </w:r>
      <w:hyperlink r:id="rId20" w:history="1">
        <w:r w:rsidRPr="00E965D8">
          <w:rPr>
            <w:rStyle w:val="Hyperlink"/>
            <w:rFonts w:cs="Arial"/>
            <w:sz w:val="22"/>
            <w:szCs w:val="22"/>
          </w:rPr>
          <w:t>Annex 6 of Resolution 13.2</w:t>
        </w:r>
      </w:hyperlink>
      <w:r w:rsidRPr="00E965D8">
        <w:rPr>
          <w:rFonts w:cs="Arial"/>
          <w:sz w:val="22"/>
          <w:szCs w:val="22"/>
        </w:rPr>
        <w:t xml:space="preserve"> contains a </w:t>
      </w:r>
      <w:proofErr w:type="spellStart"/>
      <w:r w:rsidRPr="00E965D8">
        <w:rPr>
          <w:rFonts w:cs="Arial"/>
          <w:sz w:val="22"/>
          <w:szCs w:val="22"/>
        </w:rPr>
        <w:t>programme</w:t>
      </w:r>
      <w:proofErr w:type="spellEnd"/>
      <w:r w:rsidRPr="00E965D8">
        <w:rPr>
          <w:rFonts w:cs="Arial"/>
          <w:sz w:val="22"/>
          <w:szCs w:val="22"/>
        </w:rPr>
        <w:t xml:space="preserve"> of work for the Convention, including activities relating to climate change.  One of those activities is “</w:t>
      </w:r>
      <w:r w:rsidRPr="00E965D8">
        <w:rPr>
          <w:rFonts w:cs="Arial"/>
          <w:i/>
          <w:iCs/>
          <w:sz w:val="22"/>
          <w:szCs w:val="22"/>
        </w:rPr>
        <w:t>Review evidence for climate change impacts on migratory species; vulnerability assessment and develop guidelines for adaptation measures</w:t>
      </w:r>
      <w:r w:rsidRPr="00E965D8">
        <w:rPr>
          <w:rFonts w:cs="Arial"/>
          <w:sz w:val="22"/>
          <w:szCs w:val="22"/>
        </w:rPr>
        <w:t>”.</w:t>
      </w:r>
    </w:p>
    <w:p w14:paraId="5293B8F8" w14:textId="77777777" w:rsidR="00C71D3E" w:rsidRPr="00E965D8" w:rsidRDefault="00C71D3E" w:rsidP="00C71D3E">
      <w:pPr>
        <w:pStyle w:val="CommentText"/>
        <w:spacing w:after="0"/>
        <w:jc w:val="both"/>
        <w:rPr>
          <w:rFonts w:cs="Arial"/>
          <w:sz w:val="22"/>
          <w:szCs w:val="22"/>
        </w:rPr>
      </w:pPr>
    </w:p>
    <w:p w14:paraId="082BDCE9" w14:textId="77777777" w:rsidR="00C71D3E" w:rsidRPr="00E965D8" w:rsidRDefault="00C71D3E" w:rsidP="00C71D3E">
      <w:pPr>
        <w:pStyle w:val="CommentText"/>
        <w:numPr>
          <w:ilvl w:val="0"/>
          <w:numId w:val="40"/>
        </w:numPr>
        <w:ind w:left="567" w:hanging="567"/>
        <w:jc w:val="both"/>
        <w:rPr>
          <w:rFonts w:cs="Arial"/>
          <w:sz w:val="22"/>
          <w:szCs w:val="22"/>
        </w:rPr>
      </w:pPr>
      <w:r w:rsidRPr="00E965D8">
        <w:rPr>
          <w:rFonts w:cs="Arial"/>
          <w:sz w:val="22"/>
          <w:szCs w:val="22"/>
        </w:rPr>
        <w:t xml:space="preserve">The United Kingdom of Great Britain and Northern Ireland has undertaken a review of the impacts of climate change on migratory species which is reported below.  In addition, work has been undertaken to provide guidance on </w:t>
      </w:r>
      <w:proofErr w:type="gramStart"/>
      <w:r w:rsidRPr="00E965D8">
        <w:rPr>
          <w:rFonts w:cs="Arial"/>
          <w:sz w:val="22"/>
          <w:szCs w:val="22"/>
        </w:rPr>
        <w:t>historical</w:t>
      </w:r>
      <w:proofErr w:type="gramEnd"/>
      <w:r w:rsidRPr="00E965D8">
        <w:rPr>
          <w:rFonts w:cs="Arial"/>
          <w:sz w:val="22"/>
          <w:szCs w:val="22"/>
        </w:rPr>
        <w:t xml:space="preserve"> range of CMS-listed species in relation to climate change (Decision 13.128), and that is also reported below.  Information on the implementation of Decisions 13.126 and 13.127 will be provided in separate documents written by the Secretariat.  </w:t>
      </w:r>
    </w:p>
    <w:p w14:paraId="15C68FD1" w14:textId="77777777" w:rsidR="00C71D3E" w:rsidRPr="00E965D8" w:rsidRDefault="00C71D3E" w:rsidP="00C71D3E">
      <w:pPr>
        <w:numPr>
          <w:ilvl w:val="0"/>
          <w:numId w:val="40"/>
        </w:numPr>
        <w:ind w:left="567" w:hanging="567"/>
        <w:contextualSpacing/>
        <w:jc w:val="both"/>
        <w:rPr>
          <w:rFonts w:cs="Arial"/>
        </w:rPr>
      </w:pPr>
      <w:r w:rsidRPr="00E965D8">
        <w:rPr>
          <w:rFonts w:cs="Arial"/>
        </w:rPr>
        <w:t xml:space="preserve">The Scientific Council Working Group on Climate Change met twice (26 and 27 April 2023) to consider the work undertaken to implement Resolution 12.21 and Decision 13.128, and to consider potential changes to the Resolution and potential new Decisions in the light of the current situation. </w:t>
      </w:r>
    </w:p>
    <w:bookmarkEnd w:id="0"/>
    <w:p w14:paraId="7D880F1A" w14:textId="77777777" w:rsidR="00C71D3E" w:rsidRPr="00E965D8" w:rsidRDefault="00C71D3E" w:rsidP="00C71D3E">
      <w:pPr>
        <w:jc w:val="both"/>
        <w:rPr>
          <w:rFonts w:cs="Arial"/>
        </w:rPr>
      </w:pPr>
    </w:p>
    <w:p w14:paraId="67B851E7" w14:textId="77777777" w:rsidR="00C71D3E" w:rsidRPr="00E965D8" w:rsidRDefault="00C71D3E" w:rsidP="00C71D3E">
      <w:pPr>
        <w:jc w:val="both"/>
        <w:rPr>
          <w:rFonts w:cs="Arial"/>
          <w:u w:val="single"/>
        </w:rPr>
      </w:pPr>
      <w:r w:rsidRPr="00E965D8">
        <w:rPr>
          <w:rFonts w:cs="Arial"/>
          <w:u w:val="single"/>
        </w:rPr>
        <w:t>Reviewing the impact of climate change on migratory species</w:t>
      </w:r>
    </w:p>
    <w:p w14:paraId="252AF5B1" w14:textId="77777777" w:rsidR="00C71D3E" w:rsidRPr="00E965D8" w:rsidRDefault="00C71D3E" w:rsidP="00C71D3E">
      <w:pPr>
        <w:jc w:val="both"/>
        <w:rPr>
          <w:rFonts w:cs="Arial"/>
          <w:u w:val="single"/>
        </w:rPr>
      </w:pPr>
    </w:p>
    <w:p w14:paraId="7C205AEB" w14:textId="77777777" w:rsidR="00C71D3E" w:rsidRPr="00E965D8" w:rsidRDefault="00C71D3E" w:rsidP="00C71D3E">
      <w:pPr>
        <w:numPr>
          <w:ilvl w:val="0"/>
          <w:numId w:val="40"/>
        </w:numPr>
        <w:spacing w:after="80"/>
        <w:ind w:left="567" w:hanging="567"/>
        <w:jc w:val="both"/>
        <w:rPr>
          <w:rFonts w:cs="Arial"/>
        </w:rPr>
      </w:pPr>
      <w:r w:rsidRPr="00E965D8">
        <w:rPr>
          <w:rFonts w:eastAsia="Calibri" w:cs="Arial"/>
        </w:rPr>
        <w:t>The vulnerability of migratory species to climate change was reviewed in 2005</w:t>
      </w:r>
      <w:r w:rsidRPr="00E965D8">
        <w:rPr>
          <w:rStyle w:val="FootnoteReference"/>
          <w:rFonts w:eastAsia="Calibri" w:cs="Arial"/>
          <w:vertAlign w:val="superscript"/>
        </w:rPr>
        <w:footnoteReference w:id="2"/>
      </w:r>
      <w:r w:rsidRPr="00E965D8">
        <w:rPr>
          <w:rFonts w:eastAsia="Calibri" w:cs="Arial"/>
        </w:rPr>
        <w:t>, 2006</w:t>
      </w:r>
      <w:r w:rsidRPr="00E965D8">
        <w:rPr>
          <w:rStyle w:val="FootnoteReference"/>
          <w:rFonts w:eastAsia="Calibri" w:cs="Arial"/>
          <w:vertAlign w:val="superscript"/>
        </w:rPr>
        <w:footnoteReference w:id="3"/>
      </w:r>
      <w:r w:rsidRPr="00E965D8">
        <w:rPr>
          <w:rFonts w:eastAsia="Calibri" w:cs="Arial"/>
        </w:rPr>
        <w:t xml:space="preserve"> and 2010</w:t>
      </w:r>
      <w:r w:rsidRPr="00E965D8">
        <w:rPr>
          <w:rStyle w:val="FootnoteReference"/>
          <w:rFonts w:eastAsia="Calibri" w:cs="Arial"/>
          <w:vertAlign w:val="superscript"/>
        </w:rPr>
        <w:footnoteReference w:id="4"/>
      </w:r>
      <w:r w:rsidRPr="00E965D8">
        <w:rPr>
          <w:rFonts w:eastAsia="Calibri" w:cs="Arial"/>
        </w:rPr>
        <w:t xml:space="preserve">.  </w:t>
      </w:r>
      <w:r w:rsidRPr="00E965D8">
        <w:rPr>
          <w:rFonts w:cs="Arial"/>
        </w:rPr>
        <w:t xml:space="preserve">The United Kingdom of Great Britain and Northern Ireland, through a contract to the British Trust for Ornithology funded by the Department of Environment, Food and Rural </w:t>
      </w:r>
      <w:proofErr w:type="gramStart"/>
      <w:r w:rsidRPr="00E965D8">
        <w:rPr>
          <w:rFonts w:cs="Arial"/>
        </w:rPr>
        <w:t>Affairs  via</w:t>
      </w:r>
      <w:proofErr w:type="gramEnd"/>
      <w:r w:rsidRPr="00E965D8">
        <w:rPr>
          <w:rFonts w:cs="Arial"/>
        </w:rPr>
        <w:t xml:space="preserve"> the Joint Nature Conservation Committee, has undertaken a new review of climate change and migratory species.  The project had four work packages:</w:t>
      </w:r>
    </w:p>
    <w:p w14:paraId="004CDE7D" w14:textId="77777777" w:rsidR="00C71D3E" w:rsidRPr="00E965D8" w:rsidRDefault="00C71D3E" w:rsidP="00C71D3E">
      <w:pPr>
        <w:pStyle w:val="ListParagraph"/>
        <w:numPr>
          <w:ilvl w:val="0"/>
          <w:numId w:val="3"/>
        </w:numPr>
        <w:spacing w:after="80"/>
        <w:contextualSpacing w:val="0"/>
        <w:jc w:val="both"/>
        <w:rPr>
          <w:rFonts w:cs="Arial"/>
        </w:rPr>
      </w:pPr>
      <w:r w:rsidRPr="00E965D8">
        <w:rPr>
          <w:rFonts w:cs="Arial"/>
          <w:b/>
          <w:bCs/>
        </w:rPr>
        <w:t xml:space="preserve">Work Package 1: Impact of climate change on migratory species.  </w:t>
      </w:r>
      <w:r w:rsidRPr="00E965D8">
        <w:rPr>
          <w:rFonts w:cs="Arial"/>
        </w:rPr>
        <w:t xml:space="preserve">Review the current impact of climate change on migratory species and their habitats, using the previous review completed in 2010 as a key reference document and baseline.  </w:t>
      </w:r>
    </w:p>
    <w:p w14:paraId="2000114B" w14:textId="77777777" w:rsidR="00C71D3E" w:rsidRPr="00E965D8" w:rsidRDefault="00C71D3E" w:rsidP="00C71D3E">
      <w:pPr>
        <w:pStyle w:val="ListParagraph"/>
        <w:numPr>
          <w:ilvl w:val="0"/>
          <w:numId w:val="3"/>
        </w:numPr>
        <w:spacing w:after="80"/>
        <w:contextualSpacing w:val="0"/>
        <w:jc w:val="both"/>
        <w:rPr>
          <w:rFonts w:eastAsia="Calibri" w:cs="Arial"/>
        </w:rPr>
      </w:pPr>
      <w:r w:rsidRPr="00E965D8">
        <w:rPr>
          <w:rFonts w:eastAsia="Calibri" w:cs="Arial"/>
          <w:b/>
          <w:bCs/>
        </w:rPr>
        <w:t>Work Package 2: Migratory species and their role in ecosystems.</w:t>
      </w:r>
      <w:r w:rsidRPr="00E965D8">
        <w:rPr>
          <w:rFonts w:eastAsia="Calibri" w:cs="Arial"/>
        </w:rPr>
        <w:t xml:space="preserve">  Demonstrate the key role that migratory species </w:t>
      </w:r>
      <w:proofErr w:type="gramStart"/>
      <w:r w:rsidRPr="00E965D8">
        <w:rPr>
          <w:rFonts w:eastAsia="Calibri" w:cs="Arial"/>
        </w:rPr>
        <w:t>play</w:t>
      </w:r>
      <w:proofErr w:type="gramEnd"/>
      <w:r w:rsidRPr="00E965D8">
        <w:rPr>
          <w:rFonts w:eastAsia="Calibri" w:cs="Arial"/>
        </w:rPr>
        <w:t xml:space="preserve"> in ecosystem management and consequently in climate regulation. </w:t>
      </w:r>
    </w:p>
    <w:p w14:paraId="3DA42059" w14:textId="77777777" w:rsidR="00C71D3E" w:rsidRDefault="00C71D3E" w:rsidP="00C71D3E">
      <w:pPr>
        <w:pStyle w:val="ListParagraph"/>
        <w:numPr>
          <w:ilvl w:val="0"/>
          <w:numId w:val="3"/>
        </w:numPr>
        <w:spacing w:after="80"/>
        <w:ind w:left="924" w:hanging="357"/>
        <w:contextualSpacing w:val="0"/>
        <w:jc w:val="both"/>
        <w:rPr>
          <w:rFonts w:eastAsia="Calibri" w:cs="Arial"/>
        </w:rPr>
      </w:pPr>
      <w:r w:rsidRPr="00E965D8">
        <w:rPr>
          <w:rFonts w:eastAsia="Calibri" w:cs="Arial"/>
          <w:b/>
          <w:bCs/>
        </w:rPr>
        <w:t xml:space="preserve">Work Package 3: Future scenarios.  </w:t>
      </w:r>
      <w:r w:rsidRPr="00E965D8">
        <w:rPr>
          <w:rFonts w:eastAsia="Calibri" w:cs="Arial"/>
        </w:rPr>
        <w:t xml:space="preserve">Show that the conservation of migratory species can have wide benefits, both for local communities and reducing the overall impact of climate change on ecosystems. </w:t>
      </w:r>
    </w:p>
    <w:p w14:paraId="5C79BDBD" w14:textId="77777777" w:rsidR="00C71D3E" w:rsidRPr="00E965D8" w:rsidRDefault="00C71D3E" w:rsidP="00C71D3E">
      <w:pPr>
        <w:pStyle w:val="ListParagraph"/>
        <w:spacing w:after="80"/>
        <w:ind w:left="924"/>
        <w:contextualSpacing w:val="0"/>
        <w:jc w:val="both"/>
        <w:rPr>
          <w:rFonts w:eastAsia="Calibri" w:cs="Arial"/>
        </w:rPr>
      </w:pPr>
    </w:p>
    <w:p w14:paraId="4570D978" w14:textId="77777777" w:rsidR="00C71D3E" w:rsidRPr="00E965D8" w:rsidRDefault="00C71D3E" w:rsidP="00C71D3E">
      <w:pPr>
        <w:pStyle w:val="ListParagraph"/>
        <w:numPr>
          <w:ilvl w:val="0"/>
          <w:numId w:val="3"/>
        </w:numPr>
        <w:contextualSpacing w:val="0"/>
        <w:jc w:val="both"/>
        <w:rPr>
          <w:rFonts w:cs="Arial"/>
        </w:rPr>
      </w:pPr>
      <w:r w:rsidRPr="00E965D8">
        <w:rPr>
          <w:rFonts w:eastAsia="Calibri" w:cs="Arial"/>
          <w:b/>
          <w:bCs/>
        </w:rPr>
        <w:t xml:space="preserve">Work Package 4: Conclusions and recommendations.  </w:t>
      </w:r>
      <w:r w:rsidRPr="00E965D8">
        <w:rPr>
          <w:rFonts w:cs="Arial"/>
        </w:rPr>
        <w:t xml:space="preserve">Provide practical recommendations for action by CMS and by Parties that could be implemented to help the conservation of migratory species in the face of rapidly changing climatic conditions. </w:t>
      </w:r>
    </w:p>
    <w:p w14:paraId="1553BA52" w14:textId="77777777" w:rsidR="00C71D3E" w:rsidRPr="00E965D8" w:rsidRDefault="00C71D3E" w:rsidP="00C71D3E">
      <w:pPr>
        <w:jc w:val="both"/>
        <w:rPr>
          <w:rFonts w:cs="Arial"/>
        </w:rPr>
      </w:pPr>
    </w:p>
    <w:p w14:paraId="481F9A94" w14:textId="77777777" w:rsidR="00C71D3E" w:rsidRPr="001E563C" w:rsidRDefault="00C71D3E" w:rsidP="00C71D3E">
      <w:pPr>
        <w:numPr>
          <w:ilvl w:val="0"/>
          <w:numId w:val="40"/>
        </w:numPr>
        <w:ind w:left="567" w:hanging="567"/>
        <w:jc w:val="both"/>
        <w:rPr>
          <w:rFonts w:cs="Arial"/>
        </w:rPr>
      </w:pPr>
      <w:r w:rsidRPr="00E965D8">
        <w:rPr>
          <w:rFonts w:cs="Arial"/>
        </w:rPr>
        <w:t xml:space="preserve">At the point this document was being </w:t>
      </w:r>
      <w:proofErr w:type="spellStart"/>
      <w:r w:rsidRPr="00E965D8">
        <w:rPr>
          <w:rFonts w:cs="Arial"/>
        </w:rPr>
        <w:t>finalised</w:t>
      </w:r>
      <w:proofErr w:type="spellEnd"/>
      <w:r w:rsidRPr="00E965D8">
        <w:rPr>
          <w:rFonts w:cs="Arial"/>
        </w:rPr>
        <w:t xml:space="preserve"> (May 2023), a draft report of the first work package was available and some key findings are provided below.  The results of the </w:t>
      </w:r>
      <w:r w:rsidRPr="001E563C">
        <w:rPr>
          <w:rFonts w:cs="Arial"/>
        </w:rPr>
        <w:t>contract will be made available to the Sessional Committee meeting through four information documents:</w:t>
      </w:r>
    </w:p>
    <w:p w14:paraId="7F7A01D8" w14:textId="77777777" w:rsidR="00C71D3E" w:rsidRPr="001E563C" w:rsidRDefault="00C71D3E" w:rsidP="00C71D3E">
      <w:pPr>
        <w:pStyle w:val="ListParagraph"/>
        <w:widowControl/>
        <w:numPr>
          <w:ilvl w:val="0"/>
          <w:numId w:val="4"/>
        </w:numPr>
        <w:autoSpaceDE/>
        <w:autoSpaceDN/>
        <w:adjustRightInd/>
        <w:spacing w:line="259" w:lineRule="auto"/>
        <w:jc w:val="both"/>
      </w:pPr>
      <w:bookmarkStart w:id="1" w:name="_Hlk139356329"/>
      <w:r w:rsidRPr="001E563C">
        <w:rPr>
          <w:rFonts w:cs="Arial"/>
        </w:rPr>
        <w:t>UNEP/CMS/ScC-SC6/</w:t>
      </w:r>
      <w:r w:rsidRPr="001E563C">
        <w:t>Inf 12.4.1a: Impacts of climate change on migratory species</w:t>
      </w:r>
    </w:p>
    <w:p w14:paraId="06A5B2C2" w14:textId="77777777" w:rsidR="00C71D3E" w:rsidRPr="001E563C" w:rsidRDefault="00C71D3E" w:rsidP="00C71D3E">
      <w:pPr>
        <w:pStyle w:val="ListParagraph"/>
        <w:widowControl/>
        <w:numPr>
          <w:ilvl w:val="0"/>
          <w:numId w:val="4"/>
        </w:numPr>
        <w:autoSpaceDE/>
        <w:autoSpaceDN/>
        <w:adjustRightInd/>
        <w:spacing w:line="259" w:lineRule="auto"/>
        <w:jc w:val="both"/>
      </w:pPr>
      <w:r w:rsidRPr="001E563C">
        <w:rPr>
          <w:rFonts w:cs="Arial"/>
        </w:rPr>
        <w:t>UNEP/CMS/ScC-SC6/</w:t>
      </w:r>
      <w:r w:rsidRPr="001E563C">
        <w:t>Inf 12.4.1b: Conservation of Migratory Species and the use of Indicators for Monitoring Climate Change Impacts</w:t>
      </w:r>
    </w:p>
    <w:p w14:paraId="1DC7768C" w14:textId="77777777" w:rsidR="00C71D3E" w:rsidRPr="001E563C" w:rsidRDefault="00C71D3E" w:rsidP="00C71D3E">
      <w:pPr>
        <w:pStyle w:val="ListParagraph"/>
        <w:widowControl/>
        <w:numPr>
          <w:ilvl w:val="0"/>
          <w:numId w:val="4"/>
        </w:numPr>
        <w:autoSpaceDE/>
        <w:autoSpaceDN/>
        <w:adjustRightInd/>
        <w:spacing w:line="259" w:lineRule="auto"/>
        <w:jc w:val="both"/>
      </w:pPr>
      <w:r w:rsidRPr="001E563C">
        <w:rPr>
          <w:rFonts w:cs="Arial"/>
        </w:rPr>
        <w:t>UNEP/CMS/ScC-SC6/</w:t>
      </w:r>
      <w:r w:rsidRPr="001E563C">
        <w:t>Inf 12.4.1c: Migratory Species and Their Role in Ecosystems</w:t>
      </w:r>
    </w:p>
    <w:p w14:paraId="081BA9EF" w14:textId="77777777" w:rsidR="00C71D3E" w:rsidRPr="001E563C" w:rsidRDefault="00C71D3E" w:rsidP="00C71D3E">
      <w:pPr>
        <w:pStyle w:val="ListParagraph"/>
        <w:widowControl/>
        <w:numPr>
          <w:ilvl w:val="0"/>
          <w:numId w:val="4"/>
        </w:numPr>
        <w:autoSpaceDE/>
        <w:autoSpaceDN/>
        <w:adjustRightInd/>
        <w:spacing w:line="259" w:lineRule="auto"/>
        <w:jc w:val="both"/>
      </w:pPr>
      <w:r w:rsidRPr="001E563C">
        <w:rPr>
          <w:rFonts w:cs="Arial"/>
        </w:rPr>
        <w:lastRenderedPageBreak/>
        <w:t>UNEP/CMS/ScC-SC6/</w:t>
      </w:r>
      <w:r w:rsidRPr="001E563C">
        <w:t xml:space="preserve">Inf 12.4.1d: Case Studies. </w:t>
      </w:r>
    </w:p>
    <w:bookmarkEnd w:id="1"/>
    <w:p w14:paraId="2852FDD5" w14:textId="77777777" w:rsidR="00C71D3E" w:rsidRPr="00E965D8" w:rsidRDefault="00C71D3E" w:rsidP="00C71D3E">
      <w:pPr>
        <w:ind w:left="567"/>
        <w:jc w:val="both"/>
        <w:rPr>
          <w:rFonts w:cs="Arial"/>
        </w:rPr>
      </w:pPr>
      <w:r w:rsidRPr="001E563C">
        <w:rPr>
          <w:rFonts w:cs="Arial"/>
        </w:rPr>
        <w:t>It is anticipated that these will be combined into one document in advance of COP14.  The results of the contract will be launched at COP14.</w:t>
      </w:r>
      <w:r w:rsidRPr="00E965D8">
        <w:rPr>
          <w:rFonts w:cs="Arial"/>
        </w:rPr>
        <w:t xml:space="preserve"> </w:t>
      </w:r>
    </w:p>
    <w:p w14:paraId="12E09D36" w14:textId="77777777" w:rsidR="00C71D3E" w:rsidRPr="00E965D8" w:rsidRDefault="00C71D3E" w:rsidP="00C71D3E">
      <w:pPr>
        <w:jc w:val="both"/>
        <w:rPr>
          <w:rFonts w:cs="Arial"/>
        </w:rPr>
      </w:pPr>
    </w:p>
    <w:p w14:paraId="4DFBE95F" w14:textId="77777777" w:rsidR="00C71D3E" w:rsidRPr="00E965D8" w:rsidRDefault="00C71D3E" w:rsidP="00C71D3E">
      <w:pPr>
        <w:numPr>
          <w:ilvl w:val="0"/>
          <w:numId w:val="40"/>
        </w:numPr>
        <w:ind w:left="567" w:hanging="567"/>
        <w:jc w:val="both"/>
        <w:rPr>
          <w:rFonts w:cs="Arial"/>
        </w:rPr>
      </w:pPr>
      <w:bookmarkStart w:id="2" w:name="_Hlk134623523"/>
      <w:r w:rsidRPr="00E965D8">
        <w:rPr>
          <w:rFonts w:cs="Arial"/>
        </w:rPr>
        <w:t xml:space="preserve">Key findings from the first work package: </w:t>
      </w:r>
    </w:p>
    <w:p w14:paraId="5434C9A9" w14:textId="77777777" w:rsidR="00C71D3E" w:rsidRDefault="00C71D3E" w:rsidP="00C71D3E">
      <w:pPr>
        <w:pStyle w:val="ListParagraph"/>
        <w:ind w:left="567"/>
        <w:contextualSpacing w:val="0"/>
        <w:jc w:val="both"/>
        <w:rPr>
          <w:rFonts w:cs="Arial"/>
          <w:i/>
          <w:iCs/>
        </w:rPr>
      </w:pPr>
    </w:p>
    <w:p w14:paraId="082944AB" w14:textId="77777777" w:rsidR="00C71D3E" w:rsidRPr="00E965D8" w:rsidRDefault="00C71D3E" w:rsidP="00C71D3E">
      <w:pPr>
        <w:pStyle w:val="ListParagraph"/>
        <w:spacing w:after="80"/>
        <w:ind w:left="567"/>
        <w:contextualSpacing w:val="0"/>
        <w:jc w:val="both"/>
        <w:rPr>
          <w:rFonts w:cs="Arial"/>
          <w:i/>
          <w:iCs/>
        </w:rPr>
      </w:pPr>
      <w:r w:rsidRPr="00E965D8">
        <w:rPr>
          <w:rFonts w:cs="Arial"/>
          <w:i/>
          <w:iCs/>
        </w:rPr>
        <w:t xml:space="preserve">Increases in temperature: </w:t>
      </w:r>
    </w:p>
    <w:p w14:paraId="323C19A8" w14:textId="77777777" w:rsidR="00C71D3E" w:rsidRPr="00E965D8" w:rsidRDefault="00C71D3E" w:rsidP="00C71D3E">
      <w:pPr>
        <w:pStyle w:val="ListParagraph"/>
        <w:widowControl/>
        <w:numPr>
          <w:ilvl w:val="0"/>
          <w:numId w:val="5"/>
        </w:numPr>
        <w:tabs>
          <w:tab w:val="clear" w:pos="720"/>
          <w:tab w:val="num" w:pos="927"/>
        </w:tabs>
        <w:autoSpaceDE/>
        <w:autoSpaceDN/>
        <w:adjustRightInd/>
        <w:spacing w:after="80"/>
        <w:ind w:left="927"/>
        <w:contextualSpacing w:val="0"/>
        <w:jc w:val="both"/>
        <w:rPr>
          <w:rFonts w:cs="Arial"/>
        </w:rPr>
      </w:pPr>
      <w:r w:rsidRPr="00E965D8">
        <w:rPr>
          <w:rFonts w:cs="Arial"/>
        </w:rPr>
        <w:t>Globally, temperatures have increased and will continue to do so.  There is strong evidence that such increases in temperatures have affected most species groups.  There are a wide range of ways (depending on species group)</w:t>
      </w:r>
      <w:r w:rsidRPr="00E965D8" w:rsidDel="00C67A3C">
        <w:rPr>
          <w:rFonts w:cs="Arial"/>
        </w:rPr>
        <w:t xml:space="preserve"> </w:t>
      </w:r>
      <w:r w:rsidRPr="00E965D8">
        <w:rPr>
          <w:rFonts w:cs="Arial"/>
        </w:rPr>
        <w:t>by which increased average temperatures ultimately impact migratory species; impacts are mostly negative.</w:t>
      </w:r>
    </w:p>
    <w:p w14:paraId="46B10B16" w14:textId="77777777" w:rsidR="00C71D3E" w:rsidRPr="00E965D8" w:rsidRDefault="00C71D3E" w:rsidP="00C71D3E">
      <w:pPr>
        <w:pStyle w:val="ListParagraph"/>
        <w:widowControl/>
        <w:numPr>
          <w:ilvl w:val="0"/>
          <w:numId w:val="6"/>
        </w:numPr>
        <w:tabs>
          <w:tab w:val="clear" w:pos="720"/>
          <w:tab w:val="num" w:pos="927"/>
        </w:tabs>
        <w:autoSpaceDE/>
        <w:autoSpaceDN/>
        <w:adjustRightInd/>
        <w:spacing w:after="80"/>
        <w:ind w:left="927"/>
        <w:contextualSpacing w:val="0"/>
        <w:jc w:val="both"/>
        <w:rPr>
          <w:rFonts w:cs="Arial"/>
        </w:rPr>
      </w:pPr>
      <w:r w:rsidRPr="00E965D8">
        <w:rPr>
          <w:rFonts w:cs="Arial"/>
        </w:rPr>
        <w:t>Many seabird species are negatively impacted by increases in sea-surface temperature with well-demonstrated effects on survival, breeding success and population abundance.</w:t>
      </w:r>
    </w:p>
    <w:p w14:paraId="110328A8" w14:textId="77777777" w:rsidR="00C71D3E" w:rsidRPr="00E965D8" w:rsidRDefault="00C71D3E" w:rsidP="00C71D3E">
      <w:pPr>
        <w:pStyle w:val="ListParagraph"/>
        <w:widowControl/>
        <w:numPr>
          <w:ilvl w:val="0"/>
          <w:numId w:val="7"/>
        </w:numPr>
        <w:tabs>
          <w:tab w:val="clear" w:pos="720"/>
          <w:tab w:val="num" w:pos="927"/>
        </w:tabs>
        <w:autoSpaceDE/>
        <w:autoSpaceDN/>
        <w:adjustRightInd/>
        <w:spacing w:after="80"/>
        <w:ind w:left="927"/>
        <w:contextualSpacing w:val="0"/>
        <w:jc w:val="both"/>
        <w:rPr>
          <w:rFonts w:cs="Arial"/>
        </w:rPr>
      </w:pPr>
      <w:r w:rsidRPr="00E965D8">
        <w:rPr>
          <w:rFonts w:cs="Arial"/>
        </w:rPr>
        <w:t>As temperatures increase, the area of sea-ice is reducing.  Although only affecting a relatively small number of marine species, there is strong evidence of negative impacts on these populations due to changes in the reproduction and survival of krill, a food source for marine mammals and seabirds.</w:t>
      </w:r>
    </w:p>
    <w:p w14:paraId="413B6A75" w14:textId="77777777" w:rsidR="00C71D3E" w:rsidRPr="00E965D8" w:rsidRDefault="00C71D3E" w:rsidP="00C71D3E">
      <w:pPr>
        <w:pStyle w:val="ListParagraph"/>
        <w:widowControl/>
        <w:numPr>
          <w:ilvl w:val="0"/>
          <w:numId w:val="8"/>
        </w:numPr>
        <w:tabs>
          <w:tab w:val="clear" w:pos="720"/>
          <w:tab w:val="num" w:pos="927"/>
        </w:tabs>
        <w:autoSpaceDE/>
        <w:autoSpaceDN/>
        <w:adjustRightInd/>
        <w:spacing w:after="80"/>
        <w:ind w:left="927"/>
        <w:contextualSpacing w:val="0"/>
        <w:jc w:val="both"/>
        <w:rPr>
          <w:rFonts w:cs="Arial"/>
        </w:rPr>
      </w:pPr>
      <w:r w:rsidRPr="00E965D8">
        <w:rPr>
          <w:rFonts w:cs="Arial"/>
        </w:rPr>
        <w:t>Rising temperatures can cause heat stress in terrestrial mammals and seabirds like penguins and albatrosses, impacting populations through its effects on reproductive outputs. </w:t>
      </w:r>
    </w:p>
    <w:p w14:paraId="1F6FD18A" w14:textId="77777777" w:rsidR="00C71D3E" w:rsidRPr="00E965D8" w:rsidRDefault="00C71D3E" w:rsidP="00C71D3E">
      <w:pPr>
        <w:pStyle w:val="ListParagraph"/>
        <w:widowControl/>
        <w:numPr>
          <w:ilvl w:val="0"/>
          <w:numId w:val="9"/>
        </w:numPr>
        <w:tabs>
          <w:tab w:val="clear" w:pos="720"/>
          <w:tab w:val="num" w:pos="927"/>
        </w:tabs>
        <w:autoSpaceDE/>
        <w:autoSpaceDN/>
        <w:adjustRightInd/>
        <w:spacing w:after="80"/>
        <w:ind w:left="927"/>
        <w:contextualSpacing w:val="0"/>
        <w:jc w:val="both"/>
        <w:rPr>
          <w:rFonts w:cs="Arial"/>
        </w:rPr>
      </w:pPr>
      <w:r w:rsidRPr="00E965D8">
        <w:rPr>
          <w:rFonts w:cs="Arial"/>
        </w:rPr>
        <w:t>Poleward range shifts are one of the most frequently demonstrated impacts of climate change on migratory animals; however, whether such impacts are positive or negative depends very much on the individual species’ ecology.</w:t>
      </w:r>
    </w:p>
    <w:p w14:paraId="1FC6561B" w14:textId="77777777" w:rsidR="00C71D3E" w:rsidRDefault="00C71D3E" w:rsidP="00C71D3E">
      <w:pPr>
        <w:pStyle w:val="ListParagraph"/>
        <w:widowControl/>
        <w:numPr>
          <w:ilvl w:val="0"/>
          <w:numId w:val="10"/>
        </w:numPr>
        <w:tabs>
          <w:tab w:val="clear" w:pos="720"/>
          <w:tab w:val="num" w:pos="927"/>
        </w:tabs>
        <w:autoSpaceDE/>
        <w:autoSpaceDN/>
        <w:adjustRightInd/>
        <w:ind w:left="924" w:hanging="357"/>
        <w:contextualSpacing w:val="0"/>
        <w:jc w:val="both"/>
        <w:rPr>
          <w:rFonts w:cs="Arial"/>
        </w:rPr>
      </w:pPr>
      <w:r w:rsidRPr="00E965D8">
        <w:rPr>
          <w:rFonts w:cs="Arial"/>
        </w:rPr>
        <w:t xml:space="preserve">There is strong evidence for changes in the timing of migration, mostly in response to increased temperatures.  Responses vary between species and </w:t>
      </w:r>
      <w:proofErr w:type="gramStart"/>
      <w:r w:rsidRPr="00E965D8">
        <w:rPr>
          <w:rFonts w:cs="Arial"/>
        </w:rPr>
        <w:t>groups, and</w:t>
      </w:r>
      <w:proofErr w:type="gramEnd"/>
      <w:r w:rsidRPr="00E965D8">
        <w:rPr>
          <w:rFonts w:cs="Arial"/>
        </w:rPr>
        <w:t xml:space="preserve"> impacts on population status may be either positive or negative.</w:t>
      </w:r>
    </w:p>
    <w:p w14:paraId="16E1FB6A" w14:textId="77777777" w:rsidR="00C71D3E" w:rsidRPr="00E965D8" w:rsidRDefault="00C71D3E" w:rsidP="00C71D3E">
      <w:pPr>
        <w:pStyle w:val="ListParagraph"/>
        <w:tabs>
          <w:tab w:val="num" w:pos="927"/>
        </w:tabs>
        <w:ind w:left="924"/>
        <w:contextualSpacing w:val="0"/>
        <w:jc w:val="both"/>
        <w:rPr>
          <w:rFonts w:cs="Arial"/>
        </w:rPr>
      </w:pPr>
    </w:p>
    <w:p w14:paraId="7676CE6C" w14:textId="77777777" w:rsidR="00C71D3E" w:rsidRPr="005D1CB0" w:rsidRDefault="00C71D3E" w:rsidP="00C71D3E">
      <w:pPr>
        <w:pStyle w:val="ListParagraph"/>
        <w:spacing w:after="80"/>
        <w:ind w:left="567"/>
        <w:contextualSpacing w:val="0"/>
        <w:jc w:val="both"/>
        <w:rPr>
          <w:rFonts w:cs="Arial"/>
          <w:i/>
          <w:iCs/>
        </w:rPr>
      </w:pPr>
      <w:r w:rsidRPr="00E965D8">
        <w:rPr>
          <w:rFonts w:cs="Arial"/>
          <w:i/>
          <w:iCs/>
        </w:rPr>
        <w:t>Changes in Water availability</w:t>
      </w:r>
    </w:p>
    <w:p w14:paraId="46D9F8EC" w14:textId="77777777" w:rsidR="00C71D3E" w:rsidRPr="00E965D8" w:rsidRDefault="00C71D3E" w:rsidP="00C71D3E">
      <w:pPr>
        <w:pStyle w:val="ListParagraph"/>
        <w:widowControl/>
        <w:numPr>
          <w:ilvl w:val="0"/>
          <w:numId w:val="11"/>
        </w:numPr>
        <w:tabs>
          <w:tab w:val="clear" w:pos="720"/>
          <w:tab w:val="num" w:pos="927"/>
        </w:tabs>
        <w:autoSpaceDE/>
        <w:autoSpaceDN/>
        <w:adjustRightInd/>
        <w:spacing w:after="80"/>
        <w:ind w:left="924" w:hanging="357"/>
        <w:contextualSpacing w:val="0"/>
        <w:jc w:val="both"/>
        <w:rPr>
          <w:rFonts w:cs="Arial"/>
        </w:rPr>
      </w:pPr>
      <w:r w:rsidRPr="00E965D8">
        <w:rPr>
          <w:rFonts w:cs="Arial"/>
        </w:rPr>
        <w:t xml:space="preserve">Alongside increased temperatures, in many regions there will be a reduction in water availability, through reduced precipitation or more rapid evaporation, increased frequency of droughts but also increased human abstraction of water; although in some areas rates of precipitation will increase. </w:t>
      </w:r>
    </w:p>
    <w:p w14:paraId="332F60F5" w14:textId="77777777" w:rsidR="00C71D3E" w:rsidRPr="00E965D8" w:rsidRDefault="00C71D3E" w:rsidP="00C71D3E">
      <w:pPr>
        <w:pStyle w:val="ListParagraph"/>
        <w:widowControl/>
        <w:numPr>
          <w:ilvl w:val="0"/>
          <w:numId w:val="12"/>
        </w:numPr>
        <w:tabs>
          <w:tab w:val="clear" w:pos="720"/>
          <w:tab w:val="num" w:pos="927"/>
        </w:tabs>
        <w:autoSpaceDE/>
        <w:autoSpaceDN/>
        <w:adjustRightInd/>
        <w:spacing w:after="80"/>
        <w:ind w:left="924" w:hanging="357"/>
        <w:contextualSpacing w:val="0"/>
        <w:jc w:val="both"/>
        <w:rPr>
          <w:rFonts w:cs="Arial"/>
        </w:rPr>
      </w:pPr>
      <w:r w:rsidRPr="00E965D8">
        <w:rPr>
          <w:rFonts w:cs="Arial"/>
        </w:rPr>
        <w:t xml:space="preserve">Species occurring in drier temperate and subtropical areas, or relying on freshwater habitats, will be negatively affected whether they are migratory or not. </w:t>
      </w:r>
    </w:p>
    <w:p w14:paraId="3BA76E12" w14:textId="77777777" w:rsidR="00C71D3E" w:rsidRDefault="00C71D3E" w:rsidP="00C71D3E">
      <w:pPr>
        <w:pStyle w:val="ListParagraph"/>
        <w:widowControl/>
        <w:numPr>
          <w:ilvl w:val="0"/>
          <w:numId w:val="13"/>
        </w:numPr>
        <w:tabs>
          <w:tab w:val="clear" w:pos="720"/>
          <w:tab w:val="num" w:pos="927"/>
        </w:tabs>
        <w:autoSpaceDE/>
        <w:autoSpaceDN/>
        <w:adjustRightInd/>
        <w:ind w:left="924" w:hanging="357"/>
        <w:contextualSpacing w:val="0"/>
        <w:jc w:val="both"/>
        <w:rPr>
          <w:rFonts w:cs="Arial"/>
        </w:rPr>
      </w:pPr>
      <w:r w:rsidRPr="00E965D8">
        <w:rPr>
          <w:rFonts w:cs="Arial"/>
        </w:rPr>
        <w:t>The migration of fish and waterbirds is likely to be particularly impacted by loss of wetlands and reduced river flows.</w:t>
      </w:r>
    </w:p>
    <w:p w14:paraId="213684EE" w14:textId="77777777" w:rsidR="00C71D3E" w:rsidRPr="00A42042" w:rsidRDefault="00C71D3E" w:rsidP="00C71D3E">
      <w:pPr>
        <w:tabs>
          <w:tab w:val="num" w:pos="927"/>
        </w:tabs>
        <w:jc w:val="both"/>
        <w:rPr>
          <w:rFonts w:cs="Arial"/>
        </w:rPr>
      </w:pPr>
    </w:p>
    <w:p w14:paraId="43965083" w14:textId="77777777" w:rsidR="00C71D3E" w:rsidRPr="005D1CB0" w:rsidRDefault="00C71D3E" w:rsidP="00C71D3E">
      <w:pPr>
        <w:pStyle w:val="ListParagraph"/>
        <w:spacing w:after="80"/>
        <w:ind w:left="567"/>
        <w:contextualSpacing w:val="0"/>
        <w:jc w:val="both"/>
        <w:rPr>
          <w:rFonts w:cs="Arial"/>
          <w:i/>
          <w:iCs/>
        </w:rPr>
      </w:pPr>
      <w:r w:rsidRPr="00E965D8">
        <w:rPr>
          <w:rFonts w:cs="Arial"/>
          <w:i/>
          <w:iCs/>
        </w:rPr>
        <w:t>Extreme climate events</w:t>
      </w:r>
    </w:p>
    <w:p w14:paraId="789B9850" w14:textId="77777777" w:rsidR="00C71D3E" w:rsidRPr="00E965D8" w:rsidRDefault="00C71D3E" w:rsidP="00C71D3E">
      <w:pPr>
        <w:pStyle w:val="ListParagraph"/>
        <w:widowControl/>
        <w:numPr>
          <w:ilvl w:val="0"/>
          <w:numId w:val="14"/>
        </w:numPr>
        <w:tabs>
          <w:tab w:val="clear" w:pos="720"/>
          <w:tab w:val="num" w:pos="927"/>
        </w:tabs>
        <w:autoSpaceDE/>
        <w:autoSpaceDN/>
        <w:adjustRightInd/>
        <w:spacing w:after="80"/>
        <w:ind w:left="924" w:hanging="357"/>
        <w:contextualSpacing w:val="0"/>
        <w:jc w:val="both"/>
        <w:rPr>
          <w:rFonts w:cs="Arial"/>
        </w:rPr>
      </w:pPr>
      <w:r w:rsidRPr="00E965D8">
        <w:rPr>
          <w:rFonts w:cs="Arial"/>
        </w:rPr>
        <w:t xml:space="preserve">The frequency and intensity of storms and other extreme weather events is expected to increase although, by their very nature, the pattern of occurrence is hard to predict.  </w:t>
      </w:r>
    </w:p>
    <w:p w14:paraId="042F3665" w14:textId="77777777" w:rsidR="00C71D3E" w:rsidRDefault="00C71D3E" w:rsidP="00C71D3E">
      <w:pPr>
        <w:pStyle w:val="ListParagraph"/>
        <w:widowControl/>
        <w:numPr>
          <w:ilvl w:val="0"/>
          <w:numId w:val="14"/>
        </w:numPr>
        <w:tabs>
          <w:tab w:val="clear" w:pos="720"/>
          <w:tab w:val="num" w:pos="927"/>
        </w:tabs>
        <w:autoSpaceDE/>
        <w:autoSpaceDN/>
        <w:adjustRightInd/>
        <w:ind w:left="924" w:hanging="357"/>
        <w:contextualSpacing w:val="0"/>
        <w:jc w:val="both"/>
        <w:rPr>
          <w:rFonts w:cs="Arial"/>
        </w:rPr>
      </w:pPr>
      <w:r w:rsidRPr="00E965D8">
        <w:rPr>
          <w:rFonts w:cs="Arial"/>
        </w:rPr>
        <w:t>Evidence of long-lasting impacts is scattered, but they are likely to be negative where they do occur.  Habitat destruction caused by land-slips has already been observed at some seabird breeding sites.  Individual events are starting to be attributed to climate change – this is no longer a future problem.</w:t>
      </w:r>
    </w:p>
    <w:p w14:paraId="22466196" w14:textId="77777777" w:rsidR="00C71D3E" w:rsidRPr="00E965D8" w:rsidRDefault="00C71D3E" w:rsidP="00C71D3E">
      <w:pPr>
        <w:pStyle w:val="ListParagraph"/>
        <w:tabs>
          <w:tab w:val="num" w:pos="927"/>
        </w:tabs>
        <w:ind w:left="924"/>
        <w:contextualSpacing w:val="0"/>
        <w:jc w:val="both"/>
        <w:rPr>
          <w:rFonts w:cs="Arial"/>
        </w:rPr>
      </w:pPr>
    </w:p>
    <w:p w14:paraId="011A875F" w14:textId="77777777" w:rsidR="00C71D3E" w:rsidRPr="00E965D8" w:rsidRDefault="00C71D3E" w:rsidP="00C71D3E">
      <w:pPr>
        <w:pStyle w:val="ListParagraph"/>
        <w:spacing w:after="80"/>
        <w:ind w:left="567"/>
        <w:contextualSpacing w:val="0"/>
        <w:jc w:val="both"/>
        <w:rPr>
          <w:rFonts w:cs="Arial"/>
          <w:i/>
          <w:iCs/>
        </w:rPr>
      </w:pPr>
      <w:r w:rsidRPr="00E965D8">
        <w:rPr>
          <w:rFonts w:cs="Arial"/>
          <w:i/>
          <w:iCs/>
        </w:rPr>
        <w:t>Oceanic currents and sea-level rise</w:t>
      </w:r>
    </w:p>
    <w:p w14:paraId="71C7ECC0" w14:textId="77777777" w:rsidR="00C71D3E" w:rsidRPr="00E965D8" w:rsidRDefault="00C71D3E" w:rsidP="00C71D3E">
      <w:pPr>
        <w:pStyle w:val="ListParagraph"/>
        <w:widowControl/>
        <w:numPr>
          <w:ilvl w:val="0"/>
          <w:numId w:val="15"/>
        </w:numPr>
        <w:tabs>
          <w:tab w:val="clear" w:pos="720"/>
          <w:tab w:val="num" w:pos="927"/>
        </w:tabs>
        <w:autoSpaceDE/>
        <w:autoSpaceDN/>
        <w:adjustRightInd/>
        <w:spacing w:after="80"/>
        <w:ind w:left="927"/>
        <w:contextualSpacing w:val="0"/>
        <w:jc w:val="both"/>
        <w:rPr>
          <w:rFonts w:cs="Arial"/>
        </w:rPr>
      </w:pPr>
      <w:r w:rsidRPr="00E965D8">
        <w:rPr>
          <w:rFonts w:cs="Arial"/>
        </w:rPr>
        <w:t>Changes in oceanic currents are likely to have far-reaching consequences, altering the nature and functioning of many marine and terrestrial ecosystems.  There is strong evidence that migratory seabirds and marine mammals will be impacted, but evidence for other groups (such as migratory fish) is so far apparently lacking; due, in part, to the difficulties of gathering evidence.</w:t>
      </w:r>
    </w:p>
    <w:p w14:paraId="1DD26628" w14:textId="77777777" w:rsidR="00C71D3E" w:rsidRPr="00E965D8" w:rsidRDefault="00C71D3E" w:rsidP="00C71D3E">
      <w:pPr>
        <w:pStyle w:val="ListParagraph"/>
        <w:widowControl/>
        <w:numPr>
          <w:ilvl w:val="0"/>
          <w:numId w:val="16"/>
        </w:numPr>
        <w:tabs>
          <w:tab w:val="clear" w:pos="720"/>
          <w:tab w:val="num" w:pos="927"/>
        </w:tabs>
        <w:autoSpaceDE/>
        <w:autoSpaceDN/>
        <w:adjustRightInd/>
        <w:spacing w:after="80"/>
        <w:ind w:left="927"/>
        <w:contextualSpacing w:val="0"/>
        <w:jc w:val="both"/>
        <w:rPr>
          <w:rFonts w:cs="Arial"/>
        </w:rPr>
      </w:pPr>
      <w:r w:rsidRPr="00E965D8">
        <w:rPr>
          <w:rFonts w:cs="Arial"/>
        </w:rPr>
        <w:t xml:space="preserve">Globally sea-levels are rapidly rising and there is strong evidence that species breeding in low-lying coastal areas will be negatively impacted through loss of habitat </w:t>
      </w:r>
      <w:proofErr w:type="gramStart"/>
      <w:r w:rsidRPr="00E965D8">
        <w:rPr>
          <w:rFonts w:cs="Arial"/>
        </w:rPr>
        <w:t>e.g.</w:t>
      </w:r>
      <w:proofErr w:type="gramEnd"/>
      <w:r w:rsidRPr="00E965D8">
        <w:rPr>
          <w:rFonts w:cs="Arial"/>
        </w:rPr>
        <w:t xml:space="preserve"> turtle nesting beaches, especially in areas with high levels of human developments or exposed to storm surges.</w:t>
      </w:r>
    </w:p>
    <w:p w14:paraId="2BA5DAD5" w14:textId="77777777" w:rsidR="00C71D3E" w:rsidRPr="00E965D8" w:rsidRDefault="00C71D3E" w:rsidP="00C71D3E">
      <w:pPr>
        <w:pStyle w:val="ListParagraph"/>
        <w:widowControl/>
        <w:numPr>
          <w:ilvl w:val="0"/>
          <w:numId w:val="17"/>
        </w:numPr>
        <w:tabs>
          <w:tab w:val="clear" w:pos="720"/>
          <w:tab w:val="num" w:pos="927"/>
        </w:tabs>
        <w:autoSpaceDE/>
        <w:autoSpaceDN/>
        <w:adjustRightInd/>
        <w:ind w:left="924" w:hanging="357"/>
        <w:contextualSpacing w:val="0"/>
        <w:jc w:val="both"/>
        <w:rPr>
          <w:rFonts w:cs="Arial"/>
        </w:rPr>
      </w:pPr>
      <w:r w:rsidRPr="00E965D8">
        <w:rPr>
          <w:rFonts w:cs="Arial"/>
        </w:rPr>
        <w:t>Changes in salinity and pH of water are predicted as CO</w:t>
      </w:r>
      <w:r w:rsidRPr="00E965D8">
        <w:rPr>
          <w:rFonts w:cs="Arial"/>
          <w:vertAlign w:val="subscript"/>
        </w:rPr>
        <w:t>2</w:t>
      </w:r>
      <w:r w:rsidRPr="00E965D8">
        <w:rPr>
          <w:rFonts w:cs="Arial"/>
        </w:rPr>
        <w:t xml:space="preserve"> emissions increase, but, so far, there is limited published evidence of impacts on migratory species directly.  It should be noted that such changes are having marked impacts on </w:t>
      </w:r>
      <w:proofErr w:type="gramStart"/>
      <w:r w:rsidRPr="00E965D8">
        <w:rPr>
          <w:rFonts w:cs="Arial"/>
        </w:rPr>
        <w:t>particular marine</w:t>
      </w:r>
      <w:proofErr w:type="gramEnd"/>
      <w:r w:rsidRPr="00E965D8">
        <w:rPr>
          <w:rFonts w:cs="Arial"/>
        </w:rPr>
        <w:t xml:space="preserve"> habitats, such as coral reefs, which will have impacts on any migratory species that use such habitats as nursery areas, for example. </w:t>
      </w:r>
    </w:p>
    <w:bookmarkEnd w:id="2"/>
    <w:p w14:paraId="14C8F01A" w14:textId="77777777" w:rsidR="00C71D3E" w:rsidRPr="00E965D8" w:rsidRDefault="00C71D3E" w:rsidP="00C71D3E">
      <w:pPr>
        <w:jc w:val="both"/>
        <w:rPr>
          <w:rFonts w:cs="Arial"/>
        </w:rPr>
      </w:pPr>
    </w:p>
    <w:p w14:paraId="7BAFDD4C" w14:textId="77777777" w:rsidR="00C71D3E" w:rsidRPr="00083317" w:rsidRDefault="00C71D3E" w:rsidP="00C71D3E">
      <w:pPr>
        <w:numPr>
          <w:ilvl w:val="0"/>
          <w:numId w:val="40"/>
        </w:numPr>
        <w:ind w:left="567" w:hanging="567"/>
        <w:jc w:val="both"/>
        <w:rPr>
          <w:rFonts w:cs="Arial"/>
        </w:rPr>
      </w:pPr>
      <w:r w:rsidRPr="00E965D8">
        <w:rPr>
          <w:rFonts w:cs="Arial"/>
        </w:rPr>
        <w:t xml:space="preserve">The review also contains </w:t>
      </w:r>
      <w:proofErr w:type="gramStart"/>
      <w:r w:rsidRPr="00E965D8">
        <w:rPr>
          <w:rFonts w:cs="Arial"/>
        </w:rPr>
        <w:t>a number of</w:t>
      </w:r>
      <w:proofErr w:type="gramEnd"/>
      <w:r w:rsidRPr="00E965D8">
        <w:rPr>
          <w:rFonts w:cs="Arial"/>
        </w:rPr>
        <w:t xml:space="preserve"> case studies, chosen to illustrate issues faced by particular species and habitats.  In addition to this document, </w:t>
      </w:r>
      <w:r>
        <w:rPr>
          <w:rFonts w:cs="Arial"/>
        </w:rPr>
        <w:t>four</w:t>
      </w:r>
      <w:r w:rsidRPr="00E965D8">
        <w:rPr>
          <w:rFonts w:cs="Arial"/>
        </w:rPr>
        <w:t xml:space="preserve"> information documents </w:t>
      </w:r>
      <w:r w:rsidRPr="00083317">
        <w:rPr>
          <w:rFonts w:cs="Arial"/>
        </w:rPr>
        <w:t>which provide the information collated in phases 1 and 2 of the review (UNEP/CMS/ScC-SC6/Inf.12.4.1a, 12.4.1b, 12.4.1c and 12.4.1d) were considered by the 6</w:t>
      </w:r>
      <w:r w:rsidRPr="00083317">
        <w:rPr>
          <w:rFonts w:cs="Arial"/>
          <w:vertAlign w:val="superscript"/>
        </w:rPr>
        <w:t>th</w:t>
      </w:r>
      <w:r w:rsidRPr="00083317">
        <w:rPr>
          <w:rFonts w:cs="Arial"/>
        </w:rPr>
        <w:t xml:space="preserve"> meeting of the Sessional Committee of the Scientific Council in the presentation of recommendations from the Scientific Council to the 14</w:t>
      </w:r>
      <w:r w:rsidRPr="00083317">
        <w:rPr>
          <w:rFonts w:cs="Arial"/>
          <w:vertAlign w:val="superscript"/>
        </w:rPr>
        <w:t>th</w:t>
      </w:r>
      <w:r w:rsidRPr="00083317">
        <w:rPr>
          <w:rFonts w:cs="Arial"/>
        </w:rPr>
        <w:t xml:space="preserve"> meeting of the Conference of the Parties. </w:t>
      </w:r>
    </w:p>
    <w:p w14:paraId="24C9B43B" w14:textId="77777777" w:rsidR="00C71D3E" w:rsidRPr="00E965D8" w:rsidRDefault="00C71D3E" w:rsidP="00C71D3E">
      <w:pPr>
        <w:jc w:val="both"/>
        <w:rPr>
          <w:rFonts w:cs="Arial"/>
        </w:rPr>
      </w:pPr>
    </w:p>
    <w:p w14:paraId="69140C94" w14:textId="77777777" w:rsidR="00C71D3E" w:rsidRPr="00E965D8" w:rsidRDefault="00C71D3E" w:rsidP="00C71D3E">
      <w:pPr>
        <w:jc w:val="both"/>
        <w:rPr>
          <w:rFonts w:cs="Arial"/>
          <w:u w:val="single"/>
        </w:rPr>
      </w:pPr>
      <w:r w:rsidRPr="00E965D8">
        <w:rPr>
          <w:rFonts w:cs="Arial"/>
          <w:u w:val="single"/>
        </w:rPr>
        <w:t>Implementation of Decision 13.128</w:t>
      </w:r>
    </w:p>
    <w:p w14:paraId="41337F1B" w14:textId="77777777" w:rsidR="00C71D3E" w:rsidRPr="00E965D8" w:rsidRDefault="00C71D3E" w:rsidP="00C71D3E">
      <w:pPr>
        <w:jc w:val="both"/>
        <w:rPr>
          <w:rFonts w:cs="Arial"/>
          <w:u w:val="single"/>
        </w:rPr>
      </w:pPr>
    </w:p>
    <w:p w14:paraId="6F9FF384" w14:textId="77777777" w:rsidR="00C71D3E" w:rsidRPr="00E965D8" w:rsidRDefault="00C71D3E" w:rsidP="00C71D3E">
      <w:pPr>
        <w:shd w:val="clear" w:color="auto" w:fill="FFFFFF"/>
        <w:jc w:val="both"/>
        <w:outlineLvl w:val="2"/>
        <w:rPr>
          <w:rFonts w:cs="Arial"/>
          <w:color w:val="333333"/>
          <w:lang w:eastAsia="en-GB"/>
        </w:rPr>
      </w:pPr>
      <w:r w:rsidRPr="00E965D8">
        <w:rPr>
          <w:rFonts w:cs="Arial"/>
          <w:b/>
          <w:bCs/>
          <w:color w:val="333333"/>
          <w:lang w:eastAsia="en-GB"/>
        </w:rPr>
        <w:t>13.128</w:t>
      </w:r>
      <w:r w:rsidRPr="00E965D8">
        <w:rPr>
          <w:rFonts w:cs="Arial"/>
          <w:color w:val="333333"/>
          <w:lang w:eastAsia="en-GB"/>
        </w:rPr>
        <w:t xml:space="preserve"> Decision directed to:</w:t>
      </w:r>
      <w:r w:rsidRPr="00E965D8">
        <w:rPr>
          <w:rFonts w:cs="Arial"/>
          <w:b/>
          <w:bCs/>
          <w:color w:val="333333"/>
          <w:lang w:eastAsia="en-GB"/>
        </w:rPr>
        <w:t> </w:t>
      </w:r>
      <w:r w:rsidRPr="00E965D8">
        <w:rPr>
          <w:rFonts w:cs="Arial"/>
          <w:color w:val="333333"/>
          <w:lang w:eastAsia="en-GB"/>
        </w:rPr>
        <w:t>Scientific Council</w:t>
      </w:r>
    </w:p>
    <w:p w14:paraId="664DFE72" w14:textId="77777777" w:rsidR="00C71D3E" w:rsidRPr="00E965D8" w:rsidRDefault="00C71D3E" w:rsidP="00C71D3E">
      <w:pPr>
        <w:shd w:val="clear" w:color="auto" w:fill="FFFFFF"/>
        <w:ind w:left="567"/>
        <w:jc w:val="both"/>
        <w:rPr>
          <w:rFonts w:cs="Arial"/>
          <w:color w:val="333333"/>
          <w:lang w:eastAsia="en-GB"/>
        </w:rPr>
      </w:pPr>
    </w:p>
    <w:p w14:paraId="5927400B" w14:textId="77777777" w:rsidR="00C71D3E" w:rsidRPr="00E965D8" w:rsidRDefault="00C71D3E" w:rsidP="00C71D3E">
      <w:pPr>
        <w:shd w:val="clear" w:color="auto" w:fill="FFFFFF"/>
        <w:ind w:left="709"/>
        <w:jc w:val="both"/>
        <w:rPr>
          <w:rFonts w:cs="Arial"/>
          <w:i/>
          <w:iCs/>
          <w:color w:val="333333"/>
          <w:lang w:eastAsia="en-GB"/>
        </w:rPr>
      </w:pPr>
      <w:r w:rsidRPr="00E965D8">
        <w:rPr>
          <w:rFonts w:cs="Arial"/>
          <w:i/>
          <w:iCs/>
          <w:color w:val="333333"/>
          <w:lang w:eastAsia="en-GB"/>
        </w:rPr>
        <w:t>The Scientific Council is requested, subject to the availability of resources, to provide advice on how the interpretation in paragraph 9 of Resolution 12.21 Climate Change and Migratory Species could be turned into pragmatic good practice.</w:t>
      </w:r>
    </w:p>
    <w:p w14:paraId="51D0BDA9" w14:textId="77777777" w:rsidR="00C71D3E" w:rsidRPr="00E965D8" w:rsidRDefault="00C71D3E" w:rsidP="00C71D3E">
      <w:pPr>
        <w:ind w:left="567"/>
        <w:jc w:val="both"/>
        <w:rPr>
          <w:rFonts w:cs="Arial"/>
        </w:rPr>
      </w:pPr>
    </w:p>
    <w:p w14:paraId="5008EA2A" w14:textId="77777777" w:rsidR="00C71D3E" w:rsidRPr="00E965D8" w:rsidRDefault="00C71D3E" w:rsidP="00C71D3E">
      <w:pPr>
        <w:numPr>
          <w:ilvl w:val="0"/>
          <w:numId w:val="40"/>
        </w:numPr>
        <w:ind w:left="567" w:hanging="567"/>
        <w:jc w:val="both"/>
        <w:rPr>
          <w:rFonts w:cs="Arial"/>
        </w:rPr>
      </w:pPr>
      <w:r w:rsidRPr="00E965D8">
        <w:rPr>
          <w:rFonts w:cs="Arial"/>
        </w:rPr>
        <w:t>Resolution 12.21</w:t>
      </w:r>
      <w:r w:rsidRPr="00E965D8">
        <w:rPr>
          <w:rStyle w:val="FootnoteReference"/>
          <w:rFonts w:cs="Arial"/>
          <w:vertAlign w:val="superscript"/>
        </w:rPr>
        <w:footnoteReference w:id="5"/>
      </w:r>
      <w:r w:rsidRPr="00E965D8">
        <w:rPr>
          <w:rFonts w:cs="Arial"/>
        </w:rPr>
        <w:t xml:space="preserve"> Paragraph 9 states:</w:t>
      </w:r>
    </w:p>
    <w:p w14:paraId="010C2B12" w14:textId="77777777" w:rsidR="00C71D3E" w:rsidRPr="00E965D8" w:rsidRDefault="00C71D3E" w:rsidP="00C71D3E">
      <w:pPr>
        <w:ind w:left="567"/>
        <w:jc w:val="both"/>
        <w:rPr>
          <w:rFonts w:cs="Arial"/>
        </w:rPr>
      </w:pPr>
    </w:p>
    <w:p w14:paraId="4ADD14E6" w14:textId="77777777" w:rsidR="00C71D3E" w:rsidRPr="00E965D8" w:rsidRDefault="00C71D3E" w:rsidP="00C71D3E">
      <w:pPr>
        <w:ind w:left="709"/>
        <w:jc w:val="both"/>
        <w:rPr>
          <w:rFonts w:cs="Arial"/>
          <w:i/>
          <w:iCs/>
        </w:rPr>
      </w:pPr>
      <w:r w:rsidRPr="00E965D8">
        <w:rPr>
          <w:rFonts w:cs="Arial"/>
          <w:i/>
          <w:iCs/>
        </w:rPr>
        <w:t>Agrees that Article I (1) (c) (4) of the Convention, on the definition of “</w:t>
      </w:r>
      <w:proofErr w:type="spellStart"/>
      <w:r w:rsidRPr="00E965D8">
        <w:rPr>
          <w:rFonts w:cs="Arial"/>
          <w:i/>
          <w:iCs/>
        </w:rPr>
        <w:t>favourable</w:t>
      </w:r>
      <w:proofErr w:type="spellEnd"/>
      <w:r w:rsidRPr="00E965D8">
        <w:rPr>
          <w:rFonts w:cs="Arial"/>
          <w:i/>
          <w:iCs/>
        </w:rPr>
        <w:t xml:space="preserve"> conservation status” could be interpreted as follows </w:t>
      </w:r>
      <w:proofErr w:type="gramStart"/>
      <w:r w:rsidRPr="00E965D8">
        <w:rPr>
          <w:rFonts w:cs="Arial"/>
          <w:i/>
          <w:iCs/>
        </w:rPr>
        <w:t>in light of</w:t>
      </w:r>
      <w:proofErr w:type="gramEnd"/>
      <w:r w:rsidRPr="00E965D8">
        <w:rPr>
          <w:rFonts w:cs="Arial"/>
          <w:i/>
          <w:iCs/>
        </w:rPr>
        <w:t xml:space="preserve"> climate change, and invites the governing bodies of relevant CMS instruments to also approve this interpretation: </w:t>
      </w:r>
    </w:p>
    <w:p w14:paraId="1E77A0B6" w14:textId="77777777" w:rsidR="00C71D3E" w:rsidRPr="00E965D8" w:rsidRDefault="00C71D3E" w:rsidP="00C71D3E">
      <w:pPr>
        <w:ind w:left="709"/>
        <w:jc w:val="both"/>
        <w:rPr>
          <w:rFonts w:cs="Arial"/>
        </w:rPr>
      </w:pPr>
    </w:p>
    <w:p w14:paraId="6E5D2D4C" w14:textId="77777777" w:rsidR="00C71D3E" w:rsidRPr="00E965D8" w:rsidRDefault="00C71D3E" w:rsidP="00C71D3E">
      <w:pPr>
        <w:ind w:left="540"/>
        <w:jc w:val="both"/>
        <w:rPr>
          <w:rFonts w:cs="Arial"/>
        </w:rPr>
      </w:pPr>
      <w:r w:rsidRPr="00E965D8">
        <w:rPr>
          <w:rFonts w:cs="Arial"/>
        </w:rPr>
        <w:t>According to Article I (1) (c) (4) of the Convention, one of the conditions to be met for the conservation status of a species to be taken as “</w:t>
      </w:r>
      <w:proofErr w:type="spellStart"/>
      <w:r w:rsidRPr="00E965D8">
        <w:rPr>
          <w:rFonts w:cs="Arial"/>
        </w:rPr>
        <w:t>favourable</w:t>
      </w:r>
      <w:proofErr w:type="spellEnd"/>
      <w:r w:rsidRPr="00E965D8">
        <w:rPr>
          <w:rFonts w:cs="Arial"/>
        </w:rPr>
        <w:t xml:space="preserve">” is that: </w:t>
      </w:r>
      <w:r w:rsidRPr="00E965D8">
        <w:rPr>
          <w:rFonts w:cs="Arial"/>
          <w:i/>
          <w:iCs/>
        </w:rPr>
        <w:t xml:space="preserve">“the distribution and abundance of the migratory species approach historic coverage and levels to the extent that potentially suitable ecosystems exist and to the extent consistent with wise wildlife management”.  </w:t>
      </w:r>
      <w:r w:rsidRPr="00E965D8">
        <w:rPr>
          <w:rFonts w:cs="Arial"/>
        </w:rPr>
        <w:t xml:space="preserve">Whereas there is a continued need to undertake conservation action within the historic range of migratory species, such action will increasingly also need to be taken beyond the historic range of species </w:t>
      </w:r>
      <w:proofErr w:type="gramStart"/>
      <w:r w:rsidRPr="00E965D8">
        <w:rPr>
          <w:rFonts w:cs="Arial"/>
        </w:rPr>
        <w:t>in order to</w:t>
      </w:r>
      <w:proofErr w:type="gramEnd"/>
      <w:r w:rsidRPr="00E965D8">
        <w:rPr>
          <w:rFonts w:cs="Arial"/>
        </w:rPr>
        <w:t xml:space="preserve"> ensure a </w:t>
      </w:r>
      <w:proofErr w:type="spellStart"/>
      <w:r w:rsidRPr="00E965D8">
        <w:rPr>
          <w:rFonts w:cs="Arial"/>
        </w:rPr>
        <w:t>favourable</w:t>
      </w:r>
      <w:proofErr w:type="spellEnd"/>
      <w:r w:rsidRPr="00E965D8">
        <w:rPr>
          <w:rFonts w:cs="Arial"/>
        </w:rPr>
        <w:t xml:space="preserve"> conservation status, particularly with a view to climate-induced range shifts.  Such action beyond the historic range of species is compatible with, and may be required </w:t>
      </w:r>
      <w:proofErr w:type="gramStart"/>
      <w:r w:rsidRPr="00E965D8">
        <w:rPr>
          <w:rFonts w:cs="Arial"/>
        </w:rPr>
        <w:t>in order to</w:t>
      </w:r>
      <w:proofErr w:type="gramEnd"/>
      <w:r w:rsidRPr="00E965D8">
        <w:rPr>
          <w:rFonts w:cs="Arial"/>
        </w:rPr>
        <w:t xml:space="preserve"> meet the objectives and the obligations of Parties under the Convention;</w:t>
      </w:r>
    </w:p>
    <w:p w14:paraId="079FABE2" w14:textId="77777777" w:rsidR="00C71D3E" w:rsidRPr="00E965D8" w:rsidRDefault="00C71D3E" w:rsidP="00C71D3E">
      <w:pPr>
        <w:ind w:left="540"/>
        <w:jc w:val="both"/>
        <w:rPr>
          <w:rFonts w:cs="Arial"/>
        </w:rPr>
      </w:pPr>
    </w:p>
    <w:p w14:paraId="1391A68A" w14:textId="77777777" w:rsidR="00C71D3E" w:rsidRPr="00E965D8" w:rsidRDefault="00C71D3E" w:rsidP="00C71D3E">
      <w:pPr>
        <w:numPr>
          <w:ilvl w:val="0"/>
          <w:numId w:val="40"/>
        </w:numPr>
        <w:ind w:left="567" w:hanging="567"/>
        <w:jc w:val="both"/>
        <w:rPr>
          <w:rFonts w:cs="Arial"/>
        </w:rPr>
      </w:pPr>
      <w:r w:rsidRPr="00E965D8">
        <w:rPr>
          <w:rFonts w:cs="Arial"/>
        </w:rPr>
        <w:t xml:space="preserve">Over a sufficiently long timescale, no migratory route is fixed.  Instead, animals change where and when they migrate in response to environmental drivers, including changes in climate.  Contemporary climate change, </w:t>
      </w:r>
      <w:proofErr w:type="gramStart"/>
      <w:r w:rsidRPr="00E965D8">
        <w:rPr>
          <w:rFonts w:cs="Arial"/>
        </w:rPr>
        <w:t>as a result of</w:t>
      </w:r>
      <w:proofErr w:type="gramEnd"/>
      <w:r w:rsidRPr="00E965D8">
        <w:rPr>
          <w:rFonts w:cs="Arial"/>
        </w:rPr>
        <w:t xml:space="preserve"> greenhouse gas emissions, poses a particularly severe threat to many migratory species.  Firstly, the pace of change exceeds that observed in the geological record, making it harder for species and ecosystems to adapt.  Secondly, the capacity of migratory species to shift their ranges is already limited by a range of other pressures resulting from human activity.</w:t>
      </w:r>
    </w:p>
    <w:p w14:paraId="55AEC0C4" w14:textId="77777777" w:rsidR="00C71D3E" w:rsidRPr="00E965D8" w:rsidRDefault="00C71D3E" w:rsidP="00C71D3E">
      <w:pPr>
        <w:jc w:val="both"/>
        <w:rPr>
          <w:rFonts w:cs="Arial"/>
        </w:rPr>
      </w:pPr>
    </w:p>
    <w:p w14:paraId="2C2607BB" w14:textId="77777777" w:rsidR="00C71D3E" w:rsidRPr="00E965D8" w:rsidRDefault="00C71D3E" w:rsidP="00C71D3E">
      <w:pPr>
        <w:pStyle w:val="ListParagraph"/>
        <w:numPr>
          <w:ilvl w:val="0"/>
          <w:numId w:val="40"/>
        </w:numPr>
        <w:spacing w:after="80"/>
        <w:ind w:left="567" w:hanging="567"/>
        <w:contextualSpacing w:val="0"/>
        <w:jc w:val="both"/>
        <w:rPr>
          <w:rFonts w:cs="Arial"/>
        </w:rPr>
      </w:pPr>
      <w:r w:rsidRPr="00E965D8">
        <w:rPr>
          <w:rFonts w:cs="Arial"/>
        </w:rPr>
        <w:t xml:space="preserve">The Scientific Council at the fifth meeting of the Sessional Committee considered a document on Decision 13.128 which had been drafted by the Joint Nature Conservation Committee of the United Kingdom of Great Britain and Northern Ireland: </w:t>
      </w:r>
    </w:p>
    <w:p w14:paraId="4A035352" w14:textId="77777777" w:rsidR="00C71D3E" w:rsidRDefault="00C71D3E" w:rsidP="00C71D3E">
      <w:pPr>
        <w:pStyle w:val="ListParagraph"/>
        <w:widowControl/>
        <w:numPr>
          <w:ilvl w:val="0"/>
          <w:numId w:val="18"/>
        </w:numPr>
        <w:autoSpaceDE/>
        <w:autoSpaceDN/>
        <w:adjustRightInd/>
        <w:ind w:left="993" w:hanging="426"/>
        <w:jc w:val="both"/>
        <w:rPr>
          <w:rFonts w:cs="Arial"/>
        </w:rPr>
      </w:pPr>
      <w:r w:rsidRPr="00E965D8">
        <w:rPr>
          <w:rFonts w:cs="Arial"/>
        </w:rPr>
        <w:t xml:space="preserve">UNEP/CMS/ScC-SC5/Doc.6.4.5: </w:t>
      </w:r>
      <w:hyperlink r:id="rId21" w:history="1">
        <w:r w:rsidRPr="00E965D8">
          <w:rPr>
            <w:rStyle w:val="Hyperlink"/>
            <w:rFonts w:cs="Arial"/>
          </w:rPr>
          <w:t>https://www.cms.int/en/document/discussion-paper-scientific-council-decision-13128-climate-change-and-migratory-species</w:t>
        </w:r>
      </w:hyperlink>
      <w:r w:rsidRPr="00E965D8">
        <w:rPr>
          <w:rFonts w:cs="Arial"/>
        </w:rPr>
        <w:t xml:space="preserve"> </w:t>
      </w:r>
    </w:p>
    <w:p w14:paraId="7CA04814" w14:textId="77777777" w:rsidR="00C71D3E" w:rsidRPr="00E965D8" w:rsidRDefault="00C71D3E" w:rsidP="00C71D3E">
      <w:pPr>
        <w:pStyle w:val="ListParagraph"/>
        <w:ind w:left="714"/>
        <w:jc w:val="both"/>
        <w:rPr>
          <w:rFonts w:cs="Arial"/>
        </w:rPr>
      </w:pPr>
    </w:p>
    <w:p w14:paraId="2BFA188F" w14:textId="77777777" w:rsidR="00C71D3E" w:rsidRPr="008366EC" w:rsidRDefault="00C71D3E" w:rsidP="00C71D3E">
      <w:pPr>
        <w:numPr>
          <w:ilvl w:val="0"/>
          <w:numId w:val="40"/>
        </w:numPr>
        <w:ind w:left="567" w:hanging="567"/>
        <w:jc w:val="both"/>
        <w:rPr>
          <w:rFonts w:cs="Arial"/>
        </w:rPr>
      </w:pPr>
      <w:r w:rsidRPr="008366EC">
        <w:rPr>
          <w:rFonts w:cs="Arial"/>
        </w:rPr>
        <w:t>The document considered three case studies for terrestrial and freshwater species</w:t>
      </w:r>
      <w:r>
        <w:rPr>
          <w:rFonts w:cs="Arial"/>
        </w:rPr>
        <w:t>:</w:t>
      </w:r>
      <w:r w:rsidRPr="008366EC">
        <w:rPr>
          <w:rFonts w:cs="Arial"/>
        </w:rPr>
        <w:t xml:space="preserve">  desertification, </w:t>
      </w:r>
      <w:r w:rsidRPr="000052A4">
        <w:rPr>
          <w:rFonts w:cs="Arial"/>
        </w:rPr>
        <w:t>A</w:t>
      </w:r>
      <w:r w:rsidRPr="000052A4">
        <w:t>rctic</w:t>
      </w:r>
      <w:r w:rsidRPr="008366EC">
        <w:rPr>
          <w:rFonts w:cs="Arial"/>
        </w:rPr>
        <w:t xml:space="preserve"> vegetation shifts and sea level rise</w:t>
      </w:r>
      <w:r>
        <w:rPr>
          <w:rFonts w:cs="Arial"/>
        </w:rPr>
        <w:t>;</w:t>
      </w:r>
      <w:r w:rsidRPr="008366EC">
        <w:rPr>
          <w:rFonts w:cs="Arial"/>
        </w:rPr>
        <w:t xml:space="preserve"> </w:t>
      </w:r>
      <w:proofErr w:type="gramStart"/>
      <w:r w:rsidRPr="008366EC">
        <w:rPr>
          <w:rFonts w:cs="Arial"/>
        </w:rPr>
        <w:t>plus</w:t>
      </w:r>
      <w:proofErr w:type="gramEnd"/>
      <w:r w:rsidRPr="008366EC">
        <w:rPr>
          <w:rFonts w:cs="Arial"/>
        </w:rPr>
        <w:t xml:space="preserve"> three further case studies with regards to marine species: ocean warming, </w:t>
      </w:r>
      <w:r w:rsidRPr="000052A4">
        <w:rPr>
          <w:rFonts w:cs="Arial"/>
        </w:rPr>
        <w:t>A</w:t>
      </w:r>
      <w:r w:rsidRPr="000052A4">
        <w:t>rctic</w:t>
      </w:r>
      <w:r w:rsidRPr="008366EC">
        <w:rPr>
          <w:rFonts w:cs="Arial"/>
        </w:rPr>
        <w:t xml:space="preserve"> sea ice loss and ocean acidification.  All were chosen to illustrate the diversity of threats posed to ecosystems and to the migratory species which rely on them.  Following the</w:t>
      </w:r>
      <w:r>
        <w:rPr>
          <w:rFonts w:cs="Arial"/>
        </w:rPr>
        <w:t>se</w:t>
      </w:r>
      <w:r w:rsidRPr="008366EC">
        <w:rPr>
          <w:rFonts w:cs="Arial"/>
        </w:rPr>
        <w:t xml:space="preserve"> case studies, the document considered scenarios and potential actions that Parties could undertake – supported by a </w:t>
      </w:r>
      <w:r>
        <w:rPr>
          <w:rFonts w:cs="Arial"/>
        </w:rPr>
        <w:t>d</w:t>
      </w:r>
      <w:r w:rsidRPr="008366EC">
        <w:rPr>
          <w:rFonts w:cs="Arial"/>
        </w:rPr>
        <w:t xml:space="preserve">ecision </w:t>
      </w:r>
      <w:r>
        <w:rPr>
          <w:rFonts w:cs="Arial"/>
        </w:rPr>
        <w:t>framework</w:t>
      </w:r>
      <w:r w:rsidRPr="008366EC">
        <w:rPr>
          <w:rFonts w:cs="Arial"/>
        </w:rPr>
        <w:t xml:space="preserve"> which provides a </w:t>
      </w:r>
      <w:r>
        <w:rPr>
          <w:rFonts w:cs="Arial"/>
        </w:rPr>
        <w:t>guide</w:t>
      </w:r>
      <w:r w:rsidRPr="008366EC">
        <w:rPr>
          <w:rFonts w:cs="Arial"/>
        </w:rPr>
        <w:t xml:space="preserve"> for action.  </w:t>
      </w:r>
    </w:p>
    <w:p w14:paraId="348CF201" w14:textId="77777777" w:rsidR="00C71D3E" w:rsidRPr="00D122D5" w:rsidRDefault="00C71D3E" w:rsidP="00C71D3E">
      <w:pPr>
        <w:spacing w:after="80"/>
        <w:jc w:val="both"/>
        <w:rPr>
          <w:rFonts w:cs="Arial"/>
        </w:rPr>
      </w:pPr>
    </w:p>
    <w:p w14:paraId="1E2CD1DA" w14:textId="77777777" w:rsidR="00C71D3E" w:rsidRPr="00D122D5" w:rsidRDefault="00C71D3E" w:rsidP="00C71D3E">
      <w:pPr>
        <w:numPr>
          <w:ilvl w:val="0"/>
          <w:numId w:val="40"/>
        </w:numPr>
        <w:spacing w:after="80"/>
        <w:ind w:left="426" w:hanging="426"/>
        <w:jc w:val="both"/>
        <w:rPr>
          <w:rFonts w:cs="Arial"/>
        </w:rPr>
      </w:pPr>
      <w:r w:rsidRPr="00D122D5">
        <w:rPr>
          <w:rFonts w:cs="Arial"/>
        </w:rPr>
        <w:t xml:space="preserve">Four scenarios </w:t>
      </w:r>
      <w:r>
        <w:rPr>
          <w:rFonts w:cs="Arial"/>
        </w:rPr>
        <w:t>we</w:t>
      </w:r>
      <w:r w:rsidRPr="00D122D5">
        <w:rPr>
          <w:rFonts w:cs="Arial"/>
        </w:rPr>
        <w:t xml:space="preserve">re explored: </w:t>
      </w:r>
    </w:p>
    <w:p w14:paraId="387B6898" w14:textId="77777777" w:rsidR="00C71D3E" w:rsidRPr="00663BEF" w:rsidRDefault="00C71D3E" w:rsidP="00C71D3E">
      <w:pPr>
        <w:pStyle w:val="ListParagraph"/>
        <w:widowControl/>
        <w:numPr>
          <w:ilvl w:val="2"/>
          <w:numId w:val="41"/>
        </w:numPr>
        <w:autoSpaceDE/>
        <w:autoSpaceDN/>
        <w:adjustRightInd/>
        <w:spacing w:after="80"/>
        <w:ind w:hanging="425"/>
        <w:contextualSpacing w:val="0"/>
        <w:jc w:val="both"/>
        <w:rPr>
          <w:rFonts w:cs="Arial"/>
        </w:rPr>
      </w:pPr>
      <w:r w:rsidRPr="00663BEF">
        <w:rPr>
          <w:rFonts w:cs="Arial"/>
        </w:rPr>
        <w:t xml:space="preserve">Species </w:t>
      </w:r>
      <w:proofErr w:type="gramStart"/>
      <w:r w:rsidRPr="00663BEF">
        <w:rPr>
          <w:rFonts w:cs="Arial"/>
        </w:rPr>
        <w:t>not present</w:t>
      </w:r>
      <w:proofErr w:type="gramEnd"/>
      <w:r w:rsidRPr="00663BEF">
        <w:rPr>
          <w:rFonts w:cs="Arial"/>
        </w:rPr>
        <w:t xml:space="preserve"> throughout suitable range</w:t>
      </w:r>
      <w:r>
        <w:rPr>
          <w:rFonts w:cs="Arial"/>
        </w:rPr>
        <w:t>;</w:t>
      </w:r>
    </w:p>
    <w:p w14:paraId="7168653C" w14:textId="77777777" w:rsidR="00C71D3E" w:rsidRPr="00663BEF" w:rsidRDefault="00C71D3E" w:rsidP="00C71D3E">
      <w:pPr>
        <w:pStyle w:val="ListParagraph"/>
        <w:widowControl/>
        <w:numPr>
          <w:ilvl w:val="2"/>
          <w:numId w:val="41"/>
        </w:numPr>
        <w:autoSpaceDE/>
        <w:autoSpaceDN/>
        <w:adjustRightInd/>
        <w:spacing w:after="80"/>
        <w:ind w:hanging="425"/>
        <w:contextualSpacing w:val="0"/>
        <w:jc w:val="both"/>
        <w:rPr>
          <w:rFonts w:cs="Arial"/>
        </w:rPr>
      </w:pPr>
      <w:r w:rsidRPr="00663BEF">
        <w:rPr>
          <w:rFonts w:cs="Arial"/>
        </w:rPr>
        <w:t>Species range limited by natural barrier(s)</w:t>
      </w:r>
      <w:r>
        <w:rPr>
          <w:rFonts w:cs="Arial"/>
        </w:rPr>
        <w:t>;</w:t>
      </w:r>
    </w:p>
    <w:p w14:paraId="4D009CB7" w14:textId="77777777" w:rsidR="00C71D3E" w:rsidRPr="00663BEF" w:rsidRDefault="00C71D3E" w:rsidP="00C71D3E">
      <w:pPr>
        <w:pStyle w:val="ListParagraph"/>
        <w:widowControl/>
        <w:numPr>
          <w:ilvl w:val="2"/>
          <w:numId w:val="41"/>
        </w:numPr>
        <w:autoSpaceDE/>
        <w:autoSpaceDN/>
        <w:adjustRightInd/>
        <w:spacing w:after="80"/>
        <w:ind w:hanging="425"/>
        <w:contextualSpacing w:val="0"/>
        <w:jc w:val="both"/>
        <w:rPr>
          <w:rFonts w:cs="Arial"/>
        </w:rPr>
      </w:pPr>
      <w:r w:rsidRPr="00663BEF">
        <w:rPr>
          <w:rFonts w:cs="Arial"/>
        </w:rPr>
        <w:t>Species range limited by anthropogenic barrier(s)</w:t>
      </w:r>
      <w:r>
        <w:rPr>
          <w:rFonts w:cs="Arial"/>
        </w:rPr>
        <w:t>;</w:t>
      </w:r>
    </w:p>
    <w:p w14:paraId="2B89044E" w14:textId="77777777" w:rsidR="00C71D3E" w:rsidRPr="00663BEF" w:rsidRDefault="00C71D3E" w:rsidP="00C71D3E">
      <w:pPr>
        <w:pStyle w:val="ListParagraph"/>
        <w:widowControl/>
        <w:numPr>
          <w:ilvl w:val="2"/>
          <w:numId w:val="41"/>
        </w:numPr>
        <w:autoSpaceDE/>
        <w:autoSpaceDN/>
        <w:adjustRightInd/>
        <w:ind w:hanging="425"/>
        <w:contextualSpacing w:val="0"/>
        <w:jc w:val="both"/>
        <w:rPr>
          <w:rFonts w:cs="Arial"/>
        </w:rPr>
      </w:pPr>
      <w:r w:rsidRPr="00663BEF">
        <w:rPr>
          <w:rFonts w:cs="Arial"/>
        </w:rPr>
        <w:t>Species range likely to be limited by anthropogenic barrier(s) in future</w:t>
      </w:r>
      <w:r>
        <w:rPr>
          <w:rFonts w:cs="Arial"/>
        </w:rPr>
        <w:t>.</w:t>
      </w:r>
    </w:p>
    <w:p w14:paraId="4276E66C" w14:textId="77777777" w:rsidR="00C71D3E" w:rsidRPr="00C36A4B" w:rsidRDefault="00C71D3E" w:rsidP="00C71D3E">
      <w:pPr>
        <w:jc w:val="both"/>
        <w:rPr>
          <w:rFonts w:cs="Arial"/>
        </w:rPr>
      </w:pPr>
    </w:p>
    <w:p w14:paraId="66729F04" w14:textId="77777777" w:rsidR="00C71D3E" w:rsidRPr="00D122D5" w:rsidRDefault="00C71D3E" w:rsidP="00C71D3E">
      <w:pPr>
        <w:pStyle w:val="ListParagraph"/>
        <w:numPr>
          <w:ilvl w:val="0"/>
          <w:numId w:val="40"/>
        </w:numPr>
        <w:autoSpaceDE/>
        <w:autoSpaceDN/>
        <w:adjustRightInd/>
        <w:spacing w:after="80"/>
        <w:ind w:left="567" w:hanging="567"/>
        <w:contextualSpacing w:val="0"/>
        <w:jc w:val="both"/>
        <w:rPr>
          <w:rFonts w:cs="Arial"/>
        </w:rPr>
      </w:pPr>
      <w:r w:rsidRPr="00D122D5">
        <w:rPr>
          <w:rFonts w:cs="Arial"/>
        </w:rPr>
        <w:t xml:space="preserve">The decision framework is intended as a basis to guide the engagement between </w:t>
      </w:r>
      <w:r>
        <w:rPr>
          <w:rFonts w:cs="Arial"/>
        </w:rPr>
        <w:t>R</w:t>
      </w:r>
      <w:r w:rsidRPr="00D122D5">
        <w:rPr>
          <w:rFonts w:cs="Arial"/>
        </w:rPr>
        <w:t xml:space="preserve">ange </w:t>
      </w:r>
      <w:r>
        <w:rPr>
          <w:rFonts w:cs="Arial"/>
        </w:rPr>
        <w:t>S</w:t>
      </w:r>
      <w:r w:rsidRPr="00D122D5">
        <w:rPr>
          <w:rFonts w:cs="Arial"/>
        </w:rPr>
        <w:t xml:space="preserve">tates and for the prioritization of actions for migratory species at risk from climate change.  By combining this framework with careful analysis of scientific evidence for each species, strategies can be focused on actions which make best use of resources to protect species and their migration routes.  Four potential strategies are considered: </w:t>
      </w:r>
    </w:p>
    <w:p w14:paraId="564B37DD" w14:textId="77777777" w:rsidR="00C71D3E" w:rsidRPr="00663BEF" w:rsidRDefault="00C71D3E" w:rsidP="00C71D3E">
      <w:pPr>
        <w:pStyle w:val="ListParagraph"/>
        <w:widowControl/>
        <w:numPr>
          <w:ilvl w:val="0"/>
          <w:numId w:val="42"/>
        </w:numPr>
        <w:autoSpaceDE/>
        <w:autoSpaceDN/>
        <w:adjustRightInd/>
        <w:spacing w:after="80"/>
        <w:ind w:left="1134" w:hanging="425"/>
        <w:contextualSpacing w:val="0"/>
        <w:jc w:val="both"/>
        <w:rPr>
          <w:rFonts w:cs="Arial"/>
        </w:rPr>
      </w:pPr>
      <w:r w:rsidRPr="00663BEF">
        <w:rPr>
          <w:rFonts w:cs="Arial"/>
        </w:rPr>
        <w:t>Conservation</w:t>
      </w:r>
      <w:r>
        <w:rPr>
          <w:rFonts w:cs="Arial"/>
        </w:rPr>
        <w:t>;</w:t>
      </w:r>
    </w:p>
    <w:p w14:paraId="1EAB0A34" w14:textId="77777777" w:rsidR="00C71D3E" w:rsidRPr="00663BEF" w:rsidRDefault="00C71D3E" w:rsidP="00C71D3E">
      <w:pPr>
        <w:pStyle w:val="ListParagraph"/>
        <w:widowControl/>
        <w:numPr>
          <w:ilvl w:val="0"/>
          <w:numId w:val="42"/>
        </w:numPr>
        <w:autoSpaceDE/>
        <w:autoSpaceDN/>
        <w:adjustRightInd/>
        <w:spacing w:after="80"/>
        <w:ind w:left="1134" w:hanging="425"/>
        <w:contextualSpacing w:val="0"/>
        <w:jc w:val="both"/>
        <w:rPr>
          <w:rFonts w:cs="Arial"/>
        </w:rPr>
      </w:pPr>
      <w:r w:rsidRPr="00663BEF">
        <w:rPr>
          <w:rFonts w:cs="Arial"/>
        </w:rPr>
        <w:t>Restoration</w:t>
      </w:r>
      <w:r>
        <w:rPr>
          <w:rFonts w:cs="Arial"/>
        </w:rPr>
        <w:t>;</w:t>
      </w:r>
    </w:p>
    <w:p w14:paraId="22B33C77" w14:textId="77777777" w:rsidR="00C71D3E" w:rsidRPr="00663BEF" w:rsidRDefault="00C71D3E" w:rsidP="00C71D3E">
      <w:pPr>
        <w:pStyle w:val="ListParagraph"/>
        <w:widowControl/>
        <w:numPr>
          <w:ilvl w:val="0"/>
          <w:numId w:val="42"/>
        </w:numPr>
        <w:autoSpaceDE/>
        <w:autoSpaceDN/>
        <w:adjustRightInd/>
        <w:spacing w:after="80"/>
        <w:ind w:left="1134" w:hanging="425"/>
        <w:contextualSpacing w:val="0"/>
        <w:jc w:val="both"/>
        <w:rPr>
          <w:rFonts w:cs="Arial"/>
        </w:rPr>
      </w:pPr>
      <w:r w:rsidRPr="00663BEF">
        <w:rPr>
          <w:rFonts w:cs="Arial"/>
        </w:rPr>
        <w:t>Adaptation</w:t>
      </w:r>
      <w:r>
        <w:rPr>
          <w:rFonts w:cs="Arial"/>
        </w:rPr>
        <w:t>;</w:t>
      </w:r>
    </w:p>
    <w:p w14:paraId="51237753" w14:textId="77777777" w:rsidR="00C71D3E" w:rsidRPr="00D122D5" w:rsidRDefault="00C71D3E" w:rsidP="00C71D3E">
      <w:pPr>
        <w:pStyle w:val="ListParagraph"/>
        <w:widowControl/>
        <w:numPr>
          <w:ilvl w:val="0"/>
          <w:numId w:val="42"/>
        </w:numPr>
        <w:autoSpaceDE/>
        <w:autoSpaceDN/>
        <w:adjustRightInd/>
        <w:ind w:left="1134" w:hanging="425"/>
        <w:jc w:val="both"/>
        <w:rPr>
          <w:rFonts w:cs="Arial"/>
        </w:rPr>
      </w:pPr>
      <w:r w:rsidRPr="00663BEF">
        <w:rPr>
          <w:rFonts w:cs="Arial"/>
        </w:rPr>
        <w:t>Translocation</w:t>
      </w:r>
      <w:r>
        <w:rPr>
          <w:rFonts w:cs="Arial"/>
        </w:rPr>
        <w:t>.</w:t>
      </w:r>
    </w:p>
    <w:p w14:paraId="58A579AD" w14:textId="77777777" w:rsidR="00C71D3E" w:rsidRDefault="00C71D3E" w:rsidP="00C71D3E">
      <w:pPr>
        <w:rPr>
          <w:rFonts w:cs="Arial"/>
        </w:rPr>
      </w:pPr>
    </w:p>
    <w:p w14:paraId="5F39C979" w14:textId="77777777" w:rsidR="00C71D3E" w:rsidRDefault="00C71D3E" w:rsidP="00C71D3E">
      <w:pPr>
        <w:numPr>
          <w:ilvl w:val="0"/>
          <w:numId w:val="40"/>
        </w:numPr>
        <w:ind w:left="567" w:hanging="567"/>
        <w:jc w:val="both"/>
        <w:rPr>
          <w:rFonts w:cs="Arial"/>
        </w:rPr>
      </w:pPr>
      <w:r>
        <w:rPr>
          <w:rFonts w:cs="Arial"/>
        </w:rPr>
        <w:t xml:space="preserve">It is proposed that the decision framework should be annexed to Resolution 12.21 as guidance for Parties in the interpretation of paragraph 9 of Resolution 12.21.  </w:t>
      </w:r>
    </w:p>
    <w:p w14:paraId="46F308D0" w14:textId="77777777" w:rsidR="00C71D3E" w:rsidRDefault="00C71D3E" w:rsidP="00C71D3E">
      <w:pPr>
        <w:rPr>
          <w:rFonts w:cs="Arial"/>
        </w:rPr>
      </w:pPr>
      <w:r>
        <w:rPr>
          <w:rFonts w:cs="Arial"/>
        </w:rPr>
        <w:br w:type="page"/>
      </w:r>
    </w:p>
    <w:p w14:paraId="74A5F5F1" w14:textId="77777777" w:rsidR="00C71D3E" w:rsidRPr="00CD0FE9" w:rsidRDefault="00C71D3E" w:rsidP="00C71D3E">
      <w:pPr>
        <w:rPr>
          <w:rFonts w:cs="Arial"/>
          <w:u w:val="single"/>
        </w:rPr>
      </w:pPr>
      <w:r w:rsidRPr="00CD0FE9">
        <w:rPr>
          <w:rFonts w:cs="Arial"/>
          <w:u w:val="single"/>
        </w:rPr>
        <w:lastRenderedPageBreak/>
        <w:t>Discussion and analysis</w:t>
      </w:r>
    </w:p>
    <w:p w14:paraId="1DD90B59" w14:textId="77777777" w:rsidR="00C71D3E" w:rsidRDefault="00C71D3E" w:rsidP="00C71D3E">
      <w:pPr>
        <w:ind w:left="567" w:hanging="567"/>
        <w:rPr>
          <w:rFonts w:cs="Arial"/>
        </w:rPr>
      </w:pPr>
    </w:p>
    <w:p w14:paraId="2A952548" w14:textId="77777777" w:rsidR="00C71D3E" w:rsidRPr="005B2F0C" w:rsidRDefault="00C71D3E" w:rsidP="00C71D3E">
      <w:pPr>
        <w:pStyle w:val="NormalWeb"/>
        <w:numPr>
          <w:ilvl w:val="0"/>
          <w:numId w:val="40"/>
        </w:numPr>
        <w:shd w:val="clear" w:color="auto" w:fill="FFFFFF"/>
        <w:spacing w:before="0" w:beforeAutospacing="0" w:after="0" w:afterAutospacing="0"/>
        <w:ind w:left="567" w:hanging="567"/>
        <w:jc w:val="both"/>
        <w:rPr>
          <w:rFonts w:ascii="Arial" w:hAnsi="Arial" w:cs="Arial"/>
          <w:color w:val="333333"/>
          <w:sz w:val="22"/>
          <w:szCs w:val="22"/>
        </w:rPr>
      </w:pPr>
      <w:r>
        <w:rPr>
          <w:rFonts w:ascii="Arial" w:hAnsi="Arial" w:cs="Arial"/>
          <w:color w:val="333333"/>
          <w:sz w:val="22"/>
          <w:szCs w:val="22"/>
        </w:rPr>
        <w:t xml:space="preserve">The impacts of climate change are being felt by migratory species </w:t>
      </w:r>
      <w:r w:rsidRPr="005B2F0C">
        <w:rPr>
          <w:rFonts w:ascii="Arial" w:hAnsi="Arial" w:cs="Arial"/>
          <w:i/>
          <w:iCs/>
          <w:color w:val="333333"/>
          <w:sz w:val="22"/>
          <w:szCs w:val="22"/>
          <w:u w:val="single"/>
        </w:rPr>
        <w:t>now</w:t>
      </w:r>
      <w:r>
        <w:rPr>
          <w:rFonts w:ascii="Arial" w:hAnsi="Arial" w:cs="Arial"/>
          <w:color w:val="333333"/>
          <w:sz w:val="22"/>
          <w:szCs w:val="22"/>
        </w:rPr>
        <w:t>.  These can be catastrophic.  For example, wildfir</w:t>
      </w:r>
      <w:r w:rsidRPr="00C80DE0">
        <w:rPr>
          <w:rFonts w:ascii="Arial" w:hAnsi="Arial" w:cs="Arial"/>
          <w:color w:val="333333"/>
          <w:sz w:val="22"/>
          <w:szCs w:val="22"/>
        </w:rPr>
        <w:t>es</w:t>
      </w:r>
      <w:r w:rsidRPr="004C08DD">
        <w:rPr>
          <w:rStyle w:val="FootnoteReference"/>
          <w:rFonts w:ascii="Arial" w:hAnsi="Arial"/>
          <w:color w:val="333333"/>
          <w:sz w:val="22"/>
          <w:szCs w:val="22"/>
          <w:vertAlign w:val="superscript"/>
        </w:rPr>
        <w:footnoteReference w:id="6"/>
      </w:r>
      <w:r w:rsidRPr="00C80DE0">
        <w:rPr>
          <w:rFonts w:ascii="Arial" w:hAnsi="Arial" w:cs="Arial"/>
          <w:color w:val="333333"/>
          <w:sz w:val="22"/>
          <w:szCs w:val="22"/>
        </w:rPr>
        <w:t xml:space="preserve"> and extreme weather events such as hail</w:t>
      </w:r>
      <w:r w:rsidRPr="004C08DD">
        <w:rPr>
          <w:rStyle w:val="FootnoteReference"/>
          <w:rFonts w:ascii="Arial" w:hAnsi="Arial"/>
          <w:color w:val="333333"/>
          <w:sz w:val="22"/>
          <w:szCs w:val="22"/>
          <w:vertAlign w:val="superscript"/>
        </w:rPr>
        <w:footnoteReference w:id="7"/>
      </w:r>
      <w:r w:rsidRPr="004C08DD">
        <w:rPr>
          <w:rFonts w:ascii="Arial" w:hAnsi="Arial" w:cs="Arial"/>
          <w:color w:val="333333"/>
          <w:sz w:val="22"/>
          <w:szCs w:val="22"/>
          <w:vertAlign w:val="superscript"/>
        </w:rPr>
        <w:t>,</w:t>
      </w:r>
      <w:r w:rsidRPr="00C80DE0">
        <w:rPr>
          <w:rFonts w:ascii="Arial" w:hAnsi="Arial" w:cs="Arial"/>
          <w:color w:val="333333"/>
          <w:sz w:val="22"/>
          <w:szCs w:val="22"/>
        </w:rPr>
        <w:t>, heatwaves</w:t>
      </w:r>
      <w:r w:rsidRPr="004C08DD">
        <w:rPr>
          <w:rStyle w:val="FootnoteReference"/>
          <w:rFonts w:ascii="Arial" w:hAnsi="Arial"/>
          <w:color w:val="333333"/>
          <w:sz w:val="22"/>
          <w:szCs w:val="22"/>
          <w:vertAlign w:val="superscript"/>
        </w:rPr>
        <w:footnoteReference w:id="8"/>
      </w:r>
      <w:r w:rsidRPr="00C80DE0">
        <w:rPr>
          <w:rFonts w:ascii="Arial" w:hAnsi="Arial" w:cs="Arial"/>
          <w:color w:val="333333"/>
          <w:sz w:val="22"/>
          <w:szCs w:val="22"/>
          <w:vertAlign w:val="superscript"/>
        </w:rPr>
        <w:t>,</w:t>
      </w:r>
      <w:r w:rsidRPr="00C80DE0">
        <w:rPr>
          <w:rFonts w:ascii="Arial" w:hAnsi="Arial" w:cs="Arial"/>
          <w:color w:val="333333"/>
          <w:sz w:val="22"/>
          <w:szCs w:val="22"/>
        </w:rPr>
        <w:t xml:space="preserve"> and </w:t>
      </w:r>
      <w:proofErr w:type="gramStart"/>
      <w:r w:rsidRPr="00C80DE0">
        <w:rPr>
          <w:rFonts w:ascii="Arial" w:hAnsi="Arial" w:cs="Arial"/>
          <w:color w:val="333333"/>
          <w:sz w:val="22"/>
          <w:szCs w:val="22"/>
        </w:rPr>
        <w:t>land-slips</w:t>
      </w:r>
      <w:proofErr w:type="gramEnd"/>
      <w:r w:rsidRPr="004C08DD">
        <w:rPr>
          <w:rStyle w:val="FootnoteReference"/>
          <w:rFonts w:ascii="Arial" w:hAnsi="Arial"/>
          <w:color w:val="333333"/>
          <w:sz w:val="22"/>
          <w:szCs w:val="22"/>
          <w:vertAlign w:val="superscript"/>
        </w:rPr>
        <w:footnoteReference w:id="9"/>
      </w:r>
      <w:r w:rsidRPr="00C80DE0">
        <w:rPr>
          <w:rFonts w:ascii="Arial" w:hAnsi="Arial" w:cs="Arial"/>
          <w:color w:val="333333"/>
          <w:sz w:val="22"/>
          <w:szCs w:val="22"/>
          <w:vertAlign w:val="superscript"/>
        </w:rPr>
        <w:t xml:space="preserve"> </w:t>
      </w:r>
      <w:r w:rsidRPr="00C80DE0">
        <w:rPr>
          <w:rFonts w:ascii="Arial" w:hAnsi="Arial" w:cs="Arial"/>
          <w:color w:val="333333"/>
          <w:sz w:val="22"/>
          <w:szCs w:val="22"/>
        </w:rPr>
        <w:t>have led to the losses of thousands of birds and significant losses in the area of available nesti</w:t>
      </w:r>
      <w:r>
        <w:rPr>
          <w:rFonts w:ascii="Arial" w:hAnsi="Arial" w:cs="Arial"/>
          <w:color w:val="333333"/>
          <w:sz w:val="22"/>
          <w:szCs w:val="22"/>
        </w:rPr>
        <w:t>ng habitat</w:t>
      </w:r>
      <w:r w:rsidRPr="005B2F0C">
        <w:rPr>
          <w:rFonts w:ascii="Arial" w:hAnsi="Arial" w:cs="Arial"/>
          <w:color w:val="333333"/>
          <w:sz w:val="22"/>
          <w:szCs w:val="22"/>
        </w:rPr>
        <w:t>.</w:t>
      </w:r>
      <w:r>
        <w:rPr>
          <w:rFonts w:ascii="Arial" w:hAnsi="Arial" w:cs="Arial"/>
          <w:color w:val="333333"/>
          <w:sz w:val="22"/>
          <w:szCs w:val="22"/>
        </w:rPr>
        <w:t xml:space="preserve">  The previous reviews predicted many possible effe</w:t>
      </w:r>
      <w:r w:rsidRPr="005B2F0C">
        <w:rPr>
          <w:rFonts w:ascii="Arial" w:hAnsi="Arial" w:cs="Arial"/>
          <w:color w:val="333333"/>
          <w:sz w:val="22"/>
          <w:szCs w:val="22"/>
        </w:rPr>
        <w:t>cts</w:t>
      </w:r>
      <w:r>
        <w:rPr>
          <w:rFonts w:ascii="Arial" w:hAnsi="Arial" w:cs="Arial"/>
          <w:color w:val="333333"/>
          <w:sz w:val="22"/>
          <w:szCs w:val="22"/>
        </w:rPr>
        <w:t xml:space="preserve"> of climate change on migratory species;</w:t>
      </w:r>
      <w:r w:rsidRPr="005B2F0C">
        <w:rPr>
          <w:rFonts w:ascii="Arial" w:hAnsi="Arial" w:cs="Arial"/>
          <w:color w:val="333333"/>
          <w:sz w:val="22"/>
          <w:szCs w:val="22"/>
        </w:rPr>
        <w:t xml:space="preserve"> </w:t>
      </w:r>
      <w:r w:rsidRPr="005B2F0C">
        <w:rPr>
          <w:rFonts w:ascii="Arial" w:hAnsi="Arial" w:cs="Arial"/>
          <w:sz w:val="22"/>
          <w:szCs w:val="22"/>
        </w:rPr>
        <w:t xml:space="preserve">it should be stressed that </w:t>
      </w:r>
      <w:r>
        <w:rPr>
          <w:rFonts w:ascii="Arial" w:hAnsi="Arial" w:cs="Arial"/>
          <w:sz w:val="22"/>
          <w:szCs w:val="22"/>
        </w:rPr>
        <w:t>e</w:t>
      </w:r>
      <w:r w:rsidRPr="005B2F0C">
        <w:rPr>
          <w:rFonts w:ascii="Arial" w:hAnsi="Arial" w:cs="Arial"/>
          <w:sz w:val="22"/>
          <w:szCs w:val="22"/>
        </w:rPr>
        <w:t xml:space="preserve">vidence they are actually occurring is now </w:t>
      </w:r>
      <w:r>
        <w:rPr>
          <w:rFonts w:ascii="Arial" w:hAnsi="Arial" w:cs="Arial"/>
          <w:sz w:val="22"/>
          <w:szCs w:val="22"/>
        </w:rPr>
        <w:t>self-evident.</w:t>
      </w:r>
    </w:p>
    <w:p w14:paraId="36C40DBA" w14:textId="77777777" w:rsidR="00C71D3E" w:rsidRPr="00CD0FE9" w:rsidRDefault="00C71D3E" w:rsidP="00C71D3E">
      <w:pPr>
        <w:ind w:left="567" w:hanging="567"/>
        <w:rPr>
          <w:rFonts w:cs="Arial"/>
        </w:rPr>
      </w:pPr>
    </w:p>
    <w:p w14:paraId="1A4F78DB" w14:textId="77777777" w:rsidR="00C71D3E" w:rsidRPr="00C80DE0" w:rsidRDefault="00C71D3E" w:rsidP="00C71D3E">
      <w:pPr>
        <w:pStyle w:val="NormalWeb"/>
        <w:numPr>
          <w:ilvl w:val="0"/>
          <w:numId w:val="40"/>
        </w:numPr>
        <w:shd w:val="clear" w:color="auto" w:fill="FFFFFF"/>
        <w:spacing w:before="0" w:beforeAutospacing="0" w:after="0" w:afterAutospacing="0"/>
        <w:ind w:left="567" w:hanging="567"/>
        <w:jc w:val="both"/>
        <w:rPr>
          <w:rFonts w:ascii="Arial" w:hAnsi="Arial" w:cs="Arial"/>
          <w:color w:val="333333"/>
          <w:sz w:val="22"/>
          <w:szCs w:val="22"/>
        </w:rPr>
      </w:pPr>
      <w:r>
        <w:rPr>
          <w:rFonts w:ascii="Arial" w:hAnsi="Arial" w:cs="Arial"/>
          <w:color w:val="333333"/>
          <w:sz w:val="22"/>
          <w:szCs w:val="22"/>
        </w:rPr>
        <w:t>Changes in climatic conditions are happening faster than originally anticipated</w:t>
      </w:r>
      <w:r w:rsidRPr="005D3B48">
        <w:rPr>
          <w:rFonts w:ascii="Arial" w:hAnsi="Arial" w:cs="Arial"/>
          <w:color w:val="333333"/>
          <w:sz w:val="22"/>
          <w:szCs w:val="22"/>
        </w:rPr>
        <w:t xml:space="preserve">. </w:t>
      </w:r>
      <w:r>
        <w:rPr>
          <w:rFonts w:ascii="Arial" w:hAnsi="Arial" w:cs="Arial"/>
          <w:color w:val="333333"/>
          <w:sz w:val="22"/>
          <w:szCs w:val="22"/>
        </w:rPr>
        <w:t xml:space="preserve"> The impacts of these changes on migratory species are becoming</w:t>
      </w:r>
      <w:r w:rsidRPr="005D3B48">
        <w:rPr>
          <w:rFonts w:ascii="Arial" w:hAnsi="Arial" w:cs="Arial"/>
          <w:color w:val="333333"/>
          <w:sz w:val="22"/>
          <w:szCs w:val="22"/>
        </w:rPr>
        <w:t xml:space="preserve"> more serious, less predictable, and harder to mitigate. </w:t>
      </w:r>
      <w:r>
        <w:rPr>
          <w:rFonts w:ascii="Arial" w:hAnsi="Arial" w:cs="Arial"/>
          <w:color w:val="333333"/>
          <w:sz w:val="22"/>
          <w:szCs w:val="22"/>
        </w:rPr>
        <w:t xml:space="preserve"> The Sixth Assessment Report of the Intergovernmental Panel on Climate </w:t>
      </w:r>
      <w:proofErr w:type="gramStart"/>
      <w:r>
        <w:rPr>
          <w:rFonts w:ascii="Arial" w:hAnsi="Arial" w:cs="Arial"/>
          <w:color w:val="333333"/>
          <w:sz w:val="22"/>
          <w:szCs w:val="22"/>
        </w:rPr>
        <w:t>Change  (</w:t>
      </w:r>
      <w:proofErr w:type="gramEnd"/>
      <w:r>
        <w:rPr>
          <w:rFonts w:ascii="Arial" w:hAnsi="Arial" w:cs="Arial"/>
          <w:color w:val="333333"/>
          <w:sz w:val="22"/>
          <w:szCs w:val="22"/>
        </w:rPr>
        <w:t>IPCC AR6) has also identified that hard and soft limits to adaptation have already been reached in some ecosystems and reg</w:t>
      </w:r>
      <w:r w:rsidRPr="00C80DE0">
        <w:rPr>
          <w:rFonts w:ascii="Arial" w:hAnsi="Arial" w:cs="Arial"/>
          <w:color w:val="333333"/>
          <w:sz w:val="22"/>
          <w:szCs w:val="22"/>
        </w:rPr>
        <w:t>ions</w:t>
      </w:r>
      <w:r w:rsidRPr="004C08DD">
        <w:rPr>
          <w:rStyle w:val="FootnoteReference"/>
          <w:rFonts w:ascii="Arial" w:hAnsi="Arial"/>
          <w:color w:val="333333"/>
          <w:sz w:val="22"/>
          <w:szCs w:val="22"/>
          <w:vertAlign w:val="superscript"/>
        </w:rPr>
        <w:footnoteReference w:id="10"/>
      </w:r>
      <w:r w:rsidRPr="00C80DE0">
        <w:rPr>
          <w:rFonts w:ascii="Arial" w:hAnsi="Arial" w:cs="Arial"/>
          <w:color w:val="333333"/>
          <w:sz w:val="22"/>
          <w:szCs w:val="22"/>
        </w:rPr>
        <w:t>.</w:t>
      </w:r>
    </w:p>
    <w:p w14:paraId="75DC2CB1" w14:textId="77777777" w:rsidR="00C71D3E" w:rsidRDefault="00C71D3E" w:rsidP="00C71D3E">
      <w:pPr>
        <w:pStyle w:val="NormalWeb"/>
        <w:shd w:val="clear" w:color="auto" w:fill="FFFFFF"/>
        <w:spacing w:before="0" w:beforeAutospacing="0" w:after="0" w:afterAutospacing="0"/>
        <w:ind w:left="567" w:hanging="567"/>
        <w:jc w:val="both"/>
        <w:rPr>
          <w:rFonts w:ascii="Arial" w:hAnsi="Arial" w:cs="Arial"/>
          <w:color w:val="333333"/>
          <w:sz w:val="22"/>
          <w:szCs w:val="22"/>
        </w:rPr>
      </w:pPr>
    </w:p>
    <w:p w14:paraId="1AAB78EA" w14:textId="77777777" w:rsidR="00C71D3E" w:rsidRDefault="00C71D3E" w:rsidP="00C71D3E">
      <w:pPr>
        <w:pStyle w:val="NormalWeb"/>
        <w:numPr>
          <w:ilvl w:val="0"/>
          <w:numId w:val="40"/>
        </w:numPr>
        <w:shd w:val="clear" w:color="auto" w:fill="FFFFFF"/>
        <w:spacing w:before="0" w:beforeAutospacing="0" w:after="0" w:afterAutospacing="0"/>
        <w:ind w:left="567" w:hanging="567"/>
        <w:jc w:val="both"/>
        <w:rPr>
          <w:rFonts w:ascii="Arial" w:hAnsi="Arial" w:cs="Arial"/>
          <w:color w:val="333333"/>
          <w:sz w:val="22"/>
          <w:szCs w:val="22"/>
        </w:rPr>
      </w:pPr>
      <w:r>
        <w:rPr>
          <w:rFonts w:ascii="Arial" w:hAnsi="Arial" w:cs="Arial"/>
          <w:color w:val="333333"/>
          <w:sz w:val="22"/>
          <w:szCs w:val="22"/>
        </w:rPr>
        <w:t>Significant</w:t>
      </w:r>
      <w:r w:rsidRPr="005D3B48">
        <w:rPr>
          <w:rFonts w:ascii="Arial" w:hAnsi="Arial" w:cs="Arial"/>
          <w:color w:val="333333"/>
          <w:sz w:val="22"/>
          <w:szCs w:val="22"/>
        </w:rPr>
        <w:t xml:space="preserve"> changes in </w:t>
      </w:r>
      <w:r>
        <w:rPr>
          <w:rFonts w:ascii="Arial" w:hAnsi="Arial" w:cs="Arial"/>
          <w:color w:val="333333"/>
          <w:sz w:val="22"/>
          <w:szCs w:val="22"/>
        </w:rPr>
        <w:t>the</w:t>
      </w:r>
      <w:r w:rsidRPr="005D3B48">
        <w:rPr>
          <w:rFonts w:ascii="Arial" w:hAnsi="Arial" w:cs="Arial"/>
          <w:color w:val="333333"/>
          <w:sz w:val="22"/>
          <w:szCs w:val="22"/>
        </w:rPr>
        <w:t xml:space="preserve"> distribution, numbers, and overall ecology</w:t>
      </w:r>
      <w:r>
        <w:rPr>
          <w:rFonts w:ascii="Arial" w:hAnsi="Arial" w:cs="Arial"/>
          <w:color w:val="333333"/>
          <w:sz w:val="22"/>
          <w:szCs w:val="22"/>
        </w:rPr>
        <w:t xml:space="preserve"> of migratory species are already observed</w:t>
      </w:r>
      <w:r w:rsidRPr="005D3B48">
        <w:rPr>
          <w:rFonts w:ascii="Arial" w:hAnsi="Arial" w:cs="Arial"/>
          <w:color w:val="333333"/>
          <w:sz w:val="22"/>
          <w:szCs w:val="22"/>
        </w:rPr>
        <w:t xml:space="preserve">. </w:t>
      </w:r>
      <w:r>
        <w:rPr>
          <w:rFonts w:ascii="Arial" w:hAnsi="Arial" w:cs="Arial"/>
          <w:color w:val="333333"/>
          <w:sz w:val="22"/>
          <w:szCs w:val="22"/>
        </w:rPr>
        <w:t xml:space="preserve"> For example, c</w:t>
      </w:r>
      <w:r w:rsidRPr="005D3B48">
        <w:rPr>
          <w:rFonts w:ascii="Arial" w:hAnsi="Arial" w:cs="Arial"/>
          <w:color w:val="333333"/>
          <w:sz w:val="22"/>
          <w:szCs w:val="22"/>
        </w:rPr>
        <w:t xml:space="preserve">hanges </w:t>
      </w:r>
      <w:r>
        <w:rPr>
          <w:rFonts w:ascii="Arial" w:hAnsi="Arial" w:cs="Arial"/>
          <w:color w:val="333333"/>
          <w:sz w:val="22"/>
          <w:szCs w:val="22"/>
        </w:rPr>
        <w:t>are being reported</w:t>
      </w:r>
      <w:r w:rsidRPr="005D3B48">
        <w:rPr>
          <w:rFonts w:ascii="Arial" w:hAnsi="Arial" w:cs="Arial"/>
          <w:color w:val="333333"/>
          <w:sz w:val="22"/>
          <w:szCs w:val="22"/>
        </w:rPr>
        <w:t xml:space="preserve"> in pattern</w:t>
      </w:r>
      <w:r>
        <w:rPr>
          <w:rFonts w:ascii="Arial" w:hAnsi="Arial" w:cs="Arial"/>
          <w:color w:val="333333"/>
          <w:sz w:val="22"/>
          <w:szCs w:val="22"/>
        </w:rPr>
        <w:t>s</w:t>
      </w:r>
      <w:r w:rsidRPr="005D3B48">
        <w:rPr>
          <w:rFonts w:ascii="Arial" w:hAnsi="Arial" w:cs="Arial"/>
          <w:color w:val="333333"/>
          <w:sz w:val="22"/>
          <w:szCs w:val="22"/>
        </w:rPr>
        <w:t xml:space="preserve"> of migration, including the routes used and the timing of the migration itself. </w:t>
      </w:r>
      <w:r>
        <w:rPr>
          <w:rFonts w:ascii="Arial" w:hAnsi="Arial" w:cs="Arial"/>
          <w:color w:val="333333"/>
          <w:sz w:val="22"/>
          <w:szCs w:val="22"/>
        </w:rPr>
        <w:t xml:space="preserve"> Similarly, c</w:t>
      </w:r>
      <w:r w:rsidRPr="005D3B48">
        <w:rPr>
          <w:rFonts w:ascii="Arial" w:hAnsi="Arial" w:cs="Arial"/>
          <w:color w:val="333333"/>
          <w:sz w:val="22"/>
          <w:szCs w:val="22"/>
        </w:rPr>
        <w:t>hanges in climate are already altering the survival of many migratory species</w:t>
      </w:r>
      <w:r>
        <w:rPr>
          <w:rFonts w:ascii="Arial" w:hAnsi="Arial" w:cs="Arial"/>
          <w:color w:val="333333"/>
          <w:sz w:val="22"/>
          <w:szCs w:val="22"/>
        </w:rPr>
        <w:t>.  R</w:t>
      </w:r>
      <w:r w:rsidRPr="005D3B48">
        <w:rPr>
          <w:rFonts w:ascii="Arial" w:hAnsi="Arial" w:cs="Arial"/>
          <w:color w:val="333333"/>
          <w:sz w:val="22"/>
          <w:szCs w:val="22"/>
        </w:rPr>
        <w:t xml:space="preserve">apid changes </w:t>
      </w:r>
      <w:r>
        <w:rPr>
          <w:rFonts w:ascii="Arial" w:hAnsi="Arial" w:cs="Arial"/>
          <w:color w:val="333333"/>
          <w:sz w:val="22"/>
          <w:szCs w:val="22"/>
        </w:rPr>
        <w:t>in</w:t>
      </w:r>
      <w:r w:rsidRPr="005D3B48">
        <w:rPr>
          <w:rFonts w:ascii="Arial" w:hAnsi="Arial" w:cs="Arial"/>
          <w:color w:val="333333"/>
          <w:sz w:val="22"/>
          <w:szCs w:val="22"/>
        </w:rPr>
        <w:t xml:space="preserve"> the </w:t>
      </w:r>
      <w:r>
        <w:rPr>
          <w:rFonts w:ascii="Arial" w:hAnsi="Arial" w:cs="Arial"/>
          <w:color w:val="333333"/>
          <w:sz w:val="22"/>
          <w:szCs w:val="22"/>
        </w:rPr>
        <w:t>timing</w:t>
      </w:r>
      <w:r w:rsidRPr="005D3B48">
        <w:rPr>
          <w:rFonts w:ascii="Arial" w:hAnsi="Arial" w:cs="Arial"/>
          <w:color w:val="333333"/>
          <w:sz w:val="22"/>
          <w:szCs w:val="22"/>
        </w:rPr>
        <w:t xml:space="preserve"> of </w:t>
      </w:r>
      <w:r>
        <w:rPr>
          <w:rFonts w:ascii="Arial" w:hAnsi="Arial" w:cs="Arial"/>
          <w:color w:val="333333"/>
          <w:sz w:val="22"/>
          <w:szCs w:val="22"/>
        </w:rPr>
        <w:t>migration, and in the number of migrants,</w:t>
      </w:r>
      <w:r w:rsidRPr="005D3B48">
        <w:rPr>
          <w:rFonts w:ascii="Arial" w:hAnsi="Arial" w:cs="Arial"/>
          <w:color w:val="333333"/>
          <w:sz w:val="22"/>
          <w:szCs w:val="22"/>
        </w:rPr>
        <w:t xml:space="preserve"> have the potential to disrupt ecosystem</w:t>
      </w:r>
      <w:r>
        <w:rPr>
          <w:rFonts w:ascii="Arial" w:hAnsi="Arial" w:cs="Arial"/>
          <w:color w:val="333333"/>
          <w:sz w:val="22"/>
          <w:szCs w:val="22"/>
        </w:rPr>
        <w:t xml:space="preserve"> functioning</w:t>
      </w:r>
      <w:r w:rsidRPr="005D3B48">
        <w:rPr>
          <w:rFonts w:ascii="Arial" w:hAnsi="Arial" w:cs="Arial"/>
          <w:color w:val="333333"/>
          <w:sz w:val="22"/>
          <w:szCs w:val="22"/>
        </w:rPr>
        <w:t xml:space="preserve"> </w:t>
      </w:r>
      <w:r>
        <w:rPr>
          <w:rFonts w:ascii="Arial" w:hAnsi="Arial" w:cs="Arial"/>
          <w:color w:val="333333"/>
          <w:sz w:val="22"/>
          <w:szCs w:val="22"/>
        </w:rPr>
        <w:t>globally as well as</w:t>
      </w:r>
      <w:r w:rsidRPr="005D3B48">
        <w:rPr>
          <w:rFonts w:ascii="Arial" w:hAnsi="Arial" w:cs="Arial"/>
          <w:color w:val="333333"/>
          <w:sz w:val="22"/>
          <w:szCs w:val="22"/>
        </w:rPr>
        <w:t xml:space="preserve"> the services the</w:t>
      </w:r>
      <w:r>
        <w:rPr>
          <w:rFonts w:ascii="Arial" w:hAnsi="Arial" w:cs="Arial"/>
          <w:color w:val="333333"/>
          <w:sz w:val="22"/>
          <w:szCs w:val="22"/>
        </w:rPr>
        <w:t>se ecosystems</w:t>
      </w:r>
      <w:r w:rsidRPr="005D3B48">
        <w:rPr>
          <w:rFonts w:ascii="Arial" w:hAnsi="Arial" w:cs="Arial"/>
          <w:color w:val="333333"/>
          <w:sz w:val="22"/>
          <w:szCs w:val="22"/>
        </w:rPr>
        <w:t xml:space="preserve"> provide </w:t>
      </w:r>
      <w:r>
        <w:rPr>
          <w:rFonts w:ascii="Arial" w:hAnsi="Arial" w:cs="Arial"/>
          <w:color w:val="333333"/>
          <w:sz w:val="22"/>
          <w:szCs w:val="22"/>
        </w:rPr>
        <w:t>to humanity</w:t>
      </w:r>
      <w:r w:rsidRPr="005D3B48">
        <w:rPr>
          <w:rFonts w:ascii="Arial" w:hAnsi="Arial" w:cs="Arial"/>
          <w:color w:val="333333"/>
          <w:sz w:val="22"/>
          <w:szCs w:val="22"/>
        </w:rPr>
        <w:t xml:space="preserve">. </w:t>
      </w:r>
    </w:p>
    <w:p w14:paraId="3F4A712A" w14:textId="77777777" w:rsidR="00C71D3E" w:rsidRPr="005D3B48" w:rsidRDefault="00C71D3E" w:rsidP="00C71D3E">
      <w:pPr>
        <w:pStyle w:val="NormalWeb"/>
        <w:shd w:val="clear" w:color="auto" w:fill="FFFFFF"/>
        <w:spacing w:before="0" w:beforeAutospacing="0" w:after="0" w:afterAutospacing="0"/>
        <w:ind w:left="567" w:hanging="567"/>
        <w:jc w:val="both"/>
        <w:rPr>
          <w:rFonts w:ascii="Arial" w:hAnsi="Arial" w:cs="Arial"/>
          <w:color w:val="333333"/>
          <w:sz w:val="22"/>
          <w:szCs w:val="22"/>
        </w:rPr>
      </w:pPr>
    </w:p>
    <w:p w14:paraId="25E42F07" w14:textId="77777777" w:rsidR="00C71D3E" w:rsidRPr="005D3B48" w:rsidRDefault="00C71D3E" w:rsidP="00C71D3E">
      <w:pPr>
        <w:pStyle w:val="ListParagraph"/>
        <w:widowControl/>
        <w:numPr>
          <w:ilvl w:val="0"/>
          <w:numId w:val="40"/>
        </w:numPr>
        <w:autoSpaceDE/>
        <w:autoSpaceDN/>
        <w:adjustRightInd/>
        <w:ind w:left="567" w:hanging="567"/>
        <w:jc w:val="both"/>
      </w:pPr>
      <w:r w:rsidRPr="005D3B48">
        <w:t xml:space="preserve">The situation </w:t>
      </w:r>
      <w:proofErr w:type="gramStart"/>
      <w:r w:rsidRPr="005D3B48">
        <w:t>is however</w:t>
      </w:r>
      <w:proofErr w:type="gramEnd"/>
      <w:r w:rsidRPr="005D3B48">
        <w:t xml:space="preserve"> complex</w:t>
      </w:r>
      <w:r>
        <w:t>.  T</w:t>
      </w:r>
      <w:r w:rsidRPr="005D3B48">
        <w:t xml:space="preserve">he </w:t>
      </w:r>
      <w:r>
        <w:t>26</w:t>
      </w:r>
      <w:r w:rsidRPr="00AA2848">
        <w:rPr>
          <w:vertAlign w:val="superscript"/>
        </w:rPr>
        <w:t>th</w:t>
      </w:r>
      <w:r>
        <w:t xml:space="preserve"> and 27</w:t>
      </w:r>
      <w:r w:rsidRPr="009468E0">
        <w:rPr>
          <w:vertAlign w:val="superscript"/>
        </w:rPr>
        <w:t>th</w:t>
      </w:r>
      <w:r>
        <w:t xml:space="preserve"> sessions of the </w:t>
      </w:r>
      <w:r w:rsidRPr="005D3B48">
        <w:t>Conference</w:t>
      </w:r>
      <w:r>
        <w:t>s</w:t>
      </w:r>
      <w:r w:rsidRPr="005D3B48">
        <w:t xml:space="preserve"> of the Parties of the </w:t>
      </w:r>
      <w:r>
        <w:t xml:space="preserve">Framework Convention on </w:t>
      </w:r>
      <w:r w:rsidRPr="005D3B48">
        <w:t>Climate Change (</w:t>
      </w:r>
      <w:r>
        <w:t xml:space="preserve">UNFCCC </w:t>
      </w:r>
      <w:r w:rsidRPr="005D3B48">
        <w:t>C</w:t>
      </w:r>
      <w:r>
        <w:t>O</w:t>
      </w:r>
      <w:r w:rsidRPr="005D3B48">
        <w:t>P 26</w:t>
      </w:r>
      <w:r>
        <w:t xml:space="preserve"> and COP 27</w:t>
      </w:r>
      <w:r w:rsidRPr="005D3B48">
        <w:t xml:space="preserve">) strongly </w:t>
      </w:r>
      <w:proofErr w:type="spellStart"/>
      <w:r w:rsidRPr="005D3B48">
        <w:t>emphasised</w:t>
      </w:r>
      <w:proofErr w:type="spellEnd"/>
      <w:r w:rsidRPr="005D3B48">
        <w:t xml:space="preserve"> the interlinkage of the twin emergencies of climate change and nature loss. </w:t>
      </w:r>
      <w:r>
        <w:t xml:space="preserve"> Accordingly</w:t>
      </w:r>
      <w:r w:rsidRPr="005D3B48">
        <w:t xml:space="preserve">, climate change impacts need to be addressed alongside nature recovery, and the recovery of nature is a key part of the solution to rapidly </w:t>
      </w:r>
      <w:r>
        <w:t>changing</w:t>
      </w:r>
      <w:r w:rsidRPr="005D3B48">
        <w:t xml:space="preserve"> climat</w:t>
      </w:r>
      <w:r>
        <w:t>ic</w:t>
      </w:r>
      <w:r w:rsidRPr="005D3B48">
        <w:t xml:space="preserve"> </w:t>
      </w:r>
      <w:r>
        <w:t>conditions, including through the deployment of nature-based solutions</w:t>
      </w:r>
      <w:r w:rsidRPr="00653842">
        <w:t xml:space="preserve">.  The conservation of migratory species is a key part of nature recovery, and the potential for migratory species to aid the </w:t>
      </w:r>
      <w:proofErr w:type="spellStart"/>
      <w:r w:rsidRPr="00653842">
        <w:t>stabilisation</w:t>
      </w:r>
      <w:proofErr w:type="spellEnd"/>
      <w:r w:rsidRPr="00653842">
        <w:t xml:space="preserve"> of ecosystem functioning, thereby contributing to both climate change mitigation and adaption efforts, needs to be highlighted.</w:t>
      </w:r>
      <w:r w:rsidRPr="005D3B48">
        <w:t xml:space="preserve"> </w:t>
      </w:r>
    </w:p>
    <w:p w14:paraId="3DECE00F" w14:textId="77777777" w:rsidR="00C71D3E" w:rsidRPr="005D3B48" w:rsidRDefault="00C71D3E" w:rsidP="00C71D3E">
      <w:pPr>
        <w:ind w:left="567" w:hanging="567"/>
        <w:jc w:val="both"/>
      </w:pPr>
    </w:p>
    <w:p w14:paraId="435C61FC" w14:textId="77777777" w:rsidR="00C71D3E" w:rsidRDefault="00C71D3E" w:rsidP="00C71D3E">
      <w:pPr>
        <w:pStyle w:val="ListParagraph"/>
        <w:widowControl/>
        <w:numPr>
          <w:ilvl w:val="0"/>
          <w:numId w:val="40"/>
        </w:numPr>
        <w:autoSpaceDE/>
        <w:autoSpaceDN/>
        <w:adjustRightInd/>
        <w:ind w:left="567" w:hanging="567"/>
        <w:jc w:val="both"/>
      </w:pPr>
      <w:r w:rsidRPr="005D3B48">
        <w:t xml:space="preserve">A fundamental part of assessing the impact of climate change on migratory species will be to evaluate the level of risk from climate change alongside the other risks that species already experience. </w:t>
      </w:r>
      <w:r>
        <w:t xml:space="preserve"> </w:t>
      </w:r>
      <w:r w:rsidRPr="005D3B48">
        <w:t xml:space="preserve">There is likely to be a spectrum of sensitivity to climate change, with some species being highly vulnerable and likely to be seriously impacted, while others will be more resilient to change at least in terms of their overall numbers, even though their migratory </w:t>
      </w:r>
      <w:proofErr w:type="spellStart"/>
      <w:r w:rsidRPr="005D3B48">
        <w:t>behaviour</w:t>
      </w:r>
      <w:proofErr w:type="spellEnd"/>
      <w:r w:rsidRPr="005D3B48">
        <w:t xml:space="preserve"> may alter. </w:t>
      </w:r>
      <w:r>
        <w:t xml:space="preserve"> </w:t>
      </w:r>
      <w:r w:rsidRPr="005D3B48">
        <w:t>Under</w:t>
      </w:r>
      <w:r>
        <w:t>standing species’</w:t>
      </w:r>
      <w:r w:rsidRPr="005D3B48">
        <w:t xml:space="preserve"> vulnerability to climate change will help inform management and help focus attention on those species most likely to be impacted in future. </w:t>
      </w:r>
    </w:p>
    <w:p w14:paraId="4A27E5C6" w14:textId="77777777" w:rsidR="00C71D3E" w:rsidRPr="005D3B48" w:rsidRDefault="00C71D3E" w:rsidP="00C71D3E">
      <w:pPr>
        <w:ind w:left="567" w:hanging="567"/>
        <w:jc w:val="both"/>
      </w:pPr>
    </w:p>
    <w:p w14:paraId="77A6C5FA" w14:textId="77777777" w:rsidR="00C71D3E" w:rsidRDefault="00C71D3E" w:rsidP="00C71D3E">
      <w:pPr>
        <w:pStyle w:val="ListParagraph"/>
        <w:widowControl/>
        <w:numPr>
          <w:ilvl w:val="0"/>
          <w:numId w:val="40"/>
        </w:numPr>
        <w:autoSpaceDE/>
        <w:autoSpaceDN/>
        <w:adjustRightInd/>
        <w:ind w:left="567" w:hanging="567"/>
        <w:jc w:val="both"/>
        <w:rPr>
          <w:rFonts w:eastAsia="Calibri"/>
        </w:rPr>
      </w:pPr>
      <w:r w:rsidRPr="005D3B48">
        <w:t>Ultimately, given the extent and speed of climate change it seems that many migratory species (</w:t>
      </w:r>
      <w:r>
        <w:t>including</w:t>
      </w:r>
      <w:r w:rsidRPr="005D3B48">
        <w:t xml:space="preserve"> those listed on </w:t>
      </w:r>
      <w:r>
        <w:t>the appendices</w:t>
      </w:r>
      <w:r w:rsidRPr="005D3B48">
        <w:t xml:space="preserve"> of CMS), will not be able to maintain their current numbers, distribution, and existing annual patterns (routes and timing) of migration.</w:t>
      </w:r>
      <w:r>
        <w:t xml:space="preserve">  C</w:t>
      </w:r>
      <w:r w:rsidRPr="005D3B48">
        <w:t xml:space="preserve">onservation management decisions will </w:t>
      </w:r>
      <w:r>
        <w:t xml:space="preserve">therefore </w:t>
      </w:r>
      <w:r w:rsidRPr="005D3B48">
        <w:t xml:space="preserve">need to be made about what is the priority for action and what resources are available. </w:t>
      </w:r>
      <w:r>
        <w:t xml:space="preserve"> </w:t>
      </w:r>
      <w:r w:rsidRPr="005D3B48">
        <w:t xml:space="preserve">It seems inevitable that conservation management in these cases will need to focus on adaptation, with decisions to </w:t>
      </w:r>
      <w:r w:rsidRPr="00AA2848">
        <w:rPr>
          <w:rFonts w:eastAsia="Calibri"/>
        </w:rPr>
        <w:t xml:space="preserve">facilitate, accept, or resist change. </w:t>
      </w:r>
      <w:r>
        <w:rPr>
          <w:rFonts w:eastAsia="Calibri"/>
        </w:rPr>
        <w:t xml:space="preserve"> </w:t>
      </w:r>
      <w:r w:rsidRPr="00AA2848">
        <w:rPr>
          <w:rFonts w:eastAsia="Calibri"/>
        </w:rPr>
        <w:t>Whilst a new picture of numbers, distribution and ecology will emerge as species adapt, this could be significantly different from present</w:t>
      </w:r>
      <w:r>
        <w:rPr>
          <w:rFonts w:eastAsia="Calibri"/>
        </w:rPr>
        <w:t xml:space="preserve"> conditions</w:t>
      </w:r>
      <w:r w:rsidRPr="00AA2848">
        <w:rPr>
          <w:rFonts w:eastAsia="Calibri"/>
        </w:rPr>
        <w:t xml:space="preserve">. </w:t>
      </w:r>
      <w:r>
        <w:rPr>
          <w:rFonts w:eastAsia="Calibri"/>
        </w:rPr>
        <w:t xml:space="preserve"> </w:t>
      </w:r>
      <w:r w:rsidRPr="00AA2848">
        <w:rPr>
          <w:rFonts w:eastAsia="Calibri"/>
        </w:rPr>
        <w:t xml:space="preserve">In these circumstances it is critical to undertake an evaluation of the possible impacts </w:t>
      </w:r>
      <w:r>
        <w:rPr>
          <w:rFonts w:eastAsia="Calibri"/>
        </w:rPr>
        <w:t xml:space="preserve">of climate change </w:t>
      </w:r>
      <w:r w:rsidRPr="00AA2848">
        <w:rPr>
          <w:rFonts w:eastAsia="Calibri"/>
        </w:rPr>
        <w:t xml:space="preserve">on migratory species and to develop clear advice for governments and others on what actions are needed and which are likely to be effective. </w:t>
      </w:r>
    </w:p>
    <w:p w14:paraId="5405FAFC" w14:textId="77777777" w:rsidR="00C71D3E" w:rsidRPr="005B2F0C" w:rsidRDefault="00C71D3E" w:rsidP="00C71D3E">
      <w:pPr>
        <w:pStyle w:val="ListParagraph"/>
        <w:rPr>
          <w:rFonts w:eastAsia="Calibri"/>
        </w:rPr>
      </w:pPr>
    </w:p>
    <w:p w14:paraId="047A766F" w14:textId="77777777" w:rsidR="00C71D3E" w:rsidRPr="005B2F0C" w:rsidRDefault="00C71D3E" w:rsidP="00C71D3E">
      <w:pPr>
        <w:pStyle w:val="ListParagraph"/>
        <w:widowControl/>
        <w:numPr>
          <w:ilvl w:val="0"/>
          <w:numId w:val="40"/>
        </w:numPr>
        <w:autoSpaceDE/>
        <w:autoSpaceDN/>
        <w:adjustRightInd/>
        <w:spacing w:before="100" w:beforeAutospacing="1" w:after="100" w:afterAutospacing="1"/>
        <w:ind w:left="567" w:hanging="567"/>
        <w:jc w:val="both"/>
        <w:rPr>
          <w:rFonts w:cs="Arial"/>
          <w:sz w:val="24"/>
          <w:lang w:eastAsia="en-GB"/>
        </w:rPr>
      </w:pPr>
      <w:r w:rsidRPr="005B2F0C">
        <w:rPr>
          <w:rFonts w:cs="Arial"/>
          <w:lang w:eastAsia="en-GB"/>
        </w:rPr>
        <w:t>Consolidating</w:t>
      </w:r>
      <w:r>
        <w:rPr>
          <w:rFonts w:cs="Arial"/>
          <w:lang w:eastAsia="en-GB"/>
        </w:rPr>
        <w:t xml:space="preserve"> both</w:t>
      </w:r>
      <w:r w:rsidRPr="0063776B">
        <w:t xml:space="preserve"> </w:t>
      </w:r>
      <w:r w:rsidRPr="005B2F0C">
        <w:rPr>
          <w:rFonts w:cs="Arial"/>
          <w:lang w:eastAsia="en-GB"/>
        </w:rPr>
        <w:t xml:space="preserve">the information above and </w:t>
      </w:r>
      <w:r>
        <w:rPr>
          <w:rFonts w:cs="Arial"/>
          <w:lang w:eastAsia="en-GB"/>
        </w:rPr>
        <w:t xml:space="preserve">the </w:t>
      </w:r>
      <w:r w:rsidRPr="005B2F0C">
        <w:rPr>
          <w:rFonts w:cs="Arial"/>
          <w:lang w:eastAsia="en-GB"/>
        </w:rPr>
        <w:t>Working Group</w:t>
      </w:r>
      <w:r>
        <w:rPr>
          <w:rFonts w:cs="Arial"/>
          <w:lang w:eastAsia="en-GB"/>
        </w:rPr>
        <w:t>’s</w:t>
      </w:r>
      <w:r w:rsidRPr="005B2F0C">
        <w:rPr>
          <w:rFonts w:cs="Arial"/>
          <w:lang w:eastAsia="en-GB"/>
        </w:rPr>
        <w:t xml:space="preserve"> discussions, it is clear that </w:t>
      </w:r>
      <w:r>
        <w:rPr>
          <w:rFonts w:cs="Arial"/>
          <w:lang w:eastAsia="en-GB"/>
        </w:rPr>
        <w:t xml:space="preserve">although there have been substantial improvements in knowledge in the past decade about the impacts of climate change on migratory species, </w:t>
      </w:r>
      <w:r w:rsidRPr="005B2F0C">
        <w:rPr>
          <w:rFonts w:cs="Arial"/>
          <w:lang w:eastAsia="en-GB"/>
        </w:rPr>
        <w:t>more attention needs to be paid to</w:t>
      </w:r>
      <w:r>
        <w:rPr>
          <w:rFonts w:cs="Arial"/>
          <w:lang w:eastAsia="en-GB"/>
        </w:rPr>
        <w:t>:</w:t>
      </w:r>
      <w:r w:rsidRPr="005B2F0C">
        <w:rPr>
          <w:rFonts w:cs="Arial"/>
          <w:lang w:eastAsia="en-GB"/>
        </w:rPr>
        <w:t xml:space="preserve"> adaptation processes</w:t>
      </w:r>
      <w:r>
        <w:rPr>
          <w:rFonts w:cs="Arial"/>
          <w:lang w:eastAsia="en-GB"/>
        </w:rPr>
        <w:t>;</w:t>
      </w:r>
      <w:r w:rsidRPr="005B2F0C">
        <w:rPr>
          <w:rFonts w:cs="Arial"/>
          <w:lang w:eastAsia="en-GB"/>
        </w:rPr>
        <w:t xml:space="preserve"> </w:t>
      </w:r>
      <w:r>
        <w:rPr>
          <w:rFonts w:cs="Arial"/>
          <w:lang w:eastAsia="en-GB"/>
        </w:rPr>
        <w:t>the underpinning processes which influence</w:t>
      </w:r>
      <w:r w:rsidRPr="005B2F0C">
        <w:rPr>
          <w:rFonts w:cs="Arial"/>
          <w:lang w:eastAsia="en-GB"/>
        </w:rPr>
        <w:t xml:space="preserve"> </w:t>
      </w:r>
      <w:r>
        <w:rPr>
          <w:rFonts w:cs="Arial"/>
          <w:lang w:eastAsia="en-GB"/>
        </w:rPr>
        <w:t>different climate</w:t>
      </w:r>
      <w:r w:rsidRPr="005B2F0C">
        <w:rPr>
          <w:rFonts w:cs="Arial"/>
          <w:lang w:eastAsia="en-GB"/>
        </w:rPr>
        <w:t xml:space="preserve"> impacts</w:t>
      </w:r>
      <w:r>
        <w:rPr>
          <w:rFonts w:cs="Arial"/>
          <w:lang w:eastAsia="en-GB"/>
        </w:rPr>
        <w:t>;</w:t>
      </w:r>
      <w:r w:rsidRPr="005B2F0C">
        <w:rPr>
          <w:rFonts w:cs="Arial"/>
          <w:lang w:eastAsia="en-GB"/>
        </w:rPr>
        <w:t xml:space="preserve"> </w:t>
      </w:r>
      <w:r>
        <w:rPr>
          <w:rFonts w:cs="Arial"/>
          <w:lang w:eastAsia="en-GB"/>
        </w:rPr>
        <w:t>the</w:t>
      </w:r>
      <w:r w:rsidRPr="005B2F0C">
        <w:rPr>
          <w:rFonts w:cs="Arial"/>
          <w:lang w:eastAsia="en-GB"/>
        </w:rPr>
        <w:t xml:space="preserve"> interlinked threats</w:t>
      </w:r>
      <w:r>
        <w:rPr>
          <w:rFonts w:cs="Arial"/>
          <w:lang w:eastAsia="en-GB"/>
        </w:rPr>
        <w:t xml:space="preserve"> which affect many species;</w:t>
      </w:r>
      <w:r w:rsidRPr="005B2F0C">
        <w:rPr>
          <w:rFonts w:cs="Arial"/>
          <w:lang w:eastAsia="en-GB"/>
        </w:rPr>
        <w:t xml:space="preserve"> </w:t>
      </w:r>
      <w:r>
        <w:rPr>
          <w:rFonts w:cs="Arial"/>
          <w:lang w:eastAsia="en-GB"/>
        </w:rPr>
        <w:t>regional data</w:t>
      </w:r>
      <w:r w:rsidRPr="005B2F0C">
        <w:rPr>
          <w:rFonts w:cs="Arial"/>
          <w:lang w:eastAsia="en-GB"/>
        </w:rPr>
        <w:t xml:space="preserve"> ga</w:t>
      </w:r>
      <w:r>
        <w:rPr>
          <w:rFonts w:cs="Arial"/>
          <w:lang w:eastAsia="en-GB"/>
        </w:rPr>
        <w:t>p</w:t>
      </w:r>
      <w:r w:rsidRPr="005B2F0C">
        <w:rPr>
          <w:rFonts w:cs="Arial"/>
          <w:lang w:eastAsia="en-GB"/>
        </w:rPr>
        <w:t>s</w:t>
      </w:r>
      <w:r>
        <w:rPr>
          <w:rFonts w:cs="Arial"/>
          <w:lang w:eastAsia="en-GB"/>
        </w:rPr>
        <w:t>;</w:t>
      </w:r>
      <w:r w:rsidRPr="005B2F0C">
        <w:rPr>
          <w:rFonts w:cs="Arial"/>
          <w:lang w:eastAsia="en-GB"/>
        </w:rPr>
        <w:t xml:space="preserve"> </w:t>
      </w:r>
      <w:r>
        <w:rPr>
          <w:rFonts w:cs="Arial"/>
          <w:lang w:eastAsia="en-GB"/>
        </w:rPr>
        <w:t xml:space="preserve">and </w:t>
      </w:r>
      <w:r w:rsidRPr="005B2F0C">
        <w:rPr>
          <w:rFonts w:cs="Arial"/>
          <w:lang w:eastAsia="en-GB"/>
        </w:rPr>
        <w:t xml:space="preserve">species specific </w:t>
      </w:r>
      <w:r>
        <w:rPr>
          <w:rFonts w:cs="Arial"/>
          <w:lang w:eastAsia="en-GB"/>
        </w:rPr>
        <w:t>impacts within the broad picture for taxonomic groups</w:t>
      </w:r>
      <w:r w:rsidRPr="005B2F0C">
        <w:rPr>
          <w:rFonts w:cs="Arial"/>
          <w:lang w:eastAsia="en-GB"/>
        </w:rPr>
        <w:t xml:space="preserve">.  </w:t>
      </w:r>
    </w:p>
    <w:p w14:paraId="691E2E7A" w14:textId="77777777" w:rsidR="00C71D3E" w:rsidRPr="005B2F0C" w:rsidRDefault="00C71D3E" w:rsidP="00C71D3E">
      <w:pPr>
        <w:pStyle w:val="ListParagraph"/>
        <w:ind w:left="567" w:hanging="567"/>
        <w:jc w:val="both"/>
        <w:rPr>
          <w:rFonts w:cs="Arial"/>
          <w:lang w:eastAsia="en-GB"/>
        </w:rPr>
      </w:pPr>
    </w:p>
    <w:p w14:paraId="45E9FA54" w14:textId="77777777" w:rsidR="00C71D3E" w:rsidRPr="005B2F0C" w:rsidRDefault="00C71D3E" w:rsidP="00C71D3E">
      <w:pPr>
        <w:pStyle w:val="ListParagraph"/>
        <w:widowControl/>
        <w:numPr>
          <w:ilvl w:val="0"/>
          <w:numId w:val="40"/>
        </w:numPr>
        <w:autoSpaceDE/>
        <w:autoSpaceDN/>
        <w:adjustRightInd/>
        <w:spacing w:after="80"/>
        <w:ind w:left="567" w:hanging="567"/>
        <w:contextualSpacing w:val="0"/>
        <w:jc w:val="both"/>
        <w:rPr>
          <w:rFonts w:cs="Arial"/>
          <w:lang w:eastAsia="en-GB"/>
        </w:rPr>
      </w:pPr>
      <w:bookmarkStart w:id="3" w:name="_Hlk134623645"/>
      <w:r w:rsidRPr="005B2F0C">
        <w:rPr>
          <w:rFonts w:cs="Arial"/>
          <w:lang w:eastAsia="en-GB"/>
        </w:rPr>
        <w:t>Key areas which could be highlighted for future work include:</w:t>
      </w:r>
    </w:p>
    <w:p w14:paraId="3C353398" w14:textId="77777777" w:rsidR="00C71D3E" w:rsidRPr="005B2F0C" w:rsidRDefault="00C71D3E" w:rsidP="00C71D3E">
      <w:pPr>
        <w:pStyle w:val="ListParagraph"/>
        <w:widowControl/>
        <w:numPr>
          <w:ilvl w:val="0"/>
          <w:numId w:val="43"/>
        </w:numPr>
        <w:autoSpaceDE/>
        <w:autoSpaceDN/>
        <w:adjustRightInd/>
        <w:spacing w:after="80"/>
        <w:ind w:left="1154" w:hanging="445"/>
        <w:contextualSpacing w:val="0"/>
        <w:jc w:val="both"/>
        <w:rPr>
          <w:rFonts w:cs="Arial"/>
          <w:lang w:eastAsia="en-GB"/>
        </w:rPr>
      </w:pPr>
      <w:r>
        <w:rPr>
          <w:rFonts w:cs="Arial"/>
          <w:lang w:eastAsia="en-GB"/>
        </w:rPr>
        <w:t xml:space="preserve">Developing a </w:t>
      </w:r>
      <w:r w:rsidRPr="005B2F0C">
        <w:rPr>
          <w:rFonts w:cs="Arial"/>
          <w:lang w:eastAsia="en-GB"/>
        </w:rPr>
        <w:t xml:space="preserve">better understanding of the importance of interactions between climate change and other drivers of species loss (for example, invasive </w:t>
      </w:r>
      <w:r>
        <w:rPr>
          <w:rFonts w:cs="Arial"/>
          <w:lang w:eastAsia="en-GB"/>
        </w:rPr>
        <w:t>species</w:t>
      </w:r>
      <w:r w:rsidRPr="00CA0C09">
        <w:rPr>
          <w:rFonts w:cs="Arial"/>
          <w:lang w:eastAsia="en-GB"/>
        </w:rPr>
        <w:t xml:space="preserve">, </w:t>
      </w:r>
      <w:proofErr w:type="gramStart"/>
      <w:r w:rsidRPr="00CA0C09">
        <w:rPr>
          <w:rFonts w:cs="Arial"/>
          <w:lang w:eastAsia="en-GB"/>
        </w:rPr>
        <w:t>disease</w:t>
      </w:r>
      <w:proofErr w:type="gramEnd"/>
      <w:r>
        <w:rPr>
          <w:rFonts w:cs="Arial"/>
          <w:lang w:eastAsia="en-GB"/>
        </w:rPr>
        <w:t xml:space="preserve"> and</w:t>
      </w:r>
      <w:r w:rsidRPr="005B2F0C">
        <w:rPr>
          <w:rFonts w:cs="Arial"/>
          <w:lang w:eastAsia="en-GB"/>
        </w:rPr>
        <w:t xml:space="preserve"> land use change); </w:t>
      </w:r>
    </w:p>
    <w:p w14:paraId="60092835" w14:textId="77777777" w:rsidR="00C71D3E" w:rsidRPr="005B2F0C" w:rsidRDefault="00C71D3E" w:rsidP="00C71D3E">
      <w:pPr>
        <w:pStyle w:val="ListParagraph"/>
        <w:widowControl/>
        <w:numPr>
          <w:ilvl w:val="0"/>
          <w:numId w:val="43"/>
        </w:numPr>
        <w:autoSpaceDE/>
        <w:autoSpaceDN/>
        <w:adjustRightInd/>
        <w:spacing w:after="80"/>
        <w:ind w:left="1154" w:hanging="445"/>
        <w:contextualSpacing w:val="0"/>
        <w:jc w:val="both"/>
        <w:rPr>
          <w:rFonts w:cs="Arial"/>
          <w:lang w:eastAsia="en-GB"/>
        </w:rPr>
      </w:pPr>
      <w:r>
        <w:rPr>
          <w:rFonts w:cs="Arial"/>
          <w:lang w:eastAsia="en-GB"/>
        </w:rPr>
        <w:t xml:space="preserve">Developing a </w:t>
      </w:r>
      <w:r w:rsidRPr="005B2F0C">
        <w:rPr>
          <w:rFonts w:cs="Arial"/>
          <w:lang w:eastAsia="en-GB"/>
        </w:rPr>
        <w:t xml:space="preserve">better </w:t>
      </w:r>
      <w:r>
        <w:rPr>
          <w:rFonts w:cs="Arial"/>
          <w:lang w:eastAsia="en-GB"/>
        </w:rPr>
        <w:t>acknowledgement</w:t>
      </w:r>
      <w:r w:rsidRPr="005B2F0C">
        <w:rPr>
          <w:rFonts w:cs="Arial"/>
          <w:lang w:eastAsia="en-GB"/>
        </w:rPr>
        <w:t xml:space="preserve"> of the catastrophic impacts of extreme events on species; </w:t>
      </w:r>
    </w:p>
    <w:p w14:paraId="5A5858DC" w14:textId="77777777" w:rsidR="00C71D3E" w:rsidRPr="005B2F0C" w:rsidRDefault="00C71D3E" w:rsidP="00C71D3E">
      <w:pPr>
        <w:pStyle w:val="ListParagraph"/>
        <w:widowControl/>
        <w:numPr>
          <w:ilvl w:val="0"/>
          <w:numId w:val="43"/>
        </w:numPr>
        <w:autoSpaceDE/>
        <w:autoSpaceDN/>
        <w:adjustRightInd/>
        <w:spacing w:after="80"/>
        <w:ind w:left="1154" w:hanging="445"/>
        <w:contextualSpacing w:val="0"/>
        <w:jc w:val="both"/>
        <w:rPr>
          <w:rFonts w:cs="Arial"/>
          <w:lang w:eastAsia="en-GB"/>
        </w:rPr>
      </w:pPr>
      <w:r>
        <w:rPr>
          <w:rFonts w:cs="Arial"/>
          <w:lang w:eastAsia="en-GB"/>
        </w:rPr>
        <w:t xml:space="preserve">Providing </w:t>
      </w:r>
      <w:r w:rsidRPr="005B2F0C">
        <w:rPr>
          <w:rFonts w:cs="Arial"/>
          <w:lang w:eastAsia="en-GB"/>
        </w:rPr>
        <w:t xml:space="preserve">evidence </w:t>
      </w:r>
      <w:r>
        <w:rPr>
          <w:rFonts w:cs="Arial"/>
          <w:lang w:eastAsia="en-GB"/>
        </w:rPr>
        <w:t>around the rate of change</w:t>
      </w:r>
      <w:r w:rsidRPr="005B2F0C">
        <w:rPr>
          <w:rFonts w:cs="Arial"/>
          <w:lang w:eastAsia="en-GB"/>
        </w:rPr>
        <w:t xml:space="preserve">; </w:t>
      </w:r>
    </w:p>
    <w:p w14:paraId="0A55E770" w14:textId="77777777" w:rsidR="00C71D3E" w:rsidRDefault="00C71D3E" w:rsidP="00C71D3E">
      <w:pPr>
        <w:pStyle w:val="ListParagraph"/>
        <w:widowControl/>
        <w:numPr>
          <w:ilvl w:val="0"/>
          <w:numId w:val="43"/>
        </w:numPr>
        <w:autoSpaceDE/>
        <w:autoSpaceDN/>
        <w:adjustRightInd/>
        <w:spacing w:after="80"/>
        <w:ind w:left="1151" w:hanging="445"/>
        <w:contextualSpacing w:val="0"/>
        <w:jc w:val="both"/>
        <w:rPr>
          <w:rFonts w:cs="Arial"/>
          <w:lang w:eastAsia="en-GB"/>
        </w:rPr>
      </w:pPr>
      <w:r>
        <w:rPr>
          <w:rFonts w:cs="Arial"/>
          <w:lang w:eastAsia="en-GB"/>
        </w:rPr>
        <w:t xml:space="preserve">Developing a </w:t>
      </w:r>
      <w:r w:rsidRPr="005B2F0C">
        <w:rPr>
          <w:rFonts w:cs="Arial"/>
          <w:lang w:eastAsia="en-GB"/>
        </w:rPr>
        <w:t>better understanding and stronger evidence</w:t>
      </w:r>
      <w:r w:rsidRPr="0063776B">
        <w:t xml:space="preserve"> </w:t>
      </w:r>
      <w:r>
        <w:rPr>
          <w:rFonts w:cs="Arial"/>
          <w:lang w:eastAsia="en-GB"/>
        </w:rPr>
        <w:t>base</w:t>
      </w:r>
      <w:r w:rsidRPr="005B2F0C">
        <w:rPr>
          <w:rFonts w:cs="Arial"/>
          <w:lang w:eastAsia="en-GB"/>
        </w:rPr>
        <w:t xml:space="preserve"> around how </w:t>
      </w:r>
      <w:r>
        <w:rPr>
          <w:rFonts w:cs="Arial"/>
          <w:lang w:eastAsia="en-GB"/>
        </w:rPr>
        <w:t>changes</w:t>
      </w:r>
      <w:r w:rsidRPr="005B2F0C">
        <w:rPr>
          <w:rFonts w:cs="Arial"/>
          <w:lang w:eastAsia="en-GB"/>
        </w:rPr>
        <w:t xml:space="preserve"> in migrating species populations can lead to ecosystem-wide impacts</w:t>
      </w:r>
      <w:r>
        <w:rPr>
          <w:rFonts w:cs="Arial"/>
          <w:lang w:eastAsia="en-GB"/>
        </w:rPr>
        <w:t xml:space="preserve">; </w:t>
      </w:r>
    </w:p>
    <w:p w14:paraId="1C9C5C4D" w14:textId="77777777" w:rsidR="00C71D3E" w:rsidRPr="009468E0" w:rsidRDefault="00C71D3E" w:rsidP="00C71D3E">
      <w:pPr>
        <w:pStyle w:val="ListParagraph"/>
        <w:widowControl/>
        <w:numPr>
          <w:ilvl w:val="0"/>
          <w:numId w:val="43"/>
        </w:numPr>
        <w:autoSpaceDE/>
        <w:autoSpaceDN/>
        <w:adjustRightInd/>
        <w:spacing w:after="80"/>
        <w:ind w:left="1151" w:hanging="445"/>
        <w:contextualSpacing w:val="0"/>
        <w:jc w:val="both"/>
        <w:rPr>
          <w:rFonts w:cs="Arial"/>
          <w:lang w:eastAsia="en-GB"/>
        </w:rPr>
      </w:pPr>
      <w:r>
        <w:rPr>
          <w:rFonts w:cs="Arial"/>
          <w:lang w:eastAsia="en-GB"/>
        </w:rPr>
        <w:t>Improving our ability to predict the current and future vulnerability of migrating species and populations to climate change</w:t>
      </w:r>
      <w:r>
        <w:rPr>
          <w:color w:val="000000"/>
        </w:rPr>
        <w:t xml:space="preserve">; </w:t>
      </w:r>
    </w:p>
    <w:p w14:paraId="358DBAAF" w14:textId="77777777" w:rsidR="00C71D3E" w:rsidRPr="005B2F0C" w:rsidRDefault="00C71D3E" w:rsidP="00C71D3E">
      <w:pPr>
        <w:pStyle w:val="ListParagraph"/>
        <w:widowControl/>
        <w:numPr>
          <w:ilvl w:val="0"/>
          <w:numId w:val="43"/>
        </w:numPr>
        <w:autoSpaceDE/>
        <w:autoSpaceDN/>
        <w:adjustRightInd/>
        <w:spacing w:after="80"/>
        <w:ind w:left="1151" w:hanging="445"/>
        <w:contextualSpacing w:val="0"/>
        <w:jc w:val="both"/>
        <w:rPr>
          <w:rFonts w:cs="Arial"/>
          <w:lang w:eastAsia="en-GB"/>
        </w:rPr>
      </w:pPr>
      <w:r>
        <w:rPr>
          <w:rFonts w:cs="Arial"/>
        </w:rPr>
        <w:t>B</w:t>
      </w:r>
      <w:r w:rsidRPr="009468E0">
        <w:rPr>
          <w:rFonts w:cs="Arial"/>
        </w:rPr>
        <w:t xml:space="preserve">uilding in resilience </w:t>
      </w:r>
      <w:r>
        <w:rPr>
          <w:rFonts w:cs="Arial"/>
        </w:rPr>
        <w:t>to give</w:t>
      </w:r>
      <w:r w:rsidRPr="009468E0">
        <w:rPr>
          <w:rFonts w:cs="Arial"/>
        </w:rPr>
        <w:t xml:space="preserve"> species the space to adapt/</w:t>
      </w:r>
      <w:r>
        <w:rPr>
          <w:rFonts w:cs="Arial"/>
        </w:rPr>
        <w:t xml:space="preserve">shift </w:t>
      </w:r>
      <w:r w:rsidRPr="009468E0">
        <w:rPr>
          <w:rFonts w:cs="Arial"/>
        </w:rPr>
        <w:t>range</w:t>
      </w:r>
      <w:r>
        <w:rPr>
          <w:rFonts w:cs="Arial"/>
        </w:rPr>
        <w:t>, for example through coherent networks of stopover/resting sites</w:t>
      </w:r>
      <w:r w:rsidRPr="009468E0">
        <w:rPr>
          <w:rFonts w:cs="Arial"/>
        </w:rPr>
        <w:t xml:space="preserve">; </w:t>
      </w:r>
      <w:r>
        <w:rPr>
          <w:color w:val="000000"/>
        </w:rPr>
        <w:t>and</w:t>
      </w:r>
    </w:p>
    <w:p w14:paraId="193F94B5" w14:textId="77777777" w:rsidR="00C71D3E" w:rsidRPr="005B2F0C" w:rsidRDefault="00C71D3E" w:rsidP="00C71D3E">
      <w:pPr>
        <w:pStyle w:val="ListParagraph"/>
        <w:widowControl/>
        <w:numPr>
          <w:ilvl w:val="0"/>
          <w:numId w:val="43"/>
        </w:numPr>
        <w:autoSpaceDE/>
        <w:autoSpaceDN/>
        <w:adjustRightInd/>
        <w:ind w:left="1151" w:hanging="445"/>
        <w:jc w:val="both"/>
        <w:rPr>
          <w:rFonts w:cs="Arial"/>
          <w:lang w:eastAsia="en-GB"/>
        </w:rPr>
      </w:pPr>
      <w:r>
        <w:rPr>
          <w:color w:val="000000"/>
        </w:rPr>
        <w:t xml:space="preserve">Developing a better understanding of which mitigation and adaptation measures are most effective for </w:t>
      </w:r>
      <w:proofErr w:type="gramStart"/>
      <w:r>
        <w:rPr>
          <w:color w:val="000000"/>
        </w:rPr>
        <w:t>particular migratory</w:t>
      </w:r>
      <w:proofErr w:type="gramEnd"/>
      <w:r>
        <w:rPr>
          <w:color w:val="000000"/>
        </w:rPr>
        <w:t xml:space="preserve"> species and their habitats.</w:t>
      </w:r>
    </w:p>
    <w:p w14:paraId="3738A205" w14:textId="77777777" w:rsidR="00C71D3E" w:rsidRPr="000C30F3" w:rsidRDefault="00C71D3E" w:rsidP="00C71D3E">
      <w:pPr>
        <w:jc w:val="both"/>
        <w:rPr>
          <w:rFonts w:eastAsia="Calibri"/>
        </w:rPr>
      </w:pPr>
    </w:p>
    <w:bookmarkEnd w:id="3"/>
    <w:p w14:paraId="12AC717C" w14:textId="77777777" w:rsidR="00C71D3E" w:rsidRPr="00653842" w:rsidRDefault="00C71D3E" w:rsidP="00C71D3E">
      <w:pPr>
        <w:numPr>
          <w:ilvl w:val="0"/>
          <w:numId w:val="40"/>
        </w:numPr>
        <w:ind w:left="567" w:hanging="567"/>
        <w:jc w:val="both"/>
        <w:rPr>
          <w:rFonts w:cs="Arial"/>
        </w:rPr>
      </w:pPr>
      <w:r w:rsidRPr="00653842">
        <w:rPr>
          <w:rFonts w:cs="Arial"/>
        </w:rPr>
        <w:t xml:space="preserve">It is therefore essential, for the benefit of the conservation of migratory species, that CMS further engages in work on climate change, both within the Convention itself through its Scientific Council and also by forging stronger relationships with other frameworks concerned with climate change such as the UNFCCC, and makes the case for how migratory species are both affected by climate change, and are potentially part of the solution for mitigation and adaptation.  </w:t>
      </w:r>
    </w:p>
    <w:p w14:paraId="7C8A6973" w14:textId="77777777" w:rsidR="00C71D3E" w:rsidRDefault="00C71D3E" w:rsidP="00C71D3E">
      <w:pPr>
        <w:pStyle w:val="ListParagraph"/>
        <w:jc w:val="both"/>
        <w:rPr>
          <w:rFonts w:cs="Arial"/>
        </w:rPr>
      </w:pPr>
    </w:p>
    <w:p w14:paraId="64FC64F3" w14:textId="77777777" w:rsidR="00C71D3E" w:rsidRPr="00A13089" w:rsidRDefault="00C71D3E" w:rsidP="00C71D3E">
      <w:pPr>
        <w:numPr>
          <w:ilvl w:val="0"/>
          <w:numId w:val="40"/>
        </w:numPr>
        <w:ind w:left="567" w:hanging="567"/>
        <w:jc w:val="both"/>
        <w:rPr>
          <w:rFonts w:cs="Arial"/>
        </w:rPr>
      </w:pPr>
      <w:r>
        <w:rPr>
          <w:rFonts w:cs="Arial"/>
        </w:rPr>
        <w:t>Accordingly, a revision of Resolution 12.21, to update it to current circumstances, and new decisions for the triennium between the 14</w:t>
      </w:r>
      <w:r w:rsidRPr="00A13089">
        <w:rPr>
          <w:rFonts w:cs="Arial"/>
          <w:vertAlign w:val="superscript"/>
        </w:rPr>
        <w:t>th</w:t>
      </w:r>
      <w:r>
        <w:rPr>
          <w:rFonts w:cs="Arial"/>
        </w:rPr>
        <w:t xml:space="preserve"> and 15</w:t>
      </w:r>
      <w:r w:rsidRPr="00A13089">
        <w:rPr>
          <w:rFonts w:cs="Arial"/>
          <w:vertAlign w:val="superscript"/>
        </w:rPr>
        <w:t>th</w:t>
      </w:r>
      <w:r>
        <w:rPr>
          <w:rFonts w:cs="Arial"/>
        </w:rPr>
        <w:t xml:space="preserve"> Conferences of the Parties, are proposed. </w:t>
      </w:r>
    </w:p>
    <w:p w14:paraId="41B9A800" w14:textId="77777777" w:rsidR="00C71D3E" w:rsidRDefault="00C71D3E" w:rsidP="00C71D3E">
      <w:pPr>
        <w:jc w:val="both"/>
        <w:rPr>
          <w:rFonts w:cs="Arial"/>
        </w:rPr>
      </w:pPr>
      <w:r>
        <w:rPr>
          <w:rFonts w:cs="Arial"/>
        </w:rPr>
        <w:br w:type="page"/>
      </w:r>
    </w:p>
    <w:p w14:paraId="0A6EED28" w14:textId="77777777" w:rsidR="00C71D3E" w:rsidRPr="00CD0FE9" w:rsidRDefault="00C71D3E" w:rsidP="00C71D3E">
      <w:pPr>
        <w:jc w:val="both"/>
        <w:rPr>
          <w:rFonts w:cs="Arial"/>
        </w:rPr>
      </w:pPr>
    </w:p>
    <w:p w14:paraId="5C8CD33F" w14:textId="77777777" w:rsidR="00C71D3E" w:rsidRPr="00CD0FE9" w:rsidRDefault="00C71D3E" w:rsidP="00C71D3E">
      <w:pPr>
        <w:keepNext/>
        <w:jc w:val="both"/>
        <w:rPr>
          <w:rFonts w:cs="Arial"/>
        </w:rPr>
      </w:pPr>
      <w:r w:rsidRPr="00CD0FE9">
        <w:rPr>
          <w:rFonts w:cs="Arial"/>
          <w:u w:val="single"/>
        </w:rPr>
        <w:t>Recommended actions</w:t>
      </w:r>
    </w:p>
    <w:p w14:paraId="21910F2D" w14:textId="77777777" w:rsidR="00C71D3E" w:rsidRPr="00CD0FE9" w:rsidRDefault="00C71D3E" w:rsidP="00C71D3E">
      <w:pPr>
        <w:keepNext/>
        <w:jc w:val="both"/>
        <w:rPr>
          <w:rFonts w:cs="Arial"/>
        </w:rPr>
      </w:pPr>
    </w:p>
    <w:p w14:paraId="54FFEB6B" w14:textId="77777777" w:rsidR="00C71D3E" w:rsidRPr="00CD0FE9" w:rsidRDefault="00C71D3E" w:rsidP="00C71D3E">
      <w:pPr>
        <w:numPr>
          <w:ilvl w:val="0"/>
          <w:numId w:val="40"/>
        </w:numPr>
        <w:ind w:left="567" w:hanging="567"/>
        <w:jc w:val="both"/>
        <w:rPr>
          <w:rFonts w:cs="Arial"/>
        </w:rPr>
      </w:pPr>
      <w:r w:rsidRPr="00CD0FE9">
        <w:rPr>
          <w:rFonts w:cs="Arial"/>
          <w:lang w:eastAsia="en-GB"/>
        </w:rPr>
        <w:t>The Conference of the Parties is recommended to</w:t>
      </w:r>
      <w:r w:rsidRPr="00CD0FE9">
        <w:rPr>
          <w:rFonts w:cs="Arial"/>
        </w:rPr>
        <w:t>:</w:t>
      </w:r>
    </w:p>
    <w:p w14:paraId="78F738F1" w14:textId="77777777" w:rsidR="00C71D3E" w:rsidRPr="00CD0FE9" w:rsidRDefault="00C71D3E" w:rsidP="00C71D3E">
      <w:pPr>
        <w:jc w:val="both"/>
        <w:rPr>
          <w:rFonts w:cs="Arial"/>
        </w:rPr>
      </w:pPr>
    </w:p>
    <w:p w14:paraId="3F5063EC" w14:textId="77777777" w:rsidR="00C71D3E" w:rsidRPr="005D1CB0" w:rsidRDefault="00C71D3E" w:rsidP="00C71D3E">
      <w:pPr>
        <w:pStyle w:val="Secondnumbering"/>
        <w:numPr>
          <w:ilvl w:val="0"/>
          <w:numId w:val="44"/>
        </w:numPr>
        <w:ind w:left="1134" w:hanging="567"/>
        <w:jc w:val="both"/>
      </w:pPr>
      <w:r w:rsidRPr="005D1CB0">
        <w:rPr>
          <w:rFonts w:cs="Arial"/>
        </w:rPr>
        <w:t xml:space="preserve">take note of the information documents </w:t>
      </w:r>
      <w:r w:rsidRPr="005D1CB0">
        <w:t>UNEP/CMS/ScC-SC6/Inf.</w:t>
      </w:r>
      <w:r>
        <w:t>12.4.1a, 12.4.1b, 12.4.1c, and 12.4.1d</w:t>
      </w:r>
      <w:r w:rsidRPr="005D1CB0">
        <w:t>.</w:t>
      </w:r>
    </w:p>
    <w:p w14:paraId="0A161DA5" w14:textId="77777777" w:rsidR="00C71D3E" w:rsidRPr="00831DC2" w:rsidRDefault="00C71D3E" w:rsidP="00C71D3E">
      <w:pPr>
        <w:pStyle w:val="Secondnumbering"/>
        <w:numPr>
          <w:ilvl w:val="0"/>
          <w:numId w:val="0"/>
        </w:numPr>
        <w:ind w:left="1134" w:hanging="567"/>
        <w:jc w:val="both"/>
      </w:pPr>
    </w:p>
    <w:p w14:paraId="0D7BEC4E" w14:textId="77777777" w:rsidR="00C71D3E" w:rsidRPr="002A012C" w:rsidRDefault="00C71D3E" w:rsidP="00C71D3E">
      <w:pPr>
        <w:pStyle w:val="Secondnumbering"/>
        <w:numPr>
          <w:ilvl w:val="0"/>
          <w:numId w:val="44"/>
        </w:numPr>
        <w:ind w:left="1134" w:hanging="567"/>
        <w:jc w:val="both"/>
      </w:pPr>
      <w:r w:rsidRPr="002A012C">
        <w:rPr>
          <w:rFonts w:cs="Arial"/>
        </w:rPr>
        <w:t xml:space="preserve">adopt the draft amendments to Resolution </w:t>
      </w:r>
      <w:r>
        <w:rPr>
          <w:rFonts w:cs="Arial"/>
        </w:rPr>
        <w:t>12.21</w:t>
      </w:r>
      <w:r w:rsidRPr="002A012C">
        <w:rPr>
          <w:rFonts w:cs="Arial"/>
        </w:rPr>
        <w:t xml:space="preserve"> contained in Annex </w:t>
      </w:r>
      <w:r>
        <w:rPr>
          <w:rFonts w:cs="Arial"/>
        </w:rPr>
        <w:t>1</w:t>
      </w:r>
      <w:r w:rsidRPr="002A012C">
        <w:rPr>
          <w:rFonts w:cs="Arial"/>
        </w:rPr>
        <w:t xml:space="preserve"> of this document;</w:t>
      </w:r>
    </w:p>
    <w:p w14:paraId="66252A00" w14:textId="77777777" w:rsidR="00C71D3E" w:rsidRPr="00695AAD" w:rsidRDefault="00C71D3E" w:rsidP="00C71D3E">
      <w:pPr>
        <w:pStyle w:val="Secondnumbering"/>
        <w:numPr>
          <w:ilvl w:val="0"/>
          <w:numId w:val="0"/>
        </w:numPr>
        <w:ind w:left="1134" w:hanging="567"/>
        <w:jc w:val="both"/>
      </w:pPr>
    </w:p>
    <w:p w14:paraId="3AC92EA6" w14:textId="77777777" w:rsidR="00C71D3E" w:rsidRPr="00695AAD" w:rsidRDefault="00C71D3E" w:rsidP="00C71D3E">
      <w:pPr>
        <w:pStyle w:val="Secondnumbering"/>
        <w:numPr>
          <w:ilvl w:val="0"/>
          <w:numId w:val="44"/>
        </w:numPr>
        <w:ind w:left="1134" w:hanging="567"/>
        <w:jc w:val="both"/>
      </w:pPr>
      <w:r w:rsidRPr="00695AAD">
        <w:rPr>
          <w:rFonts w:cs="Arial"/>
        </w:rPr>
        <w:t>adopt the draft Decisions</w:t>
      </w:r>
      <w:r>
        <w:rPr>
          <w:rFonts w:cs="Arial"/>
        </w:rPr>
        <w:t xml:space="preserve"> </w:t>
      </w:r>
      <w:r w:rsidRPr="00695AAD">
        <w:rPr>
          <w:rFonts w:cs="Arial"/>
        </w:rPr>
        <w:t xml:space="preserve">contained in Annex </w:t>
      </w:r>
      <w:r>
        <w:rPr>
          <w:rFonts w:cs="Arial"/>
        </w:rPr>
        <w:t>2</w:t>
      </w:r>
      <w:r w:rsidRPr="00695AAD">
        <w:rPr>
          <w:rFonts w:cs="Arial"/>
        </w:rPr>
        <w:t xml:space="preserve"> of this document;</w:t>
      </w:r>
    </w:p>
    <w:p w14:paraId="530F5851" w14:textId="77777777" w:rsidR="00C71D3E" w:rsidRPr="00695AAD" w:rsidRDefault="00C71D3E" w:rsidP="00C71D3E">
      <w:pPr>
        <w:pStyle w:val="ListParagraph"/>
        <w:ind w:left="1134" w:hanging="567"/>
        <w:contextualSpacing w:val="0"/>
        <w:jc w:val="both"/>
        <w:rPr>
          <w:rFonts w:cs="Arial"/>
        </w:rPr>
      </w:pPr>
    </w:p>
    <w:p w14:paraId="0EBBF63E" w14:textId="77777777" w:rsidR="00C71D3E" w:rsidRPr="00695AAD" w:rsidRDefault="00C71D3E" w:rsidP="00C71D3E">
      <w:pPr>
        <w:pStyle w:val="Secondnumbering"/>
        <w:numPr>
          <w:ilvl w:val="0"/>
          <w:numId w:val="44"/>
        </w:numPr>
        <w:ind w:left="1134" w:hanging="567"/>
        <w:jc w:val="both"/>
      </w:pPr>
      <w:r w:rsidRPr="00695AAD">
        <w:rPr>
          <w:rFonts w:cs="Arial"/>
        </w:rPr>
        <w:t>delete Decisions 1</w:t>
      </w:r>
      <w:r>
        <w:rPr>
          <w:rFonts w:cs="Arial"/>
        </w:rPr>
        <w:t>3</w:t>
      </w:r>
      <w:r w:rsidRPr="00695AAD">
        <w:rPr>
          <w:rFonts w:cs="Arial"/>
        </w:rPr>
        <w:t>.</w:t>
      </w:r>
      <w:r>
        <w:rPr>
          <w:rFonts w:cs="Arial"/>
        </w:rPr>
        <w:t>126–13.128.</w:t>
      </w:r>
    </w:p>
    <w:p w14:paraId="5BE261B1" w14:textId="77777777" w:rsidR="00C71D3E" w:rsidRPr="00695AAD" w:rsidRDefault="00C71D3E" w:rsidP="00C71D3E">
      <w:pPr>
        <w:pStyle w:val="Secondnumbering"/>
        <w:numPr>
          <w:ilvl w:val="0"/>
          <w:numId w:val="0"/>
        </w:numPr>
        <w:ind w:left="1134" w:hanging="567"/>
        <w:jc w:val="both"/>
      </w:pPr>
    </w:p>
    <w:p w14:paraId="16CAB3D9" w14:textId="77777777" w:rsidR="00C71D3E" w:rsidRDefault="00C71D3E" w:rsidP="00C71D3E">
      <w:pPr>
        <w:jc w:val="both"/>
        <w:rPr>
          <w:rFonts w:cs="Arial"/>
        </w:rPr>
        <w:sectPr w:rsidR="00C71D3E" w:rsidSect="00D93628">
          <w:headerReference w:type="even" r:id="rId22"/>
          <w:headerReference w:type="default" r:id="rId23"/>
          <w:footerReference w:type="even" r:id="rId24"/>
          <w:footerReference w:type="default" r:id="rId25"/>
          <w:headerReference w:type="first" r:id="rId26"/>
          <w:pgSz w:w="11906" w:h="16838" w:code="9"/>
          <w:pgMar w:top="1440" w:right="1440" w:bottom="1440" w:left="1440" w:header="720" w:footer="720" w:gutter="0"/>
          <w:cols w:space="720"/>
          <w:titlePg/>
          <w:docGrid w:linePitch="360"/>
        </w:sectPr>
      </w:pPr>
    </w:p>
    <w:p w14:paraId="79623890" w14:textId="77777777" w:rsidR="00C71D3E" w:rsidRPr="00C15318" w:rsidRDefault="00C71D3E" w:rsidP="00C71D3E">
      <w:pPr>
        <w:pStyle w:val="Secondnumbering"/>
        <w:numPr>
          <w:ilvl w:val="0"/>
          <w:numId w:val="0"/>
        </w:numPr>
        <w:jc w:val="right"/>
      </w:pPr>
      <w:r w:rsidRPr="00C15318">
        <w:rPr>
          <w:rFonts w:cs="Arial"/>
          <w:b/>
          <w:caps/>
        </w:rPr>
        <w:lastRenderedPageBreak/>
        <w:t xml:space="preserve">Annex </w:t>
      </w:r>
      <w:r>
        <w:rPr>
          <w:rFonts w:cs="Arial"/>
          <w:b/>
          <w:caps/>
        </w:rPr>
        <w:t>1</w:t>
      </w:r>
    </w:p>
    <w:p w14:paraId="4820D703" w14:textId="77777777" w:rsidR="00C71D3E" w:rsidRPr="00831DC2" w:rsidRDefault="00C71D3E" w:rsidP="00C71D3E">
      <w:pPr>
        <w:ind w:left="720"/>
        <w:rPr>
          <w:rFonts w:cs="Arial"/>
        </w:rPr>
      </w:pPr>
    </w:p>
    <w:p w14:paraId="2EE55ABE" w14:textId="77777777" w:rsidR="00C71D3E" w:rsidRPr="00BF2D47" w:rsidRDefault="00C71D3E" w:rsidP="00C71D3E">
      <w:pPr>
        <w:pStyle w:val="Secondnumbering"/>
        <w:numPr>
          <w:ilvl w:val="0"/>
          <w:numId w:val="0"/>
        </w:numPr>
        <w:jc w:val="center"/>
        <w:rPr>
          <w:b/>
          <w:bCs/>
        </w:rPr>
      </w:pPr>
      <w:r w:rsidRPr="00BF2D47">
        <w:rPr>
          <w:b/>
          <w:bCs/>
        </w:rPr>
        <w:t>PROPOSED REVISION TO RESOLUTION 12.21</w:t>
      </w:r>
      <w:r>
        <w:rPr>
          <w:b/>
          <w:bCs/>
        </w:rPr>
        <w:t xml:space="preserve"> (REV. COP14)</w:t>
      </w:r>
    </w:p>
    <w:p w14:paraId="2FD6FDE5" w14:textId="77777777" w:rsidR="00C71D3E" w:rsidRDefault="00C71D3E" w:rsidP="00C71D3E">
      <w:pPr>
        <w:pStyle w:val="Secondnumbering"/>
        <w:numPr>
          <w:ilvl w:val="0"/>
          <w:numId w:val="0"/>
        </w:numPr>
      </w:pPr>
    </w:p>
    <w:p w14:paraId="65D70FFB" w14:textId="77777777" w:rsidR="00C71D3E" w:rsidRDefault="00C71D3E" w:rsidP="00C71D3E">
      <w:pPr>
        <w:jc w:val="center"/>
        <w:rPr>
          <w:rFonts w:cs="Arial"/>
          <w:b/>
          <w:caps/>
        </w:rPr>
      </w:pPr>
      <w:r w:rsidRPr="003C5544">
        <w:rPr>
          <w:rFonts w:cs="Arial"/>
          <w:b/>
          <w:caps/>
        </w:rPr>
        <w:t>CLIMATE CHANGE and migratory species</w:t>
      </w:r>
    </w:p>
    <w:p w14:paraId="068D0F91" w14:textId="77777777" w:rsidR="00C71D3E" w:rsidRPr="003C5544" w:rsidRDefault="00C71D3E" w:rsidP="00C71D3E">
      <w:pPr>
        <w:jc w:val="center"/>
        <w:rPr>
          <w:rFonts w:cs="Arial"/>
          <w:b/>
          <w:bCs/>
          <w:caps/>
        </w:rPr>
      </w:pPr>
    </w:p>
    <w:p w14:paraId="6C9AD90F" w14:textId="77777777" w:rsidR="00C71D3E" w:rsidRPr="00591FF0" w:rsidRDefault="00C71D3E" w:rsidP="00C71D3E">
      <w:pPr>
        <w:pBdr>
          <w:top w:val="single" w:sz="6" w:space="0" w:color="FFFFFF"/>
          <w:left w:val="single" w:sz="6" w:space="0" w:color="FFFFFF"/>
          <w:bottom w:val="single" w:sz="6" w:space="0" w:color="FFFFFF"/>
          <w:right w:val="single" w:sz="6" w:space="0" w:color="FFFFFF"/>
        </w:pBdr>
        <w:jc w:val="center"/>
        <w:outlineLvl w:val="1"/>
        <w:rPr>
          <w:rFonts w:cs="Arial"/>
          <w:caps/>
        </w:rPr>
      </w:pPr>
      <w:r>
        <w:rPr>
          <w:rFonts w:cs="Arial"/>
        </w:rPr>
        <w:t>Adopted by the</w:t>
      </w:r>
      <w:r w:rsidRPr="00C826F7">
        <w:rPr>
          <w:rFonts w:cs="Arial"/>
        </w:rPr>
        <w:t xml:space="preserve"> Conference </w:t>
      </w:r>
      <w:r>
        <w:rPr>
          <w:rFonts w:cs="Arial"/>
        </w:rPr>
        <w:t>of t</w:t>
      </w:r>
      <w:r w:rsidRPr="00C826F7">
        <w:rPr>
          <w:rFonts w:cs="Arial"/>
        </w:rPr>
        <w:t>he Parties</w:t>
      </w:r>
      <w:r>
        <w:rPr>
          <w:rFonts w:cs="Arial"/>
        </w:rPr>
        <w:t xml:space="preserve"> at its 12</w:t>
      </w:r>
      <w:r w:rsidRPr="00C826F7">
        <w:rPr>
          <w:rFonts w:cs="Arial"/>
          <w:vertAlign w:val="superscript"/>
        </w:rPr>
        <w:t>th</w:t>
      </w:r>
      <w:r>
        <w:rPr>
          <w:rFonts w:cs="Arial"/>
        </w:rPr>
        <w:t xml:space="preserve"> Meeting (</w:t>
      </w:r>
      <w:r w:rsidRPr="00591FF0">
        <w:rPr>
          <w:rFonts w:cs="Arial"/>
          <w:bCs/>
        </w:rPr>
        <w:t>Manila, October 2017); Revised by the Conference of the Parties at its 14</w:t>
      </w:r>
      <w:r w:rsidRPr="00591FF0">
        <w:rPr>
          <w:rFonts w:cs="Arial"/>
          <w:bCs/>
          <w:vertAlign w:val="superscript"/>
        </w:rPr>
        <w:t>th</w:t>
      </w:r>
      <w:r w:rsidRPr="00591FF0">
        <w:rPr>
          <w:rFonts w:cs="Arial"/>
          <w:bCs/>
        </w:rPr>
        <w:t xml:space="preserve"> meeting (Samarkand, October 2023).</w:t>
      </w:r>
    </w:p>
    <w:p w14:paraId="0B85F4CF" w14:textId="77777777" w:rsidR="00C71D3E" w:rsidRDefault="00C71D3E" w:rsidP="00C71D3E">
      <w:pPr>
        <w:pStyle w:val="Secondnumbering"/>
        <w:numPr>
          <w:ilvl w:val="0"/>
          <w:numId w:val="0"/>
        </w:numPr>
      </w:pPr>
    </w:p>
    <w:p w14:paraId="2D0D7374" w14:textId="77777777" w:rsidR="00C71D3E" w:rsidRDefault="00C71D3E" w:rsidP="00C71D3E">
      <w:pPr>
        <w:pStyle w:val="Secondnumbering"/>
        <w:numPr>
          <w:ilvl w:val="0"/>
          <w:numId w:val="0"/>
        </w:numPr>
      </w:pPr>
      <w:r>
        <w:t>Resolution 12.21 was adopted following a consolidation of Recommendation 5.5 and Resolutions 8.13, 9.7, 10.19, and 11.26 which were then repealed.  The Resolution was further amended at COP14.</w:t>
      </w:r>
    </w:p>
    <w:p w14:paraId="78130334" w14:textId="77777777" w:rsidR="00C71D3E" w:rsidRDefault="00C71D3E" w:rsidP="00C71D3E">
      <w:pPr>
        <w:pStyle w:val="Secondnumbering"/>
        <w:numPr>
          <w:ilvl w:val="0"/>
          <w:numId w:val="0"/>
        </w:numPr>
      </w:pPr>
    </w:p>
    <w:p w14:paraId="0C6EC879" w14:textId="77777777" w:rsidR="00C71D3E" w:rsidRDefault="00C71D3E" w:rsidP="00C71D3E">
      <w:pPr>
        <w:pStyle w:val="Secondnumbering"/>
        <w:numPr>
          <w:ilvl w:val="0"/>
          <w:numId w:val="0"/>
        </w:numPr>
      </w:pPr>
      <w:r>
        <w:t xml:space="preserve">NB: Proposed new text is </w:t>
      </w:r>
      <w:r w:rsidRPr="00A13089">
        <w:rPr>
          <w:u w:val="single"/>
        </w:rPr>
        <w:t>underlined</w:t>
      </w:r>
      <w:r>
        <w:t xml:space="preserve">.  Text to be deleted is </w:t>
      </w:r>
      <w:r w:rsidRPr="00A13089">
        <w:rPr>
          <w:strike/>
        </w:rPr>
        <w:t>crossed out.</w:t>
      </w:r>
      <w:r>
        <w:t xml:space="preserve"> </w:t>
      </w:r>
    </w:p>
    <w:p w14:paraId="110D70B3" w14:textId="77777777" w:rsidR="00C71D3E" w:rsidRDefault="00C71D3E" w:rsidP="00C71D3E">
      <w:pPr>
        <w:pStyle w:val="Secondnumbering"/>
        <w:numPr>
          <w:ilvl w:val="0"/>
          <w:numId w:val="0"/>
        </w:numPr>
      </w:pPr>
    </w:p>
    <w:tbl>
      <w:tblPr>
        <w:tblStyle w:val="TableGrid"/>
        <w:tblW w:w="14737" w:type="dxa"/>
        <w:tblInd w:w="0" w:type="dxa"/>
        <w:tblLook w:val="04A0" w:firstRow="1" w:lastRow="0" w:firstColumn="1" w:lastColumn="0" w:noHBand="0" w:noVBand="1"/>
      </w:tblPr>
      <w:tblGrid>
        <w:gridCol w:w="6869"/>
        <w:gridCol w:w="2698"/>
        <w:gridCol w:w="5170"/>
      </w:tblGrid>
      <w:tr w:rsidR="00C71D3E" w:rsidRPr="00763F68" w14:paraId="60605A97" w14:textId="77777777" w:rsidTr="003E270B">
        <w:trPr>
          <w:tblHeader/>
        </w:trPr>
        <w:tc>
          <w:tcPr>
            <w:tcW w:w="6869" w:type="dxa"/>
          </w:tcPr>
          <w:p w14:paraId="4BA932FB" w14:textId="77777777" w:rsidR="00C71D3E" w:rsidRPr="00763F68" w:rsidRDefault="00C71D3E" w:rsidP="003E270B">
            <w:pPr>
              <w:spacing w:before="60" w:after="60"/>
              <w:jc w:val="both"/>
              <w:rPr>
                <w:rFonts w:cs="Arial"/>
                <w:b/>
                <w:bCs/>
                <w:i/>
              </w:rPr>
            </w:pPr>
            <w:r w:rsidRPr="009468E0">
              <w:rPr>
                <w:rFonts w:cs="Arial"/>
                <w:b/>
                <w:bCs/>
                <w:i/>
              </w:rPr>
              <w:t>Existing text with edits shown in underline and strikethrough</w:t>
            </w:r>
          </w:p>
        </w:tc>
        <w:tc>
          <w:tcPr>
            <w:tcW w:w="2698" w:type="dxa"/>
          </w:tcPr>
          <w:p w14:paraId="3515AA9D" w14:textId="77777777" w:rsidR="00C71D3E" w:rsidRPr="00763F68" w:rsidRDefault="00C71D3E" w:rsidP="003E270B">
            <w:pPr>
              <w:spacing w:before="60" w:after="60"/>
              <w:jc w:val="both"/>
              <w:rPr>
                <w:rFonts w:cs="Arial"/>
                <w:b/>
                <w:bCs/>
              </w:rPr>
            </w:pPr>
            <w:r w:rsidRPr="00763F68">
              <w:rPr>
                <w:rFonts w:cs="Arial"/>
                <w:b/>
                <w:bCs/>
              </w:rPr>
              <w:t>Commentary</w:t>
            </w:r>
          </w:p>
        </w:tc>
        <w:tc>
          <w:tcPr>
            <w:tcW w:w="5170" w:type="dxa"/>
          </w:tcPr>
          <w:p w14:paraId="1B3F244D" w14:textId="77777777" w:rsidR="00C71D3E" w:rsidRPr="00763F68" w:rsidRDefault="00C71D3E" w:rsidP="003E270B">
            <w:pPr>
              <w:spacing w:before="60" w:after="60"/>
              <w:jc w:val="both"/>
              <w:rPr>
                <w:rFonts w:cs="Arial"/>
                <w:b/>
                <w:bCs/>
              </w:rPr>
            </w:pPr>
            <w:r w:rsidRPr="009468E0">
              <w:rPr>
                <w:rFonts w:cs="Arial"/>
                <w:b/>
                <w:bCs/>
              </w:rPr>
              <w:t>Clean new text proposed</w:t>
            </w:r>
          </w:p>
        </w:tc>
      </w:tr>
      <w:tr w:rsidR="00C71D3E" w:rsidRPr="00942304" w14:paraId="68459578" w14:textId="77777777" w:rsidTr="003E270B">
        <w:tc>
          <w:tcPr>
            <w:tcW w:w="6869" w:type="dxa"/>
          </w:tcPr>
          <w:p w14:paraId="6B802AAB" w14:textId="77777777" w:rsidR="00C71D3E" w:rsidRPr="005B2F0C" w:rsidRDefault="00C71D3E" w:rsidP="003E270B">
            <w:pPr>
              <w:spacing w:before="60" w:after="60"/>
              <w:jc w:val="both"/>
              <w:rPr>
                <w:rFonts w:cs="Arial"/>
              </w:rPr>
            </w:pPr>
            <w:r w:rsidRPr="005B2F0C">
              <w:rPr>
                <w:rFonts w:cs="Arial"/>
                <w:i/>
              </w:rPr>
              <w:t xml:space="preserve">Recalling </w:t>
            </w:r>
            <w:r w:rsidRPr="005B2F0C">
              <w:rPr>
                <w:rFonts w:cs="Arial"/>
              </w:rPr>
              <w:t xml:space="preserve">Recommendation </w:t>
            </w:r>
            <w:r w:rsidRPr="00C80DE0">
              <w:rPr>
                <w:rFonts w:cs="Arial"/>
              </w:rPr>
              <w:t>5.5</w:t>
            </w:r>
            <w:r>
              <w:rPr>
                <w:rFonts w:cs="Arial"/>
              </w:rPr>
              <w:t xml:space="preserve"> </w:t>
            </w:r>
            <w:r w:rsidRPr="00C80DE0">
              <w:rPr>
                <w:rFonts w:cs="Arial"/>
              </w:rPr>
              <w:t>and Resolutions 8.13, 9.7, 10.19, and 11.26</w:t>
            </w:r>
            <w:r w:rsidRPr="004C08DD">
              <w:rPr>
                <w:rStyle w:val="FootnoteReference"/>
                <w:vertAlign w:val="superscript"/>
              </w:rPr>
              <w:footnoteReference w:id="11"/>
            </w:r>
            <w:r w:rsidRPr="00C80DE0">
              <w:rPr>
                <w:rFonts w:cs="Arial"/>
                <w:u w:val="single"/>
              </w:rPr>
              <w:t>,</w:t>
            </w:r>
          </w:p>
        </w:tc>
        <w:tc>
          <w:tcPr>
            <w:tcW w:w="2698" w:type="dxa"/>
          </w:tcPr>
          <w:p w14:paraId="2EF1DDD4" w14:textId="77777777" w:rsidR="00C71D3E" w:rsidRPr="00942304" w:rsidRDefault="00C71D3E" w:rsidP="003E270B">
            <w:pPr>
              <w:spacing w:before="60" w:after="60"/>
              <w:jc w:val="both"/>
              <w:rPr>
                <w:rFonts w:cs="Arial"/>
              </w:rPr>
            </w:pPr>
            <w:r>
              <w:rPr>
                <w:rFonts w:cs="Arial"/>
              </w:rPr>
              <w:t>Secretariat advice is to retain a preambular clause in resolutions that have been consolidated or amended, laying out the history, along with a footnote.  The operative paragraph that repeals previous resolutions is to be deleted.</w:t>
            </w:r>
          </w:p>
        </w:tc>
        <w:tc>
          <w:tcPr>
            <w:tcW w:w="5170" w:type="dxa"/>
          </w:tcPr>
          <w:p w14:paraId="0FD7E3A9" w14:textId="77777777" w:rsidR="00C71D3E" w:rsidRDefault="00C71D3E" w:rsidP="003E270B">
            <w:pPr>
              <w:spacing w:before="60" w:after="60"/>
              <w:jc w:val="both"/>
              <w:rPr>
                <w:rFonts w:cs="Arial"/>
              </w:rPr>
            </w:pPr>
            <w:r w:rsidRPr="005B2F0C">
              <w:rPr>
                <w:rFonts w:cs="Arial"/>
                <w:i/>
              </w:rPr>
              <w:t xml:space="preserve">Recalling </w:t>
            </w:r>
            <w:r w:rsidRPr="005B2F0C">
              <w:rPr>
                <w:rFonts w:cs="Arial"/>
              </w:rPr>
              <w:t>Recommendation 5.5</w:t>
            </w:r>
            <w:r w:rsidRPr="0032453F">
              <w:rPr>
                <w:rFonts w:cs="Arial"/>
              </w:rPr>
              <w:t xml:space="preserve"> </w:t>
            </w:r>
            <w:r w:rsidRPr="005B2F0C">
              <w:rPr>
                <w:rFonts w:cs="Arial"/>
              </w:rPr>
              <w:t>and Resolutions 8.13, 9.7, 10.19, and 11.26</w:t>
            </w:r>
            <w:r>
              <w:rPr>
                <w:rFonts w:cs="Arial"/>
                <w:vertAlign w:val="superscript"/>
              </w:rPr>
              <w:t>10</w:t>
            </w:r>
            <w:r w:rsidRPr="00C80DE0">
              <w:rPr>
                <w:rFonts w:cs="Arial"/>
              </w:rPr>
              <w:t>,</w:t>
            </w:r>
          </w:p>
        </w:tc>
      </w:tr>
      <w:tr w:rsidR="00C71D3E" w:rsidRPr="00942304" w14:paraId="4350F7AB" w14:textId="77777777" w:rsidTr="003E270B">
        <w:tc>
          <w:tcPr>
            <w:tcW w:w="6869" w:type="dxa"/>
          </w:tcPr>
          <w:p w14:paraId="50841CF2" w14:textId="77777777" w:rsidR="00C71D3E" w:rsidRPr="005B2F0C" w:rsidRDefault="00C71D3E" w:rsidP="003E270B">
            <w:pPr>
              <w:spacing w:before="60" w:after="60"/>
              <w:jc w:val="both"/>
              <w:rPr>
                <w:rFonts w:cs="Arial"/>
                <w:iCs/>
                <w:u w:val="single"/>
              </w:rPr>
            </w:pPr>
            <w:proofErr w:type="spellStart"/>
            <w:r w:rsidRPr="005B2F0C">
              <w:rPr>
                <w:rFonts w:cs="Arial"/>
                <w:i/>
                <w:u w:val="single"/>
              </w:rPr>
              <w:t>Recognising</w:t>
            </w:r>
            <w:proofErr w:type="spellEnd"/>
            <w:r w:rsidRPr="005B2F0C">
              <w:rPr>
                <w:rFonts w:cs="Arial"/>
                <w:i/>
                <w:u w:val="single"/>
              </w:rPr>
              <w:t xml:space="preserve"> with extreme concern </w:t>
            </w:r>
            <w:r w:rsidRPr="005B2F0C">
              <w:rPr>
                <w:rFonts w:cs="Arial"/>
                <w:iCs/>
                <w:u w:val="single"/>
              </w:rPr>
              <w:t xml:space="preserve">that climate change impacts are happening now, that some of the impacts on migratory species are catastrophic, and that changes are occurring both to individual species, and at ecosystem level, </w:t>
            </w:r>
          </w:p>
          <w:p w14:paraId="77574F85" w14:textId="77777777" w:rsidR="00C71D3E" w:rsidRPr="005B2F0C" w:rsidRDefault="00C71D3E" w:rsidP="003E270B">
            <w:pPr>
              <w:spacing w:before="60" w:after="60"/>
              <w:jc w:val="both"/>
              <w:rPr>
                <w:rFonts w:cs="Arial"/>
                <w:iCs/>
                <w:u w:val="single"/>
              </w:rPr>
            </w:pPr>
            <w:r w:rsidRPr="005B2F0C">
              <w:rPr>
                <w:rFonts w:cs="Arial"/>
                <w:i/>
                <w:u w:val="single"/>
              </w:rPr>
              <w:t>Further concerned</w:t>
            </w:r>
            <w:r w:rsidRPr="005B2F0C">
              <w:rPr>
                <w:rFonts w:cs="Arial"/>
                <w:iCs/>
                <w:u w:val="single"/>
              </w:rPr>
              <w:t xml:space="preserve"> that the frequency </w:t>
            </w:r>
            <w:r w:rsidRPr="00380A04">
              <w:rPr>
                <w:rFonts w:cs="Arial"/>
                <w:iCs/>
                <w:u w:val="single"/>
              </w:rPr>
              <w:t>and intensity</w:t>
            </w:r>
            <w:r>
              <w:rPr>
                <w:rFonts w:cs="Arial"/>
                <w:iCs/>
                <w:u w:val="single"/>
              </w:rPr>
              <w:t xml:space="preserve"> </w:t>
            </w:r>
            <w:r w:rsidRPr="005B2F0C">
              <w:rPr>
                <w:rFonts w:cs="Arial"/>
                <w:iCs/>
                <w:u w:val="single"/>
              </w:rPr>
              <w:t>of severe weather events, and the likelihood of severe impact of these events, are increasing,</w:t>
            </w:r>
          </w:p>
          <w:p w14:paraId="6B9298D3" w14:textId="77777777" w:rsidR="00C71D3E" w:rsidRDefault="00C71D3E" w:rsidP="003E270B">
            <w:pPr>
              <w:pStyle w:val="PlainText"/>
              <w:spacing w:before="60" w:after="60"/>
              <w:jc w:val="both"/>
              <w:rPr>
                <w:u w:val="single"/>
              </w:rPr>
            </w:pPr>
            <w:commentRangeStart w:id="4"/>
            <w:r w:rsidRPr="00653842">
              <w:rPr>
                <w:i/>
                <w:u w:val="single"/>
              </w:rPr>
              <w:t>Recalling</w:t>
            </w:r>
            <w:r w:rsidRPr="00653842">
              <w:rPr>
                <w:u w:val="single"/>
              </w:rPr>
              <w:t xml:space="preserve"> evidence that protecting and restoring wild animals and their habitats can enhance </w:t>
            </w:r>
            <w:r w:rsidRPr="00653842">
              <w:rPr>
                <w:rFonts w:eastAsiaTheme="minorHAnsi" w:cs="Arial"/>
                <w:szCs w:val="22"/>
                <w:u w:val="single"/>
              </w:rPr>
              <w:t>natural adaptation and mitigation potential, including through sequestration</w:t>
            </w:r>
            <w:r w:rsidRPr="00653842">
              <w:rPr>
                <w:u w:val="single"/>
              </w:rPr>
              <w:t>,</w:t>
            </w:r>
            <w:commentRangeEnd w:id="4"/>
            <w:r>
              <w:rPr>
                <w:rStyle w:val="CommentReference"/>
                <w:rFonts w:eastAsiaTheme="minorHAnsi"/>
                <w:lang w:val="en-US"/>
              </w:rPr>
              <w:commentReference w:id="4"/>
            </w:r>
          </w:p>
          <w:p w14:paraId="71FDCC10" w14:textId="77777777" w:rsidR="00C71D3E" w:rsidRPr="009468E0" w:rsidRDefault="00C71D3E" w:rsidP="003E270B">
            <w:pPr>
              <w:pStyle w:val="PlainText"/>
              <w:spacing w:before="60" w:after="60"/>
              <w:jc w:val="both"/>
            </w:pPr>
          </w:p>
        </w:tc>
        <w:tc>
          <w:tcPr>
            <w:tcW w:w="2698" w:type="dxa"/>
          </w:tcPr>
          <w:p w14:paraId="308A73EE" w14:textId="77777777" w:rsidR="00C71D3E" w:rsidRDefault="00C71D3E" w:rsidP="003E270B">
            <w:pPr>
              <w:spacing w:before="60" w:after="60"/>
              <w:jc w:val="both"/>
              <w:rPr>
                <w:rFonts w:cs="Arial"/>
              </w:rPr>
            </w:pPr>
            <w:r>
              <w:rPr>
                <w:rFonts w:cs="Arial"/>
              </w:rPr>
              <w:t xml:space="preserve">New paragraphs to </w:t>
            </w:r>
            <w:proofErr w:type="spellStart"/>
            <w:r>
              <w:rPr>
                <w:rFonts w:cs="Arial"/>
              </w:rPr>
              <w:t>recognise</w:t>
            </w:r>
            <w:proofErr w:type="spellEnd"/>
            <w:r>
              <w:rPr>
                <w:rFonts w:cs="Arial"/>
              </w:rPr>
              <w:t xml:space="preserve"> the urgency of climate change happening </w:t>
            </w:r>
            <w:proofErr w:type="gramStart"/>
            <w:r>
              <w:rPr>
                <w:rFonts w:cs="Arial"/>
              </w:rPr>
              <w:t>now</w:t>
            </w:r>
            <w:proofErr w:type="gramEnd"/>
          </w:p>
          <w:p w14:paraId="4A8E3D83" w14:textId="77777777" w:rsidR="00C71D3E" w:rsidRDefault="00C71D3E" w:rsidP="003E270B">
            <w:pPr>
              <w:spacing w:before="60" w:after="60"/>
              <w:jc w:val="both"/>
              <w:rPr>
                <w:rFonts w:cs="Arial"/>
              </w:rPr>
            </w:pPr>
          </w:p>
        </w:tc>
        <w:tc>
          <w:tcPr>
            <w:tcW w:w="5170" w:type="dxa"/>
          </w:tcPr>
          <w:p w14:paraId="4DDAB271" w14:textId="77777777" w:rsidR="00C71D3E" w:rsidRPr="009468E0" w:rsidRDefault="00C71D3E" w:rsidP="003E270B">
            <w:pPr>
              <w:spacing w:before="60" w:after="60"/>
              <w:jc w:val="both"/>
              <w:rPr>
                <w:rFonts w:cs="Arial"/>
                <w:iCs/>
              </w:rPr>
            </w:pPr>
            <w:proofErr w:type="spellStart"/>
            <w:r w:rsidRPr="009468E0">
              <w:rPr>
                <w:rFonts w:cs="Arial"/>
                <w:i/>
              </w:rPr>
              <w:t>Recognising</w:t>
            </w:r>
            <w:proofErr w:type="spellEnd"/>
            <w:r w:rsidRPr="009468E0">
              <w:rPr>
                <w:rFonts w:cs="Arial"/>
                <w:i/>
              </w:rPr>
              <w:t xml:space="preserve"> with extreme concern </w:t>
            </w:r>
            <w:r w:rsidRPr="009468E0">
              <w:rPr>
                <w:rFonts w:cs="Arial"/>
                <w:iCs/>
              </w:rPr>
              <w:t xml:space="preserve">that climate change impacts are happening now, that some of the impacts on migratory species are catastrophic, and that changes are occurring both to individual species, and at ecosystem level, </w:t>
            </w:r>
          </w:p>
          <w:p w14:paraId="59FC6973" w14:textId="77777777" w:rsidR="00C71D3E" w:rsidRPr="009468E0" w:rsidRDefault="00C71D3E" w:rsidP="003E270B">
            <w:pPr>
              <w:spacing w:before="60" w:after="60"/>
              <w:jc w:val="both"/>
              <w:rPr>
                <w:rFonts w:cs="Arial"/>
                <w:iCs/>
              </w:rPr>
            </w:pPr>
            <w:r w:rsidRPr="009468E0">
              <w:rPr>
                <w:rFonts w:cs="Arial"/>
                <w:i/>
              </w:rPr>
              <w:t>Further concerned</w:t>
            </w:r>
            <w:r w:rsidRPr="009468E0">
              <w:rPr>
                <w:rFonts w:cs="Arial"/>
                <w:iCs/>
              </w:rPr>
              <w:t xml:space="preserve"> that the frequency and intensity of severe weather events, and the likelihood of severe impact of these events, are increasing,</w:t>
            </w:r>
          </w:p>
          <w:p w14:paraId="436636CC" w14:textId="77777777" w:rsidR="00C71D3E" w:rsidRPr="00EA5063" w:rsidRDefault="00C71D3E" w:rsidP="003E270B">
            <w:pPr>
              <w:pStyle w:val="PlainText"/>
              <w:spacing w:before="60" w:after="60"/>
              <w:jc w:val="both"/>
              <w:rPr>
                <w:rFonts w:cs="Arial"/>
              </w:rPr>
            </w:pPr>
            <w:r w:rsidRPr="009468E0">
              <w:rPr>
                <w:i/>
              </w:rPr>
              <w:t>Recalling</w:t>
            </w:r>
            <w:r w:rsidRPr="009468E0">
              <w:t xml:space="preserve"> evidence that protecting and restoring wild animals and their habitats can enhance </w:t>
            </w:r>
            <w:r w:rsidRPr="009468E0">
              <w:rPr>
                <w:rFonts w:eastAsiaTheme="minorHAnsi" w:cs="Arial"/>
                <w:szCs w:val="22"/>
              </w:rPr>
              <w:t>natural adaptation and mitigation potential, including through sequestration</w:t>
            </w:r>
            <w:r w:rsidRPr="009468E0">
              <w:t>,</w:t>
            </w:r>
            <w:r>
              <w:t xml:space="preserve"> </w:t>
            </w:r>
          </w:p>
        </w:tc>
      </w:tr>
      <w:tr w:rsidR="00C71D3E" w:rsidRPr="00942304" w14:paraId="5F10ED0C" w14:textId="77777777" w:rsidTr="003E270B">
        <w:tc>
          <w:tcPr>
            <w:tcW w:w="6869" w:type="dxa"/>
          </w:tcPr>
          <w:p w14:paraId="143A2082" w14:textId="77777777" w:rsidR="00C71D3E" w:rsidRPr="00356454" w:rsidRDefault="00C71D3E" w:rsidP="003E270B">
            <w:pPr>
              <w:spacing w:before="60" w:after="60"/>
              <w:jc w:val="both"/>
              <w:rPr>
                <w:rFonts w:cs="Arial"/>
              </w:rPr>
            </w:pPr>
            <w:r w:rsidRPr="00356454">
              <w:rPr>
                <w:rFonts w:cs="Arial"/>
                <w:i/>
              </w:rPr>
              <w:t xml:space="preserve">Recognizing </w:t>
            </w:r>
            <w:r w:rsidRPr="00356454">
              <w:rPr>
                <w:rFonts w:cs="Arial"/>
              </w:rPr>
              <w:t xml:space="preserve">that climate change is already having an adverse impact on migratory </w:t>
            </w:r>
            <w:r w:rsidRPr="00356454">
              <w:rPr>
                <w:rFonts w:cs="Arial"/>
              </w:rPr>
              <w:lastRenderedPageBreak/>
              <w:t>species and the phenomenon of animal migration (</w:t>
            </w:r>
            <w:r w:rsidRPr="00356454">
              <w:rPr>
                <w:rFonts w:cs="Arial"/>
                <w:u w:val="single"/>
              </w:rPr>
              <w:t>predicted in</w:t>
            </w:r>
            <w:r w:rsidRPr="00356454">
              <w:rPr>
                <w:rFonts w:cs="Arial"/>
              </w:rPr>
              <w:t xml:space="preserve"> UNEP/CMS/ScC17/Inf.</w:t>
            </w:r>
            <w:proofErr w:type="gramStart"/>
            <w:r w:rsidRPr="00356454">
              <w:rPr>
                <w:rFonts w:cs="Arial"/>
              </w:rPr>
              <w:t>12,</w:t>
            </w:r>
            <w:r w:rsidRPr="00356454">
              <w:rPr>
                <w:rFonts w:cs="Arial"/>
                <w:u w:val="single"/>
              </w:rPr>
              <w:t xml:space="preserve"> and</w:t>
            </w:r>
            <w:proofErr w:type="gramEnd"/>
            <w:r w:rsidRPr="00356454">
              <w:rPr>
                <w:rFonts w:cs="Arial"/>
                <w:u w:val="single"/>
              </w:rPr>
              <w:t xml:space="preserve"> evidenced in UNEP/CMS/ScC-SC6/Inf.12.4.1a, 12.4.1b, 12.4.1c and 12.4.1d)</w:t>
            </w:r>
            <w:r w:rsidRPr="00356454">
              <w:rPr>
                <w:rFonts w:cs="Arial"/>
              </w:rPr>
              <w:t>,</w:t>
            </w:r>
          </w:p>
        </w:tc>
        <w:tc>
          <w:tcPr>
            <w:tcW w:w="2698" w:type="dxa"/>
          </w:tcPr>
          <w:p w14:paraId="14FDD659" w14:textId="77777777" w:rsidR="00C71D3E" w:rsidRPr="00356454" w:rsidRDefault="00C71D3E" w:rsidP="003E270B">
            <w:pPr>
              <w:spacing w:before="60" w:after="60"/>
              <w:jc w:val="both"/>
              <w:rPr>
                <w:rFonts w:cs="Arial"/>
              </w:rPr>
            </w:pPr>
            <w:r w:rsidRPr="00356454">
              <w:rPr>
                <w:rFonts w:cs="Arial"/>
              </w:rPr>
              <w:lastRenderedPageBreak/>
              <w:t xml:space="preserve">Retain; edit to include all three </w:t>
            </w:r>
            <w:r w:rsidRPr="00356454">
              <w:rPr>
                <w:rFonts w:cs="Arial"/>
              </w:rPr>
              <w:lastRenderedPageBreak/>
              <w:t>INFs,</w:t>
            </w:r>
          </w:p>
        </w:tc>
        <w:tc>
          <w:tcPr>
            <w:tcW w:w="5170" w:type="dxa"/>
          </w:tcPr>
          <w:p w14:paraId="6914D3DE" w14:textId="77777777" w:rsidR="00C71D3E" w:rsidRPr="00EA5063" w:rsidRDefault="00C71D3E" w:rsidP="003E270B">
            <w:pPr>
              <w:spacing w:before="60" w:after="60"/>
              <w:jc w:val="both"/>
              <w:rPr>
                <w:rFonts w:cs="Arial"/>
              </w:rPr>
            </w:pPr>
            <w:r w:rsidRPr="00356454">
              <w:rPr>
                <w:rFonts w:cs="Arial"/>
                <w:i/>
              </w:rPr>
              <w:lastRenderedPageBreak/>
              <w:t xml:space="preserve">Recognizing </w:t>
            </w:r>
            <w:r w:rsidRPr="00356454">
              <w:rPr>
                <w:rFonts w:cs="Arial"/>
              </w:rPr>
              <w:t xml:space="preserve">that climate change is already having an adverse </w:t>
            </w:r>
            <w:r w:rsidRPr="00356454">
              <w:rPr>
                <w:rFonts w:cs="Arial"/>
              </w:rPr>
              <w:lastRenderedPageBreak/>
              <w:t>impact on migratory species and the phenomenon of animal migration (predicted in UNEP/CMS/ScC17/Inf.</w:t>
            </w:r>
            <w:proofErr w:type="gramStart"/>
            <w:r w:rsidRPr="00356454">
              <w:rPr>
                <w:rFonts w:cs="Arial"/>
              </w:rPr>
              <w:t>12, and</w:t>
            </w:r>
            <w:proofErr w:type="gramEnd"/>
            <w:r w:rsidRPr="00356454">
              <w:rPr>
                <w:rFonts w:cs="Arial"/>
              </w:rPr>
              <w:t xml:space="preserve"> evidenced in UNEP/CMS/ScC-SC6/Inf.12.4.1a, 12.4.1b, 12.4.1c and 12.4.1d),</w:t>
            </w:r>
          </w:p>
        </w:tc>
      </w:tr>
      <w:tr w:rsidR="00C71D3E" w:rsidRPr="00942304" w14:paraId="4E570794" w14:textId="77777777" w:rsidTr="003E270B">
        <w:tc>
          <w:tcPr>
            <w:tcW w:w="6869" w:type="dxa"/>
          </w:tcPr>
          <w:p w14:paraId="2762D9CD" w14:textId="77777777" w:rsidR="00C71D3E" w:rsidRPr="00942304" w:rsidRDefault="00C71D3E" w:rsidP="003E270B">
            <w:pPr>
              <w:spacing w:before="60" w:after="60"/>
              <w:jc w:val="both"/>
              <w:rPr>
                <w:rFonts w:cs="Arial"/>
              </w:rPr>
            </w:pPr>
            <w:r w:rsidRPr="00942304">
              <w:rPr>
                <w:rFonts w:cs="Arial"/>
                <w:i/>
              </w:rPr>
              <w:lastRenderedPageBreak/>
              <w:t>Recognizing</w:t>
            </w:r>
            <w:r w:rsidRPr="00942304">
              <w:rPr>
                <w:rFonts w:cs="Arial"/>
              </w:rPr>
              <w:t xml:space="preserve"> that due to climate change, ranges of migratory species are changing and that CMS instruments may need to adapt to these variations,</w:t>
            </w:r>
          </w:p>
        </w:tc>
        <w:tc>
          <w:tcPr>
            <w:tcW w:w="2698" w:type="dxa"/>
          </w:tcPr>
          <w:p w14:paraId="164A4B4B" w14:textId="77777777" w:rsidR="00C71D3E" w:rsidRPr="00942304" w:rsidRDefault="00C71D3E" w:rsidP="003E270B">
            <w:pPr>
              <w:spacing w:before="60" w:after="60"/>
              <w:jc w:val="both"/>
              <w:rPr>
                <w:rFonts w:cs="Arial"/>
              </w:rPr>
            </w:pPr>
            <w:r>
              <w:rPr>
                <w:rFonts w:cs="Arial"/>
              </w:rPr>
              <w:t xml:space="preserve">Retain </w:t>
            </w:r>
          </w:p>
        </w:tc>
        <w:tc>
          <w:tcPr>
            <w:tcW w:w="5170" w:type="dxa"/>
          </w:tcPr>
          <w:p w14:paraId="3B372A1A" w14:textId="77777777" w:rsidR="00C71D3E" w:rsidRDefault="00C71D3E" w:rsidP="003E270B">
            <w:pPr>
              <w:spacing w:before="60" w:after="60"/>
              <w:jc w:val="both"/>
              <w:rPr>
                <w:rFonts w:cs="Arial"/>
              </w:rPr>
            </w:pPr>
            <w:r w:rsidRPr="00942304">
              <w:rPr>
                <w:rFonts w:cs="Arial"/>
                <w:i/>
              </w:rPr>
              <w:t>Recognizing</w:t>
            </w:r>
            <w:r w:rsidRPr="00942304">
              <w:rPr>
                <w:rFonts w:cs="Arial"/>
              </w:rPr>
              <w:t xml:space="preserve"> that due to climate change, ranges of migratory species are changing and that CMS instruments may need to adapt to these variations,</w:t>
            </w:r>
          </w:p>
        </w:tc>
      </w:tr>
      <w:tr w:rsidR="00C71D3E" w:rsidRPr="00942304" w14:paraId="694A4529" w14:textId="77777777" w:rsidTr="003E270B">
        <w:tc>
          <w:tcPr>
            <w:tcW w:w="6869" w:type="dxa"/>
            <w:tcBorders>
              <w:bottom w:val="single" w:sz="4" w:space="0" w:color="auto"/>
            </w:tcBorders>
          </w:tcPr>
          <w:p w14:paraId="7BCA9453" w14:textId="77777777" w:rsidR="00C71D3E" w:rsidRPr="00942304" w:rsidRDefault="00C71D3E" w:rsidP="003E270B">
            <w:pPr>
              <w:spacing w:before="60" w:after="60"/>
              <w:jc w:val="both"/>
              <w:rPr>
                <w:rFonts w:cs="Arial"/>
              </w:rPr>
            </w:pPr>
            <w:r w:rsidRPr="00942304">
              <w:rPr>
                <w:rFonts w:cs="Arial"/>
                <w:i/>
              </w:rPr>
              <w:t xml:space="preserve">Acknowledging </w:t>
            </w:r>
            <w:r w:rsidRPr="00942304">
              <w:rPr>
                <w:rFonts w:cs="Arial"/>
              </w:rPr>
              <w:t xml:space="preserve">that changes in human activities </w:t>
            </w:r>
            <w:proofErr w:type="gramStart"/>
            <w:r w:rsidRPr="00942304">
              <w:rPr>
                <w:rFonts w:cs="Arial"/>
              </w:rPr>
              <w:t>as a result of</w:t>
            </w:r>
            <w:proofErr w:type="gramEnd"/>
            <w:r w:rsidRPr="00942304">
              <w:rPr>
                <w:rFonts w:cs="Arial"/>
              </w:rPr>
              <w:t xml:space="preserve"> climate change, including adaptation and mitigation measures, may have </w:t>
            </w:r>
            <w:r w:rsidRPr="005B2F0C">
              <w:rPr>
                <w:rFonts w:cs="Arial"/>
                <w:u w:val="single"/>
              </w:rPr>
              <w:t>significant</w:t>
            </w:r>
            <w:r>
              <w:rPr>
                <w:rFonts w:cs="Arial"/>
              </w:rPr>
              <w:t xml:space="preserve"> </w:t>
            </w:r>
            <w:r w:rsidRPr="005B2F0C">
              <w:rPr>
                <w:rFonts w:cs="Arial"/>
                <w:strike/>
              </w:rPr>
              <w:t>the</w:t>
            </w:r>
            <w:r w:rsidRPr="00942304">
              <w:rPr>
                <w:rFonts w:cs="Arial"/>
              </w:rPr>
              <w:t xml:space="preserve"> </w:t>
            </w:r>
            <w:r w:rsidRPr="005B2F0C">
              <w:rPr>
                <w:rFonts w:cs="Arial"/>
                <w:strike/>
              </w:rPr>
              <w:t xml:space="preserve">most immediate </w:t>
            </w:r>
            <w:r w:rsidRPr="00A13089">
              <w:rPr>
                <w:strike/>
              </w:rPr>
              <w:t>negative</w:t>
            </w:r>
            <w:r w:rsidRPr="00942304">
              <w:rPr>
                <w:rFonts w:cs="Arial"/>
              </w:rPr>
              <w:t xml:space="preserve"> impact</w:t>
            </w:r>
            <w:r w:rsidRPr="005B2F0C">
              <w:rPr>
                <w:rFonts w:cs="Arial"/>
                <w:u w:val="single"/>
              </w:rPr>
              <w:t>s</w:t>
            </w:r>
            <w:r w:rsidRPr="00942304">
              <w:rPr>
                <w:rFonts w:cs="Arial"/>
              </w:rPr>
              <w:t xml:space="preserve"> on migratory species</w:t>
            </w:r>
            <w:r>
              <w:rPr>
                <w:rFonts w:cs="Arial"/>
              </w:rPr>
              <w:t xml:space="preserve"> </w:t>
            </w:r>
            <w:r w:rsidRPr="009468E0">
              <w:rPr>
                <w:rFonts w:cs="Arial"/>
                <w:u w:val="single"/>
              </w:rPr>
              <w:t>and their habitats,</w:t>
            </w:r>
          </w:p>
        </w:tc>
        <w:tc>
          <w:tcPr>
            <w:tcW w:w="2698" w:type="dxa"/>
            <w:tcBorders>
              <w:bottom w:val="single" w:sz="4" w:space="0" w:color="auto"/>
            </w:tcBorders>
          </w:tcPr>
          <w:p w14:paraId="25A93302" w14:textId="77777777" w:rsidR="00C71D3E" w:rsidRPr="00D833AC" w:rsidRDefault="00C71D3E" w:rsidP="003E270B">
            <w:pPr>
              <w:spacing w:before="60" w:after="60"/>
              <w:jc w:val="both"/>
              <w:rPr>
                <w:rFonts w:cs="Arial"/>
              </w:rPr>
            </w:pPr>
            <w:r w:rsidRPr="00D833AC">
              <w:rPr>
                <w:rFonts w:cs="Arial"/>
              </w:rPr>
              <w:t>Retain</w:t>
            </w:r>
            <w:r>
              <w:rPr>
                <w:rFonts w:cs="Arial"/>
              </w:rPr>
              <w:t xml:space="preserve"> with edit</w:t>
            </w:r>
          </w:p>
        </w:tc>
        <w:tc>
          <w:tcPr>
            <w:tcW w:w="5170" w:type="dxa"/>
            <w:tcBorders>
              <w:bottom w:val="single" w:sz="4" w:space="0" w:color="auto"/>
            </w:tcBorders>
          </w:tcPr>
          <w:p w14:paraId="67169B22" w14:textId="77777777" w:rsidR="00C71D3E" w:rsidRPr="00D833AC" w:rsidRDefault="00C71D3E" w:rsidP="003E270B">
            <w:pPr>
              <w:spacing w:before="60" w:after="60"/>
              <w:jc w:val="both"/>
              <w:rPr>
                <w:rFonts w:cs="Arial"/>
              </w:rPr>
            </w:pPr>
            <w:r w:rsidRPr="00942304">
              <w:rPr>
                <w:rFonts w:cs="Arial"/>
                <w:i/>
              </w:rPr>
              <w:t xml:space="preserve">Acknowledging </w:t>
            </w:r>
            <w:r w:rsidRPr="00942304">
              <w:rPr>
                <w:rFonts w:cs="Arial"/>
              </w:rPr>
              <w:t xml:space="preserve">that changes in human activities </w:t>
            </w:r>
            <w:proofErr w:type="gramStart"/>
            <w:r w:rsidRPr="00942304">
              <w:rPr>
                <w:rFonts w:cs="Arial"/>
              </w:rPr>
              <w:t>as a result of</w:t>
            </w:r>
            <w:proofErr w:type="gramEnd"/>
            <w:r w:rsidRPr="00942304">
              <w:rPr>
                <w:rFonts w:cs="Arial"/>
              </w:rPr>
              <w:t xml:space="preserve"> climate change, including adaptation and mitigation measures, may have </w:t>
            </w:r>
            <w:r w:rsidRPr="009468E0">
              <w:rPr>
                <w:rFonts w:cs="Arial"/>
              </w:rPr>
              <w:t>significant</w:t>
            </w:r>
            <w:r>
              <w:rPr>
                <w:rFonts w:cs="Arial"/>
              </w:rPr>
              <w:t xml:space="preserve"> </w:t>
            </w:r>
            <w:r w:rsidRPr="00EA5063">
              <w:rPr>
                <w:rFonts w:cs="Arial"/>
              </w:rPr>
              <w:t>impact</w:t>
            </w:r>
            <w:r w:rsidRPr="009468E0">
              <w:rPr>
                <w:rFonts w:cs="Arial"/>
              </w:rPr>
              <w:t>s</w:t>
            </w:r>
            <w:r w:rsidRPr="00942304">
              <w:rPr>
                <w:rFonts w:cs="Arial"/>
              </w:rPr>
              <w:t xml:space="preserve"> on migratory species</w:t>
            </w:r>
            <w:r>
              <w:rPr>
                <w:rFonts w:cs="Arial"/>
              </w:rPr>
              <w:t xml:space="preserve"> </w:t>
            </w:r>
            <w:r w:rsidRPr="009468E0">
              <w:rPr>
                <w:rFonts w:cs="Arial"/>
              </w:rPr>
              <w:t>and their habitats</w:t>
            </w:r>
            <w:r>
              <w:rPr>
                <w:rFonts w:cs="Arial"/>
              </w:rPr>
              <w:t>,</w:t>
            </w:r>
          </w:p>
        </w:tc>
      </w:tr>
      <w:tr w:rsidR="00C71D3E" w:rsidRPr="00942304" w14:paraId="2C1AD543" w14:textId="77777777" w:rsidTr="003E270B">
        <w:tc>
          <w:tcPr>
            <w:tcW w:w="6869" w:type="dxa"/>
            <w:tcBorders>
              <w:bottom w:val="single" w:sz="4" w:space="0" w:color="auto"/>
            </w:tcBorders>
          </w:tcPr>
          <w:p w14:paraId="614C1F9E" w14:textId="77777777" w:rsidR="00C71D3E" w:rsidRPr="00942304" w:rsidRDefault="00C71D3E" w:rsidP="003E270B">
            <w:pPr>
              <w:spacing w:before="60" w:after="60"/>
              <w:jc w:val="both"/>
              <w:rPr>
                <w:rFonts w:cs="Arial"/>
              </w:rPr>
            </w:pPr>
            <w:r w:rsidRPr="00942304">
              <w:rPr>
                <w:rFonts w:cs="Arial"/>
                <w:i/>
                <w:iCs/>
              </w:rPr>
              <w:t xml:space="preserve">Acknowledging </w:t>
            </w:r>
            <w:r w:rsidRPr="00942304">
              <w:rPr>
                <w:rFonts w:cs="Arial"/>
              </w:rPr>
              <w:t xml:space="preserve">the considerable threat that climate change poses for migratory species and their habitats based upon the findings of the </w:t>
            </w:r>
            <w:r w:rsidRPr="009468E0">
              <w:rPr>
                <w:rFonts w:cs="Arial"/>
                <w:strike/>
              </w:rPr>
              <w:t>5</w:t>
            </w:r>
            <w:r w:rsidRPr="009468E0">
              <w:rPr>
                <w:rFonts w:cs="Arial"/>
                <w:u w:val="single"/>
              </w:rPr>
              <w:t>6</w:t>
            </w:r>
            <w:r w:rsidRPr="009468E0">
              <w:rPr>
                <w:rFonts w:cs="Arial"/>
                <w:u w:val="single"/>
                <w:vertAlign w:val="superscript"/>
              </w:rPr>
              <w:t>th</w:t>
            </w:r>
            <w:r w:rsidRPr="009468E0">
              <w:rPr>
                <w:rFonts w:cs="Arial"/>
                <w:position w:val="13"/>
              </w:rPr>
              <w:t xml:space="preserve"> </w:t>
            </w:r>
            <w:r w:rsidRPr="005B2F0C">
              <w:rPr>
                <w:rFonts w:cs="Arial"/>
              </w:rPr>
              <w:t>Assessment</w:t>
            </w:r>
            <w:r w:rsidRPr="00942304">
              <w:rPr>
                <w:rFonts w:cs="Arial"/>
              </w:rPr>
              <w:t xml:space="preserve"> of the Intergovernmental Panel on Climate Change (IPCC) and its Synthesis Report and Summary for Policymakers,</w:t>
            </w:r>
            <w:r w:rsidRPr="009468E0">
              <w:rPr>
                <w:rFonts w:cs="Arial"/>
                <w:u w:val="single"/>
              </w:rPr>
              <w:t xml:space="preserve"> and the IPBES-IPCC co-sponsored workshop on biodiversity and climate change,</w:t>
            </w:r>
          </w:p>
        </w:tc>
        <w:tc>
          <w:tcPr>
            <w:tcW w:w="2698" w:type="dxa"/>
            <w:tcBorders>
              <w:bottom w:val="single" w:sz="4" w:space="0" w:color="auto"/>
            </w:tcBorders>
          </w:tcPr>
          <w:p w14:paraId="4065D58D" w14:textId="77777777" w:rsidR="00C71D3E" w:rsidRPr="00942304" w:rsidRDefault="00C71D3E" w:rsidP="003E270B">
            <w:pPr>
              <w:spacing w:before="60" w:after="60"/>
              <w:jc w:val="both"/>
              <w:rPr>
                <w:rFonts w:cs="Arial"/>
              </w:rPr>
            </w:pPr>
            <w:r>
              <w:rPr>
                <w:rFonts w:cs="Arial"/>
              </w:rPr>
              <w:t>Update ref to latest IPCC document and the IPBES-IPCC joint workshop</w:t>
            </w:r>
          </w:p>
        </w:tc>
        <w:tc>
          <w:tcPr>
            <w:tcW w:w="5170" w:type="dxa"/>
            <w:tcBorders>
              <w:bottom w:val="single" w:sz="4" w:space="0" w:color="auto"/>
            </w:tcBorders>
          </w:tcPr>
          <w:p w14:paraId="1DBE644E" w14:textId="77777777" w:rsidR="00C71D3E" w:rsidRDefault="00C71D3E" w:rsidP="003E270B">
            <w:pPr>
              <w:spacing w:before="60" w:after="60"/>
              <w:jc w:val="both"/>
              <w:rPr>
                <w:rFonts w:cs="Arial"/>
              </w:rPr>
            </w:pPr>
            <w:r w:rsidRPr="00942304">
              <w:rPr>
                <w:rFonts w:cs="Arial"/>
                <w:i/>
                <w:iCs/>
              </w:rPr>
              <w:t xml:space="preserve">Acknowledging </w:t>
            </w:r>
            <w:r w:rsidRPr="00942304">
              <w:rPr>
                <w:rFonts w:cs="Arial"/>
              </w:rPr>
              <w:t xml:space="preserve">the considerable threat that climate change poses for migratory species and their habitats based upon the findings of the </w:t>
            </w:r>
            <w:r w:rsidRPr="009468E0">
              <w:rPr>
                <w:rFonts w:cs="Arial"/>
              </w:rPr>
              <w:t>6</w:t>
            </w:r>
            <w:r w:rsidRPr="009468E0">
              <w:rPr>
                <w:rFonts w:cs="Arial"/>
                <w:vertAlign w:val="superscript"/>
              </w:rPr>
              <w:t>th</w:t>
            </w:r>
            <w:r w:rsidRPr="00CB0114">
              <w:rPr>
                <w:rFonts w:cs="Arial"/>
                <w:position w:val="13"/>
              </w:rPr>
              <w:t xml:space="preserve"> </w:t>
            </w:r>
            <w:r w:rsidRPr="005B2F0C">
              <w:rPr>
                <w:rFonts w:cs="Arial"/>
              </w:rPr>
              <w:t>Assessment</w:t>
            </w:r>
            <w:r w:rsidRPr="00942304">
              <w:rPr>
                <w:rFonts w:cs="Arial"/>
              </w:rPr>
              <w:t xml:space="preserve"> of the Intergovernmental Panel on Climate Change (IPCC) and its Synthesis Report and Summary for Policymakers,</w:t>
            </w:r>
            <w:r w:rsidRPr="009468E0">
              <w:rPr>
                <w:rFonts w:cs="Arial"/>
              </w:rPr>
              <w:t xml:space="preserve"> and the IPBES-IPCC co-sponsored workshop on biodiversity and climate change,</w:t>
            </w:r>
          </w:p>
        </w:tc>
      </w:tr>
      <w:tr w:rsidR="00C71D3E" w:rsidRPr="00942304" w14:paraId="22230EAD" w14:textId="77777777" w:rsidTr="003E270B">
        <w:tc>
          <w:tcPr>
            <w:tcW w:w="6869" w:type="dxa"/>
            <w:tcBorders>
              <w:top w:val="nil"/>
            </w:tcBorders>
          </w:tcPr>
          <w:p w14:paraId="357196CD" w14:textId="77777777" w:rsidR="00C71D3E" w:rsidRPr="00A13089" w:rsidRDefault="00C71D3E" w:rsidP="003E270B">
            <w:pPr>
              <w:spacing w:before="60" w:after="60"/>
              <w:jc w:val="both"/>
              <w:rPr>
                <w:rFonts w:cs="Arial"/>
              </w:rPr>
            </w:pPr>
            <w:r w:rsidRPr="00A13089">
              <w:rPr>
                <w:rFonts w:cs="Arial"/>
                <w:i/>
              </w:rPr>
              <w:t>Recognizing</w:t>
            </w:r>
            <w:r w:rsidRPr="00A13089">
              <w:rPr>
                <w:rFonts w:cs="Arial"/>
              </w:rPr>
              <w:t xml:space="preserve"> that the best available scientific information indicates that action to help migratory species adapt to climate change is urgently required </w:t>
            </w:r>
            <w:proofErr w:type="gramStart"/>
            <w:r w:rsidRPr="00A13089">
              <w:rPr>
                <w:rFonts w:cs="Arial"/>
              </w:rPr>
              <w:t>in order to</w:t>
            </w:r>
            <w:proofErr w:type="gramEnd"/>
            <w:r w:rsidRPr="00A13089">
              <w:rPr>
                <w:rFonts w:cs="Arial"/>
              </w:rPr>
              <w:t xml:space="preserve"> meet the objectives of the Convention; to give proper effect to Articles II and III, and to the instruments adopted under Article IV, whereas at the same time there is a need to expand and refine knowledge concerning the impacts of climate change on migratory species,</w:t>
            </w:r>
          </w:p>
        </w:tc>
        <w:tc>
          <w:tcPr>
            <w:tcW w:w="2698" w:type="dxa"/>
            <w:tcBorders>
              <w:top w:val="nil"/>
            </w:tcBorders>
          </w:tcPr>
          <w:p w14:paraId="61B2F855" w14:textId="77777777" w:rsidR="00C71D3E" w:rsidRPr="006B6F33" w:rsidRDefault="00C71D3E" w:rsidP="003E270B">
            <w:pPr>
              <w:spacing w:before="60" w:after="60"/>
              <w:jc w:val="both"/>
              <w:rPr>
                <w:rFonts w:cs="Arial"/>
                <w:iCs/>
              </w:rPr>
            </w:pPr>
            <w:r>
              <w:rPr>
                <w:rFonts w:cs="Arial"/>
              </w:rPr>
              <w:t xml:space="preserve">Retain </w:t>
            </w:r>
            <w:r w:rsidDel="00E56A84">
              <w:rPr>
                <w:rFonts w:cs="Arial"/>
              </w:rPr>
              <w:t xml:space="preserve"> </w:t>
            </w:r>
          </w:p>
        </w:tc>
        <w:tc>
          <w:tcPr>
            <w:tcW w:w="5170" w:type="dxa"/>
            <w:tcBorders>
              <w:top w:val="nil"/>
            </w:tcBorders>
          </w:tcPr>
          <w:p w14:paraId="29EDC81F" w14:textId="77777777" w:rsidR="00C71D3E" w:rsidRDefault="00C71D3E" w:rsidP="003E270B">
            <w:pPr>
              <w:spacing w:before="60" w:after="60"/>
              <w:jc w:val="both"/>
              <w:rPr>
                <w:rFonts w:cs="Arial"/>
              </w:rPr>
            </w:pPr>
            <w:r w:rsidRPr="00A13089">
              <w:rPr>
                <w:rFonts w:cs="Arial"/>
                <w:i/>
              </w:rPr>
              <w:t>Recognizing</w:t>
            </w:r>
            <w:r w:rsidRPr="00A13089">
              <w:rPr>
                <w:rFonts w:cs="Arial"/>
              </w:rPr>
              <w:t xml:space="preserve"> that the best available scientific information indicates that action to help migratory species adapt to climate change is urgently required </w:t>
            </w:r>
            <w:proofErr w:type="gramStart"/>
            <w:r w:rsidRPr="00A13089">
              <w:rPr>
                <w:rFonts w:cs="Arial"/>
              </w:rPr>
              <w:t>in order to</w:t>
            </w:r>
            <w:proofErr w:type="gramEnd"/>
            <w:r w:rsidRPr="00A13089">
              <w:rPr>
                <w:rFonts w:cs="Arial"/>
              </w:rPr>
              <w:t xml:space="preserve"> meet the objectives of the Convention; to give proper effect to Articles II and III, and to the instruments adopted under Article IV, whereas at the same time there is a need to expand and refine knowledge concerning the impacts of climate change on migratory species,</w:t>
            </w:r>
          </w:p>
        </w:tc>
      </w:tr>
      <w:tr w:rsidR="00C71D3E" w:rsidRPr="00942304" w14:paraId="44110C93" w14:textId="77777777" w:rsidTr="003E270B">
        <w:tc>
          <w:tcPr>
            <w:tcW w:w="6869" w:type="dxa"/>
          </w:tcPr>
          <w:p w14:paraId="35F6CC47" w14:textId="77777777" w:rsidR="00C71D3E" w:rsidRPr="00942304" w:rsidRDefault="00C71D3E" w:rsidP="003E270B">
            <w:pPr>
              <w:spacing w:before="60" w:after="60"/>
              <w:jc w:val="both"/>
              <w:rPr>
                <w:rFonts w:cs="Arial"/>
              </w:rPr>
            </w:pPr>
            <w:r w:rsidRPr="00942304">
              <w:rPr>
                <w:rFonts w:cs="Arial"/>
                <w:i/>
              </w:rPr>
              <w:t>Emphasizing</w:t>
            </w:r>
            <w:r w:rsidRPr="00942304">
              <w:rPr>
                <w:rFonts w:cs="Arial"/>
              </w:rPr>
              <w:t xml:space="preserve"> the need to coordinate action to help migratory species adapt to climate change within the framework of the CMS instruments,</w:t>
            </w:r>
          </w:p>
        </w:tc>
        <w:tc>
          <w:tcPr>
            <w:tcW w:w="2698" w:type="dxa"/>
          </w:tcPr>
          <w:p w14:paraId="580799EE" w14:textId="77777777" w:rsidR="00C71D3E" w:rsidRDefault="00C71D3E" w:rsidP="003E270B">
            <w:pPr>
              <w:spacing w:before="60" w:after="60"/>
              <w:jc w:val="both"/>
              <w:rPr>
                <w:rFonts w:cs="Arial"/>
              </w:rPr>
            </w:pPr>
            <w:r>
              <w:rPr>
                <w:rFonts w:cs="Arial"/>
              </w:rPr>
              <w:t xml:space="preserve">Retain. </w:t>
            </w:r>
          </w:p>
          <w:p w14:paraId="36A92D02" w14:textId="77777777" w:rsidR="00C71D3E" w:rsidRPr="00942304" w:rsidRDefault="00C71D3E" w:rsidP="003E270B">
            <w:pPr>
              <w:spacing w:before="60" w:after="60"/>
              <w:jc w:val="both"/>
              <w:rPr>
                <w:rFonts w:cs="Arial"/>
              </w:rPr>
            </w:pPr>
          </w:p>
        </w:tc>
        <w:tc>
          <w:tcPr>
            <w:tcW w:w="5170" w:type="dxa"/>
          </w:tcPr>
          <w:p w14:paraId="13306EA3" w14:textId="77777777" w:rsidR="00C71D3E" w:rsidRDefault="00C71D3E" w:rsidP="003E270B">
            <w:pPr>
              <w:spacing w:before="60" w:after="60"/>
              <w:jc w:val="both"/>
              <w:rPr>
                <w:rFonts w:cs="Arial"/>
              </w:rPr>
            </w:pPr>
            <w:r w:rsidRPr="00942304">
              <w:rPr>
                <w:rFonts w:cs="Arial"/>
                <w:i/>
              </w:rPr>
              <w:t>Emphasizing</w:t>
            </w:r>
            <w:r w:rsidRPr="00942304">
              <w:rPr>
                <w:rFonts w:cs="Arial"/>
              </w:rPr>
              <w:t xml:space="preserve"> the need to coordinate action to help migratory species adapt to climate change within the framework of the CMS instruments,</w:t>
            </w:r>
          </w:p>
        </w:tc>
      </w:tr>
      <w:tr w:rsidR="00C71D3E" w:rsidRPr="00942304" w14:paraId="5A377963" w14:textId="77777777" w:rsidTr="003E270B">
        <w:tc>
          <w:tcPr>
            <w:tcW w:w="6869" w:type="dxa"/>
            <w:tcBorders>
              <w:bottom w:val="single" w:sz="4" w:space="0" w:color="auto"/>
            </w:tcBorders>
          </w:tcPr>
          <w:p w14:paraId="5D1C476E" w14:textId="77777777" w:rsidR="00C71D3E" w:rsidRPr="005B2F0C" w:rsidRDefault="00C71D3E" w:rsidP="003E270B">
            <w:pPr>
              <w:spacing w:before="100" w:beforeAutospacing="1" w:after="100" w:afterAutospacing="1"/>
              <w:rPr>
                <w:rFonts w:cs="Arial"/>
                <w:u w:val="single"/>
                <w:lang w:eastAsia="en-GB"/>
              </w:rPr>
            </w:pPr>
            <w:r w:rsidRPr="005B2F0C">
              <w:rPr>
                <w:rFonts w:cs="Arial"/>
                <w:i/>
                <w:iCs/>
                <w:u w:val="single"/>
                <w:lang w:eastAsia="en-GB"/>
              </w:rPr>
              <w:t>Acknowledging</w:t>
            </w:r>
            <w:r w:rsidRPr="005B2F0C">
              <w:rPr>
                <w:rFonts w:cs="Arial"/>
                <w:u w:val="single"/>
                <w:lang w:eastAsia="en-GB"/>
              </w:rPr>
              <w:t xml:space="preserve"> the importance of current protected areas and protected area networks for migratory species conservation as a result of climate change, and </w:t>
            </w:r>
            <w:r w:rsidRPr="00F11172">
              <w:rPr>
                <w:rFonts w:cs="Arial"/>
                <w:i/>
                <w:iCs/>
                <w:u w:val="single"/>
                <w:lang w:eastAsia="en-GB"/>
              </w:rPr>
              <w:t>r</w:t>
            </w:r>
            <w:r w:rsidRPr="005B2F0C">
              <w:rPr>
                <w:rFonts w:cs="Arial"/>
                <w:i/>
                <w:iCs/>
                <w:u w:val="single"/>
                <w:lang w:eastAsia="en-GB"/>
              </w:rPr>
              <w:t>ecognizing</w:t>
            </w:r>
            <w:r w:rsidRPr="005B2F0C">
              <w:rPr>
                <w:rFonts w:cs="Arial"/>
                <w:u w:val="single"/>
                <w:lang w:eastAsia="en-GB"/>
              </w:rPr>
              <w:t xml:space="preserve"> the need to enhance them in order to maximize representativeness and </w:t>
            </w:r>
            <w:ins w:id="5" w:author="Author">
              <w:r>
                <w:rPr>
                  <w:rFonts w:cs="Arial"/>
                  <w:u w:val="single"/>
                  <w:lang w:eastAsia="en-GB"/>
                </w:rPr>
                <w:t xml:space="preserve">improve connectivity within and between them, </w:t>
              </w:r>
            </w:ins>
            <w:r w:rsidRPr="005B2F0C">
              <w:rPr>
                <w:rFonts w:cs="Arial"/>
                <w:u w:val="single"/>
                <w:lang w:eastAsia="en-GB"/>
              </w:rPr>
              <w:t>thereby increas</w:t>
            </w:r>
            <w:del w:id="6" w:author="Author">
              <w:r w:rsidRPr="005B2F0C" w:rsidDel="00B86ACD">
                <w:rPr>
                  <w:rFonts w:cs="Arial"/>
                  <w:u w:val="single"/>
                  <w:lang w:eastAsia="en-GB"/>
                </w:rPr>
                <w:delText>e</w:delText>
              </w:r>
            </w:del>
            <w:ins w:id="7" w:author="Author">
              <w:r>
                <w:rPr>
                  <w:rFonts w:cs="Arial"/>
                  <w:u w:val="single"/>
                  <w:lang w:eastAsia="en-GB"/>
                </w:rPr>
                <w:t>ing</w:t>
              </w:r>
            </w:ins>
            <w:r w:rsidRPr="005B2F0C">
              <w:rPr>
                <w:rFonts w:cs="Arial"/>
                <w:u w:val="single"/>
                <w:lang w:eastAsia="en-GB"/>
              </w:rPr>
              <w:t xml:space="preserve"> their contribution to migratory species conservation in light of climate change, including through their better integration into wider landscapes and seascapes</w:t>
            </w:r>
            <w:r>
              <w:rPr>
                <w:rFonts w:cs="Arial"/>
                <w:u w:val="single"/>
                <w:lang w:eastAsia="en-GB"/>
              </w:rPr>
              <w:t>,</w:t>
            </w:r>
            <w:r w:rsidRPr="00743E41">
              <w:rPr>
                <w:rFonts w:cs="Arial"/>
                <w:u w:val="single"/>
                <w:lang w:eastAsia="en-GB"/>
              </w:rPr>
              <w:t xml:space="preserve"> and through the use of Other Effective </w:t>
            </w:r>
            <w:r>
              <w:rPr>
                <w:rFonts w:cs="Arial"/>
                <w:u w:val="single"/>
                <w:lang w:eastAsia="en-GB"/>
              </w:rPr>
              <w:t>a</w:t>
            </w:r>
            <w:r w:rsidRPr="00743E41">
              <w:rPr>
                <w:rFonts w:cs="Arial"/>
                <w:u w:val="single"/>
                <w:lang w:eastAsia="en-GB"/>
              </w:rPr>
              <w:t>rea-based Conservation Measures</w:t>
            </w:r>
            <w:r w:rsidRPr="005B2F0C">
              <w:rPr>
                <w:rFonts w:cs="Arial"/>
                <w:u w:val="single"/>
                <w:lang w:eastAsia="en-GB"/>
              </w:rPr>
              <w:t>,</w:t>
            </w:r>
          </w:p>
        </w:tc>
        <w:tc>
          <w:tcPr>
            <w:tcW w:w="2698" w:type="dxa"/>
            <w:tcBorders>
              <w:bottom w:val="single" w:sz="4" w:space="0" w:color="auto"/>
            </w:tcBorders>
          </w:tcPr>
          <w:p w14:paraId="20ED339C" w14:textId="77777777" w:rsidR="00C71D3E" w:rsidRDefault="00C71D3E" w:rsidP="003E270B">
            <w:pPr>
              <w:spacing w:before="60" w:after="60"/>
              <w:jc w:val="both"/>
              <w:rPr>
                <w:rFonts w:cs="Arial"/>
              </w:rPr>
            </w:pPr>
            <w:r>
              <w:rPr>
                <w:rFonts w:cs="Arial"/>
              </w:rPr>
              <w:t>Revision of following two paragraph to streamline and combine</w:t>
            </w:r>
          </w:p>
        </w:tc>
        <w:tc>
          <w:tcPr>
            <w:tcW w:w="5170" w:type="dxa"/>
            <w:tcBorders>
              <w:bottom w:val="single" w:sz="4" w:space="0" w:color="auto"/>
            </w:tcBorders>
          </w:tcPr>
          <w:p w14:paraId="46E1A9AF" w14:textId="77777777" w:rsidR="00C71D3E" w:rsidRPr="005F3C0F" w:rsidRDefault="00C71D3E" w:rsidP="003E270B">
            <w:pPr>
              <w:spacing w:before="60" w:after="60"/>
              <w:jc w:val="both"/>
              <w:rPr>
                <w:rFonts w:cs="Arial"/>
              </w:rPr>
            </w:pPr>
            <w:r w:rsidRPr="009468E0">
              <w:rPr>
                <w:rFonts w:cs="Arial"/>
                <w:i/>
                <w:iCs/>
                <w:lang w:eastAsia="en-GB"/>
              </w:rPr>
              <w:t>Acknowledging</w:t>
            </w:r>
            <w:r w:rsidRPr="009468E0">
              <w:rPr>
                <w:rFonts w:cs="Arial"/>
                <w:lang w:eastAsia="en-GB"/>
              </w:rPr>
              <w:t xml:space="preserve"> the importance of current protected areas and protected area networks for migratory species conservation </w:t>
            </w:r>
            <w:proofErr w:type="gramStart"/>
            <w:r w:rsidRPr="009468E0">
              <w:rPr>
                <w:rFonts w:cs="Arial"/>
                <w:lang w:eastAsia="en-GB"/>
              </w:rPr>
              <w:t>as a result of</w:t>
            </w:r>
            <w:proofErr w:type="gramEnd"/>
            <w:r w:rsidRPr="009468E0">
              <w:rPr>
                <w:rFonts w:cs="Arial"/>
                <w:lang w:eastAsia="en-GB"/>
              </w:rPr>
              <w:t xml:space="preserve"> climate change, and </w:t>
            </w:r>
            <w:r>
              <w:rPr>
                <w:rFonts w:cs="Arial"/>
                <w:i/>
                <w:iCs/>
                <w:lang w:eastAsia="en-GB"/>
              </w:rPr>
              <w:t>r</w:t>
            </w:r>
            <w:r w:rsidRPr="009468E0">
              <w:rPr>
                <w:rFonts w:cs="Arial"/>
                <w:i/>
                <w:iCs/>
                <w:lang w:eastAsia="en-GB"/>
              </w:rPr>
              <w:t>ecognizing</w:t>
            </w:r>
            <w:r w:rsidRPr="009468E0">
              <w:rPr>
                <w:rFonts w:cs="Arial"/>
                <w:lang w:eastAsia="en-GB"/>
              </w:rPr>
              <w:t xml:space="preserve"> the need to enhance them in order to maximize representativeness and thereby increase their contribution to migratory species conservation in light of climate change, including through their better integration into wider landscapes and seascapes, and through the use of Other Effective area-based Conservation Measures,</w:t>
            </w:r>
          </w:p>
        </w:tc>
      </w:tr>
      <w:tr w:rsidR="00C71D3E" w:rsidRPr="00942304" w14:paraId="217B3309" w14:textId="77777777" w:rsidTr="003E270B">
        <w:tc>
          <w:tcPr>
            <w:tcW w:w="6869" w:type="dxa"/>
            <w:tcBorders>
              <w:bottom w:val="single" w:sz="4" w:space="0" w:color="auto"/>
            </w:tcBorders>
          </w:tcPr>
          <w:p w14:paraId="1D38AA80" w14:textId="77777777" w:rsidR="00C71D3E" w:rsidRPr="005B2F0C" w:rsidRDefault="00C71D3E" w:rsidP="003E270B">
            <w:pPr>
              <w:spacing w:before="60" w:after="60"/>
              <w:jc w:val="both"/>
              <w:rPr>
                <w:rFonts w:cs="Arial"/>
                <w:strike/>
              </w:rPr>
            </w:pPr>
            <w:r w:rsidRPr="005B2F0C">
              <w:rPr>
                <w:rFonts w:cs="Arial"/>
                <w:i/>
                <w:strike/>
              </w:rPr>
              <w:lastRenderedPageBreak/>
              <w:t>Acknowledging</w:t>
            </w:r>
            <w:r w:rsidRPr="005B2F0C">
              <w:rPr>
                <w:rFonts w:cs="Arial"/>
                <w:strike/>
              </w:rPr>
              <w:t xml:space="preserve"> that </w:t>
            </w:r>
            <w:r w:rsidRPr="00A82C02">
              <w:rPr>
                <w:rFonts w:cs="Arial"/>
                <w:strike/>
              </w:rPr>
              <w:t>recent</w:t>
            </w:r>
            <w:r w:rsidRPr="005B2F0C">
              <w:rPr>
                <w:rFonts w:cs="Arial"/>
                <w:strike/>
              </w:rPr>
              <w:t xml:space="preserve"> scientific evidence indicates that the importance of current protected areas and protected area networks for migratory species conservation is not expected to diminish on account of climate change and in many instances may increase,</w:t>
            </w:r>
          </w:p>
        </w:tc>
        <w:tc>
          <w:tcPr>
            <w:tcW w:w="2698" w:type="dxa"/>
            <w:tcBorders>
              <w:bottom w:val="single" w:sz="4" w:space="0" w:color="auto"/>
            </w:tcBorders>
          </w:tcPr>
          <w:p w14:paraId="21F1BAAE" w14:textId="77777777" w:rsidR="00C71D3E" w:rsidRPr="00942304" w:rsidRDefault="00C71D3E" w:rsidP="003E270B">
            <w:pPr>
              <w:spacing w:before="60" w:after="60"/>
              <w:jc w:val="both"/>
              <w:rPr>
                <w:rFonts w:cs="Arial"/>
              </w:rPr>
            </w:pPr>
            <w:r>
              <w:rPr>
                <w:rFonts w:cs="Arial"/>
              </w:rPr>
              <w:t>Delete – merged with paragraph below.</w:t>
            </w:r>
          </w:p>
        </w:tc>
        <w:tc>
          <w:tcPr>
            <w:tcW w:w="5170" w:type="dxa"/>
            <w:tcBorders>
              <w:bottom w:val="single" w:sz="4" w:space="0" w:color="auto"/>
            </w:tcBorders>
          </w:tcPr>
          <w:p w14:paraId="5193784E" w14:textId="77777777" w:rsidR="00C71D3E" w:rsidRDefault="00C71D3E" w:rsidP="003E270B">
            <w:pPr>
              <w:spacing w:before="60" w:after="60"/>
              <w:jc w:val="both"/>
              <w:rPr>
                <w:rFonts w:cs="Arial"/>
              </w:rPr>
            </w:pPr>
          </w:p>
        </w:tc>
      </w:tr>
      <w:tr w:rsidR="00C71D3E" w:rsidRPr="00942304" w14:paraId="6FED258E" w14:textId="77777777" w:rsidTr="003E270B">
        <w:tc>
          <w:tcPr>
            <w:tcW w:w="6869" w:type="dxa"/>
            <w:tcBorders>
              <w:top w:val="nil"/>
            </w:tcBorders>
          </w:tcPr>
          <w:p w14:paraId="4666739E" w14:textId="77777777" w:rsidR="00C71D3E" w:rsidRPr="005B2F0C" w:rsidRDefault="00C71D3E" w:rsidP="003E270B">
            <w:pPr>
              <w:spacing w:before="60" w:after="60"/>
              <w:jc w:val="both"/>
              <w:rPr>
                <w:rFonts w:cs="Arial"/>
                <w:strike/>
              </w:rPr>
            </w:pPr>
            <w:r w:rsidRPr="005B2F0C">
              <w:rPr>
                <w:rFonts w:cs="Arial"/>
                <w:i/>
                <w:strike/>
              </w:rPr>
              <w:t>Recognizing</w:t>
            </w:r>
            <w:r w:rsidRPr="005B2F0C">
              <w:rPr>
                <w:rFonts w:cs="Arial"/>
                <w:strike/>
              </w:rPr>
              <w:t xml:space="preserve"> that it </w:t>
            </w:r>
            <w:proofErr w:type="gramStart"/>
            <w:r w:rsidRPr="00A82C02">
              <w:rPr>
                <w:rFonts w:cs="Arial"/>
                <w:strike/>
              </w:rPr>
              <w:t>will</w:t>
            </w:r>
            <w:r w:rsidRPr="005B2F0C">
              <w:rPr>
                <w:rFonts w:cs="Arial"/>
                <w:strike/>
              </w:rPr>
              <w:t xml:space="preserve"> </w:t>
            </w:r>
            <w:r w:rsidRPr="00A82C02">
              <w:rPr>
                <w:rFonts w:cs="Arial"/>
                <w:strike/>
              </w:rPr>
              <w:t>often</w:t>
            </w:r>
            <w:r w:rsidRPr="005B2F0C">
              <w:rPr>
                <w:rFonts w:cs="Arial"/>
                <w:strike/>
              </w:rPr>
              <w:t xml:space="preserve"> </w:t>
            </w:r>
            <w:r w:rsidRPr="005B2F0C">
              <w:rPr>
                <w:rFonts w:cs="Arial"/>
                <w:strike/>
                <w:u w:val="single"/>
              </w:rPr>
              <w:t>may</w:t>
            </w:r>
            <w:proofErr w:type="gramEnd"/>
            <w:r w:rsidRPr="005B2F0C">
              <w:rPr>
                <w:rFonts w:cs="Arial"/>
                <w:strike/>
              </w:rPr>
              <w:t xml:space="preserve"> be necessary to enhance protected areas and networks in order to maximize representativeness and thereby increasing their contribution to migratory species conservation in light of climate change, and to better integrate these into wider landscapes and seascapes,</w:t>
            </w:r>
          </w:p>
        </w:tc>
        <w:tc>
          <w:tcPr>
            <w:tcW w:w="2698" w:type="dxa"/>
            <w:tcBorders>
              <w:top w:val="nil"/>
            </w:tcBorders>
          </w:tcPr>
          <w:p w14:paraId="636E40AC" w14:textId="77777777" w:rsidR="00C71D3E" w:rsidRPr="00942304" w:rsidRDefault="00C71D3E" w:rsidP="003E270B">
            <w:pPr>
              <w:spacing w:before="60" w:after="60"/>
              <w:jc w:val="both"/>
              <w:rPr>
                <w:rFonts w:cs="Arial"/>
              </w:rPr>
            </w:pPr>
            <w:r>
              <w:rPr>
                <w:rFonts w:cs="Arial"/>
              </w:rPr>
              <w:t xml:space="preserve">Delete – merged with paragraph above. </w:t>
            </w:r>
          </w:p>
        </w:tc>
        <w:tc>
          <w:tcPr>
            <w:tcW w:w="5170" w:type="dxa"/>
            <w:tcBorders>
              <w:top w:val="nil"/>
            </w:tcBorders>
          </w:tcPr>
          <w:p w14:paraId="17B4033E" w14:textId="77777777" w:rsidR="00C71D3E" w:rsidRDefault="00C71D3E" w:rsidP="003E270B">
            <w:pPr>
              <w:spacing w:before="60" w:after="60"/>
              <w:jc w:val="both"/>
              <w:rPr>
                <w:rFonts w:cs="Arial"/>
              </w:rPr>
            </w:pPr>
          </w:p>
        </w:tc>
      </w:tr>
      <w:tr w:rsidR="00C71D3E" w:rsidRPr="00942304" w14:paraId="2B78AA02" w14:textId="77777777" w:rsidTr="003E270B">
        <w:tc>
          <w:tcPr>
            <w:tcW w:w="6869" w:type="dxa"/>
          </w:tcPr>
          <w:p w14:paraId="77C6B616" w14:textId="77777777" w:rsidR="00C71D3E" w:rsidRPr="00644C2C" w:rsidRDefault="00C71D3E" w:rsidP="003E270B">
            <w:pPr>
              <w:spacing w:before="60" w:after="60"/>
              <w:jc w:val="both"/>
              <w:rPr>
                <w:rFonts w:cs="Arial"/>
                <w:strike/>
              </w:rPr>
            </w:pPr>
            <w:r w:rsidRPr="00644C2C">
              <w:rPr>
                <w:rFonts w:cs="Arial"/>
                <w:i/>
                <w:strike/>
              </w:rPr>
              <w:t>Mindful</w:t>
            </w:r>
            <w:r w:rsidRPr="00644C2C">
              <w:rPr>
                <w:rFonts w:cs="Arial"/>
                <w:strike/>
              </w:rPr>
              <w:t xml:space="preserve"> of the call on Parties and Signatories to CMS instruments in Resolution 10.19 to enable the full participation in CMS and CMS instruments of States that are not currently within the range of the species involved, but are expected to become Range States in the future due to climate change,</w:t>
            </w:r>
          </w:p>
        </w:tc>
        <w:tc>
          <w:tcPr>
            <w:tcW w:w="2698" w:type="dxa"/>
          </w:tcPr>
          <w:p w14:paraId="1D4473CA" w14:textId="77777777" w:rsidR="00C71D3E" w:rsidRPr="00942304" w:rsidRDefault="00C71D3E" w:rsidP="003E270B">
            <w:pPr>
              <w:spacing w:before="60" w:after="60"/>
              <w:jc w:val="both"/>
              <w:rPr>
                <w:rFonts w:cs="Arial"/>
              </w:rPr>
            </w:pPr>
            <w:r>
              <w:rPr>
                <w:rFonts w:cs="Arial"/>
              </w:rPr>
              <w:t>Repeal as unnecessary / out of date?</w:t>
            </w:r>
          </w:p>
        </w:tc>
        <w:tc>
          <w:tcPr>
            <w:tcW w:w="5170" w:type="dxa"/>
          </w:tcPr>
          <w:p w14:paraId="661AC15B" w14:textId="77777777" w:rsidR="00C71D3E" w:rsidRDefault="00C71D3E" w:rsidP="003E270B">
            <w:pPr>
              <w:spacing w:before="60" w:after="60"/>
              <w:jc w:val="both"/>
              <w:rPr>
                <w:rFonts w:cs="Arial"/>
              </w:rPr>
            </w:pPr>
          </w:p>
        </w:tc>
      </w:tr>
      <w:tr w:rsidR="00C71D3E" w:rsidRPr="00942304" w14:paraId="748A5DE1" w14:textId="77777777" w:rsidTr="003E270B">
        <w:tc>
          <w:tcPr>
            <w:tcW w:w="6869" w:type="dxa"/>
          </w:tcPr>
          <w:p w14:paraId="4F1EE26C" w14:textId="77777777" w:rsidR="00C71D3E" w:rsidRPr="00644C2C" w:rsidRDefault="00C71D3E" w:rsidP="003E270B">
            <w:pPr>
              <w:spacing w:before="60" w:after="60"/>
              <w:jc w:val="both"/>
              <w:rPr>
                <w:rFonts w:cs="Arial"/>
                <w:strike/>
              </w:rPr>
            </w:pPr>
            <w:r w:rsidRPr="00644C2C">
              <w:rPr>
                <w:rFonts w:cs="Arial"/>
                <w:i/>
                <w:strike/>
              </w:rPr>
              <w:t>Further recognizing</w:t>
            </w:r>
            <w:r w:rsidRPr="00644C2C">
              <w:rPr>
                <w:rFonts w:cs="Arial"/>
                <w:strike/>
              </w:rPr>
              <w:t xml:space="preserve"> that the understanding of certain terms in the Convention, in particular the term “historic coverage” in Article I(1)(4)(c), should be re-examined in the current era of climate change, bearing in mind that the Convention was concluded before the implications of climate change for migratory species conservation became apparent,</w:t>
            </w:r>
          </w:p>
        </w:tc>
        <w:tc>
          <w:tcPr>
            <w:tcW w:w="2698" w:type="dxa"/>
          </w:tcPr>
          <w:p w14:paraId="6EE11EF3" w14:textId="77777777" w:rsidR="00C71D3E" w:rsidRPr="00942304" w:rsidRDefault="00C71D3E" w:rsidP="003E270B">
            <w:pPr>
              <w:spacing w:before="60" w:after="60"/>
              <w:jc w:val="both"/>
              <w:rPr>
                <w:rFonts w:cs="Arial"/>
                <w:i/>
              </w:rPr>
            </w:pPr>
            <w:r>
              <w:rPr>
                <w:rFonts w:cs="Arial"/>
              </w:rPr>
              <w:t>Repeal: in Operational Paragraphs, so not needed here.</w:t>
            </w:r>
          </w:p>
        </w:tc>
        <w:tc>
          <w:tcPr>
            <w:tcW w:w="5170" w:type="dxa"/>
          </w:tcPr>
          <w:p w14:paraId="4D6D48B0" w14:textId="77777777" w:rsidR="00C71D3E" w:rsidRDefault="00C71D3E" w:rsidP="003E270B">
            <w:pPr>
              <w:spacing w:before="60" w:after="60"/>
              <w:jc w:val="both"/>
              <w:rPr>
                <w:rFonts w:cs="Arial"/>
              </w:rPr>
            </w:pPr>
          </w:p>
        </w:tc>
      </w:tr>
      <w:tr w:rsidR="00C71D3E" w:rsidRPr="00942304" w14:paraId="3AE927B4" w14:textId="77777777" w:rsidTr="003E270B">
        <w:tc>
          <w:tcPr>
            <w:tcW w:w="6869" w:type="dxa"/>
          </w:tcPr>
          <w:p w14:paraId="7B4067B0" w14:textId="77777777" w:rsidR="00C71D3E" w:rsidRPr="00644C2C" w:rsidRDefault="00C71D3E" w:rsidP="003E270B">
            <w:pPr>
              <w:spacing w:before="60" w:after="60"/>
              <w:jc w:val="both"/>
              <w:rPr>
                <w:rFonts w:cs="Arial"/>
                <w:strike/>
              </w:rPr>
            </w:pPr>
            <w:r w:rsidRPr="00644C2C">
              <w:rPr>
                <w:rFonts w:cs="Arial"/>
                <w:i/>
                <w:strike/>
              </w:rPr>
              <w:t>Recalling</w:t>
            </w:r>
            <w:r w:rsidRPr="00644C2C">
              <w:rPr>
                <w:rFonts w:cs="Arial"/>
                <w:strike/>
              </w:rPr>
              <w:t xml:space="preserve"> that Resolution 10.19 of the Tenth Conference of the Parties (COP10) established the position of a COP-Appointed </w:t>
            </w:r>
            <w:proofErr w:type="spellStart"/>
            <w:r w:rsidRPr="00644C2C">
              <w:rPr>
                <w:rFonts w:cs="Arial"/>
                <w:strike/>
              </w:rPr>
              <w:t>Councillor</w:t>
            </w:r>
            <w:proofErr w:type="spellEnd"/>
            <w:r w:rsidRPr="00644C2C">
              <w:rPr>
                <w:rFonts w:cs="Arial"/>
                <w:strike/>
              </w:rPr>
              <w:t xml:space="preserve"> for Climate Change and requested the preparation of a </w:t>
            </w:r>
            <w:proofErr w:type="spellStart"/>
            <w:r w:rsidRPr="00644C2C">
              <w:rPr>
                <w:rFonts w:cs="Arial"/>
                <w:strike/>
              </w:rPr>
              <w:t>Programme</w:t>
            </w:r>
            <w:proofErr w:type="spellEnd"/>
            <w:r w:rsidRPr="00644C2C">
              <w:rPr>
                <w:rFonts w:cs="Arial"/>
                <w:strike/>
              </w:rPr>
              <w:t xml:space="preserve"> of Work and the convening of an intersessional Working Group,</w:t>
            </w:r>
          </w:p>
        </w:tc>
        <w:tc>
          <w:tcPr>
            <w:tcW w:w="2698" w:type="dxa"/>
          </w:tcPr>
          <w:p w14:paraId="70D6BAF4" w14:textId="77777777" w:rsidR="00C71D3E" w:rsidRPr="00942304" w:rsidRDefault="00C71D3E" w:rsidP="003E270B">
            <w:pPr>
              <w:spacing w:before="60" w:after="60"/>
              <w:jc w:val="both"/>
              <w:rPr>
                <w:rFonts w:cs="Arial"/>
              </w:rPr>
            </w:pPr>
            <w:r>
              <w:rPr>
                <w:rFonts w:cs="Arial"/>
              </w:rPr>
              <w:t>Repeal as unnecessary / out of date?</w:t>
            </w:r>
          </w:p>
        </w:tc>
        <w:tc>
          <w:tcPr>
            <w:tcW w:w="5170" w:type="dxa"/>
          </w:tcPr>
          <w:p w14:paraId="78CF11C2" w14:textId="77777777" w:rsidR="00C71D3E" w:rsidRDefault="00C71D3E" w:rsidP="003E270B">
            <w:pPr>
              <w:spacing w:before="60" w:after="60"/>
              <w:jc w:val="both"/>
              <w:rPr>
                <w:rFonts w:cs="Arial"/>
              </w:rPr>
            </w:pPr>
          </w:p>
        </w:tc>
      </w:tr>
      <w:tr w:rsidR="00C71D3E" w:rsidRPr="00942304" w14:paraId="685F67E0" w14:textId="77777777" w:rsidTr="003E270B">
        <w:tc>
          <w:tcPr>
            <w:tcW w:w="6869" w:type="dxa"/>
          </w:tcPr>
          <w:p w14:paraId="1DA4F158" w14:textId="77777777" w:rsidR="00C71D3E" w:rsidRPr="00644C2C" w:rsidRDefault="00C71D3E" w:rsidP="003E270B">
            <w:pPr>
              <w:spacing w:before="60" w:after="60"/>
              <w:jc w:val="both"/>
              <w:rPr>
                <w:rFonts w:cs="Arial"/>
                <w:strike/>
              </w:rPr>
            </w:pPr>
            <w:r w:rsidRPr="00644C2C">
              <w:rPr>
                <w:rFonts w:cs="Arial"/>
                <w:i/>
                <w:strike/>
              </w:rPr>
              <w:t>Taking note</w:t>
            </w:r>
            <w:r w:rsidRPr="00644C2C">
              <w:rPr>
                <w:rFonts w:cs="Arial"/>
                <w:strike/>
              </w:rPr>
              <w:t xml:space="preserve"> of the report of the workshop that took place in </w:t>
            </w:r>
            <w:proofErr w:type="spellStart"/>
            <w:r w:rsidRPr="00644C2C">
              <w:rPr>
                <w:rFonts w:cs="Arial"/>
                <w:strike/>
              </w:rPr>
              <w:t>Guácimo</w:t>
            </w:r>
            <w:proofErr w:type="spellEnd"/>
            <w:r w:rsidRPr="00644C2C">
              <w:rPr>
                <w:rFonts w:cs="Arial"/>
                <w:strike/>
              </w:rPr>
              <w:t xml:space="preserve"> (Province of Limón, Costa Rica) from 9 to 11 April 2014, and thanking the Government of Costa Rica and its agency for protected areas, SINAC (National System for Conservation Areas), for very effectively hosting this workshop,</w:t>
            </w:r>
          </w:p>
        </w:tc>
        <w:tc>
          <w:tcPr>
            <w:tcW w:w="2698" w:type="dxa"/>
          </w:tcPr>
          <w:p w14:paraId="5BCB8559" w14:textId="77777777" w:rsidR="00C71D3E" w:rsidRPr="00942304" w:rsidRDefault="00C71D3E" w:rsidP="003E270B">
            <w:pPr>
              <w:spacing w:before="60" w:after="60"/>
              <w:jc w:val="both"/>
              <w:rPr>
                <w:rFonts w:cs="Arial"/>
              </w:rPr>
            </w:pPr>
            <w:r>
              <w:rPr>
                <w:rFonts w:cs="Arial"/>
              </w:rPr>
              <w:t>Repeal as unnecessary / out of date?</w:t>
            </w:r>
          </w:p>
        </w:tc>
        <w:tc>
          <w:tcPr>
            <w:tcW w:w="5170" w:type="dxa"/>
          </w:tcPr>
          <w:p w14:paraId="29C79301" w14:textId="77777777" w:rsidR="00C71D3E" w:rsidRDefault="00C71D3E" w:rsidP="003E270B">
            <w:pPr>
              <w:spacing w:before="60" w:after="60"/>
              <w:jc w:val="both"/>
              <w:rPr>
                <w:rFonts w:cs="Arial"/>
              </w:rPr>
            </w:pPr>
          </w:p>
        </w:tc>
      </w:tr>
      <w:tr w:rsidR="00C71D3E" w:rsidRPr="00D833AC" w14:paraId="54E50E79" w14:textId="77777777" w:rsidTr="003E270B">
        <w:tc>
          <w:tcPr>
            <w:tcW w:w="6869" w:type="dxa"/>
          </w:tcPr>
          <w:p w14:paraId="2F20E666" w14:textId="77777777" w:rsidR="00C71D3E" w:rsidRPr="00D833AC" w:rsidRDefault="00C71D3E" w:rsidP="003E270B">
            <w:pPr>
              <w:spacing w:before="60" w:after="60"/>
              <w:jc w:val="both"/>
              <w:rPr>
                <w:rFonts w:cs="Arial"/>
                <w:strike/>
              </w:rPr>
            </w:pPr>
            <w:r w:rsidRPr="00D833AC">
              <w:rPr>
                <w:rFonts w:cs="Arial"/>
                <w:i/>
                <w:strike/>
              </w:rPr>
              <w:t>Further noting</w:t>
            </w:r>
            <w:r w:rsidRPr="00D833AC">
              <w:rPr>
                <w:rFonts w:cs="Arial"/>
                <w:strike/>
              </w:rPr>
              <w:t xml:space="preserve"> the report of the ACCOBAMS Expert Workshop on the impact of climate change on cetaceans of the Mediterranean and Black Seas which took place in Monaco on 11 June 2014, and its recommendations, including Key Messages to Governments and Others,</w:t>
            </w:r>
          </w:p>
        </w:tc>
        <w:tc>
          <w:tcPr>
            <w:tcW w:w="2698" w:type="dxa"/>
          </w:tcPr>
          <w:p w14:paraId="1C33B1B8" w14:textId="77777777" w:rsidR="00C71D3E" w:rsidRPr="00A13089" w:rsidRDefault="00C71D3E" w:rsidP="003E270B">
            <w:pPr>
              <w:spacing w:before="60" w:after="60"/>
              <w:jc w:val="both"/>
            </w:pPr>
            <w:r w:rsidRPr="00A13089">
              <w:t>Repeal as unnecessary / out of date?</w:t>
            </w:r>
          </w:p>
        </w:tc>
        <w:tc>
          <w:tcPr>
            <w:tcW w:w="5170" w:type="dxa"/>
          </w:tcPr>
          <w:p w14:paraId="0635B172" w14:textId="77777777" w:rsidR="00C71D3E" w:rsidRPr="00A13089" w:rsidRDefault="00C71D3E" w:rsidP="003E270B">
            <w:pPr>
              <w:spacing w:before="60" w:after="60"/>
              <w:jc w:val="both"/>
            </w:pPr>
          </w:p>
        </w:tc>
      </w:tr>
      <w:tr w:rsidR="00C71D3E" w:rsidRPr="00942304" w14:paraId="197C600D" w14:textId="77777777" w:rsidTr="003E270B">
        <w:tc>
          <w:tcPr>
            <w:tcW w:w="6869" w:type="dxa"/>
          </w:tcPr>
          <w:p w14:paraId="72690A4D" w14:textId="77777777" w:rsidR="00C71D3E" w:rsidRPr="009468E0" w:rsidRDefault="00C71D3E" w:rsidP="003E270B">
            <w:pPr>
              <w:spacing w:before="60" w:after="60"/>
              <w:jc w:val="both"/>
              <w:rPr>
                <w:rFonts w:cs="Arial"/>
                <w:strike/>
              </w:rPr>
            </w:pPr>
            <w:r w:rsidRPr="009468E0">
              <w:rPr>
                <w:rFonts w:cs="Arial"/>
                <w:i/>
                <w:strike/>
              </w:rPr>
              <w:t>Acknowledging</w:t>
            </w:r>
            <w:r w:rsidRPr="009468E0">
              <w:rPr>
                <w:rFonts w:cs="Arial"/>
                <w:strike/>
              </w:rPr>
              <w:t xml:space="preserve"> with thanks the contributions of the </w:t>
            </w:r>
            <w:r w:rsidRPr="007E60DA">
              <w:rPr>
                <w:rFonts w:cs="Arial"/>
                <w:strike/>
              </w:rPr>
              <w:t>members of the</w:t>
            </w:r>
            <w:r w:rsidRPr="009468E0">
              <w:rPr>
                <w:rFonts w:cs="Arial"/>
                <w:strike/>
              </w:rPr>
              <w:t xml:space="preserve"> Climate Change Working Group established under the Scientific Council,</w:t>
            </w:r>
          </w:p>
        </w:tc>
        <w:tc>
          <w:tcPr>
            <w:tcW w:w="2698" w:type="dxa"/>
          </w:tcPr>
          <w:p w14:paraId="42BD1DB7" w14:textId="77777777" w:rsidR="00C71D3E" w:rsidRPr="00942304" w:rsidRDefault="00C71D3E" w:rsidP="003E270B">
            <w:pPr>
              <w:spacing w:before="60" w:after="60"/>
              <w:jc w:val="both"/>
              <w:rPr>
                <w:rFonts w:cs="Arial"/>
              </w:rPr>
            </w:pPr>
            <w:r>
              <w:rPr>
                <w:rFonts w:cs="Arial"/>
              </w:rPr>
              <w:t>Edit to refer to group in general; moved to make it the last pre-</w:t>
            </w:r>
            <w:proofErr w:type="spellStart"/>
            <w:r>
              <w:rPr>
                <w:rFonts w:cs="Arial"/>
              </w:rPr>
              <w:t>ambular</w:t>
            </w:r>
            <w:proofErr w:type="spellEnd"/>
            <w:r>
              <w:rPr>
                <w:rFonts w:cs="Arial"/>
              </w:rPr>
              <w:t xml:space="preserve"> paragraph?</w:t>
            </w:r>
          </w:p>
        </w:tc>
        <w:tc>
          <w:tcPr>
            <w:tcW w:w="5170" w:type="dxa"/>
          </w:tcPr>
          <w:p w14:paraId="6C29C520" w14:textId="77777777" w:rsidR="00C71D3E" w:rsidRDefault="00C71D3E" w:rsidP="003E270B">
            <w:pPr>
              <w:spacing w:before="60" w:after="60"/>
              <w:jc w:val="both"/>
              <w:rPr>
                <w:rFonts w:cs="Arial"/>
              </w:rPr>
            </w:pPr>
          </w:p>
        </w:tc>
      </w:tr>
      <w:tr w:rsidR="00C71D3E" w:rsidRPr="00942304" w14:paraId="0052310D" w14:textId="77777777" w:rsidTr="003E270B">
        <w:tc>
          <w:tcPr>
            <w:tcW w:w="6869" w:type="dxa"/>
          </w:tcPr>
          <w:p w14:paraId="537D9D47" w14:textId="77777777" w:rsidR="00C71D3E" w:rsidRPr="00D833AC" w:rsidRDefault="00C71D3E" w:rsidP="003E270B">
            <w:pPr>
              <w:spacing w:before="60" w:after="60"/>
              <w:jc w:val="both"/>
              <w:rPr>
                <w:rFonts w:cs="Arial"/>
                <w:strike/>
              </w:rPr>
            </w:pPr>
            <w:r w:rsidRPr="00D833AC">
              <w:rPr>
                <w:rFonts w:cs="Arial"/>
                <w:i/>
                <w:strike/>
              </w:rPr>
              <w:t xml:space="preserve">Further acknowledging </w:t>
            </w:r>
            <w:r w:rsidRPr="00D833AC">
              <w:rPr>
                <w:rFonts w:cs="Arial"/>
                <w:strike/>
              </w:rPr>
              <w:t xml:space="preserve">the key role of the financial donors of this project which made it possible to develop the </w:t>
            </w:r>
            <w:proofErr w:type="spellStart"/>
            <w:r w:rsidRPr="00D833AC">
              <w:rPr>
                <w:rFonts w:cs="Arial"/>
                <w:strike/>
              </w:rPr>
              <w:t>Programme</w:t>
            </w:r>
            <w:proofErr w:type="spellEnd"/>
            <w:r w:rsidRPr="00D833AC">
              <w:rPr>
                <w:rFonts w:cs="Arial"/>
                <w:strike/>
              </w:rPr>
              <w:t xml:space="preserve"> of Work, in particular the Governments of Germany and Monaco for their voluntary contributions, and SINAC and the United Nations Development </w:t>
            </w:r>
            <w:proofErr w:type="spellStart"/>
            <w:r w:rsidRPr="00D833AC">
              <w:rPr>
                <w:rFonts w:cs="Arial"/>
                <w:strike/>
              </w:rPr>
              <w:t>Programme</w:t>
            </w:r>
            <w:proofErr w:type="spellEnd"/>
            <w:r w:rsidRPr="00D833AC">
              <w:rPr>
                <w:rFonts w:cs="Arial"/>
                <w:strike/>
              </w:rPr>
              <w:t xml:space="preserve"> (UNDP) for their in-kind contributions,</w:t>
            </w:r>
          </w:p>
        </w:tc>
        <w:tc>
          <w:tcPr>
            <w:tcW w:w="2698" w:type="dxa"/>
          </w:tcPr>
          <w:p w14:paraId="15077C5F" w14:textId="77777777" w:rsidR="00C71D3E" w:rsidRPr="00942304" w:rsidRDefault="00C71D3E" w:rsidP="003E270B">
            <w:pPr>
              <w:spacing w:before="60" w:after="60"/>
              <w:jc w:val="both"/>
              <w:rPr>
                <w:rFonts w:cs="Arial"/>
              </w:rPr>
            </w:pPr>
            <w:r>
              <w:rPr>
                <w:rFonts w:cs="Arial"/>
              </w:rPr>
              <w:t>Repeal as unnecessary / out of date?</w:t>
            </w:r>
          </w:p>
        </w:tc>
        <w:tc>
          <w:tcPr>
            <w:tcW w:w="5170" w:type="dxa"/>
          </w:tcPr>
          <w:p w14:paraId="5B3AF83D" w14:textId="77777777" w:rsidR="00C71D3E" w:rsidRDefault="00C71D3E" w:rsidP="003E270B">
            <w:pPr>
              <w:spacing w:before="60" w:after="60"/>
              <w:jc w:val="both"/>
              <w:rPr>
                <w:rFonts w:cs="Arial"/>
              </w:rPr>
            </w:pPr>
          </w:p>
        </w:tc>
      </w:tr>
      <w:tr w:rsidR="00C71D3E" w:rsidRPr="00942304" w14:paraId="0529E014" w14:textId="77777777" w:rsidTr="003E270B">
        <w:tc>
          <w:tcPr>
            <w:tcW w:w="6869" w:type="dxa"/>
          </w:tcPr>
          <w:p w14:paraId="6C3080FC" w14:textId="77777777" w:rsidR="00C71D3E" w:rsidRPr="00D833AC" w:rsidRDefault="00C71D3E" w:rsidP="003E270B">
            <w:pPr>
              <w:spacing w:before="60" w:after="60"/>
              <w:jc w:val="both"/>
              <w:rPr>
                <w:rFonts w:cs="Arial"/>
                <w:strike/>
                <w:color w:val="000000"/>
              </w:rPr>
            </w:pPr>
            <w:r w:rsidRPr="00D833AC">
              <w:rPr>
                <w:rFonts w:cs="Arial"/>
                <w:i/>
                <w:iCs/>
                <w:strike/>
                <w:color w:val="000000"/>
              </w:rPr>
              <w:lastRenderedPageBreak/>
              <w:t xml:space="preserve">Acknowledging </w:t>
            </w:r>
            <w:r w:rsidRPr="00D833AC">
              <w:rPr>
                <w:rFonts w:cs="Arial"/>
                <w:strike/>
                <w:color w:val="000000"/>
              </w:rPr>
              <w:t>the report “Climate Change Vulnerability of Migratory Species” by the Zoological Society of London (ZSL) and the report of the CMS Working Group on Climate Change, which were presented at the 16</w:t>
            </w:r>
            <w:r w:rsidRPr="00D833AC">
              <w:rPr>
                <w:rFonts w:cs="Arial"/>
                <w:strike/>
                <w:color w:val="000000"/>
                <w:vertAlign w:val="superscript"/>
              </w:rPr>
              <w:t>th</w:t>
            </w:r>
            <w:r w:rsidRPr="00D833AC">
              <w:rPr>
                <w:rFonts w:cs="Arial"/>
                <w:strike/>
                <w:color w:val="000000"/>
              </w:rPr>
              <w:t xml:space="preserve"> Meeting of the Scientific Council,</w:t>
            </w:r>
          </w:p>
        </w:tc>
        <w:tc>
          <w:tcPr>
            <w:tcW w:w="2698" w:type="dxa"/>
          </w:tcPr>
          <w:p w14:paraId="1BD12568" w14:textId="77777777" w:rsidR="00C71D3E" w:rsidRPr="00942304" w:rsidRDefault="00C71D3E" w:rsidP="003E270B">
            <w:pPr>
              <w:spacing w:before="60" w:after="60"/>
              <w:jc w:val="both"/>
              <w:rPr>
                <w:rFonts w:cs="Arial"/>
                <w:i/>
                <w:iCs/>
                <w:color w:val="000000"/>
              </w:rPr>
            </w:pPr>
            <w:r>
              <w:rPr>
                <w:rFonts w:cs="Arial"/>
              </w:rPr>
              <w:t>Repeal as unnecessary / out of date?</w:t>
            </w:r>
          </w:p>
        </w:tc>
        <w:tc>
          <w:tcPr>
            <w:tcW w:w="5170" w:type="dxa"/>
          </w:tcPr>
          <w:p w14:paraId="4194D12F" w14:textId="77777777" w:rsidR="00C71D3E" w:rsidRDefault="00C71D3E" w:rsidP="003E270B">
            <w:pPr>
              <w:spacing w:before="60" w:after="60"/>
              <w:jc w:val="both"/>
              <w:rPr>
                <w:rFonts w:cs="Arial"/>
              </w:rPr>
            </w:pPr>
          </w:p>
        </w:tc>
      </w:tr>
      <w:tr w:rsidR="00C71D3E" w:rsidRPr="00942304" w14:paraId="31ECD57A" w14:textId="77777777" w:rsidTr="003E270B">
        <w:tc>
          <w:tcPr>
            <w:tcW w:w="6869" w:type="dxa"/>
          </w:tcPr>
          <w:p w14:paraId="3286173D" w14:textId="77777777" w:rsidR="00C71D3E" w:rsidRPr="00D833AC" w:rsidRDefault="00C71D3E" w:rsidP="003E270B">
            <w:pPr>
              <w:spacing w:before="60" w:after="60"/>
              <w:jc w:val="both"/>
              <w:rPr>
                <w:rFonts w:cs="Arial"/>
                <w:strike/>
                <w:color w:val="000000"/>
              </w:rPr>
            </w:pPr>
            <w:r w:rsidRPr="00D833AC">
              <w:rPr>
                <w:rFonts w:cs="Arial"/>
                <w:i/>
                <w:iCs/>
                <w:strike/>
                <w:color w:val="000000"/>
              </w:rPr>
              <w:t xml:space="preserve">Noting with satisfaction </w:t>
            </w:r>
            <w:r w:rsidRPr="00D833AC">
              <w:rPr>
                <w:rFonts w:cs="Arial"/>
                <w:strike/>
                <w:color w:val="000000"/>
              </w:rPr>
              <w:t xml:space="preserve">the outcomes of the CMS technical workshop on the impact of climate change on migratory species (Tour du </w:t>
            </w:r>
            <w:proofErr w:type="spellStart"/>
            <w:r w:rsidRPr="00D833AC">
              <w:rPr>
                <w:rFonts w:cs="Arial"/>
                <w:strike/>
                <w:color w:val="000000"/>
              </w:rPr>
              <w:t>Valat</w:t>
            </w:r>
            <w:proofErr w:type="spellEnd"/>
            <w:r w:rsidRPr="00D833AC">
              <w:rPr>
                <w:rFonts w:cs="Arial"/>
                <w:strike/>
                <w:color w:val="000000"/>
              </w:rPr>
              <w:t xml:space="preserve">, France, 6-8 June 2011), </w:t>
            </w:r>
            <w:r w:rsidRPr="00D833AC">
              <w:rPr>
                <w:rFonts w:cs="Arial"/>
                <w:i/>
                <w:iCs/>
                <w:strike/>
                <w:color w:val="000000"/>
              </w:rPr>
              <w:t xml:space="preserve">thanking </w:t>
            </w:r>
            <w:r w:rsidRPr="00D833AC">
              <w:rPr>
                <w:rFonts w:cs="Arial"/>
                <w:strike/>
                <w:color w:val="000000"/>
              </w:rPr>
              <w:t xml:space="preserve">the Government of Germany for financially supporting the workshop, and </w:t>
            </w:r>
            <w:r w:rsidRPr="00D833AC">
              <w:rPr>
                <w:rFonts w:cs="Arial"/>
                <w:i/>
                <w:iCs/>
                <w:strike/>
                <w:color w:val="000000"/>
              </w:rPr>
              <w:t xml:space="preserve">recalling </w:t>
            </w:r>
            <w:r w:rsidRPr="00D833AC">
              <w:rPr>
                <w:rFonts w:cs="Arial"/>
                <w:strike/>
                <w:color w:val="000000"/>
              </w:rPr>
              <w:t>the recommendations submitted to the workshop by members of the Scientific Council (UNEP/CMS/ScC17/Inf.12),</w:t>
            </w:r>
          </w:p>
        </w:tc>
        <w:tc>
          <w:tcPr>
            <w:tcW w:w="2698" w:type="dxa"/>
          </w:tcPr>
          <w:p w14:paraId="5D364CEF" w14:textId="77777777" w:rsidR="00C71D3E" w:rsidRPr="00942304" w:rsidRDefault="00C71D3E" w:rsidP="003E270B">
            <w:pPr>
              <w:spacing w:before="60" w:after="60"/>
              <w:jc w:val="both"/>
              <w:rPr>
                <w:rFonts w:cs="Arial"/>
              </w:rPr>
            </w:pPr>
            <w:r>
              <w:rPr>
                <w:rFonts w:cs="Arial"/>
              </w:rPr>
              <w:t>Repeal as unnecessary / out of date?</w:t>
            </w:r>
          </w:p>
        </w:tc>
        <w:tc>
          <w:tcPr>
            <w:tcW w:w="5170" w:type="dxa"/>
          </w:tcPr>
          <w:p w14:paraId="07325B7F" w14:textId="77777777" w:rsidR="00C71D3E" w:rsidRDefault="00C71D3E" w:rsidP="003E270B">
            <w:pPr>
              <w:spacing w:before="60" w:after="60"/>
              <w:jc w:val="both"/>
              <w:rPr>
                <w:rFonts w:cs="Arial"/>
              </w:rPr>
            </w:pPr>
          </w:p>
        </w:tc>
      </w:tr>
      <w:tr w:rsidR="00C71D3E" w:rsidRPr="00942304" w14:paraId="06E437FA" w14:textId="77777777" w:rsidTr="003E270B">
        <w:tc>
          <w:tcPr>
            <w:tcW w:w="6869" w:type="dxa"/>
          </w:tcPr>
          <w:p w14:paraId="65C687F4" w14:textId="77777777" w:rsidR="00C71D3E" w:rsidRDefault="00C71D3E" w:rsidP="003E270B">
            <w:pPr>
              <w:spacing w:before="60" w:after="60"/>
              <w:jc w:val="both"/>
              <w:rPr>
                <w:rFonts w:cs="Arial"/>
              </w:rPr>
            </w:pPr>
            <w:r w:rsidRPr="00942304">
              <w:rPr>
                <w:rFonts w:cs="Arial"/>
                <w:i/>
              </w:rPr>
              <w:t>Recognizing</w:t>
            </w:r>
            <w:r w:rsidRPr="00942304">
              <w:rPr>
                <w:rFonts w:cs="Arial"/>
              </w:rPr>
              <w:t xml:space="preserve"> that mitigation measures, such as renewable, low carbon and “clean” energy development, may </w:t>
            </w:r>
            <w:r w:rsidRPr="00997C59">
              <w:rPr>
                <w:strike/>
              </w:rPr>
              <w:t>significantly</w:t>
            </w:r>
            <w:r w:rsidRPr="00942304">
              <w:rPr>
                <w:rFonts w:cs="Arial"/>
              </w:rPr>
              <w:t xml:space="preserve"> affect migratory species and their habitats depending on how the installations are </w:t>
            </w:r>
            <w:r w:rsidRPr="009468E0">
              <w:rPr>
                <w:rFonts w:cs="Arial"/>
                <w:u w:val="single"/>
              </w:rPr>
              <w:t>designed,</w:t>
            </w:r>
            <w:r>
              <w:rPr>
                <w:rFonts w:cs="Arial"/>
              </w:rPr>
              <w:t xml:space="preserve"> </w:t>
            </w:r>
            <w:proofErr w:type="gramStart"/>
            <w:r w:rsidRPr="00942304">
              <w:rPr>
                <w:rFonts w:cs="Arial"/>
              </w:rPr>
              <w:t>sited</w:t>
            </w:r>
            <w:proofErr w:type="gramEnd"/>
            <w:r w:rsidRPr="00942304">
              <w:rPr>
                <w:rFonts w:cs="Arial"/>
              </w:rPr>
              <w:t xml:space="preserve"> and operated, and that further research and impact assessments, especially for new technologies, are required,</w:t>
            </w:r>
          </w:p>
          <w:p w14:paraId="0C5A854B" w14:textId="77777777" w:rsidR="00C71D3E" w:rsidRPr="009468E0" w:rsidRDefault="00C71D3E" w:rsidP="003E270B">
            <w:pPr>
              <w:spacing w:before="60" w:after="60"/>
              <w:jc w:val="both"/>
              <w:rPr>
                <w:rFonts w:cs="Arial"/>
                <w:u w:val="single"/>
              </w:rPr>
            </w:pPr>
            <w:r w:rsidRPr="009468E0">
              <w:rPr>
                <w:rFonts w:cs="Arial"/>
                <w:i/>
                <w:iCs/>
                <w:u w:val="single"/>
              </w:rPr>
              <w:t>Recognizing</w:t>
            </w:r>
            <w:r w:rsidRPr="009468E0">
              <w:rPr>
                <w:rFonts w:cs="Arial"/>
                <w:u w:val="single"/>
              </w:rPr>
              <w:t xml:space="preserve"> the importance of appropriate environmental and social safeguards and strategic environmental assessment processes for renewable energy developments, including cumulative impact assessments,</w:t>
            </w:r>
          </w:p>
        </w:tc>
        <w:tc>
          <w:tcPr>
            <w:tcW w:w="2698" w:type="dxa"/>
          </w:tcPr>
          <w:p w14:paraId="07B84612" w14:textId="77777777" w:rsidR="00C71D3E" w:rsidRPr="00942304" w:rsidRDefault="00C71D3E" w:rsidP="003E270B">
            <w:pPr>
              <w:spacing w:before="60" w:after="60"/>
              <w:jc w:val="both"/>
              <w:rPr>
                <w:rFonts w:cs="Arial"/>
              </w:rPr>
            </w:pPr>
            <w:r>
              <w:rPr>
                <w:rFonts w:cs="Arial"/>
              </w:rPr>
              <w:t>Retain with edit, new text added</w:t>
            </w:r>
          </w:p>
        </w:tc>
        <w:tc>
          <w:tcPr>
            <w:tcW w:w="5170" w:type="dxa"/>
          </w:tcPr>
          <w:p w14:paraId="4364E061" w14:textId="77777777" w:rsidR="00C71D3E" w:rsidRPr="00CB1306" w:rsidRDefault="00C71D3E" w:rsidP="003E270B">
            <w:pPr>
              <w:spacing w:before="60" w:after="60"/>
              <w:jc w:val="both"/>
              <w:rPr>
                <w:rFonts w:cs="Arial"/>
              </w:rPr>
            </w:pPr>
            <w:r w:rsidRPr="00CB1306">
              <w:rPr>
                <w:rFonts w:cs="Arial"/>
                <w:i/>
              </w:rPr>
              <w:t>Recognizing</w:t>
            </w:r>
            <w:r w:rsidRPr="00CB1306">
              <w:rPr>
                <w:rFonts w:cs="Arial"/>
              </w:rPr>
              <w:t xml:space="preserve"> that mitigation measures, such as renewable, low carbon and “clean” energy development, may affect migratory species and their habitats depending on how the installations are designed, </w:t>
            </w:r>
            <w:proofErr w:type="gramStart"/>
            <w:r w:rsidRPr="00CB1306">
              <w:rPr>
                <w:rFonts w:cs="Arial"/>
              </w:rPr>
              <w:t>sited</w:t>
            </w:r>
            <w:proofErr w:type="gramEnd"/>
            <w:r w:rsidRPr="00CB1306">
              <w:rPr>
                <w:rFonts w:cs="Arial"/>
              </w:rPr>
              <w:t xml:space="preserve"> and operated, and that further research and impact assessments, especially for new technologies, are required,</w:t>
            </w:r>
          </w:p>
          <w:p w14:paraId="1000B9CA" w14:textId="77777777" w:rsidR="00C71D3E" w:rsidRPr="00CB1306" w:rsidRDefault="00C71D3E" w:rsidP="003E270B">
            <w:pPr>
              <w:spacing w:before="60" w:after="60"/>
              <w:jc w:val="both"/>
              <w:rPr>
                <w:rFonts w:cs="Arial"/>
              </w:rPr>
            </w:pPr>
            <w:r w:rsidRPr="009468E0">
              <w:rPr>
                <w:rFonts w:cs="Arial"/>
                <w:i/>
                <w:iCs/>
              </w:rPr>
              <w:t>Recognizing</w:t>
            </w:r>
            <w:r w:rsidRPr="009468E0">
              <w:rPr>
                <w:rFonts w:cs="Arial"/>
              </w:rPr>
              <w:t xml:space="preserve"> the importance of appropriate environmental and social safeguards and strategic environmental assessment processes for renewable energy developments, including cumulative impact assessments,</w:t>
            </w:r>
          </w:p>
        </w:tc>
      </w:tr>
      <w:tr w:rsidR="00C71D3E" w:rsidRPr="00942304" w14:paraId="5762D61F" w14:textId="77777777" w:rsidTr="003E270B">
        <w:tc>
          <w:tcPr>
            <w:tcW w:w="6869" w:type="dxa"/>
          </w:tcPr>
          <w:p w14:paraId="7C443122" w14:textId="77777777" w:rsidR="00C71D3E" w:rsidRPr="00A13089" w:rsidRDefault="00C71D3E" w:rsidP="003E270B">
            <w:pPr>
              <w:spacing w:before="60" w:after="60"/>
              <w:jc w:val="both"/>
              <w:rPr>
                <w:rFonts w:cs="Arial"/>
              </w:rPr>
            </w:pPr>
            <w:r w:rsidRPr="00A13089">
              <w:rPr>
                <w:rFonts w:cs="Arial"/>
                <w:i/>
              </w:rPr>
              <w:t>Recalling</w:t>
            </w:r>
            <w:r w:rsidRPr="00A13089">
              <w:rPr>
                <w:rFonts w:cs="Arial"/>
              </w:rPr>
              <w:t xml:space="preserve"> Resolution 7.5 on wind turbines and migratory species, which, inter alia, calls for the application of strategic environmental impact assessment procedures to identify appropriate construction sites, </w:t>
            </w:r>
            <w:r w:rsidRPr="00E771CF">
              <w:rPr>
                <w:rFonts w:cs="Arial"/>
                <w:strike/>
              </w:rPr>
              <w:t>and instructs the Scientific Council to develop guidelines for the construction of offshore wind farms aimed at minimizing the negative impacts on migratory species,</w:t>
            </w:r>
          </w:p>
        </w:tc>
        <w:tc>
          <w:tcPr>
            <w:tcW w:w="2698" w:type="dxa"/>
          </w:tcPr>
          <w:p w14:paraId="5F1DD1D9" w14:textId="77777777" w:rsidR="00C71D3E" w:rsidRPr="00942304" w:rsidRDefault="00C71D3E" w:rsidP="003E270B">
            <w:pPr>
              <w:spacing w:before="60" w:after="60"/>
              <w:jc w:val="both"/>
              <w:rPr>
                <w:rFonts w:cs="Arial"/>
              </w:rPr>
            </w:pPr>
            <w:r>
              <w:rPr>
                <w:rFonts w:cs="Arial"/>
              </w:rPr>
              <w:t xml:space="preserve">Resolution 7.5 is still extant, therefore retain reference to that, but delete </w:t>
            </w:r>
            <w:proofErr w:type="gramStart"/>
            <w:r>
              <w:rPr>
                <w:rFonts w:cs="Arial"/>
              </w:rPr>
              <w:t>instruction  to</w:t>
            </w:r>
            <w:proofErr w:type="gramEnd"/>
            <w:r>
              <w:rPr>
                <w:rFonts w:cs="Arial"/>
              </w:rPr>
              <w:t xml:space="preserve"> the Scientific Council as that should be a Decision if still needed. </w:t>
            </w:r>
          </w:p>
        </w:tc>
        <w:tc>
          <w:tcPr>
            <w:tcW w:w="5170" w:type="dxa"/>
          </w:tcPr>
          <w:p w14:paraId="16084C46" w14:textId="77777777" w:rsidR="00C71D3E" w:rsidRDefault="00C71D3E" w:rsidP="003E270B">
            <w:pPr>
              <w:spacing w:before="60" w:after="60"/>
              <w:jc w:val="both"/>
              <w:rPr>
                <w:rFonts w:cs="Arial"/>
              </w:rPr>
            </w:pPr>
            <w:r w:rsidRPr="00A13089">
              <w:rPr>
                <w:rFonts w:cs="Arial"/>
                <w:i/>
              </w:rPr>
              <w:t>Recalling</w:t>
            </w:r>
            <w:r w:rsidRPr="00A13089">
              <w:rPr>
                <w:rFonts w:cs="Arial"/>
              </w:rPr>
              <w:t xml:space="preserve"> Resolution 7.5 on wind turbines and migratory species, which, </w:t>
            </w:r>
            <w:r w:rsidRPr="00752024">
              <w:rPr>
                <w:rFonts w:cs="Arial"/>
                <w:i/>
                <w:iCs/>
              </w:rPr>
              <w:t>inter alia</w:t>
            </w:r>
            <w:r w:rsidRPr="00A13089">
              <w:rPr>
                <w:rFonts w:cs="Arial"/>
              </w:rPr>
              <w:t xml:space="preserve">, calls for the application of strategic environmental impact assessment procedures to identify appropriate construction sites, </w:t>
            </w:r>
          </w:p>
        </w:tc>
      </w:tr>
      <w:tr w:rsidR="00C71D3E" w:rsidRPr="00942304" w14:paraId="38B66A7E" w14:textId="77777777" w:rsidTr="003E270B">
        <w:tc>
          <w:tcPr>
            <w:tcW w:w="6869" w:type="dxa"/>
          </w:tcPr>
          <w:p w14:paraId="05BD420D" w14:textId="77777777" w:rsidR="00C71D3E" w:rsidRPr="00A13089" w:rsidRDefault="00C71D3E" w:rsidP="003E270B">
            <w:pPr>
              <w:spacing w:before="60" w:after="60"/>
              <w:jc w:val="both"/>
              <w:rPr>
                <w:rFonts w:cs="Arial"/>
              </w:rPr>
            </w:pPr>
            <w:r w:rsidRPr="00A13089">
              <w:rPr>
                <w:rFonts w:cs="Arial"/>
                <w:i/>
              </w:rPr>
              <w:t>Also recalling</w:t>
            </w:r>
            <w:r w:rsidRPr="00A13089">
              <w:rPr>
                <w:rFonts w:cs="Arial"/>
              </w:rPr>
              <w:t xml:space="preserve"> Resolution 11.27, </w:t>
            </w:r>
            <w:r w:rsidRPr="00A13089">
              <w:rPr>
                <w:rFonts w:cs="Arial"/>
                <w:i/>
              </w:rPr>
              <w:t>Renewable Energy and Migratory Species</w:t>
            </w:r>
            <w:r w:rsidRPr="00A13089">
              <w:rPr>
                <w:rFonts w:cs="Arial"/>
              </w:rPr>
              <w:t>, which endorses the Scientific Council’s “Renewable Energy Technologies and Migratory Species: Guidelines for Sustainable Development” (UNEP/CMS/COP11/Doc.23.4.3.2),</w:t>
            </w:r>
          </w:p>
        </w:tc>
        <w:tc>
          <w:tcPr>
            <w:tcW w:w="2698" w:type="dxa"/>
          </w:tcPr>
          <w:p w14:paraId="489B9795" w14:textId="77777777" w:rsidR="00C71D3E" w:rsidRPr="00942304" w:rsidRDefault="00C71D3E" w:rsidP="003E270B">
            <w:pPr>
              <w:spacing w:before="60" w:after="60"/>
              <w:jc w:val="both"/>
              <w:rPr>
                <w:rFonts w:cs="Arial"/>
              </w:rPr>
            </w:pPr>
            <w:r>
              <w:rPr>
                <w:rFonts w:cs="Arial"/>
              </w:rPr>
              <w:t>Resolution 11.27 is still extant, therefore retain</w:t>
            </w:r>
          </w:p>
        </w:tc>
        <w:tc>
          <w:tcPr>
            <w:tcW w:w="5170" w:type="dxa"/>
          </w:tcPr>
          <w:p w14:paraId="14130513" w14:textId="77777777" w:rsidR="00C71D3E" w:rsidRDefault="00C71D3E" w:rsidP="003E270B">
            <w:pPr>
              <w:spacing w:before="60" w:after="60"/>
              <w:jc w:val="both"/>
              <w:rPr>
                <w:rFonts w:cs="Arial"/>
              </w:rPr>
            </w:pPr>
            <w:r w:rsidRPr="00A13089">
              <w:rPr>
                <w:rFonts w:cs="Arial"/>
                <w:i/>
              </w:rPr>
              <w:t>Also recalling</w:t>
            </w:r>
            <w:r w:rsidRPr="00A13089">
              <w:rPr>
                <w:rFonts w:cs="Arial"/>
              </w:rPr>
              <w:t xml:space="preserve"> Resolution 11.27, </w:t>
            </w:r>
            <w:r w:rsidRPr="00A13089">
              <w:rPr>
                <w:rFonts w:cs="Arial"/>
                <w:i/>
              </w:rPr>
              <w:t>Renewable Energy and Migratory Species</w:t>
            </w:r>
            <w:r w:rsidRPr="00A13089">
              <w:rPr>
                <w:rFonts w:cs="Arial"/>
              </w:rPr>
              <w:t>, which endorses the Scientific Council’s “Renewable Energy Technologies and Migratory Species: Guidelines for Sustainable Development” (UNEP/CMS/COP11/Doc.23.4.3.2),</w:t>
            </w:r>
          </w:p>
        </w:tc>
      </w:tr>
      <w:tr w:rsidR="00C71D3E" w:rsidRPr="00942304" w14:paraId="495BCB8A" w14:textId="77777777" w:rsidTr="003E270B">
        <w:tc>
          <w:tcPr>
            <w:tcW w:w="6869" w:type="dxa"/>
          </w:tcPr>
          <w:p w14:paraId="49202D47" w14:textId="77777777" w:rsidR="00C71D3E" w:rsidRPr="00D833AC" w:rsidRDefault="00C71D3E" w:rsidP="003E270B">
            <w:pPr>
              <w:spacing w:before="60" w:after="60"/>
              <w:jc w:val="both"/>
              <w:rPr>
                <w:rFonts w:cs="Arial"/>
                <w:i/>
                <w:strike/>
              </w:rPr>
            </w:pPr>
            <w:r w:rsidRPr="00D833AC">
              <w:rPr>
                <w:rFonts w:cs="Arial"/>
                <w:i/>
                <w:strike/>
              </w:rPr>
              <w:t>Recalling</w:t>
            </w:r>
            <w:r w:rsidRPr="00D833AC">
              <w:rPr>
                <w:rFonts w:cs="Arial"/>
                <w:strike/>
              </w:rPr>
              <w:t xml:space="preserve"> Resolution 6.6 of the African-Eurasian Migratory Waterbird Agreement (AEWA), and Resolution 4.14 of the Agreement on the Conservation of Cetaceans of the Black Sea, Mediterranean </w:t>
            </w:r>
            <w:proofErr w:type="gramStart"/>
            <w:r w:rsidRPr="00D833AC">
              <w:rPr>
                <w:rFonts w:cs="Arial"/>
                <w:strike/>
              </w:rPr>
              <w:t>Sea</w:t>
            </w:r>
            <w:proofErr w:type="gramEnd"/>
            <w:r w:rsidRPr="00D833AC">
              <w:rPr>
                <w:rFonts w:cs="Arial"/>
                <w:strike/>
              </w:rPr>
              <w:t xml:space="preserve"> and Contiguous Atlantic Area (ACCOBAMS) on climate change and migratory species,</w:t>
            </w:r>
          </w:p>
        </w:tc>
        <w:tc>
          <w:tcPr>
            <w:tcW w:w="2698" w:type="dxa"/>
          </w:tcPr>
          <w:p w14:paraId="7275DDE6" w14:textId="77777777" w:rsidR="00C71D3E" w:rsidRPr="00942304" w:rsidRDefault="00C71D3E" w:rsidP="003E270B">
            <w:pPr>
              <w:spacing w:before="60" w:after="60"/>
              <w:jc w:val="both"/>
              <w:rPr>
                <w:rFonts w:cs="Arial"/>
                <w:i/>
              </w:rPr>
            </w:pPr>
            <w:r>
              <w:rPr>
                <w:rFonts w:cs="Arial"/>
              </w:rPr>
              <w:t>Repeal as unnecessary: not referred to in operational paragraphs</w:t>
            </w:r>
          </w:p>
        </w:tc>
        <w:tc>
          <w:tcPr>
            <w:tcW w:w="5170" w:type="dxa"/>
          </w:tcPr>
          <w:p w14:paraId="2ECEA9FB" w14:textId="77777777" w:rsidR="00C71D3E" w:rsidRDefault="00C71D3E" w:rsidP="003E270B">
            <w:pPr>
              <w:spacing w:before="60" w:after="60"/>
              <w:jc w:val="both"/>
              <w:rPr>
                <w:rFonts w:cs="Arial"/>
              </w:rPr>
            </w:pPr>
          </w:p>
        </w:tc>
      </w:tr>
      <w:tr w:rsidR="00C71D3E" w:rsidRPr="00942304" w14:paraId="5B60446A" w14:textId="77777777" w:rsidTr="003E270B">
        <w:tc>
          <w:tcPr>
            <w:tcW w:w="6869" w:type="dxa"/>
          </w:tcPr>
          <w:p w14:paraId="619C404D" w14:textId="77777777" w:rsidR="00C71D3E" w:rsidRPr="00D833AC" w:rsidRDefault="00C71D3E" w:rsidP="003E270B">
            <w:pPr>
              <w:spacing w:before="60" w:after="60"/>
              <w:jc w:val="both"/>
              <w:rPr>
                <w:rFonts w:cs="Arial"/>
                <w:strike/>
              </w:rPr>
            </w:pPr>
            <w:r w:rsidRPr="00D833AC">
              <w:rPr>
                <w:rFonts w:cs="Arial"/>
                <w:i/>
                <w:strike/>
              </w:rPr>
              <w:t>Noting</w:t>
            </w:r>
            <w:r w:rsidRPr="00D833AC">
              <w:rPr>
                <w:rFonts w:cs="Arial"/>
                <w:strike/>
              </w:rPr>
              <w:t xml:space="preserve"> Decision X.33 of the Convention on Biological diversity (CBD) on biodiversity and climate change which calls for, </w:t>
            </w:r>
            <w:r w:rsidRPr="00D833AC">
              <w:rPr>
                <w:rFonts w:cs="Arial"/>
                <w:i/>
                <w:strike/>
              </w:rPr>
              <w:t>inter alia</w:t>
            </w:r>
            <w:r w:rsidRPr="00D833AC">
              <w:rPr>
                <w:rFonts w:cs="Arial"/>
                <w:strike/>
              </w:rPr>
              <w:t xml:space="preserve">, specific measures for species that are vulnerable to climate change, including migratory species, and </w:t>
            </w:r>
            <w:r w:rsidRPr="00D833AC">
              <w:rPr>
                <w:rFonts w:cs="Arial"/>
                <w:i/>
                <w:strike/>
              </w:rPr>
              <w:t>recognizing</w:t>
            </w:r>
            <w:r w:rsidRPr="00D833AC">
              <w:rPr>
                <w:rFonts w:cs="Arial"/>
                <w:strike/>
              </w:rPr>
              <w:t xml:space="preserve"> the important role of traditional knowledge and the full involvement of indigenous and </w:t>
            </w:r>
            <w:r w:rsidRPr="00D833AC">
              <w:rPr>
                <w:rFonts w:cs="Arial"/>
                <w:strike/>
              </w:rPr>
              <w:lastRenderedPageBreak/>
              <w:t>local communities in planning and implementing effective activities to mitigate and adapt to climate change, as well as the need to develop appropriate assessments of ecosystem and species vulnerability, and CBD Decision XII.20, biodiversity and climate change and disaster risk reduction, and CBD Decision XIII.4 on biodiversity and climate change,</w:t>
            </w:r>
          </w:p>
        </w:tc>
        <w:tc>
          <w:tcPr>
            <w:tcW w:w="2698" w:type="dxa"/>
          </w:tcPr>
          <w:p w14:paraId="425BBBA4" w14:textId="77777777" w:rsidR="00C71D3E" w:rsidRPr="00942304" w:rsidRDefault="00C71D3E" w:rsidP="003E270B">
            <w:pPr>
              <w:spacing w:before="60" w:after="60"/>
              <w:jc w:val="both"/>
              <w:rPr>
                <w:rFonts w:cs="Arial"/>
                <w:u w:val="single"/>
              </w:rPr>
            </w:pPr>
            <w:r>
              <w:rPr>
                <w:rFonts w:cs="Arial"/>
              </w:rPr>
              <w:lastRenderedPageBreak/>
              <w:t xml:space="preserve">Repeal as unnecessary: not referred to in operational paragraphs </w:t>
            </w:r>
          </w:p>
        </w:tc>
        <w:tc>
          <w:tcPr>
            <w:tcW w:w="5170" w:type="dxa"/>
          </w:tcPr>
          <w:p w14:paraId="543A4B1C" w14:textId="77777777" w:rsidR="00C71D3E" w:rsidRDefault="00C71D3E" w:rsidP="003E270B">
            <w:pPr>
              <w:spacing w:before="60" w:after="60"/>
              <w:jc w:val="both"/>
              <w:rPr>
                <w:rFonts w:cs="Arial"/>
              </w:rPr>
            </w:pPr>
          </w:p>
        </w:tc>
      </w:tr>
      <w:tr w:rsidR="00C71D3E" w:rsidRPr="00942304" w14:paraId="5AB5B8AD" w14:textId="77777777" w:rsidTr="003E270B">
        <w:tc>
          <w:tcPr>
            <w:tcW w:w="6869" w:type="dxa"/>
          </w:tcPr>
          <w:p w14:paraId="172D8F25" w14:textId="77777777" w:rsidR="00C71D3E" w:rsidRPr="00D833AC" w:rsidRDefault="00C71D3E" w:rsidP="003E270B">
            <w:pPr>
              <w:spacing w:before="60" w:after="60"/>
              <w:jc w:val="both"/>
              <w:rPr>
                <w:rFonts w:cs="Arial"/>
                <w:strike/>
              </w:rPr>
            </w:pPr>
            <w:r w:rsidRPr="00D833AC">
              <w:rPr>
                <w:rFonts w:cs="Arial"/>
                <w:i/>
                <w:strike/>
              </w:rPr>
              <w:t>Also noting</w:t>
            </w:r>
            <w:r w:rsidRPr="00D833AC">
              <w:rPr>
                <w:rFonts w:cs="Arial"/>
                <w:strike/>
              </w:rPr>
              <w:t xml:space="preserve"> Ramsar Convention Resolution X.24 on climate change and wetlands,</w:t>
            </w:r>
          </w:p>
        </w:tc>
        <w:tc>
          <w:tcPr>
            <w:tcW w:w="2698" w:type="dxa"/>
          </w:tcPr>
          <w:p w14:paraId="49D942DA" w14:textId="77777777" w:rsidR="00C71D3E" w:rsidRPr="00942304" w:rsidRDefault="00C71D3E" w:rsidP="003E270B">
            <w:pPr>
              <w:spacing w:before="60" w:after="60"/>
              <w:jc w:val="both"/>
              <w:rPr>
                <w:rFonts w:cs="Arial"/>
              </w:rPr>
            </w:pPr>
            <w:r>
              <w:rPr>
                <w:rFonts w:cs="Arial"/>
              </w:rPr>
              <w:t xml:space="preserve">Repeal as unnecessary: not referred to in operational paragraphs </w:t>
            </w:r>
          </w:p>
        </w:tc>
        <w:tc>
          <w:tcPr>
            <w:tcW w:w="5170" w:type="dxa"/>
          </w:tcPr>
          <w:p w14:paraId="2EE678D1" w14:textId="77777777" w:rsidR="00C71D3E" w:rsidRDefault="00C71D3E" w:rsidP="003E270B">
            <w:pPr>
              <w:spacing w:before="60" w:after="60"/>
              <w:jc w:val="both"/>
              <w:rPr>
                <w:rFonts w:cs="Arial"/>
              </w:rPr>
            </w:pPr>
          </w:p>
        </w:tc>
      </w:tr>
      <w:tr w:rsidR="00C71D3E" w:rsidRPr="00942304" w14:paraId="36007B1A" w14:textId="77777777" w:rsidTr="003E270B">
        <w:tc>
          <w:tcPr>
            <w:tcW w:w="6869" w:type="dxa"/>
          </w:tcPr>
          <w:p w14:paraId="087A9B05" w14:textId="77777777" w:rsidR="00C71D3E" w:rsidRPr="00D833AC" w:rsidRDefault="00C71D3E" w:rsidP="003E270B">
            <w:pPr>
              <w:spacing w:before="60" w:after="60"/>
              <w:jc w:val="both"/>
              <w:rPr>
                <w:rFonts w:cs="Arial"/>
                <w:i/>
                <w:strike/>
              </w:rPr>
            </w:pPr>
            <w:r w:rsidRPr="00D833AC">
              <w:rPr>
                <w:rFonts w:cs="Arial"/>
                <w:i/>
                <w:iCs/>
                <w:strike/>
              </w:rPr>
              <w:t xml:space="preserve">Noting </w:t>
            </w:r>
            <w:r w:rsidRPr="00D833AC">
              <w:rPr>
                <w:rFonts w:cs="Arial"/>
                <w:strike/>
              </w:rPr>
              <w:t>decisions IX/1 and IX/2 of the 9</w:t>
            </w:r>
            <w:r w:rsidRPr="00D833AC">
              <w:rPr>
                <w:rFonts w:cs="Arial"/>
                <w:strike/>
                <w:vertAlign w:val="superscript"/>
              </w:rPr>
              <w:t>th</w:t>
            </w:r>
            <w:r w:rsidRPr="00D833AC">
              <w:rPr>
                <w:rFonts w:cs="Arial"/>
                <w:strike/>
              </w:rPr>
              <w:t xml:space="preserve"> and decision X/37 of the 10</w:t>
            </w:r>
            <w:r w:rsidRPr="00D833AC">
              <w:rPr>
                <w:rFonts w:cs="Arial"/>
                <w:strike/>
                <w:vertAlign w:val="superscript"/>
              </w:rPr>
              <w:t>th</w:t>
            </w:r>
            <w:r w:rsidRPr="00D833AC">
              <w:rPr>
                <w:rFonts w:cs="Arial"/>
                <w:strike/>
              </w:rPr>
              <w:t xml:space="preserve"> meeting of the Conference of the Parties to the CBD concerning biodiversity and biofuels, and Ramsar COP10 Resolution X.25 on wetlands and biofuels and COP11 Resolution XI.10 on wetlands and energy issues,</w:t>
            </w:r>
          </w:p>
        </w:tc>
        <w:tc>
          <w:tcPr>
            <w:tcW w:w="2698" w:type="dxa"/>
          </w:tcPr>
          <w:p w14:paraId="6299BDF2" w14:textId="77777777" w:rsidR="00C71D3E" w:rsidRPr="00942304" w:rsidRDefault="00C71D3E" w:rsidP="003E270B">
            <w:pPr>
              <w:spacing w:before="60" w:after="60"/>
              <w:jc w:val="both"/>
              <w:rPr>
                <w:rFonts w:cs="Arial"/>
                <w:i/>
                <w:iCs/>
              </w:rPr>
            </w:pPr>
            <w:r>
              <w:rPr>
                <w:rFonts w:cs="Arial"/>
              </w:rPr>
              <w:t>Repeal as unnecessary: not referred to in operational paragraphs</w:t>
            </w:r>
          </w:p>
        </w:tc>
        <w:tc>
          <w:tcPr>
            <w:tcW w:w="5170" w:type="dxa"/>
          </w:tcPr>
          <w:p w14:paraId="3F18D06B" w14:textId="77777777" w:rsidR="00C71D3E" w:rsidRDefault="00C71D3E" w:rsidP="003E270B">
            <w:pPr>
              <w:spacing w:before="60" w:after="60"/>
              <w:jc w:val="both"/>
              <w:rPr>
                <w:rFonts w:cs="Arial"/>
              </w:rPr>
            </w:pPr>
          </w:p>
        </w:tc>
      </w:tr>
      <w:tr w:rsidR="00C71D3E" w:rsidRPr="00942304" w14:paraId="0CF7689D" w14:textId="77777777" w:rsidTr="003E270B">
        <w:tc>
          <w:tcPr>
            <w:tcW w:w="6869" w:type="dxa"/>
          </w:tcPr>
          <w:p w14:paraId="4B7F734E" w14:textId="77777777" w:rsidR="00C71D3E" w:rsidRPr="00D833AC" w:rsidRDefault="00C71D3E" w:rsidP="003E270B">
            <w:pPr>
              <w:spacing w:before="60" w:after="60"/>
              <w:jc w:val="both"/>
              <w:rPr>
                <w:rFonts w:cs="Arial"/>
                <w:iCs/>
                <w:strike/>
                <w:u w:val="single"/>
              </w:rPr>
            </w:pPr>
            <w:r w:rsidRPr="00D833AC">
              <w:rPr>
                <w:rFonts w:cs="Arial"/>
                <w:i/>
                <w:iCs/>
                <w:strike/>
              </w:rPr>
              <w:t xml:space="preserve">Acknowledging </w:t>
            </w:r>
            <w:r w:rsidRPr="00D833AC">
              <w:rPr>
                <w:rFonts w:cs="Arial"/>
                <w:iCs/>
                <w:strike/>
              </w:rPr>
              <w:t xml:space="preserve">the Convention on the Conservation of European Wildlife and Natural Habitats </w:t>
            </w:r>
            <w:r w:rsidRPr="00D833AC">
              <w:rPr>
                <w:rFonts w:cs="Arial"/>
                <w:strike/>
              </w:rPr>
              <w:t>recommendation 135 on addressing the impacts of climate change on biodiversity and recommendation 143 on further guidance for Parties on biodiversity and climate change,</w:t>
            </w:r>
          </w:p>
        </w:tc>
        <w:tc>
          <w:tcPr>
            <w:tcW w:w="2698" w:type="dxa"/>
          </w:tcPr>
          <w:p w14:paraId="73774F86" w14:textId="77777777" w:rsidR="00C71D3E" w:rsidRPr="00942304" w:rsidRDefault="00C71D3E" w:rsidP="003E270B">
            <w:pPr>
              <w:spacing w:before="60" w:after="60"/>
              <w:jc w:val="both"/>
              <w:rPr>
                <w:rFonts w:cs="Arial"/>
              </w:rPr>
            </w:pPr>
            <w:r>
              <w:rPr>
                <w:rFonts w:cs="Arial"/>
              </w:rPr>
              <w:t xml:space="preserve">Repeal as unnecessary: not referred to in operational paragraphs </w:t>
            </w:r>
          </w:p>
        </w:tc>
        <w:tc>
          <w:tcPr>
            <w:tcW w:w="5170" w:type="dxa"/>
          </w:tcPr>
          <w:p w14:paraId="4332BFDD" w14:textId="77777777" w:rsidR="00C71D3E" w:rsidRDefault="00C71D3E" w:rsidP="003E270B">
            <w:pPr>
              <w:spacing w:before="60" w:after="60"/>
              <w:jc w:val="both"/>
              <w:rPr>
                <w:rFonts w:cs="Arial"/>
              </w:rPr>
            </w:pPr>
          </w:p>
        </w:tc>
      </w:tr>
      <w:tr w:rsidR="00C71D3E" w:rsidRPr="00942304" w14:paraId="5907023E" w14:textId="77777777" w:rsidTr="003E270B">
        <w:tc>
          <w:tcPr>
            <w:tcW w:w="6869" w:type="dxa"/>
          </w:tcPr>
          <w:p w14:paraId="0A751506" w14:textId="77777777" w:rsidR="00C71D3E" w:rsidRPr="00D833AC" w:rsidRDefault="00C71D3E" w:rsidP="003E270B">
            <w:pPr>
              <w:spacing w:before="60" w:after="60"/>
              <w:jc w:val="both"/>
              <w:rPr>
                <w:rFonts w:cs="Arial"/>
                <w:i/>
                <w:iCs/>
                <w:strike/>
              </w:rPr>
            </w:pPr>
            <w:r w:rsidRPr="00D833AC">
              <w:rPr>
                <w:rFonts w:cs="Arial"/>
                <w:i/>
                <w:strike/>
              </w:rPr>
              <w:t>Welcoming</w:t>
            </w:r>
            <w:r w:rsidRPr="00D833AC">
              <w:rPr>
                <w:rFonts w:cs="Arial"/>
                <w:strike/>
              </w:rPr>
              <w:t xml:space="preserve"> the Paris Agreement, concluded in Paris on 12 December 2015 in the framework of the United Nations Framework Convention on Climate Change (UNFCCC),</w:t>
            </w:r>
          </w:p>
        </w:tc>
        <w:tc>
          <w:tcPr>
            <w:tcW w:w="2698" w:type="dxa"/>
          </w:tcPr>
          <w:p w14:paraId="48B42D51" w14:textId="77777777" w:rsidR="00C71D3E" w:rsidRPr="00942304" w:rsidRDefault="00C71D3E" w:rsidP="003E270B">
            <w:pPr>
              <w:spacing w:before="60" w:after="60"/>
              <w:jc w:val="both"/>
              <w:rPr>
                <w:rFonts w:cs="Arial"/>
                <w:i/>
              </w:rPr>
            </w:pPr>
            <w:r>
              <w:rPr>
                <w:rFonts w:cs="Arial"/>
              </w:rPr>
              <w:t xml:space="preserve">Repeal as unnecessary: not referred to in operational paragraphs </w:t>
            </w:r>
          </w:p>
        </w:tc>
        <w:tc>
          <w:tcPr>
            <w:tcW w:w="5170" w:type="dxa"/>
          </w:tcPr>
          <w:p w14:paraId="433B67B9" w14:textId="77777777" w:rsidR="00C71D3E" w:rsidRDefault="00C71D3E" w:rsidP="003E270B">
            <w:pPr>
              <w:spacing w:before="60" w:after="60"/>
              <w:jc w:val="both"/>
              <w:rPr>
                <w:rFonts w:cs="Arial"/>
              </w:rPr>
            </w:pPr>
          </w:p>
        </w:tc>
      </w:tr>
      <w:tr w:rsidR="00C71D3E" w:rsidRPr="00942304" w14:paraId="79F28707" w14:textId="77777777" w:rsidTr="003E270B">
        <w:tc>
          <w:tcPr>
            <w:tcW w:w="6869" w:type="dxa"/>
          </w:tcPr>
          <w:p w14:paraId="7CEDDCC9" w14:textId="77777777" w:rsidR="00C71D3E" w:rsidRPr="00D833AC" w:rsidRDefault="00C71D3E" w:rsidP="003E270B">
            <w:pPr>
              <w:spacing w:before="60" w:after="60"/>
              <w:jc w:val="both"/>
              <w:rPr>
                <w:rFonts w:cs="Arial"/>
                <w:strike/>
                <w:u w:val="single"/>
              </w:rPr>
            </w:pPr>
            <w:r w:rsidRPr="00D833AC">
              <w:rPr>
                <w:rFonts w:cs="Arial"/>
                <w:i/>
                <w:strike/>
              </w:rPr>
              <w:t>Conscious</w:t>
            </w:r>
            <w:r w:rsidRPr="00D833AC">
              <w:rPr>
                <w:rFonts w:cs="Arial"/>
                <w:strike/>
              </w:rPr>
              <w:t xml:space="preserve"> of the relevance of the research undertaken by IUCN to assess the susceptibility of IUCN Red List species to climate change,</w:t>
            </w:r>
          </w:p>
        </w:tc>
        <w:tc>
          <w:tcPr>
            <w:tcW w:w="2698" w:type="dxa"/>
          </w:tcPr>
          <w:p w14:paraId="4C3C0A2C" w14:textId="77777777" w:rsidR="00C71D3E" w:rsidRPr="00942304" w:rsidRDefault="00C71D3E" w:rsidP="003E270B">
            <w:pPr>
              <w:spacing w:before="60" w:after="60"/>
              <w:jc w:val="both"/>
              <w:rPr>
                <w:rFonts w:cs="Arial"/>
              </w:rPr>
            </w:pPr>
            <w:r>
              <w:rPr>
                <w:rFonts w:cs="Arial"/>
              </w:rPr>
              <w:t xml:space="preserve">Repeal as unnecessary </w:t>
            </w:r>
          </w:p>
        </w:tc>
        <w:tc>
          <w:tcPr>
            <w:tcW w:w="5170" w:type="dxa"/>
          </w:tcPr>
          <w:p w14:paraId="365F1D44" w14:textId="77777777" w:rsidR="00C71D3E" w:rsidRDefault="00C71D3E" w:rsidP="003E270B">
            <w:pPr>
              <w:spacing w:before="60" w:after="60"/>
              <w:jc w:val="both"/>
              <w:rPr>
                <w:rFonts w:cs="Arial"/>
              </w:rPr>
            </w:pPr>
          </w:p>
        </w:tc>
      </w:tr>
      <w:tr w:rsidR="00C71D3E" w:rsidRPr="00942304" w14:paraId="22F59B73" w14:textId="77777777" w:rsidTr="003E270B">
        <w:tc>
          <w:tcPr>
            <w:tcW w:w="6869" w:type="dxa"/>
            <w:tcBorders>
              <w:bottom w:val="single" w:sz="4" w:space="0" w:color="auto"/>
            </w:tcBorders>
          </w:tcPr>
          <w:p w14:paraId="683302C3" w14:textId="77777777" w:rsidR="00C71D3E" w:rsidRPr="00D833AC" w:rsidRDefault="00C71D3E" w:rsidP="003E270B">
            <w:pPr>
              <w:spacing w:before="60" w:after="60"/>
              <w:jc w:val="both"/>
              <w:rPr>
                <w:rFonts w:cs="Arial"/>
                <w:strike/>
              </w:rPr>
            </w:pPr>
            <w:r w:rsidRPr="00D833AC">
              <w:rPr>
                <w:rFonts w:cs="Arial"/>
                <w:i/>
                <w:strike/>
              </w:rPr>
              <w:t>Welcoming</w:t>
            </w:r>
            <w:r w:rsidRPr="00D833AC">
              <w:rPr>
                <w:rFonts w:cs="Arial"/>
                <w:strike/>
              </w:rPr>
              <w:t xml:space="preserve"> the outcomes of the three climate change workshops conducted under the auspices of the International Whaling Commission (IWC) to date (Hawaii, USA, March 1996; Siena, Italy, February 2009; Vienna, Austria, November/December 2010),</w:t>
            </w:r>
          </w:p>
        </w:tc>
        <w:tc>
          <w:tcPr>
            <w:tcW w:w="2698" w:type="dxa"/>
            <w:tcBorders>
              <w:bottom w:val="single" w:sz="4" w:space="0" w:color="auto"/>
            </w:tcBorders>
          </w:tcPr>
          <w:p w14:paraId="07FDF059" w14:textId="77777777" w:rsidR="00C71D3E" w:rsidRPr="00942304" w:rsidRDefault="00C71D3E" w:rsidP="003E270B">
            <w:pPr>
              <w:spacing w:before="60" w:after="60"/>
              <w:jc w:val="both"/>
              <w:rPr>
                <w:rFonts w:cs="Arial"/>
              </w:rPr>
            </w:pPr>
            <w:r>
              <w:rPr>
                <w:rFonts w:cs="Arial"/>
              </w:rPr>
              <w:t>Repeal as unnecessary / out of date?</w:t>
            </w:r>
          </w:p>
        </w:tc>
        <w:tc>
          <w:tcPr>
            <w:tcW w:w="5170" w:type="dxa"/>
            <w:tcBorders>
              <w:bottom w:val="single" w:sz="4" w:space="0" w:color="auto"/>
            </w:tcBorders>
          </w:tcPr>
          <w:p w14:paraId="33FA4353" w14:textId="77777777" w:rsidR="00C71D3E" w:rsidRDefault="00C71D3E" w:rsidP="003E270B">
            <w:pPr>
              <w:spacing w:before="60" w:after="60"/>
              <w:jc w:val="both"/>
              <w:rPr>
                <w:rFonts w:cs="Arial"/>
              </w:rPr>
            </w:pPr>
          </w:p>
        </w:tc>
      </w:tr>
      <w:tr w:rsidR="00C71D3E" w:rsidRPr="00942304" w14:paraId="02E4AEC3" w14:textId="77777777" w:rsidTr="003E270B">
        <w:tc>
          <w:tcPr>
            <w:tcW w:w="6869" w:type="dxa"/>
            <w:tcBorders>
              <w:bottom w:val="single" w:sz="4" w:space="0" w:color="auto"/>
            </w:tcBorders>
          </w:tcPr>
          <w:p w14:paraId="43594B84" w14:textId="77777777" w:rsidR="00C71D3E" w:rsidRPr="00D833AC" w:rsidRDefault="00C71D3E" w:rsidP="003E270B">
            <w:pPr>
              <w:spacing w:before="60" w:after="60"/>
              <w:jc w:val="both"/>
              <w:rPr>
                <w:rFonts w:cs="Arial"/>
                <w:strike/>
              </w:rPr>
            </w:pPr>
            <w:r w:rsidRPr="00D833AC">
              <w:rPr>
                <w:rFonts w:cs="Arial"/>
                <w:i/>
                <w:iCs/>
                <w:strike/>
              </w:rPr>
              <w:t xml:space="preserve">Welcoming </w:t>
            </w:r>
            <w:r w:rsidRPr="00D833AC">
              <w:rPr>
                <w:rFonts w:cs="Arial"/>
                <w:iCs/>
                <w:strike/>
              </w:rPr>
              <w:t>the report on Climate Change and Migratory Species commissioned by the Government of the United Kingdom in 2005 highlighting the specific adverse effects and interactions of climate change on populations of migratory species, as well as strategies for adaptation recognized by Resolution 8.13,</w:t>
            </w:r>
          </w:p>
        </w:tc>
        <w:tc>
          <w:tcPr>
            <w:tcW w:w="2698" w:type="dxa"/>
            <w:tcBorders>
              <w:bottom w:val="single" w:sz="4" w:space="0" w:color="auto"/>
            </w:tcBorders>
          </w:tcPr>
          <w:p w14:paraId="53B2DE65" w14:textId="77777777" w:rsidR="00C71D3E" w:rsidRPr="00942304" w:rsidRDefault="00C71D3E" w:rsidP="003E270B">
            <w:pPr>
              <w:spacing w:before="60" w:after="60"/>
              <w:jc w:val="both"/>
              <w:rPr>
                <w:rFonts w:cs="Arial"/>
                <w:iCs/>
              </w:rPr>
            </w:pPr>
            <w:r>
              <w:rPr>
                <w:rFonts w:cs="Arial"/>
              </w:rPr>
              <w:t>Repeal as unnecessary / out of date?</w:t>
            </w:r>
          </w:p>
        </w:tc>
        <w:tc>
          <w:tcPr>
            <w:tcW w:w="5170" w:type="dxa"/>
            <w:tcBorders>
              <w:bottom w:val="single" w:sz="4" w:space="0" w:color="auto"/>
            </w:tcBorders>
          </w:tcPr>
          <w:p w14:paraId="100AA18F" w14:textId="77777777" w:rsidR="00C71D3E" w:rsidRDefault="00C71D3E" w:rsidP="003E270B">
            <w:pPr>
              <w:spacing w:before="60" w:after="60"/>
              <w:jc w:val="both"/>
              <w:rPr>
                <w:rFonts w:cs="Arial"/>
              </w:rPr>
            </w:pPr>
          </w:p>
        </w:tc>
      </w:tr>
      <w:tr w:rsidR="00C71D3E" w:rsidRPr="00942304" w14:paraId="7F0B2F8C" w14:textId="77777777" w:rsidTr="003E270B">
        <w:tc>
          <w:tcPr>
            <w:tcW w:w="6869" w:type="dxa"/>
            <w:tcBorders>
              <w:top w:val="nil"/>
            </w:tcBorders>
          </w:tcPr>
          <w:p w14:paraId="5E4DF6F4" w14:textId="77777777" w:rsidR="00C71D3E" w:rsidRPr="00D833AC" w:rsidRDefault="00C71D3E" w:rsidP="003E270B">
            <w:pPr>
              <w:spacing w:before="60" w:after="60"/>
              <w:jc w:val="both"/>
              <w:rPr>
                <w:rFonts w:cs="Arial"/>
                <w:i/>
                <w:iCs/>
                <w:strike/>
              </w:rPr>
            </w:pPr>
            <w:r w:rsidRPr="00D833AC">
              <w:rPr>
                <w:rFonts w:cs="Arial"/>
                <w:i/>
                <w:iCs/>
                <w:strike/>
              </w:rPr>
              <w:t xml:space="preserve">Aware </w:t>
            </w:r>
            <w:r w:rsidRPr="00D833AC">
              <w:rPr>
                <w:rFonts w:cs="Arial"/>
                <w:strike/>
              </w:rPr>
              <w:t>of the report on Indicators of the Impact of Climate Change on Migratory Species prepared by the British Trust for Ornithology in 2008, specifically that individual species groups such as Trans-Saharan migrant birds may be a suitable indicator for assessing the impact of climate change on a number of migratory species,</w:t>
            </w:r>
          </w:p>
        </w:tc>
        <w:tc>
          <w:tcPr>
            <w:tcW w:w="2698" w:type="dxa"/>
            <w:tcBorders>
              <w:top w:val="nil"/>
            </w:tcBorders>
          </w:tcPr>
          <w:p w14:paraId="7007E759" w14:textId="77777777" w:rsidR="00C71D3E" w:rsidRPr="00942304" w:rsidRDefault="00C71D3E" w:rsidP="003E270B">
            <w:pPr>
              <w:spacing w:before="60" w:after="60"/>
              <w:jc w:val="both"/>
              <w:rPr>
                <w:rFonts w:cs="Arial"/>
              </w:rPr>
            </w:pPr>
            <w:r>
              <w:rPr>
                <w:rFonts w:cs="Arial"/>
              </w:rPr>
              <w:t>Repeal as unnecessary / out of date?</w:t>
            </w:r>
          </w:p>
        </w:tc>
        <w:tc>
          <w:tcPr>
            <w:tcW w:w="5170" w:type="dxa"/>
            <w:tcBorders>
              <w:top w:val="nil"/>
            </w:tcBorders>
          </w:tcPr>
          <w:p w14:paraId="7A433312" w14:textId="77777777" w:rsidR="00C71D3E" w:rsidRDefault="00C71D3E" w:rsidP="003E270B">
            <w:pPr>
              <w:spacing w:before="60" w:after="60"/>
              <w:jc w:val="both"/>
              <w:rPr>
                <w:rFonts w:cs="Arial"/>
              </w:rPr>
            </w:pPr>
          </w:p>
        </w:tc>
      </w:tr>
      <w:tr w:rsidR="00C71D3E" w:rsidRPr="00942304" w14:paraId="2F9D1499" w14:textId="77777777" w:rsidTr="003E270B">
        <w:tc>
          <w:tcPr>
            <w:tcW w:w="6869" w:type="dxa"/>
          </w:tcPr>
          <w:p w14:paraId="6B2C115B" w14:textId="77777777" w:rsidR="00C71D3E" w:rsidRPr="00D833AC" w:rsidRDefault="00C71D3E" w:rsidP="003E270B">
            <w:pPr>
              <w:spacing w:before="60" w:after="60"/>
              <w:jc w:val="both"/>
              <w:rPr>
                <w:rFonts w:cs="Arial"/>
                <w:strike/>
              </w:rPr>
            </w:pPr>
            <w:r w:rsidRPr="00D833AC">
              <w:rPr>
                <w:i/>
                <w:strike/>
              </w:rPr>
              <w:t xml:space="preserve">Welcoming </w:t>
            </w:r>
            <w:r w:rsidRPr="00D833AC">
              <w:rPr>
                <w:strike/>
              </w:rPr>
              <w:t xml:space="preserve">the project launched in 2016 to assess vulnerability of wetland landscapes to climate change and support the development of a climate resilient </w:t>
            </w:r>
            <w:r w:rsidRPr="00D833AC">
              <w:rPr>
                <w:strike/>
              </w:rPr>
              <w:lastRenderedPageBreak/>
              <w:t xml:space="preserve">network of critical sites for waterbird populations in the African-Eurasian flyway, including through a redeveloped open-access Critical Site Network Tool, under the aegis of AEWA and implemented under the lead of Wetlands International and </w:t>
            </w:r>
            <w:proofErr w:type="spellStart"/>
            <w:r w:rsidRPr="00D833AC">
              <w:rPr>
                <w:strike/>
              </w:rPr>
              <w:t>BirdLife</w:t>
            </w:r>
            <w:proofErr w:type="spellEnd"/>
            <w:r w:rsidRPr="00D833AC">
              <w:rPr>
                <w:strike/>
              </w:rPr>
              <w:t xml:space="preserve"> International with the support of the Government of Germany</w:t>
            </w:r>
            <w:r w:rsidRPr="00D833AC">
              <w:rPr>
                <w:rFonts w:cs="Arial"/>
                <w:strike/>
              </w:rPr>
              <w:t>,</w:t>
            </w:r>
          </w:p>
        </w:tc>
        <w:tc>
          <w:tcPr>
            <w:tcW w:w="2698" w:type="dxa"/>
          </w:tcPr>
          <w:p w14:paraId="14A2C7DF" w14:textId="77777777" w:rsidR="00C71D3E" w:rsidRPr="00942304" w:rsidRDefault="00C71D3E" w:rsidP="003E270B">
            <w:pPr>
              <w:spacing w:before="60" w:after="60"/>
              <w:jc w:val="both"/>
              <w:rPr>
                <w:rFonts w:cs="Arial"/>
              </w:rPr>
            </w:pPr>
            <w:r>
              <w:rPr>
                <w:rFonts w:cs="Arial"/>
              </w:rPr>
              <w:lastRenderedPageBreak/>
              <w:t xml:space="preserve">Repeal as unnecessary / out of </w:t>
            </w:r>
            <w:r>
              <w:rPr>
                <w:rFonts w:cs="Arial"/>
              </w:rPr>
              <w:lastRenderedPageBreak/>
              <w:t>date?</w:t>
            </w:r>
          </w:p>
        </w:tc>
        <w:tc>
          <w:tcPr>
            <w:tcW w:w="5170" w:type="dxa"/>
          </w:tcPr>
          <w:p w14:paraId="43DA7A92" w14:textId="77777777" w:rsidR="00C71D3E" w:rsidRDefault="00C71D3E" w:rsidP="003E270B">
            <w:pPr>
              <w:spacing w:before="60" w:after="60"/>
              <w:jc w:val="both"/>
              <w:rPr>
                <w:rFonts w:cs="Arial"/>
              </w:rPr>
            </w:pPr>
          </w:p>
        </w:tc>
      </w:tr>
      <w:tr w:rsidR="00C71D3E" w:rsidRPr="00942304" w14:paraId="7F110064" w14:textId="77777777" w:rsidTr="003E270B">
        <w:tc>
          <w:tcPr>
            <w:tcW w:w="6869" w:type="dxa"/>
          </w:tcPr>
          <w:p w14:paraId="382BF817" w14:textId="77777777" w:rsidR="00C71D3E" w:rsidRPr="00942304" w:rsidRDefault="00C71D3E" w:rsidP="003E270B">
            <w:pPr>
              <w:spacing w:before="60" w:after="60"/>
              <w:jc w:val="both"/>
              <w:rPr>
                <w:rFonts w:cs="Arial"/>
              </w:rPr>
            </w:pPr>
            <w:r w:rsidRPr="00942304">
              <w:rPr>
                <w:rFonts w:cs="Arial"/>
                <w:i/>
                <w:iCs/>
              </w:rPr>
              <w:t xml:space="preserve">Aware </w:t>
            </w:r>
            <w:r w:rsidRPr="00942304">
              <w:rPr>
                <w:rFonts w:cs="Arial"/>
              </w:rPr>
              <w:t xml:space="preserve">that the Small Island Developing States (SIDS) and developing countries with small islands, which are important migratory sites for various species of birds, marine mammals, </w:t>
            </w:r>
            <w:proofErr w:type="gramStart"/>
            <w:r w:rsidRPr="00942304">
              <w:rPr>
                <w:rFonts w:cs="Arial"/>
              </w:rPr>
              <w:t>reptiles</w:t>
            </w:r>
            <w:proofErr w:type="gramEnd"/>
            <w:r w:rsidRPr="00942304">
              <w:rPr>
                <w:rFonts w:cs="Arial"/>
              </w:rPr>
              <w:t xml:space="preserve"> and fish, are highly vulnerable to impacts of climate change and are in need of support including capacity building to address these issues</w:t>
            </w:r>
            <w:r w:rsidRPr="009468E0">
              <w:rPr>
                <w:rFonts w:cs="Arial"/>
                <w:strike/>
              </w:rPr>
              <w:t>.</w:t>
            </w:r>
            <w:r w:rsidRPr="009468E0">
              <w:rPr>
                <w:rFonts w:cs="Arial"/>
                <w:u w:val="single"/>
              </w:rPr>
              <w:t>,</w:t>
            </w:r>
          </w:p>
        </w:tc>
        <w:tc>
          <w:tcPr>
            <w:tcW w:w="2698" w:type="dxa"/>
          </w:tcPr>
          <w:p w14:paraId="09D96147" w14:textId="77777777" w:rsidR="00C71D3E" w:rsidRPr="00942304" w:rsidRDefault="00C71D3E" w:rsidP="003E270B">
            <w:pPr>
              <w:spacing w:before="60" w:after="60"/>
              <w:jc w:val="both"/>
              <w:rPr>
                <w:rFonts w:cs="Arial"/>
              </w:rPr>
            </w:pPr>
            <w:r>
              <w:rPr>
                <w:rFonts w:cs="Arial"/>
              </w:rPr>
              <w:t xml:space="preserve">Retain </w:t>
            </w:r>
          </w:p>
        </w:tc>
        <w:tc>
          <w:tcPr>
            <w:tcW w:w="5170" w:type="dxa"/>
          </w:tcPr>
          <w:p w14:paraId="737588E0" w14:textId="77777777" w:rsidR="00C71D3E" w:rsidRDefault="00C71D3E" w:rsidP="003E270B">
            <w:pPr>
              <w:spacing w:before="60" w:after="60"/>
              <w:jc w:val="both"/>
              <w:rPr>
                <w:rFonts w:cs="Arial"/>
              </w:rPr>
            </w:pPr>
            <w:r w:rsidRPr="00942304">
              <w:rPr>
                <w:rFonts w:cs="Arial"/>
                <w:i/>
                <w:iCs/>
              </w:rPr>
              <w:t xml:space="preserve">Aware </w:t>
            </w:r>
            <w:r w:rsidRPr="00942304">
              <w:rPr>
                <w:rFonts w:cs="Arial"/>
              </w:rPr>
              <w:t xml:space="preserve">that the Small Island Developing States (SIDS) and developing countries with small islands, which are important migratory sites for various species of birds, marine mammals, </w:t>
            </w:r>
            <w:proofErr w:type="gramStart"/>
            <w:r w:rsidRPr="00942304">
              <w:rPr>
                <w:rFonts w:cs="Arial"/>
              </w:rPr>
              <w:t>reptiles</w:t>
            </w:r>
            <w:proofErr w:type="gramEnd"/>
            <w:r w:rsidRPr="00942304">
              <w:rPr>
                <w:rFonts w:cs="Arial"/>
              </w:rPr>
              <w:t xml:space="preserve"> and fish, are highly vulnerable to impacts of climate change and are in need of support including capacity building to address these issues</w:t>
            </w:r>
            <w:r>
              <w:rPr>
                <w:rFonts w:cs="Arial"/>
              </w:rPr>
              <w:t>,</w:t>
            </w:r>
          </w:p>
        </w:tc>
      </w:tr>
      <w:tr w:rsidR="00C71D3E" w:rsidRPr="00942304" w14:paraId="5E26358D" w14:textId="77777777" w:rsidTr="003E270B">
        <w:tc>
          <w:tcPr>
            <w:tcW w:w="6869" w:type="dxa"/>
          </w:tcPr>
          <w:p w14:paraId="4A4908D2" w14:textId="77777777" w:rsidR="00C71D3E" w:rsidRPr="00942304" w:rsidRDefault="00C71D3E" w:rsidP="003E270B">
            <w:pPr>
              <w:spacing w:before="60" w:after="60"/>
              <w:jc w:val="both"/>
              <w:rPr>
                <w:rFonts w:cs="Arial"/>
              </w:rPr>
            </w:pPr>
            <w:r w:rsidRPr="00942304">
              <w:rPr>
                <w:rFonts w:cs="Arial"/>
                <w:i/>
              </w:rPr>
              <w:t>Acknowledging</w:t>
            </w:r>
            <w:r w:rsidRPr="00942304">
              <w:rPr>
                <w:rFonts w:cs="Arial"/>
              </w:rPr>
              <w:t xml:space="preserve"> with thanks the contributions of the </w:t>
            </w:r>
            <w:r w:rsidRPr="005B2F0C">
              <w:rPr>
                <w:rFonts w:cs="Arial"/>
                <w:strike/>
              </w:rPr>
              <w:t>members of the</w:t>
            </w:r>
            <w:r w:rsidRPr="00942304">
              <w:rPr>
                <w:rFonts w:cs="Arial"/>
              </w:rPr>
              <w:t xml:space="preserve"> Climate Change Working Group established under the Scientific </w:t>
            </w:r>
            <w:proofErr w:type="gramStart"/>
            <w:r w:rsidRPr="00942304">
              <w:rPr>
                <w:rFonts w:cs="Arial"/>
              </w:rPr>
              <w:t>Council</w:t>
            </w:r>
            <w:r w:rsidRPr="009468E0">
              <w:rPr>
                <w:rFonts w:cs="Arial"/>
                <w:strike/>
              </w:rPr>
              <w:t>,</w:t>
            </w:r>
            <w:r w:rsidRPr="009468E0">
              <w:rPr>
                <w:rFonts w:cs="Arial"/>
                <w:u w:val="single"/>
              </w:rPr>
              <w:t>.</w:t>
            </w:r>
            <w:proofErr w:type="gramEnd"/>
          </w:p>
        </w:tc>
        <w:tc>
          <w:tcPr>
            <w:tcW w:w="2698" w:type="dxa"/>
          </w:tcPr>
          <w:p w14:paraId="6EE429F1" w14:textId="77777777" w:rsidR="00C71D3E" w:rsidRPr="00942304" w:rsidRDefault="00C71D3E" w:rsidP="003E270B">
            <w:pPr>
              <w:spacing w:before="60" w:after="60"/>
              <w:jc w:val="both"/>
              <w:rPr>
                <w:rFonts w:cs="Arial"/>
              </w:rPr>
            </w:pPr>
            <w:r>
              <w:rPr>
                <w:rFonts w:cs="Arial"/>
              </w:rPr>
              <w:t>Edit to refer to group in general; moved to make it the last pre-</w:t>
            </w:r>
            <w:proofErr w:type="spellStart"/>
            <w:r>
              <w:rPr>
                <w:rFonts w:cs="Arial"/>
              </w:rPr>
              <w:t>ambular</w:t>
            </w:r>
            <w:proofErr w:type="spellEnd"/>
            <w:r>
              <w:rPr>
                <w:rFonts w:cs="Arial"/>
              </w:rPr>
              <w:t xml:space="preserve"> paragraph?</w:t>
            </w:r>
          </w:p>
        </w:tc>
        <w:tc>
          <w:tcPr>
            <w:tcW w:w="5170" w:type="dxa"/>
          </w:tcPr>
          <w:p w14:paraId="4229F198" w14:textId="77777777" w:rsidR="00C71D3E" w:rsidRDefault="00C71D3E" w:rsidP="003E270B">
            <w:pPr>
              <w:spacing w:before="60" w:after="60"/>
              <w:jc w:val="both"/>
              <w:rPr>
                <w:rFonts w:cs="Arial"/>
              </w:rPr>
            </w:pPr>
            <w:r w:rsidRPr="00942304">
              <w:rPr>
                <w:rFonts w:cs="Arial"/>
                <w:i/>
              </w:rPr>
              <w:t>Acknowledging</w:t>
            </w:r>
            <w:r w:rsidRPr="00942304">
              <w:rPr>
                <w:rFonts w:cs="Arial"/>
              </w:rPr>
              <w:t xml:space="preserve"> with thanks the contributions of the Climate Change Working Group established under the Scientific Council</w:t>
            </w:r>
            <w:r>
              <w:rPr>
                <w:rFonts w:cs="Arial"/>
              </w:rPr>
              <w:t>.</w:t>
            </w:r>
          </w:p>
        </w:tc>
      </w:tr>
    </w:tbl>
    <w:p w14:paraId="7AE13A2F" w14:textId="77777777" w:rsidR="00C71D3E" w:rsidRDefault="00C71D3E" w:rsidP="00C71D3E">
      <w:r>
        <w:br w:type="page"/>
      </w:r>
    </w:p>
    <w:tbl>
      <w:tblPr>
        <w:tblStyle w:val="TableGrid"/>
        <w:tblW w:w="14737" w:type="dxa"/>
        <w:tblInd w:w="0" w:type="dxa"/>
        <w:tblLook w:val="04A0" w:firstRow="1" w:lastRow="0" w:firstColumn="1" w:lastColumn="0" w:noHBand="0" w:noVBand="1"/>
      </w:tblPr>
      <w:tblGrid>
        <w:gridCol w:w="14737"/>
      </w:tblGrid>
      <w:tr w:rsidR="00C71D3E" w:rsidRPr="00942304" w14:paraId="75142E3E" w14:textId="77777777" w:rsidTr="003E270B">
        <w:tc>
          <w:tcPr>
            <w:tcW w:w="14737" w:type="dxa"/>
          </w:tcPr>
          <w:p w14:paraId="2D8226B8" w14:textId="77777777" w:rsidR="00C71D3E" w:rsidRPr="00942304" w:rsidRDefault="00C71D3E" w:rsidP="003E270B">
            <w:pPr>
              <w:spacing w:before="240" w:after="240"/>
              <w:jc w:val="center"/>
              <w:rPr>
                <w:rFonts w:cs="Arial"/>
                <w:i/>
              </w:rPr>
            </w:pPr>
            <w:r w:rsidRPr="00942304">
              <w:rPr>
                <w:rFonts w:cs="Arial"/>
                <w:i/>
              </w:rPr>
              <w:lastRenderedPageBreak/>
              <w:t>The Conference of the Parties to the Convention on the Conservation of Migratory Species of Wild Animals</w:t>
            </w:r>
            <w:r>
              <w:rPr>
                <w:rFonts w:cs="Arial"/>
                <w:i/>
              </w:rPr>
              <w:t xml:space="preserve"> </w:t>
            </w:r>
          </w:p>
        </w:tc>
      </w:tr>
    </w:tbl>
    <w:p w14:paraId="223EF2B7" w14:textId="77777777" w:rsidR="00C71D3E" w:rsidRDefault="00C71D3E" w:rsidP="00C71D3E"/>
    <w:tbl>
      <w:tblPr>
        <w:tblStyle w:val="TableGrid"/>
        <w:tblW w:w="14737" w:type="dxa"/>
        <w:tblInd w:w="0" w:type="dxa"/>
        <w:tblLook w:val="04A0" w:firstRow="1" w:lastRow="0" w:firstColumn="1" w:lastColumn="0" w:noHBand="0" w:noVBand="1"/>
      </w:tblPr>
      <w:tblGrid>
        <w:gridCol w:w="7082"/>
        <w:gridCol w:w="2552"/>
        <w:gridCol w:w="5103"/>
      </w:tblGrid>
      <w:tr w:rsidR="00C71D3E" w:rsidRPr="00FA724F" w14:paraId="7BD16A8B" w14:textId="77777777" w:rsidTr="003E270B">
        <w:trPr>
          <w:tblHeader/>
        </w:trPr>
        <w:tc>
          <w:tcPr>
            <w:tcW w:w="7082" w:type="dxa"/>
          </w:tcPr>
          <w:p w14:paraId="63F2296D" w14:textId="77777777" w:rsidR="00C71D3E" w:rsidRPr="009468E0" w:rsidRDefault="00C71D3E" w:rsidP="003E270B">
            <w:pPr>
              <w:spacing w:before="60" w:after="60"/>
              <w:jc w:val="both"/>
              <w:rPr>
                <w:rFonts w:cs="Arial"/>
                <w:b/>
                <w:bCs/>
                <w:i/>
              </w:rPr>
            </w:pPr>
            <w:r w:rsidRPr="009468E0">
              <w:rPr>
                <w:rFonts w:cs="Arial"/>
                <w:b/>
                <w:bCs/>
                <w:i/>
              </w:rPr>
              <w:t>Existing text with edits shown in underline and strikethrough</w:t>
            </w:r>
          </w:p>
        </w:tc>
        <w:tc>
          <w:tcPr>
            <w:tcW w:w="2552" w:type="dxa"/>
          </w:tcPr>
          <w:p w14:paraId="5C2C175C" w14:textId="77777777" w:rsidR="00C71D3E" w:rsidRPr="009468E0" w:rsidRDefault="00C71D3E" w:rsidP="003E270B">
            <w:pPr>
              <w:pStyle w:val="ListParagraph"/>
              <w:spacing w:before="60" w:after="60"/>
              <w:ind w:left="0"/>
              <w:contextualSpacing w:val="0"/>
              <w:jc w:val="both"/>
              <w:rPr>
                <w:rFonts w:cs="Arial"/>
                <w:b/>
                <w:bCs/>
              </w:rPr>
            </w:pPr>
            <w:r w:rsidRPr="009468E0">
              <w:rPr>
                <w:rFonts w:cs="Arial"/>
                <w:b/>
                <w:bCs/>
              </w:rPr>
              <w:t>Commentary</w:t>
            </w:r>
          </w:p>
        </w:tc>
        <w:tc>
          <w:tcPr>
            <w:tcW w:w="5103" w:type="dxa"/>
          </w:tcPr>
          <w:p w14:paraId="2288F951" w14:textId="77777777" w:rsidR="00C71D3E" w:rsidRPr="009468E0" w:rsidRDefault="00C71D3E" w:rsidP="003E270B">
            <w:pPr>
              <w:pStyle w:val="ListParagraph"/>
              <w:spacing w:before="60" w:after="60"/>
              <w:ind w:left="0"/>
              <w:contextualSpacing w:val="0"/>
              <w:jc w:val="both"/>
              <w:rPr>
                <w:rFonts w:cs="Arial"/>
                <w:b/>
                <w:bCs/>
              </w:rPr>
            </w:pPr>
            <w:r w:rsidRPr="009468E0">
              <w:rPr>
                <w:rFonts w:cs="Arial"/>
                <w:b/>
                <w:bCs/>
              </w:rPr>
              <w:t>Clean new text proposed</w:t>
            </w:r>
          </w:p>
        </w:tc>
      </w:tr>
      <w:tr w:rsidR="00C71D3E" w:rsidRPr="00942304" w14:paraId="1E8C12E0" w14:textId="77777777" w:rsidTr="003E270B">
        <w:tc>
          <w:tcPr>
            <w:tcW w:w="7082" w:type="dxa"/>
          </w:tcPr>
          <w:p w14:paraId="2BF159B2" w14:textId="77777777" w:rsidR="00C71D3E" w:rsidRPr="00942304" w:rsidRDefault="00C71D3E" w:rsidP="00C71D3E">
            <w:pPr>
              <w:pStyle w:val="ListParagraph"/>
              <w:numPr>
                <w:ilvl w:val="0"/>
                <w:numId w:val="45"/>
              </w:numPr>
              <w:spacing w:before="60" w:after="60"/>
              <w:ind w:left="450" w:hanging="450"/>
              <w:contextualSpacing w:val="0"/>
              <w:jc w:val="both"/>
              <w:rPr>
                <w:rFonts w:cs="Arial"/>
              </w:rPr>
            </w:pPr>
            <w:r w:rsidRPr="00245130">
              <w:rPr>
                <w:rFonts w:cs="Arial"/>
                <w:i/>
                <w:u w:val="single"/>
              </w:rPr>
              <w:t xml:space="preserve">Strongly </w:t>
            </w:r>
            <w:proofErr w:type="spellStart"/>
            <w:r>
              <w:rPr>
                <w:rFonts w:cs="Arial"/>
                <w:i/>
              </w:rPr>
              <w:t>u</w:t>
            </w:r>
            <w:r w:rsidRPr="00245130">
              <w:rPr>
                <w:rFonts w:cs="Arial"/>
                <w:i/>
                <w:strike/>
              </w:rPr>
              <w:t>U</w:t>
            </w:r>
            <w:r w:rsidRPr="00942304">
              <w:rPr>
                <w:rFonts w:cs="Arial"/>
                <w:i/>
              </w:rPr>
              <w:t>rges</w:t>
            </w:r>
            <w:proofErr w:type="spellEnd"/>
            <w:r w:rsidRPr="00942304">
              <w:rPr>
                <w:rFonts w:cs="Arial"/>
                <w:i/>
              </w:rPr>
              <w:t xml:space="preserve"> </w:t>
            </w:r>
            <w:r w:rsidRPr="00942304">
              <w:rPr>
                <w:rFonts w:cs="Arial"/>
              </w:rPr>
              <w:t>Parties</w:t>
            </w:r>
            <w:r w:rsidRPr="00245130">
              <w:rPr>
                <w:rFonts w:cs="Arial"/>
                <w:u w:val="single"/>
              </w:rPr>
              <w:t>, and non-Party Range States</w:t>
            </w:r>
            <w:r w:rsidRPr="00942304">
              <w:rPr>
                <w:rFonts w:cs="Arial"/>
              </w:rPr>
              <w:t xml:space="preserve">, </w:t>
            </w:r>
            <w:r w:rsidRPr="00245130">
              <w:rPr>
                <w:rFonts w:cs="Arial"/>
                <w:strike/>
              </w:rPr>
              <w:t>despite the remaining uncertainty surrounding the full scale of the impacts of climate change on migratory species,</w:t>
            </w:r>
            <w:r w:rsidRPr="00942304">
              <w:rPr>
                <w:rFonts w:cs="Arial"/>
              </w:rPr>
              <w:t xml:space="preserve"> </w:t>
            </w:r>
            <w:r w:rsidRPr="005B2F0C">
              <w:rPr>
                <w:rFonts w:cs="Arial"/>
                <w:u w:val="single"/>
              </w:rPr>
              <w:t xml:space="preserve">to take </w:t>
            </w:r>
            <w:r>
              <w:rPr>
                <w:rFonts w:cs="Arial"/>
                <w:u w:val="single"/>
              </w:rPr>
              <w:t>both</w:t>
            </w:r>
            <w:r w:rsidRPr="005B2F0C">
              <w:rPr>
                <w:rFonts w:cs="Arial"/>
                <w:u w:val="single"/>
              </w:rPr>
              <w:t xml:space="preserve"> mitigation and adaptation actions now</w:t>
            </w:r>
            <w:r>
              <w:rPr>
                <w:rFonts w:cs="Arial"/>
              </w:rPr>
              <w:t xml:space="preserve"> </w:t>
            </w:r>
            <w:r w:rsidRPr="005B2F0C">
              <w:rPr>
                <w:rFonts w:cs="Arial"/>
                <w:strike/>
              </w:rPr>
              <w:t>not to delay related decision-making and action</w:t>
            </w:r>
            <w:r w:rsidRPr="005B2F0C">
              <w:rPr>
                <w:rFonts w:cs="Arial"/>
                <w:u w:val="single"/>
              </w:rPr>
              <w:t>, especially in the light of impacts which are already being observed</w:t>
            </w:r>
            <w:r w:rsidRPr="00942304">
              <w:rPr>
                <w:rFonts w:cs="Arial"/>
              </w:rPr>
              <w:t>;</w:t>
            </w:r>
          </w:p>
        </w:tc>
        <w:tc>
          <w:tcPr>
            <w:tcW w:w="2552" w:type="dxa"/>
          </w:tcPr>
          <w:p w14:paraId="650ADD99" w14:textId="77777777" w:rsidR="00C71D3E" w:rsidRDefault="00C71D3E" w:rsidP="003E270B">
            <w:pPr>
              <w:pStyle w:val="ListParagraph"/>
              <w:spacing w:before="60" w:after="60"/>
              <w:ind w:left="0"/>
              <w:contextualSpacing w:val="0"/>
              <w:rPr>
                <w:rFonts w:cs="Arial"/>
              </w:rPr>
            </w:pPr>
            <w:r>
              <w:rPr>
                <w:rFonts w:cs="Arial"/>
              </w:rPr>
              <w:t xml:space="preserve">Edit to make focus on need for action </w:t>
            </w:r>
            <w:proofErr w:type="gramStart"/>
            <w:r w:rsidRPr="009468E0">
              <w:rPr>
                <w:rFonts w:cs="Arial"/>
                <w:u w:val="single"/>
              </w:rPr>
              <w:t>now</w:t>
            </w:r>
            <w:proofErr w:type="gramEnd"/>
            <w:r>
              <w:rPr>
                <w:rFonts w:cs="Arial"/>
              </w:rPr>
              <w:t xml:space="preserve">  </w:t>
            </w:r>
          </w:p>
          <w:p w14:paraId="6CE431E9" w14:textId="77777777" w:rsidR="00C71D3E" w:rsidRPr="00942304" w:rsidRDefault="00C71D3E" w:rsidP="003E270B">
            <w:pPr>
              <w:pStyle w:val="ListParagraph"/>
              <w:spacing w:before="60" w:after="60"/>
              <w:ind w:left="0"/>
              <w:contextualSpacing w:val="0"/>
              <w:rPr>
                <w:rFonts w:cs="Arial"/>
              </w:rPr>
            </w:pPr>
            <w:r>
              <w:rPr>
                <w:rFonts w:cs="Arial"/>
              </w:rPr>
              <w:t>Moved from 2</w:t>
            </w:r>
            <w:r w:rsidRPr="009468E0">
              <w:rPr>
                <w:rFonts w:cs="Arial"/>
                <w:vertAlign w:val="superscript"/>
              </w:rPr>
              <w:t>nd</w:t>
            </w:r>
            <w:r>
              <w:rPr>
                <w:rFonts w:cs="Arial"/>
              </w:rPr>
              <w:t xml:space="preserve"> to 1</w:t>
            </w:r>
            <w:r w:rsidRPr="009468E0">
              <w:rPr>
                <w:rFonts w:cs="Arial"/>
                <w:vertAlign w:val="superscript"/>
              </w:rPr>
              <w:t>st</w:t>
            </w:r>
            <w:r>
              <w:rPr>
                <w:rFonts w:cs="Arial"/>
              </w:rPr>
              <w:t xml:space="preserve"> OP. </w:t>
            </w:r>
          </w:p>
        </w:tc>
        <w:tc>
          <w:tcPr>
            <w:tcW w:w="5103" w:type="dxa"/>
          </w:tcPr>
          <w:p w14:paraId="095BB71A" w14:textId="77777777" w:rsidR="00C71D3E" w:rsidRDefault="00C71D3E" w:rsidP="003E270B">
            <w:pPr>
              <w:pStyle w:val="ListParagraph"/>
              <w:spacing w:before="60" w:after="60"/>
              <w:ind w:left="0"/>
              <w:contextualSpacing w:val="0"/>
              <w:jc w:val="both"/>
              <w:rPr>
                <w:rFonts w:cs="Arial"/>
              </w:rPr>
            </w:pPr>
            <w:r>
              <w:rPr>
                <w:rFonts w:cs="Arial"/>
                <w:i/>
              </w:rPr>
              <w:t>Strongly u</w:t>
            </w:r>
            <w:r w:rsidRPr="00942304">
              <w:rPr>
                <w:rFonts w:cs="Arial"/>
                <w:i/>
              </w:rPr>
              <w:t xml:space="preserve">rges </w:t>
            </w:r>
            <w:r w:rsidRPr="00942304">
              <w:rPr>
                <w:rFonts w:cs="Arial"/>
              </w:rPr>
              <w:t>Parties</w:t>
            </w:r>
            <w:r>
              <w:rPr>
                <w:rFonts w:cs="Arial"/>
              </w:rPr>
              <w:t>, and non-Party Range States,</w:t>
            </w:r>
            <w:r w:rsidRPr="00942304">
              <w:rPr>
                <w:rFonts w:cs="Arial"/>
              </w:rPr>
              <w:t xml:space="preserve"> </w:t>
            </w:r>
            <w:r w:rsidRPr="005B2F0C">
              <w:rPr>
                <w:rFonts w:cs="Arial"/>
              </w:rPr>
              <w:t xml:space="preserve">to take </w:t>
            </w:r>
            <w:r>
              <w:rPr>
                <w:rFonts w:cs="Arial"/>
              </w:rPr>
              <w:t>both</w:t>
            </w:r>
            <w:r w:rsidRPr="005B2F0C">
              <w:rPr>
                <w:rFonts w:cs="Arial"/>
              </w:rPr>
              <w:t xml:space="preserve"> mitigation and adaptation actions now</w:t>
            </w:r>
            <w:r>
              <w:rPr>
                <w:rFonts w:cs="Arial"/>
              </w:rPr>
              <w:t xml:space="preserve">, </w:t>
            </w:r>
            <w:r w:rsidRPr="005B2F0C">
              <w:rPr>
                <w:rFonts w:cs="Arial"/>
              </w:rPr>
              <w:t>especially in the light of impacts which are already being observed</w:t>
            </w:r>
            <w:r w:rsidRPr="00942304">
              <w:rPr>
                <w:rFonts w:cs="Arial"/>
              </w:rPr>
              <w:t>;</w:t>
            </w:r>
          </w:p>
        </w:tc>
      </w:tr>
      <w:tr w:rsidR="00C71D3E" w:rsidRPr="00942304" w14:paraId="72C277B0" w14:textId="77777777" w:rsidTr="003E270B">
        <w:tc>
          <w:tcPr>
            <w:tcW w:w="7082" w:type="dxa"/>
          </w:tcPr>
          <w:p w14:paraId="7EBCD837" w14:textId="77777777" w:rsidR="00C71D3E" w:rsidRPr="00942304" w:rsidRDefault="00C71D3E" w:rsidP="00C71D3E">
            <w:pPr>
              <w:pStyle w:val="ListParagraph"/>
              <w:numPr>
                <w:ilvl w:val="0"/>
                <w:numId w:val="45"/>
              </w:numPr>
              <w:spacing w:before="60" w:after="60"/>
              <w:ind w:left="450" w:hanging="450"/>
              <w:contextualSpacing w:val="0"/>
              <w:jc w:val="both"/>
              <w:rPr>
                <w:rFonts w:cs="Arial"/>
              </w:rPr>
            </w:pPr>
            <w:r w:rsidRPr="005B2F0C">
              <w:rPr>
                <w:rFonts w:cs="Arial"/>
                <w:i/>
                <w:iCs/>
              </w:rPr>
              <w:t>Endorses</w:t>
            </w:r>
            <w:r>
              <w:rPr>
                <w:rFonts w:cs="Arial"/>
              </w:rPr>
              <w:t xml:space="preserve"> </w:t>
            </w:r>
            <w:r w:rsidRPr="00942304">
              <w:rPr>
                <w:rFonts w:cs="Arial"/>
              </w:rPr>
              <w:t xml:space="preserve">the </w:t>
            </w:r>
            <w:r>
              <w:rPr>
                <w:rFonts w:cs="Arial"/>
                <w:u w:val="single"/>
              </w:rPr>
              <w:t>Advice</w:t>
            </w:r>
            <w:r w:rsidRPr="00A13089">
              <w:rPr>
                <w:rFonts w:cs="Arial"/>
                <w:u w:val="single"/>
              </w:rPr>
              <w:t xml:space="preserve"> to Parties and other stakeholders</w:t>
            </w:r>
            <w:r>
              <w:rPr>
                <w:rFonts w:cs="Arial"/>
              </w:rPr>
              <w:t xml:space="preserve"> </w:t>
            </w:r>
            <w:r w:rsidRPr="00A13089">
              <w:rPr>
                <w:rFonts w:cs="Arial"/>
                <w:strike/>
              </w:rPr>
              <w:t>“</w:t>
            </w:r>
            <w:proofErr w:type="spellStart"/>
            <w:r w:rsidRPr="00A13089">
              <w:rPr>
                <w:rFonts w:cs="Arial"/>
                <w:strike/>
              </w:rPr>
              <w:t>Programme</w:t>
            </w:r>
            <w:proofErr w:type="spellEnd"/>
            <w:r w:rsidRPr="00A13089">
              <w:rPr>
                <w:rFonts w:cs="Arial"/>
                <w:strike/>
              </w:rPr>
              <w:t xml:space="preserve"> of Work</w:t>
            </w:r>
            <w:r w:rsidRPr="00942304">
              <w:rPr>
                <w:rFonts w:cs="Arial"/>
              </w:rPr>
              <w:t xml:space="preserve"> on Climate Change and Migratory Species</w:t>
            </w:r>
            <w:r w:rsidRPr="00A13089">
              <w:rPr>
                <w:rFonts w:cs="Arial"/>
                <w:strike/>
              </w:rPr>
              <w:t>” (the POW)</w:t>
            </w:r>
            <w:r w:rsidRPr="00D833AC">
              <w:rPr>
                <w:rFonts w:cs="Arial"/>
                <w:strike/>
              </w:rPr>
              <w:t xml:space="preserve"> </w:t>
            </w:r>
            <w:r w:rsidRPr="00D833AC">
              <w:rPr>
                <w:strike/>
              </w:rPr>
              <w:t>adopted through Resolution 11.26 as</w:t>
            </w:r>
            <w:r w:rsidRPr="00942304">
              <w:rPr>
                <w:rFonts w:cs="Arial"/>
              </w:rPr>
              <w:t xml:space="preserve"> annexed to this </w:t>
            </w:r>
            <w:r>
              <w:rPr>
                <w:rFonts w:cs="Arial"/>
              </w:rPr>
              <w:t>R</w:t>
            </w:r>
            <w:r w:rsidRPr="00942304">
              <w:rPr>
                <w:rFonts w:cs="Arial"/>
              </w:rPr>
              <w:t xml:space="preserve">esolution and urges Parties and Signatories to the CMS instruments and encourages non-Parties </w:t>
            </w:r>
            <w:r w:rsidRPr="000F16C0">
              <w:rPr>
                <w:rFonts w:cs="Arial"/>
                <w:strike/>
              </w:rPr>
              <w:t xml:space="preserve">to </w:t>
            </w:r>
            <w:r w:rsidRPr="00D833AC">
              <w:rPr>
                <w:strike/>
              </w:rPr>
              <w:t>put in place</w:t>
            </w:r>
            <w:r w:rsidRPr="00D833AC">
              <w:rPr>
                <w:rFonts w:cs="Arial"/>
                <w:strike/>
              </w:rPr>
              <w:t>, as appropriate,</w:t>
            </w:r>
            <w:r w:rsidRPr="00D833AC">
              <w:rPr>
                <w:strike/>
              </w:rPr>
              <w:t xml:space="preserve"> legislative, administrative, management </w:t>
            </w:r>
            <w:r w:rsidRPr="00D833AC">
              <w:rPr>
                <w:rFonts w:cs="Arial"/>
                <w:strike/>
              </w:rPr>
              <w:t>or</w:t>
            </w:r>
            <w:r w:rsidRPr="00D833AC">
              <w:rPr>
                <w:strike/>
              </w:rPr>
              <w:t xml:space="preserve"> other measures necessary</w:t>
            </w:r>
            <w:r w:rsidRPr="00942304">
              <w:t xml:space="preserve"> to implement actions</w:t>
            </w:r>
            <w:r w:rsidRPr="00A13089">
              <w:rPr>
                <w:strike/>
              </w:rPr>
              <w:t xml:space="preserve"> set out in this POW,</w:t>
            </w:r>
            <w:r w:rsidRPr="00942304">
              <w:t xml:space="preserve"> </w:t>
            </w:r>
            <w:r w:rsidRPr="00A13089">
              <w:t>including</w:t>
            </w:r>
            <w:r w:rsidRPr="00A13089">
              <w:rPr>
                <w:rFonts w:cs="Arial"/>
              </w:rPr>
              <w:t xml:space="preserve"> </w:t>
            </w:r>
            <w:r w:rsidRPr="00906C8A">
              <w:rPr>
                <w:rFonts w:cs="Arial"/>
                <w:strike/>
              </w:rPr>
              <w:t>by considering</w:t>
            </w:r>
            <w:r w:rsidRPr="00A13089">
              <w:rPr>
                <w:rFonts w:cs="Arial"/>
              </w:rPr>
              <w:t xml:space="preserve"> the </w:t>
            </w:r>
            <w:r w:rsidRPr="00A13089">
              <w:t xml:space="preserve">incorporation of </w:t>
            </w:r>
            <w:r w:rsidRPr="00F57A12">
              <w:rPr>
                <w:strike/>
              </w:rPr>
              <w:t xml:space="preserve">such </w:t>
            </w:r>
            <w:proofErr w:type="spellStart"/>
            <w:r w:rsidRPr="00F57A12">
              <w:rPr>
                <w:strike/>
              </w:rPr>
              <w:t>measures</w:t>
            </w:r>
            <w:r w:rsidRPr="00A13089">
              <w:rPr>
                <w:u w:val="single"/>
              </w:rPr>
              <w:t>migratory</w:t>
            </w:r>
            <w:proofErr w:type="spellEnd"/>
            <w:r w:rsidRPr="00A13089">
              <w:rPr>
                <w:u w:val="single"/>
              </w:rPr>
              <w:t xml:space="preserve"> species issues</w:t>
            </w:r>
            <w:r w:rsidRPr="00A13089">
              <w:t xml:space="preserve"> in national climate change strategies</w:t>
            </w:r>
            <w:r w:rsidRPr="005B2F0C">
              <w:rPr>
                <w:u w:val="single"/>
              </w:rPr>
              <w:t>, nationally determined contributions,</w:t>
            </w:r>
            <w:r w:rsidRPr="00A13089">
              <w:t xml:space="preserve"> </w:t>
            </w:r>
            <w:r w:rsidRPr="009468E0">
              <w:rPr>
                <w:u w:val="single"/>
              </w:rPr>
              <w:t>national adaptation plans,</w:t>
            </w:r>
            <w:r>
              <w:t xml:space="preserve"> </w:t>
            </w:r>
            <w:r w:rsidRPr="00A13089">
              <w:t>and National Biodiversity Strategies and Action Plans (NBSAPs)</w:t>
            </w:r>
            <w:r w:rsidRPr="00A13089">
              <w:rPr>
                <w:rFonts w:cs="Arial"/>
              </w:rPr>
              <w:t xml:space="preserve"> </w:t>
            </w:r>
            <w:r w:rsidRPr="00906C8A">
              <w:rPr>
                <w:strike/>
              </w:rPr>
              <w:t>as a matter of priority</w:t>
            </w:r>
            <w:r w:rsidRPr="00906C8A">
              <w:rPr>
                <w:rFonts w:cs="Arial"/>
                <w:strike/>
              </w:rPr>
              <w:t>, if applicable and</w:t>
            </w:r>
            <w:r w:rsidRPr="00942304">
              <w:rPr>
                <w:rFonts w:cs="Arial"/>
              </w:rPr>
              <w:t xml:space="preserve"> to the extent </w:t>
            </w:r>
            <w:r w:rsidRPr="00A13089">
              <w:rPr>
                <w:rFonts w:cs="Arial"/>
                <w:strike/>
              </w:rPr>
              <w:t>possible</w:t>
            </w:r>
            <w:r w:rsidRPr="00942304">
              <w:rPr>
                <w:rFonts w:cs="Arial"/>
              </w:rPr>
              <w:t xml:space="preserve"> </w:t>
            </w:r>
            <w:r w:rsidRPr="00A13089">
              <w:rPr>
                <w:rFonts w:cs="Arial"/>
                <w:u w:val="single"/>
              </w:rPr>
              <w:t>appropriate</w:t>
            </w:r>
            <w:r>
              <w:rPr>
                <w:rFonts w:cs="Arial"/>
              </w:rPr>
              <w:t xml:space="preserve"> </w:t>
            </w:r>
            <w:r w:rsidRPr="00942304">
              <w:rPr>
                <w:rFonts w:cs="Arial"/>
              </w:rPr>
              <w:t xml:space="preserve">given the </w:t>
            </w:r>
            <w:r w:rsidRPr="005B2F0C">
              <w:rPr>
                <w:rFonts w:cs="Arial"/>
                <w:strike/>
              </w:rPr>
              <w:t>particular</w:t>
            </w:r>
            <w:r w:rsidRPr="00942304">
              <w:rPr>
                <w:rFonts w:cs="Arial"/>
              </w:rPr>
              <w:t xml:space="preserve"> circumstances of each Party</w:t>
            </w:r>
            <w:r w:rsidRPr="00A13089">
              <w:rPr>
                <w:rFonts w:cs="Arial"/>
                <w:u w:val="single"/>
              </w:rPr>
              <w:t xml:space="preserve"> and non-Party</w:t>
            </w:r>
            <w:r w:rsidRPr="00942304">
              <w:rPr>
                <w:rFonts w:cs="Arial"/>
              </w:rPr>
              <w:t xml:space="preserve">; </w:t>
            </w:r>
          </w:p>
        </w:tc>
        <w:tc>
          <w:tcPr>
            <w:tcW w:w="2552" w:type="dxa"/>
          </w:tcPr>
          <w:p w14:paraId="2DBFA2B4" w14:textId="77777777" w:rsidR="00C71D3E" w:rsidRDefault="00C71D3E" w:rsidP="003E270B">
            <w:pPr>
              <w:pStyle w:val="ListParagraph"/>
              <w:spacing w:before="60" w:after="60"/>
              <w:ind w:left="0"/>
              <w:contextualSpacing w:val="0"/>
              <w:jc w:val="both"/>
              <w:rPr>
                <w:rFonts w:cs="Arial"/>
              </w:rPr>
            </w:pPr>
            <w:r>
              <w:rPr>
                <w:rFonts w:cs="Arial"/>
              </w:rPr>
              <w:t xml:space="preserve">Suggest edit to recast Annex I as actions and remove references here and below to a </w:t>
            </w:r>
            <w:proofErr w:type="spellStart"/>
            <w:r>
              <w:rPr>
                <w:rFonts w:cs="Arial"/>
              </w:rPr>
              <w:t>PoW</w:t>
            </w:r>
            <w:proofErr w:type="spellEnd"/>
            <w:r>
              <w:rPr>
                <w:rFonts w:cs="Arial"/>
              </w:rPr>
              <w:t xml:space="preserve">; follows through on subsequent paragraphs to remove references to </w:t>
            </w:r>
            <w:proofErr w:type="spellStart"/>
            <w:r>
              <w:rPr>
                <w:rFonts w:cs="Arial"/>
              </w:rPr>
              <w:t>PoW</w:t>
            </w:r>
            <w:proofErr w:type="spellEnd"/>
            <w:r>
              <w:rPr>
                <w:rFonts w:cs="Arial"/>
              </w:rPr>
              <w:t>.</w:t>
            </w:r>
          </w:p>
          <w:p w14:paraId="2BD19C73" w14:textId="77777777" w:rsidR="00C71D3E" w:rsidRPr="00942304" w:rsidRDefault="00C71D3E" w:rsidP="003E270B">
            <w:pPr>
              <w:pStyle w:val="ListParagraph"/>
              <w:spacing w:before="60" w:after="60"/>
              <w:ind w:left="0"/>
              <w:contextualSpacing w:val="0"/>
              <w:jc w:val="both"/>
              <w:rPr>
                <w:rFonts w:cs="Arial"/>
              </w:rPr>
            </w:pPr>
            <w:r>
              <w:rPr>
                <w:rFonts w:cs="Arial"/>
              </w:rPr>
              <w:t xml:space="preserve">Add reference to NDCs and national adaptation plans. </w:t>
            </w:r>
          </w:p>
        </w:tc>
        <w:tc>
          <w:tcPr>
            <w:tcW w:w="5103" w:type="dxa"/>
          </w:tcPr>
          <w:p w14:paraId="236B9F14" w14:textId="77777777" w:rsidR="00C71D3E" w:rsidRDefault="00C71D3E" w:rsidP="003E270B">
            <w:pPr>
              <w:pStyle w:val="ListParagraph"/>
              <w:spacing w:before="60" w:after="60"/>
              <w:ind w:left="0"/>
              <w:contextualSpacing w:val="0"/>
              <w:jc w:val="both"/>
              <w:rPr>
                <w:rFonts w:cs="Arial"/>
              </w:rPr>
            </w:pPr>
            <w:r>
              <w:rPr>
                <w:rFonts w:cs="Arial"/>
                <w:i/>
              </w:rPr>
              <w:t>Endorses</w:t>
            </w:r>
            <w:r w:rsidRPr="00942304">
              <w:rPr>
                <w:rFonts w:cs="Arial"/>
              </w:rPr>
              <w:t xml:space="preserve"> the </w:t>
            </w:r>
            <w:r>
              <w:rPr>
                <w:rFonts w:cs="Arial"/>
              </w:rPr>
              <w:t>Advice</w:t>
            </w:r>
            <w:r w:rsidRPr="00A13089">
              <w:rPr>
                <w:rFonts w:cs="Arial"/>
              </w:rPr>
              <w:t xml:space="preserve"> to Parties and other stakeholders</w:t>
            </w:r>
            <w:r>
              <w:rPr>
                <w:rFonts w:cs="Arial"/>
              </w:rPr>
              <w:t xml:space="preserve"> </w:t>
            </w:r>
            <w:r w:rsidRPr="00942304">
              <w:rPr>
                <w:rFonts w:cs="Arial"/>
              </w:rPr>
              <w:t xml:space="preserve">on Climate Change and Migratory Species annexed to this </w:t>
            </w:r>
            <w:r>
              <w:rPr>
                <w:rFonts w:cs="Arial"/>
              </w:rPr>
              <w:t>R</w:t>
            </w:r>
            <w:r w:rsidRPr="00942304">
              <w:rPr>
                <w:rFonts w:cs="Arial"/>
              </w:rPr>
              <w:t xml:space="preserve">esolution and </w:t>
            </w:r>
            <w:r w:rsidRPr="00A13089">
              <w:rPr>
                <w:rFonts w:cs="Arial"/>
                <w:i/>
                <w:iCs/>
              </w:rPr>
              <w:t>urges</w:t>
            </w:r>
            <w:r w:rsidRPr="00942304">
              <w:rPr>
                <w:rFonts w:cs="Arial"/>
              </w:rPr>
              <w:t xml:space="preserve"> Parties and Signatories to the CMS instruments and </w:t>
            </w:r>
            <w:r w:rsidRPr="00A13089">
              <w:rPr>
                <w:rFonts w:cs="Arial"/>
                <w:i/>
                <w:iCs/>
              </w:rPr>
              <w:t>encourages</w:t>
            </w:r>
            <w:r w:rsidRPr="00942304">
              <w:rPr>
                <w:rFonts w:cs="Arial"/>
              </w:rPr>
              <w:t xml:space="preserve"> non-Parties </w:t>
            </w:r>
            <w:r w:rsidRPr="00942304">
              <w:t xml:space="preserve">to implement actions </w:t>
            </w:r>
            <w:r w:rsidRPr="006568BE">
              <w:t>including</w:t>
            </w:r>
            <w:r w:rsidRPr="006568BE">
              <w:rPr>
                <w:rFonts w:cs="Arial"/>
              </w:rPr>
              <w:t xml:space="preserve"> the </w:t>
            </w:r>
            <w:r w:rsidRPr="006568BE">
              <w:t xml:space="preserve">incorporation of </w:t>
            </w:r>
            <w:r w:rsidRPr="00A13089">
              <w:t>migratory species issues</w:t>
            </w:r>
            <w:r w:rsidRPr="006568BE">
              <w:t xml:space="preserve"> in national climate change strategies</w:t>
            </w:r>
            <w:r>
              <w:t>, nationally determined contributions,</w:t>
            </w:r>
            <w:r w:rsidRPr="006568BE">
              <w:t xml:space="preserve"> </w:t>
            </w:r>
            <w:r>
              <w:t xml:space="preserve">national adaptation plans, </w:t>
            </w:r>
            <w:r w:rsidRPr="006568BE">
              <w:t>and National Biodiversity Strategies and Action Plans (NBSAPs)</w:t>
            </w:r>
            <w:r w:rsidRPr="006568BE">
              <w:rPr>
                <w:rFonts w:cs="Arial"/>
              </w:rPr>
              <w:t xml:space="preserve"> </w:t>
            </w:r>
            <w:r w:rsidRPr="00942304">
              <w:rPr>
                <w:rFonts w:cs="Arial"/>
              </w:rPr>
              <w:t xml:space="preserve">to the extent </w:t>
            </w:r>
            <w:r w:rsidRPr="00A13089">
              <w:rPr>
                <w:rFonts w:cs="Arial"/>
              </w:rPr>
              <w:t>appropriate</w:t>
            </w:r>
            <w:r>
              <w:rPr>
                <w:rFonts w:cs="Arial"/>
              </w:rPr>
              <w:t xml:space="preserve"> </w:t>
            </w:r>
            <w:r w:rsidRPr="00942304">
              <w:rPr>
                <w:rFonts w:cs="Arial"/>
              </w:rPr>
              <w:t>given the circumstances of each Party</w:t>
            </w:r>
            <w:r w:rsidRPr="00A13089">
              <w:rPr>
                <w:rFonts w:cs="Arial"/>
              </w:rPr>
              <w:t xml:space="preserve"> and non-Party</w:t>
            </w:r>
            <w:r w:rsidRPr="00942304">
              <w:rPr>
                <w:rFonts w:cs="Arial"/>
              </w:rPr>
              <w:t>;</w:t>
            </w:r>
          </w:p>
        </w:tc>
      </w:tr>
      <w:tr w:rsidR="00C71D3E" w:rsidRPr="00942304" w14:paraId="218BC069" w14:textId="77777777" w:rsidTr="003E270B">
        <w:tc>
          <w:tcPr>
            <w:tcW w:w="7082" w:type="dxa"/>
          </w:tcPr>
          <w:p w14:paraId="29768856" w14:textId="77777777" w:rsidR="00C71D3E" w:rsidRPr="00942304" w:rsidRDefault="00C71D3E" w:rsidP="003E270B">
            <w:pPr>
              <w:pStyle w:val="ListParagraph"/>
              <w:spacing w:before="60" w:after="60"/>
              <w:ind w:left="447" w:hanging="425"/>
              <w:contextualSpacing w:val="0"/>
              <w:jc w:val="both"/>
              <w:rPr>
                <w:rFonts w:cs="Arial"/>
              </w:rPr>
            </w:pPr>
            <w:r w:rsidRPr="00942304">
              <w:rPr>
                <w:rFonts w:cs="Arial"/>
              </w:rPr>
              <w:t>3.</w:t>
            </w:r>
            <w:r w:rsidRPr="00942304">
              <w:rPr>
                <w:rFonts w:cs="Arial"/>
              </w:rPr>
              <w:tab/>
            </w:r>
            <w:r w:rsidRPr="00942304">
              <w:rPr>
                <w:i/>
              </w:rPr>
              <w:t>Encourages</w:t>
            </w:r>
            <w:r w:rsidRPr="00942304">
              <w:t xml:space="preserve"> Parties </w:t>
            </w:r>
            <w:r w:rsidRPr="00B03C60">
              <w:rPr>
                <w:u w:val="single"/>
              </w:rPr>
              <w:t>and other stakeholders</w:t>
            </w:r>
            <w:r>
              <w:t xml:space="preserve"> </w:t>
            </w:r>
            <w:r w:rsidRPr="00942304">
              <w:t xml:space="preserve">to </w:t>
            </w:r>
            <w:proofErr w:type="gramStart"/>
            <w:r w:rsidRPr="00942304">
              <w:t>take into account</w:t>
            </w:r>
            <w:proofErr w:type="gramEnd"/>
            <w:r w:rsidRPr="00942304">
              <w:t xml:space="preserve"> potential </w:t>
            </w:r>
            <w:r w:rsidRPr="00B03C60">
              <w:rPr>
                <w:strike/>
              </w:rPr>
              <w:t>social and environmental</w:t>
            </w:r>
            <w:r w:rsidRPr="00942304">
              <w:t xml:space="preserve"> impacts on migratory species when developing and implementing relevant climate change mitigation and adaptation action and </w:t>
            </w:r>
            <w:r w:rsidRPr="005B2F0C">
              <w:rPr>
                <w:strike/>
              </w:rPr>
              <w:t>land use</w:t>
            </w:r>
            <w:r w:rsidRPr="00942304">
              <w:t xml:space="preserve"> </w:t>
            </w:r>
            <w:r w:rsidRPr="005B2F0C">
              <w:rPr>
                <w:u w:val="single"/>
              </w:rPr>
              <w:t>spatial</w:t>
            </w:r>
            <w:r>
              <w:t xml:space="preserve"> </w:t>
            </w:r>
            <w:r w:rsidRPr="00942304">
              <w:t>planning</w:t>
            </w:r>
            <w:r w:rsidRPr="005B2F0C">
              <w:rPr>
                <w:u w:val="single"/>
              </w:rPr>
              <w:t xml:space="preserve"> in terrestrial, freshwater and marine ecosystems</w:t>
            </w:r>
            <w:r w:rsidRPr="00A13089">
              <w:rPr>
                <w:rFonts w:cs="Arial"/>
                <w:strike/>
              </w:rPr>
              <w:t xml:space="preserve">. </w:t>
            </w:r>
            <w:r w:rsidRPr="00906C8A">
              <w:rPr>
                <w:rFonts w:cs="Arial"/>
                <w:strike/>
              </w:rPr>
              <w:t>This should include</w:t>
            </w:r>
            <w:r w:rsidRPr="00906C8A">
              <w:rPr>
                <w:strike/>
              </w:rPr>
              <w:t xml:space="preserve"> Strategic Environmental Assessments and Environmental Impact Assessments</w:t>
            </w:r>
            <w:r w:rsidRPr="00A13089">
              <w:t>, in line with the provisions of Resolution 7.2 on impact assessment and migratory species and Resolution 11.27 on renewable energy and migratory species</w:t>
            </w:r>
            <w:r w:rsidRPr="00A13089">
              <w:rPr>
                <w:rFonts w:cs="Arial"/>
              </w:rPr>
              <w:t>.</w:t>
            </w:r>
            <w:r w:rsidRPr="0092365B">
              <w:rPr>
                <w:rFonts w:cs="Arial"/>
                <w:strike/>
              </w:rPr>
              <w:t xml:space="preserve">  Assessments should </w:t>
            </w:r>
            <w:proofErr w:type="gramStart"/>
            <w:r w:rsidRPr="0092365B">
              <w:rPr>
                <w:rFonts w:cs="Arial"/>
                <w:strike/>
              </w:rPr>
              <w:t>take</w:t>
            </w:r>
            <w:r w:rsidRPr="0092365B">
              <w:rPr>
                <w:strike/>
              </w:rPr>
              <w:t xml:space="preserve"> into account</w:t>
            </w:r>
            <w:proofErr w:type="gramEnd"/>
            <w:r w:rsidRPr="0092365B">
              <w:rPr>
                <w:strike/>
              </w:rPr>
              <w:t xml:space="preserve"> the needs of CMS-listed species, and </w:t>
            </w:r>
            <w:r w:rsidRPr="0092365B">
              <w:rPr>
                <w:rFonts w:cs="Arial"/>
                <w:strike/>
              </w:rPr>
              <w:t>actions should involve, where appropriate,</w:t>
            </w:r>
            <w:r w:rsidRPr="0092365B">
              <w:rPr>
                <w:i/>
                <w:strike/>
              </w:rPr>
              <w:t xml:space="preserve"> </w:t>
            </w:r>
            <w:r w:rsidRPr="0092365B">
              <w:rPr>
                <w:strike/>
              </w:rPr>
              <w:t>multilateral development banks, the energy sector and other stakeholders</w:t>
            </w:r>
            <w:r w:rsidRPr="00942304">
              <w:rPr>
                <w:rFonts w:cs="Arial"/>
              </w:rPr>
              <w:t>;</w:t>
            </w:r>
            <w:r>
              <w:rPr>
                <w:rFonts w:cs="Arial"/>
              </w:rPr>
              <w:t xml:space="preserve"> </w:t>
            </w:r>
          </w:p>
        </w:tc>
        <w:tc>
          <w:tcPr>
            <w:tcW w:w="2552" w:type="dxa"/>
          </w:tcPr>
          <w:p w14:paraId="43590636" w14:textId="77777777" w:rsidR="00C71D3E" w:rsidRPr="00942304" w:rsidRDefault="00C71D3E" w:rsidP="003E270B">
            <w:pPr>
              <w:pStyle w:val="ListParagraph"/>
              <w:spacing w:before="60" w:after="60"/>
              <w:ind w:left="0"/>
              <w:contextualSpacing w:val="0"/>
              <w:jc w:val="both"/>
              <w:rPr>
                <w:rFonts w:cs="Arial"/>
              </w:rPr>
            </w:pPr>
            <w:r>
              <w:rPr>
                <w:rFonts w:cs="Arial"/>
              </w:rPr>
              <w:t>Edit to simplify, but also to note spatial rather than just land based planning</w:t>
            </w:r>
          </w:p>
        </w:tc>
        <w:tc>
          <w:tcPr>
            <w:tcW w:w="5103" w:type="dxa"/>
          </w:tcPr>
          <w:p w14:paraId="49501D95" w14:textId="77777777" w:rsidR="00C71D3E" w:rsidRDefault="00C71D3E" w:rsidP="003E270B">
            <w:pPr>
              <w:pStyle w:val="ListParagraph"/>
              <w:spacing w:before="60" w:after="60"/>
              <w:ind w:left="0"/>
              <w:contextualSpacing w:val="0"/>
              <w:jc w:val="both"/>
              <w:rPr>
                <w:rFonts w:cs="Arial"/>
              </w:rPr>
            </w:pPr>
            <w:r w:rsidRPr="00942304">
              <w:rPr>
                <w:i/>
              </w:rPr>
              <w:t>Encourages</w:t>
            </w:r>
            <w:r w:rsidRPr="00942304">
              <w:t xml:space="preserve"> Parties </w:t>
            </w:r>
            <w:r>
              <w:t>and other stakeholders</w:t>
            </w:r>
            <w:r w:rsidRPr="00942304">
              <w:t xml:space="preserve"> to </w:t>
            </w:r>
            <w:proofErr w:type="gramStart"/>
            <w:r w:rsidRPr="00942304">
              <w:t>take into account</w:t>
            </w:r>
            <w:proofErr w:type="gramEnd"/>
            <w:r w:rsidRPr="00942304">
              <w:t xml:space="preserve"> potential impacts on migratory species when developing and implementing relevant climate change mitigation and adaptation action and</w:t>
            </w:r>
            <w:r>
              <w:t xml:space="preserve"> spatial</w:t>
            </w:r>
            <w:r w:rsidRPr="00942304">
              <w:t xml:space="preserve"> planning</w:t>
            </w:r>
            <w:r>
              <w:t xml:space="preserve"> in terrestrial, freshwater and marine ecosystems</w:t>
            </w:r>
            <w:r w:rsidRPr="006568BE">
              <w:t>, in line with the provisions of Resolution 7.2 on impact assessment and migratory species and Resolution 11.27 on renewable energy and migratory species</w:t>
            </w:r>
            <w:r>
              <w:rPr>
                <w:rFonts w:cs="Arial"/>
              </w:rPr>
              <w:t xml:space="preserve">; </w:t>
            </w:r>
          </w:p>
        </w:tc>
      </w:tr>
      <w:tr w:rsidR="00C71D3E" w:rsidRPr="00942304" w14:paraId="182C77D0" w14:textId="77777777" w:rsidTr="003E270B">
        <w:tc>
          <w:tcPr>
            <w:tcW w:w="7082" w:type="dxa"/>
          </w:tcPr>
          <w:p w14:paraId="09614979" w14:textId="77777777" w:rsidR="00C71D3E" w:rsidRPr="00942304" w:rsidRDefault="00C71D3E" w:rsidP="00C71D3E">
            <w:pPr>
              <w:pStyle w:val="ListParagraph"/>
              <w:numPr>
                <w:ilvl w:val="0"/>
                <w:numId w:val="46"/>
              </w:numPr>
              <w:spacing w:before="60" w:after="60"/>
              <w:ind w:left="450" w:hanging="450"/>
              <w:contextualSpacing w:val="0"/>
              <w:jc w:val="both"/>
              <w:rPr>
                <w:rFonts w:cs="Arial"/>
              </w:rPr>
            </w:pPr>
            <w:r w:rsidRPr="00942304">
              <w:rPr>
                <w:rFonts w:cs="Arial"/>
                <w:i/>
              </w:rPr>
              <w:t>Requests</w:t>
            </w:r>
            <w:r w:rsidRPr="00942304">
              <w:rPr>
                <w:rFonts w:cs="Arial"/>
              </w:rPr>
              <w:t xml:space="preserve"> Parties and Signatories to the CMS instruments to assess what steps are necessary to help migratory species </w:t>
            </w:r>
            <w:r w:rsidRPr="005B2F0C">
              <w:rPr>
                <w:rFonts w:cs="Arial"/>
                <w:strike/>
              </w:rPr>
              <w:t>cope</w:t>
            </w:r>
            <w:r w:rsidRPr="00942304">
              <w:rPr>
                <w:rFonts w:cs="Arial"/>
              </w:rPr>
              <w:t xml:space="preserve"> </w:t>
            </w:r>
            <w:r w:rsidRPr="005B2F0C">
              <w:rPr>
                <w:rFonts w:cs="Arial"/>
                <w:strike/>
              </w:rPr>
              <w:t>with</w:t>
            </w:r>
            <w:r w:rsidRPr="00942304">
              <w:rPr>
                <w:rFonts w:cs="Arial"/>
              </w:rPr>
              <w:t xml:space="preserve"> </w:t>
            </w:r>
            <w:r w:rsidRPr="005B2F0C">
              <w:rPr>
                <w:rFonts w:cs="Arial"/>
                <w:u w:val="single"/>
              </w:rPr>
              <w:t>adapt to</w:t>
            </w:r>
            <w:r>
              <w:rPr>
                <w:rFonts w:cs="Arial"/>
              </w:rPr>
              <w:t xml:space="preserve"> </w:t>
            </w:r>
            <w:r w:rsidRPr="00942304">
              <w:rPr>
                <w:rFonts w:cs="Arial"/>
              </w:rPr>
              <w:t xml:space="preserve">climate change </w:t>
            </w:r>
            <w:r w:rsidRPr="00942304">
              <w:t xml:space="preserve">and changes in human activities </w:t>
            </w:r>
            <w:proofErr w:type="gramStart"/>
            <w:r w:rsidRPr="00942304">
              <w:t>as a result of</w:t>
            </w:r>
            <w:proofErr w:type="gramEnd"/>
            <w:r w:rsidRPr="00942304">
              <w:t xml:space="preserve"> climate change</w:t>
            </w:r>
            <w:r w:rsidRPr="00942304">
              <w:rPr>
                <w:rFonts w:cs="Arial"/>
              </w:rPr>
              <w:t xml:space="preserve"> </w:t>
            </w:r>
            <w:r w:rsidRPr="0092365B">
              <w:rPr>
                <w:rFonts w:cs="Arial"/>
                <w:strike/>
              </w:rPr>
              <w:t>and of mitigating its effects, that have an impact on migratory species</w:t>
            </w:r>
            <w:r w:rsidRPr="00942304">
              <w:rPr>
                <w:rFonts w:cs="Arial"/>
              </w:rPr>
              <w:t xml:space="preserve"> and take </w:t>
            </w:r>
            <w:proofErr w:type="spellStart"/>
            <w:r w:rsidRPr="00A13089">
              <w:rPr>
                <w:rFonts w:cs="Arial"/>
                <w:strike/>
              </w:rPr>
              <w:t>action</w:t>
            </w:r>
            <w:r w:rsidRPr="00A13089">
              <w:rPr>
                <w:rFonts w:cs="Arial"/>
                <w:u w:val="single"/>
              </w:rPr>
              <w:t>actions</w:t>
            </w:r>
            <w:proofErr w:type="spellEnd"/>
            <w:r w:rsidRPr="00A13089">
              <w:rPr>
                <w:rFonts w:cs="Arial"/>
                <w:u w:val="single"/>
              </w:rPr>
              <w:t xml:space="preserve"> as listed in the Annexes to this Resolution</w:t>
            </w:r>
            <w:r w:rsidRPr="00942304">
              <w:rPr>
                <w:rFonts w:cs="Arial"/>
              </w:rPr>
              <w:t xml:space="preserve"> </w:t>
            </w:r>
            <w:r w:rsidRPr="00A13089">
              <w:rPr>
                <w:rFonts w:cs="Arial"/>
                <w:strike/>
              </w:rPr>
              <w:t>to give effect to the POW on Climate Change</w:t>
            </w:r>
            <w:r w:rsidRPr="00942304">
              <w:rPr>
                <w:rFonts w:cs="Arial"/>
              </w:rPr>
              <w:t xml:space="preserve">; </w:t>
            </w:r>
          </w:p>
        </w:tc>
        <w:tc>
          <w:tcPr>
            <w:tcW w:w="2552" w:type="dxa"/>
          </w:tcPr>
          <w:p w14:paraId="744C6BD0" w14:textId="77777777" w:rsidR="00C71D3E" w:rsidRPr="00942304" w:rsidRDefault="00C71D3E" w:rsidP="003E270B">
            <w:pPr>
              <w:spacing w:before="60" w:after="60"/>
              <w:jc w:val="both"/>
              <w:rPr>
                <w:rFonts w:cs="Arial"/>
              </w:rPr>
            </w:pPr>
            <w:r>
              <w:rPr>
                <w:rFonts w:cs="Arial"/>
              </w:rPr>
              <w:t>Edit to simplify</w:t>
            </w:r>
          </w:p>
        </w:tc>
        <w:tc>
          <w:tcPr>
            <w:tcW w:w="5103" w:type="dxa"/>
          </w:tcPr>
          <w:p w14:paraId="32D107FE" w14:textId="77777777" w:rsidR="00C71D3E" w:rsidRDefault="00C71D3E" w:rsidP="003E270B">
            <w:pPr>
              <w:spacing w:before="60" w:after="60"/>
              <w:jc w:val="both"/>
              <w:rPr>
                <w:rFonts w:cs="Arial"/>
              </w:rPr>
            </w:pPr>
            <w:r w:rsidRPr="00942304">
              <w:rPr>
                <w:rFonts w:cs="Arial"/>
                <w:i/>
              </w:rPr>
              <w:t>Requests</w:t>
            </w:r>
            <w:r w:rsidRPr="00942304">
              <w:rPr>
                <w:rFonts w:cs="Arial"/>
              </w:rPr>
              <w:t xml:space="preserve"> Parties and Signatories to the CMS instruments to assess what steps are necessary to help migratory species </w:t>
            </w:r>
            <w:r>
              <w:rPr>
                <w:rFonts w:cs="Arial"/>
              </w:rPr>
              <w:t xml:space="preserve">adapt to </w:t>
            </w:r>
            <w:r w:rsidRPr="00942304">
              <w:rPr>
                <w:rFonts w:cs="Arial"/>
              </w:rPr>
              <w:t xml:space="preserve">climate change </w:t>
            </w:r>
            <w:r w:rsidRPr="00942304">
              <w:t xml:space="preserve">and changes in human activities </w:t>
            </w:r>
            <w:proofErr w:type="gramStart"/>
            <w:r w:rsidRPr="00942304">
              <w:t>as a result of</w:t>
            </w:r>
            <w:proofErr w:type="gramEnd"/>
            <w:r w:rsidRPr="00942304">
              <w:t xml:space="preserve"> climate change</w:t>
            </w:r>
            <w:r w:rsidRPr="00942304">
              <w:rPr>
                <w:rFonts w:cs="Arial"/>
              </w:rPr>
              <w:t xml:space="preserve"> and take </w:t>
            </w:r>
            <w:r w:rsidRPr="00A13089">
              <w:rPr>
                <w:rFonts w:cs="Arial"/>
              </w:rPr>
              <w:t>actions as listed in the Annexes to this Resolution</w:t>
            </w:r>
            <w:r w:rsidRPr="00942304">
              <w:rPr>
                <w:rFonts w:cs="Arial"/>
              </w:rPr>
              <w:t>;</w:t>
            </w:r>
          </w:p>
        </w:tc>
      </w:tr>
      <w:tr w:rsidR="00C71D3E" w:rsidRPr="00942304" w14:paraId="187FBF88" w14:textId="77777777" w:rsidTr="003E270B">
        <w:tc>
          <w:tcPr>
            <w:tcW w:w="7082" w:type="dxa"/>
          </w:tcPr>
          <w:p w14:paraId="7CFD268C" w14:textId="77777777" w:rsidR="00C71D3E" w:rsidRPr="00942304" w:rsidRDefault="00C71D3E" w:rsidP="00C71D3E">
            <w:pPr>
              <w:pStyle w:val="ListParagraph"/>
              <w:numPr>
                <w:ilvl w:val="0"/>
                <w:numId w:val="46"/>
              </w:numPr>
              <w:spacing w:before="60" w:after="60"/>
              <w:ind w:left="450" w:hanging="450"/>
              <w:contextualSpacing w:val="0"/>
              <w:jc w:val="both"/>
            </w:pPr>
            <w:r w:rsidRPr="00942304">
              <w:rPr>
                <w:rFonts w:cs="Arial"/>
                <w:i/>
              </w:rPr>
              <w:t>Requests</w:t>
            </w:r>
            <w:r w:rsidRPr="00942304">
              <w:rPr>
                <w:rFonts w:cs="Arial"/>
              </w:rPr>
              <w:t xml:space="preserve"> the Scientific Council</w:t>
            </w:r>
            <w:r w:rsidRPr="00A13089">
              <w:rPr>
                <w:rFonts w:cs="Arial"/>
                <w:u w:val="single"/>
              </w:rPr>
              <w:t>, subject to the availability of resources,</w:t>
            </w:r>
            <w:r w:rsidRPr="00942304">
              <w:rPr>
                <w:rFonts w:cs="Arial"/>
              </w:rPr>
              <w:t xml:space="preserve"> </w:t>
            </w:r>
            <w:r w:rsidRPr="0092365B">
              <w:rPr>
                <w:rFonts w:cs="Arial"/>
                <w:strike/>
              </w:rPr>
              <w:t>and the Working Group on Climate Change</w:t>
            </w:r>
            <w:r w:rsidRPr="00942304">
              <w:rPr>
                <w:rFonts w:cs="Arial"/>
              </w:rPr>
              <w:t xml:space="preserve"> to promote work to address key gaps in knowledge and future research directions, </w:t>
            </w:r>
            <w:proofErr w:type="gramStart"/>
            <w:r w:rsidRPr="00942304">
              <w:rPr>
                <w:rFonts w:cs="Arial"/>
              </w:rPr>
              <w:t>in particular through</w:t>
            </w:r>
            <w:proofErr w:type="gramEnd"/>
            <w:r w:rsidRPr="00942304">
              <w:rPr>
                <w:rFonts w:cs="Arial"/>
              </w:rPr>
              <w:t xml:space="preserve"> the analysis of </w:t>
            </w:r>
            <w:r w:rsidRPr="00942304">
              <w:rPr>
                <w:rFonts w:cs="Arial"/>
              </w:rPr>
              <w:lastRenderedPageBreak/>
              <w:t>existing long-term and large-scale datasets</w:t>
            </w:r>
            <w:r>
              <w:rPr>
                <w:rFonts w:cs="Arial"/>
              </w:rPr>
              <w:t>,</w:t>
            </w:r>
            <w:r w:rsidRPr="005B2F0C">
              <w:rPr>
                <w:rFonts w:cs="Arial"/>
                <w:u w:val="single"/>
              </w:rPr>
              <w:t xml:space="preserve"> and through join-up with other relevant work under the Convention</w:t>
            </w:r>
            <w:r w:rsidRPr="009468E0">
              <w:rPr>
                <w:rFonts w:cs="Arial"/>
                <w:u w:val="single"/>
              </w:rPr>
              <w:t xml:space="preserve"> and other frameworks such as U</w:t>
            </w:r>
            <w:r>
              <w:rPr>
                <w:rFonts w:cs="Arial"/>
                <w:u w:val="single"/>
              </w:rPr>
              <w:t>nited Nations Framework Convention on Climate Change</w:t>
            </w:r>
            <w:r w:rsidRPr="00942304">
              <w:rPr>
                <w:rFonts w:cs="Arial"/>
              </w:rPr>
              <w:t>;</w:t>
            </w:r>
            <w:r w:rsidRPr="00942304">
              <w:t xml:space="preserve"> </w:t>
            </w:r>
          </w:p>
        </w:tc>
        <w:tc>
          <w:tcPr>
            <w:tcW w:w="2552" w:type="dxa"/>
          </w:tcPr>
          <w:p w14:paraId="16BCCDB6" w14:textId="77777777" w:rsidR="00C71D3E" w:rsidRPr="00942304" w:rsidRDefault="00C71D3E" w:rsidP="003E270B">
            <w:pPr>
              <w:spacing w:before="60" w:after="60"/>
              <w:jc w:val="both"/>
              <w:rPr>
                <w:rFonts w:cs="Arial"/>
              </w:rPr>
            </w:pPr>
            <w:r>
              <w:rPr>
                <w:rFonts w:cs="Arial"/>
              </w:rPr>
              <w:lastRenderedPageBreak/>
              <w:t xml:space="preserve">Edit to clarify resources required and focus on links with other CMS WGs and </w:t>
            </w:r>
            <w:r>
              <w:rPr>
                <w:rFonts w:cs="Arial"/>
              </w:rPr>
              <w:lastRenderedPageBreak/>
              <w:t>other Conventions such as UNFCCC.</w:t>
            </w:r>
          </w:p>
        </w:tc>
        <w:tc>
          <w:tcPr>
            <w:tcW w:w="5103" w:type="dxa"/>
          </w:tcPr>
          <w:p w14:paraId="642C748A" w14:textId="77777777" w:rsidR="00C71D3E" w:rsidRDefault="00C71D3E" w:rsidP="003E270B">
            <w:pPr>
              <w:spacing w:before="60" w:after="60"/>
              <w:jc w:val="both"/>
              <w:rPr>
                <w:rFonts w:cs="Arial"/>
              </w:rPr>
            </w:pPr>
            <w:r w:rsidRPr="00942304">
              <w:rPr>
                <w:rFonts w:cs="Arial"/>
                <w:i/>
              </w:rPr>
              <w:lastRenderedPageBreak/>
              <w:t>Requests</w:t>
            </w:r>
            <w:r w:rsidRPr="00942304">
              <w:rPr>
                <w:rFonts w:cs="Arial"/>
              </w:rPr>
              <w:t xml:space="preserve"> the Scientific Council</w:t>
            </w:r>
            <w:r w:rsidRPr="00A13089">
              <w:rPr>
                <w:rFonts w:cs="Arial"/>
              </w:rPr>
              <w:t>, subject to the availability of resources,</w:t>
            </w:r>
            <w:r w:rsidRPr="00942304">
              <w:rPr>
                <w:rFonts w:cs="Arial"/>
              </w:rPr>
              <w:t xml:space="preserve"> to promote work to address key gaps in knowledge and future research directions, </w:t>
            </w:r>
            <w:proofErr w:type="gramStart"/>
            <w:r w:rsidRPr="00942304">
              <w:rPr>
                <w:rFonts w:cs="Arial"/>
              </w:rPr>
              <w:t>in particular through</w:t>
            </w:r>
            <w:proofErr w:type="gramEnd"/>
            <w:r w:rsidRPr="00942304">
              <w:rPr>
                <w:rFonts w:cs="Arial"/>
              </w:rPr>
              <w:t xml:space="preserve"> the </w:t>
            </w:r>
            <w:r w:rsidRPr="00942304">
              <w:rPr>
                <w:rFonts w:cs="Arial"/>
              </w:rPr>
              <w:lastRenderedPageBreak/>
              <w:t>analysis of existing long-term and large-scale datasets</w:t>
            </w:r>
            <w:r>
              <w:rPr>
                <w:rFonts w:cs="Arial"/>
              </w:rPr>
              <w:t xml:space="preserve">, and through </w:t>
            </w:r>
            <w:r w:rsidRPr="00C56D4D">
              <w:t>join-up</w:t>
            </w:r>
            <w:r>
              <w:rPr>
                <w:rFonts w:cs="Arial"/>
              </w:rPr>
              <w:t xml:space="preserve"> with other relevant work under the Convention and other frameworks such as </w:t>
            </w:r>
            <w:r w:rsidRPr="00CE7F3A">
              <w:rPr>
                <w:rFonts w:cs="Arial"/>
              </w:rPr>
              <w:t>United Nations Framework Convention on Climate Change</w:t>
            </w:r>
            <w:r w:rsidRPr="00942304">
              <w:rPr>
                <w:rFonts w:cs="Arial"/>
              </w:rPr>
              <w:t>;</w:t>
            </w:r>
          </w:p>
        </w:tc>
      </w:tr>
      <w:tr w:rsidR="00C71D3E" w:rsidRPr="00942304" w14:paraId="1462371C" w14:textId="77777777" w:rsidTr="003E270B">
        <w:tc>
          <w:tcPr>
            <w:tcW w:w="7082" w:type="dxa"/>
          </w:tcPr>
          <w:p w14:paraId="77E37F5F" w14:textId="77777777" w:rsidR="00C71D3E" w:rsidRPr="00942304" w:rsidRDefault="00C71D3E" w:rsidP="00C71D3E">
            <w:pPr>
              <w:pStyle w:val="ListParagraph"/>
              <w:numPr>
                <w:ilvl w:val="0"/>
                <w:numId w:val="46"/>
              </w:numPr>
              <w:spacing w:before="60" w:after="60"/>
              <w:ind w:left="450" w:hanging="450"/>
              <w:contextualSpacing w:val="0"/>
              <w:jc w:val="both"/>
              <w:rPr>
                <w:rFonts w:cs="Arial"/>
              </w:rPr>
            </w:pPr>
            <w:bookmarkStart w:id="8" w:name="_Hlk132556711"/>
            <w:r w:rsidRPr="00942304">
              <w:rPr>
                <w:rFonts w:cs="Arial"/>
                <w:i/>
              </w:rPr>
              <w:lastRenderedPageBreak/>
              <w:t>Instructs</w:t>
            </w:r>
            <w:r w:rsidRPr="00942304">
              <w:rPr>
                <w:rFonts w:cs="Arial"/>
              </w:rPr>
              <w:t xml:space="preserve"> the Secretariat, in collaboration with Parties and relevant international organizations, subject to the availability of </w:t>
            </w:r>
            <w:r w:rsidRPr="00A66480">
              <w:rPr>
                <w:rFonts w:cs="Arial"/>
                <w:strike/>
              </w:rPr>
              <w:t>funds</w:t>
            </w:r>
            <w:r w:rsidRPr="00A66480">
              <w:rPr>
                <w:rFonts w:cs="Arial"/>
                <w:u w:val="single"/>
              </w:rPr>
              <w:t xml:space="preserve"> resources</w:t>
            </w:r>
            <w:r>
              <w:rPr>
                <w:rFonts w:cs="Arial"/>
                <w:u w:val="single"/>
              </w:rPr>
              <w:t xml:space="preserve"> from both public and private sources</w:t>
            </w:r>
            <w:r w:rsidRPr="00A13089">
              <w:rPr>
                <w:rFonts w:cs="Arial"/>
                <w:u w:val="single"/>
              </w:rPr>
              <w:t>,</w:t>
            </w:r>
            <w:r w:rsidRPr="00942304">
              <w:rPr>
                <w:rFonts w:cs="Arial"/>
              </w:rPr>
              <w:t xml:space="preserve"> to </w:t>
            </w:r>
            <w:r w:rsidRPr="005B2F0C">
              <w:rPr>
                <w:rFonts w:cs="Arial"/>
                <w:strike/>
              </w:rPr>
              <w:t xml:space="preserve">address specific issues and </w:t>
            </w:r>
            <w:r w:rsidRPr="00942304">
              <w:rPr>
                <w:rFonts w:cs="Arial"/>
              </w:rPr>
              <w:t xml:space="preserve">promote the implementation of the </w:t>
            </w:r>
            <w:r w:rsidRPr="00A13089">
              <w:rPr>
                <w:rFonts w:cs="Arial"/>
                <w:strike/>
              </w:rPr>
              <w:t xml:space="preserve">POW </w:t>
            </w:r>
            <w:r w:rsidRPr="00A13089">
              <w:rPr>
                <w:rFonts w:cs="Arial"/>
                <w:u w:val="single"/>
              </w:rPr>
              <w:t xml:space="preserve">actions in the annexes of this Resolution, </w:t>
            </w:r>
            <w:r w:rsidRPr="00942304">
              <w:rPr>
                <w:rFonts w:cs="Arial"/>
              </w:rPr>
              <w:t xml:space="preserve">and share best practice and lessons learnt in the effective mitigation of climate change impacts, including through the organization of </w:t>
            </w:r>
            <w:r w:rsidRPr="005B2F0C">
              <w:rPr>
                <w:rFonts w:cs="Arial"/>
                <w:u w:val="single"/>
              </w:rPr>
              <w:t xml:space="preserve">thematic and </w:t>
            </w:r>
            <w:r w:rsidRPr="00942304">
              <w:rPr>
                <w:rFonts w:cs="Arial"/>
              </w:rPr>
              <w:t>regional workshops;</w:t>
            </w:r>
            <w:bookmarkEnd w:id="8"/>
            <w:r>
              <w:rPr>
                <w:rFonts w:cs="Arial"/>
              </w:rPr>
              <w:t xml:space="preserve"> </w:t>
            </w:r>
          </w:p>
        </w:tc>
        <w:tc>
          <w:tcPr>
            <w:tcW w:w="2552" w:type="dxa"/>
          </w:tcPr>
          <w:p w14:paraId="6D9A5DD7" w14:textId="77777777" w:rsidR="00C71D3E" w:rsidRPr="00942304" w:rsidRDefault="00C71D3E" w:rsidP="003E270B">
            <w:pPr>
              <w:spacing w:before="60" w:after="60"/>
              <w:jc w:val="both"/>
              <w:rPr>
                <w:rFonts w:cs="Arial"/>
              </w:rPr>
            </w:pPr>
            <w:r>
              <w:rPr>
                <w:rFonts w:cs="Arial"/>
              </w:rPr>
              <w:t xml:space="preserve">Edit to clarify </w:t>
            </w:r>
          </w:p>
        </w:tc>
        <w:tc>
          <w:tcPr>
            <w:tcW w:w="5103" w:type="dxa"/>
          </w:tcPr>
          <w:p w14:paraId="560EE489" w14:textId="77777777" w:rsidR="00C71D3E" w:rsidRDefault="00C71D3E" w:rsidP="003E270B">
            <w:pPr>
              <w:spacing w:before="60" w:after="60"/>
              <w:jc w:val="both"/>
              <w:rPr>
                <w:rFonts w:cs="Arial"/>
              </w:rPr>
            </w:pPr>
            <w:r w:rsidRPr="00942304">
              <w:rPr>
                <w:rFonts w:cs="Arial"/>
                <w:i/>
              </w:rPr>
              <w:t>Instructs</w:t>
            </w:r>
            <w:r w:rsidRPr="00942304">
              <w:rPr>
                <w:rFonts w:cs="Arial"/>
              </w:rPr>
              <w:t xml:space="preserve"> the Secretariat, in collaboration with Parties and relevant international organizations, subject to the availability of </w:t>
            </w:r>
            <w:r w:rsidRPr="00A13089">
              <w:rPr>
                <w:rFonts w:cs="Arial"/>
              </w:rPr>
              <w:t>resources</w:t>
            </w:r>
            <w:r>
              <w:rPr>
                <w:rFonts w:cs="Arial"/>
              </w:rPr>
              <w:t xml:space="preserve"> from both public and private sources</w:t>
            </w:r>
            <w:r w:rsidRPr="00A13089">
              <w:rPr>
                <w:rFonts w:cs="Arial"/>
              </w:rPr>
              <w:t>,</w:t>
            </w:r>
            <w:r w:rsidRPr="00942304">
              <w:rPr>
                <w:rFonts w:cs="Arial"/>
              </w:rPr>
              <w:t xml:space="preserve"> to promote the implementation of the </w:t>
            </w:r>
            <w:r w:rsidRPr="00A13089">
              <w:rPr>
                <w:rFonts w:cs="Arial"/>
              </w:rPr>
              <w:t xml:space="preserve">actions in the annexes of this Resolution, </w:t>
            </w:r>
            <w:r w:rsidRPr="00942304">
              <w:rPr>
                <w:rFonts w:cs="Arial"/>
              </w:rPr>
              <w:t xml:space="preserve">and share best practice and lessons learnt in the effective mitigation of climate change impacts, including through the organization of </w:t>
            </w:r>
            <w:r>
              <w:rPr>
                <w:rFonts w:cs="Arial"/>
              </w:rPr>
              <w:t xml:space="preserve">thematic and </w:t>
            </w:r>
            <w:r w:rsidRPr="00942304">
              <w:rPr>
                <w:rFonts w:cs="Arial"/>
              </w:rPr>
              <w:t>regional workshops</w:t>
            </w:r>
            <w:r>
              <w:rPr>
                <w:rFonts w:cs="Arial"/>
              </w:rPr>
              <w:t>;</w:t>
            </w:r>
          </w:p>
        </w:tc>
      </w:tr>
      <w:tr w:rsidR="00C71D3E" w:rsidRPr="00942304" w14:paraId="6E24AA70" w14:textId="77777777" w:rsidTr="003E270B">
        <w:tc>
          <w:tcPr>
            <w:tcW w:w="7082" w:type="dxa"/>
          </w:tcPr>
          <w:p w14:paraId="16E8F0C3" w14:textId="77777777" w:rsidR="00C71D3E" w:rsidRPr="00942304" w:rsidRDefault="00C71D3E" w:rsidP="00C71D3E">
            <w:pPr>
              <w:pStyle w:val="ListParagraph"/>
              <w:numPr>
                <w:ilvl w:val="0"/>
                <w:numId w:val="46"/>
              </w:numPr>
              <w:spacing w:before="60" w:after="60"/>
              <w:ind w:left="450" w:hanging="450"/>
              <w:contextualSpacing w:val="0"/>
              <w:jc w:val="both"/>
              <w:rPr>
                <w:rFonts w:cs="Arial"/>
              </w:rPr>
            </w:pPr>
            <w:r w:rsidRPr="00942304">
              <w:rPr>
                <w:rFonts w:cs="Arial"/>
                <w:i/>
              </w:rPr>
              <w:t>Calls</w:t>
            </w:r>
            <w:r w:rsidRPr="00942304">
              <w:rPr>
                <w:rFonts w:cs="Arial"/>
              </w:rPr>
              <w:t xml:space="preserve"> on Parties, non-Parties and stakeholders, with the support of the Secretariat, to strengthen national and local capacity for the </w:t>
            </w:r>
            <w:r w:rsidRPr="00A13089">
              <w:rPr>
                <w:rFonts w:cs="Arial"/>
                <w:strike/>
              </w:rPr>
              <w:t xml:space="preserve">implementation of the POW and the </w:t>
            </w:r>
            <w:r w:rsidRPr="00942304">
              <w:rPr>
                <w:rFonts w:cs="Arial"/>
              </w:rPr>
              <w:t xml:space="preserve">protection of species impacted by climate change, including, </w:t>
            </w:r>
            <w:r w:rsidRPr="00942304">
              <w:rPr>
                <w:rFonts w:cs="Arial"/>
                <w:i/>
              </w:rPr>
              <w:t>inter alia</w:t>
            </w:r>
            <w:r w:rsidRPr="00942304">
              <w:rPr>
                <w:rFonts w:cs="Arial"/>
              </w:rPr>
              <w:t>, by developing partnerships with key stakeholders and organizing training courses, translating and disseminating examples of best practice, sharing and implementing protocols and regulations, transferring technology, and promoting the use of online and other tool</w:t>
            </w:r>
            <w:r w:rsidRPr="00A13089">
              <w:rPr>
                <w:rFonts w:cs="Arial"/>
                <w:u w:val="single"/>
              </w:rPr>
              <w:t>s</w:t>
            </w:r>
            <w:r w:rsidRPr="00942304">
              <w:rPr>
                <w:rFonts w:cs="Arial"/>
              </w:rPr>
              <w:t xml:space="preserve"> to address specific issues</w:t>
            </w:r>
            <w:r w:rsidRPr="00A13089">
              <w:rPr>
                <w:rFonts w:cs="Arial"/>
                <w:strike/>
              </w:rPr>
              <w:t xml:space="preserve"> contained in the POW</w:t>
            </w:r>
            <w:r w:rsidRPr="00942304">
              <w:rPr>
                <w:rFonts w:cs="Arial"/>
              </w:rPr>
              <w:t xml:space="preserve">; </w:t>
            </w:r>
          </w:p>
        </w:tc>
        <w:tc>
          <w:tcPr>
            <w:tcW w:w="2552" w:type="dxa"/>
          </w:tcPr>
          <w:p w14:paraId="0169162D" w14:textId="77777777" w:rsidR="00C71D3E" w:rsidRPr="00942304" w:rsidRDefault="00C71D3E" w:rsidP="003E270B">
            <w:pPr>
              <w:spacing w:before="60" w:after="60"/>
              <w:jc w:val="both"/>
              <w:rPr>
                <w:rFonts w:cs="Arial"/>
              </w:rPr>
            </w:pPr>
            <w:r>
              <w:rPr>
                <w:rFonts w:cs="Arial"/>
              </w:rPr>
              <w:t xml:space="preserve">Retain with edits </w:t>
            </w:r>
          </w:p>
        </w:tc>
        <w:tc>
          <w:tcPr>
            <w:tcW w:w="5103" w:type="dxa"/>
          </w:tcPr>
          <w:p w14:paraId="37846BB4" w14:textId="77777777" w:rsidR="00C71D3E" w:rsidRDefault="00C71D3E" w:rsidP="003E270B">
            <w:pPr>
              <w:spacing w:before="60" w:after="60"/>
              <w:jc w:val="both"/>
              <w:rPr>
                <w:rFonts w:cs="Arial"/>
              </w:rPr>
            </w:pPr>
            <w:r w:rsidRPr="00942304">
              <w:rPr>
                <w:rFonts w:cs="Arial"/>
                <w:i/>
              </w:rPr>
              <w:t>Calls</w:t>
            </w:r>
            <w:r w:rsidRPr="00942304">
              <w:rPr>
                <w:rFonts w:cs="Arial"/>
              </w:rPr>
              <w:t xml:space="preserve"> on Parties, non-Parties and stakeholders, with the support of the Secretariat, to strengthen national and local capacity for the protection of species impacted by climate change, including, </w:t>
            </w:r>
            <w:r w:rsidRPr="00942304">
              <w:rPr>
                <w:rFonts w:cs="Arial"/>
                <w:i/>
              </w:rPr>
              <w:t>inter alia</w:t>
            </w:r>
            <w:r w:rsidRPr="00942304">
              <w:rPr>
                <w:rFonts w:cs="Arial"/>
              </w:rPr>
              <w:t>, by developing partnerships with key stakeholders and organizing training courses, translating and disseminating examples of best practice, sharing and implementing protocols and regulations, transferring technology, and promoting the use of online and other tool</w:t>
            </w:r>
            <w:r w:rsidRPr="00A13089">
              <w:rPr>
                <w:rFonts w:cs="Arial"/>
              </w:rPr>
              <w:t>s</w:t>
            </w:r>
            <w:r w:rsidRPr="00942304">
              <w:rPr>
                <w:rFonts w:cs="Arial"/>
              </w:rPr>
              <w:t xml:space="preserve"> to address specific issues</w:t>
            </w:r>
            <w:r w:rsidRPr="009468E0">
              <w:rPr>
                <w:rFonts w:cs="Arial"/>
              </w:rPr>
              <w:t>;</w:t>
            </w:r>
          </w:p>
        </w:tc>
      </w:tr>
      <w:tr w:rsidR="00C71D3E" w:rsidRPr="00942304" w14:paraId="726A6867" w14:textId="77777777" w:rsidTr="003E270B">
        <w:tc>
          <w:tcPr>
            <w:tcW w:w="7082" w:type="dxa"/>
          </w:tcPr>
          <w:p w14:paraId="0FAB6C06" w14:textId="77777777" w:rsidR="00C71D3E" w:rsidRPr="00942304" w:rsidRDefault="00C71D3E" w:rsidP="00C71D3E">
            <w:pPr>
              <w:pStyle w:val="ListParagraph"/>
              <w:numPr>
                <w:ilvl w:val="0"/>
                <w:numId w:val="46"/>
              </w:numPr>
              <w:spacing w:before="60" w:after="60"/>
              <w:ind w:left="450" w:hanging="450"/>
              <w:contextualSpacing w:val="0"/>
              <w:jc w:val="both"/>
              <w:rPr>
                <w:rFonts w:cs="Arial"/>
              </w:rPr>
            </w:pPr>
            <w:r w:rsidRPr="00942304">
              <w:rPr>
                <w:rFonts w:cs="Arial"/>
                <w:i/>
              </w:rPr>
              <w:t>Urges</w:t>
            </w:r>
            <w:r w:rsidRPr="00942304">
              <w:rPr>
                <w:rFonts w:cs="Arial"/>
              </w:rPr>
              <w:t xml:space="preserve"> Parties and Signatories to CMS instruments</w:t>
            </w:r>
            <w:r>
              <w:rPr>
                <w:rFonts w:cs="Arial"/>
              </w:rPr>
              <w:t>,</w:t>
            </w:r>
            <w:r w:rsidRPr="00942304">
              <w:rPr>
                <w:rFonts w:cs="Arial"/>
              </w:rPr>
              <w:t xml:space="preserve"> and encourages non-Parties exercising jurisdiction over areas that a migratory species inhabits or is expected to inhabit </w:t>
            </w:r>
            <w:proofErr w:type="gramStart"/>
            <w:r w:rsidRPr="00942304">
              <w:rPr>
                <w:rFonts w:cs="Arial"/>
              </w:rPr>
              <w:t>in the near future</w:t>
            </w:r>
            <w:proofErr w:type="gramEnd"/>
            <w:r w:rsidRPr="00942304">
              <w:rPr>
                <w:rFonts w:cs="Arial"/>
              </w:rPr>
              <w:t xml:space="preserve"> due to climate change, to participate in CMS and relevant CMS instruments, in order to promote timely conservation measures where migration patterns have changed due to climate change;</w:t>
            </w:r>
          </w:p>
        </w:tc>
        <w:tc>
          <w:tcPr>
            <w:tcW w:w="2552" w:type="dxa"/>
          </w:tcPr>
          <w:p w14:paraId="3E5BD3DC" w14:textId="77777777" w:rsidR="00C71D3E" w:rsidRPr="00942304" w:rsidRDefault="00C71D3E" w:rsidP="003E270B">
            <w:pPr>
              <w:spacing w:before="60" w:after="60"/>
              <w:jc w:val="both"/>
              <w:rPr>
                <w:rFonts w:cs="Arial"/>
              </w:rPr>
            </w:pPr>
            <w:r>
              <w:rPr>
                <w:rFonts w:cs="Arial"/>
              </w:rPr>
              <w:t>Retain</w:t>
            </w:r>
          </w:p>
        </w:tc>
        <w:tc>
          <w:tcPr>
            <w:tcW w:w="5103" w:type="dxa"/>
          </w:tcPr>
          <w:p w14:paraId="63DB62CE" w14:textId="77777777" w:rsidR="00C71D3E" w:rsidRDefault="00C71D3E" w:rsidP="003E270B">
            <w:pPr>
              <w:spacing w:before="60" w:after="60"/>
              <w:jc w:val="both"/>
              <w:rPr>
                <w:rFonts w:cs="Arial"/>
              </w:rPr>
            </w:pPr>
            <w:r w:rsidRPr="00942304">
              <w:rPr>
                <w:rFonts w:cs="Arial"/>
                <w:i/>
              </w:rPr>
              <w:t>Urges</w:t>
            </w:r>
            <w:r w:rsidRPr="00942304">
              <w:rPr>
                <w:rFonts w:cs="Arial"/>
              </w:rPr>
              <w:t xml:space="preserve"> Parties and Signatories to CMS instruments</w:t>
            </w:r>
            <w:r>
              <w:rPr>
                <w:rFonts w:cs="Arial"/>
              </w:rPr>
              <w:t>,</w:t>
            </w:r>
            <w:r w:rsidRPr="00942304">
              <w:rPr>
                <w:rFonts w:cs="Arial"/>
              </w:rPr>
              <w:t xml:space="preserve"> and encourages non-Parties exercising jurisdiction over areas that a migratory species inhabits or is expected to inhabit </w:t>
            </w:r>
            <w:proofErr w:type="gramStart"/>
            <w:r w:rsidRPr="00942304">
              <w:rPr>
                <w:rFonts w:cs="Arial"/>
              </w:rPr>
              <w:t>in the near future</w:t>
            </w:r>
            <w:proofErr w:type="gramEnd"/>
            <w:r w:rsidRPr="00942304">
              <w:rPr>
                <w:rFonts w:cs="Arial"/>
              </w:rPr>
              <w:t xml:space="preserve"> due to climate change, to participate in CMS and relevant CMS instruments, in order to promote timely conservation measures where migration patterns have changed due to climate change;</w:t>
            </w:r>
          </w:p>
        </w:tc>
      </w:tr>
      <w:tr w:rsidR="00C71D3E" w:rsidRPr="00942304" w14:paraId="7C10A822" w14:textId="77777777" w:rsidTr="003E270B">
        <w:tc>
          <w:tcPr>
            <w:tcW w:w="7082" w:type="dxa"/>
          </w:tcPr>
          <w:p w14:paraId="77342303" w14:textId="77777777" w:rsidR="00C71D3E" w:rsidRDefault="00C71D3E" w:rsidP="00C71D3E">
            <w:pPr>
              <w:pStyle w:val="ListParagraph"/>
              <w:numPr>
                <w:ilvl w:val="0"/>
                <w:numId w:val="46"/>
              </w:numPr>
              <w:spacing w:before="60" w:after="60"/>
              <w:ind w:left="450" w:hanging="450"/>
              <w:contextualSpacing w:val="0"/>
              <w:jc w:val="both"/>
              <w:rPr>
                <w:rFonts w:cs="Arial"/>
              </w:rPr>
            </w:pPr>
            <w:r w:rsidRPr="00942304">
              <w:rPr>
                <w:rFonts w:cs="Arial"/>
                <w:i/>
              </w:rPr>
              <w:t>Agrees</w:t>
            </w:r>
            <w:r w:rsidRPr="00942304">
              <w:rPr>
                <w:rFonts w:cs="Arial"/>
              </w:rPr>
              <w:t xml:space="preserve"> that Article I (1) (c) (4) of the Convention, on the definition of “</w:t>
            </w:r>
            <w:proofErr w:type="spellStart"/>
            <w:r w:rsidRPr="00942304">
              <w:rPr>
                <w:rFonts w:cs="Arial"/>
              </w:rPr>
              <w:t>favourable</w:t>
            </w:r>
            <w:proofErr w:type="spellEnd"/>
            <w:r w:rsidRPr="00942304">
              <w:rPr>
                <w:rFonts w:cs="Arial"/>
              </w:rPr>
              <w:t xml:space="preserve"> conservation status” could be interpreted as follows </w:t>
            </w:r>
            <w:proofErr w:type="gramStart"/>
            <w:r w:rsidRPr="00942304">
              <w:rPr>
                <w:rFonts w:cs="Arial"/>
              </w:rPr>
              <w:t>in light of</w:t>
            </w:r>
            <w:proofErr w:type="gramEnd"/>
            <w:r w:rsidRPr="00942304">
              <w:rPr>
                <w:rFonts w:cs="Arial"/>
              </w:rPr>
              <w:t xml:space="preserve"> climate change, </w:t>
            </w:r>
            <w:r w:rsidRPr="00942304">
              <w:t xml:space="preserve">and </w:t>
            </w:r>
            <w:r w:rsidRPr="00942304">
              <w:rPr>
                <w:i/>
              </w:rPr>
              <w:t>invites</w:t>
            </w:r>
            <w:r w:rsidRPr="00942304">
              <w:t xml:space="preserve"> the governing bodies of relevant CMS instruments to also approve this interpretation</w:t>
            </w:r>
            <w:r w:rsidRPr="00942304">
              <w:rPr>
                <w:rFonts w:cs="Arial"/>
              </w:rPr>
              <w:t xml:space="preserve">: </w:t>
            </w:r>
          </w:p>
          <w:p w14:paraId="26302400" w14:textId="77777777" w:rsidR="00C71D3E" w:rsidRPr="00F50D9C" w:rsidRDefault="00C71D3E" w:rsidP="003E270B">
            <w:pPr>
              <w:spacing w:before="60" w:after="60"/>
              <w:ind w:left="447"/>
              <w:jc w:val="both"/>
              <w:rPr>
                <w:rFonts w:cs="Arial"/>
              </w:rPr>
            </w:pPr>
            <w:r w:rsidRPr="00942304">
              <w:rPr>
                <w:rFonts w:cs="Arial"/>
                <w:i/>
              </w:rPr>
              <w:t>According to Article I (1) (c) (4) of the Convention, one of the conditions to be met for the conservation status of a species to be taken as “</w:t>
            </w:r>
            <w:proofErr w:type="spellStart"/>
            <w:r w:rsidRPr="00942304">
              <w:rPr>
                <w:rFonts w:cs="Arial"/>
                <w:i/>
              </w:rPr>
              <w:t>favourable</w:t>
            </w:r>
            <w:proofErr w:type="spellEnd"/>
            <w:r w:rsidRPr="00942304">
              <w:rPr>
                <w:rFonts w:cs="Arial"/>
                <w:i/>
              </w:rPr>
              <w:t xml:space="preserve">” is that: “the distribution and abundance of the migratory species approach historic coverage and levels to the extent that potentially suitable ecosystems exist and to the extent consistent with wise wildlife management”. Whereas there is a continued need to undertake conservation action within the historic range of migratory species, such action will increasingly also need to be taken beyond the historic range of species </w:t>
            </w:r>
            <w:proofErr w:type="gramStart"/>
            <w:r w:rsidRPr="00942304">
              <w:rPr>
                <w:rFonts w:cs="Arial"/>
                <w:i/>
              </w:rPr>
              <w:t>in order to</w:t>
            </w:r>
            <w:proofErr w:type="gramEnd"/>
            <w:r w:rsidRPr="00942304">
              <w:rPr>
                <w:rFonts w:cs="Arial"/>
                <w:i/>
              </w:rPr>
              <w:t xml:space="preserve"> ensure a </w:t>
            </w:r>
            <w:proofErr w:type="spellStart"/>
            <w:r w:rsidRPr="00942304">
              <w:rPr>
                <w:rFonts w:cs="Arial"/>
                <w:i/>
              </w:rPr>
              <w:t>favourable</w:t>
            </w:r>
            <w:proofErr w:type="spellEnd"/>
            <w:r w:rsidRPr="00942304">
              <w:rPr>
                <w:rFonts w:cs="Arial"/>
                <w:i/>
              </w:rPr>
              <w:t xml:space="preserve"> conservation status, particularly with a view to </w:t>
            </w:r>
            <w:r w:rsidRPr="00942304">
              <w:rPr>
                <w:rFonts w:cs="Arial"/>
                <w:i/>
              </w:rPr>
              <w:lastRenderedPageBreak/>
              <w:t xml:space="preserve">climate-induced range shifts. Such action beyond the historic range of species is compatible with, and may be required </w:t>
            </w:r>
            <w:proofErr w:type="gramStart"/>
            <w:r w:rsidRPr="00942304">
              <w:rPr>
                <w:rFonts w:cs="Arial"/>
                <w:i/>
              </w:rPr>
              <w:t>in order to</w:t>
            </w:r>
            <w:proofErr w:type="gramEnd"/>
            <w:r w:rsidRPr="00942304">
              <w:rPr>
                <w:rFonts w:cs="Arial"/>
                <w:i/>
              </w:rPr>
              <w:t xml:space="preserve"> meet</w:t>
            </w:r>
            <w:r>
              <w:rPr>
                <w:rFonts w:cs="Arial"/>
                <w:i/>
              </w:rPr>
              <w:t>,</w:t>
            </w:r>
            <w:r w:rsidRPr="00942304">
              <w:rPr>
                <w:rFonts w:cs="Arial"/>
                <w:i/>
              </w:rPr>
              <w:t xml:space="preserve"> the objectives and the obligations of Parties under the Convention</w:t>
            </w:r>
            <w:r w:rsidRPr="00942304">
              <w:rPr>
                <w:rFonts w:cs="Arial"/>
              </w:rPr>
              <w:t xml:space="preserve">; </w:t>
            </w:r>
          </w:p>
        </w:tc>
        <w:tc>
          <w:tcPr>
            <w:tcW w:w="2552" w:type="dxa"/>
          </w:tcPr>
          <w:p w14:paraId="1FE1DBDC" w14:textId="77777777" w:rsidR="00C71D3E" w:rsidRPr="00942304" w:rsidRDefault="00C71D3E" w:rsidP="003E270B">
            <w:pPr>
              <w:spacing w:before="60" w:after="60"/>
              <w:jc w:val="both"/>
              <w:rPr>
                <w:rFonts w:cs="Arial"/>
              </w:rPr>
            </w:pPr>
            <w:r>
              <w:rPr>
                <w:rFonts w:cs="Arial"/>
              </w:rPr>
              <w:lastRenderedPageBreak/>
              <w:t xml:space="preserve">Retain. </w:t>
            </w:r>
          </w:p>
        </w:tc>
        <w:tc>
          <w:tcPr>
            <w:tcW w:w="5103" w:type="dxa"/>
          </w:tcPr>
          <w:p w14:paraId="36BC41D1" w14:textId="77777777" w:rsidR="00C71D3E" w:rsidRPr="005F3300" w:rsidRDefault="00C71D3E" w:rsidP="003E270B">
            <w:pPr>
              <w:spacing w:before="60" w:after="60"/>
              <w:jc w:val="both"/>
              <w:rPr>
                <w:rFonts w:cs="Arial"/>
              </w:rPr>
            </w:pPr>
            <w:r w:rsidRPr="005F3300">
              <w:rPr>
                <w:rFonts w:cs="Arial"/>
                <w:i/>
              </w:rPr>
              <w:t>Agrees</w:t>
            </w:r>
            <w:r w:rsidRPr="005F3300">
              <w:rPr>
                <w:rFonts w:cs="Arial"/>
              </w:rPr>
              <w:t xml:space="preserve"> that Article I (1) (c) (4) of the Convention, on the definition of “</w:t>
            </w:r>
            <w:proofErr w:type="spellStart"/>
            <w:r w:rsidRPr="005F3300">
              <w:rPr>
                <w:rFonts w:cs="Arial"/>
              </w:rPr>
              <w:t>favourable</w:t>
            </w:r>
            <w:proofErr w:type="spellEnd"/>
            <w:r w:rsidRPr="005F3300">
              <w:rPr>
                <w:rFonts w:cs="Arial"/>
              </w:rPr>
              <w:t xml:space="preserve"> conservation status” could be interpreted as follows </w:t>
            </w:r>
            <w:proofErr w:type="gramStart"/>
            <w:r w:rsidRPr="005F3300">
              <w:rPr>
                <w:rFonts w:cs="Arial"/>
              </w:rPr>
              <w:t>in light of</w:t>
            </w:r>
            <w:proofErr w:type="gramEnd"/>
            <w:r w:rsidRPr="005F3300">
              <w:rPr>
                <w:rFonts w:cs="Arial"/>
              </w:rPr>
              <w:t xml:space="preserve"> climate change, </w:t>
            </w:r>
            <w:r w:rsidRPr="00942304">
              <w:t xml:space="preserve">and </w:t>
            </w:r>
            <w:r w:rsidRPr="005F3300">
              <w:rPr>
                <w:i/>
              </w:rPr>
              <w:t>invites</w:t>
            </w:r>
            <w:r w:rsidRPr="00942304">
              <w:t xml:space="preserve"> the governing bodies of relevant CMS instruments to also approve this interpretation</w:t>
            </w:r>
            <w:r w:rsidRPr="005F3300">
              <w:rPr>
                <w:rFonts w:cs="Arial"/>
              </w:rPr>
              <w:t xml:space="preserve">: </w:t>
            </w:r>
          </w:p>
          <w:p w14:paraId="6F35BFEC" w14:textId="77777777" w:rsidR="00C71D3E" w:rsidRDefault="00C71D3E" w:rsidP="003E270B">
            <w:pPr>
              <w:spacing w:before="60" w:after="60"/>
              <w:jc w:val="both"/>
              <w:rPr>
                <w:rFonts w:cs="Arial"/>
              </w:rPr>
            </w:pPr>
            <w:r w:rsidRPr="00942304">
              <w:rPr>
                <w:rFonts w:cs="Arial"/>
                <w:i/>
              </w:rPr>
              <w:t>According to Article I (1) (c) (4) of the Convention, one of the conditions to be met for the conservation status of a species to be taken as “</w:t>
            </w:r>
            <w:proofErr w:type="spellStart"/>
            <w:r w:rsidRPr="00942304">
              <w:rPr>
                <w:rFonts w:cs="Arial"/>
                <w:i/>
              </w:rPr>
              <w:t>favourable</w:t>
            </w:r>
            <w:proofErr w:type="spellEnd"/>
            <w:r w:rsidRPr="00942304">
              <w:rPr>
                <w:rFonts w:cs="Arial"/>
                <w:i/>
              </w:rPr>
              <w:t xml:space="preserve">” is that: “the distribution and abundance of the migratory species approach historic coverage and levels to the extent that potentially suitable ecosystems exist and to the extent consistent with wise wildlife management”. Whereas there is a continued need to </w:t>
            </w:r>
            <w:r w:rsidRPr="00942304">
              <w:rPr>
                <w:rFonts w:cs="Arial"/>
                <w:i/>
              </w:rPr>
              <w:lastRenderedPageBreak/>
              <w:t xml:space="preserve">undertake conservation action within the historic range of migratory species, such action will increasingly also need to be taken beyond the historic range of species </w:t>
            </w:r>
            <w:proofErr w:type="gramStart"/>
            <w:r w:rsidRPr="00942304">
              <w:rPr>
                <w:rFonts w:cs="Arial"/>
                <w:i/>
              </w:rPr>
              <w:t>in order to</w:t>
            </w:r>
            <w:proofErr w:type="gramEnd"/>
            <w:r w:rsidRPr="00942304">
              <w:rPr>
                <w:rFonts w:cs="Arial"/>
                <w:i/>
              </w:rPr>
              <w:t xml:space="preserve"> ensure a </w:t>
            </w:r>
            <w:proofErr w:type="spellStart"/>
            <w:r w:rsidRPr="00942304">
              <w:rPr>
                <w:rFonts w:cs="Arial"/>
                <w:i/>
              </w:rPr>
              <w:t>favourable</w:t>
            </w:r>
            <w:proofErr w:type="spellEnd"/>
            <w:r w:rsidRPr="00942304">
              <w:rPr>
                <w:rFonts w:cs="Arial"/>
                <w:i/>
              </w:rPr>
              <w:t xml:space="preserve"> conservation status, particularly with a view to climate-induced range shifts. Such action beyond the historic range of species is compatible with, and may be required </w:t>
            </w:r>
            <w:proofErr w:type="gramStart"/>
            <w:r w:rsidRPr="00942304">
              <w:rPr>
                <w:rFonts w:cs="Arial"/>
                <w:i/>
              </w:rPr>
              <w:t>in order to</w:t>
            </w:r>
            <w:proofErr w:type="gramEnd"/>
            <w:r w:rsidRPr="00942304">
              <w:rPr>
                <w:rFonts w:cs="Arial"/>
                <w:i/>
              </w:rPr>
              <w:t xml:space="preserve"> meet</w:t>
            </w:r>
            <w:r>
              <w:rPr>
                <w:rFonts w:cs="Arial"/>
                <w:i/>
              </w:rPr>
              <w:t>,</w:t>
            </w:r>
            <w:r w:rsidRPr="00942304">
              <w:rPr>
                <w:rFonts w:cs="Arial"/>
                <w:i/>
              </w:rPr>
              <w:t xml:space="preserve"> the objectives and the obligations of Parties under the Convention</w:t>
            </w:r>
            <w:r w:rsidRPr="00942304">
              <w:rPr>
                <w:rFonts w:cs="Arial"/>
              </w:rPr>
              <w:t>;</w:t>
            </w:r>
          </w:p>
        </w:tc>
      </w:tr>
      <w:tr w:rsidR="00C71D3E" w:rsidRPr="00942304" w14:paraId="19F25564" w14:textId="77777777" w:rsidTr="003E270B">
        <w:tc>
          <w:tcPr>
            <w:tcW w:w="7082" w:type="dxa"/>
          </w:tcPr>
          <w:p w14:paraId="260F13AB" w14:textId="77777777" w:rsidR="00C71D3E" w:rsidRPr="00942304" w:rsidRDefault="00C71D3E" w:rsidP="00C71D3E">
            <w:pPr>
              <w:pStyle w:val="ListParagraph"/>
              <w:numPr>
                <w:ilvl w:val="0"/>
                <w:numId w:val="46"/>
              </w:numPr>
              <w:spacing w:before="60" w:after="60"/>
              <w:ind w:left="450" w:hanging="450"/>
              <w:contextualSpacing w:val="0"/>
              <w:jc w:val="both"/>
              <w:rPr>
                <w:rFonts w:cs="Arial"/>
              </w:rPr>
            </w:pPr>
            <w:r w:rsidRPr="00942304">
              <w:rPr>
                <w:rFonts w:cs="Arial"/>
                <w:i/>
              </w:rPr>
              <w:lastRenderedPageBreak/>
              <w:t>Urges</w:t>
            </w:r>
            <w:r w:rsidRPr="00294029">
              <w:rPr>
                <w:rFonts w:cs="Arial"/>
                <w:i/>
              </w:rPr>
              <w:t xml:space="preserve"> </w:t>
            </w:r>
            <w:r w:rsidRPr="00294029">
              <w:rPr>
                <w:rFonts w:cs="Arial"/>
                <w:iCs/>
              </w:rPr>
              <w:t xml:space="preserve">Parties and invites relevant international organizations, bilateral and multilateral </w:t>
            </w:r>
            <w:proofErr w:type="gramStart"/>
            <w:r w:rsidRPr="00294029">
              <w:rPr>
                <w:rFonts w:cs="Arial"/>
                <w:iCs/>
              </w:rPr>
              <w:t>donors</w:t>
            </w:r>
            <w:proofErr w:type="gramEnd"/>
            <w:r w:rsidRPr="00294029">
              <w:rPr>
                <w:rFonts w:cs="Arial"/>
                <w:iCs/>
              </w:rPr>
              <w:t xml:space="preserve"> </w:t>
            </w:r>
            <w:r w:rsidRPr="005B2F0C">
              <w:rPr>
                <w:rFonts w:cs="Arial"/>
                <w:iCs/>
                <w:u w:val="single"/>
              </w:rPr>
              <w:t>and private sector organizations</w:t>
            </w:r>
            <w:r>
              <w:rPr>
                <w:rFonts w:cs="Arial"/>
                <w:iCs/>
              </w:rPr>
              <w:t xml:space="preserve"> t</w:t>
            </w:r>
            <w:r w:rsidRPr="00294029">
              <w:rPr>
                <w:rFonts w:cs="Arial"/>
                <w:iCs/>
              </w:rPr>
              <w:t xml:space="preserve">o support </w:t>
            </w:r>
            <w:r w:rsidRPr="00A13089">
              <w:rPr>
                <w:rFonts w:cs="Arial"/>
                <w:iCs/>
                <w:strike/>
              </w:rPr>
              <w:t>financially</w:t>
            </w:r>
            <w:r w:rsidRPr="00294029">
              <w:rPr>
                <w:rFonts w:cs="Arial"/>
                <w:iCs/>
              </w:rPr>
              <w:t xml:space="preserve"> the implementation </w:t>
            </w:r>
            <w:r w:rsidRPr="00A13089">
              <w:rPr>
                <w:rFonts w:cs="Arial"/>
                <w:iCs/>
                <w:strike/>
              </w:rPr>
              <w:t>of the POW</w:t>
            </w:r>
            <w:r>
              <w:rPr>
                <w:rFonts w:cs="Arial"/>
                <w:iCs/>
                <w:strike/>
              </w:rPr>
              <w:t xml:space="preserve"> </w:t>
            </w:r>
            <w:r w:rsidRPr="00A13089">
              <w:rPr>
                <w:rFonts w:cs="Arial"/>
                <w:iCs/>
                <w:u w:val="single"/>
              </w:rPr>
              <w:t>of actions in the Annexes of the Resolution</w:t>
            </w:r>
            <w:r w:rsidRPr="00294029">
              <w:rPr>
                <w:rFonts w:cs="Arial"/>
                <w:iCs/>
              </w:rPr>
              <w:t xml:space="preserve"> including through the provision of financial and other assistance to developing countries</w:t>
            </w:r>
            <w:r w:rsidRPr="005B2F0C">
              <w:rPr>
                <w:rFonts w:cs="Arial"/>
                <w:iCs/>
                <w:u w:val="single"/>
              </w:rPr>
              <w:t xml:space="preserve">, </w:t>
            </w:r>
            <w:r>
              <w:rPr>
                <w:rFonts w:cs="Arial"/>
                <w:iCs/>
                <w:u w:val="single"/>
              </w:rPr>
              <w:t>S</w:t>
            </w:r>
            <w:r w:rsidRPr="005B2F0C">
              <w:rPr>
                <w:rFonts w:cs="Arial"/>
                <w:iCs/>
                <w:u w:val="single"/>
              </w:rPr>
              <w:t xml:space="preserve">mall </w:t>
            </w:r>
            <w:r>
              <w:rPr>
                <w:rFonts w:cs="Arial"/>
                <w:iCs/>
                <w:u w:val="single"/>
              </w:rPr>
              <w:t>I</w:t>
            </w:r>
            <w:r w:rsidRPr="005B2F0C">
              <w:rPr>
                <w:rFonts w:cs="Arial"/>
                <w:iCs/>
                <w:u w:val="single"/>
              </w:rPr>
              <w:t xml:space="preserve">sland </w:t>
            </w:r>
            <w:r>
              <w:rPr>
                <w:rFonts w:cs="Arial"/>
                <w:iCs/>
                <w:u w:val="single"/>
              </w:rPr>
              <w:t>D</w:t>
            </w:r>
            <w:r w:rsidRPr="005B2F0C">
              <w:rPr>
                <w:rFonts w:cs="Arial"/>
                <w:iCs/>
                <w:u w:val="single"/>
              </w:rPr>
              <w:t xml:space="preserve">eveloping </w:t>
            </w:r>
            <w:r>
              <w:rPr>
                <w:rFonts w:cs="Arial"/>
                <w:iCs/>
                <w:u w:val="single"/>
              </w:rPr>
              <w:t>S</w:t>
            </w:r>
            <w:r w:rsidRPr="005B2F0C">
              <w:rPr>
                <w:rFonts w:cs="Arial"/>
                <w:iCs/>
                <w:u w:val="single"/>
              </w:rPr>
              <w:t>tates, and economies in transition</w:t>
            </w:r>
            <w:r w:rsidRPr="00294029">
              <w:rPr>
                <w:rFonts w:cs="Arial"/>
                <w:iCs/>
              </w:rPr>
              <w:t xml:space="preserve"> for relevant capacity-building;</w:t>
            </w:r>
          </w:p>
        </w:tc>
        <w:tc>
          <w:tcPr>
            <w:tcW w:w="2552" w:type="dxa"/>
          </w:tcPr>
          <w:p w14:paraId="2B724F94" w14:textId="77777777" w:rsidR="00C71D3E" w:rsidRPr="00265CC7" w:rsidRDefault="00C71D3E" w:rsidP="003E270B">
            <w:pPr>
              <w:spacing w:before="60" w:after="60"/>
              <w:jc w:val="both"/>
              <w:rPr>
                <w:rFonts w:cs="Arial"/>
                <w:iCs/>
              </w:rPr>
            </w:pPr>
            <w:r w:rsidRPr="00265CC7">
              <w:rPr>
                <w:rFonts w:cs="Arial"/>
                <w:iCs/>
              </w:rPr>
              <w:t>Retain</w:t>
            </w:r>
            <w:r>
              <w:rPr>
                <w:rFonts w:cs="Arial"/>
                <w:iCs/>
              </w:rPr>
              <w:t xml:space="preserve"> with edits</w:t>
            </w:r>
          </w:p>
        </w:tc>
        <w:tc>
          <w:tcPr>
            <w:tcW w:w="5103" w:type="dxa"/>
          </w:tcPr>
          <w:p w14:paraId="5B63AD0B" w14:textId="77777777" w:rsidR="00C71D3E" w:rsidRPr="00265CC7" w:rsidRDefault="00C71D3E" w:rsidP="003E270B">
            <w:pPr>
              <w:spacing w:before="60" w:after="60"/>
              <w:jc w:val="both"/>
              <w:rPr>
                <w:rFonts w:cs="Arial"/>
                <w:iCs/>
              </w:rPr>
            </w:pPr>
            <w:r w:rsidRPr="00942304">
              <w:rPr>
                <w:rFonts w:cs="Arial"/>
                <w:i/>
              </w:rPr>
              <w:t>Urges</w:t>
            </w:r>
            <w:r w:rsidRPr="00294029">
              <w:rPr>
                <w:rFonts w:cs="Arial"/>
                <w:i/>
              </w:rPr>
              <w:t xml:space="preserve"> </w:t>
            </w:r>
            <w:r w:rsidRPr="00294029">
              <w:rPr>
                <w:rFonts w:cs="Arial"/>
                <w:iCs/>
              </w:rPr>
              <w:t xml:space="preserve">Parties and invites relevant international organizations, bilateral and multilateral </w:t>
            </w:r>
            <w:proofErr w:type="gramStart"/>
            <w:r w:rsidRPr="00294029">
              <w:rPr>
                <w:rFonts w:cs="Arial"/>
                <w:iCs/>
              </w:rPr>
              <w:t>donors</w:t>
            </w:r>
            <w:proofErr w:type="gramEnd"/>
            <w:r w:rsidRPr="00294029">
              <w:rPr>
                <w:rFonts w:cs="Arial"/>
                <w:iCs/>
              </w:rPr>
              <w:t xml:space="preserve"> </w:t>
            </w:r>
            <w:r w:rsidRPr="005B2F0C">
              <w:rPr>
                <w:rFonts w:cs="Arial"/>
                <w:iCs/>
              </w:rPr>
              <w:t xml:space="preserve">and private sector organizations </w:t>
            </w:r>
            <w:r w:rsidRPr="00294029">
              <w:rPr>
                <w:rFonts w:cs="Arial"/>
                <w:iCs/>
              </w:rPr>
              <w:t xml:space="preserve">to support the implementation </w:t>
            </w:r>
            <w:r>
              <w:rPr>
                <w:rFonts w:cs="Arial"/>
                <w:iCs/>
              </w:rPr>
              <w:t xml:space="preserve">of </w:t>
            </w:r>
            <w:r w:rsidRPr="00A13089">
              <w:rPr>
                <w:rFonts w:cs="Arial"/>
                <w:iCs/>
              </w:rPr>
              <w:t>actions in the Annexes of the Resolution</w:t>
            </w:r>
            <w:r w:rsidRPr="00294029">
              <w:rPr>
                <w:rFonts w:cs="Arial"/>
                <w:iCs/>
              </w:rPr>
              <w:t xml:space="preserve"> including through the provision of financial and other assistance to developing countries</w:t>
            </w:r>
            <w:r>
              <w:rPr>
                <w:rFonts w:cs="Arial"/>
                <w:iCs/>
              </w:rPr>
              <w:t>, Small Island developing States, and economies in transition</w:t>
            </w:r>
            <w:r w:rsidRPr="00294029">
              <w:rPr>
                <w:rFonts w:cs="Arial"/>
                <w:iCs/>
              </w:rPr>
              <w:t xml:space="preserve"> for relevant capacity-building;</w:t>
            </w:r>
          </w:p>
        </w:tc>
      </w:tr>
      <w:tr w:rsidR="00C71D3E" w:rsidRPr="00942304" w14:paraId="35C647E6" w14:textId="77777777" w:rsidTr="003E270B">
        <w:tc>
          <w:tcPr>
            <w:tcW w:w="7082" w:type="dxa"/>
          </w:tcPr>
          <w:p w14:paraId="00C2A15E" w14:textId="77777777" w:rsidR="00C71D3E" w:rsidRPr="005B2F0C" w:rsidRDefault="00C71D3E" w:rsidP="00C71D3E">
            <w:pPr>
              <w:pStyle w:val="ListParagraph"/>
              <w:numPr>
                <w:ilvl w:val="0"/>
                <w:numId w:val="46"/>
              </w:numPr>
              <w:spacing w:before="60" w:after="60"/>
              <w:ind w:left="450" w:hanging="450"/>
              <w:contextualSpacing w:val="0"/>
              <w:jc w:val="both"/>
              <w:rPr>
                <w:rFonts w:cs="Arial"/>
                <w:i/>
                <w:u w:val="single"/>
              </w:rPr>
            </w:pPr>
            <w:r>
              <w:rPr>
                <w:rFonts w:cs="Arial"/>
                <w:i/>
                <w:u w:val="single"/>
              </w:rPr>
              <w:t>Requests</w:t>
            </w:r>
            <w:r w:rsidRPr="00856995">
              <w:rPr>
                <w:rFonts w:cs="Arial"/>
                <w:iCs/>
                <w:u w:val="single"/>
              </w:rPr>
              <w:t xml:space="preserve"> the Scientific Council</w:t>
            </w:r>
            <w:r>
              <w:rPr>
                <w:rFonts w:cs="Arial"/>
                <w:iCs/>
                <w:u w:val="single"/>
              </w:rPr>
              <w:t xml:space="preserve">, subject to the availability of resources, to implement work </w:t>
            </w:r>
            <w:r w:rsidRPr="00856995">
              <w:rPr>
                <w:rFonts w:cs="Arial"/>
                <w:iCs/>
                <w:u w:val="single"/>
              </w:rPr>
              <w:t>to support this resolution, including</w:t>
            </w:r>
            <w:r>
              <w:rPr>
                <w:rFonts w:cs="Arial"/>
                <w:iCs/>
                <w:u w:val="single"/>
              </w:rPr>
              <w:t xml:space="preserve">, </w:t>
            </w:r>
            <w:r w:rsidRPr="00856995">
              <w:rPr>
                <w:rFonts w:cs="Arial"/>
                <w:iCs/>
                <w:u w:val="single"/>
              </w:rPr>
              <w:t xml:space="preserve">if appropriate, through an intersessional working group </w:t>
            </w:r>
            <w:r>
              <w:rPr>
                <w:rFonts w:cs="Arial"/>
                <w:iCs/>
                <w:u w:val="single"/>
              </w:rPr>
              <w:t xml:space="preserve">set up with </w:t>
            </w:r>
            <w:r w:rsidRPr="00856995">
              <w:rPr>
                <w:rFonts w:cs="Arial"/>
                <w:iCs/>
                <w:u w:val="single"/>
              </w:rPr>
              <w:t xml:space="preserve"> Terms of Reference </w:t>
            </w:r>
            <w:r>
              <w:rPr>
                <w:rFonts w:cs="Arial"/>
                <w:iCs/>
                <w:u w:val="single"/>
              </w:rPr>
              <w:t xml:space="preserve">operating within the rules of procedure of the Scientific Council; </w:t>
            </w:r>
            <w:r w:rsidRPr="00C24836">
              <w:rPr>
                <w:rFonts w:cs="Arial"/>
                <w:i/>
                <w:strike/>
              </w:rPr>
              <w:t>Proposes the continuation of the Climate Change Working Group after COP12, extending its membership to incorporate expertise from geographical regions currently absent, and to prioritize, facilitate and monitor the implementation of the POW</w:t>
            </w:r>
            <w:r w:rsidRPr="00743180">
              <w:rPr>
                <w:rFonts w:cs="Arial"/>
                <w:i/>
                <w:strike/>
              </w:rPr>
              <w:t>;</w:t>
            </w:r>
            <w:r>
              <w:rPr>
                <w:rFonts w:cs="Arial"/>
                <w:i/>
              </w:rPr>
              <w:t xml:space="preserve"> </w:t>
            </w:r>
          </w:p>
        </w:tc>
        <w:tc>
          <w:tcPr>
            <w:tcW w:w="2552" w:type="dxa"/>
          </w:tcPr>
          <w:p w14:paraId="45B543ED" w14:textId="77777777" w:rsidR="00C71D3E" w:rsidRPr="00294029" w:rsidRDefault="00C71D3E" w:rsidP="003E270B">
            <w:pPr>
              <w:spacing w:before="60" w:after="60"/>
              <w:jc w:val="both"/>
              <w:rPr>
                <w:rFonts w:cs="Arial"/>
              </w:rPr>
            </w:pPr>
            <w:r>
              <w:rPr>
                <w:rFonts w:cs="Arial"/>
              </w:rPr>
              <w:t xml:space="preserve">Revise to shape as requesting the Scientific Council </w:t>
            </w:r>
            <w:proofErr w:type="gramStart"/>
            <w:r>
              <w:rPr>
                <w:rFonts w:cs="Arial"/>
              </w:rPr>
              <w:t xml:space="preserve">to  </w:t>
            </w:r>
            <w:proofErr w:type="spellStart"/>
            <w:r>
              <w:rPr>
                <w:rFonts w:cs="Arial"/>
              </w:rPr>
              <w:t>to</w:t>
            </w:r>
            <w:proofErr w:type="spellEnd"/>
            <w:proofErr w:type="gramEnd"/>
            <w:r>
              <w:rPr>
                <w:rFonts w:cs="Arial"/>
              </w:rPr>
              <w:t xml:space="preserve"> set </w:t>
            </w:r>
            <w:proofErr w:type="spellStart"/>
            <w:r>
              <w:rPr>
                <w:rFonts w:cs="Arial"/>
              </w:rPr>
              <w:t>ToR</w:t>
            </w:r>
            <w:proofErr w:type="spellEnd"/>
            <w:r>
              <w:rPr>
                <w:rFonts w:cs="Arial"/>
              </w:rPr>
              <w:t xml:space="preserve"> and oversee work. </w:t>
            </w:r>
            <w:proofErr w:type="gramStart"/>
            <w:r>
              <w:rPr>
                <w:rFonts w:cs="Arial"/>
              </w:rPr>
              <w:t>Repeal</w:t>
            </w:r>
            <w:proofErr w:type="gramEnd"/>
            <w:r>
              <w:rPr>
                <w:rFonts w:cs="Arial"/>
              </w:rPr>
              <w:t xml:space="preserve"> existing text as CC WG should be a Decision not in the Resolution. </w:t>
            </w:r>
          </w:p>
        </w:tc>
        <w:tc>
          <w:tcPr>
            <w:tcW w:w="5103" w:type="dxa"/>
          </w:tcPr>
          <w:p w14:paraId="55FBBE74" w14:textId="77777777" w:rsidR="00C71D3E" w:rsidRPr="00AF3093" w:rsidRDefault="00C71D3E" w:rsidP="003E270B">
            <w:pPr>
              <w:spacing w:before="60" w:after="60"/>
              <w:jc w:val="both"/>
              <w:rPr>
                <w:rFonts w:cs="Arial"/>
              </w:rPr>
            </w:pPr>
            <w:r w:rsidRPr="005B2F0C">
              <w:rPr>
                <w:rFonts w:cs="Arial"/>
                <w:i/>
              </w:rPr>
              <w:t>Requests</w:t>
            </w:r>
            <w:r w:rsidRPr="005B2F0C">
              <w:rPr>
                <w:rFonts w:cs="Arial"/>
                <w:iCs/>
              </w:rPr>
              <w:t xml:space="preserve"> the Scientific Council, subject to the availability of resources, to implement work to support this resolution, including</w:t>
            </w:r>
            <w:r>
              <w:rPr>
                <w:rFonts w:cs="Arial"/>
                <w:iCs/>
              </w:rPr>
              <w:t>,</w:t>
            </w:r>
            <w:r w:rsidRPr="005B2F0C">
              <w:rPr>
                <w:rFonts w:cs="Arial"/>
                <w:iCs/>
              </w:rPr>
              <w:t xml:space="preserve"> if appropriate, through an intersessional working group set up </w:t>
            </w:r>
            <w:proofErr w:type="gramStart"/>
            <w:r w:rsidRPr="005B2F0C">
              <w:rPr>
                <w:rFonts w:cs="Arial"/>
                <w:iCs/>
              </w:rPr>
              <w:t>with  Terms</w:t>
            </w:r>
            <w:proofErr w:type="gramEnd"/>
            <w:r w:rsidRPr="005B2F0C">
              <w:rPr>
                <w:rFonts w:cs="Arial"/>
                <w:iCs/>
              </w:rPr>
              <w:t xml:space="preserve"> of Reference operating within the rules of procedure of the Scientific Council;</w:t>
            </w:r>
          </w:p>
        </w:tc>
      </w:tr>
      <w:tr w:rsidR="00C71D3E" w:rsidRPr="00942304" w14:paraId="1C3E9FC5" w14:textId="77777777" w:rsidTr="003E270B">
        <w:tc>
          <w:tcPr>
            <w:tcW w:w="7082" w:type="dxa"/>
          </w:tcPr>
          <w:p w14:paraId="12C121A4" w14:textId="77777777" w:rsidR="00C71D3E" w:rsidRPr="00294029" w:rsidRDefault="00C71D3E" w:rsidP="00C71D3E">
            <w:pPr>
              <w:pStyle w:val="ListParagraph"/>
              <w:numPr>
                <w:ilvl w:val="0"/>
                <w:numId w:val="46"/>
              </w:numPr>
              <w:spacing w:before="60" w:after="60"/>
              <w:ind w:left="450" w:hanging="450"/>
              <w:contextualSpacing w:val="0"/>
              <w:jc w:val="both"/>
              <w:rPr>
                <w:rFonts w:cs="Arial"/>
                <w:i/>
              </w:rPr>
            </w:pPr>
            <w:r w:rsidRPr="00C70872">
              <w:rPr>
                <w:rFonts w:cs="Arial"/>
                <w:i/>
              </w:rPr>
              <w:t>Requests</w:t>
            </w:r>
            <w:r w:rsidRPr="00294029">
              <w:rPr>
                <w:rFonts w:cs="Arial"/>
                <w:i/>
              </w:rPr>
              <w:t xml:space="preserve"> </w:t>
            </w:r>
            <w:r w:rsidRPr="00A13089">
              <w:t xml:space="preserve">the Secretariat to liaise with the secretariats of relevant MEAs, including in particular the secretariats of </w:t>
            </w:r>
            <w:r w:rsidRPr="009468E0">
              <w:rPr>
                <w:u w:val="single"/>
              </w:rPr>
              <w:t>Convention on Biological Diversity (</w:t>
            </w:r>
            <w:r w:rsidRPr="00A13089">
              <w:t>CBD</w:t>
            </w:r>
            <w:r w:rsidRPr="009468E0">
              <w:rPr>
                <w:u w:val="single"/>
              </w:rPr>
              <w:t>)</w:t>
            </w:r>
            <w:r w:rsidRPr="00A13089">
              <w:t xml:space="preserve">, </w:t>
            </w:r>
            <w:r w:rsidRPr="009468E0">
              <w:rPr>
                <w:u w:val="single"/>
              </w:rPr>
              <w:t>U</w:t>
            </w:r>
            <w:r>
              <w:rPr>
                <w:u w:val="single"/>
              </w:rPr>
              <w:t>nited Nations</w:t>
            </w:r>
            <w:r w:rsidRPr="009468E0">
              <w:rPr>
                <w:u w:val="single"/>
              </w:rPr>
              <w:t xml:space="preserve"> Framework Convention on Climate Change (</w:t>
            </w:r>
            <w:r w:rsidRPr="00A13089">
              <w:t>UNFCCC</w:t>
            </w:r>
            <w:r w:rsidRPr="009468E0">
              <w:rPr>
                <w:u w:val="single"/>
              </w:rPr>
              <w:t>)</w:t>
            </w:r>
            <w:r w:rsidRPr="00A13089">
              <w:t xml:space="preserve">, the United Nations Convention to Combat Desertification (UNCCD), the </w:t>
            </w:r>
            <w:r w:rsidRPr="009468E0">
              <w:rPr>
                <w:strike/>
              </w:rPr>
              <w:t>Ramsar</w:t>
            </w:r>
            <w:r w:rsidRPr="00A13089">
              <w:t xml:space="preserve"> </w:t>
            </w:r>
            <w:r w:rsidRPr="009468E0">
              <w:rPr>
                <w:u w:val="single"/>
              </w:rPr>
              <w:t>Convention on Wetlands of International Importance (Ramsar)</w:t>
            </w:r>
            <w:r>
              <w:t xml:space="preserve"> </w:t>
            </w:r>
            <w:r w:rsidRPr="00A13089">
              <w:t>and the World Heritage Convention</w:t>
            </w:r>
            <w:r>
              <w:t xml:space="preserve"> </w:t>
            </w:r>
            <w:r w:rsidRPr="009468E0">
              <w:rPr>
                <w:u w:val="single"/>
              </w:rPr>
              <w:t>(WHC)</w:t>
            </w:r>
            <w:r w:rsidRPr="00A13089">
              <w:t>, in collaboration with/through the Biodiversity Liaison Group, to promote synergies and coordinate activities related to climate change policies affecting migratory species, including, where appropriate, the organization of back-to-back meetings and joint activities;</w:t>
            </w:r>
          </w:p>
        </w:tc>
        <w:tc>
          <w:tcPr>
            <w:tcW w:w="2552" w:type="dxa"/>
          </w:tcPr>
          <w:p w14:paraId="16345750" w14:textId="77777777" w:rsidR="00C71D3E" w:rsidRPr="00294029" w:rsidRDefault="00C71D3E" w:rsidP="003E270B">
            <w:pPr>
              <w:spacing w:before="60" w:after="60"/>
              <w:jc w:val="both"/>
              <w:rPr>
                <w:rFonts w:cs="Arial"/>
              </w:rPr>
            </w:pPr>
            <w:r>
              <w:rPr>
                <w:rFonts w:cs="Arial"/>
              </w:rPr>
              <w:t>Retain, edit to write names of Conventions in full, implement through a Decision.</w:t>
            </w:r>
          </w:p>
        </w:tc>
        <w:tc>
          <w:tcPr>
            <w:tcW w:w="5103" w:type="dxa"/>
          </w:tcPr>
          <w:p w14:paraId="71065D85" w14:textId="77777777" w:rsidR="00C71D3E" w:rsidRPr="00993E7D" w:rsidRDefault="00C71D3E" w:rsidP="003E270B">
            <w:pPr>
              <w:spacing w:before="60" w:after="60"/>
              <w:jc w:val="both"/>
              <w:rPr>
                <w:rFonts w:cs="Arial"/>
              </w:rPr>
            </w:pPr>
            <w:r w:rsidRPr="00993E7D">
              <w:rPr>
                <w:rFonts w:cs="Arial"/>
                <w:i/>
              </w:rPr>
              <w:t xml:space="preserve">Requests </w:t>
            </w:r>
            <w:r w:rsidRPr="00993E7D">
              <w:t xml:space="preserve">the Secretariat to liaise with the secretariats of relevant MEAs, including in particular the secretariats of </w:t>
            </w:r>
            <w:r w:rsidRPr="009468E0">
              <w:t>Convention on Biological Diversity (</w:t>
            </w:r>
            <w:r w:rsidRPr="00993E7D">
              <w:t>CBD</w:t>
            </w:r>
            <w:r w:rsidRPr="009468E0">
              <w:t>)</w:t>
            </w:r>
            <w:r w:rsidRPr="00993E7D">
              <w:t xml:space="preserve">, </w:t>
            </w:r>
            <w:r w:rsidRPr="009468E0">
              <w:t>U</w:t>
            </w:r>
            <w:r>
              <w:t>nited Nations</w:t>
            </w:r>
            <w:r w:rsidRPr="009468E0">
              <w:t xml:space="preserve"> Framework Convention on Climate Change (</w:t>
            </w:r>
            <w:r w:rsidRPr="00993E7D">
              <w:t>UNFCCC</w:t>
            </w:r>
            <w:r w:rsidRPr="009468E0">
              <w:t>)</w:t>
            </w:r>
            <w:r w:rsidRPr="00993E7D">
              <w:t xml:space="preserve">, the United Nations Convention to Combat Desertification (UNCCD), the </w:t>
            </w:r>
            <w:r w:rsidRPr="009468E0">
              <w:t>Convention on Wetlands of International Importance (Ramsar)</w:t>
            </w:r>
            <w:r w:rsidRPr="00993E7D">
              <w:t xml:space="preserve"> and the World Heritage Convention </w:t>
            </w:r>
            <w:r w:rsidRPr="009468E0">
              <w:t>(WHC)</w:t>
            </w:r>
            <w:r w:rsidRPr="00993E7D">
              <w:t>, in collaboration with/through the Biodiversity Liaison Group, to promote synergies and coordinate activities related to climate change policies affecting migratory species, including, where appropriate, the organization of back-to-back meetings and joint activities;</w:t>
            </w:r>
          </w:p>
        </w:tc>
      </w:tr>
      <w:tr w:rsidR="00C71D3E" w:rsidRPr="00942304" w14:paraId="67EC95B6" w14:textId="77777777" w:rsidTr="003E270B">
        <w:tc>
          <w:tcPr>
            <w:tcW w:w="7082" w:type="dxa"/>
          </w:tcPr>
          <w:p w14:paraId="29840423" w14:textId="77777777" w:rsidR="00C71D3E" w:rsidRPr="00294029" w:rsidRDefault="00C71D3E" w:rsidP="00C71D3E">
            <w:pPr>
              <w:pStyle w:val="ListParagraph"/>
              <w:numPr>
                <w:ilvl w:val="0"/>
                <w:numId w:val="46"/>
              </w:numPr>
              <w:spacing w:before="60" w:after="60"/>
              <w:ind w:left="450" w:hanging="450"/>
              <w:contextualSpacing w:val="0"/>
              <w:jc w:val="both"/>
              <w:rPr>
                <w:rFonts w:cs="Arial"/>
                <w:i/>
              </w:rPr>
            </w:pPr>
            <w:r w:rsidRPr="00C70872">
              <w:rPr>
                <w:rFonts w:cs="Arial"/>
                <w:i/>
              </w:rPr>
              <w:t>Further urges</w:t>
            </w:r>
            <w:r w:rsidRPr="00294029">
              <w:rPr>
                <w:rFonts w:cs="Arial"/>
                <w:i/>
              </w:rPr>
              <w:t xml:space="preserve"> </w:t>
            </w:r>
            <w:r w:rsidRPr="00A13089">
              <w:t xml:space="preserve">Parties and Signatories to CMS instruments to enable and support the full participation in CMS of those States where migratory species are expected to occur </w:t>
            </w:r>
            <w:proofErr w:type="gramStart"/>
            <w:r w:rsidRPr="00A13089">
              <w:t>in the near future</w:t>
            </w:r>
            <w:proofErr w:type="gramEnd"/>
            <w:r w:rsidRPr="00A13089">
              <w:t xml:space="preserve"> due to climate change</w:t>
            </w:r>
            <w:r w:rsidRPr="00294029">
              <w:rPr>
                <w:rFonts w:cs="Arial"/>
                <w:i/>
              </w:rPr>
              <w:t>;</w:t>
            </w:r>
          </w:p>
        </w:tc>
        <w:tc>
          <w:tcPr>
            <w:tcW w:w="2552" w:type="dxa"/>
          </w:tcPr>
          <w:p w14:paraId="489F75B3" w14:textId="77777777" w:rsidR="00C71D3E" w:rsidRPr="00294029" w:rsidRDefault="00C71D3E" w:rsidP="003E270B">
            <w:pPr>
              <w:spacing w:before="60" w:after="60"/>
              <w:jc w:val="both"/>
              <w:rPr>
                <w:rFonts w:cs="Arial"/>
              </w:rPr>
            </w:pPr>
            <w:r>
              <w:rPr>
                <w:rFonts w:cs="Arial"/>
              </w:rPr>
              <w:t>Retain</w:t>
            </w:r>
          </w:p>
        </w:tc>
        <w:tc>
          <w:tcPr>
            <w:tcW w:w="5103" w:type="dxa"/>
          </w:tcPr>
          <w:p w14:paraId="28733CB4" w14:textId="77777777" w:rsidR="00C71D3E" w:rsidRDefault="00C71D3E" w:rsidP="003E270B">
            <w:pPr>
              <w:jc w:val="both"/>
              <w:rPr>
                <w:rFonts w:cs="Arial"/>
              </w:rPr>
            </w:pPr>
            <w:r w:rsidRPr="00C70872">
              <w:rPr>
                <w:rFonts w:cs="Arial"/>
                <w:i/>
              </w:rPr>
              <w:t>Further urges</w:t>
            </w:r>
            <w:r w:rsidRPr="00294029">
              <w:rPr>
                <w:rFonts w:cs="Arial"/>
                <w:i/>
              </w:rPr>
              <w:t xml:space="preserve"> </w:t>
            </w:r>
            <w:r w:rsidRPr="005916A2">
              <w:t xml:space="preserve">Parties and Signatories to CMS instruments to enable and support the full participation in CMS of those States where migratory species are expected to occur </w:t>
            </w:r>
            <w:proofErr w:type="gramStart"/>
            <w:r w:rsidRPr="005916A2">
              <w:t>in the near future</w:t>
            </w:r>
            <w:proofErr w:type="gramEnd"/>
            <w:r w:rsidRPr="005916A2">
              <w:t xml:space="preserve"> due to climate change</w:t>
            </w:r>
            <w:r w:rsidRPr="00294029">
              <w:rPr>
                <w:rFonts w:cs="Arial"/>
                <w:i/>
              </w:rPr>
              <w:t>;</w:t>
            </w:r>
          </w:p>
        </w:tc>
      </w:tr>
      <w:tr w:rsidR="00C71D3E" w:rsidRPr="00942304" w14:paraId="6FADF2BE" w14:textId="77777777" w:rsidTr="003E270B">
        <w:tc>
          <w:tcPr>
            <w:tcW w:w="7082" w:type="dxa"/>
          </w:tcPr>
          <w:p w14:paraId="7A385C87" w14:textId="77777777" w:rsidR="00C71D3E" w:rsidRPr="005B2F0C" w:rsidRDefault="00C71D3E" w:rsidP="00C71D3E">
            <w:pPr>
              <w:pStyle w:val="ListParagraph"/>
              <w:numPr>
                <w:ilvl w:val="0"/>
                <w:numId w:val="46"/>
              </w:numPr>
              <w:spacing w:before="60" w:after="60"/>
              <w:ind w:left="450" w:hanging="450"/>
              <w:contextualSpacing w:val="0"/>
              <w:jc w:val="both"/>
              <w:rPr>
                <w:iCs/>
                <w:u w:val="single"/>
              </w:rPr>
            </w:pPr>
            <w:r w:rsidRPr="005B2F0C">
              <w:rPr>
                <w:i/>
                <w:u w:val="single"/>
              </w:rPr>
              <w:t>Requests</w:t>
            </w:r>
            <w:r w:rsidRPr="005B2F0C">
              <w:rPr>
                <w:iCs/>
                <w:u w:val="single"/>
              </w:rPr>
              <w:t xml:space="preserve"> Parties, </w:t>
            </w:r>
            <w:proofErr w:type="gramStart"/>
            <w:r w:rsidRPr="005B2F0C">
              <w:rPr>
                <w:iCs/>
                <w:u w:val="single"/>
              </w:rPr>
              <w:t>non-Parties</w:t>
            </w:r>
            <w:proofErr w:type="gramEnd"/>
            <w:r w:rsidRPr="005B2F0C">
              <w:rPr>
                <w:iCs/>
                <w:u w:val="single"/>
              </w:rPr>
              <w:t xml:space="preserve"> and other stakeholders at a range of geographic </w:t>
            </w:r>
            <w:r w:rsidRPr="005B2F0C">
              <w:rPr>
                <w:iCs/>
                <w:u w:val="single"/>
              </w:rPr>
              <w:lastRenderedPageBreak/>
              <w:t>scales</w:t>
            </w:r>
            <w:r>
              <w:rPr>
                <w:iCs/>
                <w:u w:val="single"/>
              </w:rPr>
              <w:t xml:space="preserve"> to ensure that investments in both renewable and non-renewable energy technologies are implemented in a way to </w:t>
            </w:r>
            <w:proofErr w:type="spellStart"/>
            <w:r>
              <w:rPr>
                <w:iCs/>
                <w:u w:val="single"/>
              </w:rPr>
              <w:t>minimise</w:t>
            </w:r>
            <w:proofErr w:type="spellEnd"/>
            <w:r>
              <w:rPr>
                <w:iCs/>
                <w:u w:val="single"/>
              </w:rPr>
              <w:t xml:space="preserve"> their impacts on biodiversity in general, and migratory species in particular</w:t>
            </w:r>
            <w:r w:rsidRPr="009468E0">
              <w:rPr>
                <w:iCs/>
                <w:u w:val="single"/>
              </w:rPr>
              <w:t xml:space="preserve">, through application of appropriate </w:t>
            </w:r>
            <w:r w:rsidRPr="00F3487F">
              <w:rPr>
                <w:iCs/>
                <w:u w:val="single"/>
              </w:rPr>
              <w:t>impact assessments</w:t>
            </w:r>
            <w:r>
              <w:rPr>
                <w:iCs/>
                <w:u w:val="single"/>
              </w:rPr>
              <w:t>,</w:t>
            </w:r>
            <w:r w:rsidRPr="00993E7D">
              <w:rPr>
                <w:iCs/>
                <w:u w:val="single"/>
              </w:rPr>
              <w:t xml:space="preserve"> </w:t>
            </w:r>
            <w:r w:rsidRPr="009468E0">
              <w:rPr>
                <w:iCs/>
                <w:u w:val="single"/>
              </w:rPr>
              <w:t xml:space="preserve">design </w:t>
            </w:r>
            <w:r w:rsidRPr="00671919">
              <w:rPr>
                <w:iCs/>
                <w:u w:val="single"/>
              </w:rPr>
              <w:t>and</w:t>
            </w:r>
            <w:r w:rsidRPr="00993E7D">
              <w:rPr>
                <w:iCs/>
                <w:u w:val="single"/>
              </w:rPr>
              <w:t xml:space="preserve"> </w:t>
            </w:r>
            <w:r w:rsidRPr="009468E0">
              <w:rPr>
                <w:iCs/>
                <w:u w:val="single"/>
              </w:rPr>
              <w:t>siting</w:t>
            </w:r>
            <w:r>
              <w:rPr>
                <w:iCs/>
                <w:u w:val="single"/>
              </w:rPr>
              <w:t>;</w:t>
            </w:r>
          </w:p>
        </w:tc>
        <w:tc>
          <w:tcPr>
            <w:tcW w:w="2552" w:type="dxa"/>
          </w:tcPr>
          <w:p w14:paraId="5F429915" w14:textId="77777777" w:rsidR="00C71D3E" w:rsidRDefault="00C71D3E" w:rsidP="003E270B">
            <w:pPr>
              <w:spacing w:before="60" w:after="60"/>
              <w:jc w:val="both"/>
              <w:rPr>
                <w:rFonts w:cs="Arial"/>
              </w:rPr>
            </w:pPr>
            <w:r>
              <w:rPr>
                <w:rFonts w:cs="Arial"/>
              </w:rPr>
              <w:lastRenderedPageBreak/>
              <w:t xml:space="preserve">Add new OP on </w:t>
            </w:r>
            <w:r>
              <w:t xml:space="preserve">ensuring </w:t>
            </w:r>
            <w:r>
              <w:lastRenderedPageBreak/>
              <w:t xml:space="preserve">investments in renewable energy </w:t>
            </w:r>
            <w:proofErr w:type="spellStart"/>
            <w:r>
              <w:t>minimise</w:t>
            </w:r>
            <w:proofErr w:type="spellEnd"/>
            <w:r>
              <w:t xml:space="preserve"> impacts on migratory species</w:t>
            </w:r>
          </w:p>
        </w:tc>
        <w:tc>
          <w:tcPr>
            <w:tcW w:w="5103" w:type="dxa"/>
          </w:tcPr>
          <w:p w14:paraId="18F7A627" w14:textId="77777777" w:rsidR="00C71D3E" w:rsidRPr="00F66F7F" w:rsidRDefault="00C71D3E" w:rsidP="003E270B">
            <w:pPr>
              <w:jc w:val="both"/>
              <w:rPr>
                <w:rFonts w:cs="Arial"/>
              </w:rPr>
            </w:pPr>
            <w:r w:rsidRPr="005B2F0C">
              <w:rPr>
                <w:i/>
              </w:rPr>
              <w:lastRenderedPageBreak/>
              <w:t>Requests</w:t>
            </w:r>
            <w:r w:rsidRPr="005B2F0C">
              <w:rPr>
                <w:iCs/>
              </w:rPr>
              <w:t xml:space="preserve"> Parties, non-Parties and other stakeholders at a </w:t>
            </w:r>
            <w:r w:rsidRPr="005B2F0C">
              <w:rPr>
                <w:iCs/>
              </w:rPr>
              <w:lastRenderedPageBreak/>
              <w:t>range of geographic scales to e</w:t>
            </w:r>
            <w:r>
              <w:rPr>
                <w:iCs/>
              </w:rPr>
              <w:t>n</w:t>
            </w:r>
            <w:r w:rsidRPr="005B2F0C">
              <w:rPr>
                <w:iCs/>
              </w:rPr>
              <w:t xml:space="preserve">sure that investments in </w:t>
            </w:r>
            <w:r>
              <w:rPr>
                <w:iCs/>
              </w:rPr>
              <w:t xml:space="preserve">both </w:t>
            </w:r>
            <w:r w:rsidRPr="005B2F0C">
              <w:rPr>
                <w:iCs/>
              </w:rPr>
              <w:t xml:space="preserve">renewable </w:t>
            </w:r>
            <w:r>
              <w:rPr>
                <w:iCs/>
              </w:rPr>
              <w:t>and non-renewable</w:t>
            </w:r>
            <w:r w:rsidRPr="00845C64">
              <w:rPr>
                <w:iCs/>
              </w:rPr>
              <w:t xml:space="preserve"> </w:t>
            </w:r>
            <w:r w:rsidRPr="005B2F0C">
              <w:rPr>
                <w:iCs/>
              </w:rPr>
              <w:t>energy technologies are implemented in a way to</w:t>
            </w:r>
            <w:r>
              <w:rPr>
                <w:iCs/>
              </w:rPr>
              <w:t xml:space="preserve"> </w:t>
            </w:r>
            <w:proofErr w:type="spellStart"/>
            <w:r>
              <w:rPr>
                <w:iCs/>
              </w:rPr>
              <w:t>mi</w:t>
            </w:r>
            <w:r w:rsidRPr="005B2F0C">
              <w:rPr>
                <w:iCs/>
              </w:rPr>
              <w:t>nimise</w:t>
            </w:r>
            <w:proofErr w:type="spellEnd"/>
            <w:r w:rsidRPr="005B2F0C">
              <w:rPr>
                <w:iCs/>
              </w:rPr>
              <w:t xml:space="preserve"> their impacts on biodiversity in general, and migratory species in particular</w:t>
            </w:r>
            <w:r>
              <w:rPr>
                <w:iCs/>
              </w:rPr>
              <w:t xml:space="preserve">, through application of appropriate impact assessments, design and </w:t>
            </w:r>
            <w:proofErr w:type="gramStart"/>
            <w:r>
              <w:rPr>
                <w:iCs/>
              </w:rPr>
              <w:t xml:space="preserve">siting </w:t>
            </w:r>
            <w:r w:rsidRPr="005B2F0C">
              <w:rPr>
                <w:iCs/>
              </w:rPr>
              <w:t>;</w:t>
            </w:r>
            <w:proofErr w:type="gramEnd"/>
          </w:p>
        </w:tc>
      </w:tr>
      <w:tr w:rsidR="00C71D3E" w:rsidRPr="00942304" w14:paraId="00E07B98" w14:textId="77777777" w:rsidTr="003E270B">
        <w:tc>
          <w:tcPr>
            <w:tcW w:w="7082" w:type="dxa"/>
          </w:tcPr>
          <w:p w14:paraId="7F465549" w14:textId="77777777" w:rsidR="00C71D3E" w:rsidRPr="00997C59" w:rsidRDefault="00C71D3E" w:rsidP="00C71D3E">
            <w:pPr>
              <w:pStyle w:val="ListParagraph"/>
              <w:numPr>
                <w:ilvl w:val="0"/>
                <w:numId w:val="46"/>
              </w:numPr>
              <w:spacing w:after="40"/>
              <w:ind w:left="450" w:hanging="450"/>
              <w:contextualSpacing w:val="0"/>
              <w:jc w:val="both"/>
              <w:rPr>
                <w:i/>
                <w:strike/>
              </w:rPr>
            </w:pPr>
            <w:r w:rsidRPr="00997C59">
              <w:rPr>
                <w:i/>
                <w:strike/>
              </w:rPr>
              <w:lastRenderedPageBreak/>
              <w:t>Repeals the following Resolutions and Recommendation:</w:t>
            </w:r>
          </w:p>
          <w:p w14:paraId="4842D1DF" w14:textId="77777777" w:rsidR="00C71D3E" w:rsidRPr="00997C59" w:rsidRDefault="00C71D3E" w:rsidP="00C71D3E">
            <w:pPr>
              <w:pStyle w:val="ListParagraph"/>
              <w:numPr>
                <w:ilvl w:val="0"/>
                <w:numId w:val="47"/>
              </w:numPr>
              <w:spacing w:after="40"/>
              <w:contextualSpacing w:val="0"/>
              <w:jc w:val="both"/>
              <w:rPr>
                <w:i/>
                <w:strike/>
              </w:rPr>
            </w:pPr>
            <w:r w:rsidRPr="00997C59">
              <w:rPr>
                <w:strike/>
              </w:rPr>
              <w:t xml:space="preserve">Resolution 11.26, </w:t>
            </w:r>
            <w:proofErr w:type="spellStart"/>
            <w:r w:rsidRPr="00997C59">
              <w:rPr>
                <w:i/>
                <w:strike/>
              </w:rPr>
              <w:t>Programme</w:t>
            </w:r>
            <w:proofErr w:type="spellEnd"/>
            <w:r w:rsidRPr="00997C59">
              <w:rPr>
                <w:i/>
                <w:strike/>
              </w:rPr>
              <w:t xml:space="preserve"> of Work on Climate Change and Migratory Species</w:t>
            </w:r>
            <w:r w:rsidRPr="00997C59">
              <w:rPr>
                <w:strike/>
              </w:rPr>
              <w:t>;</w:t>
            </w:r>
          </w:p>
          <w:p w14:paraId="467A37B2" w14:textId="77777777" w:rsidR="00C71D3E" w:rsidRPr="00997C59" w:rsidRDefault="00C71D3E" w:rsidP="00C71D3E">
            <w:pPr>
              <w:pStyle w:val="ListParagraph"/>
              <w:numPr>
                <w:ilvl w:val="0"/>
                <w:numId w:val="47"/>
              </w:numPr>
              <w:spacing w:after="40"/>
              <w:contextualSpacing w:val="0"/>
              <w:jc w:val="both"/>
              <w:rPr>
                <w:i/>
                <w:strike/>
              </w:rPr>
            </w:pPr>
            <w:r w:rsidRPr="00997C59">
              <w:rPr>
                <w:strike/>
              </w:rPr>
              <w:t xml:space="preserve">Resolution 10.19, </w:t>
            </w:r>
            <w:r w:rsidRPr="00997C59">
              <w:rPr>
                <w:i/>
                <w:strike/>
              </w:rPr>
              <w:t xml:space="preserve">Migratory Species Conservation </w:t>
            </w:r>
            <w:proofErr w:type="gramStart"/>
            <w:r w:rsidRPr="00997C59">
              <w:rPr>
                <w:i/>
                <w:strike/>
              </w:rPr>
              <w:t>in Light of</w:t>
            </w:r>
            <w:proofErr w:type="gramEnd"/>
            <w:r w:rsidRPr="00997C59">
              <w:rPr>
                <w:i/>
                <w:strike/>
              </w:rPr>
              <w:t xml:space="preserve"> Climate Change</w:t>
            </w:r>
            <w:r w:rsidRPr="00997C59">
              <w:rPr>
                <w:strike/>
              </w:rPr>
              <w:t>;</w:t>
            </w:r>
          </w:p>
          <w:p w14:paraId="59B77FC7" w14:textId="77777777" w:rsidR="00C71D3E" w:rsidRPr="00997C59" w:rsidRDefault="00C71D3E" w:rsidP="00C71D3E">
            <w:pPr>
              <w:pStyle w:val="ListParagraph"/>
              <w:numPr>
                <w:ilvl w:val="0"/>
                <w:numId w:val="47"/>
              </w:numPr>
              <w:spacing w:after="40"/>
              <w:contextualSpacing w:val="0"/>
              <w:jc w:val="both"/>
              <w:rPr>
                <w:i/>
                <w:strike/>
              </w:rPr>
            </w:pPr>
            <w:r w:rsidRPr="00997C59">
              <w:rPr>
                <w:strike/>
              </w:rPr>
              <w:t xml:space="preserve">Resolution 9.7, </w:t>
            </w:r>
            <w:r w:rsidRPr="00997C59">
              <w:rPr>
                <w:i/>
                <w:strike/>
              </w:rPr>
              <w:t>Climate Change Impacts on Migratory Species</w:t>
            </w:r>
            <w:r w:rsidRPr="00997C59">
              <w:rPr>
                <w:strike/>
              </w:rPr>
              <w:t>;</w:t>
            </w:r>
          </w:p>
          <w:p w14:paraId="6FADE682" w14:textId="77777777" w:rsidR="00C71D3E" w:rsidRPr="00997C59" w:rsidRDefault="00C71D3E" w:rsidP="00C71D3E">
            <w:pPr>
              <w:pStyle w:val="ListParagraph"/>
              <w:numPr>
                <w:ilvl w:val="0"/>
                <w:numId w:val="47"/>
              </w:numPr>
              <w:spacing w:after="40"/>
              <w:contextualSpacing w:val="0"/>
              <w:jc w:val="both"/>
              <w:rPr>
                <w:strike/>
              </w:rPr>
            </w:pPr>
            <w:r w:rsidRPr="00997C59">
              <w:rPr>
                <w:strike/>
              </w:rPr>
              <w:t xml:space="preserve">Resolution 8.13, </w:t>
            </w:r>
            <w:r w:rsidRPr="00997C59">
              <w:rPr>
                <w:i/>
                <w:strike/>
              </w:rPr>
              <w:t>Climate Change and Migratory Species</w:t>
            </w:r>
            <w:r w:rsidRPr="00997C59">
              <w:rPr>
                <w:strike/>
              </w:rPr>
              <w:t>; and</w:t>
            </w:r>
          </w:p>
          <w:p w14:paraId="7D70F4AC" w14:textId="77777777" w:rsidR="00C71D3E" w:rsidRPr="00294029" w:rsidRDefault="00C71D3E" w:rsidP="00C71D3E">
            <w:pPr>
              <w:pStyle w:val="ListParagraph"/>
              <w:numPr>
                <w:ilvl w:val="0"/>
                <w:numId w:val="47"/>
              </w:numPr>
              <w:spacing w:after="40"/>
              <w:contextualSpacing w:val="0"/>
              <w:jc w:val="both"/>
              <w:rPr>
                <w:rFonts w:cs="Arial"/>
                <w:i/>
              </w:rPr>
            </w:pPr>
            <w:r w:rsidRPr="00997C59">
              <w:rPr>
                <w:strike/>
              </w:rPr>
              <w:t xml:space="preserve">Recommendation 5.5, </w:t>
            </w:r>
            <w:r w:rsidRPr="00997C59">
              <w:rPr>
                <w:i/>
                <w:strike/>
              </w:rPr>
              <w:t xml:space="preserve">Climate </w:t>
            </w:r>
            <w:proofErr w:type="gramStart"/>
            <w:r w:rsidRPr="00997C59">
              <w:rPr>
                <w:i/>
                <w:strike/>
              </w:rPr>
              <w:t>Change</w:t>
            </w:r>
            <w:proofErr w:type="gramEnd"/>
            <w:r w:rsidRPr="00997C59">
              <w:rPr>
                <w:i/>
                <w:strike/>
              </w:rPr>
              <w:t xml:space="preserve"> and its Implications for the Bonn Convention</w:t>
            </w:r>
            <w:r w:rsidRPr="00997C59">
              <w:rPr>
                <w:strike/>
              </w:rPr>
              <w:t>.</w:t>
            </w:r>
            <w:r>
              <w:rPr>
                <w:rFonts w:cs="Arial"/>
              </w:rPr>
              <w:t xml:space="preserve"> </w:t>
            </w:r>
          </w:p>
        </w:tc>
        <w:tc>
          <w:tcPr>
            <w:tcW w:w="2552" w:type="dxa"/>
          </w:tcPr>
          <w:p w14:paraId="7167569A" w14:textId="77777777" w:rsidR="00C71D3E" w:rsidRDefault="00C71D3E" w:rsidP="003E270B">
            <w:pPr>
              <w:spacing w:before="60" w:after="60"/>
              <w:jc w:val="both"/>
              <w:rPr>
                <w:rFonts w:cs="Arial"/>
              </w:rPr>
            </w:pPr>
            <w:r>
              <w:rPr>
                <w:rFonts w:cs="Arial"/>
              </w:rPr>
              <w:t>Repeal</w:t>
            </w:r>
          </w:p>
          <w:p w14:paraId="24725658" w14:textId="77777777" w:rsidR="00C71D3E" w:rsidRPr="00294029" w:rsidRDefault="00C71D3E" w:rsidP="003E270B">
            <w:pPr>
              <w:spacing w:before="60" w:after="60"/>
              <w:jc w:val="both"/>
              <w:rPr>
                <w:rFonts w:cs="Arial"/>
              </w:rPr>
            </w:pPr>
          </w:p>
        </w:tc>
        <w:tc>
          <w:tcPr>
            <w:tcW w:w="5103" w:type="dxa"/>
          </w:tcPr>
          <w:p w14:paraId="5167464F" w14:textId="77777777" w:rsidR="00C71D3E" w:rsidRPr="005B2F0C" w:rsidRDefault="00C71D3E" w:rsidP="003E270B">
            <w:pPr>
              <w:rPr>
                <w:rFonts w:cs="Arial"/>
                <w:sz w:val="24"/>
                <w:lang w:eastAsia="en-GB"/>
              </w:rPr>
            </w:pPr>
            <w:proofErr w:type="gramStart"/>
            <w:r w:rsidRPr="005B2F0C">
              <w:rPr>
                <w:rFonts w:cs="Arial"/>
                <w:lang w:eastAsia="en-GB"/>
              </w:rPr>
              <w:t>Secretariat’s</w:t>
            </w:r>
            <w:proofErr w:type="gramEnd"/>
            <w:r w:rsidRPr="005B2F0C">
              <w:rPr>
                <w:rFonts w:cs="Arial"/>
                <w:lang w:eastAsia="en-GB"/>
              </w:rPr>
              <w:t xml:space="preserve"> advice is to detail reference to the history in the preambular </w:t>
            </w:r>
            <w:proofErr w:type="gramStart"/>
            <w:r w:rsidRPr="005B2F0C">
              <w:rPr>
                <w:rFonts w:cs="Arial"/>
                <w:lang w:eastAsia="en-GB"/>
              </w:rPr>
              <w:t>part, and</w:t>
            </w:r>
            <w:proofErr w:type="gramEnd"/>
            <w:r w:rsidRPr="005B2F0C">
              <w:rPr>
                <w:rFonts w:cs="Arial"/>
                <w:lang w:eastAsia="en-GB"/>
              </w:rPr>
              <w:t xml:space="preserve"> delete from the operative part.</w:t>
            </w:r>
          </w:p>
          <w:p w14:paraId="02012476" w14:textId="77777777" w:rsidR="00C71D3E" w:rsidRDefault="00C71D3E" w:rsidP="003E270B">
            <w:pPr>
              <w:jc w:val="both"/>
              <w:rPr>
                <w:rFonts w:cs="Arial"/>
              </w:rPr>
            </w:pPr>
          </w:p>
        </w:tc>
      </w:tr>
    </w:tbl>
    <w:p w14:paraId="3EF21697" w14:textId="77777777" w:rsidR="00C71D3E" w:rsidRDefault="00C71D3E" w:rsidP="00C71D3E">
      <w:pPr>
        <w:jc w:val="both"/>
        <w:rPr>
          <w:rFonts w:cs="Arial"/>
        </w:rPr>
        <w:sectPr w:rsidR="00C71D3E" w:rsidSect="009C0EC8">
          <w:headerReference w:type="even" r:id="rId30"/>
          <w:headerReference w:type="default" r:id="rId31"/>
          <w:headerReference w:type="first" r:id="rId32"/>
          <w:footerReference w:type="first" r:id="rId33"/>
          <w:pgSz w:w="16838" w:h="11906" w:orient="landscape" w:code="9"/>
          <w:pgMar w:top="1440" w:right="1440" w:bottom="1440" w:left="1440" w:header="720" w:footer="720" w:gutter="0"/>
          <w:cols w:space="720"/>
          <w:titlePg/>
          <w:docGrid w:linePitch="360"/>
        </w:sectPr>
      </w:pPr>
    </w:p>
    <w:p w14:paraId="68597B4F" w14:textId="77777777" w:rsidR="00C71D3E" w:rsidRPr="007825CA" w:rsidRDefault="00C71D3E" w:rsidP="00C71D3E">
      <w:pPr>
        <w:contextualSpacing/>
        <w:jc w:val="right"/>
        <w:rPr>
          <w:rFonts w:cs="Arial"/>
          <w:b/>
        </w:rPr>
      </w:pPr>
      <w:r w:rsidRPr="007825CA">
        <w:rPr>
          <w:rFonts w:cs="Arial"/>
          <w:b/>
        </w:rPr>
        <w:lastRenderedPageBreak/>
        <w:t xml:space="preserve">Annex </w:t>
      </w:r>
      <w:r>
        <w:rPr>
          <w:rFonts w:cs="Arial"/>
          <w:b/>
        </w:rPr>
        <w:t>to Resolution 12.21</w:t>
      </w:r>
    </w:p>
    <w:p w14:paraId="4BDC7857" w14:textId="77777777" w:rsidR="00C71D3E" w:rsidRDefault="00C71D3E" w:rsidP="00C71D3E">
      <w:pPr>
        <w:jc w:val="both"/>
        <w:rPr>
          <w:rFonts w:cs="Arial"/>
        </w:rPr>
      </w:pPr>
    </w:p>
    <w:p w14:paraId="640177FF" w14:textId="77777777" w:rsidR="00C71D3E" w:rsidRDefault="00C71D3E" w:rsidP="00C71D3E">
      <w:pPr>
        <w:jc w:val="both"/>
        <w:rPr>
          <w:rFonts w:cs="Arial"/>
        </w:rPr>
      </w:pPr>
      <w:r>
        <w:rPr>
          <w:rFonts w:cs="Arial"/>
        </w:rPr>
        <w:t xml:space="preserve">Existing </w:t>
      </w:r>
      <w:proofErr w:type="spellStart"/>
      <w:r>
        <w:rPr>
          <w:rFonts w:cs="Arial"/>
        </w:rPr>
        <w:t>Programme</w:t>
      </w:r>
      <w:proofErr w:type="spellEnd"/>
      <w:r>
        <w:rPr>
          <w:rFonts w:cs="Arial"/>
        </w:rPr>
        <w:t xml:space="preserve"> of work available at </w:t>
      </w:r>
      <w:hyperlink r:id="rId34" w:history="1">
        <w:r w:rsidRPr="008B112A">
          <w:rPr>
            <w:rStyle w:val="Hyperlink"/>
            <w:rFonts w:cs="Arial"/>
          </w:rPr>
          <w:t>https://www.cms.int/en/document/climate-change-and-migratory-species-3</w:t>
        </w:r>
      </w:hyperlink>
      <w:r>
        <w:rPr>
          <w:rFonts w:cs="Arial"/>
        </w:rPr>
        <w:t xml:space="preserve"> </w:t>
      </w:r>
    </w:p>
    <w:p w14:paraId="27655C09" w14:textId="77777777" w:rsidR="00C71D3E" w:rsidRDefault="00C71D3E" w:rsidP="00C71D3E">
      <w:pPr>
        <w:jc w:val="both"/>
        <w:rPr>
          <w:rFonts w:cs="Arial"/>
        </w:rPr>
      </w:pPr>
    </w:p>
    <w:p w14:paraId="76889C68" w14:textId="77777777" w:rsidR="00C71D3E" w:rsidRDefault="00C71D3E" w:rsidP="00C71D3E">
      <w:pPr>
        <w:jc w:val="both"/>
        <w:rPr>
          <w:rFonts w:cs="Arial"/>
        </w:rPr>
      </w:pPr>
      <w:r>
        <w:rPr>
          <w:rFonts w:cs="Arial"/>
        </w:rPr>
        <w:t xml:space="preserve">Omitted here due to length, and because the proposal is to recast the </w:t>
      </w:r>
      <w:proofErr w:type="spellStart"/>
      <w:r>
        <w:rPr>
          <w:rFonts w:cs="Arial"/>
        </w:rPr>
        <w:t>programme</w:t>
      </w:r>
      <w:proofErr w:type="spellEnd"/>
      <w:r>
        <w:rPr>
          <w:rFonts w:cs="Arial"/>
        </w:rPr>
        <w:t xml:space="preserve"> of work as advice on priority actions for Parties and other stakeholders. </w:t>
      </w:r>
    </w:p>
    <w:p w14:paraId="71E54B7F" w14:textId="77777777" w:rsidR="00C71D3E" w:rsidRDefault="00C71D3E" w:rsidP="00C71D3E">
      <w:pPr>
        <w:jc w:val="both"/>
        <w:rPr>
          <w:rFonts w:cs="Arial"/>
        </w:rPr>
      </w:pPr>
    </w:p>
    <w:p w14:paraId="048E41F3" w14:textId="77777777" w:rsidR="00C71D3E" w:rsidRDefault="00C71D3E" w:rsidP="00C71D3E">
      <w:pPr>
        <w:pStyle w:val="Secondnumbering"/>
        <w:numPr>
          <w:ilvl w:val="0"/>
          <w:numId w:val="0"/>
        </w:numPr>
      </w:pPr>
    </w:p>
    <w:p w14:paraId="6084AFA9" w14:textId="77777777" w:rsidR="00C71D3E" w:rsidRPr="0082667E" w:rsidRDefault="00C71D3E" w:rsidP="00C71D3E">
      <w:pPr>
        <w:jc w:val="right"/>
        <w:rPr>
          <w:rFonts w:cs="Arial"/>
          <w:b/>
        </w:rPr>
      </w:pPr>
      <w:r w:rsidRPr="0082667E">
        <w:rPr>
          <w:rFonts w:cs="Arial"/>
          <w:b/>
        </w:rPr>
        <w:t>Revised Annex 1 to Resolution 12.21</w:t>
      </w:r>
    </w:p>
    <w:p w14:paraId="5D53E2ED" w14:textId="77777777" w:rsidR="00C71D3E" w:rsidRPr="007825CA" w:rsidRDefault="00C71D3E" w:rsidP="00C71D3E">
      <w:pPr>
        <w:jc w:val="both"/>
        <w:rPr>
          <w:rFonts w:cs="Arial"/>
        </w:rPr>
      </w:pPr>
    </w:p>
    <w:p w14:paraId="76357396" w14:textId="77777777" w:rsidR="00C71D3E" w:rsidRDefault="00C71D3E" w:rsidP="00C71D3E">
      <w:pPr>
        <w:jc w:val="center"/>
        <w:rPr>
          <w:rFonts w:cs="Arial"/>
          <w:b/>
        </w:rPr>
      </w:pPr>
      <w:r>
        <w:rPr>
          <w:rFonts w:cs="Arial"/>
          <w:b/>
        </w:rPr>
        <w:t xml:space="preserve">Advice to Parties and other Stakeholders on priority actions </w:t>
      </w:r>
    </w:p>
    <w:p w14:paraId="7BA04B5B" w14:textId="77777777" w:rsidR="00C71D3E" w:rsidRDefault="00C71D3E" w:rsidP="00C71D3E">
      <w:pPr>
        <w:jc w:val="center"/>
        <w:rPr>
          <w:rFonts w:cs="Arial"/>
          <w:b/>
        </w:rPr>
      </w:pPr>
      <w:r>
        <w:rPr>
          <w:rFonts w:cs="Arial"/>
          <w:b/>
        </w:rPr>
        <w:t xml:space="preserve">to address the issues migratory species face </w:t>
      </w:r>
      <w:proofErr w:type="gramStart"/>
      <w:r>
        <w:rPr>
          <w:rFonts w:cs="Arial"/>
          <w:b/>
        </w:rPr>
        <w:t>as a result of</w:t>
      </w:r>
      <w:proofErr w:type="gramEnd"/>
      <w:r>
        <w:rPr>
          <w:rFonts w:cs="Arial"/>
          <w:b/>
        </w:rPr>
        <w:t xml:space="preserve"> climate change</w:t>
      </w:r>
    </w:p>
    <w:p w14:paraId="4F77EAA7" w14:textId="77777777" w:rsidR="00C71D3E" w:rsidRPr="007825CA" w:rsidRDefault="00C71D3E" w:rsidP="00C71D3E">
      <w:pPr>
        <w:jc w:val="both"/>
        <w:rPr>
          <w:rFonts w:cs="Arial"/>
          <w:b/>
        </w:rPr>
      </w:pPr>
    </w:p>
    <w:p w14:paraId="4671E79A" w14:textId="77777777" w:rsidR="00C71D3E" w:rsidRDefault="00C71D3E" w:rsidP="00C71D3E">
      <w:pPr>
        <w:jc w:val="both"/>
        <w:rPr>
          <w:rFonts w:cs="Arial"/>
        </w:rPr>
      </w:pPr>
      <w:r w:rsidRPr="007825CA">
        <w:rPr>
          <w:rFonts w:cs="Arial"/>
        </w:rPr>
        <w:t xml:space="preserve">Parties and other stakeholders </w:t>
      </w:r>
      <w:r>
        <w:rPr>
          <w:rFonts w:cs="Arial"/>
        </w:rPr>
        <w:t xml:space="preserve">are encouraged to </w:t>
      </w:r>
      <w:r w:rsidRPr="007825CA">
        <w:rPr>
          <w:rFonts w:cs="Arial"/>
        </w:rPr>
        <w:t xml:space="preserve">implement </w:t>
      </w:r>
      <w:r>
        <w:rPr>
          <w:rFonts w:cs="Arial"/>
        </w:rPr>
        <w:t xml:space="preserve">actions, appropriate to their circumstances, to address the issues migratory species face in responding to climate change.  </w:t>
      </w:r>
    </w:p>
    <w:p w14:paraId="1ACEDE1B" w14:textId="77777777" w:rsidR="00C71D3E" w:rsidRPr="002B7437" w:rsidRDefault="00C71D3E" w:rsidP="00C71D3E">
      <w:pPr>
        <w:jc w:val="both"/>
        <w:rPr>
          <w:rFonts w:cs="Arial"/>
          <w:szCs w:val="18"/>
        </w:rPr>
      </w:pPr>
    </w:p>
    <w:p w14:paraId="0D2B7F83" w14:textId="77777777" w:rsidR="00C71D3E" w:rsidRDefault="00C71D3E" w:rsidP="00C71D3E">
      <w:pPr>
        <w:jc w:val="both"/>
        <w:rPr>
          <w:rFonts w:cs="Arial"/>
          <w:b/>
          <w:u w:val="single"/>
        </w:rPr>
      </w:pPr>
      <w:r w:rsidRPr="007825CA">
        <w:rPr>
          <w:rFonts w:cs="Arial"/>
          <w:b/>
          <w:u w:val="single"/>
        </w:rPr>
        <w:t xml:space="preserve">Measures to facilitate species adaptation in response to climate </w:t>
      </w:r>
      <w:proofErr w:type="gramStart"/>
      <w:r w:rsidRPr="007825CA">
        <w:rPr>
          <w:rFonts w:cs="Arial"/>
          <w:b/>
          <w:u w:val="single"/>
        </w:rPr>
        <w:t>change</w:t>
      </w:r>
      <w:proofErr w:type="gramEnd"/>
      <w:r w:rsidRPr="007825CA">
        <w:rPr>
          <w:rFonts w:cs="Arial"/>
          <w:b/>
          <w:u w:val="single"/>
        </w:rPr>
        <w:t xml:space="preserve"> </w:t>
      </w:r>
    </w:p>
    <w:p w14:paraId="58C785ED" w14:textId="77777777" w:rsidR="00C71D3E" w:rsidRPr="007825CA" w:rsidRDefault="00C71D3E" w:rsidP="00C71D3E">
      <w:pPr>
        <w:jc w:val="both"/>
        <w:rPr>
          <w:rFonts w:cs="Arial"/>
          <w:b/>
          <w:u w:val="single"/>
        </w:rPr>
      </w:pPr>
    </w:p>
    <w:p w14:paraId="7969BDEB" w14:textId="77777777" w:rsidR="00C71D3E" w:rsidRPr="004A76D6" w:rsidRDefault="00C71D3E" w:rsidP="00C71D3E">
      <w:pPr>
        <w:numPr>
          <w:ilvl w:val="0"/>
          <w:numId w:val="26"/>
        </w:numPr>
        <w:tabs>
          <w:tab w:val="left" w:pos="567"/>
          <w:tab w:val="left" w:pos="720"/>
        </w:tabs>
        <w:ind w:left="426" w:hanging="426"/>
        <w:jc w:val="both"/>
        <w:rPr>
          <w:rFonts w:cs="Arial"/>
        </w:rPr>
      </w:pPr>
      <w:r w:rsidRPr="007825CA">
        <w:rPr>
          <w:rFonts w:cs="Arial"/>
        </w:rPr>
        <w:t xml:space="preserve">Prepare </w:t>
      </w:r>
      <w:r>
        <w:rPr>
          <w:rFonts w:cs="Arial"/>
        </w:rPr>
        <w:t>single or multi-</w:t>
      </w:r>
      <w:r w:rsidRPr="007825CA">
        <w:rPr>
          <w:rFonts w:cs="Arial"/>
        </w:rPr>
        <w:t xml:space="preserve">species action plans for </w:t>
      </w:r>
      <w:r>
        <w:rPr>
          <w:rFonts w:cs="Arial"/>
        </w:rPr>
        <w:t>CMS listed</w:t>
      </w:r>
      <w:r w:rsidRPr="007825CA">
        <w:rPr>
          <w:rFonts w:cs="Arial"/>
        </w:rPr>
        <w:t xml:space="preserve"> species considered to be most vulnerable to climate change</w:t>
      </w:r>
      <w:r>
        <w:rPr>
          <w:rFonts w:cs="Arial"/>
        </w:rPr>
        <w:t>.</w:t>
      </w:r>
      <w:r w:rsidRPr="007825CA">
        <w:rPr>
          <w:rFonts w:cs="Arial"/>
        </w:rPr>
        <w:t xml:space="preserve">  Action plans should be </w:t>
      </w:r>
      <w:r>
        <w:rPr>
          <w:rFonts w:cs="Arial"/>
        </w:rPr>
        <w:t>prepared</w:t>
      </w:r>
      <w:r w:rsidRPr="007825CA">
        <w:rPr>
          <w:rFonts w:cs="Arial"/>
        </w:rPr>
        <w:t xml:space="preserve"> at an appropriate level (species or management unit level), but measures may be implemented at the national level. </w:t>
      </w:r>
      <w:r>
        <w:rPr>
          <w:rFonts w:cs="Arial"/>
        </w:rPr>
        <w:t xml:space="preserve"> </w:t>
      </w:r>
      <w:r w:rsidRPr="007825CA">
        <w:rPr>
          <w:rFonts w:cs="Arial"/>
        </w:rPr>
        <w:t xml:space="preserve">For species already covered by existing CMS instruments, those action plans should be developed </w:t>
      </w:r>
      <w:r>
        <w:rPr>
          <w:rFonts w:cs="Arial"/>
        </w:rPr>
        <w:t xml:space="preserve">and implemented </w:t>
      </w:r>
      <w:r w:rsidRPr="007825CA">
        <w:rPr>
          <w:rFonts w:cs="Arial"/>
        </w:rPr>
        <w:t>under those instruments</w:t>
      </w:r>
      <w:r>
        <w:rPr>
          <w:rFonts w:cs="Arial"/>
        </w:rPr>
        <w:t>, where required</w:t>
      </w:r>
      <w:r w:rsidRPr="007825CA">
        <w:rPr>
          <w:rFonts w:cs="Arial"/>
        </w:rPr>
        <w:t>.</w:t>
      </w:r>
      <w:r>
        <w:rPr>
          <w:rFonts w:cs="Arial"/>
        </w:rPr>
        <w:t xml:space="preserve"> </w:t>
      </w:r>
      <w:r w:rsidRPr="007825CA">
        <w:rPr>
          <w:rFonts w:cs="Arial"/>
        </w:rPr>
        <w:t xml:space="preserve"> For other species, </w:t>
      </w:r>
      <w:r>
        <w:rPr>
          <w:rFonts w:cs="Arial"/>
        </w:rPr>
        <w:t>R</w:t>
      </w:r>
      <w:r w:rsidRPr="007825CA">
        <w:rPr>
          <w:rFonts w:cs="Arial"/>
        </w:rPr>
        <w:t xml:space="preserve">ange </w:t>
      </w:r>
      <w:r>
        <w:rPr>
          <w:rFonts w:cs="Arial"/>
        </w:rPr>
        <w:t>S</w:t>
      </w:r>
      <w:r w:rsidRPr="007825CA">
        <w:rPr>
          <w:rFonts w:cs="Arial"/>
        </w:rPr>
        <w:t xml:space="preserve">tates should work collaboratively to prepare action plans at an appropriate scale.  </w:t>
      </w:r>
      <w:r w:rsidRPr="007825CA">
        <w:rPr>
          <w:rFonts w:ascii="MS Gothic" w:eastAsia="MS Gothic" w:hAnsi="MS Gothic" w:cs="MS Gothic" w:hint="eastAsia"/>
        </w:rPr>
        <w:t> </w:t>
      </w:r>
    </w:p>
    <w:p w14:paraId="68A7E4FE" w14:textId="77777777" w:rsidR="00C71D3E" w:rsidRPr="007825CA" w:rsidRDefault="00C71D3E" w:rsidP="00C71D3E">
      <w:pPr>
        <w:tabs>
          <w:tab w:val="left" w:pos="567"/>
          <w:tab w:val="left" w:pos="720"/>
        </w:tabs>
        <w:jc w:val="both"/>
        <w:rPr>
          <w:rFonts w:cs="Arial"/>
        </w:rPr>
      </w:pPr>
    </w:p>
    <w:p w14:paraId="0C08D199" w14:textId="77777777" w:rsidR="00C71D3E" w:rsidRPr="007825CA" w:rsidRDefault="00C71D3E" w:rsidP="00C71D3E">
      <w:pPr>
        <w:numPr>
          <w:ilvl w:val="0"/>
          <w:numId w:val="26"/>
        </w:numPr>
        <w:tabs>
          <w:tab w:val="left" w:pos="567"/>
          <w:tab w:val="left" w:pos="720"/>
        </w:tabs>
        <w:spacing w:after="80"/>
        <w:ind w:left="425" w:hanging="425"/>
        <w:jc w:val="both"/>
        <w:rPr>
          <w:rFonts w:cs="Arial"/>
        </w:rPr>
      </w:pPr>
      <w:r w:rsidRPr="007825CA">
        <w:rPr>
          <w:rFonts w:cs="Arial"/>
        </w:rPr>
        <w:t xml:space="preserve">Improve the resilience of migratory species and their habitats to climate change, and ensure habitat availability for the full lifecycle of the species, now and in the future, </w:t>
      </w:r>
      <w:r w:rsidRPr="009468E0">
        <w:rPr>
          <w:rFonts w:cs="Arial"/>
          <w:i/>
          <w:iCs/>
        </w:rPr>
        <w:t>inter alia</w:t>
      </w:r>
      <w:r w:rsidRPr="007825CA">
        <w:rPr>
          <w:rFonts w:cs="Arial"/>
        </w:rPr>
        <w:t xml:space="preserve"> through the following actions:</w:t>
      </w:r>
    </w:p>
    <w:p w14:paraId="495D8E95" w14:textId="77777777" w:rsidR="00C71D3E" w:rsidRPr="007825CA" w:rsidRDefault="00C71D3E" w:rsidP="00C71D3E">
      <w:pPr>
        <w:pStyle w:val="ListParagraph"/>
        <w:numPr>
          <w:ilvl w:val="1"/>
          <w:numId w:val="26"/>
        </w:numPr>
        <w:tabs>
          <w:tab w:val="left" w:pos="220"/>
          <w:tab w:val="left" w:pos="720"/>
        </w:tabs>
        <w:spacing w:after="80"/>
        <w:ind w:left="709" w:hanging="283"/>
        <w:contextualSpacing w:val="0"/>
        <w:jc w:val="both"/>
        <w:rPr>
          <w:rFonts w:cs="Arial"/>
        </w:rPr>
      </w:pPr>
      <w:r w:rsidRPr="007825CA">
        <w:rPr>
          <w:rFonts w:cs="Arial"/>
        </w:rPr>
        <w:t xml:space="preserve">Identify and prioritize areas currently experiencing rapid climate impacts that are important to migratory species. </w:t>
      </w:r>
      <w:r w:rsidRPr="007825CA">
        <w:rPr>
          <w:rFonts w:ascii="MS Gothic" w:eastAsia="MS Gothic" w:hAnsi="MS Gothic" w:cs="MS Gothic" w:hint="eastAsia"/>
        </w:rPr>
        <w:t> </w:t>
      </w:r>
    </w:p>
    <w:p w14:paraId="2533C638" w14:textId="77777777" w:rsidR="00C71D3E" w:rsidRPr="00C325BC" w:rsidRDefault="00C71D3E" w:rsidP="00C71D3E">
      <w:pPr>
        <w:pStyle w:val="ListParagraph"/>
        <w:numPr>
          <w:ilvl w:val="1"/>
          <w:numId w:val="26"/>
        </w:numPr>
        <w:tabs>
          <w:tab w:val="left" w:pos="220"/>
          <w:tab w:val="left" w:pos="720"/>
        </w:tabs>
        <w:spacing w:after="80"/>
        <w:ind w:left="709" w:hanging="283"/>
        <w:contextualSpacing w:val="0"/>
        <w:jc w:val="both"/>
        <w:rPr>
          <w:rFonts w:cs="Arial"/>
        </w:rPr>
      </w:pPr>
      <w:r w:rsidRPr="00C325BC">
        <w:rPr>
          <w:rFonts w:cs="Arial"/>
        </w:rPr>
        <w:t xml:space="preserve">Ensure that individual sites are sufficiently large, holding </w:t>
      </w:r>
      <w:r>
        <w:rPr>
          <w:rFonts w:cs="Arial"/>
        </w:rPr>
        <w:t xml:space="preserve">appropriate </w:t>
      </w:r>
      <w:r w:rsidRPr="00C325BC">
        <w:rPr>
          <w:rFonts w:cs="Arial"/>
        </w:rPr>
        <w:t xml:space="preserve">habitats and topography. </w:t>
      </w:r>
    </w:p>
    <w:p w14:paraId="4E480EE3" w14:textId="77777777" w:rsidR="00C71D3E" w:rsidRPr="007825CA" w:rsidRDefault="00C71D3E" w:rsidP="00C71D3E">
      <w:pPr>
        <w:pStyle w:val="ListParagraph"/>
        <w:numPr>
          <w:ilvl w:val="1"/>
          <w:numId w:val="26"/>
        </w:numPr>
        <w:tabs>
          <w:tab w:val="left" w:pos="220"/>
          <w:tab w:val="left" w:pos="720"/>
        </w:tabs>
        <w:spacing w:after="80"/>
        <w:ind w:left="709" w:hanging="283"/>
        <w:contextualSpacing w:val="0"/>
        <w:jc w:val="both"/>
        <w:rPr>
          <w:rFonts w:cs="Arial"/>
        </w:rPr>
      </w:pPr>
      <w:r w:rsidRPr="007825CA">
        <w:rPr>
          <w:rFonts w:cs="Arial"/>
        </w:rPr>
        <w:t xml:space="preserve">Ensure there is ecological connectivity between sites, aiding species dispersal and colonization when distributions shift. </w:t>
      </w:r>
      <w:r w:rsidRPr="007825CA">
        <w:rPr>
          <w:rFonts w:ascii="MS Gothic" w:eastAsia="MS Gothic" w:hAnsi="MS Gothic" w:cs="MS Gothic" w:hint="eastAsia"/>
        </w:rPr>
        <w:t> </w:t>
      </w:r>
    </w:p>
    <w:p w14:paraId="3D6FEB50" w14:textId="77777777" w:rsidR="00C71D3E" w:rsidRPr="007825CA" w:rsidRDefault="00C71D3E" w:rsidP="00C71D3E">
      <w:pPr>
        <w:pStyle w:val="ListParagraph"/>
        <w:numPr>
          <w:ilvl w:val="1"/>
          <w:numId w:val="26"/>
        </w:numPr>
        <w:tabs>
          <w:tab w:val="left" w:pos="220"/>
          <w:tab w:val="left" w:pos="720"/>
        </w:tabs>
        <w:spacing w:after="80"/>
        <w:ind w:left="709" w:hanging="283"/>
        <w:contextualSpacing w:val="0"/>
        <w:jc w:val="both"/>
        <w:rPr>
          <w:rFonts w:cs="Arial"/>
        </w:rPr>
      </w:pPr>
      <w:r w:rsidRPr="007825CA">
        <w:rPr>
          <w:rFonts w:cs="Arial"/>
        </w:rPr>
        <w:t xml:space="preserve">Consider the designation of seasonal protected areas or restrictions on land-use in areas where migratory species occur at critical stages in their lifecycle and would benefit from such protection. </w:t>
      </w:r>
    </w:p>
    <w:p w14:paraId="09A33588" w14:textId="77777777" w:rsidR="00C71D3E" w:rsidRPr="007825CA" w:rsidRDefault="00C71D3E" w:rsidP="00C71D3E">
      <w:pPr>
        <w:pStyle w:val="ListParagraph"/>
        <w:numPr>
          <w:ilvl w:val="1"/>
          <w:numId w:val="26"/>
        </w:numPr>
        <w:tabs>
          <w:tab w:val="left" w:pos="220"/>
          <w:tab w:val="left" w:pos="720"/>
        </w:tabs>
        <w:spacing w:after="80"/>
        <w:ind w:left="709" w:hanging="283"/>
        <w:contextualSpacing w:val="0"/>
        <w:jc w:val="both"/>
        <w:rPr>
          <w:rFonts w:cs="Arial"/>
        </w:rPr>
      </w:pPr>
      <w:r w:rsidRPr="007825CA">
        <w:rPr>
          <w:rFonts w:cs="Arial"/>
        </w:rPr>
        <w:t xml:space="preserve">Undertake specific management to eliminate, counteract or compensate for detrimental impacts of climate change and other potential threats that may interact with or exacerbate climate change. </w:t>
      </w:r>
    </w:p>
    <w:p w14:paraId="5549513C" w14:textId="77777777" w:rsidR="00C71D3E" w:rsidRDefault="00C71D3E" w:rsidP="00C71D3E">
      <w:pPr>
        <w:pStyle w:val="ListParagraph"/>
        <w:numPr>
          <w:ilvl w:val="1"/>
          <w:numId w:val="26"/>
        </w:numPr>
        <w:tabs>
          <w:tab w:val="left" w:pos="220"/>
          <w:tab w:val="left" w:pos="720"/>
        </w:tabs>
        <w:spacing w:after="80"/>
        <w:ind w:left="709" w:hanging="283"/>
        <w:contextualSpacing w:val="0"/>
        <w:jc w:val="both"/>
        <w:rPr>
          <w:rFonts w:cs="Arial"/>
        </w:rPr>
      </w:pPr>
      <w:r w:rsidRPr="00C325BC">
        <w:rPr>
          <w:rFonts w:cs="Arial"/>
        </w:rPr>
        <w:t xml:space="preserve">Consider expanding existing protected area networks to cover important stop-over locations and sites for potential </w:t>
      </w:r>
      <w:proofErr w:type="gramStart"/>
      <w:r w:rsidRPr="00C325BC">
        <w:rPr>
          <w:rFonts w:cs="Arial"/>
        </w:rPr>
        <w:t>colonization, and</w:t>
      </w:r>
      <w:proofErr w:type="gramEnd"/>
      <w:r w:rsidRPr="00C325BC">
        <w:rPr>
          <w:rFonts w:cs="Arial"/>
        </w:rPr>
        <w:t xml:space="preserve"> ensure the effective protection and appropriate management of sites to maintain or to increase the resilience of vulnerable populations to extreme stochastic events.  This may include increasing both the number and size of protected sites</w:t>
      </w:r>
      <w:r>
        <w:rPr>
          <w:rFonts w:cs="Arial"/>
        </w:rPr>
        <w:t>, and/or improving current management regimes</w:t>
      </w:r>
      <w:r w:rsidRPr="00C325BC">
        <w:rPr>
          <w:rFonts w:cs="Arial"/>
        </w:rPr>
        <w:t>.</w:t>
      </w:r>
    </w:p>
    <w:p w14:paraId="78BE58CA" w14:textId="77777777" w:rsidR="00C71D3E" w:rsidRPr="00C325BC" w:rsidRDefault="00C71D3E" w:rsidP="00C71D3E">
      <w:pPr>
        <w:pStyle w:val="ListParagraph"/>
        <w:numPr>
          <w:ilvl w:val="1"/>
          <w:numId w:val="26"/>
        </w:numPr>
        <w:tabs>
          <w:tab w:val="left" w:pos="220"/>
          <w:tab w:val="left" w:pos="720"/>
        </w:tabs>
        <w:spacing w:after="80"/>
        <w:ind w:left="709" w:hanging="283"/>
        <w:contextualSpacing w:val="0"/>
        <w:jc w:val="both"/>
        <w:rPr>
          <w:rFonts w:cs="Arial"/>
        </w:rPr>
      </w:pPr>
      <w:r w:rsidRPr="00C325BC">
        <w:rPr>
          <w:rFonts w:cs="Arial"/>
        </w:rPr>
        <w:t xml:space="preserve">Ensure effective monitoring of the site network </w:t>
      </w:r>
      <w:proofErr w:type="gramStart"/>
      <w:r w:rsidRPr="00C325BC">
        <w:rPr>
          <w:rFonts w:cs="Arial"/>
        </w:rPr>
        <w:t>in order to</w:t>
      </w:r>
      <w:proofErr w:type="gramEnd"/>
      <w:r w:rsidRPr="00C325BC">
        <w:rPr>
          <w:rFonts w:cs="Arial"/>
        </w:rPr>
        <w:t xml:space="preserve"> detect threats, and act on any deterioration in site quality, implementing specific actions to address important threats to sites.</w:t>
      </w:r>
    </w:p>
    <w:p w14:paraId="39613019" w14:textId="77777777" w:rsidR="00C71D3E" w:rsidRPr="007825CA" w:rsidRDefault="00C71D3E" w:rsidP="00C71D3E">
      <w:pPr>
        <w:pStyle w:val="ListParagraph"/>
        <w:numPr>
          <w:ilvl w:val="1"/>
          <w:numId w:val="26"/>
        </w:numPr>
        <w:tabs>
          <w:tab w:val="left" w:pos="220"/>
          <w:tab w:val="left" w:pos="720"/>
        </w:tabs>
        <w:spacing w:after="80"/>
        <w:ind w:left="709" w:hanging="283"/>
        <w:contextualSpacing w:val="0"/>
        <w:jc w:val="both"/>
        <w:rPr>
          <w:rFonts w:cs="Arial"/>
        </w:rPr>
      </w:pPr>
      <w:r>
        <w:rPr>
          <w:rFonts w:cs="Arial"/>
        </w:rPr>
        <w:t>U</w:t>
      </w:r>
      <w:r w:rsidRPr="007825CA">
        <w:rPr>
          <w:rFonts w:cs="Arial"/>
        </w:rPr>
        <w:t>ndertake the restoration of degraded habitats and landscapes/seascapes</w:t>
      </w:r>
      <w:r>
        <w:rPr>
          <w:rFonts w:cs="Arial"/>
        </w:rPr>
        <w:t xml:space="preserve">. </w:t>
      </w:r>
    </w:p>
    <w:p w14:paraId="607F0C84" w14:textId="77777777" w:rsidR="00C71D3E" w:rsidRPr="007825CA" w:rsidRDefault="00C71D3E" w:rsidP="00C71D3E">
      <w:pPr>
        <w:pStyle w:val="ListParagraph"/>
        <w:numPr>
          <w:ilvl w:val="1"/>
          <w:numId w:val="26"/>
        </w:numPr>
        <w:tabs>
          <w:tab w:val="left" w:pos="220"/>
          <w:tab w:val="left" w:pos="720"/>
        </w:tabs>
        <w:spacing w:after="80"/>
        <w:ind w:left="709" w:hanging="283"/>
        <w:contextualSpacing w:val="0"/>
        <w:jc w:val="both"/>
        <w:rPr>
          <w:rFonts w:cs="Arial"/>
        </w:rPr>
      </w:pPr>
      <w:r w:rsidRPr="007825CA">
        <w:rPr>
          <w:rFonts w:cs="Arial"/>
        </w:rPr>
        <w:t xml:space="preserve">Cooperate in respect of transboundary protected areas and populations, ensuring that barriers to migration are to the greatest possible extent eliminated or mitigated, and that migratory species are managed under commonly agreed guidelines. </w:t>
      </w:r>
      <w:r>
        <w:rPr>
          <w:rFonts w:cs="Arial"/>
        </w:rPr>
        <w:t xml:space="preserve"> </w:t>
      </w:r>
      <w:r w:rsidRPr="007825CA">
        <w:rPr>
          <w:rFonts w:cs="Arial"/>
        </w:rPr>
        <w:t xml:space="preserve">Where appropriate, this should be done within the framework of applicable CMS instruments. </w:t>
      </w:r>
    </w:p>
    <w:p w14:paraId="05101134" w14:textId="77777777" w:rsidR="00C71D3E" w:rsidRDefault="00C71D3E" w:rsidP="00C71D3E">
      <w:pPr>
        <w:pStyle w:val="ListParagraph"/>
        <w:numPr>
          <w:ilvl w:val="1"/>
          <w:numId w:val="26"/>
        </w:numPr>
        <w:tabs>
          <w:tab w:val="left" w:pos="220"/>
          <w:tab w:val="left" w:pos="720"/>
        </w:tabs>
        <w:ind w:left="709" w:hanging="283"/>
        <w:contextualSpacing w:val="0"/>
        <w:jc w:val="both"/>
        <w:rPr>
          <w:rFonts w:cs="Arial"/>
        </w:rPr>
      </w:pPr>
      <w:r w:rsidRPr="007825CA">
        <w:rPr>
          <w:rFonts w:cs="Arial"/>
        </w:rPr>
        <w:t>Identify migratory species that have special connectivity needs - those that are resource, area, and</w:t>
      </w:r>
      <w:r>
        <w:rPr>
          <w:rFonts w:cs="Arial"/>
        </w:rPr>
        <w:t>/</w:t>
      </w:r>
      <w:r w:rsidRPr="007825CA">
        <w:rPr>
          <w:rFonts w:cs="Arial"/>
        </w:rPr>
        <w:t xml:space="preserve">or dispersal limited. </w:t>
      </w:r>
    </w:p>
    <w:p w14:paraId="5470A4EC" w14:textId="77777777" w:rsidR="00C71D3E" w:rsidRPr="004A76D6" w:rsidRDefault="00C71D3E" w:rsidP="00C71D3E">
      <w:pPr>
        <w:tabs>
          <w:tab w:val="left" w:pos="220"/>
          <w:tab w:val="left" w:pos="720"/>
        </w:tabs>
        <w:jc w:val="both"/>
        <w:rPr>
          <w:rFonts w:cs="Arial"/>
        </w:rPr>
      </w:pPr>
    </w:p>
    <w:p w14:paraId="0073D1F2" w14:textId="77777777" w:rsidR="00C71D3E" w:rsidRDefault="00C71D3E" w:rsidP="00C71D3E">
      <w:pPr>
        <w:numPr>
          <w:ilvl w:val="0"/>
          <w:numId w:val="26"/>
        </w:numPr>
        <w:tabs>
          <w:tab w:val="left" w:pos="426"/>
          <w:tab w:val="left" w:pos="720"/>
        </w:tabs>
        <w:ind w:left="426" w:hanging="426"/>
        <w:jc w:val="both"/>
        <w:rPr>
          <w:rFonts w:cs="Arial"/>
        </w:rPr>
      </w:pPr>
      <w:r w:rsidRPr="007825CA">
        <w:rPr>
          <w:rFonts w:cs="Arial"/>
        </w:rPr>
        <w:t>Consider ex-situ measures and assisted colonization, including translocation, as appropriate, for those migratory species most severely threatened by climate change while bearing in mind the need to minimize the potential for unintended ecological consequences</w:t>
      </w:r>
      <w:r>
        <w:rPr>
          <w:rFonts w:cs="Arial"/>
        </w:rPr>
        <w:t>.</w:t>
      </w:r>
      <w:r w:rsidRPr="007825CA">
        <w:rPr>
          <w:rFonts w:cs="Arial"/>
        </w:rPr>
        <w:t xml:space="preserve"> </w:t>
      </w:r>
    </w:p>
    <w:p w14:paraId="7649ED14" w14:textId="77777777" w:rsidR="00C71D3E" w:rsidRPr="004A76D6" w:rsidRDefault="00C71D3E" w:rsidP="00C71D3E">
      <w:pPr>
        <w:tabs>
          <w:tab w:val="left" w:pos="426"/>
          <w:tab w:val="left" w:pos="720"/>
        </w:tabs>
        <w:jc w:val="both"/>
        <w:rPr>
          <w:rFonts w:cs="Arial"/>
        </w:rPr>
      </w:pPr>
    </w:p>
    <w:p w14:paraId="0D191301" w14:textId="77777777" w:rsidR="00C71D3E" w:rsidRPr="007825CA" w:rsidRDefault="00C71D3E" w:rsidP="00C71D3E">
      <w:pPr>
        <w:numPr>
          <w:ilvl w:val="0"/>
          <w:numId w:val="26"/>
        </w:numPr>
        <w:tabs>
          <w:tab w:val="left" w:pos="426"/>
          <w:tab w:val="left" w:pos="720"/>
        </w:tabs>
        <w:ind w:left="426" w:hanging="426"/>
        <w:jc w:val="both"/>
        <w:rPr>
          <w:rFonts w:eastAsia="MS Mincho" w:cs="Arial"/>
        </w:rPr>
      </w:pPr>
      <w:r w:rsidRPr="007825CA">
        <w:rPr>
          <w:rFonts w:cs="Arial"/>
        </w:rPr>
        <w:t xml:space="preserve">Periodically monitor the effectiveness of conservation actions </w:t>
      </w:r>
      <w:proofErr w:type="gramStart"/>
      <w:r w:rsidRPr="007825CA">
        <w:rPr>
          <w:rFonts w:cs="Arial"/>
        </w:rPr>
        <w:t>in order to</w:t>
      </w:r>
      <w:proofErr w:type="gramEnd"/>
      <w:r w:rsidRPr="007825CA">
        <w:rPr>
          <w:rFonts w:cs="Arial"/>
        </w:rPr>
        <w:t xml:space="preserve"> guide ongoing efforts and apply suitable adaptive responses as appropriate. </w:t>
      </w:r>
      <w:r w:rsidRPr="007825CA">
        <w:rPr>
          <w:rFonts w:ascii="MS Gothic" w:eastAsia="MS Gothic" w:hAnsi="MS Gothic" w:cs="MS Gothic" w:hint="eastAsia"/>
        </w:rPr>
        <w:t> </w:t>
      </w:r>
    </w:p>
    <w:p w14:paraId="15FABA40" w14:textId="77777777" w:rsidR="00C71D3E" w:rsidRPr="002B7437" w:rsidRDefault="00C71D3E" w:rsidP="00C71D3E">
      <w:pPr>
        <w:tabs>
          <w:tab w:val="left" w:pos="220"/>
          <w:tab w:val="left" w:pos="720"/>
        </w:tabs>
        <w:jc w:val="both"/>
        <w:rPr>
          <w:rFonts w:eastAsia="MS Mincho" w:cs="Arial"/>
          <w:szCs w:val="18"/>
        </w:rPr>
      </w:pPr>
    </w:p>
    <w:p w14:paraId="4EC7D528" w14:textId="77777777" w:rsidR="00C71D3E" w:rsidRDefault="00C71D3E" w:rsidP="00C71D3E">
      <w:pPr>
        <w:tabs>
          <w:tab w:val="left" w:pos="220"/>
          <w:tab w:val="left" w:pos="720"/>
        </w:tabs>
        <w:jc w:val="both"/>
        <w:rPr>
          <w:rFonts w:cs="Arial"/>
          <w:b/>
          <w:u w:val="single"/>
        </w:rPr>
      </w:pPr>
      <w:r w:rsidRPr="007825CA">
        <w:rPr>
          <w:rFonts w:cs="Arial"/>
          <w:b/>
          <w:u w:val="single"/>
        </w:rPr>
        <w:t xml:space="preserve">Vulnerability assessment </w:t>
      </w:r>
    </w:p>
    <w:p w14:paraId="63494A4D" w14:textId="77777777" w:rsidR="00C71D3E" w:rsidRPr="007825CA" w:rsidRDefault="00C71D3E" w:rsidP="00C71D3E">
      <w:pPr>
        <w:tabs>
          <w:tab w:val="left" w:pos="220"/>
          <w:tab w:val="left" w:pos="720"/>
        </w:tabs>
        <w:jc w:val="both"/>
        <w:rPr>
          <w:rFonts w:cs="Arial"/>
          <w:b/>
          <w:u w:val="single"/>
        </w:rPr>
      </w:pPr>
    </w:p>
    <w:p w14:paraId="0DB465F6" w14:textId="77777777" w:rsidR="00C71D3E" w:rsidRDefault="00C71D3E" w:rsidP="00C71D3E">
      <w:pPr>
        <w:numPr>
          <w:ilvl w:val="0"/>
          <w:numId w:val="26"/>
        </w:numPr>
        <w:tabs>
          <w:tab w:val="left" w:pos="426"/>
          <w:tab w:val="left" w:pos="720"/>
        </w:tabs>
        <w:ind w:left="426" w:hanging="426"/>
        <w:jc w:val="both"/>
        <w:rPr>
          <w:rFonts w:cs="Arial"/>
        </w:rPr>
      </w:pPr>
      <w:r w:rsidRPr="005E473A">
        <w:rPr>
          <w:rFonts w:cs="Arial"/>
        </w:rPr>
        <w:t xml:space="preserve">Undertake </w:t>
      </w:r>
      <w:r>
        <w:rPr>
          <w:rFonts w:cs="Arial"/>
        </w:rPr>
        <w:t xml:space="preserve">climate change </w:t>
      </w:r>
      <w:r w:rsidRPr="005E473A">
        <w:rPr>
          <w:rFonts w:cs="Arial"/>
        </w:rPr>
        <w:t xml:space="preserve">vulnerability assessments </w:t>
      </w:r>
      <w:r>
        <w:rPr>
          <w:rFonts w:cs="Arial"/>
        </w:rPr>
        <w:t>for</w:t>
      </w:r>
      <w:r w:rsidRPr="005E473A">
        <w:rPr>
          <w:rFonts w:cs="Arial"/>
        </w:rPr>
        <w:t xml:space="preserve"> </w:t>
      </w:r>
      <w:r>
        <w:rPr>
          <w:rFonts w:cs="Arial"/>
        </w:rPr>
        <w:t>CMS</w:t>
      </w:r>
      <w:r w:rsidRPr="005E473A">
        <w:rPr>
          <w:rFonts w:cs="Arial"/>
        </w:rPr>
        <w:t xml:space="preserve"> listed species at an appropriate scale</w:t>
      </w:r>
      <w:r>
        <w:rPr>
          <w:rFonts w:cs="Arial"/>
        </w:rPr>
        <w:t xml:space="preserve"> (national, </w:t>
      </w:r>
      <w:r>
        <w:rPr>
          <w:rFonts w:cs="Arial"/>
        </w:rPr>
        <w:lastRenderedPageBreak/>
        <w:t xml:space="preserve">regional, international), including consideration of the impacts of changes in the ecosystems that migratory species use, </w:t>
      </w:r>
      <w:r w:rsidRPr="007825CA">
        <w:rPr>
          <w:rFonts w:cs="Arial"/>
        </w:rPr>
        <w:t xml:space="preserve">to identify those </w:t>
      </w:r>
      <w:r>
        <w:rPr>
          <w:rFonts w:cs="Arial"/>
        </w:rPr>
        <w:t xml:space="preserve">species </w:t>
      </w:r>
      <w:r w:rsidRPr="007825CA">
        <w:rPr>
          <w:rFonts w:cs="Arial"/>
        </w:rPr>
        <w:t>most susceptible to climate change</w:t>
      </w:r>
      <w:r w:rsidRPr="005E473A">
        <w:rPr>
          <w:rFonts w:cs="Arial"/>
        </w:rPr>
        <w:t xml:space="preserve">. </w:t>
      </w:r>
    </w:p>
    <w:p w14:paraId="5CB836C1" w14:textId="77777777" w:rsidR="00C71D3E" w:rsidRPr="005E473A" w:rsidRDefault="00C71D3E" w:rsidP="00C71D3E">
      <w:pPr>
        <w:tabs>
          <w:tab w:val="left" w:pos="426"/>
          <w:tab w:val="left" w:pos="720"/>
        </w:tabs>
        <w:jc w:val="both"/>
        <w:rPr>
          <w:rFonts w:cs="Arial"/>
        </w:rPr>
      </w:pPr>
    </w:p>
    <w:p w14:paraId="22196048" w14:textId="77777777" w:rsidR="00C71D3E" w:rsidRDefault="00C71D3E" w:rsidP="00C71D3E">
      <w:pPr>
        <w:numPr>
          <w:ilvl w:val="0"/>
          <w:numId w:val="26"/>
        </w:numPr>
        <w:tabs>
          <w:tab w:val="left" w:pos="426"/>
          <w:tab w:val="left" w:pos="720"/>
        </w:tabs>
        <w:ind w:left="426" w:hanging="426"/>
        <w:jc w:val="both"/>
        <w:rPr>
          <w:rFonts w:cs="Arial"/>
        </w:rPr>
      </w:pPr>
      <w:r>
        <w:rPr>
          <w:rFonts w:cs="Arial"/>
        </w:rPr>
        <w:t>U</w:t>
      </w:r>
      <w:r w:rsidRPr="007825CA">
        <w:rPr>
          <w:rFonts w:cs="Arial"/>
        </w:rPr>
        <w:t>ndertake climate change vulnerability assessments for other migratory species</w:t>
      </w:r>
      <w:r>
        <w:rPr>
          <w:rFonts w:cs="Arial"/>
        </w:rPr>
        <w:t>, not currently listed on CMS,</w:t>
      </w:r>
      <w:r w:rsidRPr="007825CA">
        <w:rPr>
          <w:rFonts w:cs="Arial"/>
        </w:rPr>
        <w:t xml:space="preserve"> to identify</w:t>
      </w:r>
      <w:r>
        <w:rPr>
          <w:rFonts w:cs="Arial"/>
        </w:rPr>
        <w:t xml:space="preserve"> which, if any, may benefit from work under the CMS family instruments</w:t>
      </w:r>
      <w:r w:rsidRPr="007825CA">
        <w:rPr>
          <w:rFonts w:cs="Arial"/>
        </w:rPr>
        <w:t xml:space="preserve">. </w:t>
      </w:r>
    </w:p>
    <w:p w14:paraId="428F7FA6" w14:textId="77777777" w:rsidR="00C71D3E" w:rsidRPr="00C325BC" w:rsidRDefault="00C71D3E" w:rsidP="00C71D3E">
      <w:pPr>
        <w:tabs>
          <w:tab w:val="left" w:pos="426"/>
          <w:tab w:val="left" w:pos="720"/>
        </w:tabs>
        <w:jc w:val="both"/>
        <w:rPr>
          <w:rFonts w:cs="Arial"/>
        </w:rPr>
      </w:pPr>
    </w:p>
    <w:p w14:paraId="1620E6D0" w14:textId="77777777" w:rsidR="00C71D3E" w:rsidRDefault="00C71D3E" w:rsidP="00C71D3E">
      <w:pPr>
        <w:numPr>
          <w:ilvl w:val="0"/>
          <w:numId w:val="26"/>
        </w:numPr>
        <w:tabs>
          <w:tab w:val="left" w:pos="426"/>
          <w:tab w:val="left" w:pos="720"/>
        </w:tabs>
        <w:ind w:left="426" w:hanging="426"/>
        <w:jc w:val="both"/>
        <w:rPr>
          <w:rFonts w:cs="Arial"/>
        </w:rPr>
      </w:pPr>
      <w:r w:rsidRPr="007825CA">
        <w:rPr>
          <w:rFonts w:cs="Arial"/>
        </w:rPr>
        <w:t xml:space="preserve">Model projected future impacts of climate change to inform vulnerability assessments and action plans. </w:t>
      </w:r>
    </w:p>
    <w:p w14:paraId="0743756F" w14:textId="77777777" w:rsidR="00C71D3E" w:rsidRPr="007825CA" w:rsidRDefault="00C71D3E" w:rsidP="00C71D3E">
      <w:pPr>
        <w:tabs>
          <w:tab w:val="left" w:pos="426"/>
          <w:tab w:val="left" w:pos="720"/>
        </w:tabs>
        <w:jc w:val="both"/>
        <w:rPr>
          <w:rFonts w:cs="Arial"/>
        </w:rPr>
      </w:pPr>
    </w:p>
    <w:p w14:paraId="41FCDBD2" w14:textId="77777777" w:rsidR="00C71D3E" w:rsidRPr="007825CA" w:rsidRDefault="00C71D3E" w:rsidP="00C71D3E">
      <w:pPr>
        <w:numPr>
          <w:ilvl w:val="0"/>
          <w:numId w:val="26"/>
        </w:numPr>
        <w:tabs>
          <w:tab w:val="left" w:pos="426"/>
          <w:tab w:val="left" w:pos="720"/>
        </w:tabs>
        <w:ind w:left="426" w:hanging="426"/>
        <w:jc w:val="both"/>
        <w:rPr>
          <w:rFonts w:cs="Arial"/>
        </w:rPr>
      </w:pPr>
      <w:r w:rsidRPr="007825CA">
        <w:rPr>
          <w:rFonts w:cs="Arial"/>
        </w:rPr>
        <w:t xml:space="preserve">Determine </w:t>
      </w:r>
      <w:r>
        <w:rPr>
          <w:rFonts w:cs="Arial"/>
        </w:rPr>
        <w:t>if</w:t>
      </w:r>
      <w:r w:rsidRPr="007825CA">
        <w:rPr>
          <w:rFonts w:cs="Arial"/>
        </w:rPr>
        <w:t xml:space="preserve"> species vulnerable to climate change should be listed on the CMS Appendices, as appropriate. </w:t>
      </w:r>
    </w:p>
    <w:p w14:paraId="1C89DF7B" w14:textId="77777777" w:rsidR="00C71D3E" w:rsidRPr="002B7437" w:rsidRDefault="00C71D3E" w:rsidP="00C71D3E">
      <w:pPr>
        <w:tabs>
          <w:tab w:val="left" w:pos="940"/>
          <w:tab w:val="left" w:pos="1440"/>
        </w:tabs>
        <w:jc w:val="both"/>
        <w:rPr>
          <w:rFonts w:cs="Arial"/>
          <w:szCs w:val="18"/>
        </w:rPr>
      </w:pPr>
    </w:p>
    <w:p w14:paraId="704F4381" w14:textId="77777777" w:rsidR="00C71D3E" w:rsidRDefault="00C71D3E" w:rsidP="00C71D3E">
      <w:pPr>
        <w:tabs>
          <w:tab w:val="left" w:pos="940"/>
          <w:tab w:val="left" w:pos="1440"/>
        </w:tabs>
        <w:jc w:val="both"/>
        <w:rPr>
          <w:rFonts w:cs="Arial"/>
          <w:b/>
          <w:u w:val="single"/>
        </w:rPr>
      </w:pPr>
      <w:r w:rsidRPr="007825CA">
        <w:rPr>
          <w:rFonts w:cs="Arial"/>
          <w:b/>
          <w:u w:val="single"/>
        </w:rPr>
        <w:t>Monitoring and research</w:t>
      </w:r>
    </w:p>
    <w:p w14:paraId="2BDD9331" w14:textId="77777777" w:rsidR="00C71D3E" w:rsidRPr="00811AED" w:rsidRDefault="00C71D3E" w:rsidP="00C71D3E">
      <w:pPr>
        <w:tabs>
          <w:tab w:val="left" w:pos="426"/>
          <w:tab w:val="left" w:pos="720"/>
        </w:tabs>
        <w:jc w:val="both"/>
        <w:rPr>
          <w:rFonts w:cs="Arial"/>
        </w:rPr>
      </w:pPr>
    </w:p>
    <w:p w14:paraId="6E6484DB" w14:textId="77777777" w:rsidR="00C71D3E" w:rsidRDefault="00C71D3E" w:rsidP="00C71D3E">
      <w:pPr>
        <w:numPr>
          <w:ilvl w:val="0"/>
          <w:numId w:val="26"/>
        </w:numPr>
        <w:tabs>
          <w:tab w:val="left" w:pos="426"/>
          <w:tab w:val="left" w:pos="720"/>
        </w:tabs>
        <w:ind w:left="426" w:hanging="426"/>
        <w:jc w:val="both"/>
        <w:rPr>
          <w:rFonts w:cs="Arial"/>
        </w:rPr>
      </w:pPr>
      <w:r w:rsidRPr="007825CA">
        <w:rPr>
          <w:rFonts w:cs="Arial"/>
        </w:rPr>
        <w:t>Undertake research on the status, trends, distribution</w:t>
      </w:r>
      <w:r>
        <w:rPr>
          <w:rFonts w:cs="Arial"/>
        </w:rPr>
        <w:t>,</w:t>
      </w:r>
      <w:r w:rsidRPr="007825CA">
        <w:rPr>
          <w:rFonts w:cs="Arial"/>
        </w:rPr>
        <w:t xml:space="preserve"> and ecology</w:t>
      </w:r>
      <w:r>
        <w:rPr>
          <w:rFonts w:cs="Arial"/>
        </w:rPr>
        <w:t xml:space="preserve"> of migratory species and their habitats, and ecosystem services provided by them</w:t>
      </w:r>
      <w:r w:rsidRPr="007825CA">
        <w:rPr>
          <w:rFonts w:cs="Arial"/>
        </w:rPr>
        <w:t xml:space="preserve">. </w:t>
      </w:r>
      <w:r>
        <w:rPr>
          <w:rFonts w:cs="Arial"/>
        </w:rPr>
        <w:t xml:space="preserve"> </w:t>
      </w:r>
      <w:r w:rsidRPr="007825CA">
        <w:rPr>
          <w:rFonts w:cs="Arial"/>
        </w:rPr>
        <w:t>This include</w:t>
      </w:r>
      <w:r>
        <w:rPr>
          <w:rFonts w:cs="Arial"/>
        </w:rPr>
        <w:t>s</w:t>
      </w:r>
      <w:r w:rsidRPr="007825CA">
        <w:rPr>
          <w:rFonts w:cs="Arial"/>
        </w:rPr>
        <w:t xml:space="preserve"> identifying knowledge gaps and may require the use and refinement of existing technologies and tools, the development of new ones, promotion of citizen science, and coordination / knowledge exchange to improve capacity. </w:t>
      </w:r>
    </w:p>
    <w:p w14:paraId="2149BF65" w14:textId="77777777" w:rsidR="00C71D3E" w:rsidRPr="00811AED" w:rsidRDefault="00C71D3E" w:rsidP="00C71D3E">
      <w:pPr>
        <w:tabs>
          <w:tab w:val="left" w:pos="426"/>
          <w:tab w:val="left" w:pos="720"/>
        </w:tabs>
        <w:jc w:val="both"/>
        <w:rPr>
          <w:rFonts w:cs="Arial"/>
        </w:rPr>
      </w:pPr>
    </w:p>
    <w:p w14:paraId="254046A8" w14:textId="77777777" w:rsidR="00C71D3E" w:rsidRPr="00811AED" w:rsidRDefault="00C71D3E" w:rsidP="00C71D3E">
      <w:pPr>
        <w:numPr>
          <w:ilvl w:val="0"/>
          <w:numId w:val="26"/>
        </w:numPr>
        <w:tabs>
          <w:tab w:val="left" w:pos="426"/>
          <w:tab w:val="left" w:pos="720"/>
        </w:tabs>
        <w:ind w:left="426" w:hanging="426"/>
        <w:jc w:val="both"/>
        <w:rPr>
          <w:rFonts w:cs="Arial"/>
        </w:rPr>
      </w:pPr>
      <w:r w:rsidRPr="007825CA">
        <w:rPr>
          <w:rFonts w:cs="Arial"/>
        </w:rPr>
        <w:t>Develop an understanding of migrat</w:t>
      </w:r>
      <w:r>
        <w:rPr>
          <w:rFonts w:cs="Arial"/>
        </w:rPr>
        <w:t>ion</w:t>
      </w:r>
      <w:r w:rsidRPr="007825CA">
        <w:rPr>
          <w:rFonts w:cs="Arial"/>
        </w:rPr>
        <w:t xml:space="preserve"> routes, how they are changing and the connectivity between populations to identify key </w:t>
      </w:r>
      <w:r>
        <w:rPr>
          <w:rFonts w:cs="Arial"/>
        </w:rPr>
        <w:t>breeding, stopover and wintering</w:t>
      </w:r>
      <w:r w:rsidRPr="007825CA">
        <w:rPr>
          <w:rFonts w:cs="Arial"/>
        </w:rPr>
        <w:t xml:space="preserve"> locations and appropriate management units for </w:t>
      </w:r>
      <w:proofErr w:type="gramStart"/>
      <w:r w:rsidRPr="007825CA">
        <w:rPr>
          <w:rFonts w:cs="Arial"/>
        </w:rPr>
        <w:t>particular species</w:t>
      </w:r>
      <w:proofErr w:type="gramEnd"/>
      <w:r w:rsidRPr="007825CA">
        <w:rPr>
          <w:rFonts w:cs="Arial"/>
        </w:rPr>
        <w:t xml:space="preserve">. </w:t>
      </w:r>
    </w:p>
    <w:p w14:paraId="2DE36104" w14:textId="77777777" w:rsidR="00C71D3E" w:rsidRPr="00811AED" w:rsidRDefault="00C71D3E" w:rsidP="00C71D3E">
      <w:pPr>
        <w:tabs>
          <w:tab w:val="left" w:pos="426"/>
          <w:tab w:val="left" w:pos="720"/>
        </w:tabs>
        <w:jc w:val="both"/>
        <w:rPr>
          <w:rFonts w:cs="Arial"/>
        </w:rPr>
      </w:pPr>
    </w:p>
    <w:p w14:paraId="070DA2F5" w14:textId="77777777" w:rsidR="00C71D3E" w:rsidRPr="005E473A" w:rsidRDefault="00C71D3E" w:rsidP="00C71D3E">
      <w:pPr>
        <w:numPr>
          <w:ilvl w:val="0"/>
          <w:numId w:val="26"/>
        </w:numPr>
        <w:tabs>
          <w:tab w:val="left" w:pos="426"/>
          <w:tab w:val="left" w:pos="720"/>
        </w:tabs>
        <w:ind w:left="425" w:hanging="425"/>
        <w:jc w:val="both"/>
        <w:rPr>
          <w:rFonts w:cs="Arial"/>
        </w:rPr>
      </w:pPr>
      <w:r w:rsidRPr="007825CA">
        <w:rPr>
          <w:rFonts w:cs="Arial"/>
        </w:rPr>
        <w:t xml:space="preserve">Develop and implement monitoring regimes that are adequate to distinguish declines in populations from transboundary range shifts; </w:t>
      </w:r>
      <w:r>
        <w:rPr>
          <w:rFonts w:cs="Arial"/>
        </w:rPr>
        <w:t xml:space="preserve">that </w:t>
      </w:r>
      <w:r w:rsidRPr="007825CA">
        <w:rPr>
          <w:rFonts w:cs="Arial"/>
        </w:rPr>
        <w:t xml:space="preserve">diagnose the causes of </w:t>
      </w:r>
      <w:proofErr w:type="gramStart"/>
      <w:r w:rsidRPr="007825CA">
        <w:rPr>
          <w:rFonts w:cs="Arial"/>
        </w:rPr>
        <w:t>decline, and</w:t>
      </w:r>
      <w:proofErr w:type="gramEnd"/>
      <w:r w:rsidRPr="007825CA">
        <w:rPr>
          <w:rFonts w:cs="Arial"/>
        </w:rPr>
        <w:t xml:space="preserve"> help </w:t>
      </w:r>
      <w:r>
        <w:rPr>
          <w:rFonts w:cs="Arial"/>
        </w:rPr>
        <w:t>identify</w:t>
      </w:r>
      <w:r w:rsidRPr="007825CA">
        <w:rPr>
          <w:rFonts w:cs="Arial"/>
        </w:rPr>
        <w:t xml:space="preserve"> the impact of climate change on migratory species</w:t>
      </w:r>
      <w:r>
        <w:rPr>
          <w:rFonts w:cs="Arial"/>
        </w:rPr>
        <w:t xml:space="preserve">. </w:t>
      </w:r>
      <w:r w:rsidRPr="007825CA">
        <w:rPr>
          <w:rFonts w:cs="Arial"/>
        </w:rPr>
        <w:t xml:space="preserve"> </w:t>
      </w:r>
    </w:p>
    <w:p w14:paraId="313155F0" w14:textId="77777777" w:rsidR="00C71D3E" w:rsidRDefault="00C71D3E" w:rsidP="00C71D3E">
      <w:pPr>
        <w:tabs>
          <w:tab w:val="left" w:pos="426"/>
          <w:tab w:val="left" w:pos="720"/>
        </w:tabs>
        <w:jc w:val="both"/>
        <w:rPr>
          <w:rFonts w:cs="Arial"/>
        </w:rPr>
      </w:pPr>
    </w:p>
    <w:p w14:paraId="4CBAB639" w14:textId="77777777" w:rsidR="00C71D3E" w:rsidRDefault="00C71D3E" w:rsidP="00C71D3E">
      <w:pPr>
        <w:numPr>
          <w:ilvl w:val="0"/>
          <w:numId w:val="26"/>
        </w:numPr>
        <w:tabs>
          <w:tab w:val="left" w:pos="426"/>
          <w:tab w:val="left" w:pos="720"/>
        </w:tabs>
        <w:ind w:left="426" w:hanging="426"/>
        <w:jc w:val="both"/>
        <w:rPr>
          <w:ins w:id="9" w:author="Author"/>
          <w:rFonts w:cs="Arial"/>
        </w:rPr>
      </w:pPr>
      <w:r w:rsidRPr="007825CA">
        <w:rPr>
          <w:rFonts w:cs="Arial"/>
        </w:rPr>
        <w:t xml:space="preserve">Continue to fill information gaps through research and monitoring, </w:t>
      </w:r>
      <w:proofErr w:type="gramStart"/>
      <w:r w:rsidRPr="007825CA">
        <w:rPr>
          <w:rFonts w:cs="Arial"/>
        </w:rPr>
        <w:t>in order to</w:t>
      </w:r>
      <w:proofErr w:type="gramEnd"/>
      <w:r w:rsidRPr="007825CA">
        <w:rPr>
          <w:rFonts w:cs="Arial"/>
        </w:rPr>
        <w:t xml:space="preserve"> make explicit the associated synergies and any trade-offs between biodiversity conservation, mitigation and adaptation efforts. </w:t>
      </w:r>
    </w:p>
    <w:p w14:paraId="31ED80F9" w14:textId="77777777" w:rsidR="00C71D3E" w:rsidRDefault="00C71D3E" w:rsidP="00C71D3E">
      <w:pPr>
        <w:pStyle w:val="ListParagraph"/>
        <w:rPr>
          <w:ins w:id="10" w:author="Author"/>
          <w:rFonts w:cs="Arial"/>
        </w:rPr>
      </w:pPr>
    </w:p>
    <w:p w14:paraId="7F79A93E" w14:textId="77777777" w:rsidR="00C71D3E" w:rsidRDefault="00C71D3E" w:rsidP="00C71D3E">
      <w:pPr>
        <w:numPr>
          <w:ilvl w:val="0"/>
          <w:numId w:val="26"/>
        </w:numPr>
        <w:tabs>
          <w:tab w:val="left" w:pos="426"/>
          <w:tab w:val="left" w:pos="720"/>
        </w:tabs>
        <w:ind w:left="426" w:hanging="426"/>
        <w:jc w:val="both"/>
        <w:rPr>
          <w:ins w:id="11" w:author="Author"/>
          <w:rFonts w:cs="Arial"/>
        </w:rPr>
      </w:pPr>
      <w:ins w:id="12" w:author="Author">
        <w:r>
          <w:rPr>
            <w:rFonts w:cs="Arial"/>
          </w:rPr>
          <w:t xml:space="preserve">Identify cases where the contribution of migratory species to the functioning of ecosystems maintains and enhances the ability of such ecosystems to provide nature-based solutions to climate </w:t>
        </w:r>
        <w:proofErr w:type="gramStart"/>
        <w:r>
          <w:rPr>
            <w:rFonts w:cs="Arial"/>
          </w:rPr>
          <w:t>change, and</w:t>
        </w:r>
        <w:proofErr w:type="gramEnd"/>
        <w:r>
          <w:rPr>
            <w:rFonts w:cs="Arial"/>
          </w:rPr>
          <w:t xml:space="preserve"> promote the inclusion of measures to conserve such species in strategies and plans to address climate change.</w:t>
        </w:r>
      </w:ins>
    </w:p>
    <w:p w14:paraId="795EB917" w14:textId="77777777" w:rsidR="00C71D3E" w:rsidRPr="00653842" w:rsidRDefault="00C71D3E" w:rsidP="00C71D3E">
      <w:pPr>
        <w:tabs>
          <w:tab w:val="left" w:pos="426"/>
          <w:tab w:val="left" w:pos="720"/>
        </w:tabs>
        <w:jc w:val="both"/>
        <w:rPr>
          <w:rFonts w:cs="Arial"/>
        </w:rPr>
      </w:pPr>
    </w:p>
    <w:p w14:paraId="41EF9414" w14:textId="77777777" w:rsidR="00C71D3E" w:rsidDel="00653842" w:rsidRDefault="00C71D3E" w:rsidP="00C71D3E">
      <w:pPr>
        <w:tabs>
          <w:tab w:val="left" w:pos="220"/>
          <w:tab w:val="left" w:pos="720"/>
        </w:tabs>
        <w:jc w:val="both"/>
        <w:rPr>
          <w:del w:id="13" w:author="Author"/>
          <w:rFonts w:cs="Arial"/>
          <w:b/>
        </w:rPr>
      </w:pPr>
      <w:del w:id="14" w:author="Author">
        <w:r w:rsidDel="00653842">
          <w:rPr>
            <w:rFonts w:cs="Arial"/>
            <w:b/>
          </w:rPr>
          <w:br w:type="page"/>
        </w:r>
      </w:del>
    </w:p>
    <w:p w14:paraId="1F108C53" w14:textId="77777777" w:rsidR="00C71D3E" w:rsidRDefault="00C71D3E" w:rsidP="00C71D3E">
      <w:pPr>
        <w:tabs>
          <w:tab w:val="left" w:pos="220"/>
          <w:tab w:val="left" w:pos="720"/>
        </w:tabs>
        <w:jc w:val="both"/>
        <w:rPr>
          <w:rFonts w:cs="Arial"/>
          <w:b/>
          <w:u w:val="single"/>
        </w:rPr>
      </w:pPr>
      <w:r w:rsidRPr="007825CA">
        <w:rPr>
          <w:rFonts w:cs="Arial"/>
          <w:b/>
          <w:u w:val="single"/>
        </w:rPr>
        <w:lastRenderedPageBreak/>
        <w:t>Climate change mitigation, human adaptation, and land use planning</w:t>
      </w:r>
    </w:p>
    <w:p w14:paraId="58E40373" w14:textId="77777777" w:rsidR="00C71D3E" w:rsidRPr="007825CA" w:rsidRDefault="00C71D3E" w:rsidP="00C71D3E">
      <w:pPr>
        <w:tabs>
          <w:tab w:val="left" w:pos="220"/>
          <w:tab w:val="left" w:pos="720"/>
        </w:tabs>
        <w:jc w:val="both"/>
        <w:rPr>
          <w:rFonts w:cs="Arial"/>
        </w:rPr>
      </w:pPr>
    </w:p>
    <w:p w14:paraId="3E652E91" w14:textId="77777777" w:rsidR="00C71D3E" w:rsidRDefault="00C71D3E" w:rsidP="00C71D3E">
      <w:pPr>
        <w:numPr>
          <w:ilvl w:val="0"/>
          <w:numId w:val="26"/>
        </w:numPr>
        <w:tabs>
          <w:tab w:val="left" w:pos="426"/>
          <w:tab w:val="left" w:pos="720"/>
        </w:tabs>
        <w:ind w:left="426" w:hanging="426"/>
        <w:jc w:val="both"/>
        <w:rPr>
          <w:rFonts w:cs="Arial"/>
        </w:rPr>
      </w:pPr>
      <w:r w:rsidRPr="007825CA">
        <w:rPr>
          <w:rFonts w:cs="Arial"/>
        </w:rPr>
        <w:t xml:space="preserve">Identify, evaluate, and reduce the additional impacts on migratory species resulting from changes in human </w:t>
      </w:r>
      <w:proofErr w:type="spellStart"/>
      <w:r w:rsidRPr="007825CA">
        <w:rPr>
          <w:rFonts w:cs="Arial"/>
        </w:rPr>
        <w:t>behaviour</w:t>
      </w:r>
      <w:proofErr w:type="spellEnd"/>
      <w:r w:rsidRPr="007825CA">
        <w:rPr>
          <w:rFonts w:cs="Arial"/>
        </w:rPr>
        <w:t xml:space="preserve"> due to climate change (the so-called “tertiary effects”). </w:t>
      </w:r>
    </w:p>
    <w:p w14:paraId="4AB837B5" w14:textId="77777777" w:rsidR="00C71D3E" w:rsidRPr="007825CA" w:rsidRDefault="00C71D3E" w:rsidP="00C71D3E">
      <w:pPr>
        <w:tabs>
          <w:tab w:val="left" w:pos="426"/>
          <w:tab w:val="left" w:pos="720"/>
        </w:tabs>
        <w:jc w:val="both"/>
        <w:rPr>
          <w:rFonts w:cs="Arial"/>
        </w:rPr>
      </w:pPr>
    </w:p>
    <w:p w14:paraId="183DFC17" w14:textId="77777777" w:rsidR="00C71D3E" w:rsidRDefault="00C71D3E" w:rsidP="00C71D3E">
      <w:pPr>
        <w:numPr>
          <w:ilvl w:val="0"/>
          <w:numId w:val="26"/>
        </w:numPr>
        <w:tabs>
          <w:tab w:val="left" w:pos="426"/>
          <w:tab w:val="left" w:pos="720"/>
        </w:tabs>
        <w:ind w:left="426" w:hanging="426"/>
        <w:jc w:val="both"/>
        <w:rPr>
          <w:rFonts w:cs="Arial"/>
        </w:rPr>
      </w:pPr>
      <w:r w:rsidRPr="007825CA">
        <w:rPr>
          <w:rFonts w:cs="Arial"/>
        </w:rPr>
        <w:t>Develop and/or revise environmental sensitivity and zoning maps, to include critical and important sites for migratory species, as a</w:t>
      </w:r>
      <w:r>
        <w:rPr>
          <w:rFonts w:cs="Arial"/>
        </w:rPr>
        <w:t xml:space="preserve"> </w:t>
      </w:r>
      <w:r w:rsidRPr="007825CA">
        <w:rPr>
          <w:rFonts w:cs="Arial"/>
        </w:rPr>
        <w:t xml:space="preserve">tool for sustainable </w:t>
      </w:r>
      <w:r>
        <w:rPr>
          <w:rFonts w:cs="Arial"/>
        </w:rPr>
        <w:t>spatial</w:t>
      </w:r>
      <w:r w:rsidRPr="007825CA">
        <w:rPr>
          <w:rFonts w:cs="Arial"/>
        </w:rPr>
        <w:t xml:space="preserve"> planning and management and adaptation projects. </w:t>
      </w:r>
    </w:p>
    <w:p w14:paraId="1CFCAFF6" w14:textId="77777777" w:rsidR="00C71D3E" w:rsidRPr="007825CA" w:rsidRDefault="00C71D3E" w:rsidP="00C71D3E">
      <w:pPr>
        <w:tabs>
          <w:tab w:val="left" w:pos="426"/>
          <w:tab w:val="left" w:pos="720"/>
        </w:tabs>
        <w:jc w:val="both"/>
        <w:rPr>
          <w:rFonts w:cs="Arial"/>
        </w:rPr>
      </w:pPr>
    </w:p>
    <w:p w14:paraId="24F72D49" w14:textId="77777777" w:rsidR="00C71D3E" w:rsidRDefault="00C71D3E" w:rsidP="00C71D3E">
      <w:pPr>
        <w:numPr>
          <w:ilvl w:val="0"/>
          <w:numId w:val="26"/>
        </w:numPr>
        <w:tabs>
          <w:tab w:val="left" w:pos="426"/>
          <w:tab w:val="left" w:pos="720"/>
        </w:tabs>
        <w:ind w:left="425" w:hanging="425"/>
        <w:jc w:val="both"/>
        <w:rPr>
          <w:rFonts w:cs="Arial"/>
        </w:rPr>
      </w:pPr>
      <w:r w:rsidRPr="007825CA">
        <w:rPr>
          <w:rFonts w:cs="Arial"/>
        </w:rPr>
        <w:t xml:space="preserve">Develop guidelines </w:t>
      </w:r>
      <w:r>
        <w:rPr>
          <w:rFonts w:cs="Arial"/>
        </w:rPr>
        <w:t xml:space="preserve">(generic, national and/or sub-national as appropriate) </w:t>
      </w:r>
      <w:r w:rsidRPr="007825CA">
        <w:rPr>
          <w:rFonts w:cs="Arial"/>
        </w:rPr>
        <w:t xml:space="preserve">for mitigation and human adaptation </w:t>
      </w:r>
      <w:proofErr w:type="gramStart"/>
      <w:r w:rsidRPr="007825CA">
        <w:rPr>
          <w:rFonts w:cs="Arial"/>
        </w:rPr>
        <w:t xml:space="preserve">projects </w:t>
      </w:r>
      <w:r>
        <w:rPr>
          <w:rFonts w:cs="Arial"/>
        </w:rPr>
        <w:t xml:space="preserve"> </w:t>
      </w:r>
      <w:r w:rsidRPr="007825CA">
        <w:rPr>
          <w:rFonts w:cs="Arial"/>
        </w:rPr>
        <w:t>to</w:t>
      </w:r>
      <w:proofErr w:type="gramEnd"/>
      <w:r w:rsidRPr="007825CA">
        <w:rPr>
          <w:rFonts w:cs="Arial"/>
        </w:rPr>
        <w:t xml:space="preserve"> ensure that they are not harmful to migratory species. </w:t>
      </w:r>
    </w:p>
    <w:p w14:paraId="399116D9" w14:textId="77777777" w:rsidR="00C71D3E" w:rsidRPr="007825CA" w:rsidRDefault="00C71D3E" w:rsidP="00C71D3E">
      <w:pPr>
        <w:tabs>
          <w:tab w:val="left" w:pos="426"/>
          <w:tab w:val="left" w:pos="720"/>
        </w:tabs>
        <w:jc w:val="both"/>
        <w:rPr>
          <w:rFonts w:cs="Arial"/>
        </w:rPr>
      </w:pPr>
    </w:p>
    <w:p w14:paraId="0E2647B2" w14:textId="77777777" w:rsidR="00C71D3E" w:rsidRDefault="00C71D3E" w:rsidP="00C71D3E">
      <w:pPr>
        <w:numPr>
          <w:ilvl w:val="0"/>
          <w:numId w:val="26"/>
        </w:numPr>
        <w:tabs>
          <w:tab w:val="left" w:pos="426"/>
          <w:tab w:val="left" w:pos="720"/>
        </w:tabs>
        <w:ind w:left="426" w:hanging="426"/>
        <w:jc w:val="both"/>
        <w:rPr>
          <w:rFonts w:cs="Arial"/>
        </w:rPr>
      </w:pPr>
      <w:r w:rsidRPr="007825CA">
        <w:rPr>
          <w:rFonts w:cs="Arial"/>
        </w:rPr>
        <w:t xml:space="preserve">Ensure that </w:t>
      </w:r>
      <w:r>
        <w:rPr>
          <w:rFonts w:cs="Arial"/>
        </w:rPr>
        <w:t xml:space="preserve">strategic environmental assessment of </w:t>
      </w:r>
      <w:proofErr w:type="spellStart"/>
      <w:r>
        <w:rPr>
          <w:rFonts w:cs="Arial"/>
        </w:rPr>
        <w:t>programmes</w:t>
      </w:r>
      <w:proofErr w:type="spellEnd"/>
      <w:r>
        <w:rPr>
          <w:rFonts w:cs="Arial"/>
        </w:rPr>
        <w:t xml:space="preserve">, </w:t>
      </w:r>
      <w:r w:rsidRPr="007825CA">
        <w:rPr>
          <w:rFonts w:cs="Arial"/>
        </w:rPr>
        <w:t xml:space="preserve">environmental impact assessment </w:t>
      </w:r>
      <w:r>
        <w:rPr>
          <w:rFonts w:cs="Arial"/>
        </w:rPr>
        <w:t>of projects, and cumulative impact assessments of multiple projects, are</w:t>
      </w:r>
      <w:r w:rsidRPr="007825CA">
        <w:rPr>
          <w:rFonts w:cs="Arial"/>
        </w:rPr>
        <w:t xml:space="preserve"> conducted prior to undertaking major adaptation and mitigation projects, </w:t>
      </w:r>
      <w:r w:rsidRPr="00C542A3">
        <w:rPr>
          <w:rFonts w:cs="Arial"/>
        </w:rPr>
        <w:t>as well as exploration and production projects</w:t>
      </w:r>
      <w:r w:rsidRPr="007825CA">
        <w:rPr>
          <w:rFonts w:cs="Arial"/>
        </w:rPr>
        <w:t xml:space="preserve">, </w:t>
      </w:r>
      <w:proofErr w:type="gramStart"/>
      <w:r w:rsidRPr="007825CA">
        <w:rPr>
          <w:rFonts w:cs="Arial"/>
        </w:rPr>
        <w:t>taking into account</w:t>
      </w:r>
      <w:proofErr w:type="gramEnd"/>
      <w:r w:rsidRPr="007825CA">
        <w:rPr>
          <w:rFonts w:cs="Arial"/>
        </w:rPr>
        <w:t xml:space="preserve"> impacts on migratory species</w:t>
      </w:r>
      <w:r>
        <w:rPr>
          <w:rFonts w:cs="Arial"/>
        </w:rPr>
        <w:t>, to identify win-win solutions and avoid projects leading to perverse outcomes.</w:t>
      </w:r>
      <w:r w:rsidRPr="007825CA">
        <w:rPr>
          <w:rFonts w:cs="Arial"/>
        </w:rPr>
        <w:t xml:space="preserve"> </w:t>
      </w:r>
    </w:p>
    <w:p w14:paraId="6D99285D" w14:textId="77777777" w:rsidR="00C71D3E" w:rsidRPr="007825CA" w:rsidRDefault="00C71D3E" w:rsidP="00C71D3E">
      <w:pPr>
        <w:tabs>
          <w:tab w:val="left" w:pos="426"/>
          <w:tab w:val="left" w:pos="720"/>
        </w:tabs>
        <w:jc w:val="both"/>
        <w:rPr>
          <w:rFonts w:cs="Arial"/>
        </w:rPr>
      </w:pPr>
    </w:p>
    <w:p w14:paraId="27AE7A89" w14:textId="77777777" w:rsidR="00C71D3E" w:rsidRDefault="00C71D3E" w:rsidP="00C71D3E">
      <w:pPr>
        <w:numPr>
          <w:ilvl w:val="0"/>
          <w:numId w:val="26"/>
        </w:numPr>
        <w:tabs>
          <w:tab w:val="left" w:pos="426"/>
          <w:tab w:val="left" w:pos="720"/>
        </w:tabs>
        <w:ind w:left="426" w:hanging="426"/>
        <w:jc w:val="both"/>
        <w:rPr>
          <w:rFonts w:cs="Arial"/>
        </w:rPr>
      </w:pPr>
      <w:r w:rsidRPr="007825CA">
        <w:rPr>
          <w:rFonts w:cs="Arial"/>
        </w:rPr>
        <w:t>Ensure that projects incorporate adaptive management in mitigation and adaptation activities</w:t>
      </w:r>
      <w:r>
        <w:rPr>
          <w:rFonts w:cs="Arial"/>
        </w:rPr>
        <w:t xml:space="preserve">, including understanding how the impact of projects may vary according to time of day or weather; for </w:t>
      </w:r>
      <w:proofErr w:type="gramStart"/>
      <w:r>
        <w:rPr>
          <w:rFonts w:cs="Arial"/>
        </w:rPr>
        <w:t>example</w:t>
      </w:r>
      <w:proofErr w:type="gramEnd"/>
      <w:r>
        <w:rPr>
          <w:rFonts w:cs="Arial"/>
        </w:rPr>
        <w:t xml:space="preserve"> in their visibility to migrating species</w:t>
      </w:r>
      <w:r w:rsidRPr="007825CA">
        <w:rPr>
          <w:rFonts w:cs="Arial"/>
        </w:rPr>
        <w:t xml:space="preserve">. </w:t>
      </w:r>
    </w:p>
    <w:p w14:paraId="6B9FB242" w14:textId="77777777" w:rsidR="00C71D3E" w:rsidRPr="007825CA" w:rsidRDefault="00C71D3E" w:rsidP="00C71D3E">
      <w:pPr>
        <w:tabs>
          <w:tab w:val="left" w:pos="426"/>
          <w:tab w:val="left" w:pos="720"/>
        </w:tabs>
        <w:jc w:val="both"/>
        <w:rPr>
          <w:rFonts w:cs="Arial"/>
        </w:rPr>
      </w:pPr>
    </w:p>
    <w:p w14:paraId="68867BAB" w14:textId="77777777" w:rsidR="00C71D3E" w:rsidRDefault="00C71D3E" w:rsidP="00C71D3E">
      <w:pPr>
        <w:numPr>
          <w:ilvl w:val="0"/>
          <w:numId w:val="26"/>
        </w:numPr>
        <w:tabs>
          <w:tab w:val="left" w:pos="426"/>
          <w:tab w:val="left" w:pos="720"/>
        </w:tabs>
        <w:ind w:left="426" w:hanging="426"/>
        <w:jc w:val="both"/>
        <w:rPr>
          <w:rFonts w:cs="Arial"/>
        </w:rPr>
      </w:pPr>
      <w:r w:rsidRPr="007825CA">
        <w:rPr>
          <w:rFonts w:cs="Arial"/>
        </w:rPr>
        <w:t xml:space="preserve">Recognizing that there is considerable uncertainty regarding the potential effectiveness of offsetting as an approach to compensate for detrimental impacts of mitigation and human adaptation; undertake research to inform assessments of the likely role of compensatory or offsetting approaches designed to reduce and prevent detrimental impacts of mitigation and adaptation projects upon migratory species. </w:t>
      </w:r>
    </w:p>
    <w:p w14:paraId="0A434C54" w14:textId="77777777" w:rsidR="00C71D3E" w:rsidRPr="007825CA" w:rsidRDefault="00C71D3E" w:rsidP="00C71D3E">
      <w:pPr>
        <w:tabs>
          <w:tab w:val="left" w:pos="426"/>
          <w:tab w:val="left" w:pos="720"/>
        </w:tabs>
        <w:jc w:val="both"/>
        <w:rPr>
          <w:rFonts w:cs="Arial"/>
        </w:rPr>
      </w:pPr>
    </w:p>
    <w:p w14:paraId="52D3F9FF" w14:textId="77777777" w:rsidR="00C71D3E" w:rsidRDefault="00C71D3E" w:rsidP="00C71D3E">
      <w:pPr>
        <w:numPr>
          <w:ilvl w:val="0"/>
          <w:numId w:val="26"/>
        </w:numPr>
        <w:tabs>
          <w:tab w:val="left" w:pos="426"/>
          <w:tab w:val="left" w:pos="720"/>
        </w:tabs>
        <w:ind w:left="426" w:hanging="426"/>
        <w:jc w:val="both"/>
        <w:rPr>
          <w:rFonts w:cs="Arial"/>
        </w:rPr>
      </w:pPr>
      <w:r w:rsidRPr="007825CA">
        <w:rPr>
          <w:rFonts w:cs="Arial"/>
        </w:rPr>
        <w:t xml:space="preserve">Develop and apply appropriate methodologies to consider potential cumulative impacts of mitigation and adaptation projects across the entire life-cycle </w:t>
      </w:r>
      <w:r>
        <w:rPr>
          <w:rFonts w:cs="Arial"/>
        </w:rPr>
        <w:t xml:space="preserve">and range </w:t>
      </w:r>
      <w:r w:rsidRPr="007825CA">
        <w:rPr>
          <w:rFonts w:cs="Arial"/>
        </w:rPr>
        <w:t>of migratory species</w:t>
      </w:r>
      <w:r>
        <w:rPr>
          <w:rFonts w:cs="Arial"/>
        </w:rPr>
        <w:t xml:space="preserve">.  </w:t>
      </w:r>
      <w:r w:rsidRPr="007825CA">
        <w:rPr>
          <w:rFonts w:cs="Arial"/>
        </w:rPr>
        <w:t xml:space="preserve">These </w:t>
      </w:r>
      <w:r>
        <w:rPr>
          <w:rFonts w:cs="Arial"/>
        </w:rPr>
        <w:t>may need to</w:t>
      </w:r>
      <w:r w:rsidRPr="007825CA">
        <w:rPr>
          <w:rFonts w:cs="Arial"/>
        </w:rPr>
        <w:t xml:space="preserve"> be applied at regional, </w:t>
      </w:r>
      <w:proofErr w:type="gramStart"/>
      <w:r w:rsidRPr="007825CA">
        <w:rPr>
          <w:rFonts w:cs="Arial"/>
        </w:rPr>
        <w:t>national</w:t>
      </w:r>
      <w:proofErr w:type="gramEnd"/>
      <w:r w:rsidRPr="007825CA">
        <w:rPr>
          <w:rFonts w:cs="Arial"/>
        </w:rPr>
        <w:t xml:space="preserve"> or international population levels, as appropriate. </w:t>
      </w:r>
    </w:p>
    <w:p w14:paraId="292A906B" w14:textId="77777777" w:rsidR="00C71D3E" w:rsidRPr="007825CA" w:rsidRDefault="00C71D3E" w:rsidP="00C71D3E">
      <w:pPr>
        <w:tabs>
          <w:tab w:val="left" w:pos="426"/>
          <w:tab w:val="left" w:pos="720"/>
        </w:tabs>
        <w:jc w:val="both"/>
        <w:rPr>
          <w:rFonts w:cs="Arial"/>
        </w:rPr>
      </w:pPr>
    </w:p>
    <w:p w14:paraId="60F3181C" w14:textId="77777777" w:rsidR="00C71D3E" w:rsidRDefault="00C71D3E" w:rsidP="00C71D3E">
      <w:pPr>
        <w:numPr>
          <w:ilvl w:val="0"/>
          <w:numId w:val="26"/>
        </w:numPr>
        <w:tabs>
          <w:tab w:val="left" w:pos="426"/>
          <w:tab w:val="left" w:pos="720"/>
        </w:tabs>
        <w:ind w:left="426" w:hanging="426"/>
        <w:jc w:val="both"/>
        <w:rPr>
          <w:rFonts w:cs="Arial"/>
        </w:rPr>
      </w:pPr>
      <w:r w:rsidRPr="007825CA">
        <w:rPr>
          <w:rFonts w:cs="Arial"/>
        </w:rPr>
        <w:t xml:space="preserve">Ensure that where impacts on migratory species are significant, renewable energy and other climate change mitigation or adaptation structures are </w:t>
      </w:r>
      <w:r>
        <w:rPr>
          <w:rFonts w:cs="Arial"/>
        </w:rPr>
        <w:t xml:space="preserve">designed, </w:t>
      </w:r>
      <w:proofErr w:type="gramStart"/>
      <w:r>
        <w:rPr>
          <w:rFonts w:cs="Arial"/>
        </w:rPr>
        <w:t>sited</w:t>
      </w:r>
      <w:proofErr w:type="gramEnd"/>
      <w:r>
        <w:rPr>
          <w:rFonts w:cs="Arial"/>
        </w:rPr>
        <w:t xml:space="preserve"> and </w:t>
      </w:r>
      <w:r w:rsidRPr="007825CA">
        <w:rPr>
          <w:rFonts w:cs="Arial"/>
        </w:rPr>
        <w:t xml:space="preserve">operated in ways that minimize negative effects on migratory species (for example, including short-term shutdowns or higher turbine cut-in speeds, with regard to wind farms). </w:t>
      </w:r>
    </w:p>
    <w:p w14:paraId="68F0CFB3" w14:textId="77777777" w:rsidR="00C71D3E" w:rsidRPr="007825CA" w:rsidRDefault="00C71D3E" w:rsidP="00C71D3E">
      <w:pPr>
        <w:tabs>
          <w:tab w:val="left" w:pos="426"/>
          <w:tab w:val="left" w:pos="720"/>
        </w:tabs>
        <w:jc w:val="both"/>
        <w:rPr>
          <w:rFonts w:cs="Arial"/>
        </w:rPr>
      </w:pPr>
    </w:p>
    <w:p w14:paraId="795CE495" w14:textId="77777777" w:rsidR="00C71D3E" w:rsidRDefault="00C71D3E" w:rsidP="00C71D3E">
      <w:pPr>
        <w:numPr>
          <w:ilvl w:val="0"/>
          <w:numId w:val="26"/>
        </w:numPr>
        <w:tabs>
          <w:tab w:val="left" w:pos="426"/>
          <w:tab w:val="left" w:pos="720"/>
        </w:tabs>
        <w:ind w:left="426" w:hanging="426"/>
        <w:jc w:val="both"/>
        <w:rPr>
          <w:rFonts w:cs="Arial"/>
        </w:rPr>
      </w:pPr>
      <w:r w:rsidRPr="007825CA">
        <w:rPr>
          <w:rFonts w:cs="Arial"/>
        </w:rPr>
        <w:t xml:space="preserve">Ensure that any climate change mitigation and adaptation action </w:t>
      </w:r>
      <w:proofErr w:type="gramStart"/>
      <w:r w:rsidRPr="007825CA">
        <w:rPr>
          <w:rFonts w:cs="Arial"/>
        </w:rPr>
        <w:t>has</w:t>
      </w:r>
      <w:proofErr w:type="gramEnd"/>
      <w:r w:rsidRPr="007825CA">
        <w:rPr>
          <w:rFonts w:cs="Arial"/>
        </w:rPr>
        <w:t xml:space="preserve"> appropriate social and environmental safeguards in place at all stages, taking into account the needs of CMS-listed species. </w:t>
      </w:r>
    </w:p>
    <w:p w14:paraId="7BBA312B" w14:textId="77777777" w:rsidR="00C71D3E" w:rsidRPr="007825CA" w:rsidRDefault="00C71D3E" w:rsidP="00C71D3E">
      <w:pPr>
        <w:tabs>
          <w:tab w:val="left" w:pos="426"/>
          <w:tab w:val="left" w:pos="720"/>
        </w:tabs>
        <w:jc w:val="both"/>
        <w:rPr>
          <w:rFonts w:cs="Arial"/>
        </w:rPr>
      </w:pPr>
      <w:r>
        <w:rPr>
          <w:rFonts w:cs="Arial"/>
        </w:rPr>
        <w:t xml:space="preserve"> </w:t>
      </w:r>
    </w:p>
    <w:p w14:paraId="30FD475E" w14:textId="77777777" w:rsidR="00C71D3E" w:rsidRPr="005656EE" w:rsidRDefault="00C71D3E" w:rsidP="00C71D3E">
      <w:pPr>
        <w:numPr>
          <w:ilvl w:val="0"/>
          <w:numId w:val="26"/>
        </w:numPr>
        <w:tabs>
          <w:tab w:val="left" w:pos="426"/>
          <w:tab w:val="left" w:pos="720"/>
        </w:tabs>
        <w:ind w:left="426" w:hanging="426"/>
        <w:jc w:val="both"/>
        <w:rPr>
          <w:rFonts w:cs="Arial"/>
        </w:rPr>
      </w:pPr>
      <w:r w:rsidRPr="007825CA">
        <w:rPr>
          <w:rFonts w:cs="Arial"/>
        </w:rPr>
        <w:t>Ensure that the best available scientific information on the impacts of climate change on migratory species is accessible and useable for planning and decision-making.</w:t>
      </w:r>
      <w:r>
        <w:rPr>
          <w:rFonts w:cs="Arial"/>
        </w:rPr>
        <w:t xml:space="preserve"> </w:t>
      </w:r>
    </w:p>
    <w:p w14:paraId="7FA7A7A7" w14:textId="77777777" w:rsidR="00C71D3E" w:rsidRPr="007825CA" w:rsidRDefault="00C71D3E" w:rsidP="00C71D3E">
      <w:pPr>
        <w:tabs>
          <w:tab w:val="left" w:pos="1297"/>
        </w:tabs>
        <w:jc w:val="both"/>
        <w:rPr>
          <w:rFonts w:cs="Arial"/>
        </w:rPr>
      </w:pPr>
    </w:p>
    <w:p w14:paraId="5DD7AEF2" w14:textId="77777777" w:rsidR="00C71D3E" w:rsidRDefault="00C71D3E" w:rsidP="00C71D3E">
      <w:pPr>
        <w:tabs>
          <w:tab w:val="left" w:pos="220"/>
          <w:tab w:val="left" w:pos="720"/>
        </w:tabs>
        <w:jc w:val="both"/>
        <w:rPr>
          <w:rFonts w:cs="Arial"/>
          <w:b/>
          <w:u w:val="single"/>
        </w:rPr>
      </w:pPr>
      <w:r w:rsidRPr="007825CA">
        <w:rPr>
          <w:rFonts w:cs="Arial"/>
          <w:b/>
          <w:u w:val="single"/>
        </w:rPr>
        <w:t>Knowledge exchange and capacity-building</w:t>
      </w:r>
    </w:p>
    <w:p w14:paraId="365F6EBA" w14:textId="77777777" w:rsidR="00C71D3E" w:rsidRPr="007825CA" w:rsidRDefault="00C71D3E" w:rsidP="00C71D3E">
      <w:pPr>
        <w:tabs>
          <w:tab w:val="left" w:pos="220"/>
          <w:tab w:val="left" w:pos="720"/>
        </w:tabs>
        <w:jc w:val="both"/>
        <w:rPr>
          <w:rFonts w:cs="Arial"/>
        </w:rPr>
      </w:pPr>
    </w:p>
    <w:p w14:paraId="0627B63B" w14:textId="77777777" w:rsidR="00C71D3E" w:rsidRPr="005718B6" w:rsidRDefault="00C71D3E" w:rsidP="00C71D3E">
      <w:pPr>
        <w:numPr>
          <w:ilvl w:val="0"/>
          <w:numId w:val="26"/>
        </w:numPr>
        <w:tabs>
          <w:tab w:val="left" w:pos="426"/>
          <w:tab w:val="left" w:pos="720"/>
        </w:tabs>
        <w:ind w:left="426" w:hanging="426"/>
        <w:jc w:val="both"/>
        <w:rPr>
          <w:rFonts w:cs="Arial"/>
        </w:rPr>
      </w:pPr>
      <w:r w:rsidRPr="007825CA">
        <w:rPr>
          <w:rFonts w:cs="Arial"/>
        </w:rPr>
        <w:t>Increase awareness of the impacts of climate change on migratory species</w:t>
      </w:r>
      <w:ins w:id="15" w:author="Author">
        <w:r>
          <w:rPr>
            <w:rFonts w:cs="Arial"/>
          </w:rPr>
          <w:t xml:space="preserve"> and the benefits of conservation of migratory species for addressing climate change</w:t>
        </w:r>
      </w:ins>
      <w:r>
        <w:rPr>
          <w:rFonts w:cs="Arial"/>
        </w:rPr>
        <w:t xml:space="preserve"> in appropriate authorities</w:t>
      </w:r>
      <w:r w:rsidRPr="007825CA">
        <w:rPr>
          <w:rFonts w:cs="Arial"/>
        </w:rPr>
        <w:t xml:space="preserve">. </w:t>
      </w:r>
      <w:r>
        <w:rPr>
          <w:rFonts w:cs="Arial"/>
        </w:rPr>
        <w:t xml:space="preserve"> </w:t>
      </w:r>
    </w:p>
    <w:p w14:paraId="3C86B50C" w14:textId="77777777" w:rsidR="00C71D3E" w:rsidRPr="007825CA" w:rsidRDefault="00C71D3E" w:rsidP="00C71D3E">
      <w:pPr>
        <w:tabs>
          <w:tab w:val="left" w:pos="426"/>
          <w:tab w:val="left" w:pos="720"/>
        </w:tabs>
        <w:jc w:val="both"/>
        <w:rPr>
          <w:rFonts w:cs="Arial"/>
        </w:rPr>
      </w:pPr>
      <w:r>
        <w:rPr>
          <w:rFonts w:cs="Arial"/>
        </w:rPr>
        <w:br w:type="page"/>
      </w:r>
    </w:p>
    <w:p w14:paraId="16DC6F5E" w14:textId="77777777" w:rsidR="00C71D3E" w:rsidRPr="007825CA" w:rsidRDefault="00C71D3E" w:rsidP="00C71D3E">
      <w:pPr>
        <w:numPr>
          <w:ilvl w:val="0"/>
          <w:numId w:val="26"/>
        </w:numPr>
        <w:tabs>
          <w:tab w:val="left" w:pos="426"/>
          <w:tab w:val="left" w:pos="720"/>
        </w:tabs>
        <w:spacing w:after="80"/>
        <w:ind w:left="425" w:hanging="425"/>
        <w:jc w:val="both"/>
        <w:rPr>
          <w:rFonts w:cs="Arial"/>
        </w:rPr>
      </w:pPr>
      <w:r w:rsidRPr="007825CA">
        <w:rPr>
          <w:rFonts w:cs="Arial"/>
        </w:rPr>
        <w:lastRenderedPageBreak/>
        <w:t>Commission technical reviews and best-practice guidelines and encourage the publishing, sharing and distribution of periodic scientific reviews on the following topics</w:t>
      </w:r>
      <w:r>
        <w:rPr>
          <w:rFonts w:cs="Arial"/>
        </w:rPr>
        <w:t>:</w:t>
      </w:r>
      <w:r w:rsidRPr="007825CA">
        <w:rPr>
          <w:rFonts w:cs="Arial"/>
        </w:rPr>
        <w:t xml:space="preserve"> </w:t>
      </w:r>
    </w:p>
    <w:p w14:paraId="21A9331B" w14:textId="77777777" w:rsidR="00C71D3E" w:rsidRPr="007825CA" w:rsidRDefault="00C71D3E" w:rsidP="00C71D3E">
      <w:pPr>
        <w:pStyle w:val="ListParagraph"/>
        <w:numPr>
          <w:ilvl w:val="1"/>
          <w:numId w:val="26"/>
        </w:numPr>
        <w:tabs>
          <w:tab w:val="left" w:pos="220"/>
          <w:tab w:val="left" w:pos="720"/>
        </w:tabs>
        <w:spacing w:after="80"/>
        <w:ind w:left="709" w:hanging="284"/>
        <w:contextualSpacing w:val="0"/>
        <w:jc w:val="both"/>
        <w:rPr>
          <w:rFonts w:cs="Arial"/>
        </w:rPr>
      </w:pPr>
      <w:r w:rsidRPr="007825CA">
        <w:rPr>
          <w:rFonts w:cs="Arial"/>
        </w:rPr>
        <w:t xml:space="preserve">the impacts of climate change on migratory species; </w:t>
      </w:r>
    </w:p>
    <w:p w14:paraId="731A50FF" w14:textId="77777777" w:rsidR="00C71D3E" w:rsidRPr="007825CA" w:rsidRDefault="00C71D3E" w:rsidP="00C71D3E">
      <w:pPr>
        <w:pStyle w:val="ListParagraph"/>
        <w:numPr>
          <w:ilvl w:val="1"/>
          <w:numId w:val="26"/>
        </w:numPr>
        <w:tabs>
          <w:tab w:val="left" w:pos="220"/>
          <w:tab w:val="left" w:pos="720"/>
        </w:tabs>
        <w:spacing w:after="80"/>
        <w:ind w:left="709" w:hanging="284"/>
        <w:contextualSpacing w:val="0"/>
        <w:jc w:val="both"/>
        <w:rPr>
          <w:rFonts w:cs="Arial"/>
        </w:rPr>
      </w:pPr>
      <w:r w:rsidRPr="007825CA">
        <w:rPr>
          <w:rFonts w:cs="Arial"/>
        </w:rPr>
        <w:t>the potential for conservation management to increase the resilience and adaptation of migratory species populations to climate change; and</w:t>
      </w:r>
    </w:p>
    <w:p w14:paraId="53A23DB2" w14:textId="77777777" w:rsidR="00C71D3E" w:rsidRDefault="00C71D3E" w:rsidP="00C71D3E">
      <w:pPr>
        <w:pStyle w:val="ListParagraph"/>
        <w:numPr>
          <w:ilvl w:val="1"/>
          <w:numId w:val="26"/>
        </w:numPr>
        <w:tabs>
          <w:tab w:val="left" w:pos="220"/>
          <w:tab w:val="left" w:pos="720"/>
        </w:tabs>
        <w:ind w:left="709" w:hanging="284"/>
        <w:contextualSpacing w:val="0"/>
        <w:jc w:val="both"/>
        <w:rPr>
          <w:ins w:id="16" w:author="Author"/>
          <w:rFonts w:cs="Arial"/>
        </w:rPr>
      </w:pPr>
      <w:r w:rsidRPr="007825CA">
        <w:rPr>
          <w:rFonts w:cs="Arial"/>
        </w:rPr>
        <w:t>the impacts of anthropogenic climate change adaptation and mitigation on migratory species</w:t>
      </w:r>
      <w:ins w:id="17" w:author="Author">
        <w:r>
          <w:rPr>
            <w:rFonts w:cs="Arial"/>
          </w:rPr>
          <w:t>;</w:t>
        </w:r>
      </w:ins>
      <w:del w:id="18" w:author="Author">
        <w:r w:rsidRPr="007825CA" w:rsidDel="0024554C">
          <w:rPr>
            <w:rFonts w:cs="Arial"/>
          </w:rPr>
          <w:delText>.</w:delText>
        </w:r>
      </w:del>
      <w:r w:rsidRPr="007825CA">
        <w:rPr>
          <w:rFonts w:cs="Arial"/>
        </w:rPr>
        <w:t xml:space="preserve"> </w:t>
      </w:r>
    </w:p>
    <w:p w14:paraId="1225C7A2" w14:textId="77777777" w:rsidR="00C71D3E" w:rsidRDefault="00C71D3E" w:rsidP="00C71D3E">
      <w:pPr>
        <w:pStyle w:val="ListParagraph"/>
        <w:numPr>
          <w:ilvl w:val="1"/>
          <w:numId w:val="26"/>
        </w:numPr>
        <w:tabs>
          <w:tab w:val="left" w:pos="220"/>
          <w:tab w:val="left" w:pos="720"/>
        </w:tabs>
        <w:ind w:left="709" w:hanging="284"/>
        <w:contextualSpacing w:val="0"/>
        <w:jc w:val="both"/>
        <w:rPr>
          <w:rFonts w:cs="Arial"/>
        </w:rPr>
      </w:pPr>
      <w:proofErr w:type="gramStart"/>
      <w:ins w:id="19" w:author="Author">
        <w:r>
          <w:rPr>
            <w:rFonts w:cs="Arial"/>
          </w:rPr>
          <w:t>the</w:t>
        </w:r>
        <w:proofErr w:type="gramEnd"/>
        <w:r>
          <w:rPr>
            <w:rFonts w:cs="Arial"/>
          </w:rPr>
          <w:t xml:space="preserve"> potential role of conserving migratory species in maintaining and enhancing the functionality of ecosystems important for mitigating and adapting to climate change.</w:t>
        </w:r>
      </w:ins>
    </w:p>
    <w:p w14:paraId="4E684FE4" w14:textId="77777777" w:rsidR="00C71D3E" w:rsidRPr="002D48D1" w:rsidRDefault="00C71D3E" w:rsidP="00C71D3E">
      <w:pPr>
        <w:tabs>
          <w:tab w:val="left" w:pos="220"/>
          <w:tab w:val="left" w:pos="720"/>
        </w:tabs>
        <w:jc w:val="both"/>
        <w:rPr>
          <w:rFonts w:cs="Arial"/>
        </w:rPr>
      </w:pPr>
    </w:p>
    <w:p w14:paraId="12CDC6F5" w14:textId="77777777" w:rsidR="00C71D3E" w:rsidRPr="005718B6" w:rsidRDefault="00C71D3E" w:rsidP="00C71D3E">
      <w:pPr>
        <w:pStyle w:val="ListParagraph"/>
        <w:numPr>
          <w:ilvl w:val="0"/>
          <w:numId w:val="26"/>
        </w:numPr>
        <w:tabs>
          <w:tab w:val="left" w:pos="426"/>
          <w:tab w:val="left" w:pos="720"/>
        </w:tabs>
        <w:ind w:left="360"/>
        <w:contextualSpacing w:val="0"/>
        <w:jc w:val="both"/>
        <w:rPr>
          <w:rFonts w:cs="Arial"/>
        </w:rPr>
      </w:pPr>
      <w:r w:rsidRPr="007825CA">
        <w:rPr>
          <w:rFonts w:cs="Arial"/>
        </w:rPr>
        <w:t xml:space="preserve">Disseminate the outcomes of </w:t>
      </w:r>
      <w:r>
        <w:rPr>
          <w:rFonts w:cs="Arial"/>
        </w:rPr>
        <w:t>such</w:t>
      </w:r>
      <w:r w:rsidRPr="007825CA">
        <w:rPr>
          <w:rFonts w:cs="Arial"/>
        </w:rPr>
        <w:t xml:space="preserve"> reviews through the CMS website and </w:t>
      </w:r>
      <w:r>
        <w:rPr>
          <w:rFonts w:cs="Arial"/>
        </w:rPr>
        <w:t>other appropriate channels</w:t>
      </w:r>
      <w:r w:rsidRPr="007825CA">
        <w:rPr>
          <w:rFonts w:cs="Arial"/>
        </w:rPr>
        <w:t xml:space="preserve">, where possible translating the results of those reviews into different languages. </w:t>
      </w:r>
    </w:p>
    <w:p w14:paraId="7B565268" w14:textId="77777777" w:rsidR="00C71D3E" w:rsidRPr="007825CA" w:rsidRDefault="00C71D3E" w:rsidP="00C71D3E">
      <w:pPr>
        <w:tabs>
          <w:tab w:val="left" w:pos="426"/>
          <w:tab w:val="left" w:pos="720"/>
        </w:tabs>
        <w:jc w:val="both"/>
        <w:rPr>
          <w:rFonts w:cs="Arial"/>
        </w:rPr>
      </w:pPr>
    </w:p>
    <w:p w14:paraId="39A462D5" w14:textId="77777777" w:rsidR="00C71D3E" w:rsidRDefault="00C71D3E" w:rsidP="00C71D3E">
      <w:pPr>
        <w:numPr>
          <w:ilvl w:val="0"/>
          <w:numId w:val="26"/>
        </w:numPr>
        <w:tabs>
          <w:tab w:val="left" w:pos="426"/>
          <w:tab w:val="left" w:pos="720"/>
        </w:tabs>
        <w:ind w:left="426" w:hanging="426"/>
        <w:jc w:val="both"/>
        <w:rPr>
          <w:rFonts w:cs="Arial"/>
        </w:rPr>
      </w:pPr>
      <w:r w:rsidRPr="007825CA">
        <w:rPr>
          <w:rFonts w:cs="Arial"/>
        </w:rPr>
        <w:t xml:space="preserve">Establish better links between developing country needs and developed country research through CMS </w:t>
      </w:r>
      <w:r>
        <w:rPr>
          <w:rFonts w:cs="Arial"/>
        </w:rPr>
        <w:t>F</w:t>
      </w:r>
      <w:r w:rsidRPr="007825CA">
        <w:rPr>
          <w:rFonts w:cs="Arial"/>
        </w:rPr>
        <w:t>amily instruments to promote collaboration</w:t>
      </w:r>
      <w:r>
        <w:rPr>
          <w:rFonts w:cs="Arial"/>
        </w:rPr>
        <w:t xml:space="preserve"> and</w:t>
      </w:r>
      <w:r w:rsidRPr="007825CA">
        <w:rPr>
          <w:rFonts w:cs="Arial"/>
        </w:rPr>
        <w:t xml:space="preserve"> </w:t>
      </w:r>
      <w:proofErr w:type="gramStart"/>
      <w:r w:rsidRPr="007825CA">
        <w:rPr>
          <w:rFonts w:cs="Arial"/>
        </w:rPr>
        <w:t>coordinat</w:t>
      </w:r>
      <w:r>
        <w:rPr>
          <w:rFonts w:cs="Arial"/>
        </w:rPr>
        <w:t>ed</w:t>
      </w:r>
      <w:r w:rsidRPr="007825CA">
        <w:rPr>
          <w:rFonts w:cs="Arial"/>
        </w:rPr>
        <w:t xml:space="preserve">  actions</w:t>
      </w:r>
      <w:proofErr w:type="gramEnd"/>
      <w:r w:rsidRPr="007825CA">
        <w:rPr>
          <w:rFonts w:cs="Arial"/>
        </w:rPr>
        <w:t xml:space="preserve">. </w:t>
      </w:r>
    </w:p>
    <w:p w14:paraId="72705360" w14:textId="77777777" w:rsidR="00C71D3E" w:rsidRPr="007825CA" w:rsidRDefault="00C71D3E" w:rsidP="00C71D3E">
      <w:pPr>
        <w:tabs>
          <w:tab w:val="left" w:pos="426"/>
          <w:tab w:val="left" w:pos="720"/>
        </w:tabs>
        <w:jc w:val="both"/>
        <w:rPr>
          <w:rFonts w:cs="Arial"/>
        </w:rPr>
      </w:pPr>
    </w:p>
    <w:p w14:paraId="5A3B8D73" w14:textId="77777777" w:rsidR="00C71D3E" w:rsidRPr="007825CA" w:rsidRDefault="00C71D3E" w:rsidP="00C71D3E">
      <w:pPr>
        <w:numPr>
          <w:ilvl w:val="0"/>
          <w:numId w:val="26"/>
        </w:numPr>
        <w:tabs>
          <w:tab w:val="left" w:pos="426"/>
          <w:tab w:val="left" w:pos="720"/>
        </w:tabs>
        <w:ind w:left="425" w:hanging="425"/>
        <w:jc w:val="both"/>
        <w:rPr>
          <w:rFonts w:cs="Arial"/>
        </w:rPr>
      </w:pPr>
      <w:r w:rsidRPr="007825CA">
        <w:rPr>
          <w:rFonts w:cs="Arial"/>
        </w:rPr>
        <w:t>Increase the capacity of natural resource managers and other decision makers and enhance their ability to address the impacts on climate change on migratory species</w:t>
      </w:r>
      <w:ins w:id="20" w:author="Author">
        <w:r>
          <w:rPr>
            <w:rFonts w:cs="Arial"/>
          </w:rPr>
          <w:t xml:space="preserve"> and take advantage of the benefits of conserving migratory species for tackling climate change</w:t>
        </w:r>
      </w:ins>
      <w:r>
        <w:rPr>
          <w:rFonts w:cs="Arial"/>
        </w:rPr>
        <w:t xml:space="preserve">. </w:t>
      </w:r>
    </w:p>
    <w:p w14:paraId="39AE4D1E" w14:textId="77777777" w:rsidR="00C71D3E" w:rsidRDefault="00C71D3E" w:rsidP="00C71D3E">
      <w:pPr>
        <w:tabs>
          <w:tab w:val="left" w:pos="426"/>
          <w:tab w:val="left" w:pos="720"/>
        </w:tabs>
        <w:ind w:left="425"/>
        <w:jc w:val="both"/>
        <w:rPr>
          <w:rFonts w:cs="Arial"/>
        </w:rPr>
      </w:pPr>
    </w:p>
    <w:p w14:paraId="6ED157A7" w14:textId="77777777" w:rsidR="00C71D3E" w:rsidRPr="007825CA" w:rsidRDefault="00C71D3E" w:rsidP="00C71D3E">
      <w:pPr>
        <w:numPr>
          <w:ilvl w:val="0"/>
          <w:numId w:val="26"/>
        </w:numPr>
        <w:tabs>
          <w:tab w:val="left" w:pos="426"/>
          <w:tab w:val="left" w:pos="720"/>
        </w:tabs>
        <w:ind w:left="425" w:hanging="425"/>
        <w:jc w:val="both"/>
        <w:rPr>
          <w:rFonts w:cs="Arial"/>
        </w:rPr>
      </w:pPr>
      <w:r w:rsidRPr="007825CA">
        <w:rPr>
          <w:rFonts w:cs="Arial"/>
        </w:rPr>
        <w:t xml:space="preserve">Monitor the effectiveness of capacity building efforts on climate change and migratory species. </w:t>
      </w:r>
    </w:p>
    <w:p w14:paraId="701CA71D" w14:textId="77777777" w:rsidR="00C71D3E" w:rsidRPr="007825CA" w:rsidRDefault="00C71D3E" w:rsidP="00C71D3E">
      <w:pPr>
        <w:pStyle w:val="ListParagraph"/>
        <w:tabs>
          <w:tab w:val="left" w:pos="220"/>
          <w:tab w:val="left" w:pos="720"/>
        </w:tabs>
        <w:contextualSpacing w:val="0"/>
        <w:jc w:val="both"/>
        <w:rPr>
          <w:rFonts w:eastAsia="MS Mincho" w:cs="Arial"/>
        </w:rPr>
      </w:pPr>
    </w:p>
    <w:p w14:paraId="1643F0B5" w14:textId="77777777" w:rsidR="00C71D3E" w:rsidRPr="007825CA" w:rsidRDefault="00C71D3E" w:rsidP="00C71D3E">
      <w:pPr>
        <w:tabs>
          <w:tab w:val="left" w:pos="220"/>
          <w:tab w:val="left" w:pos="720"/>
        </w:tabs>
        <w:jc w:val="both"/>
        <w:rPr>
          <w:rFonts w:eastAsia="MS Mincho" w:cs="Arial"/>
        </w:rPr>
      </w:pPr>
      <w:r w:rsidRPr="007825CA">
        <w:rPr>
          <w:rFonts w:eastAsia="MS Mincho" w:cs="Arial"/>
          <w:b/>
          <w:u w:val="single"/>
        </w:rPr>
        <w:t>Cooperation and implementation</w:t>
      </w:r>
    </w:p>
    <w:p w14:paraId="47761C41" w14:textId="77777777" w:rsidR="00C71D3E" w:rsidRPr="007825CA" w:rsidRDefault="00C71D3E" w:rsidP="00C71D3E">
      <w:pPr>
        <w:tabs>
          <w:tab w:val="left" w:pos="220"/>
          <w:tab w:val="left" w:pos="720"/>
        </w:tabs>
        <w:jc w:val="both"/>
        <w:rPr>
          <w:rFonts w:eastAsia="MS Mincho" w:cs="Arial"/>
        </w:rPr>
      </w:pPr>
    </w:p>
    <w:p w14:paraId="1926D4EA" w14:textId="77777777" w:rsidR="00C71D3E" w:rsidRDefault="00C71D3E" w:rsidP="00C71D3E">
      <w:pPr>
        <w:numPr>
          <w:ilvl w:val="0"/>
          <w:numId w:val="26"/>
        </w:numPr>
        <w:tabs>
          <w:tab w:val="left" w:pos="426"/>
          <w:tab w:val="left" w:pos="720"/>
          <w:tab w:val="left" w:pos="7513"/>
        </w:tabs>
        <w:ind w:left="425" w:hanging="425"/>
        <w:jc w:val="both"/>
        <w:rPr>
          <w:rFonts w:cs="Arial"/>
        </w:rPr>
      </w:pPr>
      <w:r w:rsidRPr="007825CA">
        <w:rPr>
          <w:rFonts w:cs="Arial"/>
        </w:rPr>
        <w:t xml:space="preserve">Work closely with national Focal Points </w:t>
      </w:r>
      <w:r>
        <w:rPr>
          <w:rFonts w:cs="Arial"/>
        </w:rPr>
        <w:t>of the United Nations Framework Convention on Climate Change</w:t>
      </w:r>
      <w:r w:rsidRPr="007825CA" w:rsidDel="00073348">
        <w:rPr>
          <w:rFonts w:cs="Arial"/>
        </w:rPr>
        <w:t xml:space="preserve"> </w:t>
      </w:r>
      <w:r>
        <w:rPr>
          <w:rFonts w:cs="Arial"/>
        </w:rPr>
        <w:t>to provide</w:t>
      </w:r>
      <w:r w:rsidRPr="007825CA">
        <w:rPr>
          <w:rFonts w:cs="Arial"/>
        </w:rPr>
        <w:t xml:space="preserve"> expert guidance and support on how migratory species can be affected by human mitigation and adaptation activities, such as renewable energy and bio-energy development, and collaborate to develop joint solutions aimed at minimizing negative impacts on migratory species</w:t>
      </w:r>
      <w:ins w:id="21" w:author="Author">
        <w:r>
          <w:rPr>
            <w:rFonts w:cs="Arial"/>
          </w:rPr>
          <w:t>, as well as to promote the benefits of incorporating measures to conserve migratory species into actions to address climate change</w:t>
        </w:r>
      </w:ins>
      <w:r w:rsidRPr="007825CA">
        <w:rPr>
          <w:rFonts w:cs="Arial"/>
        </w:rPr>
        <w:t xml:space="preserve">. </w:t>
      </w:r>
      <w:r>
        <w:rPr>
          <w:rFonts w:cs="Arial"/>
        </w:rPr>
        <w:t xml:space="preserve"> </w:t>
      </w:r>
    </w:p>
    <w:p w14:paraId="01C2CCAF" w14:textId="77777777" w:rsidR="00C71D3E" w:rsidRPr="007825CA" w:rsidRDefault="00C71D3E" w:rsidP="00C71D3E">
      <w:pPr>
        <w:tabs>
          <w:tab w:val="left" w:pos="426"/>
          <w:tab w:val="left" w:pos="720"/>
        </w:tabs>
        <w:jc w:val="both"/>
        <w:rPr>
          <w:rFonts w:cs="Arial"/>
        </w:rPr>
      </w:pPr>
    </w:p>
    <w:p w14:paraId="2933077A" w14:textId="77777777" w:rsidR="00C71D3E" w:rsidRDefault="00C71D3E" w:rsidP="00C71D3E">
      <w:pPr>
        <w:numPr>
          <w:ilvl w:val="0"/>
          <w:numId w:val="26"/>
        </w:numPr>
        <w:tabs>
          <w:tab w:val="left" w:pos="426"/>
          <w:tab w:val="left" w:pos="720"/>
        </w:tabs>
        <w:ind w:left="425" w:hanging="425"/>
        <w:jc w:val="both"/>
        <w:rPr>
          <w:rFonts w:cs="Arial"/>
        </w:rPr>
      </w:pPr>
      <w:r w:rsidRPr="007825CA">
        <w:rPr>
          <w:rFonts w:cs="Arial"/>
        </w:rPr>
        <w:t xml:space="preserve">Strengthen synergies with the </w:t>
      </w:r>
      <w:r>
        <w:rPr>
          <w:rFonts w:cs="Arial"/>
        </w:rPr>
        <w:t xml:space="preserve">National Focal Points </w:t>
      </w:r>
      <w:r w:rsidRPr="007825CA">
        <w:rPr>
          <w:rFonts w:cs="Arial"/>
        </w:rPr>
        <w:t xml:space="preserve">of </w:t>
      </w:r>
      <w:r>
        <w:rPr>
          <w:rFonts w:cs="Arial"/>
        </w:rPr>
        <w:t>the Convention on Biological Diversity</w:t>
      </w:r>
      <w:r w:rsidRPr="007825CA">
        <w:rPr>
          <w:rFonts w:cs="Arial"/>
        </w:rPr>
        <w:t xml:space="preserve">, </w:t>
      </w:r>
      <w:r>
        <w:rPr>
          <w:rFonts w:cs="Arial"/>
        </w:rPr>
        <w:t>the United Nations Framework Convention on Climate Change, the United Nations Convention on Combatting Desertification</w:t>
      </w:r>
      <w:r w:rsidRPr="007825CA">
        <w:rPr>
          <w:rFonts w:cs="Arial"/>
        </w:rPr>
        <w:t xml:space="preserve">, </w:t>
      </w:r>
      <w:r>
        <w:rPr>
          <w:rFonts w:cs="Arial"/>
        </w:rPr>
        <w:t xml:space="preserve">the </w:t>
      </w:r>
      <w:r w:rsidRPr="007825CA">
        <w:rPr>
          <w:rFonts w:cs="Arial"/>
        </w:rPr>
        <w:t>Convention</w:t>
      </w:r>
      <w:r>
        <w:rPr>
          <w:rFonts w:cs="Arial"/>
        </w:rPr>
        <w:t xml:space="preserve"> on Wetlands of International Importance (Ramsar),</w:t>
      </w:r>
      <w:r w:rsidRPr="007825CA">
        <w:rPr>
          <w:rFonts w:cs="Arial"/>
        </w:rPr>
        <w:t xml:space="preserve"> </w:t>
      </w:r>
      <w:r>
        <w:rPr>
          <w:rFonts w:cs="Arial"/>
        </w:rPr>
        <w:t xml:space="preserve">the </w:t>
      </w:r>
      <w:r w:rsidRPr="007825CA">
        <w:rPr>
          <w:rFonts w:cs="Arial"/>
        </w:rPr>
        <w:t>World</w:t>
      </w:r>
      <w:r>
        <w:rPr>
          <w:rFonts w:cs="Arial"/>
        </w:rPr>
        <w:t xml:space="preserve"> </w:t>
      </w:r>
      <w:r w:rsidRPr="007825CA">
        <w:rPr>
          <w:rFonts w:cs="Arial"/>
        </w:rPr>
        <w:t>Heritage Convention,</w:t>
      </w:r>
      <w:r>
        <w:rPr>
          <w:rFonts w:cs="Arial"/>
        </w:rPr>
        <w:t xml:space="preserve"> the</w:t>
      </w:r>
      <w:r w:rsidRPr="007825CA">
        <w:rPr>
          <w:rFonts w:cs="Arial"/>
        </w:rPr>
        <w:t xml:space="preserve"> </w:t>
      </w:r>
      <w:r>
        <w:rPr>
          <w:rFonts w:cs="Arial"/>
        </w:rPr>
        <w:t>International Whaling Commission</w:t>
      </w:r>
      <w:r w:rsidRPr="007825CA">
        <w:rPr>
          <w:rFonts w:cs="Arial"/>
        </w:rPr>
        <w:t xml:space="preserve">, </w:t>
      </w:r>
      <w:r>
        <w:rPr>
          <w:rFonts w:cs="Arial"/>
        </w:rPr>
        <w:t xml:space="preserve">the </w:t>
      </w:r>
      <w:r w:rsidRPr="007825CA">
        <w:rPr>
          <w:rFonts w:cs="Arial"/>
        </w:rPr>
        <w:t>Arctic Council</w:t>
      </w:r>
      <w:r>
        <w:rPr>
          <w:rFonts w:cs="Arial"/>
        </w:rPr>
        <w:t>, the</w:t>
      </w:r>
      <w:r w:rsidRPr="007825CA">
        <w:rPr>
          <w:rFonts w:cs="Arial"/>
        </w:rPr>
        <w:t xml:space="preserve"> </w:t>
      </w:r>
      <w:r>
        <w:rPr>
          <w:rFonts w:cs="Arial"/>
        </w:rPr>
        <w:t>Convention on Arctic Fauna and Flora</w:t>
      </w:r>
      <w:r w:rsidRPr="007825CA">
        <w:rPr>
          <w:rFonts w:cs="Arial"/>
        </w:rPr>
        <w:t xml:space="preserve">, </w:t>
      </w:r>
      <w:r w:rsidRPr="00073348">
        <w:rPr>
          <w:rFonts w:cs="Arial"/>
        </w:rPr>
        <w:t>the C</w:t>
      </w:r>
      <w:r w:rsidRPr="005B2F0C">
        <w:rPr>
          <w:rFonts w:cs="Arial"/>
          <w:color w:val="161616"/>
          <w:shd w:val="clear" w:color="auto" w:fill="FFFFFF"/>
        </w:rPr>
        <w:t>onvention on the Conservation of European Wildlife and Natural Habitats</w:t>
      </w:r>
      <w:r>
        <w:rPr>
          <w:rFonts w:cs="Arial"/>
          <w:color w:val="161616"/>
          <w:shd w:val="clear" w:color="auto" w:fill="FFFFFF"/>
        </w:rPr>
        <w:t xml:space="preserve"> (Bern)</w:t>
      </w:r>
      <w:r w:rsidRPr="00073348">
        <w:rPr>
          <w:rFonts w:cs="Arial"/>
        </w:rPr>
        <w:t xml:space="preserve">, </w:t>
      </w:r>
      <w:r w:rsidRPr="007825CA">
        <w:rPr>
          <w:rFonts w:cs="Arial"/>
        </w:rPr>
        <w:t xml:space="preserve">and other international instruments and arrangements. </w:t>
      </w:r>
    </w:p>
    <w:p w14:paraId="25B2AC1D" w14:textId="77777777" w:rsidR="00C71D3E" w:rsidRPr="007825CA" w:rsidRDefault="00C71D3E" w:rsidP="00C71D3E">
      <w:pPr>
        <w:tabs>
          <w:tab w:val="left" w:pos="426"/>
          <w:tab w:val="left" w:pos="720"/>
        </w:tabs>
        <w:jc w:val="both"/>
        <w:rPr>
          <w:rFonts w:cs="Arial"/>
        </w:rPr>
      </w:pPr>
    </w:p>
    <w:p w14:paraId="5281A861" w14:textId="77777777" w:rsidR="00C71D3E" w:rsidRDefault="00C71D3E" w:rsidP="00C71D3E">
      <w:pPr>
        <w:numPr>
          <w:ilvl w:val="0"/>
          <w:numId w:val="26"/>
        </w:numPr>
        <w:tabs>
          <w:tab w:val="left" w:pos="426"/>
          <w:tab w:val="left" w:pos="720"/>
        </w:tabs>
        <w:ind w:left="425" w:hanging="425"/>
        <w:jc w:val="both"/>
        <w:rPr>
          <w:rFonts w:cs="Arial"/>
        </w:rPr>
      </w:pPr>
      <w:r w:rsidRPr="00A94BA0">
        <w:rPr>
          <w:rFonts w:cs="Arial"/>
        </w:rPr>
        <w:t>Engage in and support work related to climate change</w:t>
      </w:r>
      <w:r>
        <w:rPr>
          <w:rFonts w:cs="Arial"/>
        </w:rPr>
        <w:t xml:space="preserve"> across the CMS family</w:t>
      </w:r>
      <w:r w:rsidRPr="00A94BA0">
        <w:rPr>
          <w:rFonts w:cs="Arial"/>
        </w:rPr>
        <w:t xml:space="preserve">. </w:t>
      </w:r>
    </w:p>
    <w:p w14:paraId="532574E4" w14:textId="77777777" w:rsidR="00C71D3E" w:rsidRPr="007825CA" w:rsidRDefault="00C71D3E" w:rsidP="00C71D3E">
      <w:pPr>
        <w:tabs>
          <w:tab w:val="left" w:pos="426"/>
          <w:tab w:val="left" w:pos="720"/>
        </w:tabs>
        <w:jc w:val="both"/>
        <w:rPr>
          <w:rFonts w:cs="Arial"/>
        </w:rPr>
      </w:pPr>
    </w:p>
    <w:p w14:paraId="5F023EFF" w14:textId="77777777" w:rsidR="00C71D3E" w:rsidRPr="00CF6E38" w:rsidRDefault="00C71D3E" w:rsidP="00C71D3E">
      <w:pPr>
        <w:numPr>
          <w:ilvl w:val="0"/>
          <w:numId w:val="26"/>
        </w:numPr>
        <w:tabs>
          <w:tab w:val="left" w:pos="426"/>
          <w:tab w:val="left" w:pos="720"/>
        </w:tabs>
        <w:ind w:left="425" w:hanging="425"/>
        <w:jc w:val="both"/>
        <w:rPr>
          <w:rFonts w:cs="Arial"/>
        </w:rPr>
      </w:pPr>
      <w:r>
        <w:rPr>
          <w:rFonts w:cs="Arial"/>
        </w:rPr>
        <w:t>I</w:t>
      </w:r>
      <w:r w:rsidRPr="007825CA">
        <w:rPr>
          <w:rFonts w:cs="Arial"/>
        </w:rPr>
        <w:t>ncorporat</w:t>
      </w:r>
      <w:r>
        <w:rPr>
          <w:rFonts w:cs="Arial"/>
        </w:rPr>
        <w:t>e</w:t>
      </w:r>
      <w:r w:rsidRPr="007825CA">
        <w:rPr>
          <w:rFonts w:cs="Arial"/>
        </w:rPr>
        <w:t xml:space="preserve"> </w:t>
      </w:r>
      <w:r>
        <w:rPr>
          <w:rFonts w:cs="Arial"/>
        </w:rPr>
        <w:t xml:space="preserve">appropriate </w:t>
      </w:r>
      <w:r w:rsidRPr="007825CA">
        <w:rPr>
          <w:rFonts w:cs="Arial"/>
        </w:rPr>
        <w:t>legislative, administrative, management and other measures in national climate change strategies</w:t>
      </w:r>
      <w:ins w:id="22" w:author="Author">
        <w:r>
          <w:rPr>
            <w:rFonts w:cs="Arial"/>
          </w:rPr>
          <w:t>, Nationally Determined Contributions (NDCs) and National Adaptation Plans</w:t>
        </w:r>
      </w:ins>
      <w:r w:rsidRPr="007825CA">
        <w:rPr>
          <w:rFonts w:cs="Arial"/>
        </w:rPr>
        <w:t xml:space="preserve">, National Biodiversity Strategies and Action Plans (NBSAPs), protected area management plans, and other relevant policy instruments and processes. </w:t>
      </w:r>
    </w:p>
    <w:p w14:paraId="74379340" w14:textId="77777777" w:rsidR="00C71D3E" w:rsidRDefault="00C71D3E" w:rsidP="00C71D3E">
      <w:pPr>
        <w:jc w:val="both"/>
        <w:rPr>
          <w:rFonts w:cs="Arial"/>
        </w:rPr>
      </w:pPr>
      <w:r>
        <w:rPr>
          <w:rFonts w:cs="Arial"/>
        </w:rPr>
        <w:br w:type="page"/>
      </w:r>
    </w:p>
    <w:p w14:paraId="1318FD8E" w14:textId="77777777" w:rsidR="00C71D3E" w:rsidRDefault="00C71D3E" w:rsidP="00C71D3E">
      <w:pPr>
        <w:pStyle w:val="Secondnumbering"/>
        <w:numPr>
          <w:ilvl w:val="0"/>
          <w:numId w:val="0"/>
        </w:numPr>
        <w:ind w:left="993" w:hanging="993"/>
        <w:jc w:val="right"/>
        <w:rPr>
          <w:b/>
          <w:bCs/>
        </w:rPr>
      </w:pPr>
      <w:r>
        <w:rPr>
          <w:b/>
          <w:bCs/>
        </w:rPr>
        <w:lastRenderedPageBreak/>
        <w:t>[New] Annex 2 of Revised Resolution 12.21</w:t>
      </w:r>
    </w:p>
    <w:p w14:paraId="40C3FB71" w14:textId="77777777" w:rsidR="00C71D3E" w:rsidRDefault="00C71D3E" w:rsidP="00C71D3E">
      <w:pPr>
        <w:pStyle w:val="Secondnumbering"/>
        <w:numPr>
          <w:ilvl w:val="0"/>
          <w:numId w:val="0"/>
        </w:numPr>
        <w:ind w:left="993" w:hanging="993"/>
        <w:rPr>
          <w:b/>
          <w:bCs/>
        </w:rPr>
      </w:pPr>
    </w:p>
    <w:p w14:paraId="3991E323" w14:textId="77777777" w:rsidR="00C71D3E" w:rsidRDefault="00C71D3E" w:rsidP="00C71D3E">
      <w:pPr>
        <w:pStyle w:val="Secondnumbering"/>
        <w:numPr>
          <w:ilvl w:val="0"/>
          <w:numId w:val="0"/>
        </w:numPr>
        <w:ind w:left="993" w:hanging="993"/>
        <w:jc w:val="center"/>
        <w:rPr>
          <w:b/>
          <w:bCs/>
        </w:rPr>
      </w:pPr>
      <w:r w:rsidRPr="007039DE">
        <w:rPr>
          <w:b/>
          <w:bCs/>
        </w:rPr>
        <w:t xml:space="preserve">DECISION FRAMEWORK </w:t>
      </w:r>
      <w:r>
        <w:rPr>
          <w:b/>
          <w:bCs/>
        </w:rPr>
        <w:t xml:space="preserve">TO PROVIDE GUIDANCE TO PARTIES ONIMPLEMENTATION </w:t>
      </w:r>
    </w:p>
    <w:p w14:paraId="2CC37B53" w14:textId="77777777" w:rsidR="00C71D3E" w:rsidRDefault="00C71D3E" w:rsidP="00C71D3E">
      <w:pPr>
        <w:pStyle w:val="Secondnumbering"/>
        <w:numPr>
          <w:ilvl w:val="0"/>
          <w:numId w:val="0"/>
        </w:numPr>
        <w:ind w:left="993" w:hanging="993"/>
        <w:jc w:val="center"/>
        <w:rPr>
          <w:b/>
          <w:bCs/>
        </w:rPr>
      </w:pPr>
      <w:r>
        <w:rPr>
          <w:b/>
          <w:bCs/>
        </w:rPr>
        <w:t>OF PARAGRAPH 9 OF RESOLUTION 12.21 (REV. COP14).</w:t>
      </w:r>
    </w:p>
    <w:p w14:paraId="625EEF2D" w14:textId="77777777" w:rsidR="00C71D3E" w:rsidRPr="00E73B2B" w:rsidRDefault="00C71D3E" w:rsidP="00C71D3E">
      <w:pPr>
        <w:ind w:left="567"/>
        <w:jc w:val="both"/>
        <w:rPr>
          <w:rFonts w:cs="Arial"/>
        </w:rPr>
      </w:pPr>
    </w:p>
    <w:p w14:paraId="6F0A6AE2" w14:textId="77777777" w:rsidR="00C71D3E" w:rsidRPr="0049090C" w:rsidRDefault="00C71D3E" w:rsidP="00C71D3E">
      <w:pPr>
        <w:contextualSpacing/>
        <w:jc w:val="both"/>
        <w:rPr>
          <w:rFonts w:cs="Arial"/>
        </w:rPr>
      </w:pPr>
      <w:r w:rsidRPr="0049090C">
        <w:rPr>
          <w:rFonts w:cs="Arial"/>
        </w:rPr>
        <w:t>Resolution 12.</w:t>
      </w:r>
      <w:r w:rsidRPr="00C80DE0">
        <w:rPr>
          <w:rFonts w:cs="Arial"/>
        </w:rPr>
        <w:t>21</w:t>
      </w:r>
      <w:r w:rsidRPr="004C08DD">
        <w:rPr>
          <w:rStyle w:val="FootnoteReference"/>
          <w:rFonts w:cs="Arial"/>
          <w:vertAlign w:val="superscript"/>
        </w:rPr>
        <w:footnoteReference w:id="12"/>
      </w:r>
      <w:r w:rsidRPr="0049090C">
        <w:rPr>
          <w:rFonts w:cs="Arial"/>
        </w:rPr>
        <w:t xml:space="preserve"> Paragraph 9 states:</w:t>
      </w:r>
    </w:p>
    <w:p w14:paraId="7DB362A0" w14:textId="77777777" w:rsidR="00C71D3E" w:rsidRPr="0049090C" w:rsidRDefault="00C71D3E" w:rsidP="00C71D3E">
      <w:pPr>
        <w:ind w:left="567"/>
        <w:contextualSpacing/>
        <w:jc w:val="both"/>
        <w:rPr>
          <w:rFonts w:cs="Arial"/>
        </w:rPr>
      </w:pPr>
    </w:p>
    <w:p w14:paraId="65DB7E26" w14:textId="77777777" w:rsidR="00C71D3E" w:rsidRPr="0049090C" w:rsidRDefault="00C71D3E" w:rsidP="00C71D3E">
      <w:pPr>
        <w:ind w:left="284"/>
        <w:jc w:val="both"/>
        <w:rPr>
          <w:rFonts w:cs="Arial"/>
          <w:i/>
          <w:iCs/>
        </w:rPr>
      </w:pPr>
      <w:r w:rsidRPr="0049090C">
        <w:rPr>
          <w:rFonts w:cs="Arial"/>
          <w:i/>
          <w:iCs/>
        </w:rPr>
        <w:t>Agrees that Article I (1) (c) (4) of the Convention, on the definition of “</w:t>
      </w:r>
      <w:proofErr w:type="spellStart"/>
      <w:r w:rsidRPr="0049090C">
        <w:rPr>
          <w:rFonts w:cs="Arial"/>
          <w:i/>
          <w:iCs/>
        </w:rPr>
        <w:t>favourable</w:t>
      </w:r>
      <w:proofErr w:type="spellEnd"/>
      <w:r w:rsidRPr="0049090C">
        <w:rPr>
          <w:rFonts w:cs="Arial"/>
          <w:i/>
          <w:iCs/>
        </w:rPr>
        <w:t xml:space="preserve"> conservation status” could be interpreted as follows </w:t>
      </w:r>
      <w:proofErr w:type="gramStart"/>
      <w:r w:rsidRPr="0049090C">
        <w:rPr>
          <w:rFonts w:cs="Arial"/>
          <w:i/>
          <w:iCs/>
        </w:rPr>
        <w:t>in light of</w:t>
      </w:r>
      <w:proofErr w:type="gramEnd"/>
      <w:r w:rsidRPr="0049090C">
        <w:rPr>
          <w:rFonts w:cs="Arial"/>
          <w:i/>
          <w:iCs/>
        </w:rPr>
        <w:t xml:space="preserve"> climate change, and invites the governing bodies of relevant CMS instruments to also approve this interpretation: </w:t>
      </w:r>
    </w:p>
    <w:p w14:paraId="3083528B" w14:textId="77777777" w:rsidR="00C71D3E" w:rsidRPr="0049090C" w:rsidRDefault="00C71D3E" w:rsidP="00C71D3E">
      <w:pPr>
        <w:ind w:left="709"/>
        <w:rPr>
          <w:rFonts w:cs="Arial"/>
        </w:rPr>
      </w:pPr>
    </w:p>
    <w:p w14:paraId="39027710" w14:textId="77777777" w:rsidR="00C71D3E" w:rsidRPr="0049090C" w:rsidRDefault="00C71D3E" w:rsidP="00C71D3E">
      <w:pPr>
        <w:contextualSpacing/>
        <w:jc w:val="both"/>
        <w:rPr>
          <w:rFonts w:cs="Arial"/>
        </w:rPr>
      </w:pPr>
      <w:r w:rsidRPr="00FE77B9">
        <w:rPr>
          <w:rFonts w:cs="Arial"/>
        </w:rPr>
        <w:t>According to Article I (1) (c) (4) of the Convention, one of the conditions to be met for the conservation status of a species to be taken as “</w:t>
      </w:r>
      <w:proofErr w:type="spellStart"/>
      <w:r w:rsidRPr="00FE77B9">
        <w:rPr>
          <w:rFonts w:cs="Arial"/>
        </w:rPr>
        <w:t>favourable</w:t>
      </w:r>
      <w:proofErr w:type="spellEnd"/>
      <w:r w:rsidRPr="00FE77B9">
        <w:rPr>
          <w:rFonts w:cs="Arial"/>
        </w:rPr>
        <w:t xml:space="preserve">” is that: </w:t>
      </w:r>
      <w:r w:rsidRPr="0049090C">
        <w:rPr>
          <w:rFonts w:cs="Arial"/>
          <w:i/>
          <w:iCs/>
        </w:rPr>
        <w:t xml:space="preserve">“the distribution and abundance of the migratory species approach historic coverage and levels to the extent that potentially suitable ecosystems exist and to the extent consistent with wise wildlife management”. </w:t>
      </w:r>
      <w:r w:rsidRPr="00FE77B9">
        <w:rPr>
          <w:rFonts w:cs="Arial"/>
        </w:rPr>
        <w:t xml:space="preserve">Whereas there is a continued need to undertake conservation action within the historic range of migratory species, such action will increasingly also need to be taken beyond the historic range of species </w:t>
      </w:r>
      <w:proofErr w:type="gramStart"/>
      <w:r w:rsidRPr="00FE77B9">
        <w:rPr>
          <w:rFonts w:cs="Arial"/>
        </w:rPr>
        <w:t>in order to</w:t>
      </w:r>
      <w:proofErr w:type="gramEnd"/>
      <w:r w:rsidRPr="00FE77B9">
        <w:rPr>
          <w:rFonts w:cs="Arial"/>
        </w:rPr>
        <w:t xml:space="preserve"> ensure a </w:t>
      </w:r>
      <w:proofErr w:type="spellStart"/>
      <w:r w:rsidRPr="00FE77B9">
        <w:rPr>
          <w:rFonts w:cs="Arial"/>
        </w:rPr>
        <w:t>favourable</w:t>
      </w:r>
      <w:proofErr w:type="spellEnd"/>
      <w:r w:rsidRPr="00FE77B9">
        <w:rPr>
          <w:rFonts w:cs="Arial"/>
        </w:rPr>
        <w:t xml:space="preserve"> conservation status, particularly with a view to climate-induced range shifts. Such action beyond the historic range of species is compatible with, and may be required </w:t>
      </w:r>
      <w:proofErr w:type="gramStart"/>
      <w:r w:rsidRPr="00FE77B9">
        <w:rPr>
          <w:rFonts w:cs="Arial"/>
        </w:rPr>
        <w:t>in order to</w:t>
      </w:r>
      <w:proofErr w:type="gramEnd"/>
      <w:r w:rsidRPr="00FE77B9">
        <w:rPr>
          <w:rFonts w:cs="Arial"/>
        </w:rPr>
        <w:t xml:space="preserve"> meet</w:t>
      </w:r>
      <w:r>
        <w:rPr>
          <w:rFonts w:cs="Arial"/>
        </w:rPr>
        <w:t>,</w:t>
      </w:r>
      <w:r w:rsidRPr="00FE77B9">
        <w:rPr>
          <w:rFonts w:cs="Arial"/>
        </w:rPr>
        <w:t xml:space="preserve"> the objectives and the obligations of Parties under the Convention;</w:t>
      </w:r>
    </w:p>
    <w:p w14:paraId="2E9E6F1D" w14:textId="77777777" w:rsidR="00C71D3E" w:rsidRPr="007039DE" w:rsidRDefault="00C71D3E" w:rsidP="00C71D3E">
      <w:pPr>
        <w:pStyle w:val="Secondnumbering"/>
        <w:numPr>
          <w:ilvl w:val="0"/>
          <w:numId w:val="0"/>
        </w:numPr>
        <w:rPr>
          <w:b/>
          <w:bCs/>
        </w:rPr>
      </w:pPr>
    </w:p>
    <w:p w14:paraId="0F197E42" w14:textId="77777777" w:rsidR="00C71D3E" w:rsidRDefault="00C71D3E" w:rsidP="00C71D3E">
      <w:pPr>
        <w:pStyle w:val="Secondnumbering"/>
        <w:numPr>
          <w:ilvl w:val="0"/>
          <w:numId w:val="0"/>
        </w:numPr>
      </w:pPr>
      <w:r>
        <w:t>The 5th and 6</w:t>
      </w:r>
      <w:r w:rsidRPr="00A13089">
        <w:rPr>
          <w:vertAlign w:val="superscript"/>
        </w:rPr>
        <w:t>th</w:t>
      </w:r>
      <w:r>
        <w:t xml:space="preserve"> meetings of the Sessional Committee of the Scientific Council considered the text above and provided the following guidance.</w:t>
      </w:r>
    </w:p>
    <w:p w14:paraId="600D71D5" w14:textId="77777777" w:rsidR="00C71D3E" w:rsidRDefault="00C71D3E" w:rsidP="00C71D3E">
      <w:pPr>
        <w:pStyle w:val="Secondnumbering"/>
        <w:numPr>
          <w:ilvl w:val="0"/>
          <w:numId w:val="0"/>
        </w:numPr>
      </w:pPr>
    </w:p>
    <w:p w14:paraId="7ED4D9A2" w14:textId="77777777" w:rsidR="00C71D3E" w:rsidRDefault="00C71D3E" w:rsidP="00C71D3E">
      <w:pPr>
        <w:pStyle w:val="ListParagraph"/>
        <w:widowControl/>
        <w:numPr>
          <w:ilvl w:val="0"/>
          <w:numId w:val="48"/>
        </w:numPr>
        <w:autoSpaceDE/>
        <w:autoSpaceDN/>
        <w:adjustRightInd/>
        <w:ind w:hanging="567"/>
        <w:contextualSpacing w:val="0"/>
        <w:jc w:val="both"/>
        <w:rPr>
          <w:rFonts w:cs="Arial"/>
          <w:b/>
          <w:bCs/>
        </w:rPr>
      </w:pPr>
      <w:r w:rsidRPr="005A612D">
        <w:rPr>
          <w:rFonts w:cs="Arial"/>
          <w:b/>
          <w:bCs/>
        </w:rPr>
        <w:t>Scenarios and Actions</w:t>
      </w:r>
    </w:p>
    <w:p w14:paraId="46AE1336" w14:textId="77777777" w:rsidR="00C71D3E" w:rsidRPr="007039DE" w:rsidRDefault="00C71D3E" w:rsidP="00C71D3E">
      <w:pPr>
        <w:jc w:val="both"/>
        <w:rPr>
          <w:rFonts w:cs="Arial"/>
          <w:b/>
          <w:bCs/>
        </w:rPr>
      </w:pPr>
    </w:p>
    <w:p w14:paraId="1F23E618" w14:textId="77777777" w:rsidR="00C71D3E" w:rsidRPr="007039DE" w:rsidRDefault="00C71D3E" w:rsidP="00C71D3E">
      <w:pPr>
        <w:jc w:val="both"/>
        <w:rPr>
          <w:rFonts w:cs="Arial"/>
        </w:rPr>
      </w:pPr>
      <w:r>
        <w:rPr>
          <w:rFonts w:cs="Arial"/>
        </w:rPr>
        <w:t>F</w:t>
      </w:r>
      <w:r w:rsidRPr="007039DE">
        <w:rPr>
          <w:rFonts w:cs="Arial"/>
        </w:rPr>
        <w:t>our scenarios are considered which cover the different statuses of migratory species with respect to climate induced range shifts.  In the following, the term “barrier” is used to refer to any factor which inhibits migratory species from expanding their range or acts as an impediment to connectivity of their migratory route.</w:t>
      </w:r>
    </w:p>
    <w:p w14:paraId="3F3EFAA4" w14:textId="77777777" w:rsidR="00C71D3E" w:rsidRPr="00D122D5" w:rsidRDefault="00C71D3E" w:rsidP="00C71D3E">
      <w:pPr>
        <w:jc w:val="both"/>
        <w:rPr>
          <w:rFonts w:cs="Arial"/>
          <w:b/>
          <w:bCs/>
        </w:rPr>
      </w:pPr>
    </w:p>
    <w:p w14:paraId="6E2229D6" w14:textId="77777777" w:rsidR="00C71D3E" w:rsidRPr="005A612D" w:rsidRDefault="00C71D3E" w:rsidP="00C71D3E">
      <w:pPr>
        <w:pStyle w:val="ListParagraph"/>
        <w:widowControl/>
        <w:numPr>
          <w:ilvl w:val="0"/>
          <w:numId w:val="48"/>
        </w:numPr>
        <w:autoSpaceDE/>
        <w:autoSpaceDN/>
        <w:adjustRightInd/>
        <w:ind w:hanging="567"/>
        <w:contextualSpacing w:val="0"/>
        <w:jc w:val="both"/>
        <w:rPr>
          <w:rFonts w:cs="Arial"/>
          <w:b/>
          <w:bCs/>
        </w:rPr>
      </w:pPr>
      <w:r w:rsidRPr="005A612D">
        <w:rPr>
          <w:rFonts w:cs="Arial"/>
          <w:b/>
          <w:bCs/>
        </w:rPr>
        <w:t>Categorizing scenarios</w:t>
      </w:r>
    </w:p>
    <w:p w14:paraId="2FABE2CA" w14:textId="77777777" w:rsidR="00C71D3E" w:rsidRPr="00D122D5" w:rsidRDefault="00C71D3E" w:rsidP="00C71D3E">
      <w:pPr>
        <w:jc w:val="both"/>
        <w:rPr>
          <w:rFonts w:cs="Arial"/>
          <w:b/>
          <w:bCs/>
        </w:rPr>
      </w:pPr>
    </w:p>
    <w:p w14:paraId="70283686" w14:textId="77777777" w:rsidR="00C71D3E" w:rsidRDefault="00C71D3E" w:rsidP="00C71D3E">
      <w:pPr>
        <w:pStyle w:val="ListParagraph"/>
        <w:widowControl/>
        <w:numPr>
          <w:ilvl w:val="2"/>
          <w:numId w:val="48"/>
        </w:numPr>
        <w:autoSpaceDE/>
        <w:autoSpaceDN/>
        <w:adjustRightInd/>
        <w:ind w:left="567" w:hanging="425"/>
        <w:contextualSpacing w:val="0"/>
        <w:jc w:val="both"/>
        <w:rPr>
          <w:rFonts w:cs="Arial"/>
          <w:b/>
          <w:bCs/>
        </w:rPr>
      </w:pPr>
      <w:r w:rsidRPr="005A612D">
        <w:rPr>
          <w:rFonts w:cs="Arial"/>
          <w:b/>
          <w:bCs/>
        </w:rPr>
        <w:t xml:space="preserve">Species </w:t>
      </w:r>
      <w:proofErr w:type="gramStart"/>
      <w:r w:rsidRPr="005A612D">
        <w:rPr>
          <w:rFonts w:cs="Arial"/>
          <w:b/>
          <w:bCs/>
        </w:rPr>
        <w:t>not present</w:t>
      </w:r>
      <w:proofErr w:type="gramEnd"/>
      <w:r w:rsidRPr="005A612D">
        <w:rPr>
          <w:rFonts w:cs="Arial"/>
          <w:b/>
          <w:bCs/>
        </w:rPr>
        <w:t xml:space="preserve"> throughout suitable range</w:t>
      </w:r>
    </w:p>
    <w:p w14:paraId="51C09609" w14:textId="77777777" w:rsidR="00C71D3E" w:rsidRPr="005A612D" w:rsidRDefault="00C71D3E" w:rsidP="00C71D3E">
      <w:pPr>
        <w:pStyle w:val="ListParagraph"/>
        <w:ind w:left="1134"/>
        <w:contextualSpacing w:val="0"/>
        <w:jc w:val="both"/>
        <w:rPr>
          <w:rFonts w:cs="Arial"/>
          <w:b/>
          <w:bCs/>
        </w:rPr>
      </w:pPr>
    </w:p>
    <w:p w14:paraId="6448ABB6" w14:textId="77777777" w:rsidR="00C71D3E" w:rsidRDefault="00C71D3E" w:rsidP="00C71D3E">
      <w:pPr>
        <w:jc w:val="both"/>
        <w:rPr>
          <w:rFonts w:cs="Arial"/>
        </w:rPr>
      </w:pPr>
      <w:r w:rsidRPr="00D122D5">
        <w:rPr>
          <w:rFonts w:cs="Arial"/>
        </w:rPr>
        <w:t>Some CMS-listed species have been so severely depleted that they only occupy a small part of the range which is climatically suitable for them, such as addax (</w:t>
      </w:r>
      <w:r w:rsidRPr="00D122D5">
        <w:rPr>
          <w:rFonts w:cs="Arial"/>
          <w:i/>
          <w:iCs/>
        </w:rPr>
        <w:t>Addax nasomaculatus</w:t>
      </w:r>
      <w:r w:rsidRPr="00D122D5">
        <w:rPr>
          <w:rFonts w:cs="Arial"/>
        </w:rPr>
        <w:t>), or are extinct-in-the-wild, such as scimitar-horned oryx (</w:t>
      </w:r>
      <w:r w:rsidRPr="00D122D5">
        <w:rPr>
          <w:rFonts w:cs="Arial"/>
          <w:i/>
          <w:iCs/>
        </w:rPr>
        <w:t xml:space="preserve">Oryx </w:t>
      </w:r>
      <w:proofErr w:type="spellStart"/>
      <w:r w:rsidRPr="00D122D5">
        <w:rPr>
          <w:rFonts w:cs="Arial"/>
          <w:i/>
          <w:iCs/>
        </w:rPr>
        <w:t>dammah</w:t>
      </w:r>
      <w:proofErr w:type="spellEnd"/>
      <w:r w:rsidRPr="00D122D5">
        <w:rPr>
          <w:rFonts w:cs="Arial"/>
        </w:rPr>
        <w:t>).</w:t>
      </w:r>
    </w:p>
    <w:p w14:paraId="52F05A28" w14:textId="77777777" w:rsidR="00C71D3E" w:rsidRPr="00D122D5" w:rsidRDefault="00C71D3E" w:rsidP="00C71D3E">
      <w:pPr>
        <w:jc w:val="both"/>
        <w:rPr>
          <w:rFonts w:cs="Arial"/>
        </w:rPr>
      </w:pPr>
    </w:p>
    <w:p w14:paraId="69BF7FBA" w14:textId="77777777" w:rsidR="00C71D3E" w:rsidRDefault="00C71D3E" w:rsidP="00C71D3E">
      <w:pPr>
        <w:pStyle w:val="ListParagraph"/>
        <w:widowControl/>
        <w:numPr>
          <w:ilvl w:val="2"/>
          <w:numId w:val="48"/>
        </w:numPr>
        <w:autoSpaceDE/>
        <w:autoSpaceDN/>
        <w:adjustRightInd/>
        <w:ind w:left="567" w:hanging="425"/>
        <w:contextualSpacing w:val="0"/>
        <w:jc w:val="both"/>
        <w:rPr>
          <w:rFonts w:cs="Arial"/>
          <w:b/>
          <w:bCs/>
        </w:rPr>
      </w:pPr>
      <w:r w:rsidRPr="005A612D">
        <w:rPr>
          <w:rFonts w:cs="Arial"/>
          <w:b/>
          <w:bCs/>
        </w:rPr>
        <w:t>Species range limited by natural barrier(s)</w:t>
      </w:r>
    </w:p>
    <w:p w14:paraId="7294028C" w14:textId="77777777" w:rsidR="00C71D3E" w:rsidRPr="005A612D" w:rsidRDefault="00C71D3E" w:rsidP="00C71D3E">
      <w:pPr>
        <w:pStyle w:val="ListParagraph"/>
        <w:ind w:left="1134"/>
        <w:contextualSpacing w:val="0"/>
        <w:jc w:val="both"/>
        <w:rPr>
          <w:rFonts w:cs="Arial"/>
          <w:b/>
          <w:bCs/>
        </w:rPr>
      </w:pPr>
    </w:p>
    <w:p w14:paraId="333297FE" w14:textId="77777777" w:rsidR="00C71D3E" w:rsidRPr="00D122D5" w:rsidRDefault="00C71D3E" w:rsidP="00C71D3E">
      <w:pPr>
        <w:jc w:val="both"/>
        <w:rPr>
          <w:rFonts w:cs="Arial"/>
        </w:rPr>
      </w:pPr>
      <w:r w:rsidRPr="00D122D5">
        <w:rPr>
          <w:rFonts w:cs="Arial"/>
        </w:rPr>
        <w:t>As climate change degrades habitat in one location, it may not be possible for that habitat to naturally recover in adjacent areas.  Examples include the coral reef systems used by hawksbill turtles (</w:t>
      </w:r>
      <w:r w:rsidRPr="00D122D5">
        <w:rPr>
          <w:rFonts w:cs="Arial"/>
          <w:i/>
          <w:iCs/>
        </w:rPr>
        <w:t>Eretmochelys imbricata</w:t>
      </w:r>
      <w:r w:rsidRPr="00D122D5">
        <w:rPr>
          <w:rFonts w:cs="Arial"/>
        </w:rPr>
        <w:t>).  A related issue is where breeding or nesting grounds are required to stay geographically fixed, whilst foraging grounds are pushed away by climatic change, as may be the case for loggerhead turtles (</w:t>
      </w:r>
      <w:r w:rsidRPr="00D122D5">
        <w:rPr>
          <w:rFonts w:cs="Arial"/>
          <w:i/>
          <w:iCs/>
        </w:rPr>
        <w:t>Caretta caretta</w:t>
      </w:r>
      <w:r w:rsidRPr="00D122D5">
        <w:rPr>
          <w:rFonts w:cs="Arial"/>
        </w:rPr>
        <w:t>) and grey-headed albatross (</w:t>
      </w:r>
      <w:proofErr w:type="spellStart"/>
      <w:r w:rsidRPr="00D122D5">
        <w:rPr>
          <w:rFonts w:cs="Arial"/>
          <w:i/>
          <w:iCs/>
        </w:rPr>
        <w:t>Thalassarche</w:t>
      </w:r>
      <w:proofErr w:type="spellEnd"/>
      <w:r w:rsidRPr="00D122D5">
        <w:rPr>
          <w:rFonts w:cs="Arial"/>
          <w:i/>
          <w:iCs/>
        </w:rPr>
        <w:t xml:space="preserve"> </w:t>
      </w:r>
      <w:proofErr w:type="spellStart"/>
      <w:r w:rsidRPr="00D122D5">
        <w:rPr>
          <w:rFonts w:cs="Arial"/>
          <w:i/>
          <w:iCs/>
        </w:rPr>
        <w:t>chrysostoma</w:t>
      </w:r>
      <w:proofErr w:type="spellEnd"/>
      <w:r w:rsidRPr="00D122D5">
        <w:rPr>
          <w:rFonts w:cs="Arial"/>
        </w:rPr>
        <w:t>).</w:t>
      </w:r>
    </w:p>
    <w:p w14:paraId="36FDAABD" w14:textId="77777777" w:rsidR="00C71D3E" w:rsidRDefault="00C71D3E" w:rsidP="00C71D3E">
      <w:pPr>
        <w:ind w:left="2880"/>
        <w:jc w:val="both"/>
        <w:rPr>
          <w:rFonts w:cs="Arial"/>
        </w:rPr>
      </w:pPr>
      <w:r>
        <w:rPr>
          <w:rFonts w:cs="Arial"/>
        </w:rPr>
        <w:br w:type="page"/>
      </w:r>
    </w:p>
    <w:p w14:paraId="3C8BE8BB" w14:textId="77777777" w:rsidR="00C71D3E" w:rsidRPr="00D122D5" w:rsidRDefault="00C71D3E" w:rsidP="00C71D3E">
      <w:pPr>
        <w:ind w:left="2880"/>
        <w:jc w:val="both"/>
        <w:rPr>
          <w:rFonts w:cs="Arial"/>
        </w:rPr>
      </w:pPr>
    </w:p>
    <w:p w14:paraId="5E6C2021" w14:textId="77777777" w:rsidR="00C71D3E" w:rsidRDefault="00C71D3E" w:rsidP="00C71D3E">
      <w:pPr>
        <w:pStyle w:val="ListParagraph"/>
        <w:widowControl/>
        <w:numPr>
          <w:ilvl w:val="2"/>
          <w:numId w:val="48"/>
        </w:numPr>
        <w:autoSpaceDE/>
        <w:autoSpaceDN/>
        <w:adjustRightInd/>
        <w:ind w:left="567"/>
        <w:contextualSpacing w:val="0"/>
        <w:jc w:val="both"/>
        <w:rPr>
          <w:rFonts w:cs="Arial"/>
          <w:b/>
          <w:bCs/>
        </w:rPr>
      </w:pPr>
      <w:r w:rsidRPr="005A612D">
        <w:rPr>
          <w:rFonts w:cs="Arial"/>
          <w:b/>
          <w:bCs/>
        </w:rPr>
        <w:t>Species range limited by anthropogenic barrier(s)</w:t>
      </w:r>
    </w:p>
    <w:p w14:paraId="751975CA" w14:textId="77777777" w:rsidR="00C71D3E" w:rsidRPr="005A612D" w:rsidRDefault="00C71D3E" w:rsidP="00C71D3E">
      <w:pPr>
        <w:pStyle w:val="ListParagraph"/>
        <w:ind w:left="1134"/>
        <w:contextualSpacing w:val="0"/>
        <w:jc w:val="both"/>
        <w:rPr>
          <w:rFonts w:cs="Arial"/>
          <w:b/>
          <w:bCs/>
        </w:rPr>
      </w:pPr>
    </w:p>
    <w:p w14:paraId="6CC8C47C" w14:textId="77777777" w:rsidR="00C71D3E" w:rsidRPr="00D122D5" w:rsidRDefault="00C71D3E" w:rsidP="00C71D3E">
      <w:pPr>
        <w:jc w:val="both"/>
        <w:rPr>
          <w:rFonts w:cs="Arial"/>
        </w:rPr>
      </w:pPr>
      <w:r w:rsidRPr="00D122D5">
        <w:rPr>
          <w:rFonts w:cs="Arial"/>
        </w:rPr>
        <w:t>Where there is no natural barrier to range expansion, there may instead be a barrier resulting from human activity.  This is the case at nesting sites for seabird species such as the black-footed albatross (</w:t>
      </w:r>
      <w:proofErr w:type="spellStart"/>
      <w:r w:rsidRPr="00D122D5">
        <w:rPr>
          <w:rFonts w:cs="Arial"/>
          <w:i/>
          <w:iCs/>
        </w:rPr>
        <w:t>Phoebastria</w:t>
      </w:r>
      <w:proofErr w:type="spellEnd"/>
      <w:r w:rsidRPr="00D122D5">
        <w:rPr>
          <w:rFonts w:cs="Arial"/>
          <w:i/>
          <w:iCs/>
        </w:rPr>
        <w:t xml:space="preserve"> nigripes</w:t>
      </w:r>
      <w:r w:rsidRPr="00D122D5">
        <w:rPr>
          <w:rFonts w:cs="Arial"/>
        </w:rPr>
        <w:t xml:space="preserve">), where sea level rise may push birds to nest at higher altitudes on islands which are unsuitable due </w:t>
      </w:r>
      <w:r w:rsidRPr="002D701A">
        <w:t>to the presence of invasive predators</w:t>
      </w:r>
      <w:r w:rsidRPr="00A441C7">
        <w:t xml:space="preserve"> </w:t>
      </w:r>
      <w:r w:rsidRPr="00A441C7">
        <w:rPr>
          <w:rFonts w:cs="Arial"/>
        </w:rPr>
        <w:t>and human disturbance</w:t>
      </w:r>
      <w:r w:rsidRPr="00D122D5">
        <w:rPr>
          <w:rFonts w:cs="Arial"/>
        </w:rPr>
        <w:t xml:space="preserve">.  Anthropogenic barriers may also be present at boundaries between </w:t>
      </w:r>
      <w:r>
        <w:rPr>
          <w:rFonts w:cs="Arial"/>
        </w:rPr>
        <w:t xml:space="preserve">Regional Fisheries Management </w:t>
      </w:r>
      <w:proofErr w:type="spellStart"/>
      <w:r>
        <w:rPr>
          <w:rFonts w:cs="Arial"/>
        </w:rPr>
        <w:t>Organisations</w:t>
      </w:r>
      <w:proofErr w:type="spellEnd"/>
      <w:r>
        <w:rPr>
          <w:rFonts w:cs="Arial"/>
        </w:rPr>
        <w:t xml:space="preserve"> (</w:t>
      </w:r>
      <w:r w:rsidRPr="00D122D5">
        <w:rPr>
          <w:rFonts w:cs="Arial"/>
        </w:rPr>
        <w:t>RFMOs</w:t>
      </w:r>
      <w:r>
        <w:rPr>
          <w:rFonts w:cs="Arial"/>
        </w:rPr>
        <w:t>)</w:t>
      </w:r>
      <w:r w:rsidRPr="00D122D5">
        <w:rPr>
          <w:rFonts w:cs="Arial"/>
        </w:rPr>
        <w:t xml:space="preserve"> where a range expansion may take species into seas with different bycatch mitigation standards.   </w:t>
      </w:r>
    </w:p>
    <w:p w14:paraId="6D26BDDC" w14:textId="77777777" w:rsidR="00C71D3E" w:rsidRPr="00D122D5" w:rsidRDefault="00C71D3E" w:rsidP="00C71D3E">
      <w:pPr>
        <w:ind w:left="2880"/>
        <w:jc w:val="both"/>
        <w:rPr>
          <w:rFonts w:cs="Arial"/>
        </w:rPr>
      </w:pPr>
    </w:p>
    <w:p w14:paraId="024E81A9" w14:textId="77777777" w:rsidR="00C71D3E" w:rsidRDefault="00C71D3E" w:rsidP="00C71D3E">
      <w:pPr>
        <w:pStyle w:val="ListParagraph"/>
        <w:widowControl/>
        <w:numPr>
          <w:ilvl w:val="2"/>
          <w:numId w:val="48"/>
        </w:numPr>
        <w:autoSpaceDE/>
        <w:autoSpaceDN/>
        <w:adjustRightInd/>
        <w:ind w:left="567"/>
        <w:contextualSpacing w:val="0"/>
        <w:jc w:val="both"/>
        <w:rPr>
          <w:rFonts w:cs="Arial"/>
          <w:b/>
          <w:bCs/>
        </w:rPr>
      </w:pPr>
      <w:r w:rsidRPr="009B0BFD">
        <w:rPr>
          <w:rFonts w:cs="Arial"/>
          <w:b/>
          <w:bCs/>
        </w:rPr>
        <w:t xml:space="preserve">Species range likely to be limited by anthropogenic barrier(s) in </w:t>
      </w:r>
      <w:proofErr w:type="gramStart"/>
      <w:r w:rsidRPr="009B0BFD">
        <w:rPr>
          <w:rFonts w:cs="Arial"/>
          <w:b/>
          <w:bCs/>
        </w:rPr>
        <w:t>future</w:t>
      </w:r>
      <w:proofErr w:type="gramEnd"/>
    </w:p>
    <w:p w14:paraId="18D0D0B1" w14:textId="77777777" w:rsidR="00C71D3E" w:rsidRPr="009B0BFD" w:rsidRDefault="00C71D3E" w:rsidP="00C71D3E">
      <w:pPr>
        <w:pStyle w:val="ListParagraph"/>
        <w:ind w:left="1134"/>
        <w:contextualSpacing w:val="0"/>
        <w:jc w:val="both"/>
        <w:rPr>
          <w:rFonts w:cs="Arial"/>
          <w:b/>
          <w:bCs/>
        </w:rPr>
      </w:pPr>
    </w:p>
    <w:p w14:paraId="1DE2D4CC" w14:textId="77777777" w:rsidR="00C71D3E" w:rsidRPr="00D122D5" w:rsidRDefault="00C71D3E" w:rsidP="00C71D3E">
      <w:pPr>
        <w:jc w:val="both"/>
        <w:rPr>
          <w:rFonts w:cs="Arial"/>
        </w:rPr>
      </w:pPr>
      <w:r w:rsidRPr="00D122D5">
        <w:rPr>
          <w:rFonts w:cs="Arial"/>
        </w:rPr>
        <w:t xml:space="preserve">Even where there is currently capacity for species to adapt their movements in response to climate change, there may be a probability that these future habitats will undergo changes which will make them unsuitable.  This is particularly an issue in the Arctic, where retreating sea ice is permitting greater navigation and therefore more industrial activity.  Whilst much of the Arctic could currently accommodate </w:t>
      </w:r>
      <w:proofErr w:type="spellStart"/>
      <w:r w:rsidRPr="00D122D5">
        <w:rPr>
          <w:rFonts w:cs="Arial"/>
        </w:rPr>
        <w:t>polewards</w:t>
      </w:r>
      <w:proofErr w:type="spellEnd"/>
      <w:r w:rsidRPr="00D122D5">
        <w:rPr>
          <w:rFonts w:cs="Arial"/>
        </w:rPr>
        <w:t xml:space="preserve"> shifts of species such as bowhead whale (</w:t>
      </w:r>
      <w:r w:rsidRPr="00D122D5">
        <w:rPr>
          <w:rFonts w:cs="Arial"/>
          <w:i/>
          <w:iCs/>
        </w:rPr>
        <w:t>Balaena mysticetus</w:t>
      </w:r>
      <w:r w:rsidRPr="00D122D5">
        <w:rPr>
          <w:rFonts w:cs="Arial"/>
        </w:rPr>
        <w:t xml:space="preserve">), by the time these range shifts occur the Arctic marine environment may be further developed and thus less accommodating than it is today.  Similarly, wetlands which are currently unused by waterbirds and under consideration for development may become more in demand as stopover sites due to sea level rise.  Finally, the advance of aridification in the Sahara and changing rainfall in the Sahel could push </w:t>
      </w:r>
      <w:r>
        <w:rPr>
          <w:rFonts w:cs="Arial"/>
        </w:rPr>
        <w:t>species</w:t>
      </w:r>
      <w:r w:rsidRPr="00D122D5">
        <w:rPr>
          <w:rFonts w:cs="Arial"/>
        </w:rPr>
        <w:t xml:space="preserve"> such as </w:t>
      </w:r>
      <w:proofErr w:type="gramStart"/>
      <w:r w:rsidRPr="00D122D5">
        <w:rPr>
          <w:rFonts w:cs="Arial"/>
        </w:rPr>
        <w:t>Dorcas</w:t>
      </w:r>
      <w:proofErr w:type="gramEnd"/>
      <w:r w:rsidRPr="00D122D5">
        <w:rPr>
          <w:rFonts w:cs="Arial"/>
        </w:rPr>
        <w:t xml:space="preserve"> gazelle (</w:t>
      </w:r>
      <w:r w:rsidRPr="00D122D5">
        <w:rPr>
          <w:rFonts w:cs="Arial"/>
          <w:i/>
          <w:iCs/>
        </w:rPr>
        <w:t xml:space="preserve">Gazella </w:t>
      </w:r>
      <w:proofErr w:type="spellStart"/>
      <w:r w:rsidRPr="00D122D5">
        <w:rPr>
          <w:rFonts w:cs="Arial"/>
          <w:i/>
          <w:iCs/>
        </w:rPr>
        <w:t>dorcas</w:t>
      </w:r>
      <w:proofErr w:type="spellEnd"/>
      <w:r w:rsidRPr="00D122D5">
        <w:rPr>
          <w:rFonts w:cs="Arial"/>
        </w:rPr>
        <w:t>)</w:t>
      </w:r>
      <w:r w:rsidRPr="00D122D5">
        <w:rPr>
          <w:rFonts w:cs="Arial"/>
          <w:i/>
          <w:iCs/>
        </w:rPr>
        <w:t xml:space="preserve"> </w:t>
      </w:r>
      <w:r w:rsidRPr="00D122D5">
        <w:rPr>
          <w:rFonts w:cs="Arial"/>
        </w:rPr>
        <w:t xml:space="preserve">to compete for habitat with land increasingly needed for agriculture.  </w:t>
      </w:r>
    </w:p>
    <w:p w14:paraId="220A4CF6" w14:textId="77777777" w:rsidR="00C71D3E" w:rsidRPr="00D122D5" w:rsidRDefault="00C71D3E" w:rsidP="00C71D3E">
      <w:pPr>
        <w:jc w:val="both"/>
        <w:rPr>
          <w:rFonts w:cs="Arial"/>
          <w:b/>
          <w:bCs/>
        </w:rPr>
      </w:pPr>
    </w:p>
    <w:p w14:paraId="00372B59" w14:textId="77777777" w:rsidR="00C71D3E" w:rsidRPr="009B0BFD" w:rsidRDefault="00C71D3E" w:rsidP="00C71D3E">
      <w:pPr>
        <w:pStyle w:val="ListParagraph"/>
        <w:widowControl/>
        <w:numPr>
          <w:ilvl w:val="0"/>
          <w:numId w:val="48"/>
        </w:numPr>
        <w:autoSpaceDE/>
        <w:autoSpaceDN/>
        <w:adjustRightInd/>
        <w:ind w:hanging="567"/>
        <w:contextualSpacing w:val="0"/>
        <w:jc w:val="both"/>
        <w:rPr>
          <w:rFonts w:cs="Arial"/>
          <w:b/>
          <w:bCs/>
        </w:rPr>
      </w:pPr>
      <w:r w:rsidRPr="009B0BFD">
        <w:rPr>
          <w:rFonts w:cs="Arial"/>
          <w:b/>
          <w:bCs/>
        </w:rPr>
        <w:t>A framework for action</w:t>
      </w:r>
    </w:p>
    <w:p w14:paraId="5F86AEBA" w14:textId="77777777" w:rsidR="00C71D3E" w:rsidRPr="00D122D5" w:rsidRDefault="00C71D3E" w:rsidP="00C71D3E">
      <w:pPr>
        <w:jc w:val="both"/>
        <w:rPr>
          <w:rFonts w:cs="Arial"/>
          <w:b/>
          <w:bCs/>
        </w:rPr>
      </w:pPr>
    </w:p>
    <w:p w14:paraId="4CE9F4A8" w14:textId="77777777" w:rsidR="00C71D3E" w:rsidRPr="00D122D5" w:rsidRDefault="00C71D3E" w:rsidP="00C71D3E">
      <w:pPr>
        <w:jc w:val="both"/>
        <w:rPr>
          <w:rFonts w:cs="Arial"/>
        </w:rPr>
      </w:pPr>
      <w:r w:rsidRPr="00D122D5">
        <w:rPr>
          <w:rFonts w:cs="Arial"/>
        </w:rPr>
        <w:t>The following decision framework is influenced by approaches to ecosystem observation and management in fisheries</w:t>
      </w:r>
      <w:sdt>
        <w:sdtPr>
          <w:rPr>
            <w:rFonts w:cs="Arial"/>
          </w:rPr>
          <w:id w:val="-2050981522"/>
          <w:citation/>
        </w:sdtPr>
        <w:sdtEndPr/>
        <w:sdtContent>
          <w:r w:rsidRPr="00D122D5">
            <w:rPr>
              <w:rFonts w:cs="Arial"/>
            </w:rPr>
            <w:fldChar w:fldCharType="begin"/>
          </w:r>
          <w:r w:rsidRPr="00D122D5">
            <w:rPr>
              <w:rFonts w:cs="Arial"/>
            </w:rPr>
            <w:instrText xml:space="preserve"> CITATION Lin20 \l 2057 </w:instrText>
          </w:r>
          <w:r w:rsidRPr="00D122D5">
            <w:rPr>
              <w:rFonts w:cs="Arial"/>
            </w:rPr>
            <w:fldChar w:fldCharType="separate"/>
          </w:r>
          <w:r w:rsidRPr="00D122D5">
            <w:rPr>
              <w:rFonts w:cs="Arial"/>
              <w:noProof/>
            </w:rPr>
            <w:t xml:space="preserve"> (Link,</w:t>
          </w:r>
          <w:r w:rsidRPr="00D122D5">
            <w:rPr>
              <w:rFonts w:cs="Arial"/>
              <w:i/>
              <w:iCs/>
              <w:noProof/>
            </w:rPr>
            <w:t xml:space="preserve"> et al</w:t>
          </w:r>
          <w:r w:rsidRPr="00D122D5">
            <w:rPr>
              <w:rFonts w:cs="Arial"/>
              <w:noProof/>
            </w:rPr>
            <w:t>., 2020)</w:t>
          </w:r>
          <w:r w:rsidRPr="00D122D5">
            <w:rPr>
              <w:rFonts w:cs="Arial"/>
            </w:rPr>
            <w:fldChar w:fldCharType="end"/>
          </w:r>
        </w:sdtContent>
      </w:sdt>
      <w:r w:rsidRPr="00D122D5">
        <w:rPr>
          <w:rFonts w:cs="Arial"/>
        </w:rPr>
        <w:t>; by decision science used to prioritize conservation</w:t>
      </w:r>
      <w:sdt>
        <w:sdtPr>
          <w:rPr>
            <w:rFonts w:cs="Arial"/>
          </w:rPr>
          <w:id w:val="429397740"/>
          <w:citation/>
        </w:sdtPr>
        <w:sdtEndPr/>
        <w:sdtContent>
          <w:r w:rsidRPr="00D122D5">
            <w:rPr>
              <w:rFonts w:cs="Arial"/>
            </w:rPr>
            <w:fldChar w:fldCharType="begin"/>
          </w:r>
          <w:r w:rsidRPr="00D122D5">
            <w:rPr>
              <w:rFonts w:cs="Arial"/>
            </w:rPr>
            <w:instrText xml:space="preserve"> CITATION Xia211 \l 2057 </w:instrText>
          </w:r>
          <w:r w:rsidRPr="00D122D5">
            <w:rPr>
              <w:rFonts w:cs="Arial"/>
            </w:rPr>
            <w:fldChar w:fldCharType="separate"/>
          </w:r>
          <w:r w:rsidRPr="00D122D5">
            <w:rPr>
              <w:rFonts w:cs="Arial"/>
              <w:noProof/>
            </w:rPr>
            <w:t xml:space="preserve"> (Xiao,</w:t>
          </w:r>
          <w:r w:rsidRPr="00D122D5">
            <w:rPr>
              <w:rFonts w:cs="Arial"/>
              <w:i/>
              <w:iCs/>
              <w:noProof/>
            </w:rPr>
            <w:t xml:space="preserve"> et al.</w:t>
          </w:r>
          <w:r w:rsidRPr="00D122D5">
            <w:rPr>
              <w:rFonts w:cs="Arial"/>
              <w:noProof/>
            </w:rPr>
            <w:t>, 2021)</w:t>
          </w:r>
          <w:r w:rsidRPr="00D122D5">
            <w:rPr>
              <w:rFonts w:cs="Arial"/>
            </w:rPr>
            <w:fldChar w:fldCharType="end"/>
          </w:r>
        </w:sdtContent>
      </w:sdt>
      <w:r w:rsidRPr="00D122D5">
        <w:rPr>
          <w:rFonts w:cs="Arial"/>
        </w:rPr>
        <w:t xml:space="preserve"> and by ranking of research priorities</w:t>
      </w:r>
      <w:sdt>
        <w:sdtPr>
          <w:rPr>
            <w:rFonts w:cs="Arial"/>
          </w:rPr>
          <w:id w:val="1598211943"/>
          <w:citation/>
        </w:sdtPr>
        <w:sdtEndPr/>
        <w:sdtContent>
          <w:r w:rsidRPr="00D122D5">
            <w:rPr>
              <w:rFonts w:cs="Arial"/>
            </w:rPr>
            <w:fldChar w:fldCharType="begin"/>
          </w:r>
          <w:r w:rsidRPr="00D122D5">
            <w:rPr>
              <w:rFonts w:cs="Arial"/>
            </w:rPr>
            <w:instrText xml:space="preserve"> CITATION Rus20 \l 2057 </w:instrText>
          </w:r>
          <w:r w:rsidRPr="00D122D5">
            <w:rPr>
              <w:rFonts w:cs="Arial"/>
            </w:rPr>
            <w:fldChar w:fldCharType="separate"/>
          </w:r>
          <w:r w:rsidRPr="00D122D5">
            <w:rPr>
              <w:rFonts w:cs="Arial"/>
              <w:noProof/>
            </w:rPr>
            <w:t xml:space="preserve"> (Rushing, </w:t>
          </w:r>
          <w:r w:rsidRPr="00D122D5">
            <w:rPr>
              <w:rFonts w:cs="Arial"/>
              <w:i/>
              <w:iCs/>
              <w:noProof/>
            </w:rPr>
            <w:t>et al</w:t>
          </w:r>
          <w:r w:rsidRPr="00D122D5">
            <w:rPr>
              <w:rFonts w:cs="Arial"/>
              <w:noProof/>
            </w:rPr>
            <w:t>., 2020)</w:t>
          </w:r>
          <w:r w:rsidRPr="00D122D5">
            <w:rPr>
              <w:rFonts w:cs="Arial"/>
            </w:rPr>
            <w:fldChar w:fldCharType="end"/>
          </w:r>
        </w:sdtContent>
      </w:sdt>
      <w:r w:rsidRPr="00D122D5">
        <w:rPr>
          <w:rFonts w:cs="Arial"/>
        </w:rPr>
        <w:t xml:space="preserve"> for migrating birds.  It is intended as a basis for engagement between </w:t>
      </w:r>
      <w:r>
        <w:rPr>
          <w:rFonts w:cs="Arial"/>
        </w:rPr>
        <w:t>R</w:t>
      </w:r>
      <w:r w:rsidRPr="00D122D5">
        <w:rPr>
          <w:rFonts w:cs="Arial"/>
        </w:rPr>
        <w:t xml:space="preserve">ange </w:t>
      </w:r>
      <w:r>
        <w:rPr>
          <w:rFonts w:cs="Arial"/>
        </w:rPr>
        <w:t>S</w:t>
      </w:r>
      <w:r w:rsidRPr="00D122D5">
        <w:rPr>
          <w:rFonts w:cs="Arial"/>
        </w:rPr>
        <w:t xml:space="preserve">tates and for prioritization of actions for migratory species at risk from climate change.  By combining this framework with careful analysis of scientific evidence for each species, strategies can be focused on actions which make best use of resources to protect species and their migration routes. </w:t>
      </w:r>
    </w:p>
    <w:p w14:paraId="465BA626" w14:textId="77777777" w:rsidR="00C71D3E" w:rsidRPr="009B0BFD" w:rsidRDefault="00C71D3E" w:rsidP="00C71D3E">
      <w:pPr>
        <w:jc w:val="both"/>
        <w:rPr>
          <w:rFonts w:cs="Arial"/>
        </w:rPr>
      </w:pPr>
    </w:p>
    <w:p w14:paraId="4501E6D5" w14:textId="77777777" w:rsidR="00C71D3E" w:rsidRPr="009B0BFD" w:rsidRDefault="00C71D3E" w:rsidP="00C71D3E">
      <w:pPr>
        <w:jc w:val="both"/>
        <w:rPr>
          <w:rFonts w:cs="Arial"/>
        </w:rPr>
      </w:pPr>
      <w:r w:rsidRPr="009B0BFD">
        <w:rPr>
          <w:rFonts w:cs="Arial"/>
        </w:rPr>
        <w:t xml:space="preserve">Four strategies are considered: </w:t>
      </w:r>
    </w:p>
    <w:p w14:paraId="750149D9" w14:textId="77777777" w:rsidR="00C71D3E" w:rsidRPr="009B0BFD" w:rsidRDefault="00C71D3E" w:rsidP="00C71D3E">
      <w:pPr>
        <w:jc w:val="both"/>
        <w:rPr>
          <w:rFonts w:cs="Arial"/>
        </w:rPr>
      </w:pPr>
    </w:p>
    <w:p w14:paraId="4D7B0D2E" w14:textId="77777777" w:rsidR="00C71D3E" w:rsidRDefault="00C71D3E" w:rsidP="00C71D3E">
      <w:pPr>
        <w:pStyle w:val="ListParagraph"/>
        <w:widowControl/>
        <w:numPr>
          <w:ilvl w:val="2"/>
          <w:numId w:val="48"/>
        </w:numPr>
        <w:autoSpaceDE/>
        <w:autoSpaceDN/>
        <w:adjustRightInd/>
        <w:ind w:left="426"/>
        <w:contextualSpacing w:val="0"/>
        <w:jc w:val="both"/>
        <w:rPr>
          <w:rFonts w:cs="Arial"/>
          <w:b/>
          <w:bCs/>
        </w:rPr>
      </w:pPr>
      <w:r w:rsidRPr="009B0BFD">
        <w:rPr>
          <w:rFonts w:cs="Arial"/>
          <w:b/>
          <w:bCs/>
        </w:rPr>
        <w:t>Conservation</w:t>
      </w:r>
    </w:p>
    <w:p w14:paraId="04B58797" w14:textId="77777777" w:rsidR="00C71D3E" w:rsidRPr="009B0BFD" w:rsidRDefault="00C71D3E" w:rsidP="00C71D3E">
      <w:pPr>
        <w:pStyle w:val="ListParagraph"/>
        <w:ind w:left="1134"/>
        <w:contextualSpacing w:val="0"/>
        <w:jc w:val="both"/>
        <w:rPr>
          <w:rFonts w:cs="Arial"/>
          <w:b/>
          <w:bCs/>
        </w:rPr>
      </w:pPr>
    </w:p>
    <w:p w14:paraId="431F5238" w14:textId="77777777" w:rsidR="00C71D3E" w:rsidRDefault="00C71D3E" w:rsidP="00C71D3E">
      <w:pPr>
        <w:jc w:val="both"/>
        <w:rPr>
          <w:rFonts w:cs="Arial"/>
        </w:rPr>
      </w:pPr>
      <w:r w:rsidRPr="009B0BFD">
        <w:rPr>
          <w:rFonts w:cs="Arial"/>
        </w:rPr>
        <w:t>Examples of conservation strategies include setting aside buffer zones inland from current coastal wetlands</w:t>
      </w:r>
      <w:sdt>
        <w:sdtPr>
          <w:rPr>
            <w:rFonts w:cs="Arial"/>
          </w:rPr>
          <w:id w:val="1155348039"/>
          <w:citation/>
        </w:sdtPr>
        <w:sdtEndPr/>
        <w:sdtContent>
          <w:r w:rsidRPr="009B0BFD">
            <w:rPr>
              <w:rFonts w:cs="Arial"/>
            </w:rPr>
            <w:fldChar w:fldCharType="begin"/>
          </w:r>
          <w:r w:rsidRPr="009B0BFD">
            <w:rPr>
              <w:rFonts w:cs="Arial"/>
            </w:rPr>
            <w:instrText xml:space="preserve"> CITATION Acl20 \l 2057 </w:instrText>
          </w:r>
          <w:r w:rsidRPr="009B0BFD">
            <w:rPr>
              <w:rFonts w:cs="Arial"/>
            </w:rPr>
            <w:fldChar w:fldCharType="separate"/>
          </w:r>
          <w:r w:rsidRPr="009B0BFD">
            <w:rPr>
              <w:rFonts w:cs="Arial"/>
              <w:noProof/>
            </w:rPr>
            <w:t xml:space="preserve"> (Wikramanayake, </w:t>
          </w:r>
          <w:r w:rsidRPr="009B0BFD">
            <w:rPr>
              <w:rFonts w:cs="Arial"/>
              <w:i/>
              <w:iCs/>
              <w:noProof/>
            </w:rPr>
            <w:t>et al</w:t>
          </w:r>
          <w:r w:rsidRPr="009B0BFD">
            <w:rPr>
              <w:rFonts w:cs="Arial"/>
              <w:noProof/>
            </w:rPr>
            <w:t>., 2020)</w:t>
          </w:r>
          <w:r w:rsidRPr="009B0BFD">
            <w:rPr>
              <w:rFonts w:cs="Arial"/>
            </w:rPr>
            <w:fldChar w:fldCharType="end"/>
          </w:r>
        </w:sdtContent>
      </w:sdt>
      <w:r w:rsidRPr="009B0BFD">
        <w:rPr>
          <w:rFonts w:cs="Arial"/>
        </w:rPr>
        <w:t xml:space="preserve">, and </w:t>
      </w:r>
      <w:proofErr w:type="gramStart"/>
      <w:r w:rsidRPr="009B0BFD">
        <w:rPr>
          <w:rFonts w:cs="Arial"/>
        </w:rPr>
        <w:t>limiting  industrial</w:t>
      </w:r>
      <w:proofErr w:type="gramEnd"/>
      <w:r w:rsidRPr="009B0BFD">
        <w:rPr>
          <w:rFonts w:cs="Arial"/>
        </w:rPr>
        <w:t xml:space="preserve"> expansion into the Arctic, the latter perhaps utilizing tools such as the World Wildlife Fund (WWF) </w:t>
      </w:r>
      <w:proofErr w:type="spellStart"/>
      <w:r w:rsidRPr="009B0BFD">
        <w:rPr>
          <w:rFonts w:cs="Arial"/>
        </w:rPr>
        <w:t>ArcNe</w:t>
      </w:r>
      <w:r w:rsidRPr="00C80DE0">
        <w:rPr>
          <w:rFonts w:cs="Arial"/>
        </w:rPr>
        <w:t>t</w:t>
      </w:r>
      <w:proofErr w:type="spellEnd"/>
      <w:r w:rsidRPr="004C08DD">
        <w:rPr>
          <w:rStyle w:val="FootnoteReference"/>
          <w:rFonts w:cs="Arial"/>
          <w:vertAlign w:val="superscript"/>
        </w:rPr>
        <w:footnoteReference w:id="13"/>
      </w:r>
      <w:r w:rsidRPr="00C80DE0">
        <w:rPr>
          <w:rFonts w:cs="Arial"/>
        </w:rPr>
        <w:t>.</w:t>
      </w:r>
    </w:p>
    <w:p w14:paraId="23A2082F" w14:textId="77777777" w:rsidR="00C71D3E" w:rsidRPr="009B0BFD" w:rsidRDefault="00C71D3E" w:rsidP="00C71D3E">
      <w:pPr>
        <w:jc w:val="both"/>
        <w:rPr>
          <w:rFonts w:cs="Arial"/>
        </w:rPr>
      </w:pPr>
    </w:p>
    <w:p w14:paraId="1A20C4C0" w14:textId="77777777" w:rsidR="00C71D3E" w:rsidRDefault="00C71D3E" w:rsidP="00C71D3E">
      <w:pPr>
        <w:pStyle w:val="ListParagraph"/>
        <w:keepNext/>
        <w:widowControl/>
        <w:numPr>
          <w:ilvl w:val="2"/>
          <w:numId w:val="48"/>
        </w:numPr>
        <w:autoSpaceDE/>
        <w:autoSpaceDN/>
        <w:adjustRightInd/>
        <w:ind w:left="426"/>
        <w:contextualSpacing w:val="0"/>
        <w:jc w:val="both"/>
        <w:rPr>
          <w:rFonts w:cs="Arial"/>
          <w:b/>
          <w:bCs/>
        </w:rPr>
      </w:pPr>
      <w:r w:rsidRPr="009B0BFD">
        <w:rPr>
          <w:rFonts w:cs="Arial"/>
          <w:b/>
          <w:bCs/>
        </w:rPr>
        <w:t>Restoration</w:t>
      </w:r>
    </w:p>
    <w:p w14:paraId="7628ACC6" w14:textId="77777777" w:rsidR="00C71D3E" w:rsidRPr="009B0BFD" w:rsidRDefault="00C71D3E" w:rsidP="00C71D3E">
      <w:pPr>
        <w:pStyle w:val="ListParagraph"/>
        <w:keepNext/>
        <w:ind w:left="1134"/>
        <w:contextualSpacing w:val="0"/>
        <w:jc w:val="both"/>
        <w:rPr>
          <w:rFonts w:cs="Arial"/>
          <w:b/>
          <w:bCs/>
        </w:rPr>
      </w:pPr>
    </w:p>
    <w:p w14:paraId="11791C85" w14:textId="77777777" w:rsidR="00C71D3E" w:rsidRPr="009B0BFD" w:rsidRDefault="00C71D3E" w:rsidP="00C71D3E">
      <w:pPr>
        <w:jc w:val="both"/>
        <w:rPr>
          <w:rFonts w:cs="Arial"/>
        </w:rPr>
      </w:pPr>
      <w:r w:rsidRPr="009B0BFD">
        <w:rPr>
          <w:rFonts w:cs="Arial"/>
        </w:rPr>
        <w:t>Examples of restoration strategies include removal of invasive predators from potential seabird nesting sites</w:t>
      </w:r>
      <w:sdt>
        <w:sdtPr>
          <w:rPr>
            <w:rFonts w:cs="Arial"/>
          </w:rPr>
          <w:id w:val="1420603326"/>
          <w:citation/>
        </w:sdtPr>
        <w:sdtEndPr/>
        <w:sdtContent>
          <w:r w:rsidRPr="009B0BFD">
            <w:rPr>
              <w:rFonts w:cs="Arial"/>
            </w:rPr>
            <w:fldChar w:fldCharType="begin"/>
          </w:r>
          <w:r w:rsidRPr="009B0BFD">
            <w:rPr>
              <w:rFonts w:cs="Arial"/>
            </w:rPr>
            <w:instrText xml:space="preserve"> CITATION Rey15 \l 2057 </w:instrText>
          </w:r>
          <w:r w:rsidRPr="009B0BFD">
            <w:rPr>
              <w:rFonts w:cs="Arial"/>
            </w:rPr>
            <w:fldChar w:fldCharType="separate"/>
          </w:r>
          <w:r w:rsidRPr="009B0BFD">
            <w:rPr>
              <w:rFonts w:cs="Arial"/>
              <w:noProof/>
            </w:rPr>
            <w:t xml:space="preserve"> (Reynolds, </w:t>
          </w:r>
          <w:r w:rsidRPr="009B0BFD">
            <w:rPr>
              <w:rFonts w:cs="Arial"/>
              <w:i/>
              <w:iCs/>
              <w:noProof/>
            </w:rPr>
            <w:t>et al</w:t>
          </w:r>
          <w:r w:rsidRPr="009B0BFD">
            <w:rPr>
              <w:rFonts w:cs="Arial"/>
              <w:noProof/>
            </w:rPr>
            <w:t>., 2015)</w:t>
          </w:r>
          <w:r w:rsidRPr="009B0BFD">
            <w:rPr>
              <w:rFonts w:cs="Arial"/>
            </w:rPr>
            <w:fldChar w:fldCharType="end"/>
          </w:r>
        </w:sdtContent>
      </w:sdt>
      <w:r w:rsidRPr="009B0BFD">
        <w:rPr>
          <w:rFonts w:cs="Arial"/>
        </w:rPr>
        <w:t xml:space="preserve"> and enhanced bycatch mitigation measures across fishery boundaries</w:t>
      </w:r>
      <w:sdt>
        <w:sdtPr>
          <w:rPr>
            <w:rFonts w:cs="Arial"/>
          </w:rPr>
          <w:id w:val="1873035673"/>
          <w:citation/>
        </w:sdtPr>
        <w:sdtEndPr/>
        <w:sdtContent>
          <w:r w:rsidRPr="009B0BFD">
            <w:rPr>
              <w:rFonts w:cs="Arial"/>
            </w:rPr>
            <w:fldChar w:fldCharType="begin"/>
          </w:r>
          <w:r w:rsidRPr="009B0BFD">
            <w:rPr>
              <w:rFonts w:cs="Arial"/>
            </w:rPr>
            <w:instrText xml:space="preserve"> CITATION Krü17 \l 2057 </w:instrText>
          </w:r>
          <w:r w:rsidRPr="009B0BFD">
            <w:rPr>
              <w:rFonts w:cs="Arial"/>
            </w:rPr>
            <w:fldChar w:fldCharType="separate"/>
          </w:r>
          <w:r w:rsidRPr="009B0BFD">
            <w:rPr>
              <w:rFonts w:cs="Arial"/>
              <w:noProof/>
            </w:rPr>
            <w:t xml:space="preserve"> (Krüger, </w:t>
          </w:r>
          <w:r w:rsidRPr="009B0BFD">
            <w:rPr>
              <w:rFonts w:cs="Arial"/>
              <w:i/>
              <w:iCs/>
              <w:noProof/>
            </w:rPr>
            <w:t>et al</w:t>
          </w:r>
          <w:r w:rsidRPr="009B0BFD">
            <w:rPr>
              <w:rFonts w:cs="Arial"/>
              <w:noProof/>
            </w:rPr>
            <w:t>., 2018)</w:t>
          </w:r>
          <w:r w:rsidRPr="009B0BFD">
            <w:rPr>
              <w:rFonts w:cs="Arial"/>
            </w:rPr>
            <w:fldChar w:fldCharType="end"/>
          </w:r>
        </w:sdtContent>
      </w:sdt>
      <w:r w:rsidRPr="009B0BFD">
        <w:rPr>
          <w:rFonts w:cs="Arial"/>
        </w:rPr>
        <w:t>.</w:t>
      </w:r>
    </w:p>
    <w:p w14:paraId="6E47E611" w14:textId="77777777" w:rsidR="00C71D3E" w:rsidRPr="009B0BFD" w:rsidRDefault="00C71D3E" w:rsidP="00C71D3E">
      <w:pPr>
        <w:ind w:left="720"/>
        <w:jc w:val="both"/>
        <w:rPr>
          <w:rFonts w:cs="Arial"/>
        </w:rPr>
      </w:pPr>
      <w:r>
        <w:rPr>
          <w:rFonts w:cs="Arial"/>
        </w:rPr>
        <w:br w:type="page"/>
      </w:r>
    </w:p>
    <w:p w14:paraId="57520C84" w14:textId="77777777" w:rsidR="00C71D3E" w:rsidRDefault="00C71D3E" w:rsidP="00C71D3E">
      <w:pPr>
        <w:pStyle w:val="ListParagraph"/>
        <w:widowControl/>
        <w:numPr>
          <w:ilvl w:val="2"/>
          <w:numId w:val="48"/>
        </w:numPr>
        <w:autoSpaceDE/>
        <w:autoSpaceDN/>
        <w:adjustRightInd/>
        <w:ind w:left="567"/>
        <w:contextualSpacing w:val="0"/>
        <w:jc w:val="both"/>
        <w:rPr>
          <w:rFonts w:cs="Arial"/>
          <w:b/>
          <w:bCs/>
        </w:rPr>
      </w:pPr>
      <w:r w:rsidRPr="009B0BFD">
        <w:rPr>
          <w:rFonts w:cs="Arial"/>
          <w:b/>
          <w:bCs/>
        </w:rPr>
        <w:lastRenderedPageBreak/>
        <w:t>Adaption</w:t>
      </w:r>
    </w:p>
    <w:p w14:paraId="01B704FD" w14:textId="77777777" w:rsidR="00C71D3E" w:rsidRPr="009B0BFD" w:rsidRDefault="00C71D3E" w:rsidP="00C71D3E">
      <w:pPr>
        <w:pStyle w:val="ListParagraph"/>
        <w:ind w:left="1134"/>
        <w:contextualSpacing w:val="0"/>
        <w:jc w:val="both"/>
        <w:rPr>
          <w:rFonts w:cs="Arial"/>
          <w:b/>
          <w:bCs/>
        </w:rPr>
      </w:pPr>
    </w:p>
    <w:p w14:paraId="65471A00" w14:textId="77777777" w:rsidR="00C71D3E" w:rsidRPr="009B0BFD" w:rsidRDefault="00C71D3E" w:rsidP="00C71D3E">
      <w:pPr>
        <w:jc w:val="both"/>
        <w:rPr>
          <w:rFonts w:cs="Arial"/>
        </w:rPr>
      </w:pPr>
      <w:r w:rsidRPr="009B0BFD">
        <w:rPr>
          <w:rFonts w:cs="Arial"/>
        </w:rPr>
        <w:t>Examples of possible adaption strategies include rebuilding of coral reef systems</w:t>
      </w:r>
      <w:sdt>
        <w:sdtPr>
          <w:rPr>
            <w:rFonts w:cs="Arial"/>
          </w:rPr>
          <w:id w:val="512731662"/>
          <w:citation/>
        </w:sdtPr>
        <w:sdtEndPr/>
        <w:sdtContent>
          <w:r w:rsidRPr="009B0BFD">
            <w:rPr>
              <w:rFonts w:cs="Arial"/>
            </w:rPr>
            <w:fldChar w:fldCharType="begin"/>
          </w:r>
          <w:r w:rsidRPr="009B0BFD">
            <w:rPr>
              <w:rFonts w:cs="Arial"/>
            </w:rPr>
            <w:instrText xml:space="preserve"> CITATION Rin14 \l 2057 </w:instrText>
          </w:r>
          <w:r w:rsidRPr="009B0BFD">
            <w:rPr>
              <w:rFonts w:cs="Arial"/>
            </w:rPr>
            <w:fldChar w:fldCharType="separate"/>
          </w:r>
          <w:r w:rsidRPr="009B0BFD">
            <w:rPr>
              <w:rFonts w:cs="Arial"/>
              <w:noProof/>
            </w:rPr>
            <w:t xml:space="preserve"> (Rinkevich, 2014)</w:t>
          </w:r>
          <w:r w:rsidRPr="009B0BFD">
            <w:rPr>
              <w:rFonts w:cs="Arial"/>
            </w:rPr>
            <w:fldChar w:fldCharType="end"/>
          </w:r>
        </w:sdtContent>
      </w:sdt>
      <w:r w:rsidRPr="009B0BFD">
        <w:rPr>
          <w:rFonts w:cs="Arial"/>
        </w:rPr>
        <w:t xml:space="preserve"> and construction of artificial nesting sites for turtles</w:t>
      </w:r>
      <w:r>
        <w:rPr>
          <w:rFonts w:cs="Arial"/>
        </w:rPr>
        <w:t xml:space="preserve"> </w:t>
      </w:r>
      <w:r w:rsidRPr="0087035F">
        <w:rPr>
          <w:rFonts w:cs="Arial"/>
        </w:rPr>
        <w:t>and other coastal breeding species</w:t>
      </w:r>
      <w:r w:rsidRPr="009B0BFD">
        <w:rPr>
          <w:rFonts w:cs="Arial"/>
        </w:rPr>
        <w:t xml:space="preserve">.  </w:t>
      </w:r>
    </w:p>
    <w:p w14:paraId="73BD65C4" w14:textId="77777777" w:rsidR="00C71D3E" w:rsidRPr="009B0BFD" w:rsidRDefault="00C71D3E" w:rsidP="00C71D3E">
      <w:pPr>
        <w:ind w:left="720"/>
        <w:jc w:val="both"/>
        <w:rPr>
          <w:rFonts w:cs="Arial"/>
        </w:rPr>
      </w:pPr>
    </w:p>
    <w:p w14:paraId="43F5F309" w14:textId="77777777" w:rsidR="00C71D3E" w:rsidRDefault="00C71D3E" w:rsidP="00C71D3E">
      <w:pPr>
        <w:pStyle w:val="ListParagraph"/>
        <w:widowControl/>
        <w:numPr>
          <w:ilvl w:val="2"/>
          <w:numId w:val="48"/>
        </w:numPr>
        <w:autoSpaceDE/>
        <w:autoSpaceDN/>
        <w:adjustRightInd/>
        <w:ind w:left="567"/>
        <w:contextualSpacing w:val="0"/>
        <w:jc w:val="both"/>
        <w:rPr>
          <w:rFonts w:cs="Arial"/>
          <w:b/>
          <w:bCs/>
        </w:rPr>
      </w:pPr>
      <w:r w:rsidRPr="009B0BFD">
        <w:rPr>
          <w:rFonts w:cs="Arial"/>
          <w:b/>
          <w:bCs/>
        </w:rPr>
        <w:t>Translocation</w:t>
      </w:r>
    </w:p>
    <w:p w14:paraId="4D796A39" w14:textId="77777777" w:rsidR="00C71D3E" w:rsidRPr="009B0BFD" w:rsidRDefault="00C71D3E" w:rsidP="00C71D3E">
      <w:pPr>
        <w:pStyle w:val="ListParagraph"/>
        <w:ind w:left="1134"/>
        <w:contextualSpacing w:val="0"/>
        <w:jc w:val="both"/>
        <w:rPr>
          <w:rFonts w:cs="Arial"/>
          <w:b/>
          <w:bCs/>
        </w:rPr>
      </w:pPr>
    </w:p>
    <w:p w14:paraId="45ECF143" w14:textId="77777777" w:rsidR="00C71D3E" w:rsidRPr="00D122D5" w:rsidRDefault="00C71D3E" w:rsidP="00C71D3E">
      <w:pPr>
        <w:jc w:val="both"/>
        <w:rPr>
          <w:rFonts w:cs="Arial"/>
        </w:rPr>
      </w:pPr>
      <w:r w:rsidRPr="009B0BFD">
        <w:rPr>
          <w:rFonts w:cs="Arial"/>
        </w:rPr>
        <w:t>Examples of translocation strategies include the reintroduction of captive addax (</w:t>
      </w:r>
      <w:r w:rsidRPr="009B0BFD">
        <w:rPr>
          <w:rFonts w:cs="Arial"/>
          <w:i/>
          <w:iCs/>
        </w:rPr>
        <w:t>Addax Nasomaculatus</w:t>
      </w:r>
      <w:r w:rsidRPr="009B0BFD">
        <w:rPr>
          <w:rFonts w:cs="Arial"/>
        </w:rPr>
        <w:t>) into protected areas of north Africa</w:t>
      </w:r>
      <w:sdt>
        <w:sdtPr>
          <w:rPr>
            <w:rFonts w:cs="Arial"/>
          </w:rPr>
          <w:id w:val="1588258967"/>
          <w:citation/>
        </w:sdtPr>
        <w:sdtEndPr/>
        <w:sdtContent>
          <w:r w:rsidRPr="009B0BFD">
            <w:rPr>
              <w:rFonts w:cs="Arial"/>
            </w:rPr>
            <w:fldChar w:fldCharType="begin"/>
          </w:r>
          <w:r w:rsidRPr="009B0BFD">
            <w:rPr>
              <w:rFonts w:cs="Arial"/>
            </w:rPr>
            <w:instrText xml:space="preserve"> CITATION New16 \l 2057 </w:instrText>
          </w:r>
          <w:r w:rsidRPr="009B0BFD">
            <w:rPr>
              <w:rFonts w:cs="Arial"/>
            </w:rPr>
            <w:fldChar w:fldCharType="separate"/>
          </w:r>
          <w:r w:rsidRPr="009B0BFD">
            <w:rPr>
              <w:rFonts w:cs="Arial"/>
              <w:noProof/>
            </w:rPr>
            <w:t xml:space="preserve"> (Newby, </w:t>
          </w:r>
          <w:r w:rsidRPr="009B0BFD">
            <w:rPr>
              <w:rFonts w:cs="Arial"/>
              <w:i/>
              <w:iCs/>
              <w:noProof/>
            </w:rPr>
            <w:t>et al.</w:t>
          </w:r>
          <w:r w:rsidRPr="009B0BFD">
            <w:rPr>
              <w:rFonts w:cs="Arial"/>
              <w:noProof/>
            </w:rPr>
            <w:t>, 2016)</w:t>
          </w:r>
          <w:r w:rsidRPr="009B0BFD">
            <w:rPr>
              <w:rFonts w:cs="Arial"/>
            </w:rPr>
            <w:fldChar w:fldCharType="end"/>
          </w:r>
        </w:sdtContent>
      </w:sdt>
      <w:r w:rsidRPr="009B0BFD">
        <w:rPr>
          <w:rFonts w:cs="Arial"/>
        </w:rPr>
        <w:t>, and the use of light aircraft to guide Siberian crane (</w:t>
      </w:r>
      <w:proofErr w:type="spellStart"/>
      <w:r w:rsidRPr="009B0BFD">
        <w:rPr>
          <w:rFonts w:cs="Arial"/>
          <w:i/>
          <w:iCs/>
        </w:rPr>
        <w:t>Leucogeranus</w:t>
      </w:r>
      <w:proofErr w:type="spellEnd"/>
      <w:r w:rsidRPr="009B0BFD">
        <w:rPr>
          <w:rFonts w:cs="Arial"/>
          <w:i/>
          <w:iCs/>
        </w:rPr>
        <w:t xml:space="preserve"> </w:t>
      </w:r>
      <w:proofErr w:type="spellStart"/>
      <w:r w:rsidRPr="009B0BFD">
        <w:rPr>
          <w:rFonts w:cs="Arial"/>
          <w:i/>
          <w:iCs/>
        </w:rPr>
        <w:t>leucogeranus</w:t>
      </w:r>
      <w:proofErr w:type="spellEnd"/>
      <w:r w:rsidRPr="009B0BFD">
        <w:rPr>
          <w:rFonts w:cs="Arial"/>
        </w:rPr>
        <w:t xml:space="preserve">) migration (the “Flight of Hope” project) in Russia.    </w:t>
      </w:r>
    </w:p>
    <w:p w14:paraId="2DF0680A" w14:textId="77777777" w:rsidR="00C71D3E" w:rsidRPr="00D122D5" w:rsidRDefault="00C71D3E" w:rsidP="00C71D3E">
      <w:pPr>
        <w:jc w:val="both"/>
        <w:rPr>
          <w:rFonts w:cs="Arial"/>
        </w:rPr>
      </w:pPr>
    </w:p>
    <w:p w14:paraId="7AD41328" w14:textId="77777777" w:rsidR="00C71D3E" w:rsidRPr="00D122D5" w:rsidRDefault="00C71D3E" w:rsidP="00C71D3E">
      <w:pPr>
        <w:jc w:val="both"/>
        <w:rPr>
          <w:rFonts w:cs="Arial"/>
        </w:rPr>
      </w:pPr>
      <w:r w:rsidRPr="00D122D5">
        <w:rPr>
          <w:rFonts w:cs="Arial"/>
          <w:noProof/>
          <w:lang w:val="en-GB" w:eastAsia="en-GB"/>
        </w:rPr>
        <w:drawing>
          <wp:inline distT="0" distB="0" distL="0" distR="0" wp14:anchorId="396DD7C6" wp14:editId="45FB94A1">
            <wp:extent cx="5731510" cy="3223895"/>
            <wp:effectExtent l="0" t="0" r="2540" b="0"/>
            <wp:docPr id="826836976" name="Picture 82683697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836976" name="Picture 826836976" descr="Diagram&#10;&#10;Description automatically generated"/>
                    <pic:cNvPicPr/>
                  </pic:nvPicPr>
                  <pic:blipFill>
                    <a:blip r:embed="rId35"/>
                    <a:stretch>
                      <a:fillRect/>
                    </a:stretch>
                  </pic:blipFill>
                  <pic:spPr>
                    <a:xfrm>
                      <a:off x="0" y="0"/>
                      <a:ext cx="5731510" cy="3223895"/>
                    </a:xfrm>
                    <a:prstGeom prst="rect">
                      <a:avLst/>
                    </a:prstGeom>
                  </pic:spPr>
                </pic:pic>
              </a:graphicData>
            </a:graphic>
          </wp:inline>
        </w:drawing>
      </w:r>
    </w:p>
    <w:p w14:paraId="34EFE955" w14:textId="77777777" w:rsidR="00C71D3E" w:rsidRPr="00D122D5" w:rsidRDefault="00C71D3E" w:rsidP="00C71D3E">
      <w:pPr>
        <w:keepNext/>
        <w:jc w:val="both"/>
        <w:rPr>
          <w:rFonts w:cs="Arial"/>
        </w:rPr>
      </w:pPr>
    </w:p>
    <w:p w14:paraId="72D728D5" w14:textId="77777777" w:rsidR="00C71D3E" w:rsidRPr="008667E0" w:rsidRDefault="00C71D3E" w:rsidP="00C71D3E">
      <w:pPr>
        <w:pStyle w:val="Caption"/>
        <w:spacing w:after="0"/>
        <w:jc w:val="both"/>
        <w:rPr>
          <w:rFonts w:cs="Arial"/>
          <w:b/>
          <w:bCs/>
          <w:i w:val="0"/>
          <w:iCs w:val="0"/>
          <w:color w:val="auto"/>
          <w:sz w:val="20"/>
          <w:szCs w:val="20"/>
        </w:rPr>
      </w:pPr>
      <w:r w:rsidRPr="008667E0">
        <w:rPr>
          <w:rFonts w:cs="Arial"/>
          <w:b/>
          <w:bCs/>
          <w:i w:val="0"/>
          <w:iCs w:val="0"/>
          <w:color w:val="auto"/>
          <w:sz w:val="20"/>
          <w:szCs w:val="20"/>
        </w:rPr>
        <w:t xml:space="preserve">Figure 1. Decision framework using yes/no (Y/N) questions to link diagnosed scenarios to possible strategies for ensuring/restoring favourable conservation status of migratory species.  </w:t>
      </w:r>
    </w:p>
    <w:p w14:paraId="4346741B" w14:textId="77777777" w:rsidR="00C71D3E" w:rsidRPr="007039DE" w:rsidRDefault="00C71D3E" w:rsidP="00C71D3E"/>
    <w:p w14:paraId="00E10C0D" w14:textId="77777777" w:rsidR="00C71D3E" w:rsidRPr="008667E0" w:rsidRDefault="00C71D3E" w:rsidP="00C71D3E">
      <w:pPr>
        <w:jc w:val="both"/>
        <w:rPr>
          <w:rFonts w:cs="Arial"/>
        </w:rPr>
      </w:pPr>
      <w:r w:rsidRPr="008667E0">
        <w:rPr>
          <w:rFonts w:cs="Arial"/>
        </w:rPr>
        <w:t xml:space="preserve">At each stage of the decision process, other factors will have to be </w:t>
      </w:r>
      <w:proofErr w:type="gramStart"/>
      <w:r w:rsidRPr="008667E0">
        <w:rPr>
          <w:rFonts w:cs="Arial"/>
        </w:rPr>
        <w:t>taken into account</w:t>
      </w:r>
      <w:proofErr w:type="gramEnd"/>
      <w:r w:rsidRPr="008667E0">
        <w:rPr>
          <w:rFonts w:cs="Arial"/>
        </w:rPr>
        <w:t xml:space="preserve">, such as cost </w:t>
      </w:r>
      <w:sdt>
        <w:sdtPr>
          <w:rPr>
            <w:rFonts w:cs="Arial"/>
          </w:rPr>
          <w:id w:val="271053041"/>
          <w:citation/>
        </w:sdtPr>
        <w:sdtEndPr/>
        <w:sdtContent>
          <w:r w:rsidRPr="008667E0">
            <w:rPr>
              <w:rFonts w:cs="Arial"/>
            </w:rPr>
            <w:fldChar w:fldCharType="begin"/>
          </w:r>
          <w:r w:rsidRPr="008667E0">
            <w:rPr>
              <w:rFonts w:cs="Arial"/>
            </w:rPr>
            <w:instrText xml:space="preserve"> CITATION Sho13 \l 2057 </w:instrText>
          </w:r>
          <w:r w:rsidRPr="008667E0">
            <w:rPr>
              <w:rFonts w:cs="Arial"/>
            </w:rPr>
            <w:fldChar w:fldCharType="separate"/>
          </w:r>
          <w:r w:rsidRPr="008667E0">
            <w:rPr>
              <w:rFonts w:cs="Arial"/>
              <w:noProof/>
            </w:rPr>
            <w:t xml:space="preserve">(Shoo, </w:t>
          </w:r>
          <w:r w:rsidRPr="008667E0">
            <w:rPr>
              <w:rFonts w:cs="Arial"/>
              <w:i/>
              <w:iCs/>
              <w:noProof/>
            </w:rPr>
            <w:t>et al</w:t>
          </w:r>
          <w:r w:rsidRPr="008667E0">
            <w:rPr>
              <w:rFonts w:cs="Arial"/>
              <w:noProof/>
            </w:rPr>
            <w:t>., 2013)</w:t>
          </w:r>
          <w:r w:rsidRPr="008667E0">
            <w:rPr>
              <w:rFonts w:cs="Arial"/>
            </w:rPr>
            <w:fldChar w:fldCharType="end"/>
          </w:r>
        </w:sdtContent>
      </w:sdt>
      <w:r w:rsidRPr="008667E0">
        <w:rPr>
          <w:rFonts w:cs="Arial"/>
        </w:rPr>
        <w:t xml:space="preserve"> and the potential risks and benefits incurred by other species which share the habitats in question.  </w:t>
      </w:r>
      <w:proofErr w:type="gramStart"/>
      <w:r w:rsidRPr="008667E0">
        <w:rPr>
          <w:rFonts w:cs="Arial"/>
        </w:rPr>
        <w:t>In particular, any</w:t>
      </w:r>
      <w:proofErr w:type="gramEnd"/>
      <w:r w:rsidRPr="008667E0">
        <w:rPr>
          <w:rFonts w:cs="Arial"/>
        </w:rPr>
        <w:t xml:space="preserve"> attempt at translocation – either for assisted </w:t>
      </w:r>
      <w:proofErr w:type="spellStart"/>
      <w:r w:rsidRPr="008667E0">
        <w:rPr>
          <w:rFonts w:cs="Arial"/>
        </w:rPr>
        <w:t>colonisation</w:t>
      </w:r>
      <w:proofErr w:type="spellEnd"/>
      <w:r w:rsidRPr="008667E0">
        <w:rPr>
          <w:rFonts w:cs="Arial"/>
        </w:rPr>
        <w:t xml:space="preserve"> or </w:t>
      </w:r>
      <w:proofErr w:type="spellStart"/>
      <w:r w:rsidRPr="008667E0">
        <w:rPr>
          <w:rFonts w:cs="Arial"/>
        </w:rPr>
        <w:t>recolonisation</w:t>
      </w:r>
      <w:proofErr w:type="spellEnd"/>
      <w:r w:rsidRPr="008667E0">
        <w:rPr>
          <w:rFonts w:cs="Arial"/>
        </w:rPr>
        <w:t xml:space="preserve"> – should follow the International Union for Conservation of Nature (IUCN) Guidelines for Reintroduction and Other Conservation Translocations</w:t>
      </w:r>
      <w:r w:rsidRPr="008667E0">
        <w:rPr>
          <w:rStyle w:val="FootnoteReference"/>
          <w:rFonts w:cs="Arial"/>
          <w:vertAlign w:val="superscript"/>
        </w:rPr>
        <w:footnoteReference w:id="14"/>
      </w:r>
      <w:r w:rsidRPr="008667E0">
        <w:rPr>
          <w:rFonts w:cs="Arial"/>
        </w:rPr>
        <w:t>.</w:t>
      </w:r>
    </w:p>
    <w:p w14:paraId="5497F2D6" w14:textId="77777777" w:rsidR="00C71D3E" w:rsidRDefault="00C71D3E" w:rsidP="00C71D3E">
      <w:pPr>
        <w:jc w:val="both"/>
        <w:rPr>
          <w:rFonts w:cs="Arial"/>
        </w:rPr>
      </w:pPr>
      <w:r>
        <w:rPr>
          <w:rFonts w:cs="Arial"/>
        </w:rPr>
        <w:br w:type="page"/>
      </w:r>
    </w:p>
    <w:p w14:paraId="644BEAB6" w14:textId="77777777" w:rsidR="00C71D3E" w:rsidRPr="00D122D5" w:rsidRDefault="00C71D3E" w:rsidP="00C71D3E">
      <w:pPr>
        <w:jc w:val="both"/>
        <w:rPr>
          <w:rFonts w:cs="Arial"/>
        </w:rPr>
      </w:pPr>
    </w:p>
    <w:p w14:paraId="4F782DCB" w14:textId="77777777" w:rsidR="00C71D3E" w:rsidRPr="00507055" w:rsidRDefault="00C71D3E" w:rsidP="00C71D3E">
      <w:pPr>
        <w:pStyle w:val="Secondnumbering"/>
        <w:numPr>
          <w:ilvl w:val="0"/>
          <w:numId w:val="0"/>
        </w:numPr>
        <w:rPr>
          <w:b/>
          <w:bCs/>
          <w:lang w:val="fr-FR"/>
        </w:rPr>
      </w:pPr>
      <w:proofErr w:type="spellStart"/>
      <w:r w:rsidRPr="00507055">
        <w:rPr>
          <w:b/>
          <w:bCs/>
          <w:lang w:val="fr-FR"/>
        </w:rPr>
        <w:t>References</w:t>
      </w:r>
      <w:proofErr w:type="spellEnd"/>
    </w:p>
    <w:p w14:paraId="5081B13E" w14:textId="77777777" w:rsidR="00C71D3E" w:rsidRPr="00507055" w:rsidRDefault="00C71D3E" w:rsidP="00C71D3E">
      <w:pPr>
        <w:pStyle w:val="Secondnumbering"/>
        <w:numPr>
          <w:ilvl w:val="0"/>
          <w:numId w:val="0"/>
        </w:numPr>
        <w:spacing w:after="80"/>
        <w:rPr>
          <w:rFonts w:cs="Arial"/>
          <w:noProof/>
          <w:sz w:val="20"/>
          <w:szCs w:val="20"/>
          <w:lang w:val="fr-FR"/>
        </w:rPr>
      </w:pPr>
      <w:r w:rsidRPr="008667E0">
        <w:rPr>
          <w:rFonts w:cs="Arial"/>
          <w:sz w:val="20"/>
          <w:szCs w:val="20"/>
        </w:rPr>
        <w:fldChar w:fldCharType="begin"/>
      </w:r>
      <w:r w:rsidRPr="00507055">
        <w:rPr>
          <w:sz w:val="20"/>
          <w:szCs w:val="20"/>
          <w:lang w:val="fr-FR"/>
        </w:rPr>
        <w:instrText xml:space="preserve"> BIBLIOGRAPHY </w:instrText>
      </w:r>
      <w:r w:rsidRPr="008667E0">
        <w:rPr>
          <w:rFonts w:cs="Arial"/>
          <w:sz w:val="20"/>
          <w:szCs w:val="20"/>
        </w:rPr>
        <w:fldChar w:fldCharType="separate"/>
      </w:r>
    </w:p>
    <w:p w14:paraId="1A7971F7" w14:textId="77777777" w:rsidR="00C71D3E" w:rsidRPr="008667E0" w:rsidRDefault="00C71D3E" w:rsidP="00C71D3E">
      <w:pPr>
        <w:pStyle w:val="Bibliography"/>
        <w:spacing w:after="80" w:line="240" w:lineRule="auto"/>
        <w:ind w:left="567" w:hanging="567"/>
        <w:jc w:val="both"/>
        <w:rPr>
          <w:rFonts w:cs="Arial"/>
          <w:noProof/>
          <w:sz w:val="20"/>
          <w:szCs w:val="20"/>
        </w:rPr>
      </w:pPr>
      <w:r w:rsidRPr="00507055">
        <w:rPr>
          <w:sz w:val="20"/>
          <w:szCs w:val="20"/>
          <w:lang w:val="fr-FR"/>
        </w:rPr>
        <w:t xml:space="preserve">Krüger, L. </w:t>
      </w:r>
      <w:r w:rsidRPr="00507055">
        <w:rPr>
          <w:i/>
          <w:sz w:val="20"/>
          <w:szCs w:val="20"/>
          <w:lang w:val="fr-FR"/>
        </w:rPr>
        <w:t>et al</w:t>
      </w:r>
      <w:r w:rsidRPr="00507055">
        <w:rPr>
          <w:sz w:val="20"/>
          <w:szCs w:val="20"/>
          <w:lang w:val="fr-FR"/>
        </w:rPr>
        <w:t xml:space="preserve">., 2018. </w:t>
      </w:r>
      <w:r w:rsidRPr="008667E0">
        <w:rPr>
          <w:rFonts w:cs="Arial"/>
          <w:noProof/>
          <w:sz w:val="20"/>
          <w:szCs w:val="20"/>
        </w:rPr>
        <w:t xml:space="preserve">Projected distributions of Southern Ocean albatrosses, petrels and fisheries as a consequence of climatic change. </w:t>
      </w:r>
      <w:r w:rsidRPr="008667E0">
        <w:rPr>
          <w:rFonts w:cs="Arial"/>
          <w:i/>
          <w:iCs/>
          <w:noProof/>
          <w:sz w:val="20"/>
          <w:szCs w:val="20"/>
        </w:rPr>
        <w:t xml:space="preserve">Ecography, </w:t>
      </w:r>
      <w:r w:rsidRPr="008667E0">
        <w:rPr>
          <w:rFonts w:cs="Arial"/>
          <w:noProof/>
          <w:sz w:val="20"/>
          <w:szCs w:val="20"/>
        </w:rPr>
        <w:t>41(1), pp. 195-208.</w:t>
      </w:r>
    </w:p>
    <w:p w14:paraId="4015CD6C" w14:textId="77777777" w:rsidR="00C71D3E" w:rsidRPr="008667E0" w:rsidRDefault="00C71D3E" w:rsidP="00C71D3E">
      <w:pPr>
        <w:pStyle w:val="Bibliography"/>
        <w:spacing w:after="80" w:line="240" w:lineRule="auto"/>
        <w:ind w:left="567" w:hanging="567"/>
        <w:jc w:val="both"/>
        <w:rPr>
          <w:rFonts w:cs="Arial"/>
          <w:noProof/>
          <w:sz w:val="20"/>
          <w:szCs w:val="20"/>
        </w:rPr>
      </w:pPr>
      <w:r w:rsidRPr="008667E0">
        <w:rPr>
          <w:rFonts w:cs="Arial"/>
          <w:noProof/>
          <w:sz w:val="20"/>
          <w:szCs w:val="20"/>
        </w:rPr>
        <w:t xml:space="preserve">Link, J. S., Huse, G., Gaichas, S. &amp; Marshak, A. R., 2020. Changing how we approach fisheries: A first attempt at an operational framework for ecosystem approaches to fisheries management. </w:t>
      </w:r>
      <w:r w:rsidRPr="008667E0">
        <w:rPr>
          <w:rFonts w:cs="Arial"/>
          <w:i/>
          <w:iCs/>
          <w:noProof/>
          <w:sz w:val="20"/>
          <w:szCs w:val="20"/>
        </w:rPr>
        <w:t xml:space="preserve">Fish and Fisheries, </w:t>
      </w:r>
      <w:r w:rsidRPr="008667E0">
        <w:rPr>
          <w:rFonts w:cs="Arial"/>
          <w:noProof/>
          <w:sz w:val="20"/>
          <w:szCs w:val="20"/>
        </w:rPr>
        <w:t>21(2), pp. 393-434.</w:t>
      </w:r>
    </w:p>
    <w:p w14:paraId="1F768705" w14:textId="77777777" w:rsidR="00C71D3E" w:rsidRPr="008667E0" w:rsidRDefault="00C71D3E" w:rsidP="00C71D3E">
      <w:pPr>
        <w:pStyle w:val="Bibliography"/>
        <w:spacing w:after="80" w:line="240" w:lineRule="auto"/>
        <w:ind w:left="567" w:hanging="567"/>
        <w:jc w:val="both"/>
        <w:rPr>
          <w:rFonts w:cs="Arial"/>
          <w:noProof/>
          <w:sz w:val="20"/>
          <w:szCs w:val="20"/>
        </w:rPr>
      </w:pPr>
      <w:r w:rsidRPr="008667E0">
        <w:rPr>
          <w:rFonts w:cs="Arial"/>
          <w:noProof/>
          <w:sz w:val="20"/>
          <w:szCs w:val="20"/>
        </w:rPr>
        <w:t xml:space="preserve">Newby, J. </w:t>
      </w:r>
      <w:r w:rsidRPr="008667E0">
        <w:rPr>
          <w:rFonts w:cs="Arial"/>
          <w:i/>
          <w:iCs/>
          <w:noProof/>
          <w:sz w:val="20"/>
          <w:szCs w:val="20"/>
        </w:rPr>
        <w:t>et al</w:t>
      </w:r>
      <w:r w:rsidRPr="008667E0">
        <w:rPr>
          <w:rFonts w:cs="Arial"/>
          <w:noProof/>
          <w:sz w:val="20"/>
          <w:szCs w:val="20"/>
        </w:rPr>
        <w:t xml:space="preserve">., 2016. Desert antelopes on the brink: how resilient is the Sahelo-Saharan ecosystem?. In: </w:t>
      </w:r>
      <w:r w:rsidRPr="008667E0">
        <w:rPr>
          <w:rFonts w:cs="Arial"/>
          <w:i/>
          <w:iCs/>
          <w:noProof/>
          <w:sz w:val="20"/>
          <w:szCs w:val="20"/>
        </w:rPr>
        <w:t xml:space="preserve">Antelope Conservation: From Diagnosis to Action. </w:t>
      </w:r>
      <w:r w:rsidRPr="008667E0">
        <w:rPr>
          <w:rFonts w:cs="Arial"/>
          <w:noProof/>
          <w:sz w:val="20"/>
          <w:szCs w:val="20"/>
        </w:rPr>
        <w:t>s.l.:John Wiley &amp; Sons, pp. 253-279.</w:t>
      </w:r>
    </w:p>
    <w:p w14:paraId="21269C0A" w14:textId="77777777" w:rsidR="00C71D3E" w:rsidRPr="008667E0" w:rsidRDefault="00C71D3E" w:rsidP="00C71D3E">
      <w:pPr>
        <w:pStyle w:val="Bibliography"/>
        <w:spacing w:after="80" w:line="240" w:lineRule="auto"/>
        <w:ind w:left="567" w:hanging="567"/>
        <w:jc w:val="both"/>
        <w:rPr>
          <w:rFonts w:cs="Arial"/>
          <w:noProof/>
          <w:sz w:val="20"/>
          <w:szCs w:val="20"/>
        </w:rPr>
      </w:pPr>
      <w:r w:rsidRPr="008667E0">
        <w:rPr>
          <w:rFonts w:cs="Arial"/>
          <w:noProof/>
          <w:sz w:val="20"/>
          <w:szCs w:val="20"/>
        </w:rPr>
        <w:t xml:space="preserve">Reynolds, M. </w:t>
      </w:r>
      <w:r w:rsidRPr="008667E0">
        <w:rPr>
          <w:rFonts w:cs="Arial"/>
          <w:i/>
          <w:iCs/>
          <w:noProof/>
          <w:sz w:val="20"/>
          <w:szCs w:val="20"/>
        </w:rPr>
        <w:t>et al</w:t>
      </w:r>
      <w:r w:rsidRPr="008667E0">
        <w:rPr>
          <w:rFonts w:cs="Arial"/>
          <w:noProof/>
          <w:sz w:val="20"/>
          <w:szCs w:val="20"/>
        </w:rPr>
        <w:t xml:space="preserve">., 2015. Will the effects of sea-level rise create ecological traps for Pacific island seabirds?. </w:t>
      </w:r>
      <w:r w:rsidRPr="008667E0">
        <w:rPr>
          <w:rFonts w:cs="Arial"/>
          <w:i/>
          <w:iCs/>
          <w:noProof/>
          <w:sz w:val="20"/>
          <w:szCs w:val="20"/>
        </w:rPr>
        <w:t xml:space="preserve">PLoS One, </w:t>
      </w:r>
      <w:r w:rsidRPr="008667E0">
        <w:rPr>
          <w:rFonts w:cs="Arial"/>
          <w:noProof/>
          <w:sz w:val="20"/>
          <w:szCs w:val="20"/>
        </w:rPr>
        <w:t>10(9).</w:t>
      </w:r>
    </w:p>
    <w:p w14:paraId="613D0193" w14:textId="77777777" w:rsidR="00C71D3E" w:rsidRPr="008667E0" w:rsidRDefault="00C71D3E" w:rsidP="00C71D3E">
      <w:pPr>
        <w:pStyle w:val="Bibliography"/>
        <w:spacing w:after="80" w:line="240" w:lineRule="auto"/>
        <w:ind w:left="567" w:hanging="567"/>
        <w:jc w:val="both"/>
        <w:rPr>
          <w:sz w:val="20"/>
          <w:szCs w:val="20"/>
          <w:lang w:val="en-US"/>
        </w:rPr>
      </w:pPr>
      <w:r w:rsidRPr="008667E0">
        <w:rPr>
          <w:rFonts w:cs="Arial"/>
          <w:noProof/>
          <w:sz w:val="20"/>
          <w:szCs w:val="20"/>
        </w:rPr>
        <w:t xml:space="preserve">Rinkevich, B., 2014. Rebuilding coral reefs: does active reef restoration lead to sustainable reefs?. </w:t>
      </w:r>
      <w:r w:rsidRPr="008667E0">
        <w:rPr>
          <w:i/>
          <w:sz w:val="20"/>
          <w:szCs w:val="20"/>
          <w:lang w:val="en-US"/>
        </w:rPr>
        <w:t xml:space="preserve">Current Opinion in Environmental Sustainability, </w:t>
      </w:r>
      <w:r w:rsidRPr="008667E0">
        <w:rPr>
          <w:sz w:val="20"/>
          <w:szCs w:val="20"/>
          <w:lang w:val="en-US"/>
        </w:rPr>
        <w:t>Volume 7, pp. 28-36.</w:t>
      </w:r>
    </w:p>
    <w:p w14:paraId="7C724B5A" w14:textId="77777777" w:rsidR="00C71D3E" w:rsidRPr="008667E0" w:rsidRDefault="00C71D3E" w:rsidP="00C71D3E">
      <w:pPr>
        <w:pStyle w:val="Bibliography"/>
        <w:spacing w:after="80" w:line="240" w:lineRule="auto"/>
        <w:ind w:left="567" w:hanging="567"/>
        <w:jc w:val="both"/>
        <w:rPr>
          <w:rFonts w:cs="Arial"/>
          <w:noProof/>
          <w:sz w:val="20"/>
          <w:szCs w:val="20"/>
        </w:rPr>
      </w:pPr>
      <w:r w:rsidRPr="008667E0">
        <w:rPr>
          <w:rFonts w:cs="Arial"/>
          <w:noProof/>
          <w:sz w:val="20"/>
          <w:szCs w:val="20"/>
        </w:rPr>
        <w:t xml:space="preserve">Rushing, C. S., Rubenstein, M., Lyons, J. &amp; Runge, M. C., 2020. Using value of information to prioritize research needs for migratory bird management under climate change: a case study using federal land acquisition in the United States. </w:t>
      </w:r>
      <w:r w:rsidRPr="008667E0">
        <w:rPr>
          <w:rFonts w:cs="Arial"/>
          <w:i/>
          <w:iCs/>
          <w:noProof/>
          <w:sz w:val="20"/>
          <w:szCs w:val="20"/>
        </w:rPr>
        <w:t xml:space="preserve">Biological Reviews, </w:t>
      </w:r>
      <w:r w:rsidRPr="008667E0">
        <w:rPr>
          <w:rFonts w:cs="Arial"/>
          <w:noProof/>
          <w:sz w:val="20"/>
          <w:szCs w:val="20"/>
        </w:rPr>
        <w:t>95(4), pp. 1109-1130.</w:t>
      </w:r>
    </w:p>
    <w:p w14:paraId="47C1AB90" w14:textId="77777777" w:rsidR="00C71D3E" w:rsidRPr="008667E0" w:rsidRDefault="00C71D3E" w:rsidP="00C71D3E">
      <w:pPr>
        <w:pStyle w:val="Bibliography"/>
        <w:spacing w:after="80" w:line="240" w:lineRule="auto"/>
        <w:ind w:left="567" w:hanging="567"/>
        <w:jc w:val="both"/>
        <w:rPr>
          <w:rFonts w:cs="Arial"/>
          <w:noProof/>
          <w:sz w:val="20"/>
          <w:szCs w:val="20"/>
        </w:rPr>
      </w:pPr>
      <w:r w:rsidRPr="008667E0">
        <w:rPr>
          <w:rFonts w:cs="Arial"/>
          <w:noProof/>
          <w:sz w:val="20"/>
          <w:szCs w:val="20"/>
        </w:rPr>
        <w:t xml:space="preserve">Shoo, L. P. </w:t>
      </w:r>
      <w:r w:rsidRPr="008667E0">
        <w:rPr>
          <w:rFonts w:cs="Arial"/>
          <w:i/>
          <w:iCs/>
          <w:noProof/>
          <w:sz w:val="20"/>
          <w:szCs w:val="20"/>
        </w:rPr>
        <w:t>et al</w:t>
      </w:r>
      <w:r w:rsidRPr="008667E0">
        <w:rPr>
          <w:rFonts w:cs="Arial"/>
          <w:noProof/>
          <w:sz w:val="20"/>
          <w:szCs w:val="20"/>
        </w:rPr>
        <w:t xml:space="preserve">., 2013. Making decisions to conserve species under climate change. </w:t>
      </w:r>
      <w:r w:rsidRPr="008667E0">
        <w:rPr>
          <w:rFonts w:cs="Arial"/>
          <w:i/>
          <w:iCs/>
          <w:noProof/>
          <w:sz w:val="20"/>
          <w:szCs w:val="20"/>
        </w:rPr>
        <w:t xml:space="preserve">Climatic Change, </w:t>
      </w:r>
      <w:r w:rsidRPr="008667E0">
        <w:rPr>
          <w:rFonts w:cs="Arial"/>
          <w:noProof/>
          <w:sz w:val="20"/>
          <w:szCs w:val="20"/>
        </w:rPr>
        <w:t>119(2), pp. 239-246.</w:t>
      </w:r>
    </w:p>
    <w:p w14:paraId="6BDF947E" w14:textId="77777777" w:rsidR="00C71D3E" w:rsidRPr="008667E0" w:rsidRDefault="00C71D3E" w:rsidP="00C71D3E">
      <w:pPr>
        <w:pStyle w:val="Bibliography"/>
        <w:spacing w:after="80" w:line="240" w:lineRule="auto"/>
        <w:ind w:left="567" w:hanging="567"/>
        <w:rPr>
          <w:rFonts w:cs="Arial"/>
          <w:noProof/>
          <w:sz w:val="20"/>
          <w:szCs w:val="20"/>
        </w:rPr>
      </w:pPr>
      <w:r w:rsidRPr="008667E0">
        <w:rPr>
          <w:rFonts w:cs="Arial"/>
          <w:noProof/>
          <w:sz w:val="20"/>
          <w:szCs w:val="20"/>
        </w:rPr>
        <w:t xml:space="preserve">Wikramanayake, E. </w:t>
      </w:r>
      <w:r w:rsidRPr="008667E0">
        <w:rPr>
          <w:rFonts w:cs="Arial"/>
          <w:i/>
          <w:iCs/>
          <w:noProof/>
          <w:sz w:val="20"/>
          <w:szCs w:val="20"/>
        </w:rPr>
        <w:t>et al</w:t>
      </w:r>
      <w:r w:rsidRPr="008667E0">
        <w:rPr>
          <w:rFonts w:cs="Arial"/>
          <w:noProof/>
          <w:sz w:val="20"/>
          <w:szCs w:val="20"/>
        </w:rPr>
        <w:t xml:space="preserve">., 2020. A climate adaptation strategy for Mai Po Inner Deep Bay Ramsar site: Steppingstone to climate proofing the East-Asian-Australasian Flyway. </w:t>
      </w:r>
      <w:r w:rsidRPr="008667E0">
        <w:rPr>
          <w:rFonts w:cs="Arial"/>
          <w:i/>
          <w:iCs/>
          <w:noProof/>
          <w:sz w:val="20"/>
          <w:szCs w:val="20"/>
        </w:rPr>
        <w:t xml:space="preserve">Plos one, </w:t>
      </w:r>
      <w:r w:rsidRPr="008667E0">
        <w:rPr>
          <w:rFonts w:cs="Arial"/>
          <w:noProof/>
          <w:sz w:val="20"/>
          <w:szCs w:val="20"/>
        </w:rPr>
        <w:t>15(10).</w:t>
      </w:r>
    </w:p>
    <w:p w14:paraId="7B50962A" w14:textId="77777777" w:rsidR="00C71D3E" w:rsidRPr="008667E0" w:rsidRDefault="00C71D3E" w:rsidP="00C71D3E">
      <w:pPr>
        <w:pStyle w:val="Bibliography"/>
        <w:spacing w:after="80" w:line="240" w:lineRule="auto"/>
        <w:ind w:left="567" w:hanging="567"/>
        <w:rPr>
          <w:rFonts w:cs="Arial"/>
          <w:noProof/>
          <w:sz w:val="20"/>
          <w:szCs w:val="20"/>
        </w:rPr>
      </w:pPr>
      <w:r w:rsidRPr="008667E0">
        <w:rPr>
          <w:rFonts w:cs="Arial"/>
          <w:noProof/>
          <w:sz w:val="20"/>
          <w:szCs w:val="20"/>
        </w:rPr>
        <w:t xml:space="preserve">Xiao, H. </w:t>
      </w:r>
      <w:r w:rsidRPr="008667E0">
        <w:rPr>
          <w:rFonts w:cs="Arial"/>
          <w:i/>
          <w:iCs/>
          <w:noProof/>
          <w:sz w:val="20"/>
          <w:szCs w:val="20"/>
        </w:rPr>
        <w:t>et al</w:t>
      </w:r>
      <w:r w:rsidRPr="008667E0">
        <w:rPr>
          <w:rFonts w:cs="Arial"/>
          <w:noProof/>
          <w:sz w:val="20"/>
          <w:szCs w:val="20"/>
        </w:rPr>
        <w:t xml:space="preserve">., 2021. Conserving migratory species while safeguarding ecosystem services. </w:t>
      </w:r>
      <w:r w:rsidRPr="008667E0">
        <w:rPr>
          <w:rFonts w:cs="Arial"/>
          <w:i/>
          <w:iCs/>
          <w:noProof/>
          <w:sz w:val="20"/>
          <w:szCs w:val="20"/>
        </w:rPr>
        <w:t xml:space="preserve">Ecological Modelling, </w:t>
      </w:r>
      <w:r w:rsidRPr="008667E0">
        <w:rPr>
          <w:rFonts w:cs="Arial"/>
          <w:noProof/>
          <w:sz w:val="20"/>
          <w:szCs w:val="20"/>
        </w:rPr>
        <w:t>Volume 442, p. 109442.</w:t>
      </w:r>
    </w:p>
    <w:p w14:paraId="5D9DB4C7" w14:textId="77777777" w:rsidR="00C71D3E" w:rsidRDefault="00C71D3E" w:rsidP="00C71D3E">
      <w:pPr>
        <w:spacing w:after="80"/>
        <w:jc w:val="both"/>
        <w:rPr>
          <w:rFonts w:cs="Arial"/>
          <w:b/>
          <w:bCs/>
        </w:rPr>
      </w:pPr>
      <w:r w:rsidRPr="008667E0">
        <w:rPr>
          <w:rFonts w:cs="Arial"/>
          <w:b/>
          <w:bCs/>
          <w:sz w:val="20"/>
          <w:szCs w:val="20"/>
        </w:rPr>
        <w:fldChar w:fldCharType="end"/>
      </w:r>
    </w:p>
    <w:p w14:paraId="062D2950" w14:textId="77777777" w:rsidR="00C71D3E" w:rsidRDefault="00C71D3E" w:rsidP="00C71D3E">
      <w:pPr>
        <w:jc w:val="both"/>
        <w:rPr>
          <w:rFonts w:cs="Arial"/>
        </w:rPr>
        <w:sectPr w:rsidR="00C71D3E" w:rsidSect="0082667E">
          <w:pgSz w:w="11906" w:h="16838" w:code="9"/>
          <w:pgMar w:top="1440" w:right="1440" w:bottom="1440" w:left="1440" w:header="720" w:footer="720" w:gutter="0"/>
          <w:cols w:space="720"/>
          <w:titlePg/>
          <w:docGrid w:linePitch="360"/>
        </w:sectPr>
      </w:pPr>
    </w:p>
    <w:p w14:paraId="0D968E93" w14:textId="77777777" w:rsidR="00C71D3E" w:rsidRPr="00CD0FE9" w:rsidRDefault="00C71D3E" w:rsidP="00C71D3E">
      <w:pPr>
        <w:jc w:val="right"/>
        <w:rPr>
          <w:rFonts w:cs="Arial"/>
          <w:b/>
          <w:bCs/>
          <w:caps/>
        </w:rPr>
      </w:pPr>
      <w:r w:rsidRPr="00CD0FE9">
        <w:rPr>
          <w:rFonts w:cs="Arial"/>
          <w:b/>
          <w:caps/>
        </w:rPr>
        <w:lastRenderedPageBreak/>
        <w:t xml:space="preserve">Annex </w:t>
      </w:r>
      <w:r>
        <w:rPr>
          <w:rFonts w:cs="Arial"/>
          <w:b/>
          <w:caps/>
        </w:rPr>
        <w:t>2</w:t>
      </w:r>
    </w:p>
    <w:p w14:paraId="63E84CD5" w14:textId="77777777" w:rsidR="00C71D3E" w:rsidRPr="00CD0FE9" w:rsidRDefault="00C71D3E" w:rsidP="00C71D3E">
      <w:pPr>
        <w:rPr>
          <w:rFonts w:cs="Arial"/>
        </w:rPr>
      </w:pPr>
    </w:p>
    <w:p w14:paraId="61D86064" w14:textId="77777777" w:rsidR="00C71D3E" w:rsidRDefault="00C71D3E" w:rsidP="00C71D3E">
      <w:pPr>
        <w:jc w:val="center"/>
        <w:rPr>
          <w:rFonts w:cs="Arial"/>
        </w:rPr>
      </w:pPr>
      <w:r>
        <w:rPr>
          <w:rFonts w:cs="Arial"/>
        </w:rPr>
        <w:t>DRAFT</w:t>
      </w:r>
      <w:r w:rsidRPr="00CD0FE9">
        <w:rPr>
          <w:rFonts w:cs="Arial"/>
        </w:rPr>
        <w:t xml:space="preserve"> DECISION(S)</w:t>
      </w:r>
      <w:r>
        <w:rPr>
          <w:rFonts w:cs="Arial"/>
        </w:rPr>
        <w:t xml:space="preserve"> </w:t>
      </w:r>
    </w:p>
    <w:p w14:paraId="44F6D470" w14:textId="77777777" w:rsidR="00C71D3E" w:rsidRDefault="00C71D3E" w:rsidP="00C71D3E">
      <w:pPr>
        <w:jc w:val="center"/>
        <w:rPr>
          <w:rFonts w:cs="Arial"/>
        </w:rPr>
      </w:pPr>
    </w:p>
    <w:p w14:paraId="4C40AD0B" w14:textId="77777777" w:rsidR="00C71D3E" w:rsidRPr="00CD0FE9" w:rsidRDefault="00C71D3E" w:rsidP="00C71D3E">
      <w:pPr>
        <w:jc w:val="center"/>
        <w:rPr>
          <w:rFonts w:cs="Arial"/>
        </w:rPr>
      </w:pPr>
    </w:p>
    <w:p w14:paraId="683B6F76" w14:textId="77777777" w:rsidR="00C71D3E" w:rsidRDefault="00C71D3E" w:rsidP="00C71D3E">
      <w:pPr>
        <w:pBdr>
          <w:top w:val="single" w:sz="6" w:space="0" w:color="FFFFFF"/>
          <w:left w:val="single" w:sz="6" w:space="0" w:color="FFFFFF"/>
          <w:bottom w:val="single" w:sz="6" w:space="0" w:color="FFFFFF"/>
          <w:right w:val="single" w:sz="6" w:space="0" w:color="FFFFFF"/>
        </w:pBdr>
        <w:jc w:val="center"/>
        <w:outlineLvl w:val="1"/>
        <w:rPr>
          <w:rFonts w:cs="Arial"/>
          <w:b/>
          <w:caps/>
        </w:rPr>
      </w:pPr>
      <w:r>
        <w:rPr>
          <w:rFonts w:cs="Arial"/>
          <w:b/>
          <w:caps/>
        </w:rPr>
        <w:t>Climate Change and migratory species</w:t>
      </w:r>
    </w:p>
    <w:p w14:paraId="4B2FF45B" w14:textId="77777777" w:rsidR="00C71D3E" w:rsidRDefault="00C71D3E" w:rsidP="00C71D3E">
      <w:pPr>
        <w:jc w:val="both"/>
        <w:rPr>
          <w:rFonts w:cs="Arial"/>
        </w:rPr>
      </w:pPr>
    </w:p>
    <w:p w14:paraId="09BE35E2" w14:textId="77777777" w:rsidR="00C71D3E" w:rsidRPr="00CD0FE9" w:rsidRDefault="00C71D3E" w:rsidP="00C71D3E">
      <w:pPr>
        <w:jc w:val="both"/>
        <w:rPr>
          <w:rFonts w:cs="Arial"/>
        </w:rPr>
      </w:pPr>
    </w:p>
    <w:p w14:paraId="6125C503" w14:textId="77777777" w:rsidR="00C71D3E" w:rsidRPr="00CD0FE9" w:rsidRDefault="00C71D3E" w:rsidP="00C71D3E">
      <w:pPr>
        <w:jc w:val="both"/>
        <w:rPr>
          <w:rFonts w:cs="Arial"/>
          <w:b/>
          <w:i/>
        </w:rPr>
      </w:pPr>
      <w:r w:rsidRPr="00CD0FE9">
        <w:rPr>
          <w:rFonts w:cs="Arial"/>
          <w:b/>
          <w:i/>
        </w:rPr>
        <w:t xml:space="preserve">Directed to Parties </w:t>
      </w:r>
    </w:p>
    <w:p w14:paraId="010400DA" w14:textId="77777777" w:rsidR="00C71D3E" w:rsidRPr="00CD0FE9" w:rsidRDefault="00C71D3E" w:rsidP="00C71D3E">
      <w:pPr>
        <w:jc w:val="both"/>
        <w:rPr>
          <w:rFonts w:cs="Arial"/>
        </w:rPr>
      </w:pPr>
    </w:p>
    <w:p w14:paraId="11A148DF" w14:textId="77777777" w:rsidR="00C71D3E" w:rsidRPr="00CD0FE9" w:rsidRDefault="00C71D3E" w:rsidP="00C71D3E">
      <w:pPr>
        <w:ind w:left="851" w:hanging="851"/>
        <w:jc w:val="both"/>
        <w:rPr>
          <w:rFonts w:cs="Arial"/>
          <w:iCs/>
        </w:rPr>
      </w:pPr>
      <w:r w:rsidRPr="00CD0FE9">
        <w:rPr>
          <w:rFonts w:cs="Arial"/>
        </w:rPr>
        <w:t>1</w:t>
      </w:r>
      <w:r>
        <w:rPr>
          <w:rFonts w:cs="Arial"/>
        </w:rPr>
        <w:t>4</w:t>
      </w:r>
      <w:r w:rsidRPr="00CD0FE9">
        <w:rPr>
          <w:rFonts w:cs="Arial"/>
        </w:rPr>
        <w:t>.AA</w:t>
      </w:r>
      <w:r w:rsidRPr="00CD0FE9">
        <w:rPr>
          <w:rFonts w:cs="Arial"/>
        </w:rPr>
        <w:tab/>
      </w:r>
      <w:r w:rsidRPr="00CD0FE9">
        <w:rPr>
          <w:rFonts w:cs="Arial"/>
          <w:iCs/>
        </w:rPr>
        <w:t>Parties are requested to:</w:t>
      </w:r>
    </w:p>
    <w:p w14:paraId="737543CA" w14:textId="77777777" w:rsidR="00C71D3E" w:rsidRPr="00CD0FE9" w:rsidRDefault="00C71D3E" w:rsidP="00C71D3E">
      <w:pPr>
        <w:ind w:left="720" w:hanging="720"/>
        <w:jc w:val="both"/>
        <w:rPr>
          <w:rFonts w:cs="Arial"/>
          <w:iCs/>
        </w:rPr>
      </w:pPr>
    </w:p>
    <w:p w14:paraId="74B68B3D" w14:textId="77777777" w:rsidR="00C71D3E" w:rsidRPr="009468E0" w:rsidRDefault="00C71D3E" w:rsidP="00C71D3E">
      <w:pPr>
        <w:pStyle w:val="ListParagraph"/>
        <w:widowControl/>
        <w:numPr>
          <w:ilvl w:val="0"/>
          <w:numId w:val="28"/>
        </w:numPr>
        <w:autoSpaceDE/>
        <w:autoSpaceDN/>
        <w:adjustRightInd/>
        <w:ind w:left="1418" w:hanging="567"/>
        <w:contextualSpacing w:val="0"/>
        <w:jc w:val="both"/>
        <w:rPr>
          <w:sz w:val="24"/>
        </w:rPr>
      </w:pPr>
      <w:r>
        <w:rPr>
          <w:rFonts w:cs="Arial"/>
          <w:lang w:eastAsia="en-GB"/>
        </w:rPr>
        <w:t>Incorporate the</w:t>
      </w:r>
      <w:r w:rsidRPr="005B2F0C">
        <w:rPr>
          <w:rFonts w:cs="Arial"/>
          <w:lang w:eastAsia="en-GB"/>
        </w:rPr>
        <w:t xml:space="preserve"> impacts of climate change on migratory species</w:t>
      </w:r>
      <w:ins w:id="23" w:author="Author">
        <w:r>
          <w:rPr>
            <w:rFonts w:cs="Arial"/>
            <w:lang w:eastAsia="en-GB"/>
          </w:rPr>
          <w:t xml:space="preserve"> and the benefits of conserving migratory species for enhancing actions to address climate change</w:t>
        </w:r>
      </w:ins>
      <w:r w:rsidRPr="005B2F0C">
        <w:rPr>
          <w:rFonts w:cs="Arial"/>
          <w:lang w:eastAsia="en-GB"/>
        </w:rPr>
        <w:t xml:space="preserve"> when developing</w:t>
      </w:r>
      <w:r>
        <w:rPr>
          <w:rFonts w:cs="Arial"/>
          <w:lang w:eastAsia="en-GB"/>
        </w:rPr>
        <w:t xml:space="preserve">, </w:t>
      </w:r>
      <w:r w:rsidRPr="009468E0">
        <w:rPr>
          <w:rFonts w:cs="Arial"/>
          <w:i/>
          <w:iCs/>
          <w:lang w:eastAsia="en-GB"/>
        </w:rPr>
        <w:t>inter alia</w:t>
      </w:r>
      <w:r>
        <w:rPr>
          <w:rFonts w:cs="Arial"/>
          <w:lang w:eastAsia="en-GB"/>
        </w:rPr>
        <w:t xml:space="preserve">, national climate change strategies, national adaptation plans, Nationally Determined Contributions, National Biodiversity Strategies and Action Plans, </w:t>
      </w:r>
      <w:r w:rsidRPr="005B2F0C">
        <w:rPr>
          <w:rFonts w:cs="Arial"/>
          <w:lang w:eastAsia="en-GB"/>
        </w:rPr>
        <w:t xml:space="preserve">implementing </w:t>
      </w:r>
      <w:r>
        <w:rPr>
          <w:rFonts w:cs="Arial"/>
          <w:lang w:eastAsia="en-GB"/>
        </w:rPr>
        <w:t>the Kunming-Montreal Global Biodiversity Framework, designating/implementing</w:t>
      </w:r>
      <w:r w:rsidRPr="005B2F0C">
        <w:rPr>
          <w:rFonts w:cs="Arial"/>
          <w:lang w:eastAsia="en-GB"/>
        </w:rPr>
        <w:t xml:space="preserve"> </w:t>
      </w:r>
      <w:r>
        <w:rPr>
          <w:rFonts w:cs="Arial"/>
          <w:lang w:eastAsia="en-GB"/>
        </w:rPr>
        <w:t>Protected Areas and Other Effective area-based Conservation Measures</w:t>
      </w:r>
      <w:r w:rsidRPr="005B2F0C">
        <w:rPr>
          <w:rFonts w:cs="Arial"/>
          <w:lang w:eastAsia="en-GB"/>
        </w:rPr>
        <w:t xml:space="preserve"> and other habitat protections</w:t>
      </w:r>
      <w:r>
        <w:rPr>
          <w:rFonts w:cs="Arial"/>
          <w:lang w:eastAsia="en-GB"/>
        </w:rPr>
        <w:t>;</w:t>
      </w:r>
    </w:p>
    <w:p w14:paraId="1A088625" w14:textId="77777777" w:rsidR="00C71D3E" w:rsidRDefault="00C71D3E" w:rsidP="00C71D3E">
      <w:pPr>
        <w:ind w:left="851"/>
        <w:jc w:val="both"/>
        <w:rPr>
          <w:rFonts w:cs="Arial"/>
          <w:iCs/>
        </w:rPr>
      </w:pPr>
    </w:p>
    <w:p w14:paraId="540EEAF8" w14:textId="77777777" w:rsidR="00C71D3E" w:rsidRDefault="00C71D3E" w:rsidP="00C71D3E">
      <w:pPr>
        <w:numPr>
          <w:ilvl w:val="0"/>
          <w:numId w:val="28"/>
        </w:numPr>
        <w:ind w:left="1418" w:hanging="567"/>
        <w:jc w:val="both"/>
        <w:rPr>
          <w:rFonts w:cs="Arial"/>
          <w:iCs/>
        </w:rPr>
      </w:pPr>
      <w:r>
        <w:rPr>
          <w:rFonts w:cs="Arial"/>
          <w:iCs/>
        </w:rPr>
        <w:t>Implement actions to address the effects of climate change on migratory species and their habitats as identified in Annex 1 of Resolution 12.21 (Rev. COP14) appropriate to national circumstances</w:t>
      </w:r>
      <w:r w:rsidRPr="00CD0FE9">
        <w:rPr>
          <w:rFonts w:cs="Arial"/>
          <w:iCs/>
        </w:rPr>
        <w:t>;</w:t>
      </w:r>
    </w:p>
    <w:p w14:paraId="5B590867" w14:textId="77777777" w:rsidR="00C71D3E" w:rsidRDefault="00C71D3E" w:rsidP="00C71D3E">
      <w:pPr>
        <w:ind w:left="851"/>
        <w:jc w:val="both"/>
        <w:rPr>
          <w:rFonts w:cs="Arial"/>
          <w:iCs/>
        </w:rPr>
      </w:pPr>
    </w:p>
    <w:p w14:paraId="01A44F3C" w14:textId="77777777" w:rsidR="00C71D3E" w:rsidRDefault="00C71D3E" w:rsidP="00C71D3E">
      <w:pPr>
        <w:pStyle w:val="ListParagraph"/>
        <w:widowControl/>
        <w:numPr>
          <w:ilvl w:val="0"/>
          <w:numId w:val="28"/>
        </w:numPr>
        <w:autoSpaceDE/>
        <w:autoSpaceDN/>
        <w:adjustRightInd/>
        <w:ind w:left="1418" w:hanging="567"/>
        <w:contextualSpacing w:val="0"/>
        <w:jc w:val="both"/>
        <w:rPr>
          <w:rFonts w:cs="Arial"/>
        </w:rPr>
      </w:pPr>
      <w:r w:rsidRPr="00D122D5">
        <w:rPr>
          <w:rFonts w:cs="Arial"/>
        </w:rPr>
        <w:t xml:space="preserve">Develop </w:t>
      </w:r>
      <w:r>
        <w:rPr>
          <w:rFonts w:cs="Arial"/>
        </w:rPr>
        <w:t xml:space="preserve">and implement </w:t>
      </w:r>
      <w:r w:rsidRPr="00D122D5">
        <w:rPr>
          <w:rFonts w:cs="Arial"/>
        </w:rPr>
        <w:t xml:space="preserve">adaptation plans for </w:t>
      </w:r>
      <w:r>
        <w:rPr>
          <w:rFonts w:cs="Arial"/>
        </w:rPr>
        <w:t>migratory</w:t>
      </w:r>
      <w:r w:rsidRPr="00D122D5">
        <w:rPr>
          <w:rFonts w:cs="Arial"/>
        </w:rPr>
        <w:t xml:space="preserve"> species based on the framework outlined </w:t>
      </w:r>
      <w:r>
        <w:rPr>
          <w:rFonts w:cs="Arial"/>
        </w:rPr>
        <w:t>in Annex 2 of Resolution 12.21 (Rev. COP14)</w:t>
      </w:r>
      <w:r w:rsidRPr="00D122D5">
        <w:rPr>
          <w:rFonts w:cs="Arial"/>
        </w:rPr>
        <w:t>, recognizing that different conservation actions may be needed in different parts of a species’ life-cycle, in marine, freshwater and terrestrial environments, and that the appropriate actions may change as climate change progresses</w:t>
      </w:r>
      <w:r>
        <w:rPr>
          <w:rFonts w:cs="Arial"/>
        </w:rPr>
        <w:t>;</w:t>
      </w:r>
      <w:r w:rsidRPr="00D122D5">
        <w:rPr>
          <w:rFonts w:cs="Arial"/>
        </w:rPr>
        <w:t xml:space="preserve"> </w:t>
      </w:r>
    </w:p>
    <w:p w14:paraId="17804EEC" w14:textId="77777777" w:rsidR="00C71D3E" w:rsidRPr="00C41A1A" w:rsidRDefault="00C71D3E" w:rsidP="00C71D3E">
      <w:pPr>
        <w:pStyle w:val="ListParagraph"/>
        <w:ind w:left="851"/>
        <w:contextualSpacing w:val="0"/>
        <w:rPr>
          <w:rFonts w:cs="Arial"/>
        </w:rPr>
      </w:pPr>
    </w:p>
    <w:p w14:paraId="306067F6" w14:textId="77777777" w:rsidR="00C71D3E" w:rsidRDefault="00C71D3E" w:rsidP="00C71D3E">
      <w:pPr>
        <w:pStyle w:val="ListParagraph"/>
        <w:widowControl/>
        <w:numPr>
          <w:ilvl w:val="0"/>
          <w:numId w:val="28"/>
        </w:numPr>
        <w:autoSpaceDE/>
        <w:autoSpaceDN/>
        <w:adjustRightInd/>
        <w:ind w:left="1418" w:hanging="567"/>
        <w:contextualSpacing w:val="0"/>
        <w:jc w:val="both"/>
        <w:rPr>
          <w:rFonts w:cs="Arial"/>
        </w:rPr>
      </w:pPr>
      <w:r w:rsidRPr="00D122D5">
        <w:rPr>
          <w:rFonts w:cs="Arial"/>
        </w:rPr>
        <w:t>Place increased emphasis on the need for international co-operation and concerted action to maintain and improve the connectivity of migration routes</w:t>
      </w:r>
      <w:r>
        <w:rPr>
          <w:rFonts w:cs="Arial"/>
        </w:rPr>
        <w:t xml:space="preserve">, for example by addressing the multiple threats that species face </w:t>
      </w:r>
      <w:proofErr w:type="gramStart"/>
      <w:r>
        <w:rPr>
          <w:rFonts w:cs="Arial"/>
        </w:rPr>
        <w:t>as a result of</w:t>
      </w:r>
      <w:proofErr w:type="gramEnd"/>
      <w:r>
        <w:rPr>
          <w:rFonts w:cs="Arial"/>
        </w:rPr>
        <w:t xml:space="preserve"> being migratory, and by considering potential/probable changes in migration routes in response to climate change;  </w:t>
      </w:r>
    </w:p>
    <w:p w14:paraId="7D811E7E" w14:textId="77777777" w:rsidR="00C71D3E" w:rsidRPr="00897EB6" w:rsidRDefault="00C71D3E" w:rsidP="00C71D3E">
      <w:pPr>
        <w:pStyle w:val="ListParagraph"/>
        <w:ind w:left="851"/>
        <w:contextualSpacing w:val="0"/>
        <w:rPr>
          <w:rFonts w:cs="Arial"/>
        </w:rPr>
      </w:pPr>
    </w:p>
    <w:p w14:paraId="5D7BD353" w14:textId="77777777" w:rsidR="00C71D3E" w:rsidRDefault="00C71D3E" w:rsidP="00C71D3E">
      <w:pPr>
        <w:pStyle w:val="ListParagraph"/>
        <w:widowControl/>
        <w:numPr>
          <w:ilvl w:val="0"/>
          <w:numId w:val="28"/>
        </w:numPr>
        <w:autoSpaceDE/>
        <w:autoSpaceDN/>
        <w:adjustRightInd/>
        <w:ind w:left="1418" w:hanging="567"/>
        <w:contextualSpacing w:val="0"/>
        <w:jc w:val="both"/>
        <w:rPr>
          <w:rFonts w:cs="Arial"/>
        </w:rPr>
      </w:pPr>
      <w:r>
        <w:rPr>
          <w:rFonts w:cs="Arial"/>
        </w:rPr>
        <w:t>Include the implications of extreme weather events on migratory species in their human-related contingency planning for climate change adaptation and mitigation;</w:t>
      </w:r>
    </w:p>
    <w:p w14:paraId="72671002" w14:textId="77777777" w:rsidR="00C71D3E" w:rsidRPr="00CD0FE9" w:rsidRDefault="00C71D3E" w:rsidP="00C71D3E">
      <w:pPr>
        <w:ind w:left="851"/>
        <w:jc w:val="both"/>
        <w:rPr>
          <w:rFonts w:cs="Arial"/>
          <w:iCs/>
        </w:rPr>
      </w:pPr>
    </w:p>
    <w:p w14:paraId="76DE1C67" w14:textId="77777777" w:rsidR="00C71D3E" w:rsidRPr="00CD0FE9" w:rsidRDefault="00C71D3E" w:rsidP="00C71D3E">
      <w:pPr>
        <w:numPr>
          <w:ilvl w:val="0"/>
          <w:numId w:val="28"/>
        </w:numPr>
        <w:ind w:left="1418" w:hanging="567"/>
        <w:jc w:val="both"/>
        <w:rPr>
          <w:rFonts w:cs="Arial"/>
          <w:iCs/>
        </w:rPr>
      </w:pPr>
      <w:r w:rsidRPr="00CD0FE9">
        <w:rPr>
          <w:rFonts w:cs="Arial"/>
          <w:iCs/>
        </w:rPr>
        <w:t xml:space="preserve">Report to the Conference of Parties at its </w:t>
      </w:r>
      <w:r>
        <w:rPr>
          <w:rFonts w:cs="Arial"/>
          <w:iCs/>
        </w:rPr>
        <w:t>15</w:t>
      </w:r>
      <w:r w:rsidRPr="002645C8">
        <w:rPr>
          <w:rFonts w:cs="Arial"/>
          <w:iCs/>
          <w:vertAlign w:val="superscript"/>
        </w:rPr>
        <w:t>th</w:t>
      </w:r>
      <w:r w:rsidRPr="00CD0FE9">
        <w:rPr>
          <w:rFonts w:cs="Arial"/>
          <w:iCs/>
        </w:rPr>
        <w:t xml:space="preserve"> meeting on the progress in implementing </w:t>
      </w:r>
      <w:r>
        <w:rPr>
          <w:rFonts w:cs="Arial"/>
          <w:iCs/>
        </w:rPr>
        <w:t>this</w:t>
      </w:r>
      <w:r w:rsidRPr="00CD0FE9">
        <w:rPr>
          <w:rFonts w:cs="Arial"/>
          <w:iCs/>
        </w:rPr>
        <w:t xml:space="preserve"> decision</w:t>
      </w:r>
      <w:r>
        <w:rPr>
          <w:rFonts w:cs="Arial"/>
          <w:iCs/>
        </w:rPr>
        <w:t xml:space="preserve"> through the provision of case studies, and via their National Reports</w:t>
      </w:r>
      <w:r w:rsidRPr="00CD0FE9">
        <w:rPr>
          <w:rFonts w:cs="Arial"/>
          <w:iCs/>
        </w:rPr>
        <w:t xml:space="preserve">. </w:t>
      </w:r>
    </w:p>
    <w:p w14:paraId="41F4890A" w14:textId="77777777" w:rsidR="00C71D3E" w:rsidRDefault="00C71D3E" w:rsidP="00C71D3E">
      <w:pPr>
        <w:jc w:val="both"/>
        <w:rPr>
          <w:rFonts w:cs="Arial"/>
        </w:rPr>
      </w:pPr>
    </w:p>
    <w:p w14:paraId="5D3A1494" w14:textId="77777777" w:rsidR="00C71D3E" w:rsidRPr="00CD0FE9" w:rsidRDefault="00C71D3E" w:rsidP="00C71D3E">
      <w:pPr>
        <w:jc w:val="both"/>
        <w:rPr>
          <w:rFonts w:cs="Arial"/>
        </w:rPr>
      </w:pPr>
    </w:p>
    <w:p w14:paraId="18346AB4" w14:textId="77777777" w:rsidR="00C71D3E" w:rsidRPr="00CD0FE9" w:rsidRDefault="00C71D3E" w:rsidP="00C71D3E">
      <w:pPr>
        <w:jc w:val="both"/>
        <w:rPr>
          <w:rFonts w:cs="Arial"/>
          <w:b/>
          <w:i/>
        </w:rPr>
      </w:pPr>
      <w:r w:rsidRPr="00CD0FE9">
        <w:rPr>
          <w:rFonts w:cs="Arial"/>
          <w:b/>
          <w:i/>
        </w:rPr>
        <w:t>Directed to Parties, intergovernmen</w:t>
      </w:r>
      <w:r>
        <w:rPr>
          <w:rFonts w:cs="Arial"/>
          <w:b/>
          <w:i/>
        </w:rPr>
        <w:t xml:space="preserve">tal and non-governmental </w:t>
      </w:r>
      <w:proofErr w:type="gramStart"/>
      <w:r>
        <w:rPr>
          <w:rFonts w:cs="Arial"/>
          <w:b/>
          <w:i/>
        </w:rPr>
        <w:t>organiz</w:t>
      </w:r>
      <w:r w:rsidRPr="00CD0FE9">
        <w:rPr>
          <w:rFonts w:cs="Arial"/>
          <w:b/>
          <w:i/>
        </w:rPr>
        <w:t>ations</w:t>
      </w:r>
      <w:proofErr w:type="gramEnd"/>
    </w:p>
    <w:p w14:paraId="2DEE3550" w14:textId="77777777" w:rsidR="00C71D3E" w:rsidRPr="00CD0FE9" w:rsidRDefault="00C71D3E" w:rsidP="00C71D3E">
      <w:pPr>
        <w:jc w:val="both"/>
        <w:rPr>
          <w:rFonts w:cs="Arial"/>
        </w:rPr>
      </w:pPr>
    </w:p>
    <w:p w14:paraId="26800133" w14:textId="77777777" w:rsidR="00C71D3E" w:rsidRPr="00CD0FE9" w:rsidRDefault="00C71D3E" w:rsidP="00C71D3E">
      <w:pPr>
        <w:ind w:left="851" w:hanging="851"/>
        <w:jc w:val="both"/>
        <w:rPr>
          <w:rFonts w:cs="Arial"/>
        </w:rPr>
      </w:pPr>
      <w:r w:rsidRPr="00CD0FE9">
        <w:rPr>
          <w:rFonts w:cs="Arial"/>
        </w:rPr>
        <w:t>1</w:t>
      </w:r>
      <w:r>
        <w:rPr>
          <w:rFonts w:cs="Arial"/>
        </w:rPr>
        <w:t>4</w:t>
      </w:r>
      <w:r w:rsidRPr="00CD0FE9">
        <w:rPr>
          <w:rFonts w:cs="Arial"/>
        </w:rPr>
        <w:t>.BB</w:t>
      </w:r>
      <w:r w:rsidRPr="00CD0FE9">
        <w:rPr>
          <w:rFonts w:cs="Arial"/>
        </w:rPr>
        <w:tab/>
        <w:t>Parties, intergovernmen</w:t>
      </w:r>
      <w:r>
        <w:rPr>
          <w:rFonts w:cs="Arial"/>
        </w:rPr>
        <w:t>tal and non-governmental organiz</w:t>
      </w:r>
      <w:r w:rsidRPr="00CD0FE9">
        <w:rPr>
          <w:rFonts w:cs="Arial"/>
        </w:rPr>
        <w:t>ations are encouraged to</w:t>
      </w:r>
    </w:p>
    <w:p w14:paraId="17BAD1C7" w14:textId="77777777" w:rsidR="00C71D3E" w:rsidRPr="00CD0FE9" w:rsidRDefault="00C71D3E" w:rsidP="00C71D3E">
      <w:pPr>
        <w:jc w:val="both"/>
        <w:rPr>
          <w:rFonts w:cs="Arial"/>
        </w:rPr>
      </w:pPr>
    </w:p>
    <w:p w14:paraId="750E875F" w14:textId="77777777" w:rsidR="00C71D3E" w:rsidRDefault="00C71D3E" w:rsidP="00C71D3E">
      <w:pPr>
        <w:pStyle w:val="ListParagraph"/>
        <w:widowControl/>
        <w:numPr>
          <w:ilvl w:val="0"/>
          <w:numId w:val="50"/>
        </w:numPr>
        <w:autoSpaceDE/>
        <w:autoSpaceDN/>
        <w:adjustRightInd/>
        <w:ind w:left="1418" w:hanging="567"/>
        <w:contextualSpacing w:val="0"/>
        <w:jc w:val="both"/>
        <w:rPr>
          <w:rFonts w:cs="Arial"/>
        </w:rPr>
      </w:pPr>
      <w:r>
        <w:rPr>
          <w:rFonts w:cs="Arial"/>
        </w:rPr>
        <w:t>Consider and use</w:t>
      </w:r>
      <w:r w:rsidRPr="00D122D5">
        <w:rPr>
          <w:rFonts w:cs="Arial"/>
        </w:rPr>
        <w:t xml:space="preserve"> the framework outlined </w:t>
      </w:r>
      <w:r>
        <w:rPr>
          <w:rFonts w:cs="Arial"/>
        </w:rPr>
        <w:t>in Annex 2 of Resolution 12.21 (Rev. COP14);</w:t>
      </w:r>
    </w:p>
    <w:p w14:paraId="496C3DAC" w14:textId="77777777" w:rsidR="00C71D3E" w:rsidRPr="00CE0796" w:rsidRDefault="00C71D3E" w:rsidP="00C71D3E">
      <w:pPr>
        <w:ind w:left="851"/>
        <w:jc w:val="both"/>
        <w:rPr>
          <w:rFonts w:cs="Arial"/>
        </w:rPr>
      </w:pPr>
    </w:p>
    <w:p w14:paraId="5886DA8E" w14:textId="77777777" w:rsidR="00C71D3E" w:rsidRDefault="00C71D3E" w:rsidP="00C71D3E">
      <w:pPr>
        <w:pStyle w:val="ListParagraph"/>
        <w:widowControl/>
        <w:numPr>
          <w:ilvl w:val="0"/>
          <w:numId w:val="50"/>
        </w:numPr>
        <w:autoSpaceDE/>
        <w:autoSpaceDN/>
        <w:adjustRightInd/>
        <w:ind w:left="1418" w:hanging="567"/>
        <w:contextualSpacing w:val="0"/>
        <w:jc w:val="both"/>
        <w:rPr>
          <w:rFonts w:cs="Arial"/>
        </w:rPr>
      </w:pPr>
      <w:r>
        <w:rPr>
          <w:rFonts w:cs="Arial"/>
        </w:rPr>
        <w:t>Provide financial resources and/or in-kind support to allow the Scientific Council to convene an international in-person workshop on migratory species and climate change;</w:t>
      </w:r>
    </w:p>
    <w:p w14:paraId="487B6914" w14:textId="77777777" w:rsidR="00C71D3E" w:rsidRPr="00941E26" w:rsidRDefault="00C71D3E" w:rsidP="00C71D3E">
      <w:pPr>
        <w:spacing w:after="40"/>
        <w:ind w:left="851"/>
        <w:jc w:val="both"/>
        <w:rPr>
          <w:rFonts w:cs="Arial"/>
        </w:rPr>
      </w:pPr>
    </w:p>
    <w:p w14:paraId="417B08E5" w14:textId="77777777" w:rsidR="00C71D3E" w:rsidRPr="00D122D5" w:rsidRDefault="00C71D3E" w:rsidP="00C71D3E">
      <w:pPr>
        <w:pStyle w:val="ListParagraph"/>
        <w:widowControl/>
        <w:numPr>
          <w:ilvl w:val="0"/>
          <w:numId w:val="50"/>
        </w:numPr>
        <w:autoSpaceDE/>
        <w:autoSpaceDN/>
        <w:adjustRightInd/>
        <w:ind w:left="1418" w:hanging="567"/>
        <w:contextualSpacing w:val="0"/>
        <w:jc w:val="both"/>
        <w:rPr>
          <w:rFonts w:cs="Arial"/>
        </w:rPr>
      </w:pPr>
      <w:r>
        <w:rPr>
          <w:rFonts w:cs="Arial"/>
        </w:rPr>
        <w:t xml:space="preserve">Provide the Secretariat, at least six months in advance of COP15, with </w:t>
      </w:r>
      <w:r w:rsidRPr="00D122D5">
        <w:rPr>
          <w:rFonts w:cs="Arial"/>
        </w:rPr>
        <w:t xml:space="preserve">case studies </w:t>
      </w:r>
      <w:r>
        <w:rPr>
          <w:rFonts w:cs="Arial"/>
        </w:rPr>
        <w:t xml:space="preserve">of climate change adaptation and nature recovery, including the use of nature-based solutions, </w:t>
      </w:r>
      <w:r w:rsidRPr="00D122D5">
        <w:rPr>
          <w:rFonts w:cs="Arial"/>
        </w:rPr>
        <w:t>that may help Parties to implement the framework in real-world scenarios.</w:t>
      </w:r>
      <w:r>
        <w:rPr>
          <w:rFonts w:cs="Arial"/>
        </w:rPr>
        <w:t xml:space="preserve"> </w:t>
      </w:r>
    </w:p>
    <w:p w14:paraId="281110DC" w14:textId="77777777" w:rsidR="00C71D3E" w:rsidRPr="00CD0FE9" w:rsidRDefault="00C71D3E" w:rsidP="00C71D3E">
      <w:pPr>
        <w:jc w:val="both"/>
        <w:rPr>
          <w:rFonts w:cs="Arial"/>
          <w:b/>
          <w:i/>
        </w:rPr>
      </w:pPr>
    </w:p>
    <w:p w14:paraId="31C08F54" w14:textId="77777777" w:rsidR="00C71D3E" w:rsidRPr="00CD0FE9" w:rsidRDefault="00C71D3E" w:rsidP="00C71D3E">
      <w:pPr>
        <w:keepNext/>
        <w:jc w:val="both"/>
        <w:rPr>
          <w:rFonts w:cs="Arial"/>
          <w:b/>
          <w:i/>
        </w:rPr>
      </w:pPr>
      <w:r w:rsidRPr="00CD0FE9">
        <w:rPr>
          <w:rFonts w:cs="Arial"/>
          <w:b/>
          <w:i/>
        </w:rPr>
        <w:t>Directed to the Standing Committee</w:t>
      </w:r>
    </w:p>
    <w:p w14:paraId="43476753" w14:textId="77777777" w:rsidR="00C71D3E" w:rsidRPr="00CD0FE9" w:rsidRDefault="00C71D3E" w:rsidP="00C71D3E">
      <w:pPr>
        <w:keepNext/>
        <w:jc w:val="both"/>
        <w:rPr>
          <w:rFonts w:cs="Arial"/>
        </w:rPr>
      </w:pPr>
    </w:p>
    <w:p w14:paraId="2553C4E1" w14:textId="77777777" w:rsidR="00C71D3E" w:rsidRPr="00CD0FE9" w:rsidRDefault="00C71D3E" w:rsidP="00C71D3E">
      <w:pPr>
        <w:ind w:left="851" w:hanging="851"/>
        <w:jc w:val="both"/>
        <w:rPr>
          <w:rFonts w:cs="Arial"/>
        </w:rPr>
      </w:pPr>
      <w:r w:rsidRPr="00CD0FE9">
        <w:rPr>
          <w:rFonts w:cs="Arial"/>
        </w:rPr>
        <w:t>1</w:t>
      </w:r>
      <w:r>
        <w:rPr>
          <w:rFonts w:cs="Arial"/>
        </w:rPr>
        <w:t>4</w:t>
      </w:r>
      <w:r w:rsidRPr="00CD0FE9">
        <w:rPr>
          <w:rFonts w:cs="Arial"/>
        </w:rPr>
        <w:t>.CC</w:t>
      </w:r>
      <w:r w:rsidRPr="00CD0FE9">
        <w:rPr>
          <w:rFonts w:cs="Arial"/>
        </w:rPr>
        <w:tab/>
        <w:t xml:space="preserve">The Standing Committee </w:t>
      </w:r>
      <w:r>
        <w:rPr>
          <w:rFonts w:cs="Arial"/>
        </w:rPr>
        <w:t>is requested to:</w:t>
      </w:r>
      <w:r w:rsidRPr="00CD0FE9">
        <w:rPr>
          <w:rFonts w:cs="Arial"/>
        </w:rPr>
        <w:t xml:space="preserve"> </w:t>
      </w:r>
    </w:p>
    <w:p w14:paraId="19B4AA88" w14:textId="77777777" w:rsidR="00C71D3E" w:rsidRPr="00CD0FE9" w:rsidRDefault="00C71D3E" w:rsidP="00C71D3E">
      <w:pPr>
        <w:jc w:val="both"/>
        <w:rPr>
          <w:rFonts w:cs="Arial"/>
        </w:rPr>
      </w:pPr>
    </w:p>
    <w:p w14:paraId="42FEDF20" w14:textId="77777777" w:rsidR="00C71D3E" w:rsidRPr="00CD0FE9" w:rsidRDefault="00C71D3E" w:rsidP="00C71D3E">
      <w:pPr>
        <w:numPr>
          <w:ilvl w:val="0"/>
          <w:numId w:val="30"/>
        </w:numPr>
        <w:ind w:left="1418" w:hanging="567"/>
        <w:jc w:val="both"/>
        <w:rPr>
          <w:rFonts w:cs="Arial"/>
        </w:rPr>
      </w:pPr>
      <w:r>
        <w:rPr>
          <w:rFonts w:cs="Arial"/>
        </w:rPr>
        <w:t>Review/amend the National Report format to capture Parties’ responses to Resolution 12.21 (Rev. COP14) and the climate change related Decisions agreed at COP14</w:t>
      </w:r>
      <w:r w:rsidRPr="00CD0FE9">
        <w:rPr>
          <w:rFonts w:cs="Arial"/>
        </w:rPr>
        <w:t>;</w:t>
      </w:r>
      <w:r>
        <w:rPr>
          <w:rFonts w:cs="Arial"/>
        </w:rPr>
        <w:t xml:space="preserve"> </w:t>
      </w:r>
    </w:p>
    <w:p w14:paraId="46C29F8C" w14:textId="77777777" w:rsidR="00C71D3E" w:rsidRPr="00CD0FE9" w:rsidRDefault="00C71D3E" w:rsidP="00C71D3E">
      <w:pPr>
        <w:ind w:left="1418" w:hanging="567"/>
        <w:rPr>
          <w:rFonts w:cs="Arial"/>
        </w:rPr>
      </w:pPr>
    </w:p>
    <w:p w14:paraId="336F9E4B" w14:textId="77777777" w:rsidR="00C71D3E" w:rsidRDefault="00C71D3E" w:rsidP="00C71D3E">
      <w:pPr>
        <w:numPr>
          <w:ilvl w:val="0"/>
          <w:numId w:val="30"/>
        </w:numPr>
        <w:ind w:left="1418" w:hanging="567"/>
        <w:jc w:val="both"/>
        <w:rPr>
          <w:rFonts w:cs="Arial"/>
        </w:rPr>
      </w:pPr>
      <w:r w:rsidRPr="00CD0FE9">
        <w:rPr>
          <w:rFonts w:cs="Arial"/>
        </w:rPr>
        <w:t xml:space="preserve">Report to the Conference of Parties at its </w:t>
      </w:r>
      <w:r w:rsidRPr="00844EB9">
        <w:rPr>
          <w:rFonts w:cs="Arial"/>
        </w:rPr>
        <w:t>15</w:t>
      </w:r>
      <w:r w:rsidRPr="00844EB9">
        <w:rPr>
          <w:rFonts w:cs="Arial"/>
          <w:vertAlign w:val="superscript"/>
        </w:rPr>
        <w:t>th</w:t>
      </w:r>
      <w:r w:rsidRPr="00844EB9">
        <w:rPr>
          <w:rFonts w:cs="Arial"/>
        </w:rPr>
        <w:t xml:space="preserve"> </w:t>
      </w:r>
      <w:r w:rsidRPr="00CD0FE9">
        <w:rPr>
          <w:rFonts w:cs="Arial"/>
        </w:rPr>
        <w:t xml:space="preserve">meeting on the progress in implementing this </w:t>
      </w:r>
      <w:r>
        <w:rPr>
          <w:rFonts w:cs="Arial"/>
        </w:rPr>
        <w:t>D</w:t>
      </w:r>
      <w:r w:rsidRPr="00CD0FE9">
        <w:rPr>
          <w:rFonts w:cs="Arial"/>
        </w:rPr>
        <w:t>ecision.</w:t>
      </w:r>
    </w:p>
    <w:p w14:paraId="5C187451" w14:textId="77777777" w:rsidR="00C71D3E" w:rsidRDefault="00C71D3E" w:rsidP="00C71D3E">
      <w:pPr>
        <w:jc w:val="both"/>
        <w:rPr>
          <w:rFonts w:cs="Arial"/>
        </w:rPr>
      </w:pPr>
    </w:p>
    <w:p w14:paraId="313335CC" w14:textId="77777777" w:rsidR="00C71D3E" w:rsidRDefault="00C71D3E" w:rsidP="00C71D3E">
      <w:pPr>
        <w:jc w:val="both"/>
        <w:rPr>
          <w:rFonts w:cs="Arial"/>
        </w:rPr>
      </w:pPr>
    </w:p>
    <w:p w14:paraId="14A39BF1" w14:textId="77777777" w:rsidR="00C71D3E" w:rsidRPr="00CD0FE9" w:rsidRDefault="00C71D3E" w:rsidP="00C71D3E">
      <w:pPr>
        <w:jc w:val="both"/>
        <w:rPr>
          <w:rFonts w:cs="Arial"/>
        </w:rPr>
      </w:pPr>
      <w:r w:rsidRPr="00CD0FE9">
        <w:rPr>
          <w:rFonts w:cs="Arial"/>
          <w:b/>
          <w:i/>
        </w:rPr>
        <w:t xml:space="preserve">Directed to the Scientific Council </w:t>
      </w:r>
    </w:p>
    <w:p w14:paraId="63A2354E" w14:textId="77777777" w:rsidR="00C71D3E" w:rsidRPr="00CD0FE9" w:rsidRDefault="00C71D3E" w:rsidP="00C71D3E">
      <w:pPr>
        <w:jc w:val="both"/>
        <w:rPr>
          <w:rFonts w:cs="Arial"/>
        </w:rPr>
      </w:pPr>
    </w:p>
    <w:p w14:paraId="60E3D97C" w14:textId="77777777" w:rsidR="00C71D3E" w:rsidRPr="00CD0FE9" w:rsidRDefault="00C71D3E" w:rsidP="00C71D3E">
      <w:pPr>
        <w:ind w:left="851" w:hanging="851"/>
        <w:jc w:val="both"/>
        <w:rPr>
          <w:rFonts w:cs="Arial"/>
        </w:rPr>
      </w:pPr>
      <w:r w:rsidRPr="00CD0FE9">
        <w:rPr>
          <w:rFonts w:cs="Arial"/>
        </w:rPr>
        <w:t>1</w:t>
      </w:r>
      <w:r>
        <w:rPr>
          <w:rFonts w:cs="Arial"/>
        </w:rPr>
        <w:t>4</w:t>
      </w:r>
      <w:r w:rsidRPr="00CD0FE9">
        <w:rPr>
          <w:rFonts w:cs="Arial"/>
        </w:rPr>
        <w:t>.DD</w:t>
      </w:r>
      <w:r w:rsidRPr="00CD0FE9">
        <w:rPr>
          <w:rFonts w:cs="Arial"/>
        </w:rPr>
        <w:tab/>
        <w:t xml:space="preserve">The Scientific Council </w:t>
      </w:r>
      <w:r>
        <w:rPr>
          <w:rFonts w:cs="Arial"/>
        </w:rPr>
        <w:t>is requested, subject to the availability of resources, to</w:t>
      </w:r>
      <w:r w:rsidRPr="00CD0FE9">
        <w:rPr>
          <w:rFonts w:cs="Arial"/>
        </w:rPr>
        <w:t>:</w:t>
      </w:r>
    </w:p>
    <w:p w14:paraId="201B5652" w14:textId="77777777" w:rsidR="00C71D3E" w:rsidRPr="00CD0FE9" w:rsidRDefault="00C71D3E" w:rsidP="00C71D3E">
      <w:pPr>
        <w:ind w:left="720" w:hanging="720"/>
        <w:jc w:val="both"/>
        <w:rPr>
          <w:rFonts w:cs="Arial"/>
        </w:rPr>
      </w:pPr>
    </w:p>
    <w:p w14:paraId="53CB4D52" w14:textId="77777777" w:rsidR="00C71D3E" w:rsidRDefault="00C71D3E" w:rsidP="00C71D3E">
      <w:pPr>
        <w:numPr>
          <w:ilvl w:val="0"/>
          <w:numId w:val="31"/>
        </w:numPr>
        <w:ind w:left="1418" w:hanging="567"/>
        <w:jc w:val="both"/>
        <w:rPr>
          <w:rFonts w:cs="Arial"/>
        </w:rPr>
      </w:pPr>
      <w:bookmarkStart w:id="24" w:name="_Hlk134795926"/>
      <w:r>
        <w:rPr>
          <w:rFonts w:cs="Arial"/>
        </w:rPr>
        <w:t xml:space="preserve">Re-establish its Climate Change Working Group for the next triennium and develop Terms of Reference for the Working Group </w:t>
      </w:r>
      <w:r>
        <w:rPr>
          <w:rFonts w:cs="Arial"/>
          <w:iCs/>
        </w:rPr>
        <w:t>according to t</w:t>
      </w:r>
      <w:r w:rsidRPr="00F25AF9">
        <w:rPr>
          <w:rFonts w:cs="Arial"/>
          <w:iCs/>
        </w:rPr>
        <w:t>he rules of procedure of the Scientific Council</w:t>
      </w:r>
      <w:r w:rsidRPr="00CD0FE9">
        <w:rPr>
          <w:rFonts w:cs="Arial"/>
        </w:rPr>
        <w:t>;</w:t>
      </w:r>
    </w:p>
    <w:bookmarkEnd w:id="24"/>
    <w:p w14:paraId="39623235" w14:textId="77777777" w:rsidR="00C71D3E" w:rsidRDefault="00C71D3E" w:rsidP="00C71D3E">
      <w:pPr>
        <w:ind w:left="1418" w:hanging="567"/>
        <w:jc w:val="both"/>
        <w:rPr>
          <w:rFonts w:cs="Arial"/>
        </w:rPr>
      </w:pPr>
    </w:p>
    <w:p w14:paraId="072CF8EB" w14:textId="77777777" w:rsidR="00C71D3E" w:rsidRDefault="00C71D3E" w:rsidP="00C71D3E">
      <w:pPr>
        <w:pStyle w:val="ListParagraph"/>
        <w:widowControl/>
        <w:numPr>
          <w:ilvl w:val="0"/>
          <w:numId w:val="31"/>
        </w:numPr>
        <w:autoSpaceDE/>
        <w:autoSpaceDN/>
        <w:adjustRightInd/>
        <w:ind w:left="1418" w:hanging="567"/>
        <w:contextualSpacing w:val="0"/>
        <w:jc w:val="both"/>
        <w:rPr>
          <w:rFonts w:cs="Arial"/>
        </w:rPr>
      </w:pPr>
      <w:r>
        <w:rPr>
          <w:rFonts w:cs="Arial"/>
        </w:rPr>
        <w:lastRenderedPageBreak/>
        <w:t>Identify those species that, on balance, are likely to be negatively impacted by climate change, especially those that are likely to need human-mediated interventions, such as translocations, to moderate the impact of climate change;</w:t>
      </w:r>
    </w:p>
    <w:p w14:paraId="635604CB" w14:textId="77777777" w:rsidR="00C71D3E" w:rsidRPr="00923968" w:rsidRDefault="00C71D3E" w:rsidP="00C71D3E">
      <w:pPr>
        <w:pStyle w:val="ListParagraph"/>
        <w:contextualSpacing w:val="0"/>
        <w:rPr>
          <w:rFonts w:cs="Arial"/>
        </w:rPr>
      </w:pPr>
    </w:p>
    <w:p w14:paraId="7602CD23" w14:textId="77777777" w:rsidR="00C71D3E" w:rsidRDefault="00C71D3E" w:rsidP="00C71D3E">
      <w:pPr>
        <w:pStyle w:val="ListParagraph"/>
        <w:widowControl/>
        <w:numPr>
          <w:ilvl w:val="0"/>
          <w:numId w:val="31"/>
        </w:numPr>
        <w:autoSpaceDE/>
        <w:autoSpaceDN/>
        <w:adjustRightInd/>
        <w:ind w:left="1418" w:hanging="567"/>
        <w:contextualSpacing w:val="0"/>
        <w:jc w:val="both"/>
        <w:rPr>
          <w:rFonts w:cs="Arial"/>
        </w:rPr>
      </w:pPr>
      <w:r w:rsidRPr="00D122D5">
        <w:rPr>
          <w:rFonts w:cs="Arial"/>
        </w:rPr>
        <w:t xml:space="preserve">Identify species which have a high probability </w:t>
      </w:r>
      <w:r>
        <w:rPr>
          <w:rFonts w:cs="Arial"/>
        </w:rPr>
        <w:t>of</w:t>
      </w:r>
      <w:r w:rsidRPr="00D122D5">
        <w:rPr>
          <w:rFonts w:cs="Arial"/>
        </w:rPr>
        <w:t xml:space="preserve"> chang</w:t>
      </w:r>
      <w:r>
        <w:rPr>
          <w:rFonts w:cs="Arial"/>
        </w:rPr>
        <w:t>ing</w:t>
      </w:r>
      <w:r w:rsidRPr="00D122D5">
        <w:rPr>
          <w:rFonts w:cs="Arial"/>
        </w:rPr>
        <w:t xml:space="preserve"> their migration routes </w:t>
      </w:r>
      <w:proofErr w:type="gramStart"/>
      <w:r>
        <w:rPr>
          <w:rFonts w:cs="Arial"/>
        </w:rPr>
        <w:t>as a result of</w:t>
      </w:r>
      <w:proofErr w:type="gramEnd"/>
      <w:r>
        <w:rPr>
          <w:rFonts w:cs="Arial"/>
        </w:rPr>
        <w:t xml:space="preserve"> climate change;</w:t>
      </w:r>
      <w:r w:rsidRPr="00D122D5">
        <w:rPr>
          <w:rFonts w:cs="Arial"/>
        </w:rPr>
        <w:t xml:space="preserve"> </w:t>
      </w:r>
    </w:p>
    <w:p w14:paraId="6484BF68" w14:textId="77777777" w:rsidR="00C71D3E" w:rsidRPr="00B25047" w:rsidRDefault="00C71D3E" w:rsidP="00C71D3E">
      <w:pPr>
        <w:ind w:left="1418" w:hanging="567"/>
        <w:jc w:val="both"/>
        <w:rPr>
          <w:rFonts w:cs="Arial"/>
        </w:rPr>
      </w:pPr>
    </w:p>
    <w:p w14:paraId="53AFF72F" w14:textId="77777777" w:rsidR="00C71D3E" w:rsidRDefault="00C71D3E" w:rsidP="00C71D3E">
      <w:pPr>
        <w:pStyle w:val="ListParagraph"/>
        <w:widowControl/>
        <w:numPr>
          <w:ilvl w:val="0"/>
          <w:numId w:val="31"/>
        </w:numPr>
        <w:autoSpaceDE/>
        <w:autoSpaceDN/>
        <w:adjustRightInd/>
        <w:ind w:left="1418" w:hanging="567"/>
        <w:contextualSpacing w:val="0"/>
        <w:jc w:val="both"/>
        <w:rPr>
          <w:rFonts w:cs="Arial"/>
        </w:rPr>
      </w:pPr>
      <w:ins w:id="25" w:author="Author">
        <w:r>
          <w:rPr>
            <w:rFonts w:cs="Arial"/>
          </w:rPr>
          <w:t xml:space="preserve">Identify further case studies of the role of migratory species in maintaining and enhancing climate change mitigation and adaptation (and other related ecosystem services) and </w:t>
        </w:r>
      </w:ins>
      <w:del w:id="26" w:author="Author">
        <w:r w:rsidDel="00575242">
          <w:rPr>
            <w:rFonts w:cs="Arial"/>
          </w:rPr>
          <w:delText>D</w:delText>
        </w:r>
      </w:del>
      <w:ins w:id="27" w:author="Author">
        <w:r>
          <w:rPr>
            <w:rFonts w:cs="Arial"/>
          </w:rPr>
          <w:t>d</w:t>
        </w:r>
      </w:ins>
      <w:r>
        <w:rPr>
          <w:rFonts w:cs="Arial"/>
        </w:rPr>
        <w:t xml:space="preserve">evelop </w:t>
      </w:r>
      <w:del w:id="28" w:author="Author">
        <w:r w:rsidDel="00797447">
          <w:rPr>
            <w:rFonts w:cs="Arial"/>
          </w:rPr>
          <w:delText xml:space="preserve">guidance </w:delText>
        </w:r>
      </w:del>
      <w:ins w:id="29" w:author="Author">
        <w:r>
          <w:rPr>
            <w:rFonts w:cs="Arial"/>
          </w:rPr>
          <w:t xml:space="preserve">resources </w:t>
        </w:r>
      </w:ins>
      <w:r>
        <w:rPr>
          <w:rFonts w:cs="Arial"/>
        </w:rPr>
        <w:t>for Parties to promote</w:t>
      </w:r>
      <w:r w:rsidRPr="00D122D5">
        <w:rPr>
          <w:rFonts w:cs="Arial"/>
        </w:rPr>
        <w:t xml:space="preserve"> greater understanding of the provision of ecosystem services </w:t>
      </w:r>
      <w:r>
        <w:rPr>
          <w:rFonts w:cs="Arial"/>
        </w:rPr>
        <w:t>by migratory species;</w:t>
      </w:r>
    </w:p>
    <w:p w14:paraId="20AAB053" w14:textId="77777777" w:rsidR="00C71D3E" w:rsidRPr="00C2528A" w:rsidRDefault="00C71D3E" w:rsidP="00C71D3E">
      <w:pPr>
        <w:pStyle w:val="ListParagraph"/>
        <w:contextualSpacing w:val="0"/>
        <w:rPr>
          <w:rFonts w:cs="Arial"/>
        </w:rPr>
      </w:pPr>
    </w:p>
    <w:p w14:paraId="4F3B295B" w14:textId="77777777" w:rsidR="00C71D3E" w:rsidRDefault="00C71D3E" w:rsidP="00C71D3E">
      <w:pPr>
        <w:pStyle w:val="ListParagraph"/>
        <w:widowControl/>
        <w:numPr>
          <w:ilvl w:val="0"/>
          <w:numId w:val="31"/>
        </w:numPr>
        <w:autoSpaceDE/>
        <w:autoSpaceDN/>
        <w:adjustRightInd/>
        <w:ind w:left="1418" w:hanging="567"/>
        <w:contextualSpacing w:val="0"/>
        <w:jc w:val="both"/>
        <w:rPr>
          <w:rFonts w:cs="Arial"/>
        </w:rPr>
      </w:pPr>
      <w:r>
        <w:rPr>
          <w:rFonts w:cs="Arial"/>
        </w:rPr>
        <w:t xml:space="preserve">Propose measures to help facilitate </w:t>
      </w:r>
      <w:r w:rsidRPr="00D122D5">
        <w:rPr>
          <w:rFonts w:cs="Arial"/>
        </w:rPr>
        <w:t>migratory species</w:t>
      </w:r>
      <w:r>
        <w:rPr>
          <w:rFonts w:cs="Arial"/>
        </w:rPr>
        <w:t>’</w:t>
      </w:r>
      <w:r w:rsidRPr="00D122D5">
        <w:rPr>
          <w:rFonts w:cs="Arial"/>
        </w:rPr>
        <w:t xml:space="preserve"> range changes</w:t>
      </w:r>
      <w:r>
        <w:rPr>
          <w:rFonts w:cs="Arial"/>
        </w:rPr>
        <w:t xml:space="preserve">; </w:t>
      </w:r>
    </w:p>
    <w:p w14:paraId="2BAE73A8" w14:textId="77777777" w:rsidR="00C71D3E" w:rsidRPr="003D681E" w:rsidRDefault="00C71D3E" w:rsidP="00C71D3E">
      <w:pPr>
        <w:pStyle w:val="ListParagraph"/>
        <w:contextualSpacing w:val="0"/>
        <w:rPr>
          <w:rFonts w:cs="Arial"/>
        </w:rPr>
      </w:pPr>
    </w:p>
    <w:p w14:paraId="5E97C793" w14:textId="77777777" w:rsidR="00C71D3E" w:rsidRDefault="00C71D3E" w:rsidP="00C71D3E">
      <w:pPr>
        <w:pStyle w:val="ListParagraph"/>
        <w:widowControl/>
        <w:numPr>
          <w:ilvl w:val="0"/>
          <w:numId w:val="31"/>
        </w:numPr>
        <w:autoSpaceDE/>
        <w:autoSpaceDN/>
        <w:adjustRightInd/>
        <w:ind w:left="1418" w:hanging="567"/>
        <w:contextualSpacing w:val="0"/>
        <w:jc w:val="both"/>
        <w:rPr>
          <w:rFonts w:cs="Arial"/>
        </w:rPr>
      </w:pPr>
      <w:r>
        <w:rPr>
          <w:rFonts w:cs="Arial"/>
        </w:rPr>
        <w:t>Provide advice on possible interventions, including nature-based solutions, in relation to conserving migratory species habitats, including maintaining or enhancing connectivity and ecosystem integrity;</w:t>
      </w:r>
    </w:p>
    <w:p w14:paraId="7FD0408B" w14:textId="77777777" w:rsidR="00C71D3E" w:rsidRPr="00074935" w:rsidRDefault="00C71D3E" w:rsidP="00C71D3E">
      <w:pPr>
        <w:pStyle w:val="ListParagraph"/>
        <w:contextualSpacing w:val="0"/>
        <w:rPr>
          <w:rFonts w:cs="Arial"/>
        </w:rPr>
      </w:pPr>
    </w:p>
    <w:p w14:paraId="73491525" w14:textId="77777777" w:rsidR="00C71D3E" w:rsidRDefault="00C71D3E" w:rsidP="00C71D3E">
      <w:pPr>
        <w:pStyle w:val="ListParagraph"/>
        <w:widowControl/>
        <w:numPr>
          <w:ilvl w:val="0"/>
          <w:numId w:val="31"/>
        </w:numPr>
        <w:autoSpaceDE/>
        <w:autoSpaceDN/>
        <w:adjustRightInd/>
        <w:ind w:left="1418" w:hanging="567"/>
        <w:contextualSpacing w:val="0"/>
        <w:jc w:val="both"/>
        <w:rPr>
          <w:rFonts w:cs="Arial"/>
        </w:rPr>
      </w:pPr>
      <w:r>
        <w:rPr>
          <w:rFonts w:cs="Arial"/>
        </w:rPr>
        <w:t>Provide advice on how</w:t>
      </w:r>
      <w:r w:rsidRPr="003D681E">
        <w:rPr>
          <w:rFonts w:cs="Arial"/>
        </w:rPr>
        <w:t xml:space="preserve"> </w:t>
      </w:r>
      <w:r>
        <w:rPr>
          <w:rFonts w:cs="Arial"/>
        </w:rPr>
        <w:t>work under CMS on climate change could interact with implementation of the Kunming-Montreal Global Biodiversity Framework, including, but not limited to, area-based conservation measures, connectivity and restoration</w:t>
      </w:r>
      <w:ins w:id="30" w:author="Author">
        <w:r>
          <w:rPr>
            <w:rFonts w:cs="Arial"/>
          </w:rPr>
          <w:t xml:space="preserve">, </w:t>
        </w:r>
        <w:commentRangeStart w:id="31"/>
        <w:r>
          <w:rPr>
            <w:rFonts w:cs="Arial"/>
          </w:rPr>
          <w:t>and the Paris Agreement of the United Nations Framework Convention on Climate Change</w:t>
        </w:r>
      </w:ins>
      <w:r>
        <w:rPr>
          <w:rFonts w:cs="Arial"/>
        </w:rPr>
        <w:t>;</w:t>
      </w:r>
      <w:commentRangeEnd w:id="31"/>
      <w:r>
        <w:rPr>
          <w:rStyle w:val="CommentReference"/>
        </w:rPr>
        <w:commentReference w:id="31"/>
      </w:r>
    </w:p>
    <w:p w14:paraId="55BD27FF" w14:textId="77777777" w:rsidR="00C71D3E" w:rsidRPr="00B25047" w:rsidRDefault="00C71D3E" w:rsidP="00C71D3E">
      <w:pPr>
        <w:ind w:left="1418" w:hanging="567"/>
        <w:jc w:val="both"/>
        <w:rPr>
          <w:rFonts w:cs="Arial"/>
        </w:rPr>
      </w:pPr>
    </w:p>
    <w:p w14:paraId="54B44FB5" w14:textId="77777777" w:rsidR="00C71D3E" w:rsidRDefault="00C71D3E" w:rsidP="00C71D3E">
      <w:pPr>
        <w:pStyle w:val="ListParagraph"/>
        <w:widowControl/>
        <w:numPr>
          <w:ilvl w:val="0"/>
          <w:numId w:val="31"/>
        </w:numPr>
        <w:autoSpaceDE/>
        <w:autoSpaceDN/>
        <w:adjustRightInd/>
        <w:ind w:left="1418" w:hanging="567"/>
        <w:contextualSpacing w:val="0"/>
        <w:jc w:val="both"/>
        <w:rPr>
          <w:rFonts w:cs="Arial"/>
        </w:rPr>
      </w:pPr>
      <w:r>
        <w:rPr>
          <w:rFonts w:cs="Arial"/>
        </w:rPr>
        <w:t xml:space="preserve">Develop an interpretation of </w:t>
      </w:r>
      <w:r w:rsidRPr="00D122D5">
        <w:rPr>
          <w:rFonts w:cs="Arial"/>
        </w:rPr>
        <w:t>the term “barrier”, so that there is consistency in the obligation to remove barriers to migratory species</w:t>
      </w:r>
      <w:r>
        <w:rPr>
          <w:rFonts w:cs="Arial"/>
        </w:rPr>
        <w:t xml:space="preserve">; </w:t>
      </w:r>
    </w:p>
    <w:p w14:paraId="2462A614" w14:textId="77777777" w:rsidR="00C71D3E" w:rsidRPr="00CE0796" w:rsidRDefault="00C71D3E" w:rsidP="00C71D3E">
      <w:pPr>
        <w:pStyle w:val="ListParagraph"/>
        <w:contextualSpacing w:val="0"/>
        <w:rPr>
          <w:rFonts w:cs="Arial"/>
        </w:rPr>
      </w:pPr>
    </w:p>
    <w:p w14:paraId="778A0024" w14:textId="77777777" w:rsidR="00C71D3E" w:rsidRPr="00392B12" w:rsidRDefault="00C71D3E" w:rsidP="00C71D3E">
      <w:pPr>
        <w:pStyle w:val="ListParagraph"/>
        <w:widowControl/>
        <w:numPr>
          <w:ilvl w:val="0"/>
          <w:numId w:val="31"/>
        </w:numPr>
        <w:autoSpaceDE/>
        <w:autoSpaceDN/>
        <w:adjustRightInd/>
        <w:ind w:left="1418" w:hanging="567"/>
        <w:contextualSpacing w:val="0"/>
        <w:jc w:val="both"/>
        <w:rPr>
          <w:rFonts w:cs="Arial"/>
        </w:rPr>
      </w:pPr>
      <w:r>
        <w:rPr>
          <w:rFonts w:cs="Arial"/>
        </w:rPr>
        <w:t>Convene an international in-person workshop on migratory species and climate change to facilitate implementation of the actions above, and provide support to Party implementation of Resolution 12.21 (Rev. COP14);</w:t>
      </w:r>
    </w:p>
    <w:p w14:paraId="04344BBC" w14:textId="77777777" w:rsidR="00C71D3E" w:rsidRPr="00CD0FE9" w:rsidRDefault="00C71D3E" w:rsidP="00C71D3E">
      <w:pPr>
        <w:ind w:left="1418" w:hanging="567"/>
        <w:jc w:val="both"/>
        <w:rPr>
          <w:rFonts w:cs="Arial"/>
        </w:rPr>
      </w:pPr>
    </w:p>
    <w:p w14:paraId="654A1913" w14:textId="77777777" w:rsidR="00C71D3E" w:rsidRPr="00CD0FE9" w:rsidRDefault="00C71D3E" w:rsidP="00C71D3E">
      <w:pPr>
        <w:numPr>
          <w:ilvl w:val="0"/>
          <w:numId w:val="31"/>
        </w:numPr>
        <w:ind w:left="1418" w:hanging="567"/>
        <w:jc w:val="both"/>
        <w:rPr>
          <w:rFonts w:cs="Arial"/>
        </w:rPr>
      </w:pPr>
      <w:r w:rsidRPr="00CD0FE9">
        <w:rPr>
          <w:rFonts w:cs="Arial"/>
        </w:rPr>
        <w:t xml:space="preserve">Report to the </w:t>
      </w:r>
      <w:r>
        <w:rPr>
          <w:rFonts w:cs="Arial"/>
        </w:rPr>
        <w:t>Conference of the Parties</w:t>
      </w:r>
      <w:r w:rsidRPr="00CD0FE9">
        <w:rPr>
          <w:rFonts w:cs="Arial"/>
        </w:rPr>
        <w:t xml:space="preserve"> at its </w:t>
      </w:r>
      <w:r>
        <w:rPr>
          <w:rFonts w:cs="Arial"/>
        </w:rPr>
        <w:t>15</w:t>
      </w:r>
      <w:r w:rsidRPr="002645C8">
        <w:rPr>
          <w:rFonts w:cs="Arial"/>
          <w:vertAlign w:val="superscript"/>
        </w:rPr>
        <w:t>th</w:t>
      </w:r>
      <w:r w:rsidRPr="00CD0FE9">
        <w:rPr>
          <w:rFonts w:cs="Arial"/>
        </w:rPr>
        <w:t xml:space="preserve"> meeting on the progress in implementing this </w:t>
      </w:r>
      <w:r>
        <w:rPr>
          <w:rFonts w:cs="Arial"/>
        </w:rPr>
        <w:t>D</w:t>
      </w:r>
      <w:r w:rsidRPr="00CD0FE9">
        <w:rPr>
          <w:rFonts w:cs="Arial"/>
        </w:rPr>
        <w:t>ecision.</w:t>
      </w:r>
    </w:p>
    <w:p w14:paraId="66B0ED6E" w14:textId="77777777" w:rsidR="00C71D3E" w:rsidRDefault="00C71D3E" w:rsidP="00C71D3E">
      <w:pPr>
        <w:jc w:val="both"/>
        <w:rPr>
          <w:rFonts w:cs="Arial"/>
          <w:b/>
          <w:i/>
        </w:rPr>
      </w:pPr>
    </w:p>
    <w:p w14:paraId="2C9174A5" w14:textId="77777777" w:rsidR="00C71D3E" w:rsidRDefault="00C71D3E" w:rsidP="00C71D3E">
      <w:pPr>
        <w:jc w:val="both"/>
        <w:rPr>
          <w:rFonts w:cs="Arial"/>
          <w:b/>
          <w:i/>
        </w:rPr>
      </w:pPr>
      <w:r>
        <w:rPr>
          <w:rFonts w:cs="Arial"/>
          <w:b/>
          <w:i/>
        </w:rPr>
        <w:br w:type="page"/>
      </w:r>
    </w:p>
    <w:p w14:paraId="6334B60E" w14:textId="77777777" w:rsidR="00C71D3E" w:rsidRDefault="00C71D3E" w:rsidP="00C71D3E">
      <w:pPr>
        <w:jc w:val="both"/>
        <w:rPr>
          <w:rFonts w:cs="Arial"/>
          <w:b/>
          <w:i/>
        </w:rPr>
      </w:pPr>
    </w:p>
    <w:p w14:paraId="7839284D" w14:textId="77777777" w:rsidR="00C71D3E" w:rsidRPr="00CD0FE9" w:rsidRDefault="00C71D3E" w:rsidP="00C71D3E">
      <w:pPr>
        <w:jc w:val="both"/>
        <w:rPr>
          <w:rFonts w:cs="Arial"/>
          <w:b/>
          <w:i/>
        </w:rPr>
      </w:pPr>
      <w:r w:rsidRPr="00CD0FE9">
        <w:rPr>
          <w:rFonts w:cs="Arial"/>
          <w:b/>
          <w:i/>
        </w:rPr>
        <w:t>Directed to the Secretariat</w:t>
      </w:r>
      <w:r>
        <w:rPr>
          <w:rFonts w:cs="Arial"/>
          <w:b/>
          <w:i/>
        </w:rPr>
        <w:t xml:space="preserve"> and the COP-Appointed </w:t>
      </w:r>
      <w:proofErr w:type="spellStart"/>
      <w:r>
        <w:rPr>
          <w:rFonts w:cs="Arial"/>
          <w:b/>
          <w:i/>
        </w:rPr>
        <w:t>Councillor</w:t>
      </w:r>
      <w:proofErr w:type="spellEnd"/>
      <w:r>
        <w:rPr>
          <w:rFonts w:cs="Arial"/>
          <w:b/>
          <w:i/>
        </w:rPr>
        <w:t xml:space="preserve"> for Climate Change</w:t>
      </w:r>
    </w:p>
    <w:p w14:paraId="43CBFD6C" w14:textId="77777777" w:rsidR="00C71D3E" w:rsidRPr="00CD0FE9" w:rsidRDefault="00C71D3E" w:rsidP="00C71D3E">
      <w:pPr>
        <w:jc w:val="both"/>
        <w:rPr>
          <w:rFonts w:cs="Arial"/>
        </w:rPr>
      </w:pPr>
    </w:p>
    <w:p w14:paraId="03C5DDFF" w14:textId="77777777" w:rsidR="00C71D3E" w:rsidRPr="00CD0FE9" w:rsidRDefault="00C71D3E" w:rsidP="00C71D3E">
      <w:pPr>
        <w:ind w:left="851" w:hanging="851"/>
        <w:jc w:val="both"/>
        <w:rPr>
          <w:rFonts w:cs="Arial"/>
          <w:iCs/>
        </w:rPr>
      </w:pPr>
      <w:r w:rsidRPr="00CD0FE9">
        <w:rPr>
          <w:rFonts w:cs="Arial"/>
        </w:rPr>
        <w:t>1</w:t>
      </w:r>
      <w:r>
        <w:rPr>
          <w:rFonts w:cs="Arial"/>
        </w:rPr>
        <w:t>4</w:t>
      </w:r>
      <w:r w:rsidRPr="00CD0FE9">
        <w:rPr>
          <w:rFonts w:cs="Arial"/>
        </w:rPr>
        <w:t>.FF</w:t>
      </w:r>
      <w:r w:rsidRPr="00CD0FE9">
        <w:rPr>
          <w:rFonts w:cs="Arial"/>
        </w:rPr>
        <w:tab/>
        <w:t xml:space="preserve">The Secretariat </w:t>
      </w:r>
      <w:r>
        <w:rPr>
          <w:rFonts w:cs="Arial"/>
        </w:rPr>
        <w:t xml:space="preserve">and the COP-Appointed </w:t>
      </w:r>
      <w:proofErr w:type="spellStart"/>
      <w:r>
        <w:rPr>
          <w:rFonts w:cs="Arial"/>
        </w:rPr>
        <w:t>Councillor</w:t>
      </w:r>
      <w:proofErr w:type="spellEnd"/>
      <w:r>
        <w:rPr>
          <w:rFonts w:cs="Arial"/>
        </w:rPr>
        <w:t xml:space="preserve"> for Climate Change</w:t>
      </w:r>
      <w:r w:rsidRPr="00CD0FE9">
        <w:rPr>
          <w:rFonts w:cs="Arial"/>
        </w:rPr>
        <w:t>, subject to the availability of external resources,</w:t>
      </w:r>
      <w:r>
        <w:rPr>
          <w:rFonts w:cs="Arial"/>
        </w:rPr>
        <w:t xml:space="preserve"> </w:t>
      </w:r>
      <w:r>
        <w:rPr>
          <w:rFonts w:cs="Arial"/>
          <w:iCs/>
        </w:rPr>
        <w:t xml:space="preserve">should: </w:t>
      </w:r>
    </w:p>
    <w:p w14:paraId="58E2373B" w14:textId="77777777" w:rsidR="00C71D3E" w:rsidRPr="00CD0FE9" w:rsidRDefault="00C71D3E" w:rsidP="00C71D3E">
      <w:pPr>
        <w:ind w:left="720" w:hanging="720"/>
        <w:jc w:val="both"/>
        <w:rPr>
          <w:rFonts w:cs="Arial"/>
          <w:iCs/>
        </w:rPr>
      </w:pPr>
    </w:p>
    <w:p w14:paraId="796DCA17" w14:textId="77777777" w:rsidR="00C71D3E" w:rsidRPr="008B6620" w:rsidRDefault="00C71D3E" w:rsidP="00C71D3E">
      <w:pPr>
        <w:numPr>
          <w:ilvl w:val="0"/>
          <w:numId w:val="49"/>
        </w:numPr>
        <w:ind w:left="1418" w:hanging="567"/>
        <w:jc w:val="both"/>
        <w:rPr>
          <w:rFonts w:cs="Arial"/>
        </w:rPr>
      </w:pPr>
      <w:r>
        <w:rPr>
          <w:rFonts w:cs="Arial"/>
          <w:iCs/>
        </w:rPr>
        <w:t xml:space="preserve">Engage with other MEAs, including in particular the UN Framework Convention on Climate Change, the Convention on Biological Diversity, and the </w:t>
      </w:r>
      <w:r w:rsidRPr="00D84336">
        <w:rPr>
          <w:rFonts w:cs="Arial"/>
          <w:iCs/>
        </w:rPr>
        <w:t xml:space="preserve">United Nations </w:t>
      </w:r>
      <w:r>
        <w:rPr>
          <w:rFonts w:cs="Arial"/>
          <w:iCs/>
        </w:rPr>
        <w:t xml:space="preserve">Convention to Combat Desertification, at relevant meetings, to provide information about the impact of climate change on migratory species, and the ways in which </w:t>
      </w:r>
      <w:ins w:id="32" w:author="Author">
        <w:r>
          <w:rPr>
            <w:rFonts w:cs="Arial"/>
            <w:iCs/>
          </w:rPr>
          <w:t xml:space="preserve">the conservation of migratory species can enhance </w:t>
        </w:r>
      </w:ins>
      <w:r>
        <w:rPr>
          <w:rFonts w:cs="Arial"/>
          <w:iCs/>
        </w:rPr>
        <w:t xml:space="preserve">nature-based solutions </w:t>
      </w:r>
      <w:ins w:id="33" w:author="Author">
        <w:r>
          <w:rPr>
            <w:rFonts w:cs="Arial"/>
            <w:iCs/>
          </w:rPr>
          <w:t xml:space="preserve">that </w:t>
        </w:r>
      </w:ins>
      <w:r>
        <w:rPr>
          <w:rFonts w:cs="Arial"/>
          <w:iCs/>
        </w:rPr>
        <w:t>can be part of the solution to climate change adaptation and mitigation, leading to win-win results.</w:t>
      </w:r>
    </w:p>
    <w:p w14:paraId="03EED7A2" w14:textId="77777777" w:rsidR="00C71D3E" w:rsidRPr="008B6620" w:rsidRDefault="00C71D3E" w:rsidP="00C71D3E">
      <w:pPr>
        <w:ind w:left="851"/>
        <w:jc w:val="both"/>
        <w:rPr>
          <w:rFonts w:cs="Arial"/>
        </w:rPr>
      </w:pPr>
    </w:p>
    <w:p w14:paraId="7CD31E51" w14:textId="77777777" w:rsidR="00C71D3E" w:rsidRPr="00EB707E" w:rsidRDefault="00C71D3E" w:rsidP="00C71D3E">
      <w:pPr>
        <w:numPr>
          <w:ilvl w:val="0"/>
          <w:numId w:val="49"/>
        </w:numPr>
        <w:ind w:left="1418" w:hanging="567"/>
        <w:jc w:val="both"/>
        <w:rPr>
          <w:rFonts w:cs="Arial"/>
        </w:rPr>
      </w:pPr>
      <w:r>
        <w:rPr>
          <w:rFonts w:cs="Arial"/>
        </w:rPr>
        <w:t>P</w:t>
      </w:r>
      <w:r w:rsidRPr="00D122D5">
        <w:rPr>
          <w:rFonts w:cs="Arial"/>
        </w:rPr>
        <w:t xml:space="preserve">romote knowledge exchange between relevant authorities </w:t>
      </w:r>
      <w:r>
        <w:rPr>
          <w:rFonts w:cs="Arial"/>
        </w:rPr>
        <w:t xml:space="preserve">about the impacts of climate change on migratory species including </w:t>
      </w:r>
      <w:r w:rsidRPr="00D122D5">
        <w:rPr>
          <w:rFonts w:cs="Arial"/>
        </w:rPr>
        <w:t xml:space="preserve">changes in </w:t>
      </w:r>
      <w:r>
        <w:rPr>
          <w:rFonts w:cs="Arial"/>
        </w:rPr>
        <w:t>R</w:t>
      </w:r>
      <w:r w:rsidRPr="00D122D5">
        <w:rPr>
          <w:rFonts w:cs="Arial"/>
        </w:rPr>
        <w:t xml:space="preserve">ange </w:t>
      </w:r>
      <w:r>
        <w:rPr>
          <w:rFonts w:cs="Arial"/>
        </w:rPr>
        <w:t>S</w:t>
      </w:r>
      <w:r w:rsidRPr="00D122D5">
        <w:rPr>
          <w:rFonts w:cs="Arial"/>
        </w:rPr>
        <w:t>tate status that may occur</w:t>
      </w:r>
      <w:ins w:id="34" w:author="Author">
        <w:r>
          <w:rPr>
            <w:rFonts w:cs="Arial"/>
          </w:rPr>
          <w:t>, and the benefits of conservation of migratory species for enhancing climate change mitigation and adaptation</w:t>
        </w:r>
      </w:ins>
      <w:r>
        <w:rPr>
          <w:rFonts w:cs="Arial"/>
        </w:rPr>
        <w:t>;</w:t>
      </w:r>
    </w:p>
    <w:p w14:paraId="4A3EF9AB" w14:textId="77777777" w:rsidR="00C71D3E" w:rsidRDefault="00C71D3E" w:rsidP="00C71D3E">
      <w:pPr>
        <w:pStyle w:val="ListParagraph"/>
        <w:contextualSpacing w:val="0"/>
        <w:rPr>
          <w:rFonts w:cs="Arial"/>
          <w:iCs/>
        </w:rPr>
      </w:pPr>
    </w:p>
    <w:p w14:paraId="6CFCF2DB" w14:textId="77777777" w:rsidR="00C71D3E" w:rsidRPr="002061B9" w:rsidRDefault="00C71D3E" w:rsidP="00C71D3E">
      <w:pPr>
        <w:numPr>
          <w:ilvl w:val="0"/>
          <w:numId w:val="49"/>
        </w:numPr>
        <w:ind w:left="1418" w:hanging="567"/>
        <w:jc w:val="both"/>
        <w:rPr>
          <w:rFonts w:cs="Arial"/>
        </w:rPr>
      </w:pPr>
      <w:r>
        <w:rPr>
          <w:rFonts w:cs="Arial"/>
          <w:iCs/>
        </w:rPr>
        <w:t>Propose revisions to the National Report format for consideration by Standing Committee at its 54</w:t>
      </w:r>
      <w:r w:rsidRPr="005B2F0C">
        <w:rPr>
          <w:rFonts w:cs="Arial"/>
          <w:iCs/>
          <w:vertAlign w:val="superscript"/>
        </w:rPr>
        <w:t>th</w:t>
      </w:r>
      <w:r>
        <w:rPr>
          <w:rFonts w:cs="Arial"/>
          <w:iCs/>
        </w:rPr>
        <w:t xml:space="preserve"> and/or 55</w:t>
      </w:r>
      <w:r w:rsidRPr="005B2F0C">
        <w:rPr>
          <w:rFonts w:cs="Arial"/>
          <w:iCs/>
          <w:vertAlign w:val="superscript"/>
        </w:rPr>
        <w:t>th</w:t>
      </w:r>
      <w:r>
        <w:rPr>
          <w:rFonts w:cs="Arial"/>
          <w:iCs/>
        </w:rPr>
        <w:t xml:space="preserve"> Meeting;</w:t>
      </w:r>
    </w:p>
    <w:p w14:paraId="3EFD9E51" w14:textId="77777777" w:rsidR="00C71D3E" w:rsidRDefault="00C71D3E" w:rsidP="00C71D3E">
      <w:pPr>
        <w:pStyle w:val="ListParagraph"/>
        <w:contextualSpacing w:val="0"/>
        <w:rPr>
          <w:rFonts w:cs="Arial"/>
        </w:rPr>
      </w:pPr>
    </w:p>
    <w:p w14:paraId="22AF4C7D" w14:textId="77777777" w:rsidR="00C71D3E" w:rsidRPr="00CD0FE9" w:rsidRDefault="00C71D3E" w:rsidP="00C71D3E">
      <w:pPr>
        <w:numPr>
          <w:ilvl w:val="0"/>
          <w:numId w:val="49"/>
        </w:numPr>
        <w:ind w:left="1418" w:hanging="567"/>
        <w:jc w:val="both"/>
        <w:rPr>
          <w:rFonts w:cs="Arial"/>
        </w:rPr>
      </w:pPr>
      <w:r>
        <w:rPr>
          <w:rFonts w:cs="Arial"/>
        </w:rPr>
        <w:t xml:space="preserve">Support the Scientific Council in convening an international in-person workshop on migratory species and climate change;   </w:t>
      </w:r>
    </w:p>
    <w:p w14:paraId="3A1620B1" w14:textId="77777777" w:rsidR="00C71D3E" w:rsidRPr="00CD0FE9" w:rsidRDefault="00C71D3E" w:rsidP="00C71D3E">
      <w:pPr>
        <w:ind w:left="1418" w:hanging="567"/>
        <w:jc w:val="both"/>
        <w:rPr>
          <w:rFonts w:cs="Arial"/>
        </w:rPr>
      </w:pPr>
    </w:p>
    <w:p w14:paraId="7DF0F280" w14:textId="77777777" w:rsidR="00C71D3E" w:rsidRPr="00CD0FE9" w:rsidRDefault="00C71D3E" w:rsidP="00C71D3E">
      <w:pPr>
        <w:numPr>
          <w:ilvl w:val="0"/>
          <w:numId w:val="49"/>
        </w:numPr>
        <w:ind w:left="1418" w:hanging="567"/>
        <w:jc w:val="both"/>
        <w:rPr>
          <w:rFonts w:cs="Arial"/>
        </w:rPr>
      </w:pPr>
      <w:r w:rsidRPr="00CD0FE9">
        <w:rPr>
          <w:rFonts w:cs="Arial"/>
        </w:rPr>
        <w:t xml:space="preserve">Report to the </w:t>
      </w:r>
      <w:r>
        <w:rPr>
          <w:rFonts w:cs="Arial"/>
        </w:rPr>
        <w:t xml:space="preserve">Sessional Committee of the Scientific Council at its meetings before COP15, and to the </w:t>
      </w:r>
      <w:r w:rsidRPr="00CD0FE9">
        <w:rPr>
          <w:rFonts w:cs="Arial"/>
        </w:rPr>
        <w:t xml:space="preserve">Conference of Parties at its </w:t>
      </w:r>
      <w:r>
        <w:rPr>
          <w:rFonts w:cs="Arial"/>
        </w:rPr>
        <w:t>15</w:t>
      </w:r>
      <w:r w:rsidRPr="002645C8">
        <w:rPr>
          <w:rFonts w:cs="Arial"/>
          <w:vertAlign w:val="superscript"/>
        </w:rPr>
        <w:t>th</w:t>
      </w:r>
      <w:r w:rsidRPr="00CD0FE9">
        <w:rPr>
          <w:rFonts w:cs="Arial"/>
        </w:rPr>
        <w:t xml:space="preserve"> meeting</w:t>
      </w:r>
      <w:r>
        <w:rPr>
          <w:rFonts w:cs="Arial"/>
        </w:rPr>
        <w:t>,</w:t>
      </w:r>
      <w:r w:rsidRPr="00CD0FE9">
        <w:rPr>
          <w:rFonts w:cs="Arial"/>
        </w:rPr>
        <w:t xml:space="preserve"> on the progress in implementing this </w:t>
      </w:r>
      <w:r>
        <w:rPr>
          <w:rFonts w:cs="Arial"/>
        </w:rPr>
        <w:t>D</w:t>
      </w:r>
      <w:r w:rsidRPr="00CD0FE9">
        <w:rPr>
          <w:rFonts w:cs="Arial"/>
        </w:rPr>
        <w:t>ecision.</w:t>
      </w:r>
    </w:p>
    <w:p w14:paraId="1F940E4A" w14:textId="77777777" w:rsidR="00C71D3E" w:rsidRPr="00CD0FE9" w:rsidRDefault="00C71D3E" w:rsidP="00C71D3E">
      <w:pPr>
        <w:jc w:val="both"/>
        <w:rPr>
          <w:rFonts w:cs="Arial"/>
        </w:rPr>
      </w:pPr>
    </w:p>
    <w:p w14:paraId="0DF4F50B" w14:textId="77777777" w:rsidR="00C71D3E" w:rsidRDefault="00C71D3E" w:rsidP="00C71D3E">
      <w:r>
        <w:br w:type="page"/>
      </w:r>
    </w:p>
    <w:p w14:paraId="09695767" w14:textId="77777777" w:rsidR="00C71D3E" w:rsidRDefault="00C71D3E" w:rsidP="00C71D3E">
      <w:pPr>
        <w:pStyle w:val="Secondnumbering"/>
        <w:numPr>
          <w:ilvl w:val="0"/>
          <w:numId w:val="0"/>
        </w:numPr>
        <w:jc w:val="center"/>
        <w:rPr>
          <w:b/>
          <w:bCs/>
          <w:i/>
          <w:iCs/>
        </w:rPr>
      </w:pPr>
      <w:bookmarkStart w:id="35" w:name="_Hlk134797420"/>
    </w:p>
    <w:p w14:paraId="294ACAEF" w14:textId="77777777" w:rsidR="00C71D3E" w:rsidRDefault="00C71D3E" w:rsidP="00C71D3E">
      <w:pPr>
        <w:pStyle w:val="Secondnumbering"/>
        <w:numPr>
          <w:ilvl w:val="0"/>
          <w:numId w:val="0"/>
        </w:numPr>
        <w:jc w:val="center"/>
        <w:rPr>
          <w:b/>
          <w:bCs/>
        </w:rPr>
      </w:pPr>
      <w:r w:rsidRPr="009E1603">
        <w:rPr>
          <w:b/>
          <w:bCs/>
          <w:i/>
          <w:iCs/>
        </w:rPr>
        <w:t>Draft</w:t>
      </w:r>
      <w:r>
        <w:rPr>
          <w:b/>
          <w:bCs/>
        </w:rPr>
        <w:t xml:space="preserve"> </w:t>
      </w:r>
      <w:r w:rsidRPr="000523D4">
        <w:rPr>
          <w:b/>
          <w:bCs/>
        </w:rPr>
        <w:t>TERMS OF REFERENCE FOR THE</w:t>
      </w:r>
      <w:r>
        <w:rPr>
          <w:b/>
          <w:bCs/>
        </w:rPr>
        <w:t xml:space="preserve"> </w:t>
      </w:r>
      <w:r w:rsidRPr="000523D4">
        <w:rPr>
          <w:b/>
          <w:bCs/>
        </w:rPr>
        <w:t xml:space="preserve">CMS SCIENTIFIC COUNCIL </w:t>
      </w:r>
    </w:p>
    <w:p w14:paraId="3557F55D" w14:textId="77777777" w:rsidR="00C71D3E" w:rsidRPr="000523D4" w:rsidRDefault="00C71D3E" w:rsidP="00C71D3E">
      <w:pPr>
        <w:pStyle w:val="Secondnumbering"/>
        <w:numPr>
          <w:ilvl w:val="0"/>
          <w:numId w:val="0"/>
        </w:numPr>
        <w:jc w:val="center"/>
        <w:rPr>
          <w:b/>
          <w:bCs/>
        </w:rPr>
      </w:pPr>
      <w:r w:rsidRPr="000523D4">
        <w:rPr>
          <w:b/>
          <w:bCs/>
        </w:rPr>
        <w:t>WORKING GROUP ON</w:t>
      </w:r>
      <w:r>
        <w:rPr>
          <w:b/>
          <w:bCs/>
        </w:rPr>
        <w:t xml:space="preserve"> </w:t>
      </w:r>
      <w:r w:rsidRPr="000523D4">
        <w:rPr>
          <w:b/>
          <w:bCs/>
        </w:rPr>
        <w:t>CLIMATE CHANGE AND MIGRATORY SPECIES</w:t>
      </w:r>
    </w:p>
    <w:p w14:paraId="0A6CAFA7" w14:textId="77777777" w:rsidR="00C71D3E" w:rsidRPr="000523D4" w:rsidRDefault="00C71D3E" w:rsidP="00C71D3E">
      <w:pPr>
        <w:pStyle w:val="Secondnumbering"/>
        <w:numPr>
          <w:ilvl w:val="0"/>
          <w:numId w:val="0"/>
        </w:numPr>
        <w:rPr>
          <w:b/>
          <w:bCs/>
        </w:rPr>
      </w:pPr>
    </w:p>
    <w:p w14:paraId="069B5C5C" w14:textId="77777777" w:rsidR="00C71D3E" w:rsidRDefault="00C71D3E" w:rsidP="00C71D3E">
      <w:pPr>
        <w:pStyle w:val="Secondnumbering"/>
        <w:numPr>
          <w:ilvl w:val="0"/>
          <w:numId w:val="0"/>
        </w:numPr>
        <w:jc w:val="both"/>
      </w:pPr>
    </w:p>
    <w:p w14:paraId="1132DBDD" w14:textId="77777777" w:rsidR="00C71D3E" w:rsidRDefault="00C71D3E" w:rsidP="00C71D3E">
      <w:pPr>
        <w:pStyle w:val="Secondnumbering"/>
        <w:numPr>
          <w:ilvl w:val="0"/>
          <w:numId w:val="0"/>
        </w:numPr>
        <w:jc w:val="both"/>
      </w:pPr>
      <w:r>
        <w:t>The 14</w:t>
      </w:r>
      <w:r w:rsidRPr="0097513C">
        <w:rPr>
          <w:vertAlign w:val="superscript"/>
        </w:rPr>
        <w:t>th</w:t>
      </w:r>
      <w:r>
        <w:t xml:space="preserve"> meeting of the Conference of the Parties decided to re-establish a Working Group on Climate Change and Migratory Species under the Scientific Council with the aim of enhancing the scientific understanding of climate change issues</w:t>
      </w:r>
      <w:r w:rsidRPr="0026613A">
        <w:t xml:space="preserve"> in relation to migratory species</w:t>
      </w:r>
      <w:r>
        <w:t xml:space="preserve"> and providing advice to Parties on actions they can take to mitigate the impacts of climate change on migratory species</w:t>
      </w:r>
      <w:ins w:id="36" w:author="Author">
        <w:r>
          <w:t>, and the benefits of migratory species conservation for enhancing action to combat climate change</w:t>
        </w:r>
      </w:ins>
      <w:r>
        <w:t xml:space="preserve">. </w:t>
      </w:r>
    </w:p>
    <w:p w14:paraId="672967BA" w14:textId="77777777" w:rsidR="00C71D3E" w:rsidRDefault="00C71D3E" w:rsidP="00C71D3E">
      <w:pPr>
        <w:pStyle w:val="Secondnumbering"/>
        <w:numPr>
          <w:ilvl w:val="0"/>
          <w:numId w:val="0"/>
        </w:numPr>
        <w:jc w:val="both"/>
      </w:pPr>
    </w:p>
    <w:p w14:paraId="3A7D3E7C" w14:textId="77777777" w:rsidR="00C71D3E" w:rsidRDefault="00C71D3E" w:rsidP="00C71D3E">
      <w:pPr>
        <w:pStyle w:val="Secondnumbering"/>
        <w:numPr>
          <w:ilvl w:val="0"/>
          <w:numId w:val="0"/>
        </w:numPr>
        <w:jc w:val="both"/>
      </w:pPr>
    </w:p>
    <w:p w14:paraId="71D2F4CF" w14:textId="77777777" w:rsidR="00C71D3E" w:rsidRPr="00030B84" w:rsidRDefault="00C71D3E" w:rsidP="00C71D3E">
      <w:pPr>
        <w:pStyle w:val="Secondnumbering"/>
        <w:numPr>
          <w:ilvl w:val="0"/>
          <w:numId w:val="0"/>
        </w:numPr>
        <w:jc w:val="both"/>
        <w:rPr>
          <w:b/>
          <w:bCs/>
        </w:rPr>
      </w:pPr>
      <w:r w:rsidRPr="00030B84">
        <w:rPr>
          <w:b/>
          <w:bCs/>
        </w:rPr>
        <w:t xml:space="preserve">1. Background </w:t>
      </w:r>
    </w:p>
    <w:p w14:paraId="45069A44" w14:textId="77777777" w:rsidR="00C71D3E" w:rsidRDefault="00C71D3E" w:rsidP="00C71D3E">
      <w:pPr>
        <w:pStyle w:val="Secondnumbering"/>
        <w:numPr>
          <w:ilvl w:val="0"/>
          <w:numId w:val="0"/>
        </w:numPr>
        <w:jc w:val="both"/>
      </w:pPr>
    </w:p>
    <w:p w14:paraId="2959004A" w14:textId="77777777" w:rsidR="00C71D3E" w:rsidRDefault="00C71D3E" w:rsidP="00C71D3E">
      <w:pPr>
        <w:pStyle w:val="Secondnumbering"/>
        <w:numPr>
          <w:ilvl w:val="0"/>
          <w:numId w:val="0"/>
        </w:numPr>
        <w:jc w:val="both"/>
      </w:pPr>
      <w:r>
        <w:t>Climate Change is a key pressure affecting migratory species.  Increasing attention and importance are being given to the role that climate change plays in nature conservation in the face of the biodiversity crisis.  The Fourteenth Meeting of the Conference of the Parties to the CMS (COP14) adopted a revised Resolution and several Decisions on climate change and migratory species.</w:t>
      </w:r>
    </w:p>
    <w:p w14:paraId="566CEBB3" w14:textId="77777777" w:rsidR="00C71D3E" w:rsidRDefault="00C71D3E" w:rsidP="00C71D3E">
      <w:pPr>
        <w:pStyle w:val="Secondnumbering"/>
        <w:numPr>
          <w:ilvl w:val="0"/>
          <w:numId w:val="0"/>
        </w:numPr>
        <w:jc w:val="both"/>
      </w:pPr>
    </w:p>
    <w:p w14:paraId="2B9B238C" w14:textId="77777777" w:rsidR="00C71D3E" w:rsidRDefault="00C71D3E" w:rsidP="00C71D3E">
      <w:pPr>
        <w:pStyle w:val="Secondnumbering"/>
        <w:numPr>
          <w:ilvl w:val="0"/>
          <w:numId w:val="0"/>
        </w:numPr>
        <w:jc w:val="both"/>
      </w:pPr>
    </w:p>
    <w:p w14:paraId="79AF6C73" w14:textId="77777777" w:rsidR="00C71D3E" w:rsidRPr="007B093E" w:rsidRDefault="00C71D3E" w:rsidP="00C71D3E">
      <w:pPr>
        <w:pStyle w:val="Secondnumbering"/>
        <w:numPr>
          <w:ilvl w:val="0"/>
          <w:numId w:val="0"/>
        </w:numPr>
        <w:jc w:val="both"/>
        <w:rPr>
          <w:b/>
          <w:bCs/>
        </w:rPr>
      </w:pPr>
      <w:r w:rsidRPr="007B093E">
        <w:rPr>
          <w:b/>
          <w:bCs/>
        </w:rPr>
        <w:t xml:space="preserve">2. Purpose </w:t>
      </w:r>
    </w:p>
    <w:p w14:paraId="59E079A0" w14:textId="77777777" w:rsidR="00C71D3E" w:rsidRDefault="00C71D3E" w:rsidP="00C71D3E">
      <w:pPr>
        <w:pStyle w:val="Secondnumbering"/>
        <w:numPr>
          <w:ilvl w:val="0"/>
          <w:numId w:val="0"/>
        </w:numPr>
        <w:jc w:val="both"/>
      </w:pPr>
    </w:p>
    <w:p w14:paraId="13A6E717" w14:textId="77777777" w:rsidR="00C71D3E" w:rsidRDefault="00C71D3E" w:rsidP="00C71D3E">
      <w:pPr>
        <w:pStyle w:val="Secondnumbering"/>
        <w:numPr>
          <w:ilvl w:val="0"/>
          <w:numId w:val="0"/>
        </w:numPr>
        <w:ind w:left="284" w:hanging="284"/>
        <w:jc w:val="both"/>
      </w:pPr>
      <w:r>
        <w:t xml:space="preserve">A. </w:t>
      </w:r>
      <w:commentRangeStart w:id="37"/>
      <w:r>
        <w:t>The Working Group will support the implementation of relevant Resolutions and Decisions directed to the Scientific Council, as contained in the Programme of Work of the Sessional Committee</w:t>
      </w:r>
      <w:commentRangeEnd w:id="37"/>
      <w:r>
        <w:rPr>
          <w:rStyle w:val="CommentReference"/>
          <w:lang w:val="en-US"/>
        </w:rPr>
        <w:commentReference w:id="37"/>
      </w:r>
      <w:r>
        <w:t xml:space="preserve">. </w:t>
      </w:r>
    </w:p>
    <w:p w14:paraId="04FC096B" w14:textId="77777777" w:rsidR="00C71D3E" w:rsidRDefault="00C71D3E" w:rsidP="00C71D3E">
      <w:pPr>
        <w:pStyle w:val="Secondnumbering"/>
        <w:numPr>
          <w:ilvl w:val="0"/>
          <w:numId w:val="0"/>
        </w:numPr>
        <w:ind w:left="284" w:hanging="284"/>
        <w:jc w:val="both"/>
      </w:pPr>
    </w:p>
    <w:p w14:paraId="5401F9DA" w14:textId="77777777" w:rsidR="00C71D3E" w:rsidRDefault="00C71D3E" w:rsidP="00C71D3E">
      <w:pPr>
        <w:pStyle w:val="Secondnumbering"/>
        <w:numPr>
          <w:ilvl w:val="0"/>
          <w:numId w:val="0"/>
        </w:numPr>
        <w:ind w:left="284" w:hanging="284"/>
        <w:jc w:val="both"/>
      </w:pPr>
      <w:r>
        <w:t xml:space="preserve">B. The Working Group will support CMS’ implementation of climate change related goals and targets </w:t>
      </w:r>
      <w:r w:rsidRPr="008667E0">
        <w:t xml:space="preserve">within the Strategic Plan for Migratory Species 2023-20xx as well as the </w:t>
      </w:r>
      <w:hyperlink r:id="rId36" w:history="1">
        <w:r w:rsidRPr="008667E0">
          <w:rPr>
            <w:rStyle w:val="Hyperlink"/>
          </w:rPr>
          <w:t>Kunming-Montreal Global Biodiversity Framework</w:t>
        </w:r>
      </w:hyperlink>
      <w:r>
        <w:t xml:space="preserve"> and the further development of its </w:t>
      </w:r>
      <w:hyperlink r:id="rId37" w:history="1">
        <w:r w:rsidRPr="005B4D29">
          <w:rPr>
            <w:rStyle w:val="Hyperlink"/>
          </w:rPr>
          <w:t>monitoring framework</w:t>
        </w:r>
      </w:hyperlink>
      <w:ins w:id="38" w:author="Author">
        <w:r>
          <w:rPr>
            <w:rStyle w:val="Hyperlink"/>
          </w:rPr>
          <w:t>, and where relevant the UNFCCC and Paris Agreement</w:t>
        </w:r>
      </w:ins>
      <w:r>
        <w:t xml:space="preserve">. </w:t>
      </w:r>
    </w:p>
    <w:p w14:paraId="6ADB11EF" w14:textId="77777777" w:rsidR="00C71D3E" w:rsidRDefault="00C71D3E" w:rsidP="00C71D3E">
      <w:pPr>
        <w:pStyle w:val="Secondnumbering"/>
        <w:numPr>
          <w:ilvl w:val="0"/>
          <w:numId w:val="0"/>
        </w:numPr>
        <w:ind w:left="284" w:hanging="284"/>
        <w:jc w:val="both"/>
      </w:pPr>
    </w:p>
    <w:p w14:paraId="714BF3AF" w14:textId="77777777" w:rsidR="00C71D3E" w:rsidRDefault="00C71D3E" w:rsidP="00C71D3E">
      <w:pPr>
        <w:pStyle w:val="Secondnumbering"/>
        <w:numPr>
          <w:ilvl w:val="0"/>
          <w:numId w:val="0"/>
        </w:numPr>
        <w:ind w:left="284" w:hanging="284"/>
        <w:jc w:val="both"/>
      </w:pPr>
      <w:r>
        <w:t xml:space="preserve">C. The Working Group will provide a platform to discuss and exchange CMS-related information and scientific findings on climate change-related matters. </w:t>
      </w:r>
    </w:p>
    <w:p w14:paraId="09D07624" w14:textId="77777777" w:rsidR="00C71D3E" w:rsidRDefault="00C71D3E" w:rsidP="00C71D3E">
      <w:pPr>
        <w:pStyle w:val="Secondnumbering"/>
        <w:numPr>
          <w:ilvl w:val="0"/>
          <w:numId w:val="0"/>
        </w:numPr>
        <w:ind w:left="284" w:hanging="284"/>
        <w:jc w:val="both"/>
      </w:pPr>
    </w:p>
    <w:p w14:paraId="1D50F668" w14:textId="77777777" w:rsidR="00C71D3E" w:rsidRDefault="00C71D3E" w:rsidP="00C71D3E">
      <w:pPr>
        <w:pStyle w:val="Secondnumbering"/>
        <w:numPr>
          <w:ilvl w:val="0"/>
          <w:numId w:val="0"/>
        </w:numPr>
        <w:ind w:left="284" w:hanging="284"/>
        <w:jc w:val="both"/>
      </w:pPr>
      <w:r>
        <w:t xml:space="preserve">D. The Working group will advise on an update of the CMS webpage on Climate Change </w:t>
      </w:r>
      <w:hyperlink r:id="rId38" w:history="1">
        <w:r w:rsidRPr="00FE2592">
          <w:rPr>
            <w:rStyle w:val="Hyperlink"/>
          </w:rPr>
          <w:t>https://www.cms.int/en/workinggroup/working-group-climate-change</w:t>
        </w:r>
      </w:hyperlink>
      <w:r w:rsidRPr="00844EB9">
        <w:t xml:space="preserve">. </w:t>
      </w:r>
    </w:p>
    <w:p w14:paraId="4609B784" w14:textId="77777777" w:rsidR="00C71D3E" w:rsidRDefault="00C71D3E" w:rsidP="00C71D3E">
      <w:pPr>
        <w:pStyle w:val="Secondnumbering"/>
        <w:numPr>
          <w:ilvl w:val="0"/>
          <w:numId w:val="0"/>
        </w:numPr>
        <w:jc w:val="both"/>
      </w:pPr>
    </w:p>
    <w:p w14:paraId="7DD22495" w14:textId="77777777" w:rsidR="00C71D3E" w:rsidRDefault="00C71D3E" w:rsidP="00C71D3E">
      <w:pPr>
        <w:pStyle w:val="Secondnumbering"/>
        <w:numPr>
          <w:ilvl w:val="0"/>
          <w:numId w:val="0"/>
        </w:numPr>
        <w:jc w:val="both"/>
      </w:pPr>
    </w:p>
    <w:p w14:paraId="01D25BF9" w14:textId="77777777" w:rsidR="00C71D3E" w:rsidRPr="007B093E" w:rsidRDefault="00C71D3E" w:rsidP="00C71D3E">
      <w:pPr>
        <w:pStyle w:val="Secondnumbering"/>
        <w:numPr>
          <w:ilvl w:val="0"/>
          <w:numId w:val="0"/>
        </w:numPr>
        <w:jc w:val="both"/>
        <w:rPr>
          <w:b/>
          <w:bCs/>
        </w:rPr>
      </w:pPr>
      <w:r w:rsidRPr="007B093E">
        <w:rPr>
          <w:b/>
          <w:bCs/>
        </w:rPr>
        <w:t xml:space="preserve">3. Membership </w:t>
      </w:r>
    </w:p>
    <w:p w14:paraId="7E1F0C09" w14:textId="77777777" w:rsidR="00C71D3E" w:rsidRDefault="00C71D3E" w:rsidP="00C71D3E">
      <w:pPr>
        <w:pStyle w:val="Secondnumbering"/>
        <w:numPr>
          <w:ilvl w:val="0"/>
          <w:numId w:val="0"/>
        </w:numPr>
        <w:jc w:val="both"/>
      </w:pPr>
    </w:p>
    <w:p w14:paraId="081DB866" w14:textId="77777777" w:rsidR="00C71D3E" w:rsidRDefault="00C71D3E" w:rsidP="00C71D3E">
      <w:pPr>
        <w:pStyle w:val="Secondnumbering"/>
        <w:numPr>
          <w:ilvl w:val="0"/>
          <w:numId w:val="0"/>
        </w:numPr>
        <w:ind w:left="284" w:hanging="284"/>
        <w:jc w:val="both"/>
      </w:pPr>
      <w:r>
        <w:t xml:space="preserve">A. Membership of the Working Group can include both members of the Scientific Council and observers; in balance as set by the Rules of Procedure of the Scientific Council. </w:t>
      </w:r>
    </w:p>
    <w:p w14:paraId="7737E6A9" w14:textId="77777777" w:rsidR="00C71D3E" w:rsidRDefault="00C71D3E" w:rsidP="00C71D3E">
      <w:pPr>
        <w:pStyle w:val="Secondnumbering"/>
        <w:numPr>
          <w:ilvl w:val="0"/>
          <w:numId w:val="0"/>
        </w:numPr>
        <w:ind w:left="284" w:hanging="284"/>
        <w:jc w:val="both"/>
      </w:pPr>
    </w:p>
    <w:p w14:paraId="3698D7C8" w14:textId="77777777" w:rsidR="00C71D3E" w:rsidRDefault="00C71D3E" w:rsidP="00C71D3E">
      <w:pPr>
        <w:pStyle w:val="Secondnumbering"/>
        <w:numPr>
          <w:ilvl w:val="0"/>
          <w:numId w:val="0"/>
        </w:numPr>
        <w:ind w:left="284" w:hanging="284"/>
        <w:jc w:val="both"/>
      </w:pPr>
      <w:r>
        <w:t xml:space="preserve">B. The Working Group will strive to maintain a balance of gender, regional </w:t>
      </w:r>
      <w:proofErr w:type="gramStart"/>
      <w:r>
        <w:t>representation</w:t>
      </w:r>
      <w:proofErr w:type="gramEnd"/>
      <w:r>
        <w:t xml:space="preserve"> and taxonomic categories of expertise. </w:t>
      </w:r>
    </w:p>
    <w:p w14:paraId="209AED33" w14:textId="77777777" w:rsidR="00C71D3E" w:rsidRDefault="00C71D3E" w:rsidP="00C71D3E">
      <w:pPr>
        <w:pStyle w:val="Secondnumbering"/>
        <w:numPr>
          <w:ilvl w:val="0"/>
          <w:numId w:val="0"/>
        </w:numPr>
        <w:ind w:left="284" w:hanging="284"/>
        <w:jc w:val="both"/>
      </w:pPr>
    </w:p>
    <w:p w14:paraId="728A7353" w14:textId="77777777" w:rsidR="00C71D3E" w:rsidRDefault="00C71D3E" w:rsidP="00C71D3E">
      <w:pPr>
        <w:pStyle w:val="Secondnumbering"/>
        <w:numPr>
          <w:ilvl w:val="0"/>
          <w:numId w:val="0"/>
        </w:numPr>
        <w:ind w:left="284" w:hanging="284"/>
        <w:jc w:val="both"/>
      </w:pPr>
      <w:r>
        <w:t xml:space="preserve">C. The involvement of Working Group members is entirely on a voluntarily basis. </w:t>
      </w:r>
    </w:p>
    <w:p w14:paraId="44772107" w14:textId="77777777" w:rsidR="00C71D3E" w:rsidRDefault="00C71D3E" w:rsidP="00C71D3E">
      <w:pPr>
        <w:pStyle w:val="Secondnumbering"/>
        <w:numPr>
          <w:ilvl w:val="0"/>
          <w:numId w:val="0"/>
        </w:numPr>
        <w:ind w:left="284" w:hanging="284"/>
        <w:jc w:val="both"/>
      </w:pPr>
    </w:p>
    <w:p w14:paraId="293AD659" w14:textId="77777777" w:rsidR="00C71D3E" w:rsidRDefault="00C71D3E" w:rsidP="00C71D3E">
      <w:pPr>
        <w:pStyle w:val="Secondnumbering"/>
        <w:numPr>
          <w:ilvl w:val="0"/>
          <w:numId w:val="0"/>
        </w:numPr>
        <w:ind w:left="284" w:hanging="284"/>
        <w:jc w:val="both"/>
      </w:pPr>
      <w:r>
        <w:t xml:space="preserve">D. If needed, experts external to the Working Group and interested in contributing to the objectives of the Working Group may occasionally be invited to join meetings or to support specific tasks. </w:t>
      </w:r>
    </w:p>
    <w:p w14:paraId="513DCEC6" w14:textId="77777777" w:rsidR="00C71D3E" w:rsidRDefault="00C71D3E" w:rsidP="00C71D3E">
      <w:pPr>
        <w:pStyle w:val="Secondnumbering"/>
        <w:numPr>
          <w:ilvl w:val="0"/>
          <w:numId w:val="0"/>
        </w:numPr>
        <w:jc w:val="both"/>
      </w:pPr>
    </w:p>
    <w:p w14:paraId="4B3275D8" w14:textId="77777777" w:rsidR="00C71D3E" w:rsidRDefault="00C71D3E" w:rsidP="00C71D3E">
      <w:pPr>
        <w:pStyle w:val="Secondnumbering"/>
        <w:numPr>
          <w:ilvl w:val="0"/>
          <w:numId w:val="0"/>
        </w:numPr>
        <w:jc w:val="both"/>
      </w:pPr>
    </w:p>
    <w:p w14:paraId="69DFB93B" w14:textId="77777777" w:rsidR="00C71D3E" w:rsidRPr="007B093E" w:rsidRDefault="00C71D3E" w:rsidP="00C71D3E">
      <w:pPr>
        <w:pStyle w:val="Secondnumbering"/>
        <w:keepNext/>
        <w:numPr>
          <w:ilvl w:val="0"/>
          <w:numId w:val="0"/>
        </w:numPr>
        <w:jc w:val="both"/>
        <w:rPr>
          <w:b/>
          <w:bCs/>
        </w:rPr>
      </w:pPr>
      <w:r w:rsidRPr="007B093E">
        <w:rPr>
          <w:b/>
          <w:bCs/>
        </w:rPr>
        <w:t xml:space="preserve">4. Organization of work </w:t>
      </w:r>
    </w:p>
    <w:p w14:paraId="46D1FD80" w14:textId="77777777" w:rsidR="00C71D3E" w:rsidRDefault="00C71D3E" w:rsidP="00C71D3E">
      <w:pPr>
        <w:pStyle w:val="Secondnumbering"/>
        <w:keepNext/>
        <w:numPr>
          <w:ilvl w:val="0"/>
          <w:numId w:val="0"/>
        </w:numPr>
        <w:jc w:val="both"/>
      </w:pPr>
    </w:p>
    <w:p w14:paraId="00F6F504" w14:textId="77777777" w:rsidR="00C71D3E" w:rsidRDefault="00C71D3E" w:rsidP="00C71D3E">
      <w:pPr>
        <w:pStyle w:val="Secondnumbering"/>
        <w:numPr>
          <w:ilvl w:val="0"/>
          <w:numId w:val="0"/>
        </w:numPr>
        <w:ind w:left="284" w:hanging="284"/>
        <w:jc w:val="both"/>
      </w:pPr>
      <w:r>
        <w:t xml:space="preserve">A. The Working Group will be chaired by the COP-Appointed Councillor for Climate Change.  If the Chair has to leave her/his position, a new Chair will be appointed from among the remaining </w:t>
      </w:r>
      <w:r>
        <w:lastRenderedPageBreak/>
        <w:t xml:space="preserve">Sessional Committee / Scientific Council members of the Working Group until a new COP-Appointed Councillor is appointed. </w:t>
      </w:r>
    </w:p>
    <w:p w14:paraId="1D2241F1" w14:textId="77777777" w:rsidR="00C71D3E" w:rsidRDefault="00C71D3E" w:rsidP="00C71D3E">
      <w:pPr>
        <w:pStyle w:val="Secondnumbering"/>
        <w:numPr>
          <w:ilvl w:val="0"/>
          <w:numId w:val="0"/>
        </w:numPr>
        <w:ind w:left="284" w:hanging="284"/>
        <w:jc w:val="both"/>
      </w:pPr>
    </w:p>
    <w:p w14:paraId="464889D3" w14:textId="77777777" w:rsidR="00C71D3E" w:rsidRDefault="00C71D3E" w:rsidP="00C71D3E">
      <w:pPr>
        <w:pStyle w:val="Secondnumbering"/>
        <w:numPr>
          <w:ilvl w:val="0"/>
          <w:numId w:val="0"/>
        </w:numPr>
        <w:ind w:left="284" w:hanging="284"/>
        <w:jc w:val="both"/>
      </w:pPr>
      <w:r>
        <w:t xml:space="preserve">B. The Working Group will mainly operate electronically by communicating via email and, if appropriate/available, by making use of a dedicated workspace.  Meetings (in-person or virtual) may be held in the margins of Sessional Committee meetings, or, if resources are available, may be held in the intersessional period between the Conferences of the Parties. </w:t>
      </w:r>
    </w:p>
    <w:p w14:paraId="67DC4FBC" w14:textId="77777777" w:rsidR="00C71D3E" w:rsidRDefault="00C71D3E" w:rsidP="00C71D3E">
      <w:pPr>
        <w:pStyle w:val="Secondnumbering"/>
        <w:numPr>
          <w:ilvl w:val="0"/>
          <w:numId w:val="0"/>
        </w:numPr>
        <w:ind w:left="284" w:hanging="284"/>
        <w:jc w:val="both"/>
      </w:pPr>
    </w:p>
    <w:p w14:paraId="09EBCCFF" w14:textId="77777777" w:rsidR="00C71D3E" w:rsidRDefault="00C71D3E" w:rsidP="00C71D3E">
      <w:pPr>
        <w:pStyle w:val="Secondnumbering"/>
        <w:numPr>
          <w:ilvl w:val="0"/>
          <w:numId w:val="0"/>
        </w:numPr>
        <w:ind w:left="284" w:hanging="284"/>
        <w:jc w:val="both"/>
      </w:pPr>
      <w:r>
        <w:t xml:space="preserve">C. The Chair of the Working Group will report on progress to the Sessional Committee. </w:t>
      </w:r>
    </w:p>
    <w:p w14:paraId="3624031E" w14:textId="77777777" w:rsidR="00C71D3E" w:rsidRDefault="00C71D3E" w:rsidP="00C71D3E">
      <w:pPr>
        <w:pStyle w:val="Secondnumbering"/>
        <w:numPr>
          <w:ilvl w:val="0"/>
          <w:numId w:val="0"/>
        </w:numPr>
        <w:ind w:left="284" w:hanging="284"/>
        <w:jc w:val="both"/>
      </w:pPr>
    </w:p>
    <w:p w14:paraId="1E985D62" w14:textId="77777777" w:rsidR="00C71D3E" w:rsidRDefault="00C71D3E" w:rsidP="00C71D3E">
      <w:pPr>
        <w:pStyle w:val="Secondnumbering"/>
        <w:numPr>
          <w:ilvl w:val="0"/>
          <w:numId w:val="0"/>
        </w:numPr>
        <w:ind w:left="284" w:hanging="284"/>
        <w:jc w:val="both"/>
      </w:pPr>
      <w:r>
        <w:t xml:space="preserve">D. The CMS Secretariat will support and facilitate the coordination of the activities and the organization of meetings of the Working Group. </w:t>
      </w:r>
    </w:p>
    <w:p w14:paraId="56433704" w14:textId="77777777" w:rsidR="00C71D3E" w:rsidRDefault="00C71D3E" w:rsidP="00C71D3E">
      <w:pPr>
        <w:pStyle w:val="Secondnumbering"/>
        <w:numPr>
          <w:ilvl w:val="0"/>
          <w:numId w:val="0"/>
        </w:numPr>
        <w:jc w:val="both"/>
      </w:pPr>
    </w:p>
    <w:p w14:paraId="6BA27A0E" w14:textId="77777777" w:rsidR="00C71D3E" w:rsidRDefault="00C71D3E" w:rsidP="00C71D3E">
      <w:pPr>
        <w:pStyle w:val="Secondnumbering"/>
        <w:numPr>
          <w:ilvl w:val="0"/>
          <w:numId w:val="0"/>
        </w:numPr>
        <w:jc w:val="both"/>
      </w:pPr>
    </w:p>
    <w:p w14:paraId="5331509D" w14:textId="77777777" w:rsidR="00C71D3E" w:rsidRPr="00066BEC" w:rsidRDefault="00C71D3E" w:rsidP="00C71D3E">
      <w:pPr>
        <w:pStyle w:val="Secondnumbering"/>
        <w:numPr>
          <w:ilvl w:val="0"/>
          <w:numId w:val="0"/>
        </w:numPr>
        <w:jc w:val="both"/>
        <w:rPr>
          <w:b/>
          <w:bCs/>
        </w:rPr>
      </w:pPr>
      <w:r w:rsidRPr="00066BEC">
        <w:rPr>
          <w:b/>
          <w:bCs/>
        </w:rPr>
        <w:t xml:space="preserve">5. Duration </w:t>
      </w:r>
    </w:p>
    <w:p w14:paraId="25EE75AC" w14:textId="77777777" w:rsidR="00C71D3E" w:rsidRDefault="00C71D3E" w:rsidP="00C71D3E">
      <w:pPr>
        <w:pStyle w:val="Secondnumbering"/>
        <w:numPr>
          <w:ilvl w:val="0"/>
          <w:numId w:val="0"/>
        </w:numPr>
        <w:jc w:val="both"/>
      </w:pPr>
    </w:p>
    <w:p w14:paraId="48250AC5" w14:textId="77777777" w:rsidR="00C71D3E" w:rsidRDefault="00C71D3E" w:rsidP="00C71D3E">
      <w:pPr>
        <w:pStyle w:val="Secondnumbering"/>
        <w:numPr>
          <w:ilvl w:val="0"/>
          <w:numId w:val="0"/>
        </w:numPr>
        <w:jc w:val="both"/>
      </w:pPr>
      <w:r>
        <w:t>The Working Group will stand until the 15</w:t>
      </w:r>
      <w:r w:rsidRPr="00066BEC">
        <w:rPr>
          <w:vertAlign w:val="superscript"/>
        </w:rPr>
        <w:t>th</w:t>
      </w:r>
      <w:r>
        <w:t xml:space="preserve"> meeting of the Conference of the Parties, at which point, Parties will decide whether the group should continue for the following intersessional period based on a mandate agreed at COP15.</w:t>
      </w:r>
    </w:p>
    <w:p w14:paraId="501B05C0" w14:textId="77777777" w:rsidR="00C71D3E" w:rsidRDefault="00C71D3E" w:rsidP="00C71D3E">
      <w:pPr>
        <w:pStyle w:val="Secondnumbering"/>
        <w:numPr>
          <w:ilvl w:val="0"/>
          <w:numId w:val="0"/>
        </w:numPr>
        <w:jc w:val="both"/>
      </w:pPr>
    </w:p>
    <w:p w14:paraId="37B87CF4" w14:textId="77777777" w:rsidR="00C71D3E" w:rsidRDefault="00C71D3E" w:rsidP="00C71D3E">
      <w:pPr>
        <w:pStyle w:val="Secondnumbering"/>
        <w:numPr>
          <w:ilvl w:val="0"/>
          <w:numId w:val="0"/>
        </w:numPr>
        <w:jc w:val="both"/>
      </w:pPr>
    </w:p>
    <w:p w14:paraId="3B9E6D30" w14:textId="77777777" w:rsidR="00C71D3E" w:rsidRPr="00DD07FD" w:rsidRDefault="00C71D3E" w:rsidP="00C71D3E">
      <w:pPr>
        <w:pStyle w:val="Secondnumbering"/>
        <w:numPr>
          <w:ilvl w:val="0"/>
          <w:numId w:val="0"/>
        </w:numPr>
        <w:jc w:val="both"/>
      </w:pPr>
    </w:p>
    <w:bookmarkEnd w:id="35"/>
    <w:p w14:paraId="47CFAE64" w14:textId="77777777" w:rsidR="00C71D3E" w:rsidRPr="00DD07FD" w:rsidRDefault="00C71D3E" w:rsidP="00C71D3E">
      <w:pPr>
        <w:pStyle w:val="Secondnumbering"/>
        <w:numPr>
          <w:ilvl w:val="0"/>
          <w:numId w:val="0"/>
        </w:numPr>
        <w:jc w:val="both"/>
      </w:pPr>
    </w:p>
    <w:p w14:paraId="05621802" w14:textId="77777777" w:rsidR="00C71D3E" w:rsidRPr="008667E0" w:rsidRDefault="00C71D3E" w:rsidP="00C71D3E">
      <w:pPr>
        <w:jc w:val="both"/>
        <w:rPr>
          <w:rFonts w:cs="Arial"/>
          <w:lang w:val="en-GB"/>
        </w:rPr>
      </w:pPr>
    </w:p>
    <w:p w14:paraId="3EDAA310" w14:textId="77777777" w:rsidR="00056ED2" w:rsidRPr="003C7966" w:rsidRDefault="00056ED2" w:rsidP="00056ED2">
      <w:pPr>
        <w:tabs>
          <w:tab w:val="left" w:pos="1020"/>
        </w:tabs>
        <w:jc w:val="center"/>
        <w:rPr>
          <w:rFonts w:cs="Arial"/>
          <w:b/>
          <w:bCs/>
          <w:sz w:val="22"/>
          <w:szCs w:val="22"/>
        </w:rPr>
      </w:pPr>
    </w:p>
    <w:sectPr w:rsidR="00056ED2" w:rsidRPr="003C7966" w:rsidSect="00735277">
      <w:headerReference w:type="even" r:id="rId39"/>
      <w:headerReference w:type="default" r:id="rId40"/>
      <w:headerReference w:type="first" r:id="rId41"/>
      <w:footerReference w:type="first" r:id="rId42"/>
      <w:pgSz w:w="11906" w:h="16838" w:code="9"/>
      <w:pgMar w:top="1138" w:right="1138" w:bottom="1138" w:left="113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5F81CC30" w14:textId="77777777" w:rsidR="00C71D3E" w:rsidRDefault="00C71D3E" w:rsidP="00C71D3E">
      <w:pPr>
        <w:pStyle w:val="CommentText"/>
      </w:pPr>
      <w:r>
        <w:rPr>
          <w:rStyle w:val="CommentReference"/>
        </w:rPr>
        <w:annotationRef/>
      </w:r>
      <w:r>
        <w:t xml:space="preserve">This is very welcome acknowledgement but at present there is very little in the Operative Paragraphs or Annex (Advice to Parties) that takes this idea forward – see suggestions below to resolve this in Resolution and Annex text </w:t>
      </w:r>
    </w:p>
  </w:comment>
  <w:comment w:id="31" w:author="Author" w:initials="A">
    <w:p w14:paraId="11833644" w14:textId="77777777" w:rsidR="00C71D3E" w:rsidRDefault="00C71D3E" w:rsidP="00C71D3E">
      <w:pPr>
        <w:pStyle w:val="CommentText"/>
      </w:pPr>
      <w:r>
        <w:rPr>
          <w:rStyle w:val="CommentReference"/>
        </w:rPr>
        <w:annotationRef/>
      </w:r>
      <w:r>
        <w:t>To capture benefits of conservation for addressing climate change in NDCs etc</w:t>
      </w:r>
    </w:p>
  </w:comment>
  <w:comment w:id="37" w:author="Author" w:initials="A">
    <w:p w14:paraId="71C58699" w14:textId="77777777" w:rsidR="00C71D3E" w:rsidRDefault="00C71D3E" w:rsidP="00C71D3E">
      <w:pPr>
        <w:pStyle w:val="CommentText"/>
      </w:pPr>
      <w:r>
        <w:rPr>
          <w:rStyle w:val="CommentReference"/>
        </w:rPr>
        <w:annotationRef/>
      </w:r>
      <w:r>
        <w:t>This is the only real detail in the ToR of what WG will do, therefore important to ensure Resolution and Decisions capture the benefits of migratory species conservation for addressing climate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81CC30" w15:done="0"/>
  <w15:commentEx w15:paraId="11833644" w15:done="0"/>
  <w15:commentEx w15:paraId="71C586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81CC30" w16cid:durableId="28639398"/>
  <w16cid:commentId w16cid:paraId="11833644" w16cid:durableId="28639399"/>
  <w16cid:commentId w16cid:paraId="71C58699" w16cid:durableId="286393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1DE7" w14:textId="77777777" w:rsidR="00393F88" w:rsidRDefault="00393F88" w:rsidP="00355BE3">
      <w:r>
        <w:separator/>
      </w:r>
    </w:p>
  </w:endnote>
  <w:endnote w:type="continuationSeparator" w:id="0">
    <w:p w14:paraId="07631C22" w14:textId="77777777" w:rsidR="00393F88" w:rsidRDefault="00393F88" w:rsidP="00355BE3">
      <w:r>
        <w:continuationSeparator/>
      </w:r>
    </w:p>
  </w:endnote>
  <w:endnote w:type="continuationNotice" w:id="1">
    <w:p w14:paraId="73253BF5" w14:textId="77777777" w:rsidR="00393F88" w:rsidRDefault="00393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9666" w14:textId="77777777" w:rsidR="00355BE3" w:rsidRDefault="00355BE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p w14:paraId="25F13DBF" w14:textId="77777777" w:rsidR="00330E54" w:rsidRDefault="00330E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4FBF" w14:textId="77777777" w:rsidR="00060EED" w:rsidRDefault="00060E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DBDB" w14:textId="77777777" w:rsidR="00060EED" w:rsidRDefault="00060E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Cs w:val="18"/>
      </w:rPr>
    </w:sdtEndPr>
    <w:sdtContent>
      <w:p w14:paraId="05C020F5" w14:textId="77777777" w:rsidR="00C71D3E" w:rsidRPr="002E0DE9" w:rsidRDefault="00C71D3E">
        <w:pPr>
          <w:pStyle w:val="Footer"/>
          <w:jc w:val="center"/>
          <w:rPr>
            <w:szCs w:val="18"/>
          </w:rPr>
        </w:pPr>
        <w:r w:rsidRPr="002E0DE9">
          <w:rPr>
            <w:szCs w:val="18"/>
          </w:rPr>
          <w:fldChar w:fldCharType="begin"/>
        </w:r>
        <w:r w:rsidRPr="002E0DE9">
          <w:rPr>
            <w:szCs w:val="18"/>
          </w:rPr>
          <w:instrText xml:space="preserve"> PAGE   \* MERGEFORMAT </w:instrText>
        </w:r>
        <w:r w:rsidRPr="002E0DE9">
          <w:rPr>
            <w:szCs w:val="18"/>
          </w:rPr>
          <w:fldChar w:fldCharType="separate"/>
        </w:r>
        <w:r>
          <w:rPr>
            <w:noProof/>
            <w:szCs w:val="18"/>
          </w:rPr>
          <w:t>2</w:t>
        </w:r>
        <w:r w:rsidRPr="002E0DE9">
          <w:rPr>
            <w:noProof/>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004047876"/>
      <w:docPartObj>
        <w:docPartGallery w:val="Page Numbers (Bottom of Page)"/>
        <w:docPartUnique/>
      </w:docPartObj>
    </w:sdtPr>
    <w:sdtEndPr>
      <w:rPr>
        <w:noProof/>
      </w:rPr>
    </w:sdtEndPr>
    <w:sdtContent>
      <w:p w14:paraId="0BB29498" w14:textId="77777777" w:rsidR="00C71D3E" w:rsidRPr="0035024E" w:rsidRDefault="00C71D3E" w:rsidP="0035024E">
        <w:pPr>
          <w:pStyle w:val="Footer"/>
          <w:jc w:val="center"/>
          <w:rPr>
            <w:szCs w:val="18"/>
          </w:rPr>
        </w:pPr>
        <w:r w:rsidRPr="0035024E">
          <w:rPr>
            <w:szCs w:val="18"/>
          </w:rPr>
          <w:fldChar w:fldCharType="begin"/>
        </w:r>
        <w:r w:rsidRPr="0035024E">
          <w:rPr>
            <w:szCs w:val="18"/>
          </w:rPr>
          <w:instrText xml:space="preserve"> PAGE   \* MERGEFORMAT </w:instrText>
        </w:r>
        <w:r w:rsidRPr="0035024E">
          <w:rPr>
            <w:szCs w:val="18"/>
          </w:rPr>
          <w:fldChar w:fldCharType="separate"/>
        </w:r>
        <w:r>
          <w:rPr>
            <w:noProof/>
            <w:szCs w:val="18"/>
          </w:rPr>
          <w:t>21</w:t>
        </w:r>
        <w:r w:rsidRPr="0035024E">
          <w:rPr>
            <w:noProof/>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975158"/>
      <w:docPartObj>
        <w:docPartGallery w:val="Page Numbers (Bottom of Page)"/>
        <w:docPartUnique/>
      </w:docPartObj>
    </w:sdtPr>
    <w:sdtEndPr>
      <w:rPr>
        <w:noProof/>
        <w:szCs w:val="18"/>
      </w:rPr>
    </w:sdtEndPr>
    <w:sdtContent>
      <w:p w14:paraId="73005F28" w14:textId="77777777" w:rsidR="00C71D3E" w:rsidRPr="003D4482" w:rsidRDefault="00C71D3E">
        <w:pPr>
          <w:pStyle w:val="Footer"/>
          <w:jc w:val="center"/>
          <w:rPr>
            <w:szCs w:val="18"/>
          </w:rPr>
        </w:pPr>
        <w:r w:rsidRPr="003D4482">
          <w:rPr>
            <w:szCs w:val="18"/>
          </w:rPr>
          <w:fldChar w:fldCharType="begin"/>
        </w:r>
        <w:r w:rsidRPr="003D4482">
          <w:rPr>
            <w:szCs w:val="18"/>
          </w:rPr>
          <w:instrText xml:space="preserve"> PAGE   \* MERGEFORMAT </w:instrText>
        </w:r>
        <w:r w:rsidRPr="003D4482">
          <w:rPr>
            <w:szCs w:val="18"/>
          </w:rPr>
          <w:fldChar w:fldCharType="separate"/>
        </w:r>
        <w:r>
          <w:rPr>
            <w:noProof/>
            <w:szCs w:val="18"/>
          </w:rPr>
          <w:t>9</w:t>
        </w:r>
        <w:r w:rsidRPr="003D4482">
          <w:rPr>
            <w:noProof/>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494454989"/>
      <w:docPartObj>
        <w:docPartGallery w:val="Page Numbers (Bottom of Page)"/>
        <w:docPartUnique/>
      </w:docPartObj>
    </w:sdtPr>
    <w:sdtEndPr>
      <w:rPr>
        <w:noProof/>
      </w:rPr>
    </w:sdtEndPr>
    <w:sdtContent>
      <w:p w14:paraId="4AF4A6C3" w14:textId="77777777" w:rsidR="00011458" w:rsidRPr="007A0FF9" w:rsidRDefault="005F54B5" w:rsidP="007A0FF9">
        <w:pPr>
          <w:pStyle w:val="Footer"/>
          <w:jc w:val="center"/>
          <w:rPr>
            <w:szCs w:val="18"/>
          </w:rPr>
        </w:pPr>
        <w:r w:rsidRPr="007A0FF9">
          <w:rPr>
            <w:szCs w:val="18"/>
          </w:rPr>
          <w:fldChar w:fldCharType="begin"/>
        </w:r>
        <w:r w:rsidRPr="007A0FF9">
          <w:rPr>
            <w:szCs w:val="18"/>
          </w:rPr>
          <w:instrText xml:space="preserve"> PAGE   \* MERGEFORMAT </w:instrText>
        </w:r>
        <w:r w:rsidRPr="007A0FF9">
          <w:rPr>
            <w:szCs w:val="18"/>
          </w:rPr>
          <w:fldChar w:fldCharType="separate"/>
        </w:r>
        <w:r>
          <w:rPr>
            <w:noProof/>
            <w:szCs w:val="18"/>
          </w:rPr>
          <w:t>31</w:t>
        </w:r>
        <w:r w:rsidRPr="007A0FF9">
          <w:rPr>
            <w:noProof/>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F651" w14:textId="77777777" w:rsidR="00393F88" w:rsidRDefault="00393F88" w:rsidP="00355BE3">
      <w:r>
        <w:separator/>
      </w:r>
    </w:p>
  </w:footnote>
  <w:footnote w:type="continuationSeparator" w:id="0">
    <w:p w14:paraId="5602369F" w14:textId="77777777" w:rsidR="00393F88" w:rsidRDefault="00393F88" w:rsidP="00355BE3">
      <w:r>
        <w:continuationSeparator/>
      </w:r>
    </w:p>
  </w:footnote>
  <w:footnote w:type="continuationNotice" w:id="1">
    <w:p w14:paraId="5C51E988" w14:textId="77777777" w:rsidR="00393F88" w:rsidRDefault="00393F88"/>
  </w:footnote>
  <w:footnote w:id="2">
    <w:p w14:paraId="41C988C1" w14:textId="77777777" w:rsidR="00C71D3E" w:rsidRPr="00856AE2" w:rsidRDefault="00C71D3E" w:rsidP="00C71D3E">
      <w:pPr>
        <w:pStyle w:val="FootnoteText"/>
        <w:ind w:left="142" w:hanging="142"/>
        <w:jc w:val="both"/>
        <w:rPr>
          <w:rFonts w:ascii="Arial" w:hAnsi="Arial" w:cs="Arial"/>
          <w:sz w:val="16"/>
          <w:szCs w:val="16"/>
          <w:lang w:val="en-GB"/>
        </w:rPr>
      </w:pPr>
      <w:r w:rsidRPr="00856AE2">
        <w:rPr>
          <w:rStyle w:val="FootnoteReference"/>
          <w:rFonts w:ascii="Arial" w:hAnsi="Arial" w:cs="Arial"/>
          <w:sz w:val="16"/>
          <w:szCs w:val="16"/>
          <w:vertAlign w:val="superscript"/>
        </w:rPr>
        <w:footnoteRef/>
      </w:r>
      <w:r w:rsidRPr="00856AE2">
        <w:rPr>
          <w:rFonts w:ascii="Arial" w:hAnsi="Arial" w:cs="Arial"/>
          <w:sz w:val="16"/>
          <w:szCs w:val="16"/>
        </w:rPr>
        <w:t xml:space="preserve"> </w:t>
      </w:r>
      <w:r w:rsidRPr="00856AE2">
        <w:rPr>
          <w:rStyle w:val="cf01"/>
          <w:rFonts w:ascii="Arial" w:hAnsi="Arial" w:cs="Arial"/>
          <w:sz w:val="16"/>
          <w:szCs w:val="16"/>
        </w:rPr>
        <w:t xml:space="preserve">BTO Research Report 414. Climate Change and Migratory Species. 2005.  Robert A. Robinson, Jennifer A. Learmonth, Anthony M. Hutson, Colin D. Macleod, Tim H. Sparks, David I. Leech, Graham J. Pierce, Mark M. </w:t>
      </w:r>
      <w:proofErr w:type="spellStart"/>
      <w:r w:rsidRPr="00856AE2">
        <w:rPr>
          <w:rStyle w:val="cf01"/>
          <w:rFonts w:ascii="Arial" w:hAnsi="Arial" w:cs="Arial"/>
          <w:sz w:val="16"/>
          <w:szCs w:val="16"/>
        </w:rPr>
        <w:t>Rehfisch</w:t>
      </w:r>
      <w:proofErr w:type="spellEnd"/>
      <w:r w:rsidRPr="00856AE2">
        <w:rPr>
          <w:rStyle w:val="cf01"/>
          <w:rFonts w:ascii="Arial" w:hAnsi="Arial" w:cs="Arial"/>
          <w:sz w:val="16"/>
          <w:szCs w:val="16"/>
        </w:rPr>
        <w:t xml:space="preserve"> and Humphrey Q.P. Crick.  A Report for Defra: Research Contract CR0302.  </w:t>
      </w:r>
    </w:p>
  </w:footnote>
  <w:footnote w:id="3">
    <w:p w14:paraId="6B90209D" w14:textId="77777777" w:rsidR="00C71D3E" w:rsidRPr="00856AE2" w:rsidRDefault="00C71D3E" w:rsidP="00C71D3E">
      <w:pPr>
        <w:ind w:left="142" w:hanging="142"/>
        <w:jc w:val="both"/>
        <w:rPr>
          <w:rFonts w:cs="Arial"/>
          <w:sz w:val="16"/>
          <w:szCs w:val="16"/>
          <w:lang w:val="de-DE"/>
        </w:rPr>
      </w:pPr>
      <w:r w:rsidRPr="00856AE2">
        <w:rPr>
          <w:rStyle w:val="FootnoteReference"/>
          <w:rFonts w:cs="Arial"/>
          <w:sz w:val="16"/>
          <w:szCs w:val="16"/>
          <w:vertAlign w:val="superscript"/>
        </w:rPr>
        <w:footnoteRef/>
      </w:r>
      <w:r w:rsidRPr="00856AE2">
        <w:rPr>
          <w:rFonts w:cs="Arial"/>
          <w:sz w:val="16"/>
          <w:szCs w:val="16"/>
        </w:rPr>
        <w:t xml:space="preserve"> UNEP-CMS, 2006, Migratory Species and Climate Change: Impacts of a changing Environment on wild animals. </w:t>
      </w:r>
      <w:r w:rsidRPr="00856AE2">
        <w:rPr>
          <w:rFonts w:cs="Arial"/>
          <w:sz w:val="16"/>
          <w:szCs w:val="16"/>
          <w:lang w:val="de-DE"/>
        </w:rPr>
        <w:t xml:space="preserve">ISBN 3-937429-09-3. </w:t>
      </w:r>
      <w:hyperlink r:id="rId1" w:history="1">
        <w:r w:rsidRPr="00856AE2">
          <w:rPr>
            <w:rStyle w:val="Hyperlink"/>
            <w:rFonts w:cs="Arial"/>
            <w:sz w:val="16"/>
            <w:szCs w:val="16"/>
            <w:lang w:val="de-DE"/>
          </w:rPr>
          <w:t>https://www.cms.int/sites/default/files/publication/cms_pub_pop-series_migratory_species%26climate_change_e.pdf</w:t>
        </w:r>
      </w:hyperlink>
      <w:r w:rsidRPr="00856AE2">
        <w:rPr>
          <w:rStyle w:val="Hyperlink"/>
          <w:rFonts w:cs="Arial"/>
          <w:sz w:val="16"/>
          <w:szCs w:val="16"/>
          <w:lang w:val="de-DE"/>
        </w:rPr>
        <w:t xml:space="preserve"> </w:t>
      </w:r>
    </w:p>
  </w:footnote>
  <w:footnote w:id="4">
    <w:p w14:paraId="13401256" w14:textId="77777777" w:rsidR="00C71D3E" w:rsidRPr="00856AE2" w:rsidRDefault="00C71D3E" w:rsidP="00C71D3E">
      <w:pPr>
        <w:ind w:left="142" w:hanging="142"/>
        <w:jc w:val="both"/>
        <w:rPr>
          <w:rFonts w:cs="Arial"/>
          <w:sz w:val="16"/>
          <w:szCs w:val="16"/>
          <w:lang w:val="de-DE"/>
        </w:rPr>
      </w:pPr>
      <w:r w:rsidRPr="00856AE2">
        <w:rPr>
          <w:rStyle w:val="FootnoteReference"/>
          <w:rFonts w:cs="Arial"/>
          <w:sz w:val="16"/>
          <w:szCs w:val="16"/>
          <w:vertAlign w:val="superscript"/>
        </w:rPr>
        <w:footnoteRef/>
      </w:r>
      <w:r w:rsidRPr="00856AE2">
        <w:rPr>
          <w:rFonts w:cs="Arial"/>
          <w:sz w:val="16"/>
          <w:szCs w:val="16"/>
          <w:vertAlign w:val="superscript"/>
        </w:rPr>
        <w:t xml:space="preserve">  </w:t>
      </w:r>
      <w:r w:rsidRPr="00856AE2">
        <w:rPr>
          <w:rFonts w:cs="Arial"/>
          <w:sz w:val="16"/>
          <w:szCs w:val="16"/>
        </w:rPr>
        <w:t xml:space="preserve">UNEP-CMS/ScC17/Inf.9. 2010 Vulnerability of migratory species to climate change. </w:t>
      </w:r>
      <w:r w:rsidRPr="00856AE2">
        <w:rPr>
          <w:rFonts w:cs="Arial"/>
          <w:sz w:val="16"/>
          <w:szCs w:val="16"/>
          <w:lang w:val="de-DE"/>
        </w:rPr>
        <w:t xml:space="preserve">ZSL. </w:t>
      </w:r>
      <w:hyperlink r:id="rId2" w:history="1">
        <w:r w:rsidRPr="00856AE2">
          <w:rPr>
            <w:rStyle w:val="Hyperlink"/>
            <w:rFonts w:cs="Arial"/>
            <w:sz w:val="16"/>
            <w:szCs w:val="16"/>
            <w:lang w:val="de-DE"/>
          </w:rPr>
          <w:t>https://www.cms.int/sites/default/files/publication/cms_climate_change_vulnerability_3_0_0.pdf</w:t>
        </w:r>
      </w:hyperlink>
      <w:r w:rsidRPr="00856AE2">
        <w:rPr>
          <w:rStyle w:val="Hyperlink"/>
          <w:rFonts w:cs="Arial"/>
          <w:sz w:val="16"/>
          <w:szCs w:val="16"/>
          <w:lang w:val="de-DE"/>
        </w:rPr>
        <w:t>.</w:t>
      </w:r>
      <w:r w:rsidRPr="00856AE2">
        <w:rPr>
          <w:rFonts w:cs="Arial"/>
          <w:sz w:val="16"/>
          <w:szCs w:val="16"/>
          <w:lang w:val="de-DE"/>
        </w:rPr>
        <w:t xml:space="preserve"> </w:t>
      </w:r>
    </w:p>
  </w:footnote>
  <w:footnote w:id="5">
    <w:p w14:paraId="1C0C24EB" w14:textId="77777777" w:rsidR="00C71D3E" w:rsidRPr="00856AE2" w:rsidRDefault="00C71D3E" w:rsidP="00C71D3E">
      <w:pPr>
        <w:pStyle w:val="FootnoteText"/>
        <w:spacing w:after="120"/>
        <w:ind w:left="142" w:hanging="142"/>
        <w:rPr>
          <w:rFonts w:ascii="Arial" w:hAnsi="Arial" w:cs="Arial"/>
          <w:sz w:val="16"/>
          <w:szCs w:val="16"/>
          <w:lang w:val="de-DE"/>
        </w:rPr>
      </w:pPr>
      <w:r w:rsidRPr="005D1CB0">
        <w:rPr>
          <w:rStyle w:val="FootnoteReference"/>
          <w:rFonts w:ascii="Arial" w:hAnsi="Arial" w:cs="Arial"/>
          <w:sz w:val="16"/>
          <w:szCs w:val="16"/>
          <w:vertAlign w:val="superscript"/>
        </w:rPr>
        <w:footnoteRef/>
      </w:r>
      <w:r w:rsidRPr="00856AE2">
        <w:rPr>
          <w:rFonts w:ascii="Arial" w:hAnsi="Arial" w:cs="Arial"/>
          <w:sz w:val="16"/>
          <w:szCs w:val="16"/>
          <w:vertAlign w:val="superscript"/>
          <w:lang w:val="de-DE"/>
        </w:rPr>
        <w:t xml:space="preserve"> </w:t>
      </w:r>
      <w:hyperlink r:id="rId3" w:history="1">
        <w:r w:rsidRPr="00856AE2">
          <w:rPr>
            <w:rStyle w:val="Hyperlink"/>
            <w:rFonts w:ascii="Arial" w:hAnsi="Arial" w:cs="Arial"/>
            <w:sz w:val="16"/>
            <w:szCs w:val="16"/>
            <w:lang w:val="de-DE"/>
          </w:rPr>
          <w:t>https://www.cms.int/sites/default/files/document/cms_cop12_res.12.21_climate-change_e.pdf</w:t>
        </w:r>
      </w:hyperlink>
      <w:r w:rsidRPr="00856AE2">
        <w:rPr>
          <w:rFonts w:ascii="Arial" w:hAnsi="Arial" w:cs="Arial"/>
          <w:sz w:val="16"/>
          <w:szCs w:val="16"/>
          <w:lang w:val="de-DE"/>
        </w:rPr>
        <w:t xml:space="preserve"> </w:t>
      </w:r>
    </w:p>
  </w:footnote>
  <w:footnote w:id="6">
    <w:p w14:paraId="18F0FD47" w14:textId="77777777" w:rsidR="00C71D3E" w:rsidRPr="00FD57CB" w:rsidRDefault="00C71D3E" w:rsidP="00C71D3E">
      <w:pPr>
        <w:pStyle w:val="FootnoteText"/>
        <w:ind w:left="142" w:hanging="142"/>
        <w:jc w:val="both"/>
        <w:rPr>
          <w:rFonts w:ascii="Arial" w:hAnsi="Arial" w:cs="Arial"/>
          <w:sz w:val="16"/>
          <w:szCs w:val="16"/>
          <w:lang w:val="en-GB"/>
        </w:rPr>
      </w:pPr>
      <w:r w:rsidRPr="00FD57CB">
        <w:rPr>
          <w:rStyle w:val="FootnoteReference"/>
          <w:rFonts w:ascii="Arial" w:hAnsi="Arial" w:cs="Arial"/>
          <w:sz w:val="16"/>
          <w:szCs w:val="16"/>
          <w:vertAlign w:val="superscript"/>
        </w:rPr>
        <w:footnoteRef/>
      </w:r>
      <w:r w:rsidRPr="00FD57CB">
        <w:rPr>
          <w:rFonts w:ascii="Arial" w:hAnsi="Arial" w:cs="Arial"/>
          <w:sz w:val="16"/>
          <w:szCs w:val="16"/>
        </w:rPr>
        <w:t xml:space="preserve"> </w:t>
      </w:r>
      <w:proofErr w:type="spellStart"/>
      <w:r w:rsidRPr="00FD57CB">
        <w:rPr>
          <w:rFonts w:ascii="Arial" w:hAnsi="Arial" w:cs="Arial"/>
          <w:sz w:val="16"/>
          <w:szCs w:val="16"/>
        </w:rPr>
        <w:t>Woinarski</w:t>
      </w:r>
      <w:proofErr w:type="spellEnd"/>
      <w:r w:rsidRPr="00FD57CB">
        <w:rPr>
          <w:rFonts w:ascii="Arial" w:hAnsi="Arial" w:cs="Arial"/>
          <w:sz w:val="16"/>
          <w:szCs w:val="16"/>
        </w:rPr>
        <w:t xml:space="preserve"> JCZ </w:t>
      </w:r>
      <w:r w:rsidRPr="00FD57CB">
        <w:rPr>
          <w:rFonts w:ascii="Arial" w:hAnsi="Arial" w:cs="Arial"/>
          <w:i/>
          <w:iCs/>
          <w:sz w:val="16"/>
          <w:szCs w:val="16"/>
        </w:rPr>
        <w:t>et al</w:t>
      </w:r>
      <w:r w:rsidRPr="00FD57CB">
        <w:rPr>
          <w:rFonts w:ascii="Arial" w:hAnsi="Arial" w:cs="Arial"/>
          <w:sz w:val="16"/>
          <w:szCs w:val="16"/>
        </w:rPr>
        <w:t xml:space="preserve">. (2023) International Journal of Wildland Fire </w:t>
      </w:r>
      <w:hyperlink r:id="rId4" w:history="1">
        <w:r w:rsidRPr="00FD57CB">
          <w:rPr>
            <w:rStyle w:val="Hyperlink"/>
            <w:rFonts w:ascii="Arial" w:hAnsi="Arial" w:cs="Arial"/>
            <w:sz w:val="16"/>
            <w:szCs w:val="16"/>
          </w:rPr>
          <w:t>https://www.publish.csiro.au/wf/WF22229</w:t>
        </w:r>
      </w:hyperlink>
      <w:r w:rsidRPr="00FD57CB">
        <w:rPr>
          <w:rFonts w:ascii="Arial" w:hAnsi="Arial" w:cs="Arial"/>
          <w:sz w:val="16"/>
          <w:szCs w:val="16"/>
        </w:rPr>
        <w:t xml:space="preserve">.  </w:t>
      </w:r>
    </w:p>
  </w:footnote>
  <w:footnote w:id="7">
    <w:p w14:paraId="70313F38" w14:textId="77777777" w:rsidR="00C71D3E" w:rsidRPr="00FD57CB" w:rsidRDefault="00C71D3E" w:rsidP="00C71D3E">
      <w:pPr>
        <w:pStyle w:val="FootnoteText"/>
        <w:ind w:left="142" w:hanging="142"/>
        <w:jc w:val="both"/>
        <w:rPr>
          <w:rFonts w:ascii="Arial" w:hAnsi="Arial" w:cs="Arial"/>
          <w:sz w:val="16"/>
          <w:szCs w:val="16"/>
          <w:lang w:val="en-GB"/>
        </w:rPr>
      </w:pPr>
      <w:r w:rsidRPr="00FD57CB">
        <w:rPr>
          <w:rStyle w:val="FootnoteReference"/>
          <w:rFonts w:ascii="Arial" w:hAnsi="Arial" w:cs="Arial"/>
          <w:sz w:val="16"/>
          <w:szCs w:val="16"/>
          <w:vertAlign w:val="superscript"/>
        </w:rPr>
        <w:footnoteRef/>
      </w:r>
      <w:r w:rsidRPr="00FD57CB">
        <w:rPr>
          <w:rFonts w:ascii="Arial" w:hAnsi="Arial" w:cs="Arial"/>
          <w:sz w:val="16"/>
          <w:szCs w:val="16"/>
        </w:rPr>
        <w:t xml:space="preserve"> Weston KA and Fraser I, Notornis, 2020, Vol. 67: 481-484</w:t>
      </w:r>
    </w:p>
  </w:footnote>
  <w:footnote w:id="8">
    <w:p w14:paraId="2C532A8D" w14:textId="77777777" w:rsidR="00C71D3E" w:rsidRPr="00FD57CB" w:rsidRDefault="00C71D3E" w:rsidP="00C71D3E">
      <w:pPr>
        <w:pStyle w:val="FootnoteText"/>
        <w:ind w:left="142" w:hanging="142"/>
        <w:jc w:val="both"/>
        <w:rPr>
          <w:rFonts w:ascii="Arial" w:hAnsi="Arial" w:cs="Arial"/>
          <w:sz w:val="16"/>
          <w:szCs w:val="16"/>
          <w:lang w:val="fr-FR"/>
        </w:rPr>
      </w:pPr>
      <w:r w:rsidRPr="00FD57CB">
        <w:rPr>
          <w:rStyle w:val="FootnoteReference"/>
          <w:rFonts w:ascii="Arial" w:hAnsi="Arial" w:cs="Arial"/>
          <w:sz w:val="16"/>
          <w:szCs w:val="16"/>
          <w:vertAlign w:val="superscript"/>
        </w:rPr>
        <w:footnoteRef/>
      </w:r>
      <w:r w:rsidRPr="00FD57CB">
        <w:rPr>
          <w:rFonts w:ascii="Arial" w:hAnsi="Arial" w:cs="Arial"/>
          <w:sz w:val="16"/>
          <w:szCs w:val="16"/>
          <w:lang w:val="fr-FR"/>
        </w:rPr>
        <w:t xml:space="preserve"> </w:t>
      </w:r>
      <w:proofErr w:type="spellStart"/>
      <w:r w:rsidRPr="00FD57CB">
        <w:rPr>
          <w:rFonts w:ascii="Arial" w:hAnsi="Arial" w:cs="Arial"/>
          <w:sz w:val="16"/>
          <w:szCs w:val="16"/>
          <w:lang w:val="fr-FR"/>
        </w:rPr>
        <w:t>Piatt</w:t>
      </w:r>
      <w:proofErr w:type="spellEnd"/>
      <w:r w:rsidRPr="00FD57CB">
        <w:rPr>
          <w:rFonts w:ascii="Arial" w:hAnsi="Arial" w:cs="Arial"/>
          <w:sz w:val="16"/>
          <w:szCs w:val="16"/>
          <w:lang w:val="fr-FR"/>
        </w:rPr>
        <w:t xml:space="preserve"> JF </w:t>
      </w:r>
      <w:r w:rsidRPr="00FD57CB">
        <w:rPr>
          <w:rFonts w:ascii="Arial" w:hAnsi="Arial" w:cs="Arial"/>
          <w:i/>
          <w:sz w:val="16"/>
          <w:szCs w:val="16"/>
          <w:lang w:val="fr-FR"/>
        </w:rPr>
        <w:t>et al</w:t>
      </w:r>
      <w:r w:rsidRPr="00FD57CB">
        <w:rPr>
          <w:rFonts w:ascii="Arial" w:hAnsi="Arial" w:cs="Arial"/>
          <w:sz w:val="16"/>
          <w:szCs w:val="16"/>
          <w:lang w:val="fr-FR"/>
        </w:rPr>
        <w:t xml:space="preserve">. </w:t>
      </w:r>
      <w:hyperlink r:id="rId5" w:history="1">
        <w:r w:rsidRPr="00FD57CB">
          <w:rPr>
            <w:rStyle w:val="Hyperlink"/>
            <w:rFonts w:ascii="Arial" w:hAnsi="Arial" w:cs="Arial"/>
            <w:sz w:val="16"/>
            <w:szCs w:val="16"/>
            <w:lang w:val="fr-FR"/>
          </w:rPr>
          <w:t>https://dx.plos.org/10.1371/journal.pone.0226087</w:t>
        </w:r>
      </w:hyperlink>
      <w:r w:rsidRPr="00FD57CB">
        <w:rPr>
          <w:rFonts w:ascii="Arial" w:hAnsi="Arial" w:cs="Arial"/>
          <w:sz w:val="16"/>
          <w:szCs w:val="16"/>
          <w:lang w:val="fr-FR"/>
        </w:rPr>
        <w:t xml:space="preserve"> </w:t>
      </w:r>
    </w:p>
  </w:footnote>
  <w:footnote w:id="9">
    <w:p w14:paraId="0D942995" w14:textId="77777777" w:rsidR="00C71D3E" w:rsidRPr="00FD57CB" w:rsidRDefault="00C71D3E" w:rsidP="00C71D3E">
      <w:pPr>
        <w:pStyle w:val="FootnoteText"/>
        <w:ind w:left="142" w:hanging="142"/>
        <w:jc w:val="both"/>
        <w:rPr>
          <w:rFonts w:ascii="Arial" w:hAnsi="Arial" w:cs="Arial"/>
          <w:sz w:val="16"/>
          <w:szCs w:val="16"/>
          <w:lang w:val="fr-FR"/>
        </w:rPr>
      </w:pPr>
      <w:r w:rsidRPr="00FD57CB">
        <w:rPr>
          <w:rStyle w:val="FootnoteReference"/>
          <w:rFonts w:ascii="Arial" w:hAnsi="Arial" w:cs="Arial"/>
          <w:sz w:val="16"/>
          <w:szCs w:val="16"/>
          <w:vertAlign w:val="superscript"/>
        </w:rPr>
        <w:footnoteRef/>
      </w:r>
      <w:r w:rsidRPr="00FD57CB">
        <w:rPr>
          <w:rFonts w:ascii="Arial" w:hAnsi="Arial" w:cs="Arial"/>
          <w:sz w:val="16"/>
          <w:szCs w:val="16"/>
          <w:lang w:val="fr-FR"/>
        </w:rPr>
        <w:t xml:space="preserve"> </w:t>
      </w:r>
      <w:hyperlink r:id="rId6" w:history="1">
        <w:r w:rsidRPr="00FD57CB">
          <w:rPr>
            <w:rStyle w:val="Hyperlink"/>
            <w:rFonts w:ascii="Arial" w:hAnsi="Arial" w:cs="Arial"/>
            <w:sz w:val="16"/>
            <w:szCs w:val="16"/>
            <w:lang w:val="fr-FR"/>
          </w:rPr>
          <w:t>https://www.doc.govt.nz/globalassets/documents/conservation/marine-and-coastal/marine-conservation-services/reports/201920-annual-plan/pop2019-03--white-chinned-petrel-on-antipodes-final-report.pdf</w:t>
        </w:r>
      </w:hyperlink>
      <w:r w:rsidRPr="00FD57CB">
        <w:rPr>
          <w:rFonts w:ascii="Arial" w:hAnsi="Arial" w:cs="Arial"/>
          <w:sz w:val="16"/>
          <w:szCs w:val="16"/>
          <w:lang w:val="fr-FR"/>
        </w:rPr>
        <w:t xml:space="preserve"> </w:t>
      </w:r>
    </w:p>
  </w:footnote>
  <w:footnote w:id="10">
    <w:p w14:paraId="080C021D" w14:textId="77777777" w:rsidR="00C71D3E" w:rsidRPr="005D1CB0" w:rsidRDefault="00C71D3E" w:rsidP="00C71D3E">
      <w:pPr>
        <w:pStyle w:val="FootnoteText"/>
        <w:ind w:left="142" w:hanging="142"/>
        <w:jc w:val="both"/>
        <w:rPr>
          <w:rFonts w:ascii="Arial" w:hAnsi="Arial" w:cs="Arial"/>
          <w:sz w:val="16"/>
          <w:szCs w:val="16"/>
          <w:lang w:val="fr-FR"/>
        </w:rPr>
      </w:pPr>
      <w:r w:rsidRPr="00FD57CB">
        <w:rPr>
          <w:rStyle w:val="FootnoteReference"/>
          <w:rFonts w:ascii="Arial" w:hAnsi="Arial" w:cs="Arial"/>
          <w:sz w:val="16"/>
          <w:szCs w:val="16"/>
          <w:vertAlign w:val="superscript"/>
        </w:rPr>
        <w:footnoteRef/>
      </w:r>
      <w:r w:rsidRPr="00FD57CB">
        <w:rPr>
          <w:rFonts w:ascii="Arial" w:hAnsi="Arial" w:cs="Arial"/>
          <w:sz w:val="16"/>
          <w:szCs w:val="16"/>
          <w:lang w:val="fr-FR"/>
        </w:rPr>
        <w:t xml:space="preserve"> </w:t>
      </w:r>
      <w:hyperlink r:id="rId7" w:history="1">
        <w:r w:rsidRPr="00FD57CB">
          <w:rPr>
            <w:rStyle w:val="Hyperlink"/>
            <w:rFonts w:ascii="Arial" w:hAnsi="Arial" w:cs="Arial"/>
            <w:sz w:val="16"/>
            <w:szCs w:val="16"/>
            <w:lang w:val="fr-FR"/>
          </w:rPr>
          <w:t>https://report.ipcc.ch/ar6syr/pdf/IPCC_AR6_SYR_SPM.pdf</w:t>
        </w:r>
      </w:hyperlink>
      <w:r w:rsidRPr="005D1CB0">
        <w:rPr>
          <w:rFonts w:ascii="Arial" w:hAnsi="Arial" w:cs="Arial"/>
          <w:sz w:val="16"/>
          <w:szCs w:val="16"/>
          <w:lang w:val="fr-FR"/>
        </w:rPr>
        <w:t xml:space="preserve"> </w:t>
      </w:r>
    </w:p>
  </w:footnote>
  <w:footnote w:id="11">
    <w:p w14:paraId="4FB9C2DD" w14:textId="77777777" w:rsidR="00C71D3E" w:rsidRPr="009C0EC8" w:rsidRDefault="00C71D3E" w:rsidP="00C71D3E">
      <w:pPr>
        <w:pStyle w:val="FootnoteText"/>
        <w:spacing w:after="120"/>
        <w:ind w:left="142" w:hanging="142"/>
        <w:rPr>
          <w:rFonts w:ascii="Arial" w:hAnsi="Arial" w:cs="Arial"/>
          <w:sz w:val="16"/>
          <w:szCs w:val="16"/>
          <w:lang w:val="en-GB"/>
        </w:rPr>
      </w:pPr>
      <w:r w:rsidRPr="009C0EC8">
        <w:rPr>
          <w:rStyle w:val="FootnoteReference"/>
          <w:rFonts w:ascii="Arial" w:hAnsi="Arial" w:cs="Arial"/>
          <w:sz w:val="16"/>
          <w:szCs w:val="16"/>
          <w:vertAlign w:val="superscript"/>
        </w:rPr>
        <w:footnoteRef/>
      </w:r>
      <w:r w:rsidRPr="009C0EC8">
        <w:rPr>
          <w:rFonts w:ascii="Arial" w:hAnsi="Arial" w:cs="Arial"/>
          <w:sz w:val="16"/>
          <w:szCs w:val="16"/>
        </w:rPr>
        <w:t xml:space="preserve"> The </w:t>
      </w:r>
      <w:r w:rsidRPr="009C0EC8">
        <w:rPr>
          <w:rFonts w:ascii="Arial" w:hAnsi="Arial" w:cs="Arial"/>
          <w:i/>
          <w:iCs/>
          <w:sz w:val="16"/>
          <w:szCs w:val="16"/>
        </w:rPr>
        <w:t>Recommendation</w:t>
      </w:r>
      <w:r w:rsidRPr="009C0EC8">
        <w:rPr>
          <w:rFonts w:ascii="Arial" w:hAnsi="Arial" w:cs="Arial"/>
          <w:sz w:val="16"/>
          <w:szCs w:val="16"/>
        </w:rPr>
        <w:t xml:space="preserve"> and </w:t>
      </w:r>
      <w:r w:rsidRPr="009C0EC8">
        <w:rPr>
          <w:rFonts w:ascii="Arial" w:hAnsi="Arial" w:cs="Arial"/>
          <w:i/>
          <w:iCs/>
          <w:sz w:val="16"/>
          <w:szCs w:val="16"/>
        </w:rPr>
        <w:t>Resolutions</w:t>
      </w:r>
      <w:r w:rsidRPr="009C0EC8">
        <w:rPr>
          <w:rFonts w:ascii="Arial" w:hAnsi="Arial" w:cs="Arial"/>
          <w:sz w:val="16"/>
          <w:szCs w:val="16"/>
        </w:rPr>
        <w:t xml:space="preserve"> were repealed and consolidated into Resolution 12.21.</w:t>
      </w:r>
    </w:p>
  </w:footnote>
  <w:footnote w:id="12">
    <w:p w14:paraId="24757832" w14:textId="77777777" w:rsidR="00C71D3E" w:rsidRPr="00425407" w:rsidRDefault="00C71D3E" w:rsidP="00C71D3E">
      <w:pPr>
        <w:pStyle w:val="FootnoteText"/>
        <w:spacing w:after="120"/>
        <w:ind w:left="142" w:hanging="142"/>
        <w:rPr>
          <w:rFonts w:ascii="Arial" w:hAnsi="Arial" w:cs="Arial"/>
          <w:sz w:val="16"/>
          <w:szCs w:val="16"/>
        </w:rPr>
      </w:pPr>
      <w:r w:rsidRPr="00425407">
        <w:rPr>
          <w:rStyle w:val="FootnoteReference"/>
          <w:rFonts w:ascii="Arial" w:hAnsi="Arial" w:cs="Arial"/>
          <w:sz w:val="16"/>
          <w:szCs w:val="16"/>
          <w:vertAlign w:val="superscript"/>
        </w:rPr>
        <w:footnoteRef/>
      </w:r>
      <w:r w:rsidRPr="00425407">
        <w:rPr>
          <w:rFonts w:ascii="Arial" w:hAnsi="Arial" w:cs="Arial"/>
          <w:sz w:val="16"/>
          <w:szCs w:val="16"/>
          <w:vertAlign w:val="superscript"/>
        </w:rPr>
        <w:t xml:space="preserve"> </w:t>
      </w:r>
      <w:hyperlink r:id="rId8" w:history="1">
        <w:r w:rsidRPr="00425407">
          <w:rPr>
            <w:rStyle w:val="Hyperlink"/>
            <w:rFonts w:ascii="Arial" w:hAnsi="Arial" w:cs="Arial"/>
            <w:sz w:val="16"/>
            <w:szCs w:val="16"/>
          </w:rPr>
          <w:t>https://www.cms.int/sites/default/files/document/cms_cop12_res.12.21_climate-change_e.pdf</w:t>
        </w:r>
      </w:hyperlink>
      <w:r w:rsidRPr="00425407">
        <w:rPr>
          <w:rFonts w:ascii="Arial" w:hAnsi="Arial" w:cs="Arial"/>
          <w:sz w:val="16"/>
          <w:szCs w:val="16"/>
        </w:rPr>
        <w:t xml:space="preserve"> </w:t>
      </w:r>
    </w:p>
  </w:footnote>
  <w:footnote w:id="13">
    <w:p w14:paraId="4990DCD2" w14:textId="77777777" w:rsidR="00C71D3E" w:rsidRPr="007A0FF9" w:rsidRDefault="00C71D3E" w:rsidP="00C71D3E">
      <w:pPr>
        <w:pStyle w:val="FootnoteText"/>
        <w:ind w:left="142" w:hanging="142"/>
        <w:rPr>
          <w:rFonts w:ascii="Arial" w:hAnsi="Arial" w:cs="Arial"/>
          <w:sz w:val="16"/>
          <w:szCs w:val="16"/>
        </w:rPr>
      </w:pPr>
      <w:r w:rsidRPr="007A0FF9">
        <w:rPr>
          <w:rStyle w:val="FootnoteReference"/>
          <w:rFonts w:ascii="Arial" w:hAnsi="Arial" w:cs="Arial"/>
          <w:sz w:val="16"/>
          <w:szCs w:val="16"/>
          <w:vertAlign w:val="superscript"/>
        </w:rPr>
        <w:footnoteRef/>
      </w:r>
      <w:r w:rsidRPr="007A0FF9">
        <w:rPr>
          <w:rFonts w:ascii="Arial" w:hAnsi="Arial" w:cs="Arial"/>
          <w:sz w:val="16"/>
          <w:szCs w:val="16"/>
          <w:vertAlign w:val="superscript"/>
        </w:rPr>
        <w:t xml:space="preserve"> </w:t>
      </w:r>
      <w:hyperlink r:id="rId9" w:history="1">
        <w:r w:rsidRPr="007A0FF9">
          <w:rPr>
            <w:rStyle w:val="Hyperlink"/>
            <w:rFonts w:ascii="Arial" w:hAnsi="Arial" w:cs="Arial"/>
            <w:sz w:val="16"/>
            <w:szCs w:val="16"/>
          </w:rPr>
          <w:t>https://arcticwwf.org/work/ocean/arcnet/</w:t>
        </w:r>
      </w:hyperlink>
      <w:r w:rsidRPr="007A0FF9">
        <w:rPr>
          <w:rFonts w:ascii="Arial" w:hAnsi="Arial" w:cs="Arial"/>
          <w:sz w:val="16"/>
          <w:szCs w:val="16"/>
        </w:rPr>
        <w:t xml:space="preserve"> </w:t>
      </w:r>
    </w:p>
  </w:footnote>
  <w:footnote w:id="14">
    <w:p w14:paraId="55744924" w14:textId="77777777" w:rsidR="00C71D3E" w:rsidRPr="008667E0" w:rsidRDefault="00C71D3E" w:rsidP="00C71D3E">
      <w:pPr>
        <w:pStyle w:val="FootnoteText"/>
        <w:ind w:left="142" w:hanging="142"/>
        <w:rPr>
          <w:rFonts w:ascii="Arial" w:hAnsi="Arial" w:cs="Arial"/>
          <w:sz w:val="16"/>
          <w:szCs w:val="16"/>
        </w:rPr>
      </w:pPr>
      <w:r w:rsidRPr="008667E0">
        <w:rPr>
          <w:rStyle w:val="FootnoteReference"/>
          <w:rFonts w:ascii="Arial" w:hAnsi="Arial" w:cs="Arial"/>
          <w:sz w:val="16"/>
          <w:szCs w:val="16"/>
          <w:vertAlign w:val="superscript"/>
        </w:rPr>
        <w:footnoteRef/>
      </w:r>
      <w:r w:rsidRPr="008667E0">
        <w:rPr>
          <w:rFonts w:ascii="Arial" w:hAnsi="Arial" w:cs="Arial"/>
          <w:sz w:val="16"/>
          <w:szCs w:val="16"/>
        </w:rPr>
        <w:t xml:space="preserve"> </w:t>
      </w:r>
      <w:hyperlink r:id="rId10" w:history="1">
        <w:r w:rsidRPr="008667E0">
          <w:rPr>
            <w:rStyle w:val="Hyperlink"/>
            <w:rFonts w:ascii="Arial" w:hAnsi="Arial" w:cs="Arial"/>
            <w:sz w:val="16"/>
            <w:szCs w:val="16"/>
          </w:rPr>
          <w:t>https://www.iucn.org/content/guidelines-reintroductions-and-other-conservation-translocations</w:t>
        </w:r>
      </w:hyperlink>
      <w:r w:rsidRPr="008667E0">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5B88" w14:textId="77777777" w:rsidR="00060EED" w:rsidRPr="008648EB" w:rsidRDefault="00060EED" w:rsidP="00060EED">
    <w:pPr>
      <w:pStyle w:val="Header"/>
      <w:pBdr>
        <w:bottom w:val="single" w:sz="4" w:space="1" w:color="auto"/>
      </w:pBdr>
      <w:rPr>
        <w:rFonts w:cs="Arial"/>
        <w:i/>
        <w:szCs w:val="18"/>
      </w:rPr>
    </w:pPr>
    <w:r w:rsidRPr="00CA28BD">
      <w:rPr>
        <w:rFonts w:cs="Arial"/>
        <w:i/>
        <w:szCs w:val="18"/>
      </w:rPr>
      <w:t>UNEP/CMS/COP14/Doc.</w:t>
    </w:r>
    <w:r>
      <w:rPr>
        <w:rFonts w:cs="Arial"/>
        <w:i/>
        <w:szCs w:val="18"/>
      </w:rPr>
      <w:t>29</w:t>
    </w:r>
    <w:r w:rsidRPr="00CA28BD">
      <w:rPr>
        <w:rFonts w:cs="Arial"/>
        <w:i/>
        <w:szCs w:val="18"/>
      </w:rPr>
      <w:t>.</w:t>
    </w:r>
    <w:r>
      <w:rPr>
        <w:rFonts w:cs="Arial"/>
        <w:i/>
        <w:szCs w:val="18"/>
      </w:rPr>
      <w:t>4</w:t>
    </w:r>
    <w:r w:rsidRPr="00CA28BD">
      <w:rPr>
        <w:rFonts w:cs="Arial"/>
        <w:i/>
        <w:szCs w:val="18"/>
      </w:rPr>
      <w:t>.1/Add.1</w:t>
    </w:r>
    <w:r w:rsidRPr="008648EB">
      <w:rPr>
        <w:rFonts w:cs="Arial"/>
        <w:i/>
        <w:szCs w:val="18"/>
      </w:rPr>
      <w:t xml:space="preserve">  </w:t>
    </w:r>
  </w:p>
  <w:p w14:paraId="13A9CF08" w14:textId="77777777" w:rsidR="00330E54" w:rsidRDefault="00330E5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55F6" w14:textId="77777777" w:rsidR="00011458" w:rsidRPr="002E0DE9" w:rsidRDefault="005F54B5" w:rsidP="008667E0">
    <w:pPr>
      <w:pStyle w:val="Header"/>
      <w:pBdr>
        <w:bottom w:val="single" w:sz="4" w:space="1" w:color="auto"/>
      </w:pBdr>
      <w:ind w:right="-9"/>
      <w:rPr>
        <w:i/>
        <w:szCs w:val="18"/>
      </w:rPr>
    </w:pPr>
    <w:r w:rsidRPr="00E965D8">
      <w:rPr>
        <w:rFonts w:cs="Arial"/>
        <w:i/>
        <w:szCs w:val="18"/>
        <w:lang w:val="en-GB"/>
      </w:rPr>
      <w:t>UNEP/CMS/COP14/Doc.</w:t>
    </w:r>
    <w:r>
      <w:rPr>
        <w:rFonts w:cs="Arial"/>
        <w:i/>
        <w:szCs w:val="18"/>
        <w:lang w:val="en-GB"/>
      </w:rPr>
      <w:t>30.4.1/Rev.1/Annex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33F2" w14:textId="77777777" w:rsidR="00011458" w:rsidRPr="002E0DE9" w:rsidRDefault="005F54B5" w:rsidP="008667E0">
    <w:pPr>
      <w:pStyle w:val="Header"/>
      <w:pBdr>
        <w:bottom w:val="single" w:sz="4" w:space="1" w:color="auto"/>
      </w:pBdr>
      <w:ind w:right="-9"/>
      <w:jc w:val="right"/>
      <w:rPr>
        <w:i/>
        <w:szCs w:val="18"/>
      </w:rPr>
    </w:pPr>
    <w:r w:rsidRPr="002E0DE9">
      <w:rPr>
        <w:rFonts w:cs="Arial"/>
        <w:i/>
        <w:szCs w:val="18"/>
        <w:lang w:val="en-GB"/>
      </w:rPr>
      <w:t>UNEP/CMS/COP1</w:t>
    </w:r>
    <w:r>
      <w:rPr>
        <w:rFonts w:cs="Arial"/>
        <w:i/>
        <w:szCs w:val="18"/>
        <w:lang w:val="en-GB"/>
      </w:rPr>
      <w:t>4</w:t>
    </w:r>
    <w:r w:rsidRPr="002E0DE9">
      <w:rPr>
        <w:rFonts w:cs="Arial"/>
        <w:i/>
        <w:szCs w:val="18"/>
        <w:lang w:val="en-GB"/>
      </w:rPr>
      <w:t>/</w:t>
    </w:r>
    <w:r>
      <w:rPr>
        <w:rFonts w:cs="Arial"/>
        <w:i/>
        <w:szCs w:val="18"/>
        <w:lang w:val="en-GB"/>
      </w:rPr>
      <w:t>Doc.30.4.1/Rev.1/Annex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8797" w14:textId="77777777" w:rsidR="00011458" w:rsidRPr="009C0EC8" w:rsidRDefault="005F54B5" w:rsidP="007A0FF9">
    <w:pPr>
      <w:pStyle w:val="Header"/>
      <w:pBdr>
        <w:bottom w:val="single" w:sz="4" w:space="1" w:color="auto"/>
      </w:pBdr>
      <w:rPr>
        <w:i/>
        <w:szCs w:val="18"/>
      </w:rPr>
    </w:pPr>
    <w:r w:rsidRPr="00E965D8">
      <w:rPr>
        <w:rFonts w:cs="Arial"/>
        <w:i/>
        <w:szCs w:val="18"/>
        <w:lang w:val="en-GB"/>
      </w:rPr>
      <w:t>UNEP/CMS/COP14/Doc.</w:t>
    </w:r>
    <w:r>
      <w:rPr>
        <w:rFonts w:cs="Arial"/>
        <w:i/>
        <w:szCs w:val="18"/>
        <w:lang w:val="en-GB"/>
      </w:rPr>
      <w:t>30.4.1/Rev.1/Annex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EBFE" w14:textId="77777777" w:rsidR="00060EED" w:rsidRDefault="00060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A332" w14:textId="178349F4" w:rsidR="00355BE3" w:rsidRPr="008648EB" w:rsidRDefault="00355BE3" w:rsidP="00355BE3">
    <w:pPr>
      <w:pStyle w:val="Header"/>
      <w:pBdr>
        <w:bottom w:val="single" w:sz="4" w:space="1" w:color="auto"/>
      </w:pBdr>
      <w:jc w:val="right"/>
      <w:rPr>
        <w:rFonts w:cs="Arial"/>
        <w:i/>
        <w:szCs w:val="18"/>
      </w:rPr>
    </w:pPr>
    <w:r w:rsidRPr="00CA28BD">
      <w:rPr>
        <w:rFonts w:cs="Arial"/>
        <w:i/>
        <w:szCs w:val="18"/>
      </w:rPr>
      <w:t>UNEP/CMS/COP1</w:t>
    </w:r>
    <w:r w:rsidR="009163C0" w:rsidRPr="00CA28BD">
      <w:rPr>
        <w:rFonts w:cs="Arial"/>
        <w:i/>
        <w:szCs w:val="18"/>
      </w:rPr>
      <w:t>4</w:t>
    </w:r>
    <w:r w:rsidRPr="00CA28BD">
      <w:rPr>
        <w:rFonts w:cs="Arial"/>
        <w:i/>
        <w:szCs w:val="18"/>
      </w:rPr>
      <w:t>/Doc.</w:t>
    </w:r>
    <w:r w:rsidR="00300F6C">
      <w:rPr>
        <w:rFonts w:cs="Arial"/>
        <w:i/>
        <w:szCs w:val="18"/>
      </w:rPr>
      <w:t>29</w:t>
    </w:r>
    <w:r w:rsidR="00CA28BD" w:rsidRPr="00CA28BD">
      <w:rPr>
        <w:rFonts w:cs="Arial"/>
        <w:i/>
        <w:szCs w:val="18"/>
      </w:rPr>
      <w:t>.</w:t>
    </w:r>
    <w:r w:rsidR="00300F6C">
      <w:rPr>
        <w:rFonts w:cs="Arial"/>
        <w:i/>
        <w:szCs w:val="18"/>
      </w:rPr>
      <w:t>4</w:t>
    </w:r>
    <w:r w:rsidR="00CA28BD" w:rsidRPr="00CA28BD">
      <w:rPr>
        <w:rFonts w:cs="Arial"/>
        <w:i/>
        <w:szCs w:val="18"/>
      </w:rPr>
      <w:t>.1</w:t>
    </w:r>
    <w:r w:rsidRPr="00CA28BD">
      <w:rPr>
        <w:rFonts w:cs="Arial"/>
        <w:i/>
        <w:szCs w:val="18"/>
      </w:rPr>
      <w:t>/Add.1</w:t>
    </w:r>
    <w:r w:rsidRPr="008648EB">
      <w:rPr>
        <w:rFonts w:cs="Arial"/>
        <w:i/>
        <w:szCs w:val="18"/>
      </w:rPr>
      <w:t xml:space="preserve">  </w:t>
    </w:r>
  </w:p>
  <w:p w14:paraId="3C448902" w14:textId="77777777" w:rsidR="00355BE3" w:rsidRDefault="00355B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D6A6" w14:textId="77777777" w:rsidR="00C71D3E" w:rsidRPr="002E0DE9" w:rsidRDefault="00C71D3E" w:rsidP="002E0DE9">
    <w:pPr>
      <w:pStyle w:val="Header"/>
      <w:pBdr>
        <w:bottom w:val="single" w:sz="4" w:space="1" w:color="auto"/>
      </w:pBdr>
      <w:rPr>
        <w:i/>
        <w:szCs w:val="18"/>
      </w:rPr>
    </w:pPr>
    <w:r w:rsidRPr="00E965D8">
      <w:rPr>
        <w:rFonts w:cs="Arial"/>
        <w:i/>
        <w:szCs w:val="18"/>
        <w:lang w:val="en-GB"/>
      </w:rPr>
      <w:t>UNEP/CMS/COP14/Doc.</w:t>
    </w:r>
    <w:r>
      <w:rPr>
        <w:rFonts w:cs="Arial"/>
        <w:i/>
        <w:szCs w:val="18"/>
        <w:lang w:val="en-GB"/>
      </w:rPr>
      <w:t>30.4.1/Rev.1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480C" w14:textId="77777777" w:rsidR="00C71D3E" w:rsidRPr="002E0DE9" w:rsidRDefault="00C71D3E" w:rsidP="00842B75">
    <w:pPr>
      <w:pStyle w:val="Header"/>
      <w:pBdr>
        <w:bottom w:val="single" w:sz="4" w:space="1" w:color="auto"/>
      </w:pBdr>
      <w:jc w:val="right"/>
      <w:rPr>
        <w:i/>
        <w:szCs w:val="18"/>
      </w:rPr>
    </w:pPr>
    <w:r w:rsidRPr="002E0DE9">
      <w:rPr>
        <w:rFonts w:cs="Arial"/>
        <w:i/>
        <w:szCs w:val="18"/>
        <w:lang w:val="en-GB"/>
      </w:rPr>
      <w:t>UNEP/CMS/COP1</w:t>
    </w:r>
    <w:r>
      <w:rPr>
        <w:rFonts w:cs="Arial"/>
        <w:i/>
        <w:szCs w:val="18"/>
        <w:lang w:val="en-GB"/>
      </w:rPr>
      <w:t>4</w:t>
    </w:r>
    <w:r w:rsidRPr="002E0DE9">
      <w:rPr>
        <w:rFonts w:cs="Arial"/>
        <w:i/>
        <w:szCs w:val="18"/>
        <w:lang w:val="en-GB"/>
      </w:rPr>
      <w:t>/</w:t>
    </w:r>
    <w:r>
      <w:rPr>
        <w:rFonts w:cs="Arial"/>
        <w:i/>
        <w:szCs w:val="18"/>
        <w:lang w:val="en-GB"/>
      </w:rPr>
      <w:t>Doc.30.4.1/Rev.1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5B6A" w14:textId="77777777" w:rsidR="00C71D3E" w:rsidRPr="002E0DE9" w:rsidRDefault="00C71D3E" w:rsidP="002E0DE9">
    <w:pPr>
      <w:tabs>
        <w:tab w:val="center" w:pos="4680"/>
        <w:tab w:val="right" w:pos="9360"/>
      </w:tabs>
      <w:suppressAutoHyphens/>
      <w:ind w:right="-547"/>
      <w:jc w:val="right"/>
      <w:textAlignment w:val="baseline"/>
      <w:rPr>
        <w:rFonts w:ascii="Calibri" w:eastAsia="Calibri" w:hAnsi="Calibri"/>
      </w:rPr>
    </w:pPr>
    <w:r>
      <w:rPr>
        <w:noProof/>
        <w:lang w:val="en-GB" w:eastAsia="en-GB"/>
      </w:rPr>
      <w:drawing>
        <wp:anchor distT="0" distB="0" distL="114300" distR="114300" simplePos="0" relativeHeight="251658242" behindDoc="0" locked="0" layoutInCell="1" allowOverlap="1" wp14:anchorId="33289287" wp14:editId="368A1717">
          <wp:simplePos x="0" y="0"/>
          <wp:positionH relativeFrom="column">
            <wp:posOffset>-63500</wp:posOffset>
          </wp:positionH>
          <wp:positionV relativeFrom="paragraph">
            <wp:posOffset>-107950</wp:posOffset>
          </wp:positionV>
          <wp:extent cx="641350" cy="641350"/>
          <wp:effectExtent l="0" t="0" r="6350" b="6350"/>
          <wp:wrapNone/>
          <wp:docPr id="825947262" name="Picture 82594726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0DE9">
      <w:rPr>
        <w:rFonts w:ascii="Calibri" w:eastAsia="Calibri" w:hAnsi="Calibri"/>
        <w:noProof/>
        <w:lang w:val="en-GB" w:eastAsia="en-GB"/>
      </w:rPr>
      <w:drawing>
        <wp:anchor distT="0" distB="0" distL="114300" distR="114300" simplePos="0" relativeHeight="251658241" behindDoc="0" locked="0" layoutInCell="1" allowOverlap="1" wp14:anchorId="6AA4A339" wp14:editId="4916A1B1">
          <wp:simplePos x="0" y="0"/>
          <wp:positionH relativeFrom="column">
            <wp:posOffset>5571494</wp:posOffset>
          </wp:positionH>
          <wp:positionV relativeFrom="paragraph">
            <wp:posOffset>106683</wp:posOffset>
          </wp:positionV>
          <wp:extent cx="541653" cy="260347"/>
          <wp:effectExtent l="0" t="0" r="0" b="6353"/>
          <wp:wrapSquare wrapText="bothSides"/>
          <wp:docPr id="1754345160" name="Picture 1754345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noProof/>
        <w:sz w:val="2"/>
        <w:szCs w:val="2"/>
        <w:lang w:val="en-GB" w:eastAsia="en-GB"/>
      </w:rPr>
      <w:drawing>
        <wp:anchor distT="0" distB="0" distL="114300" distR="114300" simplePos="0" relativeHeight="251658240" behindDoc="0" locked="0" layoutInCell="1" allowOverlap="1" wp14:anchorId="0445D0EE" wp14:editId="056CF4D5">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34684131" name="Picture 1134684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E2ABB16" w14:textId="77777777" w:rsidR="00C71D3E" w:rsidRDefault="00C71D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287B" w14:textId="77777777" w:rsidR="00C71D3E" w:rsidRPr="002E0DE9" w:rsidRDefault="00C71D3E" w:rsidP="0082667E">
    <w:pPr>
      <w:pStyle w:val="Header"/>
      <w:pBdr>
        <w:bottom w:val="single" w:sz="4" w:space="1" w:color="auto"/>
      </w:pBdr>
      <w:ind w:right="-643"/>
      <w:rPr>
        <w:i/>
        <w:szCs w:val="18"/>
      </w:rPr>
    </w:pPr>
    <w:r w:rsidRPr="00E965D8">
      <w:rPr>
        <w:rFonts w:cs="Arial"/>
        <w:i/>
        <w:szCs w:val="18"/>
        <w:lang w:val="en-GB"/>
      </w:rPr>
      <w:t>UNEP/CMS/COP14/Doc.</w:t>
    </w:r>
    <w:r>
      <w:rPr>
        <w:rFonts w:cs="Arial"/>
        <w:i/>
        <w:szCs w:val="18"/>
        <w:lang w:val="en-GB"/>
      </w:rPr>
      <w:t>30.4.1/Rev.1/Annex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9248" w14:textId="77777777" w:rsidR="00C71D3E" w:rsidRPr="002E0DE9" w:rsidRDefault="00C71D3E" w:rsidP="0082667E">
    <w:pPr>
      <w:pStyle w:val="Header"/>
      <w:pBdr>
        <w:bottom w:val="single" w:sz="4" w:space="1" w:color="auto"/>
      </w:pBdr>
      <w:ind w:right="-643"/>
      <w:jc w:val="right"/>
      <w:rPr>
        <w:i/>
        <w:szCs w:val="18"/>
      </w:rPr>
    </w:pPr>
    <w:r w:rsidRPr="002E0DE9">
      <w:rPr>
        <w:rFonts w:cs="Arial"/>
        <w:i/>
        <w:szCs w:val="18"/>
        <w:lang w:val="en-GB"/>
      </w:rPr>
      <w:t>UNEP/CMS/COP1</w:t>
    </w:r>
    <w:r>
      <w:rPr>
        <w:rFonts w:cs="Arial"/>
        <w:i/>
        <w:szCs w:val="18"/>
        <w:lang w:val="en-GB"/>
      </w:rPr>
      <w:t>4</w:t>
    </w:r>
    <w:r w:rsidRPr="002E0DE9">
      <w:rPr>
        <w:rFonts w:cs="Arial"/>
        <w:i/>
        <w:szCs w:val="18"/>
        <w:lang w:val="en-GB"/>
      </w:rPr>
      <w:t>/</w:t>
    </w:r>
    <w:r>
      <w:rPr>
        <w:rFonts w:cs="Arial"/>
        <w:i/>
        <w:szCs w:val="18"/>
        <w:lang w:val="en-GB"/>
      </w:rPr>
      <w:t>Doc.30.4.1/Rev.1/Annex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527E" w14:textId="77777777" w:rsidR="00C71D3E" w:rsidRPr="009C0EC8" w:rsidRDefault="00C71D3E" w:rsidP="009C0EC8">
    <w:pPr>
      <w:pStyle w:val="Header"/>
      <w:pBdr>
        <w:bottom w:val="single" w:sz="4" w:space="1" w:color="auto"/>
      </w:pBdr>
      <w:jc w:val="right"/>
      <w:rPr>
        <w:i/>
        <w:szCs w:val="18"/>
      </w:rPr>
    </w:pPr>
    <w:r w:rsidRPr="00E965D8">
      <w:rPr>
        <w:rFonts w:cs="Arial"/>
        <w:i/>
        <w:szCs w:val="18"/>
        <w:lang w:val="en-GB"/>
      </w:rPr>
      <w:t>UNEP/CMS/COP14/Doc.</w:t>
    </w:r>
    <w:r>
      <w:rPr>
        <w:rFonts w:cs="Arial"/>
        <w:i/>
        <w:szCs w:val="18"/>
        <w:lang w:val="en-GB"/>
      </w:rPr>
      <w:t>30.4.1/Rev.1/Annex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83B5D62"/>
    <w:multiLevelType w:val="hybridMultilevel"/>
    <w:tmpl w:val="98A457F6"/>
    <w:lvl w:ilvl="0" w:tplc="FDB23A1A">
      <w:start w:val="1"/>
      <w:numFmt w:val="bullet"/>
      <w:lvlText w:val=""/>
      <w:lvlJc w:val="left"/>
      <w:pPr>
        <w:tabs>
          <w:tab w:val="num" w:pos="720"/>
        </w:tabs>
        <w:ind w:left="720" w:hanging="360"/>
      </w:pPr>
      <w:rPr>
        <w:rFonts w:ascii="Symbol" w:hAnsi="Symbol" w:hint="default"/>
      </w:rPr>
    </w:lvl>
    <w:lvl w:ilvl="1" w:tplc="75721A4C">
      <w:start w:val="1"/>
      <w:numFmt w:val="bullet"/>
      <w:lvlText w:val=""/>
      <w:lvlJc w:val="left"/>
      <w:pPr>
        <w:tabs>
          <w:tab w:val="num" w:pos="1440"/>
        </w:tabs>
        <w:ind w:left="1440" w:hanging="360"/>
      </w:pPr>
      <w:rPr>
        <w:rFonts w:ascii="Symbol" w:hAnsi="Symbol" w:hint="default"/>
      </w:rPr>
    </w:lvl>
    <w:lvl w:ilvl="2" w:tplc="210E726A">
      <w:start w:val="1"/>
      <w:numFmt w:val="bullet"/>
      <w:lvlText w:val=""/>
      <w:lvlJc w:val="left"/>
      <w:pPr>
        <w:tabs>
          <w:tab w:val="num" w:pos="2160"/>
        </w:tabs>
        <w:ind w:left="2160" w:hanging="360"/>
      </w:pPr>
      <w:rPr>
        <w:rFonts w:ascii="Symbol" w:hAnsi="Symbol" w:hint="default"/>
      </w:rPr>
    </w:lvl>
    <w:lvl w:ilvl="3" w:tplc="C2909170">
      <w:start w:val="1"/>
      <w:numFmt w:val="bullet"/>
      <w:lvlText w:val=""/>
      <w:lvlJc w:val="left"/>
      <w:pPr>
        <w:tabs>
          <w:tab w:val="num" w:pos="2880"/>
        </w:tabs>
        <w:ind w:left="2880" w:hanging="360"/>
      </w:pPr>
      <w:rPr>
        <w:rFonts w:ascii="Symbol" w:hAnsi="Symbol" w:hint="default"/>
      </w:rPr>
    </w:lvl>
    <w:lvl w:ilvl="4" w:tplc="02AAB268">
      <w:start w:val="1"/>
      <w:numFmt w:val="bullet"/>
      <w:lvlText w:val=""/>
      <w:lvlJc w:val="left"/>
      <w:pPr>
        <w:tabs>
          <w:tab w:val="num" w:pos="3600"/>
        </w:tabs>
        <w:ind w:left="3600" w:hanging="360"/>
      </w:pPr>
      <w:rPr>
        <w:rFonts w:ascii="Symbol" w:hAnsi="Symbol" w:hint="default"/>
      </w:rPr>
    </w:lvl>
    <w:lvl w:ilvl="5" w:tplc="BBEA8830">
      <w:start w:val="1"/>
      <w:numFmt w:val="bullet"/>
      <w:lvlText w:val=""/>
      <w:lvlJc w:val="left"/>
      <w:pPr>
        <w:tabs>
          <w:tab w:val="num" w:pos="4320"/>
        </w:tabs>
        <w:ind w:left="4320" w:hanging="360"/>
      </w:pPr>
      <w:rPr>
        <w:rFonts w:ascii="Symbol" w:hAnsi="Symbol" w:hint="default"/>
      </w:rPr>
    </w:lvl>
    <w:lvl w:ilvl="6" w:tplc="0840CADA">
      <w:start w:val="1"/>
      <w:numFmt w:val="bullet"/>
      <w:lvlText w:val=""/>
      <w:lvlJc w:val="left"/>
      <w:pPr>
        <w:tabs>
          <w:tab w:val="num" w:pos="5040"/>
        </w:tabs>
        <w:ind w:left="5040" w:hanging="360"/>
      </w:pPr>
      <w:rPr>
        <w:rFonts w:ascii="Symbol" w:hAnsi="Symbol" w:hint="default"/>
      </w:rPr>
    </w:lvl>
    <w:lvl w:ilvl="7" w:tplc="905464CA">
      <w:start w:val="1"/>
      <w:numFmt w:val="bullet"/>
      <w:lvlText w:val=""/>
      <w:lvlJc w:val="left"/>
      <w:pPr>
        <w:tabs>
          <w:tab w:val="num" w:pos="5760"/>
        </w:tabs>
        <w:ind w:left="5760" w:hanging="360"/>
      </w:pPr>
      <w:rPr>
        <w:rFonts w:ascii="Symbol" w:hAnsi="Symbol" w:hint="default"/>
      </w:rPr>
    </w:lvl>
    <w:lvl w:ilvl="8" w:tplc="33407106">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746239"/>
    <w:multiLevelType w:val="hybridMultilevel"/>
    <w:tmpl w:val="DD0A5A28"/>
    <w:lvl w:ilvl="0" w:tplc="8D64C7A0">
      <w:start w:val="1"/>
      <w:numFmt w:val="decimal"/>
      <w:lvlText w:val="%1."/>
      <w:lvlJc w:val="left"/>
      <w:pPr>
        <w:ind w:left="82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923B86"/>
    <w:multiLevelType w:val="hybridMultilevel"/>
    <w:tmpl w:val="6C6E4C62"/>
    <w:lvl w:ilvl="0" w:tplc="C936B76C">
      <w:start w:val="1"/>
      <w:numFmt w:val="bullet"/>
      <w:lvlText w:val=""/>
      <w:lvlJc w:val="left"/>
      <w:pPr>
        <w:tabs>
          <w:tab w:val="num" w:pos="720"/>
        </w:tabs>
        <w:ind w:left="720" w:hanging="360"/>
      </w:pPr>
      <w:rPr>
        <w:rFonts w:ascii="Symbol" w:hAnsi="Symbol" w:hint="default"/>
      </w:rPr>
    </w:lvl>
    <w:lvl w:ilvl="1" w:tplc="3B6CF97A">
      <w:start w:val="1"/>
      <w:numFmt w:val="bullet"/>
      <w:lvlText w:val=""/>
      <w:lvlJc w:val="left"/>
      <w:pPr>
        <w:tabs>
          <w:tab w:val="num" w:pos="1440"/>
        </w:tabs>
        <w:ind w:left="1440" w:hanging="360"/>
      </w:pPr>
      <w:rPr>
        <w:rFonts w:ascii="Symbol" w:hAnsi="Symbol" w:hint="default"/>
      </w:rPr>
    </w:lvl>
    <w:lvl w:ilvl="2" w:tplc="41E45B34">
      <w:start w:val="1"/>
      <w:numFmt w:val="bullet"/>
      <w:lvlText w:val=""/>
      <w:lvlJc w:val="left"/>
      <w:pPr>
        <w:tabs>
          <w:tab w:val="num" w:pos="2160"/>
        </w:tabs>
        <w:ind w:left="2160" w:hanging="360"/>
      </w:pPr>
      <w:rPr>
        <w:rFonts w:ascii="Symbol" w:hAnsi="Symbol" w:hint="default"/>
      </w:rPr>
    </w:lvl>
    <w:lvl w:ilvl="3" w:tplc="5C244014">
      <w:start w:val="1"/>
      <w:numFmt w:val="bullet"/>
      <w:lvlText w:val=""/>
      <w:lvlJc w:val="left"/>
      <w:pPr>
        <w:tabs>
          <w:tab w:val="num" w:pos="2880"/>
        </w:tabs>
        <w:ind w:left="2880" w:hanging="360"/>
      </w:pPr>
      <w:rPr>
        <w:rFonts w:ascii="Symbol" w:hAnsi="Symbol" w:hint="default"/>
      </w:rPr>
    </w:lvl>
    <w:lvl w:ilvl="4" w:tplc="D0003182">
      <w:start w:val="1"/>
      <w:numFmt w:val="bullet"/>
      <w:lvlText w:val=""/>
      <w:lvlJc w:val="left"/>
      <w:pPr>
        <w:tabs>
          <w:tab w:val="num" w:pos="3600"/>
        </w:tabs>
        <w:ind w:left="3600" w:hanging="360"/>
      </w:pPr>
      <w:rPr>
        <w:rFonts w:ascii="Symbol" w:hAnsi="Symbol" w:hint="default"/>
      </w:rPr>
    </w:lvl>
    <w:lvl w:ilvl="5" w:tplc="BBB23190">
      <w:start w:val="1"/>
      <w:numFmt w:val="bullet"/>
      <w:lvlText w:val=""/>
      <w:lvlJc w:val="left"/>
      <w:pPr>
        <w:tabs>
          <w:tab w:val="num" w:pos="4320"/>
        </w:tabs>
        <w:ind w:left="4320" w:hanging="360"/>
      </w:pPr>
      <w:rPr>
        <w:rFonts w:ascii="Symbol" w:hAnsi="Symbol" w:hint="default"/>
      </w:rPr>
    </w:lvl>
    <w:lvl w:ilvl="6" w:tplc="B54CD08A">
      <w:start w:val="1"/>
      <w:numFmt w:val="bullet"/>
      <w:lvlText w:val=""/>
      <w:lvlJc w:val="left"/>
      <w:pPr>
        <w:tabs>
          <w:tab w:val="num" w:pos="5040"/>
        </w:tabs>
        <w:ind w:left="5040" w:hanging="360"/>
      </w:pPr>
      <w:rPr>
        <w:rFonts w:ascii="Symbol" w:hAnsi="Symbol" w:hint="default"/>
      </w:rPr>
    </w:lvl>
    <w:lvl w:ilvl="7" w:tplc="E006DA62">
      <w:start w:val="1"/>
      <w:numFmt w:val="bullet"/>
      <w:lvlText w:val=""/>
      <w:lvlJc w:val="left"/>
      <w:pPr>
        <w:tabs>
          <w:tab w:val="num" w:pos="5760"/>
        </w:tabs>
        <w:ind w:left="5760" w:hanging="360"/>
      </w:pPr>
      <w:rPr>
        <w:rFonts w:ascii="Symbol" w:hAnsi="Symbol" w:hint="default"/>
      </w:rPr>
    </w:lvl>
    <w:lvl w:ilvl="8" w:tplc="694CDE7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D0F7938"/>
    <w:multiLevelType w:val="hybridMultilevel"/>
    <w:tmpl w:val="BA8060BC"/>
    <w:lvl w:ilvl="0" w:tplc="20000017">
      <w:start w:val="1"/>
      <w:numFmt w:val="lowerLetter"/>
      <w:lvlText w:val="%1)"/>
      <w:lvlJc w:val="left"/>
      <w:pPr>
        <w:ind w:left="1495"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 w15:restartNumberingAfterBreak="0">
    <w:nsid w:val="22EC7286"/>
    <w:multiLevelType w:val="hybridMultilevel"/>
    <w:tmpl w:val="BA2E225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7" w15:restartNumberingAfterBreak="0">
    <w:nsid w:val="23DF48E4"/>
    <w:multiLevelType w:val="hybridMultilevel"/>
    <w:tmpl w:val="86841666"/>
    <w:lvl w:ilvl="0" w:tplc="93A4A280">
      <w:start w:val="1"/>
      <w:numFmt w:val="lowerLetter"/>
      <w:pStyle w:val="Secondnumbering"/>
      <w:lvlText w:val="%1)."/>
      <w:lvlJc w:val="right"/>
      <w:pPr>
        <w:ind w:left="1495"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8"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9" w15:restartNumberingAfterBreak="0">
    <w:nsid w:val="247B359D"/>
    <w:multiLevelType w:val="hybridMultilevel"/>
    <w:tmpl w:val="BFC6C346"/>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5B60312"/>
    <w:multiLevelType w:val="hybridMultilevel"/>
    <w:tmpl w:val="0276CC24"/>
    <w:lvl w:ilvl="0" w:tplc="1514071E">
      <w:start w:val="1"/>
      <w:numFmt w:val="bullet"/>
      <w:lvlText w:val=""/>
      <w:lvlJc w:val="left"/>
      <w:pPr>
        <w:tabs>
          <w:tab w:val="num" w:pos="720"/>
        </w:tabs>
        <w:ind w:left="720" w:hanging="360"/>
      </w:pPr>
      <w:rPr>
        <w:rFonts w:ascii="Symbol" w:hAnsi="Symbol" w:hint="default"/>
      </w:rPr>
    </w:lvl>
    <w:lvl w:ilvl="1" w:tplc="6A7EE274">
      <w:start w:val="1"/>
      <w:numFmt w:val="bullet"/>
      <w:lvlText w:val=""/>
      <w:lvlJc w:val="left"/>
      <w:pPr>
        <w:tabs>
          <w:tab w:val="num" w:pos="1440"/>
        </w:tabs>
        <w:ind w:left="1440" w:hanging="360"/>
      </w:pPr>
      <w:rPr>
        <w:rFonts w:ascii="Symbol" w:hAnsi="Symbol" w:hint="default"/>
      </w:rPr>
    </w:lvl>
    <w:lvl w:ilvl="2" w:tplc="1EEA73D0">
      <w:start w:val="1"/>
      <w:numFmt w:val="bullet"/>
      <w:lvlText w:val=""/>
      <w:lvlJc w:val="left"/>
      <w:pPr>
        <w:tabs>
          <w:tab w:val="num" w:pos="2160"/>
        </w:tabs>
        <w:ind w:left="2160" w:hanging="360"/>
      </w:pPr>
      <w:rPr>
        <w:rFonts w:ascii="Symbol" w:hAnsi="Symbol" w:hint="default"/>
      </w:rPr>
    </w:lvl>
    <w:lvl w:ilvl="3" w:tplc="8C9494D4">
      <w:start w:val="1"/>
      <w:numFmt w:val="bullet"/>
      <w:lvlText w:val=""/>
      <w:lvlJc w:val="left"/>
      <w:pPr>
        <w:tabs>
          <w:tab w:val="num" w:pos="2880"/>
        </w:tabs>
        <w:ind w:left="2880" w:hanging="360"/>
      </w:pPr>
      <w:rPr>
        <w:rFonts w:ascii="Symbol" w:hAnsi="Symbol" w:hint="default"/>
      </w:rPr>
    </w:lvl>
    <w:lvl w:ilvl="4" w:tplc="37C01962">
      <w:start w:val="1"/>
      <w:numFmt w:val="bullet"/>
      <w:lvlText w:val=""/>
      <w:lvlJc w:val="left"/>
      <w:pPr>
        <w:tabs>
          <w:tab w:val="num" w:pos="3600"/>
        </w:tabs>
        <w:ind w:left="3600" w:hanging="360"/>
      </w:pPr>
      <w:rPr>
        <w:rFonts w:ascii="Symbol" w:hAnsi="Symbol" w:hint="default"/>
      </w:rPr>
    </w:lvl>
    <w:lvl w:ilvl="5" w:tplc="03B4940E">
      <w:start w:val="1"/>
      <w:numFmt w:val="bullet"/>
      <w:lvlText w:val=""/>
      <w:lvlJc w:val="left"/>
      <w:pPr>
        <w:tabs>
          <w:tab w:val="num" w:pos="4320"/>
        </w:tabs>
        <w:ind w:left="4320" w:hanging="360"/>
      </w:pPr>
      <w:rPr>
        <w:rFonts w:ascii="Symbol" w:hAnsi="Symbol" w:hint="default"/>
      </w:rPr>
    </w:lvl>
    <w:lvl w:ilvl="6" w:tplc="44C6E7CA">
      <w:start w:val="1"/>
      <w:numFmt w:val="bullet"/>
      <w:lvlText w:val=""/>
      <w:lvlJc w:val="left"/>
      <w:pPr>
        <w:tabs>
          <w:tab w:val="num" w:pos="5040"/>
        </w:tabs>
        <w:ind w:left="5040" w:hanging="360"/>
      </w:pPr>
      <w:rPr>
        <w:rFonts w:ascii="Symbol" w:hAnsi="Symbol" w:hint="default"/>
      </w:rPr>
    </w:lvl>
    <w:lvl w:ilvl="7" w:tplc="F41C802E">
      <w:start w:val="1"/>
      <w:numFmt w:val="bullet"/>
      <w:lvlText w:val=""/>
      <w:lvlJc w:val="left"/>
      <w:pPr>
        <w:tabs>
          <w:tab w:val="num" w:pos="5760"/>
        </w:tabs>
        <w:ind w:left="5760" w:hanging="360"/>
      </w:pPr>
      <w:rPr>
        <w:rFonts w:ascii="Symbol" w:hAnsi="Symbol" w:hint="default"/>
      </w:rPr>
    </w:lvl>
    <w:lvl w:ilvl="8" w:tplc="E0D27B74">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AB59E1"/>
    <w:multiLevelType w:val="hybridMultilevel"/>
    <w:tmpl w:val="C4406CF0"/>
    <w:lvl w:ilvl="0" w:tplc="B08670C6">
      <w:start w:val="1"/>
      <w:numFmt w:val="bullet"/>
      <w:lvlText w:val=""/>
      <w:lvlJc w:val="left"/>
      <w:pPr>
        <w:tabs>
          <w:tab w:val="num" w:pos="720"/>
        </w:tabs>
        <w:ind w:left="720" w:hanging="360"/>
      </w:pPr>
      <w:rPr>
        <w:rFonts w:ascii="Symbol" w:hAnsi="Symbol" w:hint="default"/>
      </w:rPr>
    </w:lvl>
    <w:lvl w:ilvl="1" w:tplc="F3AEEB68">
      <w:start w:val="1"/>
      <w:numFmt w:val="bullet"/>
      <w:lvlText w:val=""/>
      <w:lvlJc w:val="left"/>
      <w:pPr>
        <w:tabs>
          <w:tab w:val="num" w:pos="1440"/>
        </w:tabs>
        <w:ind w:left="1440" w:hanging="360"/>
      </w:pPr>
      <w:rPr>
        <w:rFonts w:ascii="Symbol" w:hAnsi="Symbol" w:hint="default"/>
      </w:rPr>
    </w:lvl>
    <w:lvl w:ilvl="2" w:tplc="A57AEC0C">
      <w:start w:val="1"/>
      <w:numFmt w:val="bullet"/>
      <w:lvlText w:val=""/>
      <w:lvlJc w:val="left"/>
      <w:pPr>
        <w:tabs>
          <w:tab w:val="num" w:pos="2160"/>
        </w:tabs>
        <w:ind w:left="2160" w:hanging="360"/>
      </w:pPr>
      <w:rPr>
        <w:rFonts w:ascii="Symbol" w:hAnsi="Symbol" w:hint="default"/>
      </w:rPr>
    </w:lvl>
    <w:lvl w:ilvl="3" w:tplc="30DA74C2">
      <w:start w:val="1"/>
      <w:numFmt w:val="bullet"/>
      <w:lvlText w:val=""/>
      <w:lvlJc w:val="left"/>
      <w:pPr>
        <w:tabs>
          <w:tab w:val="num" w:pos="2880"/>
        </w:tabs>
        <w:ind w:left="2880" w:hanging="360"/>
      </w:pPr>
      <w:rPr>
        <w:rFonts w:ascii="Symbol" w:hAnsi="Symbol" w:hint="default"/>
      </w:rPr>
    </w:lvl>
    <w:lvl w:ilvl="4" w:tplc="B2F25C90">
      <w:start w:val="1"/>
      <w:numFmt w:val="bullet"/>
      <w:lvlText w:val=""/>
      <w:lvlJc w:val="left"/>
      <w:pPr>
        <w:tabs>
          <w:tab w:val="num" w:pos="3600"/>
        </w:tabs>
        <w:ind w:left="3600" w:hanging="360"/>
      </w:pPr>
      <w:rPr>
        <w:rFonts w:ascii="Symbol" w:hAnsi="Symbol" w:hint="default"/>
      </w:rPr>
    </w:lvl>
    <w:lvl w:ilvl="5" w:tplc="7D720210">
      <w:start w:val="1"/>
      <w:numFmt w:val="bullet"/>
      <w:lvlText w:val=""/>
      <w:lvlJc w:val="left"/>
      <w:pPr>
        <w:tabs>
          <w:tab w:val="num" w:pos="4320"/>
        </w:tabs>
        <w:ind w:left="4320" w:hanging="360"/>
      </w:pPr>
      <w:rPr>
        <w:rFonts w:ascii="Symbol" w:hAnsi="Symbol" w:hint="default"/>
      </w:rPr>
    </w:lvl>
    <w:lvl w:ilvl="6" w:tplc="7BCE1306">
      <w:start w:val="1"/>
      <w:numFmt w:val="bullet"/>
      <w:lvlText w:val=""/>
      <w:lvlJc w:val="left"/>
      <w:pPr>
        <w:tabs>
          <w:tab w:val="num" w:pos="5040"/>
        </w:tabs>
        <w:ind w:left="5040" w:hanging="360"/>
      </w:pPr>
      <w:rPr>
        <w:rFonts w:ascii="Symbol" w:hAnsi="Symbol" w:hint="default"/>
      </w:rPr>
    </w:lvl>
    <w:lvl w:ilvl="7" w:tplc="46E672CC">
      <w:start w:val="1"/>
      <w:numFmt w:val="bullet"/>
      <w:lvlText w:val=""/>
      <w:lvlJc w:val="left"/>
      <w:pPr>
        <w:tabs>
          <w:tab w:val="num" w:pos="5760"/>
        </w:tabs>
        <w:ind w:left="5760" w:hanging="360"/>
      </w:pPr>
      <w:rPr>
        <w:rFonts w:ascii="Symbol" w:hAnsi="Symbol" w:hint="default"/>
      </w:rPr>
    </w:lvl>
    <w:lvl w:ilvl="8" w:tplc="7842E4BA">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EE11D31"/>
    <w:multiLevelType w:val="hybridMultilevel"/>
    <w:tmpl w:val="13C6DAE4"/>
    <w:lvl w:ilvl="0" w:tplc="DC9012F0">
      <w:start w:val="1"/>
      <w:numFmt w:val="bullet"/>
      <w:lvlText w:val=""/>
      <w:lvlJc w:val="left"/>
      <w:pPr>
        <w:tabs>
          <w:tab w:val="num" w:pos="720"/>
        </w:tabs>
        <w:ind w:left="720" w:hanging="360"/>
      </w:pPr>
      <w:rPr>
        <w:rFonts w:ascii="Symbol" w:hAnsi="Symbol" w:hint="default"/>
      </w:rPr>
    </w:lvl>
    <w:lvl w:ilvl="1" w:tplc="05FE348A">
      <w:start w:val="1"/>
      <w:numFmt w:val="bullet"/>
      <w:lvlText w:val=""/>
      <w:lvlJc w:val="left"/>
      <w:pPr>
        <w:tabs>
          <w:tab w:val="num" w:pos="1440"/>
        </w:tabs>
        <w:ind w:left="1440" w:hanging="360"/>
      </w:pPr>
      <w:rPr>
        <w:rFonts w:ascii="Symbol" w:hAnsi="Symbol" w:hint="default"/>
      </w:rPr>
    </w:lvl>
    <w:lvl w:ilvl="2" w:tplc="DDB4F454">
      <w:start w:val="1"/>
      <w:numFmt w:val="bullet"/>
      <w:lvlText w:val=""/>
      <w:lvlJc w:val="left"/>
      <w:pPr>
        <w:tabs>
          <w:tab w:val="num" w:pos="2160"/>
        </w:tabs>
        <w:ind w:left="2160" w:hanging="360"/>
      </w:pPr>
      <w:rPr>
        <w:rFonts w:ascii="Symbol" w:hAnsi="Symbol" w:hint="default"/>
      </w:rPr>
    </w:lvl>
    <w:lvl w:ilvl="3" w:tplc="EDCC3168">
      <w:start w:val="1"/>
      <w:numFmt w:val="bullet"/>
      <w:lvlText w:val=""/>
      <w:lvlJc w:val="left"/>
      <w:pPr>
        <w:tabs>
          <w:tab w:val="num" w:pos="2880"/>
        </w:tabs>
        <w:ind w:left="2880" w:hanging="360"/>
      </w:pPr>
      <w:rPr>
        <w:rFonts w:ascii="Symbol" w:hAnsi="Symbol" w:hint="default"/>
      </w:rPr>
    </w:lvl>
    <w:lvl w:ilvl="4" w:tplc="CD84CA74">
      <w:start w:val="1"/>
      <w:numFmt w:val="bullet"/>
      <w:lvlText w:val=""/>
      <w:lvlJc w:val="left"/>
      <w:pPr>
        <w:tabs>
          <w:tab w:val="num" w:pos="3600"/>
        </w:tabs>
        <w:ind w:left="3600" w:hanging="360"/>
      </w:pPr>
      <w:rPr>
        <w:rFonts w:ascii="Symbol" w:hAnsi="Symbol" w:hint="default"/>
      </w:rPr>
    </w:lvl>
    <w:lvl w:ilvl="5" w:tplc="56C89F16">
      <w:start w:val="1"/>
      <w:numFmt w:val="bullet"/>
      <w:lvlText w:val=""/>
      <w:lvlJc w:val="left"/>
      <w:pPr>
        <w:tabs>
          <w:tab w:val="num" w:pos="4320"/>
        </w:tabs>
        <w:ind w:left="4320" w:hanging="360"/>
      </w:pPr>
      <w:rPr>
        <w:rFonts w:ascii="Symbol" w:hAnsi="Symbol" w:hint="default"/>
      </w:rPr>
    </w:lvl>
    <w:lvl w:ilvl="6" w:tplc="AA0E791E">
      <w:start w:val="1"/>
      <w:numFmt w:val="bullet"/>
      <w:lvlText w:val=""/>
      <w:lvlJc w:val="left"/>
      <w:pPr>
        <w:tabs>
          <w:tab w:val="num" w:pos="5040"/>
        </w:tabs>
        <w:ind w:left="5040" w:hanging="360"/>
      </w:pPr>
      <w:rPr>
        <w:rFonts w:ascii="Symbol" w:hAnsi="Symbol" w:hint="default"/>
      </w:rPr>
    </w:lvl>
    <w:lvl w:ilvl="7" w:tplc="08EED6E0">
      <w:start w:val="1"/>
      <w:numFmt w:val="bullet"/>
      <w:lvlText w:val=""/>
      <w:lvlJc w:val="left"/>
      <w:pPr>
        <w:tabs>
          <w:tab w:val="num" w:pos="5760"/>
        </w:tabs>
        <w:ind w:left="5760" w:hanging="360"/>
      </w:pPr>
      <w:rPr>
        <w:rFonts w:ascii="Symbol" w:hAnsi="Symbol" w:hint="default"/>
      </w:rPr>
    </w:lvl>
    <w:lvl w:ilvl="8" w:tplc="F6606444">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151E7"/>
    <w:multiLevelType w:val="hybridMultilevel"/>
    <w:tmpl w:val="8F563E00"/>
    <w:lvl w:ilvl="0" w:tplc="FC169DB8">
      <w:start w:val="1"/>
      <w:numFmt w:val="bullet"/>
      <w:lvlText w:val=""/>
      <w:lvlJc w:val="left"/>
      <w:pPr>
        <w:tabs>
          <w:tab w:val="num" w:pos="720"/>
        </w:tabs>
        <w:ind w:left="720" w:hanging="360"/>
      </w:pPr>
      <w:rPr>
        <w:rFonts w:ascii="Symbol" w:hAnsi="Symbol" w:hint="default"/>
      </w:rPr>
    </w:lvl>
    <w:lvl w:ilvl="1" w:tplc="09F8CDD2">
      <w:start w:val="1"/>
      <w:numFmt w:val="bullet"/>
      <w:lvlText w:val=""/>
      <w:lvlJc w:val="left"/>
      <w:pPr>
        <w:tabs>
          <w:tab w:val="num" w:pos="1440"/>
        </w:tabs>
        <w:ind w:left="1440" w:hanging="360"/>
      </w:pPr>
      <w:rPr>
        <w:rFonts w:ascii="Symbol" w:hAnsi="Symbol" w:hint="default"/>
      </w:rPr>
    </w:lvl>
    <w:lvl w:ilvl="2" w:tplc="A118B16A">
      <w:start w:val="1"/>
      <w:numFmt w:val="bullet"/>
      <w:lvlText w:val=""/>
      <w:lvlJc w:val="left"/>
      <w:pPr>
        <w:tabs>
          <w:tab w:val="num" w:pos="2160"/>
        </w:tabs>
        <w:ind w:left="2160" w:hanging="360"/>
      </w:pPr>
      <w:rPr>
        <w:rFonts w:ascii="Symbol" w:hAnsi="Symbol" w:hint="default"/>
      </w:rPr>
    </w:lvl>
    <w:lvl w:ilvl="3" w:tplc="DA64D8DA">
      <w:start w:val="1"/>
      <w:numFmt w:val="bullet"/>
      <w:lvlText w:val=""/>
      <w:lvlJc w:val="left"/>
      <w:pPr>
        <w:tabs>
          <w:tab w:val="num" w:pos="2880"/>
        </w:tabs>
        <w:ind w:left="2880" w:hanging="360"/>
      </w:pPr>
      <w:rPr>
        <w:rFonts w:ascii="Symbol" w:hAnsi="Symbol" w:hint="default"/>
      </w:rPr>
    </w:lvl>
    <w:lvl w:ilvl="4" w:tplc="BE3CBB34">
      <w:start w:val="1"/>
      <w:numFmt w:val="bullet"/>
      <w:lvlText w:val=""/>
      <w:lvlJc w:val="left"/>
      <w:pPr>
        <w:tabs>
          <w:tab w:val="num" w:pos="3600"/>
        </w:tabs>
        <w:ind w:left="3600" w:hanging="360"/>
      </w:pPr>
      <w:rPr>
        <w:rFonts w:ascii="Symbol" w:hAnsi="Symbol" w:hint="default"/>
      </w:rPr>
    </w:lvl>
    <w:lvl w:ilvl="5" w:tplc="30CEBB1E">
      <w:start w:val="1"/>
      <w:numFmt w:val="bullet"/>
      <w:lvlText w:val=""/>
      <w:lvlJc w:val="left"/>
      <w:pPr>
        <w:tabs>
          <w:tab w:val="num" w:pos="4320"/>
        </w:tabs>
        <w:ind w:left="4320" w:hanging="360"/>
      </w:pPr>
      <w:rPr>
        <w:rFonts w:ascii="Symbol" w:hAnsi="Symbol" w:hint="default"/>
      </w:rPr>
    </w:lvl>
    <w:lvl w:ilvl="6" w:tplc="237EDF8A">
      <w:start w:val="1"/>
      <w:numFmt w:val="bullet"/>
      <w:lvlText w:val=""/>
      <w:lvlJc w:val="left"/>
      <w:pPr>
        <w:tabs>
          <w:tab w:val="num" w:pos="5040"/>
        </w:tabs>
        <w:ind w:left="5040" w:hanging="360"/>
      </w:pPr>
      <w:rPr>
        <w:rFonts w:ascii="Symbol" w:hAnsi="Symbol" w:hint="default"/>
      </w:rPr>
    </w:lvl>
    <w:lvl w:ilvl="7" w:tplc="619E8520">
      <w:start w:val="1"/>
      <w:numFmt w:val="bullet"/>
      <w:lvlText w:val=""/>
      <w:lvlJc w:val="left"/>
      <w:pPr>
        <w:tabs>
          <w:tab w:val="num" w:pos="5760"/>
        </w:tabs>
        <w:ind w:left="5760" w:hanging="360"/>
      </w:pPr>
      <w:rPr>
        <w:rFonts w:ascii="Symbol" w:hAnsi="Symbol" w:hint="default"/>
      </w:rPr>
    </w:lvl>
    <w:lvl w:ilvl="8" w:tplc="B33EDDB0">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2B46A34"/>
    <w:multiLevelType w:val="hybridMultilevel"/>
    <w:tmpl w:val="2068AD28"/>
    <w:lvl w:ilvl="0" w:tplc="4BD46BD0">
      <w:start w:val="1"/>
      <w:numFmt w:val="bullet"/>
      <w:lvlText w:val=""/>
      <w:lvlJc w:val="left"/>
      <w:pPr>
        <w:tabs>
          <w:tab w:val="num" w:pos="720"/>
        </w:tabs>
        <w:ind w:left="720" w:hanging="360"/>
      </w:pPr>
      <w:rPr>
        <w:rFonts w:ascii="Symbol" w:hAnsi="Symbol" w:hint="default"/>
      </w:rPr>
    </w:lvl>
    <w:lvl w:ilvl="1" w:tplc="94C035FE">
      <w:start w:val="1"/>
      <w:numFmt w:val="bullet"/>
      <w:lvlText w:val=""/>
      <w:lvlJc w:val="left"/>
      <w:pPr>
        <w:tabs>
          <w:tab w:val="num" w:pos="1440"/>
        </w:tabs>
        <w:ind w:left="1440" w:hanging="360"/>
      </w:pPr>
      <w:rPr>
        <w:rFonts w:ascii="Symbol" w:hAnsi="Symbol" w:hint="default"/>
      </w:rPr>
    </w:lvl>
    <w:lvl w:ilvl="2" w:tplc="D946CD22">
      <w:start w:val="1"/>
      <w:numFmt w:val="bullet"/>
      <w:lvlText w:val=""/>
      <w:lvlJc w:val="left"/>
      <w:pPr>
        <w:tabs>
          <w:tab w:val="num" w:pos="2160"/>
        </w:tabs>
        <w:ind w:left="2160" w:hanging="360"/>
      </w:pPr>
      <w:rPr>
        <w:rFonts w:ascii="Symbol" w:hAnsi="Symbol" w:hint="default"/>
      </w:rPr>
    </w:lvl>
    <w:lvl w:ilvl="3" w:tplc="2454283E">
      <w:start w:val="1"/>
      <w:numFmt w:val="bullet"/>
      <w:lvlText w:val=""/>
      <w:lvlJc w:val="left"/>
      <w:pPr>
        <w:tabs>
          <w:tab w:val="num" w:pos="2880"/>
        </w:tabs>
        <w:ind w:left="2880" w:hanging="360"/>
      </w:pPr>
      <w:rPr>
        <w:rFonts w:ascii="Symbol" w:hAnsi="Symbol" w:hint="default"/>
      </w:rPr>
    </w:lvl>
    <w:lvl w:ilvl="4" w:tplc="4B508A24">
      <w:start w:val="1"/>
      <w:numFmt w:val="bullet"/>
      <w:lvlText w:val=""/>
      <w:lvlJc w:val="left"/>
      <w:pPr>
        <w:tabs>
          <w:tab w:val="num" w:pos="3600"/>
        </w:tabs>
        <w:ind w:left="3600" w:hanging="360"/>
      </w:pPr>
      <w:rPr>
        <w:rFonts w:ascii="Symbol" w:hAnsi="Symbol" w:hint="default"/>
      </w:rPr>
    </w:lvl>
    <w:lvl w:ilvl="5" w:tplc="1B584B50">
      <w:start w:val="1"/>
      <w:numFmt w:val="bullet"/>
      <w:lvlText w:val=""/>
      <w:lvlJc w:val="left"/>
      <w:pPr>
        <w:tabs>
          <w:tab w:val="num" w:pos="4320"/>
        </w:tabs>
        <w:ind w:left="4320" w:hanging="360"/>
      </w:pPr>
      <w:rPr>
        <w:rFonts w:ascii="Symbol" w:hAnsi="Symbol" w:hint="default"/>
      </w:rPr>
    </w:lvl>
    <w:lvl w:ilvl="6" w:tplc="A72A8392">
      <w:start w:val="1"/>
      <w:numFmt w:val="bullet"/>
      <w:lvlText w:val=""/>
      <w:lvlJc w:val="left"/>
      <w:pPr>
        <w:tabs>
          <w:tab w:val="num" w:pos="5040"/>
        </w:tabs>
        <w:ind w:left="5040" w:hanging="360"/>
      </w:pPr>
      <w:rPr>
        <w:rFonts w:ascii="Symbol" w:hAnsi="Symbol" w:hint="default"/>
      </w:rPr>
    </w:lvl>
    <w:lvl w:ilvl="7" w:tplc="0DF01042">
      <w:start w:val="1"/>
      <w:numFmt w:val="bullet"/>
      <w:lvlText w:val=""/>
      <w:lvlJc w:val="left"/>
      <w:pPr>
        <w:tabs>
          <w:tab w:val="num" w:pos="5760"/>
        </w:tabs>
        <w:ind w:left="5760" w:hanging="360"/>
      </w:pPr>
      <w:rPr>
        <w:rFonts w:ascii="Symbol" w:hAnsi="Symbol" w:hint="default"/>
      </w:rPr>
    </w:lvl>
    <w:lvl w:ilvl="8" w:tplc="37E00AA8">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7B96B66"/>
    <w:multiLevelType w:val="hybridMultilevel"/>
    <w:tmpl w:val="D77E7CD6"/>
    <w:lvl w:ilvl="0" w:tplc="FF90CA00">
      <w:start w:val="1"/>
      <w:numFmt w:val="lowerRoman"/>
      <w:lvlText w:val="%1."/>
      <w:lvlJc w:val="right"/>
      <w:pPr>
        <w:ind w:left="1417" w:hanging="283"/>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7" w15:restartNumberingAfterBreak="0">
    <w:nsid w:val="399A78C3"/>
    <w:multiLevelType w:val="hybridMultilevel"/>
    <w:tmpl w:val="20F82BA0"/>
    <w:lvl w:ilvl="0" w:tplc="ECB6B4A2">
      <w:start w:val="1"/>
      <w:numFmt w:val="decimal"/>
      <w:lvlText w:val="%1."/>
      <w:lvlJc w:val="left"/>
      <w:pPr>
        <w:ind w:left="567" w:hanging="283"/>
      </w:pPr>
    </w:lvl>
    <w:lvl w:ilvl="1" w:tplc="3B4AD0FA">
      <w:start w:val="1"/>
      <w:numFmt w:val="lowerLetter"/>
      <w:lvlText w:val="%2."/>
      <w:lvlJc w:val="left"/>
      <w:pPr>
        <w:ind w:left="851" w:hanging="284"/>
      </w:pPr>
    </w:lvl>
    <w:lvl w:ilvl="2" w:tplc="FF90CA00">
      <w:start w:val="1"/>
      <w:numFmt w:val="lowerRoman"/>
      <w:lvlText w:val="%3."/>
      <w:lvlJc w:val="right"/>
      <w:pPr>
        <w:ind w:left="1134" w:hanging="283"/>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BDF26D2"/>
    <w:multiLevelType w:val="hybridMultilevel"/>
    <w:tmpl w:val="F42613D2"/>
    <w:lvl w:ilvl="0" w:tplc="A30C7FAE">
      <w:start w:val="1"/>
      <w:numFmt w:val="bullet"/>
      <w:lvlText w:val=""/>
      <w:lvlJc w:val="left"/>
      <w:pPr>
        <w:tabs>
          <w:tab w:val="num" w:pos="720"/>
        </w:tabs>
        <w:ind w:left="720" w:hanging="360"/>
      </w:pPr>
      <w:rPr>
        <w:rFonts w:ascii="Symbol" w:hAnsi="Symbol" w:hint="default"/>
      </w:rPr>
    </w:lvl>
    <w:lvl w:ilvl="1" w:tplc="CBB2F5DC">
      <w:start w:val="1"/>
      <w:numFmt w:val="bullet"/>
      <w:lvlText w:val=""/>
      <w:lvlJc w:val="left"/>
      <w:pPr>
        <w:tabs>
          <w:tab w:val="num" w:pos="1440"/>
        </w:tabs>
        <w:ind w:left="1440" w:hanging="360"/>
      </w:pPr>
      <w:rPr>
        <w:rFonts w:ascii="Symbol" w:hAnsi="Symbol" w:hint="default"/>
      </w:rPr>
    </w:lvl>
    <w:lvl w:ilvl="2" w:tplc="7F22B084">
      <w:start w:val="1"/>
      <w:numFmt w:val="bullet"/>
      <w:lvlText w:val=""/>
      <w:lvlJc w:val="left"/>
      <w:pPr>
        <w:tabs>
          <w:tab w:val="num" w:pos="2160"/>
        </w:tabs>
        <w:ind w:left="2160" w:hanging="360"/>
      </w:pPr>
      <w:rPr>
        <w:rFonts w:ascii="Symbol" w:hAnsi="Symbol" w:hint="default"/>
      </w:rPr>
    </w:lvl>
    <w:lvl w:ilvl="3" w:tplc="67EAF62C">
      <w:start w:val="1"/>
      <w:numFmt w:val="bullet"/>
      <w:lvlText w:val=""/>
      <w:lvlJc w:val="left"/>
      <w:pPr>
        <w:tabs>
          <w:tab w:val="num" w:pos="2880"/>
        </w:tabs>
        <w:ind w:left="2880" w:hanging="360"/>
      </w:pPr>
      <w:rPr>
        <w:rFonts w:ascii="Symbol" w:hAnsi="Symbol" w:hint="default"/>
      </w:rPr>
    </w:lvl>
    <w:lvl w:ilvl="4" w:tplc="BC70BD6C">
      <w:start w:val="1"/>
      <w:numFmt w:val="bullet"/>
      <w:lvlText w:val=""/>
      <w:lvlJc w:val="left"/>
      <w:pPr>
        <w:tabs>
          <w:tab w:val="num" w:pos="3600"/>
        </w:tabs>
        <w:ind w:left="3600" w:hanging="360"/>
      </w:pPr>
      <w:rPr>
        <w:rFonts w:ascii="Symbol" w:hAnsi="Symbol" w:hint="default"/>
      </w:rPr>
    </w:lvl>
    <w:lvl w:ilvl="5" w:tplc="7D20BE70">
      <w:start w:val="1"/>
      <w:numFmt w:val="bullet"/>
      <w:lvlText w:val=""/>
      <w:lvlJc w:val="left"/>
      <w:pPr>
        <w:tabs>
          <w:tab w:val="num" w:pos="4320"/>
        </w:tabs>
        <w:ind w:left="4320" w:hanging="360"/>
      </w:pPr>
      <w:rPr>
        <w:rFonts w:ascii="Symbol" w:hAnsi="Symbol" w:hint="default"/>
      </w:rPr>
    </w:lvl>
    <w:lvl w:ilvl="6" w:tplc="79042142">
      <w:start w:val="1"/>
      <w:numFmt w:val="bullet"/>
      <w:lvlText w:val=""/>
      <w:lvlJc w:val="left"/>
      <w:pPr>
        <w:tabs>
          <w:tab w:val="num" w:pos="5040"/>
        </w:tabs>
        <w:ind w:left="5040" w:hanging="360"/>
      </w:pPr>
      <w:rPr>
        <w:rFonts w:ascii="Symbol" w:hAnsi="Symbol" w:hint="default"/>
      </w:rPr>
    </w:lvl>
    <w:lvl w:ilvl="7" w:tplc="52282E76">
      <w:start w:val="1"/>
      <w:numFmt w:val="bullet"/>
      <w:lvlText w:val=""/>
      <w:lvlJc w:val="left"/>
      <w:pPr>
        <w:tabs>
          <w:tab w:val="num" w:pos="5760"/>
        </w:tabs>
        <w:ind w:left="5760" w:hanging="360"/>
      </w:pPr>
      <w:rPr>
        <w:rFonts w:ascii="Symbol" w:hAnsi="Symbol" w:hint="default"/>
      </w:rPr>
    </w:lvl>
    <w:lvl w:ilvl="8" w:tplc="A92EF2DC">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422F4D5B"/>
    <w:multiLevelType w:val="hybridMultilevel"/>
    <w:tmpl w:val="457E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E553B4"/>
    <w:multiLevelType w:val="hybridMultilevel"/>
    <w:tmpl w:val="B7D4ED04"/>
    <w:lvl w:ilvl="0" w:tplc="51327496">
      <w:start w:val="1"/>
      <w:numFmt w:val="bullet"/>
      <w:lvlText w:val=""/>
      <w:lvlJc w:val="left"/>
      <w:pPr>
        <w:tabs>
          <w:tab w:val="num" w:pos="720"/>
        </w:tabs>
        <w:ind w:left="720" w:hanging="360"/>
      </w:pPr>
      <w:rPr>
        <w:rFonts w:ascii="Symbol" w:hAnsi="Symbol" w:hint="default"/>
      </w:rPr>
    </w:lvl>
    <w:lvl w:ilvl="1" w:tplc="2B745760">
      <w:start w:val="1"/>
      <w:numFmt w:val="bullet"/>
      <w:lvlText w:val=""/>
      <w:lvlJc w:val="left"/>
      <w:pPr>
        <w:tabs>
          <w:tab w:val="num" w:pos="1440"/>
        </w:tabs>
        <w:ind w:left="1440" w:hanging="360"/>
      </w:pPr>
      <w:rPr>
        <w:rFonts w:ascii="Symbol" w:hAnsi="Symbol" w:hint="default"/>
      </w:rPr>
    </w:lvl>
    <w:lvl w:ilvl="2" w:tplc="5296D33C">
      <w:start w:val="1"/>
      <w:numFmt w:val="bullet"/>
      <w:lvlText w:val=""/>
      <w:lvlJc w:val="left"/>
      <w:pPr>
        <w:tabs>
          <w:tab w:val="num" w:pos="2160"/>
        </w:tabs>
        <w:ind w:left="2160" w:hanging="360"/>
      </w:pPr>
      <w:rPr>
        <w:rFonts w:ascii="Symbol" w:hAnsi="Symbol" w:hint="default"/>
      </w:rPr>
    </w:lvl>
    <w:lvl w:ilvl="3" w:tplc="2B00085A">
      <w:start w:val="1"/>
      <w:numFmt w:val="bullet"/>
      <w:lvlText w:val=""/>
      <w:lvlJc w:val="left"/>
      <w:pPr>
        <w:tabs>
          <w:tab w:val="num" w:pos="2880"/>
        </w:tabs>
        <w:ind w:left="2880" w:hanging="360"/>
      </w:pPr>
      <w:rPr>
        <w:rFonts w:ascii="Symbol" w:hAnsi="Symbol" w:hint="default"/>
      </w:rPr>
    </w:lvl>
    <w:lvl w:ilvl="4" w:tplc="BDB2DC32">
      <w:start w:val="1"/>
      <w:numFmt w:val="bullet"/>
      <w:lvlText w:val=""/>
      <w:lvlJc w:val="left"/>
      <w:pPr>
        <w:tabs>
          <w:tab w:val="num" w:pos="3600"/>
        </w:tabs>
        <w:ind w:left="3600" w:hanging="360"/>
      </w:pPr>
      <w:rPr>
        <w:rFonts w:ascii="Symbol" w:hAnsi="Symbol" w:hint="default"/>
      </w:rPr>
    </w:lvl>
    <w:lvl w:ilvl="5" w:tplc="F90E106C">
      <w:start w:val="1"/>
      <w:numFmt w:val="bullet"/>
      <w:lvlText w:val=""/>
      <w:lvlJc w:val="left"/>
      <w:pPr>
        <w:tabs>
          <w:tab w:val="num" w:pos="4320"/>
        </w:tabs>
        <w:ind w:left="4320" w:hanging="360"/>
      </w:pPr>
      <w:rPr>
        <w:rFonts w:ascii="Symbol" w:hAnsi="Symbol" w:hint="default"/>
      </w:rPr>
    </w:lvl>
    <w:lvl w:ilvl="6" w:tplc="3BFCC4CC">
      <w:start w:val="1"/>
      <w:numFmt w:val="bullet"/>
      <w:lvlText w:val=""/>
      <w:lvlJc w:val="left"/>
      <w:pPr>
        <w:tabs>
          <w:tab w:val="num" w:pos="5040"/>
        </w:tabs>
        <w:ind w:left="5040" w:hanging="360"/>
      </w:pPr>
      <w:rPr>
        <w:rFonts w:ascii="Symbol" w:hAnsi="Symbol" w:hint="default"/>
      </w:rPr>
    </w:lvl>
    <w:lvl w:ilvl="7" w:tplc="59A446AC">
      <w:start w:val="1"/>
      <w:numFmt w:val="bullet"/>
      <w:lvlText w:val=""/>
      <w:lvlJc w:val="left"/>
      <w:pPr>
        <w:tabs>
          <w:tab w:val="num" w:pos="5760"/>
        </w:tabs>
        <w:ind w:left="5760" w:hanging="360"/>
      </w:pPr>
      <w:rPr>
        <w:rFonts w:ascii="Symbol" w:hAnsi="Symbol" w:hint="default"/>
      </w:rPr>
    </w:lvl>
    <w:lvl w:ilvl="8" w:tplc="A6D236E8">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95B5FD7"/>
    <w:multiLevelType w:val="hybridMultilevel"/>
    <w:tmpl w:val="0014417C"/>
    <w:lvl w:ilvl="0" w:tplc="8C1690C6">
      <w:start w:val="1"/>
      <w:numFmt w:val="bullet"/>
      <w:lvlText w:val=""/>
      <w:lvlJc w:val="left"/>
      <w:pPr>
        <w:tabs>
          <w:tab w:val="num" w:pos="720"/>
        </w:tabs>
        <w:ind w:left="720" w:hanging="360"/>
      </w:pPr>
      <w:rPr>
        <w:rFonts w:ascii="Symbol" w:hAnsi="Symbol" w:hint="default"/>
      </w:rPr>
    </w:lvl>
    <w:lvl w:ilvl="1" w:tplc="7AB8804A">
      <w:start w:val="1"/>
      <w:numFmt w:val="bullet"/>
      <w:lvlText w:val=""/>
      <w:lvlJc w:val="left"/>
      <w:pPr>
        <w:tabs>
          <w:tab w:val="num" w:pos="1440"/>
        </w:tabs>
        <w:ind w:left="1440" w:hanging="360"/>
      </w:pPr>
      <w:rPr>
        <w:rFonts w:ascii="Symbol" w:hAnsi="Symbol" w:hint="default"/>
      </w:rPr>
    </w:lvl>
    <w:lvl w:ilvl="2" w:tplc="0096D452">
      <w:start w:val="1"/>
      <w:numFmt w:val="bullet"/>
      <w:lvlText w:val=""/>
      <w:lvlJc w:val="left"/>
      <w:pPr>
        <w:tabs>
          <w:tab w:val="num" w:pos="2160"/>
        </w:tabs>
        <w:ind w:left="2160" w:hanging="360"/>
      </w:pPr>
      <w:rPr>
        <w:rFonts w:ascii="Symbol" w:hAnsi="Symbol" w:hint="default"/>
      </w:rPr>
    </w:lvl>
    <w:lvl w:ilvl="3" w:tplc="EC38D61E">
      <w:start w:val="1"/>
      <w:numFmt w:val="bullet"/>
      <w:lvlText w:val=""/>
      <w:lvlJc w:val="left"/>
      <w:pPr>
        <w:tabs>
          <w:tab w:val="num" w:pos="2880"/>
        </w:tabs>
        <w:ind w:left="2880" w:hanging="360"/>
      </w:pPr>
      <w:rPr>
        <w:rFonts w:ascii="Symbol" w:hAnsi="Symbol" w:hint="default"/>
      </w:rPr>
    </w:lvl>
    <w:lvl w:ilvl="4" w:tplc="DAFC8676">
      <w:start w:val="1"/>
      <w:numFmt w:val="bullet"/>
      <w:lvlText w:val=""/>
      <w:lvlJc w:val="left"/>
      <w:pPr>
        <w:tabs>
          <w:tab w:val="num" w:pos="3600"/>
        </w:tabs>
        <w:ind w:left="3600" w:hanging="360"/>
      </w:pPr>
      <w:rPr>
        <w:rFonts w:ascii="Symbol" w:hAnsi="Symbol" w:hint="default"/>
      </w:rPr>
    </w:lvl>
    <w:lvl w:ilvl="5" w:tplc="BEE4BF92">
      <w:start w:val="1"/>
      <w:numFmt w:val="bullet"/>
      <w:lvlText w:val=""/>
      <w:lvlJc w:val="left"/>
      <w:pPr>
        <w:tabs>
          <w:tab w:val="num" w:pos="4320"/>
        </w:tabs>
        <w:ind w:left="4320" w:hanging="360"/>
      </w:pPr>
      <w:rPr>
        <w:rFonts w:ascii="Symbol" w:hAnsi="Symbol" w:hint="default"/>
      </w:rPr>
    </w:lvl>
    <w:lvl w:ilvl="6" w:tplc="CC766056">
      <w:start w:val="1"/>
      <w:numFmt w:val="bullet"/>
      <w:lvlText w:val=""/>
      <w:lvlJc w:val="left"/>
      <w:pPr>
        <w:tabs>
          <w:tab w:val="num" w:pos="5040"/>
        </w:tabs>
        <w:ind w:left="5040" w:hanging="360"/>
      </w:pPr>
      <w:rPr>
        <w:rFonts w:ascii="Symbol" w:hAnsi="Symbol" w:hint="default"/>
      </w:rPr>
    </w:lvl>
    <w:lvl w:ilvl="7" w:tplc="186688CE">
      <w:start w:val="1"/>
      <w:numFmt w:val="bullet"/>
      <w:lvlText w:val=""/>
      <w:lvlJc w:val="left"/>
      <w:pPr>
        <w:tabs>
          <w:tab w:val="num" w:pos="5760"/>
        </w:tabs>
        <w:ind w:left="5760" w:hanging="360"/>
      </w:pPr>
      <w:rPr>
        <w:rFonts w:ascii="Symbol" w:hAnsi="Symbol" w:hint="default"/>
      </w:rPr>
    </w:lvl>
    <w:lvl w:ilvl="8" w:tplc="EBC236DE">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20CC5"/>
    <w:multiLevelType w:val="hybridMultilevel"/>
    <w:tmpl w:val="1FB831E4"/>
    <w:lvl w:ilvl="0" w:tplc="82567DE8">
      <w:start w:val="4"/>
      <w:numFmt w:val="decimal"/>
      <w:lvlText w:val="%1."/>
      <w:lvlJc w:val="left"/>
      <w:pPr>
        <w:ind w:left="8280" w:hanging="72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47C66B8"/>
    <w:multiLevelType w:val="hybridMultilevel"/>
    <w:tmpl w:val="AD1C791E"/>
    <w:lvl w:ilvl="0" w:tplc="36A0ECD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6E83B3A"/>
    <w:multiLevelType w:val="hybridMultilevel"/>
    <w:tmpl w:val="A46EB1F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8" w15:restartNumberingAfterBreak="0">
    <w:nsid w:val="646C4DAA"/>
    <w:multiLevelType w:val="hybridMultilevel"/>
    <w:tmpl w:val="87E60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6DA1230"/>
    <w:multiLevelType w:val="hybridMultilevel"/>
    <w:tmpl w:val="E7B6DECC"/>
    <w:lvl w:ilvl="0" w:tplc="D8D86CDE">
      <w:start w:val="1"/>
      <w:numFmt w:val="bullet"/>
      <w:lvlText w:val=""/>
      <w:lvlJc w:val="left"/>
      <w:pPr>
        <w:tabs>
          <w:tab w:val="num" w:pos="720"/>
        </w:tabs>
        <w:ind w:left="720" w:hanging="360"/>
      </w:pPr>
      <w:rPr>
        <w:rFonts w:ascii="Symbol" w:hAnsi="Symbol" w:hint="default"/>
      </w:rPr>
    </w:lvl>
    <w:lvl w:ilvl="1" w:tplc="1D4E7DD8">
      <w:start w:val="1"/>
      <w:numFmt w:val="bullet"/>
      <w:lvlText w:val=""/>
      <w:lvlJc w:val="left"/>
      <w:pPr>
        <w:tabs>
          <w:tab w:val="num" w:pos="1440"/>
        </w:tabs>
        <w:ind w:left="1440" w:hanging="360"/>
      </w:pPr>
      <w:rPr>
        <w:rFonts w:ascii="Symbol" w:hAnsi="Symbol" w:hint="default"/>
      </w:rPr>
    </w:lvl>
    <w:lvl w:ilvl="2" w:tplc="55A86C18">
      <w:start w:val="1"/>
      <w:numFmt w:val="bullet"/>
      <w:lvlText w:val=""/>
      <w:lvlJc w:val="left"/>
      <w:pPr>
        <w:tabs>
          <w:tab w:val="num" w:pos="2160"/>
        </w:tabs>
        <w:ind w:left="2160" w:hanging="360"/>
      </w:pPr>
      <w:rPr>
        <w:rFonts w:ascii="Symbol" w:hAnsi="Symbol" w:hint="default"/>
      </w:rPr>
    </w:lvl>
    <w:lvl w:ilvl="3" w:tplc="4D4E2E28">
      <w:start w:val="1"/>
      <w:numFmt w:val="bullet"/>
      <w:lvlText w:val=""/>
      <w:lvlJc w:val="left"/>
      <w:pPr>
        <w:tabs>
          <w:tab w:val="num" w:pos="2880"/>
        </w:tabs>
        <w:ind w:left="2880" w:hanging="360"/>
      </w:pPr>
      <w:rPr>
        <w:rFonts w:ascii="Symbol" w:hAnsi="Symbol" w:hint="default"/>
      </w:rPr>
    </w:lvl>
    <w:lvl w:ilvl="4" w:tplc="40B25664">
      <w:start w:val="1"/>
      <w:numFmt w:val="bullet"/>
      <w:lvlText w:val=""/>
      <w:lvlJc w:val="left"/>
      <w:pPr>
        <w:tabs>
          <w:tab w:val="num" w:pos="3600"/>
        </w:tabs>
        <w:ind w:left="3600" w:hanging="360"/>
      </w:pPr>
      <w:rPr>
        <w:rFonts w:ascii="Symbol" w:hAnsi="Symbol" w:hint="default"/>
      </w:rPr>
    </w:lvl>
    <w:lvl w:ilvl="5" w:tplc="C7A8063E">
      <w:start w:val="1"/>
      <w:numFmt w:val="bullet"/>
      <w:lvlText w:val=""/>
      <w:lvlJc w:val="left"/>
      <w:pPr>
        <w:tabs>
          <w:tab w:val="num" w:pos="4320"/>
        </w:tabs>
        <w:ind w:left="4320" w:hanging="360"/>
      </w:pPr>
      <w:rPr>
        <w:rFonts w:ascii="Symbol" w:hAnsi="Symbol" w:hint="default"/>
      </w:rPr>
    </w:lvl>
    <w:lvl w:ilvl="6" w:tplc="F320DC24">
      <w:start w:val="1"/>
      <w:numFmt w:val="bullet"/>
      <w:lvlText w:val=""/>
      <w:lvlJc w:val="left"/>
      <w:pPr>
        <w:tabs>
          <w:tab w:val="num" w:pos="5040"/>
        </w:tabs>
        <w:ind w:left="5040" w:hanging="360"/>
      </w:pPr>
      <w:rPr>
        <w:rFonts w:ascii="Symbol" w:hAnsi="Symbol" w:hint="default"/>
      </w:rPr>
    </w:lvl>
    <w:lvl w:ilvl="7" w:tplc="FBC2F624">
      <w:start w:val="1"/>
      <w:numFmt w:val="bullet"/>
      <w:lvlText w:val=""/>
      <w:lvlJc w:val="left"/>
      <w:pPr>
        <w:tabs>
          <w:tab w:val="num" w:pos="5760"/>
        </w:tabs>
        <w:ind w:left="5760" w:hanging="360"/>
      </w:pPr>
      <w:rPr>
        <w:rFonts w:ascii="Symbol" w:hAnsi="Symbol" w:hint="default"/>
      </w:rPr>
    </w:lvl>
    <w:lvl w:ilvl="8" w:tplc="697C13A4">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93B5806"/>
    <w:multiLevelType w:val="hybridMultilevel"/>
    <w:tmpl w:val="38069338"/>
    <w:lvl w:ilvl="0" w:tplc="76C85BEA">
      <w:start w:val="1"/>
      <w:numFmt w:val="bullet"/>
      <w:lvlText w:val=""/>
      <w:lvlJc w:val="left"/>
      <w:pPr>
        <w:tabs>
          <w:tab w:val="num" w:pos="720"/>
        </w:tabs>
        <w:ind w:left="720" w:hanging="360"/>
      </w:pPr>
      <w:rPr>
        <w:rFonts w:ascii="Symbol" w:hAnsi="Symbol" w:hint="default"/>
      </w:rPr>
    </w:lvl>
    <w:lvl w:ilvl="1" w:tplc="8E6093AA">
      <w:start w:val="1"/>
      <w:numFmt w:val="bullet"/>
      <w:lvlText w:val=""/>
      <w:lvlJc w:val="left"/>
      <w:pPr>
        <w:tabs>
          <w:tab w:val="num" w:pos="1440"/>
        </w:tabs>
        <w:ind w:left="1440" w:hanging="360"/>
      </w:pPr>
      <w:rPr>
        <w:rFonts w:ascii="Symbol" w:hAnsi="Symbol" w:hint="default"/>
      </w:rPr>
    </w:lvl>
    <w:lvl w:ilvl="2" w:tplc="6B9808BE">
      <w:start w:val="1"/>
      <w:numFmt w:val="bullet"/>
      <w:lvlText w:val=""/>
      <w:lvlJc w:val="left"/>
      <w:pPr>
        <w:tabs>
          <w:tab w:val="num" w:pos="2160"/>
        </w:tabs>
        <w:ind w:left="2160" w:hanging="360"/>
      </w:pPr>
      <w:rPr>
        <w:rFonts w:ascii="Symbol" w:hAnsi="Symbol" w:hint="default"/>
      </w:rPr>
    </w:lvl>
    <w:lvl w:ilvl="3" w:tplc="C4A43D52">
      <w:start w:val="1"/>
      <w:numFmt w:val="bullet"/>
      <w:lvlText w:val=""/>
      <w:lvlJc w:val="left"/>
      <w:pPr>
        <w:tabs>
          <w:tab w:val="num" w:pos="2880"/>
        </w:tabs>
        <w:ind w:left="2880" w:hanging="360"/>
      </w:pPr>
      <w:rPr>
        <w:rFonts w:ascii="Symbol" w:hAnsi="Symbol" w:hint="default"/>
      </w:rPr>
    </w:lvl>
    <w:lvl w:ilvl="4" w:tplc="C826D8EC">
      <w:start w:val="1"/>
      <w:numFmt w:val="bullet"/>
      <w:lvlText w:val=""/>
      <w:lvlJc w:val="left"/>
      <w:pPr>
        <w:tabs>
          <w:tab w:val="num" w:pos="3600"/>
        </w:tabs>
        <w:ind w:left="3600" w:hanging="360"/>
      </w:pPr>
      <w:rPr>
        <w:rFonts w:ascii="Symbol" w:hAnsi="Symbol" w:hint="default"/>
      </w:rPr>
    </w:lvl>
    <w:lvl w:ilvl="5" w:tplc="4FF6FA7C">
      <w:start w:val="1"/>
      <w:numFmt w:val="bullet"/>
      <w:lvlText w:val=""/>
      <w:lvlJc w:val="left"/>
      <w:pPr>
        <w:tabs>
          <w:tab w:val="num" w:pos="4320"/>
        </w:tabs>
        <w:ind w:left="4320" w:hanging="360"/>
      </w:pPr>
      <w:rPr>
        <w:rFonts w:ascii="Symbol" w:hAnsi="Symbol" w:hint="default"/>
      </w:rPr>
    </w:lvl>
    <w:lvl w:ilvl="6" w:tplc="F47CE004">
      <w:start w:val="1"/>
      <w:numFmt w:val="bullet"/>
      <w:lvlText w:val=""/>
      <w:lvlJc w:val="left"/>
      <w:pPr>
        <w:tabs>
          <w:tab w:val="num" w:pos="5040"/>
        </w:tabs>
        <w:ind w:left="5040" w:hanging="360"/>
      </w:pPr>
      <w:rPr>
        <w:rFonts w:ascii="Symbol" w:hAnsi="Symbol" w:hint="default"/>
      </w:rPr>
    </w:lvl>
    <w:lvl w:ilvl="7" w:tplc="931C15CC">
      <w:start w:val="1"/>
      <w:numFmt w:val="bullet"/>
      <w:lvlText w:val=""/>
      <w:lvlJc w:val="left"/>
      <w:pPr>
        <w:tabs>
          <w:tab w:val="num" w:pos="5760"/>
        </w:tabs>
        <w:ind w:left="5760" w:hanging="360"/>
      </w:pPr>
      <w:rPr>
        <w:rFonts w:ascii="Symbol" w:hAnsi="Symbol" w:hint="default"/>
      </w:rPr>
    </w:lvl>
    <w:lvl w:ilvl="8" w:tplc="76201A3A">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E0218CA"/>
    <w:multiLevelType w:val="hybridMultilevel"/>
    <w:tmpl w:val="72083F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F1F540F"/>
    <w:multiLevelType w:val="hybridMultilevel"/>
    <w:tmpl w:val="20F82BA0"/>
    <w:lvl w:ilvl="0" w:tplc="ECB6B4A2">
      <w:start w:val="1"/>
      <w:numFmt w:val="decimal"/>
      <w:lvlText w:val="%1."/>
      <w:lvlJc w:val="left"/>
      <w:pPr>
        <w:ind w:left="567" w:hanging="283"/>
      </w:pPr>
    </w:lvl>
    <w:lvl w:ilvl="1" w:tplc="3B4AD0FA">
      <w:start w:val="1"/>
      <w:numFmt w:val="lowerLetter"/>
      <w:lvlText w:val="%2."/>
      <w:lvlJc w:val="left"/>
      <w:pPr>
        <w:ind w:left="851" w:hanging="284"/>
      </w:pPr>
    </w:lvl>
    <w:lvl w:ilvl="2" w:tplc="FF90CA00">
      <w:start w:val="1"/>
      <w:numFmt w:val="lowerRoman"/>
      <w:lvlText w:val="%3."/>
      <w:lvlJc w:val="right"/>
      <w:pPr>
        <w:ind w:left="1134" w:hanging="283"/>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F804DC3"/>
    <w:multiLevelType w:val="hybridMultilevel"/>
    <w:tmpl w:val="DA0EDD82"/>
    <w:lvl w:ilvl="0" w:tplc="824E7446">
      <w:start w:val="1"/>
      <w:numFmt w:val="bullet"/>
      <w:lvlText w:val=""/>
      <w:lvlJc w:val="left"/>
      <w:pPr>
        <w:tabs>
          <w:tab w:val="num" w:pos="720"/>
        </w:tabs>
        <w:ind w:left="720" w:hanging="360"/>
      </w:pPr>
      <w:rPr>
        <w:rFonts w:ascii="Symbol" w:hAnsi="Symbol" w:hint="default"/>
      </w:rPr>
    </w:lvl>
    <w:lvl w:ilvl="1" w:tplc="39A01ECC">
      <w:start w:val="1"/>
      <w:numFmt w:val="bullet"/>
      <w:lvlText w:val=""/>
      <w:lvlJc w:val="left"/>
      <w:pPr>
        <w:tabs>
          <w:tab w:val="num" w:pos="1440"/>
        </w:tabs>
        <w:ind w:left="1440" w:hanging="360"/>
      </w:pPr>
      <w:rPr>
        <w:rFonts w:ascii="Symbol" w:hAnsi="Symbol" w:hint="default"/>
      </w:rPr>
    </w:lvl>
    <w:lvl w:ilvl="2" w:tplc="C8B8B686">
      <w:start w:val="1"/>
      <w:numFmt w:val="bullet"/>
      <w:lvlText w:val=""/>
      <w:lvlJc w:val="left"/>
      <w:pPr>
        <w:tabs>
          <w:tab w:val="num" w:pos="2160"/>
        </w:tabs>
        <w:ind w:left="2160" w:hanging="360"/>
      </w:pPr>
      <w:rPr>
        <w:rFonts w:ascii="Symbol" w:hAnsi="Symbol" w:hint="default"/>
      </w:rPr>
    </w:lvl>
    <w:lvl w:ilvl="3" w:tplc="BEBCD8C6">
      <w:start w:val="1"/>
      <w:numFmt w:val="bullet"/>
      <w:lvlText w:val=""/>
      <w:lvlJc w:val="left"/>
      <w:pPr>
        <w:tabs>
          <w:tab w:val="num" w:pos="2880"/>
        </w:tabs>
        <w:ind w:left="2880" w:hanging="360"/>
      </w:pPr>
      <w:rPr>
        <w:rFonts w:ascii="Symbol" w:hAnsi="Symbol" w:hint="default"/>
      </w:rPr>
    </w:lvl>
    <w:lvl w:ilvl="4" w:tplc="E4D66A60">
      <w:start w:val="1"/>
      <w:numFmt w:val="bullet"/>
      <w:lvlText w:val=""/>
      <w:lvlJc w:val="left"/>
      <w:pPr>
        <w:tabs>
          <w:tab w:val="num" w:pos="3600"/>
        </w:tabs>
        <w:ind w:left="3600" w:hanging="360"/>
      </w:pPr>
      <w:rPr>
        <w:rFonts w:ascii="Symbol" w:hAnsi="Symbol" w:hint="default"/>
      </w:rPr>
    </w:lvl>
    <w:lvl w:ilvl="5" w:tplc="64CEC8A0">
      <w:start w:val="1"/>
      <w:numFmt w:val="bullet"/>
      <w:lvlText w:val=""/>
      <w:lvlJc w:val="left"/>
      <w:pPr>
        <w:tabs>
          <w:tab w:val="num" w:pos="4320"/>
        </w:tabs>
        <w:ind w:left="4320" w:hanging="360"/>
      </w:pPr>
      <w:rPr>
        <w:rFonts w:ascii="Symbol" w:hAnsi="Symbol" w:hint="default"/>
      </w:rPr>
    </w:lvl>
    <w:lvl w:ilvl="6" w:tplc="3C4ED87A">
      <w:start w:val="1"/>
      <w:numFmt w:val="bullet"/>
      <w:lvlText w:val=""/>
      <w:lvlJc w:val="left"/>
      <w:pPr>
        <w:tabs>
          <w:tab w:val="num" w:pos="5040"/>
        </w:tabs>
        <w:ind w:left="5040" w:hanging="360"/>
      </w:pPr>
      <w:rPr>
        <w:rFonts w:ascii="Symbol" w:hAnsi="Symbol" w:hint="default"/>
      </w:rPr>
    </w:lvl>
    <w:lvl w:ilvl="7" w:tplc="43AEE3B6">
      <w:start w:val="1"/>
      <w:numFmt w:val="bullet"/>
      <w:lvlText w:val=""/>
      <w:lvlJc w:val="left"/>
      <w:pPr>
        <w:tabs>
          <w:tab w:val="num" w:pos="5760"/>
        </w:tabs>
        <w:ind w:left="5760" w:hanging="360"/>
      </w:pPr>
      <w:rPr>
        <w:rFonts w:ascii="Symbol" w:hAnsi="Symbol" w:hint="default"/>
      </w:rPr>
    </w:lvl>
    <w:lvl w:ilvl="8" w:tplc="77E04CAA">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7"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965035">
    <w:abstractNumId w:val="7"/>
  </w:num>
  <w:num w:numId="2" w16cid:durableId="18362196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9287146">
    <w:abstractNumId w:val="6"/>
  </w:num>
  <w:num w:numId="4" w16cid:durableId="717240179">
    <w:abstractNumId w:val="27"/>
  </w:num>
  <w:num w:numId="5" w16cid:durableId="1951811371">
    <w:abstractNumId w:val="12"/>
  </w:num>
  <w:num w:numId="6" w16cid:durableId="1945188639">
    <w:abstractNumId w:val="11"/>
  </w:num>
  <w:num w:numId="7" w16cid:durableId="1701081520">
    <w:abstractNumId w:val="10"/>
  </w:num>
  <w:num w:numId="8" w16cid:durableId="686905875">
    <w:abstractNumId w:val="22"/>
  </w:num>
  <w:num w:numId="9" w16cid:durableId="66345292">
    <w:abstractNumId w:val="18"/>
  </w:num>
  <w:num w:numId="10" w16cid:durableId="1950357847">
    <w:abstractNumId w:val="1"/>
  </w:num>
  <w:num w:numId="11" w16cid:durableId="1883832323">
    <w:abstractNumId w:val="30"/>
  </w:num>
  <w:num w:numId="12" w16cid:durableId="1783302374">
    <w:abstractNumId w:val="14"/>
  </w:num>
  <w:num w:numId="13" w16cid:durableId="675573293">
    <w:abstractNumId w:val="15"/>
  </w:num>
  <w:num w:numId="14" w16cid:durableId="1641380995">
    <w:abstractNumId w:val="23"/>
  </w:num>
  <w:num w:numId="15" w16cid:durableId="1439518617">
    <w:abstractNumId w:val="35"/>
  </w:num>
  <w:num w:numId="16" w16cid:durableId="784615656">
    <w:abstractNumId w:val="29"/>
  </w:num>
  <w:num w:numId="17" w16cid:durableId="35006166">
    <w:abstractNumId w:val="4"/>
  </w:num>
  <w:num w:numId="18" w16cid:durableId="502162546">
    <w:abstractNumId w:val="28"/>
  </w:num>
  <w:num w:numId="19" w16cid:durableId="10593291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255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06932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52713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87829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075964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467621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4550702">
    <w:abstractNumId w:val="21"/>
  </w:num>
  <w:num w:numId="27" w16cid:durableId="17340828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60124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3025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54731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54921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931686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0587532">
    <w:abstractNumId w:val="24"/>
  </w:num>
  <w:num w:numId="34" w16cid:durableId="1292516644">
    <w:abstractNumId w:val="36"/>
  </w:num>
  <w:num w:numId="35" w16cid:durableId="1005203293">
    <w:abstractNumId w:val="0"/>
  </w:num>
  <w:num w:numId="36" w16cid:durableId="309572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449533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1443527">
    <w:abstractNumId w:val="13"/>
  </w:num>
  <w:num w:numId="39" w16cid:durableId="1272709329">
    <w:abstractNumId w:val="38"/>
  </w:num>
  <w:num w:numId="40" w16cid:durableId="123357862">
    <w:abstractNumId w:val="31"/>
  </w:num>
  <w:num w:numId="41" w16cid:durableId="237448323">
    <w:abstractNumId w:val="34"/>
  </w:num>
  <w:num w:numId="42" w16cid:durableId="1805351537">
    <w:abstractNumId w:val="16"/>
  </w:num>
  <w:num w:numId="43" w16cid:durableId="297957120">
    <w:abstractNumId w:val="9"/>
  </w:num>
  <w:num w:numId="44" w16cid:durableId="300421556">
    <w:abstractNumId w:val="5"/>
  </w:num>
  <w:num w:numId="45" w16cid:durableId="1465075747">
    <w:abstractNumId w:val="3"/>
  </w:num>
  <w:num w:numId="46" w16cid:durableId="792407942">
    <w:abstractNumId w:val="25"/>
  </w:num>
  <w:num w:numId="47" w16cid:durableId="1593779438">
    <w:abstractNumId w:val="33"/>
  </w:num>
  <w:num w:numId="48" w16cid:durableId="2081053122">
    <w:abstractNumId w:val="17"/>
  </w:num>
  <w:num w:numId="49" w16cid:durableId="1083183914">
    <w:abstractNumId w:val="26"/>
  </w:num>
  <w:num w:numId="50" w16cid:durableId="1599757093">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E3"/>
    <w:rsid w:val="00011458"/>
    <w:rsid w:val="0003542E"/>
    <w:rsid w:val="00040BA3"/>
    <w:rsid w:val="0005278D"/>
    <w:rsid w:val="00056ED2"/>
    <w:rsid w:val="00060EED"/>
    <w:rsid w:val="00063EDB"/>
    <w:rsid w:val="000A26EE"/>
    <w:rsid w:val="000A631A"/>
    <w:rsid w:val="000E6075"/>
    <w:rsid w:val="00121A8B"/>
    <w:rsid w:val="00155BCF"/>
    <w:rsid w:val="001625E4"/>
    <w:rsid w:val="00167370"/>
    <w:rsid w:val="00170AB1"/>
    <w:rsid w:val="00195C55"/>
    <w:rsid w:val="001B56AE"/>
    <w:rsid w:val="001C0FC5"/>
    <w:rsid w:val="00211FE6"/>
    <w:rsid w:val="00243F41"/>
    <w:rsid w:val="00246911"/>
    <w:rsid w:val="00261FA8"/>
    <w:rsid w:val="00275CED"/>
    <w:rsid w:val="00296D33"/>
    <w:rsid w:val="002F744A"/>
    <w:rsid w:val="00300F6C"/>
    <w:rsid w:val="00330E54"/>
    <w:rsid w:val="00333118"/>
    <w:rsid w:val="0034271A"/>
    <w:rsid w:val="00355BE3"/>
    <w:rsid w:val="0036527A"/>
    <w:rsid w:val="00393F88"/>
    <w:rsid w:val="00395330"/>
    <w:rsid w:val="003A3A88"/>
    <w:rsid w:val="003B3D49"/>
    <w:rsid w:val="003B5C9F"/>
    <w:rsid w:val="003C7966"/>
    <w:rsid w:val="00402509"/>
    <w:rsid w:val="00447843"/>
    <w:rsid w:val="004658F3"/>
    <w:rsid w:val="004850A9"/>
    <w:rsid w:val="00495EE8"/>
    <w:rsid w:val="004B4A91"/>
    <w:rsid w:val="004D181F"/>
    <w:rsid w:val="004D569B"/>
    <w:rsid w:val="004E065D"/>
    <w:rsid w:val="004E239A"/>
    <w:rsid w:val="00512B49"/>
    <w:rsid w:val="005330F7"/>
    <w:rsid w:val="0054095D"/>
    <w:rsid w:val="005530A2"/>
    <w:rsid w:val="005544A0"/>
    <w:rsid w:val="00554538"/>
    <w:rsid w:val="00563598"/>
    <w:rsid w:val="00564AA9"/>
    <w:rsid w:val="005B15E7"/>
    <w:rsid w:val="005B2560"/>
    <w:rsid w:val="005E21A8"/>
    <w:rsid w:val="005E22E1"/>
    <w:rsid w:val="005F54B5"/>
    <w:rsid w:val="00604897"/>
    <w:rsid w:val="006115DD"/>
    <w:rsid w:val="0062019B"/>
    <w:rsid w:val="00637FB2"/>
    <w:rsid w:val="00654EA3"/>
    <w:rsid w:val="00676053"/>
    <w:rsid w:val="006A2C31"/>
    <w:rsid w:val="006C0BDA"/>
    <w:rsid w:val="006D3E98"/>
    <w:rsid w:val="006D5AE0"/>
    <w:rsid w:val="006F484A"/>
    <w:rsid w:val="007026A2"/>
    <w:rsid w:val="007117FE"/>
    <w:rsid w:val="00724C92"/>
    <w:rsid w:val="00743376"/>
    <w:rsid w:val="007439D7"/>
    <w:rsid w:val="007740E0"/>
    <w:rsid w:val="007F5175"/>
    <w:rsid w:val="008046C5"/>
    <w:rsid w:val="0081074F"/>
    <w:rsid w:val="00824EF2"/>
    <w:rsid w:val="00834FB0"/>
    <w:rsid w:val="0085123B"/>
    <w:rsid w:val="0085474C"/>
    <w:rsid w:val="00862D61"/>
    <w:rsid w:val="0086759D"/>
    <w:rsid w:val="008B2E48"/>
    <w:rsid w:val="008D0A1F"/>
    <w:rsid w:val="008E6E58"/>
    <w:rsid w:val="009163C0"/>
    <w:rsid w:val="00922DA4"/>
    <w:rsid w:val="0094496A"/>
    <w:rsid w:val="00950CDA"/>
    <w:rsid w:val="00980587"/>
    <w:rsid w:val="00991C45"/>
    <w:rsid w:val="009B7827"/>
    <w:rsid w:val="009C4675"/>
    <w:rsid w:val="009E5236"/>
    <w:rsid w:val="009E52F1"/>
    <w:rsid w:val="00A0191F"/>
    <w:rsid w:val="00A17A4D"/>
    <w:rsid w:val="00A20CE7"/>
    <w:rsid w:val="00A251C1"/>
    <w:rsid w:val="00A30093"/>
    <w:rsid w:val="00A4185D"/>
    <w:rsid w:val="00A506F4"/>
    <w:rsid w:val="00A93FEC"/>
    <w:rsid w:val="00A9543D"/>
    <w:rsid w:val="00AC17BE"/>
    <w:rsid w:val="00B2380F"/>
    <w:rsid w:val="00B4290F"/>
    <w:rsid w:val="00B543C9"/>
    <w:rsid w:val="00B85938"/>
    <w:rsid w:val="00B913D1"/>
    <w:rsid w:val="00C01C63"/>
    <w:rsid w:val="00C354CA"/>
    <w:rsid w:val="00C36E59"/>
    <w:rsid w:val="00C61B71"/>
    <w:rsid w:val="00C71D3E"/>
    <w:rsid w:val="00C8408B"/>
    <w:rsid w:val="00CA28BD"/>
    <w:rsid w:val="00CC3ED9"/>
    <w:rsid w:val="00D04389"/>
    <w:rsid w:val="00D4731B"/>
    <w:rsid w:val="00D47504"/>
    <w:rsid w:val="00D54B59"/>
    <w:rsid w:val="00D60D7E"/>
    <w:rsid w:val="00D6106A"/>
    <w:rsid w:val="00D6605E"/>
    <w:rsid w:val="00D91C5E"/>
    <w:rsid w:val="00DB3641"/>
    <w:rsid w:val="00DB792C"/>
    <w:rsid w:val="00DC010E"/>
    <w:rsid w:val="00DD16F4"/>
    <w:rsid w:val="00DE4A8F"/>
    <w:rsid w:val="00E10F6E"/>
    <w:rsid w:val="00E15A46"/>
    <w:rsid w:val="00E65EAB"/>
    <w:rsid w:val="00E94FBB"/>
    <w:rsid w:val="00E966E9"/>
    <w:rsid w:val="00EA2DA7"/>
    <w:rsid w:val="00EB132A"/>
    <w:rsid w:val="00EC7454"/>
    <w:rsid w:val="00ED5AC6"/>
    <w:rsid w:val="00EF605C"/>
    <w:rsid w:val="00F11E8B"/>
    <w:rsid w:val="00F4274C"/>
    <w:rsid w:val="00F44A9D"/>
    <w:rsid w:val="00FC58DD"/>
    <w:rsid w:val="00FD5CDB"/>
    <w:rsid w:val="00FE2BF4"/>
    <w:rsid w:val="013220D4"/>
    <w:rsid w:val="015BF8AF"/>
    <w:rsid w:val="033604D5"/>
    <w:rsid w:val="0397689F"/>
    <w:rsid w:val="03CA7620"/>
    <w:rsid w:val="0470AF1E"/>
    <w:rsid w:val="06EACAEE"/>
    <w:rsid w:val="0962F424"/>
    <w:rsid w:val="0F0AC22B"/>
    <w:rsid w:val="0F32DE88"/>
    <w:rsid w:val="106D93A0"/>
    <w:rsid w:val="10ECABB4"/>
    <w:rsid w:val="123AB561"/>
    <w:rsid w:val="13B02599"/>
    <w:rsid w:val="15910C17"/>
    <w:rsid w:val="17202832"/>
    <w:rsid w:val="1768EB4C"/>
    <w:rsid w:val="1D0C56D1"/>
    <w:rsid w:val="1DEE71EE"/>
    <w:rsid w:val="1FAF9191"/>
    <w:rsid w:val="1FF699ED"/>
    <w:rsid w:val="20582619"/>
    <w:rsid w:val="215FA11C"/>
    <w:rsid w:val="22EE5111"/>
    <w:rsid w:val="22FB717D"/>
    <w:rsid w:val="24AA97CE"/>
    <w:rsid w:val="27EB2235"/>
    <w:rsid w:val="28309155"/>
    <w:rsid w:val="2B598419"/>
    <w:rsid w:val="2CFAAB3A"/>
    <w:rsid w:val="30DB2CA5"/>
    <w:rsid w:val="320C977D"/>
    <w:rsid w:val="359F648E"/>
    <w:rsid w:val="35CBF271"/>
    <w:rsid w:val="37C4A44E"/>
    <w:rsid w:val="38D78A90"/>
    <w:rsid w:val="3A2D70BC"/>
    <w:rsid w:val="42FF9391"/>
    <w:rsid w:val="433948B2"/>
    <w:rsid w:val="434941F1"/>
    <w:rsid w:val="43B95206"/>
    <w:rsid w:val="441921FC"/>
    <w:rsid w:val="473EB2D4"/>
    <w:rsid w:val="4A5941F1"/>
    <w:rsid w:val="4B123B9F"/>
    <w:rsid w:val="4D0C658E"/>
    <w:rsid w:val="4FC93114"/>
    <w:rsid w:val="4FF4BA48"/>
    <w:rsid w:val="52921FFF"/>
    <w:rsid w:val="5299240E"/>
    <w:rsid w:val="53DC55FE"/>
    <w:rsid w:val="57F6F24E"/>
    <w:rsid w:val="5D38165A"/>
    <w:rsid w:val="5EEED7F2"/>
    <w:rsid w:val="5F205C7F"/>
    <w:rsid w:val="5FE86DBC"/>
    <w:rsid w:val="60A72867"/>
    <w:rsid w:val="62B4EC95"/>
    <w:rsid w:val="62F826AD"/>
    <w:rsid w:val="6EEDD2C0"/>
    <w:rsid w:val="75270027"/>
    <w:rsid w:val="757DCD98"/>
    <w:rsid w:val="79BA40C9"/>
    <w:rsid w:val="7A3D4176"/>
    <w:rsid w:val="7A43E1D1"/>
    <w:rsid w:val="7AF47E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695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BE3"/>
    <w:pPr>
      <w:widowControl w:val="0"/>
      <w:autoSpaceDE w:val="0"/>
      <w:autoSpaceDN w:val="0"/>
      <w:adjustRightInd w:val="0"/>
      <w:spacing w:after="0" w:line="240" w:lineRule="auto"/>
    </w:pPr>
    <w:rPr>
      <w:rFonts w:eastAsia="Times New Roman" w:cs="Times New Roman"/>
      <w:sz w:val="18"/>
      <w:szCs w:val="24"/>
    </w:rPr>
  </w:style>
  <w:style w:type="paragraph" w:styleId="Heading2">
    <w:name w:val="heading 2"/>
    <w:basedOn w:val="Normal"/>
    <w:next w:val="Normal"/>
    <w:link w:val="Heading2Char"/>
    <w:uiPriority w:val="99"/>
    <w:qFormat/>
    <w:rsid w:val="00355BE3"/>
    <w:pPr>
      <w:keepNext/>
      <w:pBdr>
        <w:top w:val="single" w:sz="6" w:space="0" w:color="FFFFFF"/>
        <w:left w:val="single" w:sz="6" w:space="0" w:color="FFFFFF"/>
        <w:bottom w:val="single" w:sz="6" w:space="0" w:color="FFFFFF"/>
        <w:right w:val="single" w:sz="6" w:space="0" w:color="FFFFFF"/>
      </w:pBd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55BE3"/>
    <w:rPr>
      <w:rFonts w:eastAsia="Times New Roman" w:cs="Times New Roman"/>
      <w:b/>
      <w:bCs/>
      <w:sz w:val="36"/>
      <w:szCs w:val="24"/>
    </w:rPr>
  </w:style>
  <w:style w:type="paragraph" w:styleId="ListParagraph">
    <w:name w:val="List Paragraph"/>
    <w:basedOn w:val="Normal"/>
    <w:link w:val="ListParagraphChar"/>
    <w:uiPriority w:val="34"/>
    <w:qFormat/>
    <w:rsid w:val="00355BE3"/>
    <w:pPr>
      <w:ind w:left="720"/>
      <w:contextualSpacing/>
    </w:pPr>
  </w:style>
  <w:style w:type="paragraph" w:styleId="Header">
    <w:name w:val="header"/>
    <w:basedOn w:val="Normal"/>
    <w:link w:val="HeaderChar"/>
    <w:uiPriority w:val="99"/>
    <w:unhideWhenUsed/>
    <w:rsid w:val="00355BE3"/>
    <w:pPr>
      <w:tabs>
        <w:tab w:val="center" w:pos="4680"/>
        <w:tab w:val="right" w:pos="9360"/>
      </w:tabs>
    </w:pPr>
  </w:style>
  <w:style w:type="character" w:customStyle="1" w:styleId="HeaderChar">
    <w:name w:val="Header Char"/>
    <w:basedOn w:val="DefaultParagraphFont"/>
    <w:link w:val="Header"/>
    <w:uiPriority w:val="99"/>
    <w:rsid w:val="00355BE3"/>
    <w:rPr>
      <w:rFonts w:eastAsia="Times New Roman" w:cs="Times New Roman"/>
      <w:sz w:val="18"/>
      <w:szCs w:val="24"/>
    </w:rPr>
  </w:style>
  <w:style w:type="paragraph" w:styleId="Footer">
    <w:name w:val="footer"/>
    <w:basedOn w:val="Normal"/>
    <w:link w:val="FooterChar"/>
    <w:uiPriority w:val="99"/>
    <w:unhideWhenUsed/>
    <w:rsid w:val="00355BE3"/>
    <w:pPr>
      <w:tabs>
        <w:tab w:val="center" w:pos="4680"/>
        <w:tab w:val="right" w:pos="9360"/>
      </w:tabs>
    </w:pPr>
  </w:style>
  <w:style w:type="character" w:customStyle="1" w:styleId="FooterChar">
    <w:name w:val="Footer Char"/>
    <w:basedOn w:val="DefaultParagraphFont"/>
    <w:link w:val="Footer"/>
    <w:uiPriority w:val="99"/>
    <w:rsid w:val="00355BE3"/>
    <w:rPr>
      <w:rFonts w:eastAsia="Times New Roman" w:cs="Times New Roman"/>
      <w:sz w:val="18"/>
      <w:szCs w:val="24"/>
    </w:rPr>
  </w:style>
  <w:style w:type="character" w:customStyle="1" w:styleId="ListParagraphChar">
    <w:name w:val="List Paragraph Char"/>
    <w:basedOn w:val="DefaultParagraphFont"/>
    <w:link w:val="ListParagraph"/>
    <w:uiPriority w:val="34"/>
    <w:locked/>
    <w:rsid w:val="000E6075"/>
    <w:rPr>
      <w:rFonts w:eastAsia="Times New Roman" w:cs="Times New Roman"/>
      <w:sz w:val="18"/>
      <w:szCs w:val="24"/>
    </w:rPr>
  </w:style>
  <w:style w:type="character" w:styleId="Hyperlink">
    <w:name w:val="Hyperlink"/>
    <w:basedOn w:val="DefaultParagraphFont"/>
    <w:uiPriority w:val="99"/>
    <w:unhideWhenUsed/>
    <w:rsid w:val="00D60D7E"/>
    <w:rPr>
      <w:color w:val="0563C1" w:themeColor="hyperlink"/>
      <w:u w:val="single"/>
    </w:rPr>
  </w:style>
  <w:style w:type="character" w:styleId="FollowedHyperlink">
    <w:name w:val="FollowedHyperlink"/>
    <w:basedOn w:val="DefaultParagraphFont"/>
    <w:uiPriority w:val="99"/>
    <w:semiHidden/>
    <w:unhideWhenUsed/>
    <w:rsid w:val="00D60D7E"/>
    <w:rPr>
      <w:color w:val="954F72" w:themeColor="followedHyperlink"/>
      <w:u w:val="single"/>
    </w:rPr>
  </w:style>
  <w:style w:type="paragraph" w:customStyle="1" w:styleId="msonormal0">
    <w:name w:val="msonormal"/>
    <w:basedOn w:val="Normal"/>
    <w:uiPriority w:val="99"/>
    <w:rsid w:val="00D60D7E"/>
    <w:pPr>
      <w:widowControl/>
      <w:autoSpaceDE/>
      <w:autoSpaceDN/>
      <w:adjustRightInd/>
      <w:spacing w:before="100" w:beforeAutospacing="1" w:after="100" w:afterAutospacing="1"/>
    </w:pPr>
    <w:rPr>
      <w:rFonts w:ascii="Times New Roman" w:hAnsi="Times New Roman"/>
      <w:sz w:val="24"/>
      <w:lang w:val="en-GB" w:eastAsia="en-GB"/>
    </w:rPr>
  </w:style>
  <w:style w:type="paragraph" w:styleId="NormalWeb">
    <w:name w:val="Normal (Web)"/>
    <w:basedOn w:val="Normal"/>
    <w:uiPriority w:val="99"/>
    <w:unhideWhenUsed/>
    <w:rsid w:val="00D60D7E"/>
    <w:pPr>
      <w:widowControl/>
      <w:autoSpaceDE/>
      <w:autoSpaceDN/>
      <w:adjustRightInd/>
      <w:spacing w:before="100" w:beforeAutospacing="1" w:after="100" w:afterAutospacing="1"/>
    </w:pPr>
    <w:rPr>
      <w:rFonts w:ascii="Times New Roman" w:hAnsi="Times New Roman"/>
      <w:sz w:val="24"/>
      <w:lang w:val="en-GB" w:eastAsia="en-GB"/>
    </w:rPr>
  </w:style>
  <w:style w:type="paragraph" w:styleId="FootnoteText">
    <w:name w:val="footnote text"/>
    <w:basedOn w:val="Normal"/>
    <w:link w:val="FootnoteTextChar"/>
    <w:uiPriority w:val="99"/>
    <w:semiHidden/>
    <w:unhideWhenUsed/>
    <w:rsid w:val="00D60D7E"/>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60D7E"/>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D60D7E"/>
    <w:pPr>
      <w:widowControl/>
      <w:autoSpaceDE/>
      <w:autoSpaceDN/>
      <w:adjustRightInd/>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rsid w:val="00D60D7E"/>
    <w:rPr>
      <w:sz w:val="20"/>
      <w:szCs w:val="20"/>
    </w:rPr>
  </w:style>
  <w:style w:type="paragraph" w:styleId="Caption">
    <w:name w:val="caption"/>
    <w:basedOn w:val="Normal"/>
    <w:next w:val="Normal"/>
    <w:uiPriority w:val="35"/>
    <w:unhideWhenUsed/>
    <w:qFormat/>
    <w:rsid w:val="00D60D7E"/>
    <w:pPr>
      <w:widowControl/>
      <w:autoSpaceDE/>
      <w:autoSpaceDN/>
      <w:adjustRightInd/>
      <w:spacing w:after="200"/>
    </w:pPr>
    <w:rPr>
      <w:rFonts w:eastAsiaTheme="minorHAnsi" w:cstheme="minorBidi"/>
      <w:i/>
      <w:iCs/>
      <w:color w:val="44546A" w:themeColor="text2"/>
      <w:szCs w:val="18"/>
      <w:lang w:val="en-GB"/>
    </w:rPr>
  </w:style>
  <w:style w:type="paragraph" w:styleId="PlainText">
    <w:name w:val="Plain Text"/>
    <w:basedOn w:val="Normal"/>
    <w:link w:val="PlainTextChar"/>
    <w:uiPriority w:val="99"/>
    <w:unhideWhenUsed/>
    <w:rsid w:val="00D60D7E"/>
    <w:pPr>
      <w:widowControl/>
      <w:autoSpaceDE/>
      <w:autoSpaceDN/>
      <w:adjustRightInd/>
    </w:pPr>
    <w:rPr>
      <w:rFonts w:cstheme="minorBidi"/>
      <w:sz w:val="22"/>
      <w:szCs w:val="21"/>
      <w:lang w:val="en-GB"/>
    </w:rPr>
  </w:style>
  <w:style w:type="character" w:customStyle="1" w:styleId="PlainTextChar">
    <w:name w:val="Plain Text Char"/>
    <w:basedOn w:val="DefaultParagraphFont"/>
    <w:link w:val="PlainText"/>
    <w:uiPriority w:val="99"/>
    <w:rsid w:val="00D60D7E"/>
    <w:rPr>
      <w:rFonts w:eastAsia="Times New Roman"/>
      <w:szCs w:val="21"/>
      <w:lang w:val="en-GB"/>
    </w:rPr>
  </w:style>
  <w:style w:type="paragraph" w:styleId="CommentSubject">
    <w:name w:val="annotation subject"/>
    <w:basedOn w:val="CommentText"/>
    <w:next w:val="CommentText"/>
    <w:link w:val="CommentSubjectChar"/>
    <w:uiPriority w:val="99"/>
    <w:semiHidden/>
    <w:unhideWhenUsed/>
    <w:rsid w:val="00D60D7E"/>
    <w:rPr>
      <w:b/>
      <w:bCs/>
    </w:rPr>
  </w:style>
  <w:style w:type="character" w:customStyle="1" w:styleId="CommentSubjectChar">
    <w:name w:val="Comment Subject Char"/>
    <w:basedOn w:val="CommentTextChar"/>
    <w:link w:val="CommentSubject"/>
    <w:uiPriority w:val="99"/>
    <w:semiHidden/>
    <w:rsid w:val="00D60D7E"/>
    <w:rPr>
      <w:b/>
      <w:bCs/>
      <w:sz w:val="20"/>
      <w:szCs w:val="20"/>
    </w:rPr>
  </w:style>
  <w:style w:type="paragraph" w:styleId="BalloonText">
    <w:name w:val="Balloon Text"/>
    <w:basedOn w:val="Normal"/>
    <w:link w:val="BalloonTextChar"/>
    <w:uiPriority w:val="99"/>
    <w:semiHidden/>
    <w:unhideWhenUsed/>
    <w:rsid w:val="00D60D7E"/>
    <w:pPr>
      <w:widowControl/>
      <w:autoSpaceDE/>
      <w:autoSpaceDN/>
      <w:adjustRightInd/>
    </w:pPr>
    <w:rPr>
      <w:rFonts w:ascii="Segoe UI" w:eastAsiaTheme="minorHAnsi" w:hAnsi="Segoe UI" w:cs="Segoe UI"/>
      <w:szCs w:val="18"/>
    </w:rPr>
  </w:style>
  <w:style w:type="character" w:customStyle="1" w:styleId="BalloonTextChar">
    <w:name w:val="Balloon Text Char"/>
    <w:basedOn w:val="DefaultParagraphFont"/>
    <w:link w:val="BalloonText"/>
    <w:uiPriority w:val="99"/>
    <w:semiHidden/>
    <w:rsid w:val="00D60D7E"/>
    <w:rPr>
      <w:rFonts w:ascii="Segoe UI" w:hAnsi="Segoe UI" w:cs="Segoe UI"/>
      <w:sz w:val="18"/>
      <w:szCs w:val="18"/>
    </w:rPr>
  </w:style>
  <w:style w:type="paragraph" w:styleId="Revision">
    <w:name w:val="Revision"/>
    <w:uiPriority w:val="99"/>
    <w:semiHidden/>
    <w:rsid w:val="00D60D7E"/>
    <w:pPr>
      <w:spacing w:after="0" w:line="240" w:lineRule="auto"/>
    </w:pPr>
  </w:style>
  <w:style w:type="paragraph" w:styleId="Bibliography">
    <w:name w:val="Bibliography"/>
    <w:basedOn w:val="Normal"/>
    <w:next w:val="Normal"/>
    <w:uiPriority w:val="37"/>
    <w:unhideWhenUsed/>
    <w:rsid w:val="00D60D7E"/>
    <w:pPr>
      <w:widowControl/>
      <w:autoSpaceDE/>
      <w:autoSpaceDN/>
      <w:adjustRightInd/>
      <w:spacing w:after="160" w:line="256" w:lineRule="auto"/>
    </w:pPr>
    <w:rPr>
      <w:rFonts w:eastAsiaTheme="minorHAnsi" w:cstheme="minorBidi"/>
      <w:sz w:val="22"/>
      <w:szCs w:val="22"/>
      <w:lang w:val="en-GB"/>
    </w:rPr>
  </w:style>
  <w:style w:type="character" w:customStyle="1" w:styleId="TITLEChar">
    <w:name w:val="TITLE Char"/>
    <w:basedOn w:val="DefaultParagraphFont"/>
    <w:link w:val="Title1"/>
    <w:locked/>
    <w:rsid w:val="00D60D7E"/>
    <w:rPr>
      <w:rFonts w:ascii="Times New Roman" w:eastAsia="Times New Roman" w:hAnsi="Times New Roman" w:cs="Arial"/>
      <w:b/>
      <w:caps/>
      <w:lang w:val="en-GB"/>
    </w:rPr>
  </w:style>
  <w:style w:type="paragraph" w:customStyle="1" w:styleId="Title1">
    <w:name w:val="Title1"/>
    <w:basedOn w:val="Normal"/>
    <w:link w:val="TITLEChar"/>
    <w:qFormat/>
    <w:rsid w:val="00D60D7E"/>
    <w:pPr>
      <w:pBdr>
        <w:top w:val="single" w:sz="6" w:space="0" w:color="FFFFFF"/>
        <w:left w:val="single" w:sz="6" w:space="0" w:color="FFFFFF"/>
        <w:bottom w:val="single" w:sz="6" w:space="0" w:color="FFFFFF"/>
        <w:right w:val="single" w:sz="6" w:space="0" w:color="FFFFFF"/>
      </w:pBdr>
      <w:suppressAutoHyphens/>
      <w:adjustRightInd/>
      <w:jc w:val="center"/>
      <w:outlineLvl w:val="1"/>
    </w:pPr>
    <w:rPr>
      <w:rFonts w:ascii="Times New Roman" w:hAnsi="Times New Roman" w:cs="Arial"/>
      <w:b/>
      <w:caps/>
      <w:sz w:val="22"/>
      <w:szCs w:val="22"/>
      <w:lang w:val="en-GB"/>
    </w:rPr>
  </w:style>
  <w:style w:type="character" w:customStyle="1" w:styleId="SecondnumberingChar">
    <w:name w:val="Second numbering Char"/>
    <w:basedOn w:val="DefaultParagraphFont"/>
    <w:link w:val="Secondnumbering"/>
    <w:locked/>
    <w:rsid w:val="00D60D7E"/>
    <w:rPr>
      <w:lang w:val="en-GB"/>
    </w:rPr>
  </w:style>
  <w:style w:type="paragraph" w:customStyle="1" w:styleId="Secondnumbering">
    <w:name w:val="Second numbering"/>
    <w:basedOn w:val="Normal"/>
    <w:link w:val="SecondnumberingChar"/>
    <w:qFormat/>
    <w:rsid w:val="00DB3641"/>
    <w:pPr>
      <w:widowControl/>
      <w:numPr>
        <w:numId w:val="1"/>
      </w:numPr>
      <w:autoSpaceDE/>
      <w:autoSpaceDN/>
      <w:adjustRightInd/>
    </w:pPr>
    <w:rPr>
      <w:rFonts w:eastAsiaTheme="minorHAnsi" w:cstheme="minorBidi"/>
      <w:sz w:val="22"/>
      <w:szCs w:val="22"/>
      <w:lang w:val="en-GB"/>
    </w:rPr>
  </w:style>
  <w:style w:type="character" w:styleId="FootnoteReference">
    <w:name w:val="footnote reference"/>
    <w:uiPriority w:val="99"/>
    <w:semiHidden/>
    <w:unhideWhenUsed/>
    <w:rsid w:val="00D60D7E"/>
    <w:rPr>
      <w:rFonts w:ascii="Times New Roman" w:hAnsi="Times New Roman" w:cs="Times New Roman" w:hint="default"/>
    </w:rPr>
  </w:style>
  <w:style w:type="character" w:styleId="CommentReference">
    <w:name w:val="annotation reference"/>
    <w:basedOn w:val="DefaultParagraphFont"/>
    <w:uiPriority w:val="99"/>
    <w:semiHidden/>
    <w:unhideWhenUsed/>
    <w:rsid w:val="00D60D7E"/>
    <w:rPr>
      <w:sz w:val="16"/>
      <w:szCs w:val="16"/>
    </w:rPr>
  </w:style>
  <w:style w:type="character" w:customStyle="1" w:styleId="cf01">
    <w:name w:val="cf01"/>
    <w:basedOn w:val="DefaultParagraphFont"/>
    <w:rsid w:val="00D60D7E"/>
    <w:rPr>
      <w:rFonts w:ascii="Segoe UI" w:hAnsi="Segoe UI" w:cs="Segoe UI" w:hint="default"/>
      <w:sz w:val="18"/>
      <w:szCs w:val="18"/>
      <w:shd w:val="clear" w:color="auto" w:fill="FAF9F8"/>
    </w:rPr>
  </w:style>
  <w:style w:type="table" w:styleId="TableGrid">
    <w:name w:val="Table Grid"/>
    <w:basedOn w:val="TableNormal"/>
    <w:uiPriority w:val="39"/>
    <w:rsid w:val="00D60D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6C0BD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1735">
      <w:bodyDiv w:val="1"/>
      <w:marLeft w:val="0"/>
      <w:marRight w:val="0"/>
      <w:marTop w:val="0"/>
      <w:marBottom w:val="0"/>
      <w:divBdr>
        <w:top w:val="none" w:sz="0" w:space="0" w:color="auto"/>
        <w:left w:val="none" w:sz="0" w:space="0" w:color="auto"/>
        <w:bottom w:val="none" w:sz="0" w:space="0" w:color="auto"/>
        <w:right w:val="none" w:sz="0" w:space="0" w:color="auto"/>
      </w:divBdr>
    </w:div>
    <w:div w:id="776683666">
      <w:bodyDiv w:val="1"/>
      <w:marLeft w:val="0"/>
      <w:marRight w:val="0"/>
      <w:marTop w:val="0"/>
      <w:marBottom w:val="0"/>
      <w:divBdr>
        <w:top w:val="none" w:sz="0" w:space="0" w:color="auto"/>
        <w:left w:val="none" w:sz="0" w:space="0" w:color="auto"/>
        <w:bottom w:val="none" w:sz="0" w:space="0" w:color="auto"/>
        <w:right w:val="none" w:sz="0" w:space="0" w:color="auto"/>
      </w:divBdr>
    </w:div>
    <w:div w:id="1349286013">
      <w:bodyDiv w:val="1"/>
      <w:marLeft w:val="0"/>
      <w:marRight w:val="0"/>
      <w:marTop w:val="0"/>
      <w:marBottom w:val="0"/>
      <w:divBdr>
        <w:top w:val="none" w:sz="0" w:space="0" w:color="auto"/>
        <w:left w:val="none" w:sz="0" w:space="0" w:color="auto"/>
        <w:bottom w:val="none" w:sz="0" w:space="0" w:color="auto"/>
        <w:right w:val="none" w:sz="0" w:space="0" w:color="auto"/>
      </w:divBdr>
    </w:div>
    <w:div w:id="14039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ms.int/en/document/climate-change-and-migratory-species-3" TargetMode="External"/><Relationship Id="rId26" Type="http://schemas.openxmlformats.org/officeDocument/2006/relationships/header" Target="header6.xml"/><Relationship Id="rId39" Type="http://schemas.openxmlformats.org/officeDocument/2006/relationships/header" Target="header10.xml"/><Relationship Id="rId21" Type="http://schemas.openxmlformats.org/officeDocument/2006/relationships/hyperlink" Target="https://www.cms.int/en/document/discussion-paper-scientific-council-decision-13128-climate-change-and-migratory-species" TargetMode="External"/><Relationship Id="rId34" Type="http://schemas.openxmlformats.org/officeDocument/2006/relationships/hyperlink" Target="https://www.cms.int/en/document/climate-change-and-migratory-species-3" TargetMode="External"/><Relationship Id="rId42" Type="http://schemas.openxmlformats.org/officeDocument/2006/relationships/footer" Target="foot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ms.int/en/document/programme-work-intersessional-period-between-cop13-and-cop14" TargetMode="External"/><Relationship Id="rId29" Type="http://schemas.microsoft.com/office/2016/09/relationships/commentsIds" Target="commentsIds.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hyperlink" Target="https://www.cbd.int/doc/decisions/cop-15/cop-15-dec-05-en.pdf" TargetMode="External"/><Relationship Id="rId40"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microsoft.com/office/2011/relationships/commentsExtended" Target="commentsExtended.xml"/><Relationship Id="rId36" Type="http://schemas.openxmlformats.org/officeDocument/2006/relationships/hyperlink" Target="https://www.cbd.int/doc/decisions/cop-15/cop-15-dec-04-en.pdf" TargetMode="External"/><Relationship Id="rId10" Type="http://schemas.openxmlformats.org/officeDocument/2006/relationships/endnotes" Target="endnotes.xml"/><Relationship Id="rId19" Type="http://schemas.openxmlformats.org/officeDocument/2006/relationships/hyperlink" Target="https://www.cms.int/en/page/decisions-13126-13128-climate-change-and-migratory-species" TargetMode="Externa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comments" Target="comments.xml"/><Relationship Id="rId30" Type="http://schemas.openxmlformats.org/officeDocument/2006/relationships/header" Target="header7.xml"/><Relationship Id="rId35" Type="http://schemas.openxmlformats.org/officeDocument/2006/relationships/image" Target="media/image5.png"/><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footer" Target="footer5.xml"/><Relationship Id="rId33" Type="http://schemas.openxmlformats.org/officeDocument/2006/relationships/footer" Target="footer6.xml"/><Relationship Id="rId38" Type="http://schemas.openxmlformats.org/officeDocument/2006/relationships/hyperlink" Target="https://www.cms.int/en/workinggroup/working-group-climate-chang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ms.int/sites/default/files/document/cms_cop12_res.12.21_climate-change_e.pdf" TargetMode="External"/><Relationship Id="rId3" Type="http://schemas.openxmlformats.org/officeDocument/2006/relationships/hyperlink" Target="https://www.cms.int/sites/default/files/document/cms_cop12_res.12.21_climate-change_e.pdf" TargetMode="External"/><Relationship Id="rId7" Type="http://schemas.openxmlformats.org/officeDocument/2006/relationships/hyperlink" Target="https://report.ipcc.ch/ar6syr/pdf/IPCC_AR6_SYR_SPM.pdf" TargetMode="External"/><Relationship Id="rId2" Type="http://schemas.openxmlformats.org/officeDocument/2006/relationships/hyperlink" Target="https://www.cms.int/sites/default/files/publication/cms_climate_change_vulnerability_3_0_0.pdf" TargetMode="External"/><Relationship Id="rId1" Type="http://schemas.openxmlformats.org/officeDocument/2006/relationships/hyperlink" Target="https://www.cms.int/sites/default/files/publication/cms_pub_pop-series_migratory_species%26climate_change_e.pdf" TargetMode="External"/><Relationship Id="rId6" Type="http://schemas.openxmlformats.org/officeDocument/2006/relationships/hyperlink" Target="https://www.doc.govt.nz/globalassets/documents/conservation/marine-and-coastal/marine-conservation-services/reports/201920-annual-plan/pop2019-03--white-chinned-petrel-on-antipodes-final-report.pdf" TargetMode="External"/><Relationship Id="rId5" Type="http://schemas.openxmlformats.org/officeDocument/2006/relationships/hyperlink" Target="https://dx.plos.org/10.1371/journal.pone.0226087" TargetMode="External"/><Relationship Id="rId10" Type="http://schemas.openxmlformats.org/officeDocument/2006/relationships/hyperlink" Target="https://www.iucn.org/content/guidelines-reintroductions-and-other-conservation-translocations" TargetMode="External"/><Relationship Id="rId4" Type="http://schemas.openxmlformats.org/officeDocument/2006/relationships/hyperlink" Target="https://www.publish.csiro.au/wf/WF22229" TargetMode="External"/><Relationship Id="rId9" Type="http://schemas.openxmlformats.org/officeDocument/2006/relationships/hyperlink" Target="https://arcticwwf.org/work/ocean/arcnet/"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1" ma:contentTypeDescription="Create a new document." ma:contentTypeScope="" ma:versionID="1414d43256454a81e760e649ba726a0d">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969a3d9b6348d87df09f5a0f4eb9d57"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MariaJoseOrtiz xmlns="a7b50396-0b06-45c1-b28e-46f86d566a10" xsi:nil="true"/>
    <Reviewer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Lin20</b:Tag>
    <b:SourceType>JournalArticle</b:SourceType>
    <b:Guid>{5FF8AF2F-B235-4748-A6EA-C61605CBE2CC}</b:Guid>
    <b:Author>
      <b:Author>
        <b:NameList>
          <b:Person>
            <b:Last>Link</b:Last>
            <b:First>J</b:First>
            <b:Middle>S</b:Middle>
          </b:Person>
          <b:Person>
            <b:Last>Huse</b:Last>
            <b:First>G</b:First>
          </b:Person>
          <b:Person>
            <b:Last>Gaichas</b:Last>
            <b:First>S</b:First>
          </b:Person>
          <b:Person>
            <b:Last>Marshak</b:Last>
            <b:First>A</b:First>
            <b:Middle>R</b:Middle>
          </b:Person>
        </b:NameList>
      </b:Author>
    </b:Author>
    <b:Title>Changing how we approach fisheries: A first attempt at an operational framework for ecosystem approaches to fisheries management</b:Title>
    <b:Year>2020</b:Year>
    <b:JournalName>Fish and Fisheries</b:JournalName>
    <b:Pages>393-434</b:Pages>
    <b:Volume>21</b:Volume>
    <b:Issue>2</b:Issue>
    <b:RefOrder>23</b:RefOrder>
  </b:Source>
  <b:Source>
    <b:Tag>Xia211</b:Tag>
    <b:SourceType>JournalArticle</b:SourceType>
    <b:Guid>{4F5FD3CD-3BBF-4402-9EF3-6B2635F551D9}</b:Guid>
    <b:Author>
      <b:Author>
        <b:NameList>
          <b:Person>
            <b:Last>Xiao</b:Last>
            <b:First>H</b:First>
          </b:Person>
          <b:Person>
            <b:Last>Chadès</b:Last>
            <b:First>I</b:First>
          </b:Person>
          <b:Person>
            <b:Last>Hill</b:Last>
            <b:First>N</b:First>
          </b:Person>
          <b:Person>
            <b:Last>Murray</b:Last>
            <b:First>N</b:First>
          </b:Person>
          <b:Person>
            <b:Last>Fuller</b:Last>
            <b:First>R</b:First>
            <b:Middle>A</b:Middle>
          </b:Person>
          <b:Person>
            <b:Last>McDonald-Madden</b:Last>
            <b:First>E</b:First>
          </b:Person>
        </b:NameList>
      </b:Author>
    </b:Author>
    <b:Title>Conserving migratory species while safeguarding ecosystem services</b:Title>
    <b:JournalName>Ecological Modelling</b:JournalName>
    <b:Year>2021</b:Year>
    <b:Pages>109442</b:Pages>
    <b:Volume>442</b:Volume>
    <b:RefOrder>24</b:RefOrder>
  </b:Source>
  <b:Source>
    <b:Tag>Rus20</b:Tag>
    <b:SourceType>JournalArticle</b:SourceType>
    <b:Guid>{109C0E7D-4AB8-47B0-A318-13604B23E604}</b:Guid>
    <b:Author>
      <b:Author>
        <b:NameList>
          <b:Person>
            <b:Last>Rushing</b:Last>
            <b:First>C</b:First>
            <b:Middle>S</b:Middle>
          </b:Person>
          <b:Person>
            <b:Last>Rubenstein</b:Last>
            <b:First>M</b:First>
          </b:Person>
          <b:Person>
            <b:Last>Lyons</b:Last>
            <b:First>J.E</b:First>
          </b:Person>
          <b:Person>
            <b:Last>Runge</b:Last>
            <b:First>M</b:First>
            <b:Middle>C</b:Middle>
          </b:Person>
        </b:NameList>
      </b:Author>
    </b:Author>
    <b:Title>Using value of information to prioritize research needs for migratory bird management under climate change: a case study using federal land acquisition in the United States</b:Title>
    <b:JournalName>Biological Reviews</b:JournalName>
    <b:Year>2020</b:Year>
    <b:Pages>1109-1130</b:Pages>
    <b:Volume>95</b:Volume>
    <b:Issue>4</b:Issue>
    <b:RefOrder>25</b:RefOrder>
  </b:Source>
  <b:Source>
    <b:Tag>Acl20</b:Tag>
    <b:SourceType>JournalArticle</b:SourceType>
    <b:Guid>{D54BAC3E-19DF-4596-82E8-A34921086819}</b:Guid>
    <b:Title>A climate adaptation strategy for Mai Po Inner Deep Bay Ramsar site: Steppingstone to climate proofing the East-Asian-Australasian Flyway</b:Title>
    <b:Year>2020</b:Year>
    <b:Author>
      <b:Author>
        <b:NameList>
          <b:Person>
            <b:Last>Wikramanayake</b:Last>
            <b:First>E</b:First>
          </b:Person>
          <b:Person>
            <b:Last>Or</b:Last>
            <b:First>C.</b:First>
          </b:Person>
          <b:Person>
            <b:Last>Costa</b:Last>
            <b:First>F</b:First>
          </b:Person>
          <b:Person>
            <b:Last>Wen</b:Last>
            <b:First>X</b:First>
          </b:Person>
          <b:Person>
            <b:Last>Cheung</b:Last>
            <b:First>F</b:First>
          </b:Person>
          <b:Person>
            <b:Last>Shapiro</b:Last>
            <b:First>A</b:First>
          </b:Person>
        </b:NameList>
      </b:Author>
    </b:Author>
    <b:JournalName>Plos one</b:JournalName>
    <b:Volume>15</b:Volume>
    <b:Issue>10</b:Issue>
    <b:RefOrder>10</b:RefOrder>
  </b:Source>
  <b:Source>
    <b:Tag>Rey15</b:Tag>
    <b:SourceType>JournalArticle</b:SourceType>
    <b:Guid>{416B9EAF-5C41-4BA1-A0CD-477623356722}</b:Guid>
    <b:Title>Will the effects of sea-level rise create ecological traps for Pacific island seabirds?</b:Title>
    <b:Year>2015</b:Year>
    <b:Author>
      <b:Author>
        <b:NameList>
          <b:Person>
            <b:Last>Reynolds</b:Last>
            <b:First>M.H</b:First>
          </b:Person>
          <b:Person>
            <b:Last>Courtot</b:Last>
            <b:First>K.N</b:First>
          </b:Person>
          <b:Person>
            <b:Last>Berkowitz</b:Last>
            <b:First>P</b:First>
          </b:Person>
          <b:Person>
            <b:Last>Storlazzi</b:Last>
            <b:First>C.D</b:First>
          </b:Person>
          <b:Person>
            <b:Last>Moore</b:Last>
            <b:First>J</b:First>
          </b:Person>
          <b:Person>
            <b:Last>Flint</b:Last>
            <b:First>E</b:First>
          </b:Person>
        </b:NameList>
      </b:Author>
    </b:Author>
    <b:JournalName>PLoS One</b:JournalName>
    <b:Volume>10</b:Volume>
    <b:Issue>9</b:Issue>
    <b:RefOrder>5</b:RefOrder>
  </b:Source>
  <b:Source>
    <b:Tag>Krü17</b:Tag>
    <b:SourceType>JournalArticle</b:SourceType>
    <b:Guid>{465F30FB-8E2D-4F4E-850A-16A8F29B908B}</b:Guid>
    <b:Author>
      <b:Author>
        <b:NameList>
          <b:Person>
            <b:Last>Krüger</b:Last>
            <b:First>L</b:First>
          </b:Person>
          <b:Person>
            <b:Last>Ramos</b:Last>
            <b:First>J</b:First>
            <b:Middle>A</b:Middle>
          </b:Person>
          <b:Person>
            <b:Last>Xavier</b:Last>
            <b:First>J</b:First>
            <b:Middle>C</b:Middle>
          </b:Person>
          <b:Person>
            <b:Last>Gremillet</b:Last>
            <b:First>D</b:First>
          </b:Person>
          <b:Person>
            <b:Last>González‐Solís</b:Last>
            <b:First>J</b:First>
          </b:Person>
          <b:Person>
            <b:Last>Petry</b:Last>
            <b:First>M</b:First>
            <b:Middle>V</b:Middle>
          </b:Person>
          <b:Person>
            <b:Last>Phillips</b:Last>
            <b:First>R</b:First>
            <b:Middle>A</b:Middle>
          </b:Person>
          <b:Person>
            <b:Last>Wanless</b:Last>
            <b:First>R</b:First>
            <b:Middle>M</b:Middle>
          </b:Person>
          <b:Person>
            <b:Last>Paiva</b:Last>
            <b:First>V</b:First>
            <b:Middle>H</b:Middle>
          </b:Person>
        </b:NameList>
      </b:Author>
    </b:Author>
    <b:Title>Projected distributions of Southern Ocean albatrosses, petrels and fisheries as a consequence of climatic change</b:Title>
    <b:JournalName>Ecography</b:JournalName>
    <b:Year>2018</b:Year>
    <b:Pages>195-208</b:Pages>
    <b:Volume>41</b:Volume>
    <b:Issue>1</b:Issue>
    <b:RefOrder>16</b:RefOrder>
  </b:Source>
  <b:Source>
    <b:Tag>Rin14</b:Tag>
    <b:SourceType>JournalArticle</b:SourceType>
    <b:Guid>{C8BE5880-83C9-4A26-AB99-9659B52377B8}</b:Guid>
    <b:Author>
      <b:Author>
        <b:NameList>
          <b:Person>
            <b:Last>Rinkevich</b:Last>
            <b:First>B</b:First>
          </b:Person>
        </b:NameList>
      </b:Author>
    </b:Author>
    <b:Title>Rebuilding coral reefs: does active reef restoration lead to sustainable reefs?</b:Title>
    <b:JournalName>Current Opinion in Environmental Sustainability</b:JournalName>
    <b:Year>2014</b:Year>
    <b:Pages>28-36</b:Pages>
    <b:Volume>7</b:Volume>
    <b:RefOrder>26</b:RefOrder>
  </b:Source>
  <b:Source>
    <b:Tag>New16</b:Tag>
    <b:SourceType>BookSection</b:SourceType>
    <b:Guid>{593438B9-0493-472B-8B0F-E7BCD159BD0E}</b:Guid>
    <b:Title>Desert antelopes on the brink: how resilient is the Sahelo-Saharan ecosystem?</b:Title>
    <b:Year>2016</b:Year>
    <b:Publisher>John Wiley &amp; Sons</b:Publisher>
    <b:Author>
      <b:Author>
        <b:NameList>
          <b:Person>
            <b:Last>Newby</b:Last>
            <b:First>John</b:First>
          </b:Person>
          <b:Person>
            <b:Last>Wacher</b:Last>
            <b:First>Tim</b:First>
          </b:Person>
          <b:Person>
            <b:Last>Durant</b:Last>
            <b:First>Sarah</b:First>
            <b:Middle>M</b:Middle>
          </b:Person>
          <b:Person>
            <b:Last>Pettorelli</b:Last>
            <b:First>Nathalie</b:First>
          </b:Person>
          <b:Person>
            <b:Last>Gilbert</b:Last>
            <b:First>Tania</b:First>
          </b:Person>
        </b:NameList>
      </b:Author>
      <b:BookAuthor>
        <b:NameList>
          <b:Person>
            <b:Last>Bro-Jørgensen</b:Last>
            <b:First>Jakob</b:First>
          </b:Person>
          <b:Person>
            <b:Last>Mallon</b:Last>
            <b:First>David</b:First>
          </b:Person>
        </b:NameList>
      </b:BookAuthor>
    </b:Author>
    <b:BookTitle>Antelope Conservation: From Diagnosis to Action</b:BookTitle>
    <b:Pages>253-279</b:Pages>
    <b:RefOrder>2</b:RefOrder>
  </b:Source>
  <b:Source>
    <b:Tag>Sho13</b:Tag>
    <b:SourceType>JournalArticle</b:SourceType>
    <b:Guid>{8B2FD9DC-77CF-42F7-90E7-A3D7675244CB}</b:Guid>
    <b:Author>
      <b:Author>
        <b:NameList>
          <b:Person>
            <b:Last>Shoo</b:Last>
            <b:First>L</b:First>
            <b:Middle>P</b:Middle>
          </b:Person>
          <b:Person>
            <b:Last>Hoffmann</b:Last>
            <b:First>A</b:First>
            <b:Middle>A</b:Middle>
          </b:Person>
          <b:Person>
            <b:Last>Garnett</b:Last>
            <b:First>S</b:First>
          </b:Person>
          <b:Person>
            <b:Last>Pressey</b:Last>
            <b:First>R</b:First>
            <b:Middle>L</b:Middle>
          </b:Person>
          <b:Person>
            <b:Last>Williams</b:Last>
            <b:First>Y</b:First>
            <b:Middle>M</b:Middle>
          </b:Person>
          <b:Person>
            <b:Last>Taylor</b:Last>
            <b:First>M</b:First>
          </b:Person>
          <b:Person>
            <b:Last>Falconi</b:Last>
            <b:First>L</b:First>
          </b:Person>
          <b:Person>
            <b:Last>Yates</b:Last>
            <b:First>C</b:First>
            <b:Middle>J</b:Middle>
          </b:Person>
          <b:Person>
            <b:Last>Scott</b:Last>
            <b:First>J</b:First>
            <b:Middle>K</b:Middle>
          </b:Person>
          <b:Person>
            <b:Last>Alagador</b:Last>
            <b:First>D</b:First>
          </b:Person>
          <b:Person>
            <b:Last>Williams</b:Last>
            <b:First>S</b:First>
            <b:Middle>E</b:Middle>
          </b:Person>
        </b:NameList>
      </b:Author>
    </b:Author>
    <b:Title>Making decisions to conserve species under climate change</b:Title>
    <b:JournalName>Climatic Change</b:JournalName>
    <b:Year>2013</b:Year>
    <b:Pages>239-246</b:Pages>
    <b:Volume>119</b:Volume>
    <b:Issue>2</b:Issue>
    <b:RefOrder>27</b:RefOrder>
  </b:Source>
  <b:Source>
    <b:Tag>Hot</b:Tag>
    <b:SourceType>JournalArticle</b:SourceType>
    <b:Guid>{1FFC3F06-4D05-441B-B5AC-CEE9755C53D2}</b:Guid>
    <b:Title>Hot Dogs, Hungry Bears, and Wolves Running Out of Mountain—International Wildlife Law and the Effects of Climate Change on Large Carnivores.</b:Title>
    <b:Author>
      <b:Author>
        <b:NameList>
          <b:Person>
            <b:Last>Trouwborst</b:Last>
            <b:First>Arie</b:First>
          </b:Person>
          <b:Person>
            <b:Last>Blackmore</b:Last>
            <b:First>Andrew</b:First>
          </b:Person>
        </b:NameList>
      </b:Author>
    </b:Author>
    <b:PeriodicalTitle>Journal of International Wildlife Law &amp; Policy</b:PeriodicalTitle>
    <b:Year>2020</b:Year>
    <b:Pages>212-238</b:Pages>
    <b:JournalName>Journal of International Wildlife Law &amp; Policy</b:JournalName>
    <b:RefOrder>1</b:RefOrder>
  </b:Source>
  <b:Source>
    <b:Tag>Bam08</b:Tag>
    <b:SourceType>Book</b:SourceType>
    <b:Guid>{4AD99806-4C79-42E4-890C-9376D11E2C56}</b:Guid>
    <b:Author>
      <b:Author>
        <b:NameList>
          <b:Person>
            <b:Last>Bamford</b:Last>
            <b:First>M</b:First>
          </b:Person>
          <b:Person>
            <b:Last>Watkins</b:Last>
            <b:First>D</b:First>
          </b:Person>
          <b:Person>
            <b:Last>Bancroft</b:Last>
            <b:First>W</b:First>
          </b:Person>
          <b:Person>
            <b:Last>Tischler</b:Last>
            <b:First>G</b:First>
          </b:Person>
          <b:Person>
            <b:Last>Wahl</b:Last>
            <b:First>J</b:First>
          </b:Person>
        </b:NameList>
      </b:Author>
    </b:Author>
    <b:Title>Migratory Shorebirds of the East Asian-Australasian flyway: Population estimates and Internationally Important Sites</b:Title>
    <b:Year>2008</b:Year>
    <b:City>Canberra</b:City>
    <b:Publisher>Wetlands International, Oceania</b:Publisher>
    <b:RefOrder>3</b:RefOrder>
  </b:Source>
  <b:Source>
    <b:Tag>Wit10</b:Tag>
    <b:SourceType>JournalArticle</b:SourceType>
    <b:Guid>{265F5BE2-A3CF-42EF-9AD1-CFA39D7949E0}</b:Guid>
    <b:Author>
      <b:Author>
        <b:NameList>
          <b:Person>
            <b:Last>Witt</b:Last>
            <b:First>M</b:First>
            <b:Middle>J</b:Middle>
          </b:Person>
          <b:Person>
            <b:Last>Hawkes</b:Last>
            <b:First>L</b:First>
            <b:Middle>A</b:Middle>
          </b:Person>
          <b:Person>
            <b:Last>Godfrey</b:Last>
            <b:First>M</b:First>
            <b:Middle>H</b:Middle>
          </b:Person>
          <b:Person>
            <b:Last>Godley</b:Last>
            <b:First>B</b:First>
            <b:Middle>J</b:Middle>
          </b:Person>
          <b:Person>
            <b:Last>Broderick</b:Last>
            <b:First>A</b:First>
            <b:Middle>C</b:Middle>
          </b:Person>
        </b:NameList>
      </b:Author>
    </b:Author>
    <b:Title>Predicting the impacts of climate change on a globally distributed species: the case of the loggerhead turtle</b:Title>
    <b:JournalName>Journal of Experimental Biology</b:JournalName>
    <b:Year>2010</b:Year>
    <b:Pages>213</b:Pages>
    <b:Volume>6</b:Volume>
    <b:Issue>901-911</b:Issue>
    <b:RefOrder>4</b:RefOrder>
  </b:Source>
  <b:Source>
    <b:Tag>Fre13</b:Tag>
    <b:SourceType>JournalArticle</b:SourceType>
    <b:Guid>{C97C01D0-6A0D-4B32-9417-8BD4A9AF507C}</b:Guid>
    <b:Author>
      <b:Author>
        <b:NameList>
          <b:Person>
            <b:Last>Freemantle</b:Last>
            <b:First>T</b:First>
            <b:Middle>P</b:Middle>
          </b:Person>
          <b:Person>
            <b:Last>Wacher</b:Last>
            <b:First>T</b:First>
          </b:Person>
          <b:Person>
            <b:Last>Newby</b:Last>
            <b:First>J</b:First>
          </b:Person>
          <b:Person>
            <b:Last>Pettorelli</b:Last>
            <b:First>N</b:First>
          </b:Person>
        </b:NameList>
      </b:Author>
    </b:Author>
    <b:Title>Earth observation: overlooked potential to support species reintroduction programmes</b:Title>
    <b:JournalName>African Journal of Ecology</b:JournalName>
    <b:Year>2013</b:Year>
    <b:Pages>482-492</b:Pages>
    <b:Volume>51</b:Volume>
    <b:Issue>3</b:Issue>
    <b:RefOrder>6</b:RefOrder>
  </b:Source>
  <b:Source>
    <b:Tag>Rap</b:Tag>
    <b:SourceType>JournalArticle</b:SourceType>
    <b:Guid>{5777759C-7FDE-43DA-AE4A-962C12975C8E}</b:Guid>
    <b:Title>Rapid climate-driven loss of breeding habitat for Arctic migratory birds</b:Title>
    <b:Author>
      <b:Author>
        <b:NameList>
          <b:Person>
            <b:Last>Wauchope</b:Last>
            <b:First>H</b:First>
            <b:Middle>S</b:Middle>
          </b:Person>
          <b:Person>
            <b:Last>Shaw</b:Last>
            <b:First>J</b:First>
            <b:Middle>D, Varpe, Ø</b:Middle>
          </b:Person>
          <b:Person>
            <b:Last>Lappo</b:Last>
            <b:First>E</b:First>
            <b:Middle>G</b:Middle>
          </b:Person>
          <b:Person>
            <b:Last>Boertmann</b:Last>
            <b:First>D</b:First>
          </b:Person>
          <b:Person>
            <b:Last>Lanctot</b:Last>
            <b:First>R</b:First>
            <b:Middle>B</b:Middle>
          </b:Person>
          <b:Person>
            <b:Last>Fuller</b:Last>
            <b:First>R</b:First>
            <b:Middle>A</b:Middle>
          </b:Person>
        </b:NameList>
      </b:Author>
    </b:Author>
    <b:Year>2017</b:Year>
    <b:Pages>1085-1094</b:Pages>
    <b:JournalName>Global Change Biology</b:JournalName>
    <b:Volume>23</b:Volume>
    <b:Issue>3</b:Issue>
    <b:RefOrder>7</b:RefOrder>
  </b:Source>
  <b:Source>
    <b:Tag>GuZ21</b:Tag>
    <b:SourceType>JournalArticle</b:SourceType>
    <b:Guid>{B8AA64C5-A562-4F77-B021-88016582A1A7}</b:Guid>
    <b:Author>
      <b:Author>
        <b:NameList>
          <b:Person>
            <b:Last>Gu</b:Last>
            <b:First>Z</b:First>
          </b:Person>
          <b:Person>
            <b:Last>Pan</b:Last>
            <b:First>S.,</b:First>
            <b:Middle>Lin, Z</b:Middle>
          </b:Person>
          <b:Person>
            <b:Last>Hu</b:Last>
            <b:First>L</b:First>
          </b:Person>
          <b:Person>
            <b:Last>Dai</b:Last>
            <b:First>X</b:First>
          </b:Person>
          <b:Person>
            <b:Last>Chang</b:Last>
            <b:First>J</b:First>
          </b:Person>
          <b:Person>
            <b:Last>Xue</b:Last>
            <b:First>Y.,</b:First>
            <b:Middle>Su, H</b:Middle>
          </b:Person>
          <b:Person>
            <b:Last>Long</b:Last>
            <b:First>J</b:First>
          </b:Person>
          <b:Person>
            <b:Last>Sun</b:Last>
            <b:First>M</b:First>
          </b:Person>
          <b:Person>
            <b:Last>Ganusevich</b:Last>
            <b:First>S</b:First>
          </b:Person>
        </b:NameList>
      </b:Author>
    </b:Author>
    <b:Title>Climate-driven flyway changes and memory-based long-distance migration</b:Title>
    <b:JournalName>Nature</b:JournalName>
    <b:Year>2021</b:Year>
    <b:Pages>1-6</b:Pages>
    <b:RefOrder>8</b:RefOrder>
  </b:Source>
  <b:Source>
    <b:Tag>Agl11</b:Tag>
    <b:SourceType>JournalArticle</b:SourceType>
    <b:Guid>{3A602194-BA45-4C3A-9B91-8D18F1B6EC06}</b:Guid>
    <b:Title>A global population redistri-bution in a migrant shorebird detected with continent-wide qualitative breedingsurvey data</b:Title>
    <b:Year>2011</b:Year>
    <b:Pages>144-151</b:Pages>
    <b:Author>
      <b:Author>
        <b:NameList>
          <b:Person>
            <b:Last>Rakhimberdiev</b:Last>
            <b:First>E.,</b:First>
            <b:Middle>Verkuil, Y.I</b:Middle>
          </b:Person>
          <b:Person>
            <b:Last>Saveliev</b:Last>
            <b:First>A.A</b:First>
          </b:Person>
          <b:Person>
            <b:Last>Väisänen</b:Last>
            <b:First>R.A</b:First>
          </b:Person>
          <b:Person>
            <b:Last>Karagicheva</b:Last>
            <b:First>J</b:First>
          </b:Person>
          <b:Person>
            <b:Last>Soloviev</b:Last>
            <b:First>M.Y</b:First>
          </b:Person>
          <b:Person>
            <b:Last>Tomkovich</b:Last>
            <b:First>P.S</b:First>
          </b:Person>
          <b:Person>
            <b:Last>Piersma</b:Last>
            <b:First>T.</b:First>
          </b:Person>
        </b:NameList>
      </b:Author>
    </b:Author>
    <b:JournalName>Diversity and Distributions</b:JournalName>
    <b:Volume>17</b:Volume>
    <b:Issue>1</b:Issue>
    <b:RefOrder>9</b:RefOrder>
  </b:Source>
  <b:Source>
    <b:Tag>Rom21</b:Tag>
    <b:SourceType>JournalArticle</b:SourceType>
    <b:Guid>{A513DDC8-BB88-4A47-B683-38EC6C1CA94D}</b:Guid>
    <b:Author>
      <b:Author>
        <b:NameList>
          <b:Person>
            <b:Last>Roman</b:Last>
            <b:First>L</b:First>
          </b:Person>
          <b:Person>
            <b:Last>Bryan</b:Last>
            <b:First>S</b:First>
          </b:Person>
          <b:Person>
            <b:Last>Bool</b:Last>
            <b:First>N</b:First>
          </b:Person>
          <b:Person>
            <b:Last>Gustafson</b:Last>
            <b:First>L</b:First>
          </b:Person>
          <b:Person>
            <b:Last>Townsend</b:Last>
            <b:First>K</b:First>
          </b:Person>
        </b:NameList>
      </b:Author>
    </b:Author>
    <b:Title>Desperate times call for desperate measures: non-food ingestion by starving seabirds</b:Title>
    <b:JournalName>Marine Ecology Progress Series</b:JournalName>
    <b:Year>2021</b:Year>
    <b:Pages>157-168</b:Pages>
    <b:RefOrder>11</b:RefOrder>
  </b:Source>
  <b:Source>
    <b:Tag>McN10</b:Tag>
    <b:SourceType>Report</b:SourceType>
    <b:Guid>{56E34244-4CF6-4A3C-B583-AE3975921397}</b:Guid>
    <b:Author>
      <b:Author>
        <b:NameList>
          <b:Person>
            <b:Last>McNamara</b:Last>
            <b:First>A</b:First>
          </b:Person>
          <b:Person>
            <b:Last>Atkinson</b:Last>
            <b:First>J</b:First>
          </b:Person>
          <b:Person>
            <b:Last>Froy</b:Last>
            <b:First>H</b:First>
          </b:Person>
          <b:Person>
            <b:Last>Khela</b:Last>
            <b:First>S</b:First>
          </b:Person>
          <b:Person>
            <b:Last>Smith</b:Last>
            <b:First>R</b:First>
          </b:Person>
          <b:Person>
            <b:Last>Peet</b:Last>
            <b:First>J</b:First>
          </b:Person>
          <b:Person>
            <b:Last>Breach</b:Last>
            <b:First>K</b:First>
          </b:Person>
          <b:Person>
            <b:Last>Mukherjee</b:Last>
            <b:First>A</b:First>
          </b:Person>
          <b:Person>
            <b:Last>Baillie</b:Last>
            <b:First>J</b:First>
          </b:Person>
        </b:NameList>
      </b:Author>
    </b:Author>
    <b:Title>Climate change vulnerability of migratory species</b:Title>
    <b:Year>2010</b:Year>
    <b:Publisher>A Project Report for CMS Scientific Council</b:Publisher>
    <b:RefOrder>12</b:RefOrder>
  </b:Source>
  <b:Source>
    <b:Tag>Alt15</b:Tag>
    <b:SourceType>JournalArticle</b:SourceType>
    <b:Guid>{24DC0D61-90EC-41BE-9F53-3F1528655424}</b:Guid>
    <b:Author>
      <b:Author>
        <b:NameList>
          <b:Person>
            <b:Last>Alter</b:Last>
            <b:First>S.E</b:First>
          </b:Person>
          <b:Person>
            <b:Last>Meyer</b:Last>
            <b:First>M</b:First>
          </b:Person>
          <b:Person>
            <b:Last>Post</b:Last>
            <b:First>K</b:First>
          </b:Person>
          <b:Person>
            <b:Last>Czechowski</b:Last>
            <b:First>P</b:First>
          </b:Person>
          <b:Person>
            <b:Last>Gravlund</b:Last>
            <b:First>P</b:First>
          </b:Person>
          <b:Person>
            <b:Last>Gaines</b:Last>
            <b:First>C</b:First>
          </b:Person>
          <b:Person>
            <b:Last>Rosenbaum</b:Last>
            <b:First>H</b:First>
            <b:Middle>C</b:Middle>
          </b:Person>
          <b:Person>
            <b:Last>Kaschner</b:Last>
            <b:First>K</b:First>
          </b:Person>
          <b:Person>
            <b:Last>Turvey</b:Last>
            <b:First>S</b:First>
            <b:Middle>T</b:Middle>
          </b:Person>
          <b:Person>
            <b:Last>van der Plicht</b:Last>
            <b:First>J</b:First>
          </b:Person>
          <b:Person>
            <b:Last>Shapiro</b:Last>
            <b:First>B</b:First>
          </b:Person>
        </b:NameList>
      </b:Author>
    </b:Author>
    <b:Title>Climate impacts on transocean dispersal and habitat in gray whales from the Pleistocene to 2100</b:Title>
    <b:JournalName>Molecular Ecology</b:JournalName>
    <b:Year>2015</b:Year>
    <b:Pages>1510-1522</b:Pages>
    <b:Volume>24</b:Volume>
    <b:Issue>7</b:Issue>
    <b:RefOrder>13</b:RefOrder>
  </b:Source>
  <b:Source>
    <b:Tag>Haz</b:Tag>
    <b:SourceType>JournalArticle</b:SourceType>
    <b:Guid>{FF04B6C1-6979-46E1-B6C2-357B7EC2442E}</b:Guid>
    <b:Author>
      <b:Author>
        <b:NameList>
          <b:Person>
            <b:Last>Hazen</b:Last>
            <b:First>E</b:First>
            <b:Middle>L</b:Middle>
          </b:Person>
          <b:Person>
            <b:Last>Jorgensen</b:Last>
            <b:First>S</b:First>
          </b:Person>
          <b:Person>
            <b:Last>Rykaczewski</b:Last>
            <b:First>R</b:First>
            <b:Middle>R</b:Middle>
          </b:Person>
          <b:Person>
            <b:Last>Bograd</b:Last>
            <b:First>S</b:First>
            <b:Middle>J</b:Middle>
          </b:Person>
          <b:Person>
            <b:Last>Foley</b:Last>
            <b:First>D</b:First>
            <b:Middle>G</b:Middle>
          </b:Person>
          <b:Person>
            <b:Last>Jonsen</b:Last>
            <b:First>I</b:First>
            <b:Middle>D</b:Middle>
          </b:Person>
          <b:Person>
            <b:Last>Shaffer</b:Last>
            <b:First>S</b:First>
            <b:Middle>A</b:Middle>
          </b:Person>
          <b:Person>
            <b:Last>Dunne</b:Last>
            <b:First>J</b:First>
            <b:Middle>P</b:Middle>
          </b:Person>
          <b:Person>
            <b:Last>Costa</b:Last>
            <b:First>D</b:First>
            <b:Middle>P</b:Middle>
          </b:Person>
          <b:Person>
            <b:Last>Crowder</b:Last>
            <b:First>L</b:First>
            <b:Middle>B</b:Middle>
          </b:Person>
          <b:Person>
            <b:Last>Block</b:Last>
            <b:First>B</b:First>
            <b:Middle>A</b:Middle>
          </b:Person>
        </b:NameList>
      </b:Author>
    </b:Author>
    <b:Title>Predicted habitat shifts of Pacific top predators in a changing climate</b:Title>
    <b:JournalName>Nature Climate Change</b:JournalName>
    <b:Year>2013</b:Year>
    <b:Pages>234-238</b:Pages>
    <b:Volume>3</b:Volume>
    <b:Issue>3</b:Issue>
    <b:RefOrder>14</b:RefOrder>
  </b:Source>
  <b:Source>
    <b:Tag>Bir20</b:Tag>
    <b:SourceType>JournalArticle</b:SourceType>
    <b:Guid>{C5524747-C953-4321-88D3-08155DA14C89}</b:Guid>
    <b:Author>
      <b:Author>
        <b:NameList>
          <b:Person>
            <b:Last>Birkmanis</b:Last>
            <b:First>C</b:First>
            <b:Middle>A</b:Middle>
          </b:Person>
          <b:Person>
            <b:Last>Freer</b:Last>
            <b:First>J</b:First>
            <b:Middle>J</b:Middle>
          </b:Person>
          <b:Person>
            <b:Last>Simmons</b:Last>
            <b:First>L</b:First>
            <b:Middle>W</b:Middle>
          </b:Person>
          <b:Person>
            <b:Last>Partridge</b:Last>
            <b:First>J</b:First>
            <b:Middle>C</b:Middle>
          </b:Person>
          <b:Person>
            <b:Last>Sequeira</b:Last>
            <b:First>A</b:First>
            <b:Middle>M</b:Middle>
          </b:Person>
        </b:NameList>
      </b:Author>
    </b:Author>
    <b:Title>Future distribution of suitable habitat for pelagic sharks in Australia under climate change models.</b:Title>
    <b:JournalName>Frontiers in Marine Science</b:JournalName>
    <b:Year>2020</b:Year>
    <b:Pages>570</b:Pages>
    <b:Volume>7</b:Volume>
    <b:RefOrder>15</b:RefOrder>
  </b:Source>
  <b:Source>
    <b:Tag>Wei12</b:Tag>
    <b:SourceType>JournalArticle</b:SourceType>
    <b:Guid>{5D5F385C-DB91-4C70-AC82-54DCD5D0DF4A}</b:Guid>
    <b:Author>
      <b:Author>
        <b:NameList>
          <b:Person>
            <b:Last>Weimerskirch</b:Last>
            <b:First>H</b:First>
          </b:Person>
          <b:Person>
            <b:Last>Louzao</b:Last>
            <b:First>M</b:First>
          </b:Person>
          <b:Person>
            <b:Last>de Grissac</b:Last>
            <b:First>S</b:First>
          </b:Person>
          <b:Person>
            <b:Last>Delord</b:Last>
            <b:First>K</b:First>
          </b:Person>
        </b:NameList>
      </b:Author>
    </b:Author>
    <b:Title>Changes in wind pattern alter albatross distribution and life-history traits</b:Title>
    <b:JournalName>science</b:JournalName>
    <b:Year>2012</b:Year>
    <b:Pages>211-214</b:Pages>
    <b:Volume>335</b:Volume>
    <b:Issue>6065</b:Issue>
    <b:RefOrder>17</b:RefOrder>
  </b:Source>
  <b:Source>
    <b:Tag>Som</b:Tag>
    <b:SourceType>JournalArticle</b:SourceType>
    <b:Guid>{34336A2F-86CE-470B-9EA9-AA04B3A41F3E}</b:Guid>
    <b:Author>
      <b:Author>
        <b:NameList>
          <b:Person>
            <b:Last>Somveille</b:Last>
            <b:First>M</b:First>
          </b:Person>
          <b:Person>
            <b:Last>Dias</b:Last>
            <b:First>M</b:First>
            <b:Middle>P</b:Middle>
          </b:Person>
          <b:Person>
            <b:Last>Weimerskirch</b:Last>
            <b:First>H</b:First>
          </b:Person>
          <b:Person>
            <b:Last>Davies</b:Last>
            <b:First>T</b:First>
            <b:Middle>E</b:Middle>
          </b:Person>
        </b:NameList>
      </b:Author>
    </b:Author>
    <b:Title>Projected migrations of southern Indian Ocean albatrosses as a response to climate change</b:Title>
    <b:JournalName>Ecography</b:JournalName>
    <b:Year>2020</b:Year>
    <b:Pages>1683-1691</b:Pages>
    <b:Volume>43</b:Volume>
    <b:Issue>11</b:Issue>
    <b:RefOrder>18</b:RefOrder>
  </b:Source>
  <b:Source>
    <b:Tag>Jor20</b:Tag>
    <b:SourceType>Report</b:SourceType>
    <b:Guid>{05D5606F-78DE-422E-B5D8-5F90F2F65A2C}</b:Guid>
    <b:Author>
      <b:Author>
        <b:NameList>
          <b:Person>
            <b:Last>Jordaan</b:Last>
            <b:First>A</b:First>
          </b:Person>
          <b:Person>
            <b:Last>Pendleton</b:Last>
            <b:First>D</b:First>
          </b:Person>
          <b:Person>
            <b:Last>Sutherland</b:Last>
            <b:First>C</b:First>
          </b:Person>
          <b:Person>
            <b:Last>Staudinger</b:Last>
            <b:First>M</b:First>
          </b:Person>
        </b:NameList>
      </b:Author>
    </b:Author>
    <b:Title>How and why is the timing and occurrence of seasonal migrants in the Gulf of Maine changing due to climate?</b:Title>
    <b:Year>2020</b:Year>
    <b:Publisher>Northeast Climate Adaptation Science Center</b:Publisher>
    <b:RefOrder>19</b:RefOrder>
  </b:Source>
  <b:Source>
    <b:Tag>Lay211</b:Tag>
    <b:SourceType>JournalArticle</b:SourceType>
    <b:Guid>{E585F65E-31F7-4ACC-B4C7-69A4E03EA941}</b:Guid>
    <b:Author>
      <b:Author>
        <b:NameList>
          <b:Person>
            <b:Last>Layton</b:Last>
            <b:First>K</b:First>
            <b:Middle>K S</b:Middle>
          </b:Person>
          <b:Person>
            <b:Last>Snelgrove</b:Last>
            <b:First>P</b:First>
            <b:Middle>V R</b:Middle>
          </b:Person>
          <b:Person>
            <b:Last>Dempson</b:Last>
            <b:First>J</b:First>
            <b:Middle>B</b:Middle>
          </b:Person>
          <b:Person>
            <b:Last>Kess</b:Last>
            <b:First>T</b:First>
          </b:Person>
          <b:Person>
            <b:Last>Lehnert</b:Last>
            <b:First>S</b:First>
            <b:Middle>J</b:Middle>
          </b:Person>
          <b:Person>
            <b:Last>Bentzen</b:Last>
            <b:First>P</b:First>
          </b:Person>
          <b:Person>
            <b:Last>Duffy</b:Last>
            <b:First>S</b:First>
            <b:Middle>J</b:Middle>
          </b:Person>
          <b:Person>
            <b:Last>Messmer</b:Last>
            <b:First>A</b:First>
            <b:Middle>M</b:Middle>
          </b:Person>
          <b:Person>
            <b:Last>Stanley</b:Last>
            <b:First>R</b:First>
            <b:Middle>R E</b:Middle>
          </b:Person>
          <b:Person>
            <b:Last>DiBacco</b:Last>
            <b:First>C</b:First>
          </b:Person>
          <b:Person>
            <b:Last>Salisbury</b:Last>
            <b:First>S</b:First>
            <b:Middle>J</b:Middle>
          </b:Person>
        </b:NameList>
      </b:Author>
    </b:Author>
    <b:Title>Genomic evidence of past and future climate-linked loss in a migratory Arctic fish</b:Title>
    <b:Year>2021</b:Year>
    <b:JournalName>Nature Climate Change</b:JournalName>
    <b:Pages>158-165</b:Pages>
    <b:Volume>11</b:Volume>
    <b:Issue>2</b:Issue>
    <b:RefOrder>20</b:RefOrder>
  </b:Source>
  <b:Source>
    <b:Tag>Kas19</b:Tag>
    <b:SourceType>InternetSite</b:SourceType>
    <b:Guid>{2B2CF796-CCE0-4152-AA0C-C8582B16B398}</b:Guid>
    <b:Title>AquaMaps: Predicted range maps for aquatic species, version 10/2019</b:Title>
    <b:Year>2019</b:Year>
    <b:Author>
      <b:Author>
        <b:NameList>
          <b:Person>
            <b:Last>Kaschner</b:Last>
            <b:First>K</b:First>
          </b:Person>
          <b:Person>
            <b:Last>Kesner-Reyes</b:Last>
            <b:First>K</b:First>
          </b:Person>
          <b:Person>
            <b:Last>Garilao</b:Last>
            <b:First>C</b:First>
          </b:Person>
          <b:Person>
            <b:Last>Rius-Barile</b:Last>
            <b:First>J</b:First>
          </b:Person>
          <b:Person>
            <b:Last>Rees</b:Last>
            <b:First>T</b:First>
          </b:Person>
          <b:Person>
            <b:Last>Froese</b:Last>
            <b:First>R</b:First>
          </b:Person>
        </b:NameList>
      </b:Author>
    </b:Author>
    <b:URL>www.aquamaps.org</b:URL>
    <b:RefOrder>21</b:RefOrder>
  </b:Source>
  <b:Source>
    <b:Tag>Kru16</b:Tag>
    <b:SourceType>JournalArticle</b:SourceType>
    <b:Guid>{B2B51983-0AD0-4E38-9506-D7DC6EFAA62B}</b:Guid>
    <b:Title>Apparent increase in coccolithophore abundance in the subtropical North Atlantic from 1990 to 2014</b:Title>
    <b:Year>2016</b:Year>
    <b:Author>
      <b:Author>
        <b:NameList>
          <b:Person>
            <b:Last>Krumhardt</b:Last>
            <b:First>K</b:First>
            <b:Middle>M</b:Middle>
          </b:Person>
          <b:Person>
            <b:Last>Lovenduski</b:Last>
            <b:First>N</b:First>
            <b:Middle>S</b:Middle>
          </b:Person>
          <b:Person>
            <b:Last>Freeman</b:Last>
            <b:First>N</b:First>
            <b:Middle>M</b:Middle>
          </b:Person>
          <b:Person>
            <b:Last>Bates</b:Last>
            <b:First>N</b:First>
            <b:Middle>R</b:Middle>
          </b:Person>
        </b:NameList>
      </b:Author>
    </b:Author>
    <b:JournalName>Biogeosciences</b:JournalName>
    <b:Pages>1163-1177</b:Pages>
    <b:Volume>13</b:Volume>
    <b:Issue>4</b:Issue>
    <b:RefOrder>22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1067A8-13F7-4F20-95A3-642A7A8F8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3334C-663B-4F55-B8B7-0D2A049CAA99}">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3.xml><?xml version="1.0" encoding="utf-8"?>
<ds:datastoreItem xmlns:ds="http://schemas.openxmlformats.org/officeDocument/2006/customXml" ds:itemID="{1ECE07B8-DD99-4AEC-8E77-E605C0F37D2E}">
  <ds:schemaRefs>
    <ds:schemaRef ds:uri="http://schemas.openxmlformats.org/officeDocument/2006/bibliography"/>
  </ds:schemaRefs>
</ds:datastoreItem>
</file>

<file path=customXml/itemProps4.xml><?xml version="1.0" encoding="utf-8"?>
<ds:datastoreItem xmlns:ds="http://schemas.openxmlformats.org/officeDocument/2006/customXml" ds:itemID="{F5C88F78-01BD-49AF-8955-21ED737771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12588</Words>
  <Characters>71756</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84176</CharactersWithSpaces>
  <SharedDoc>false</SharedDoc>
  <HLinks>
    <vt:vector size="108" baseType="variant">
      <vt:variant>
        <vt:i4>5308429</vt:i4>
      </vt:variant>
      <vt:variant>
        <vt:i4>51</vt:i4>
      </vt:variant>
      <vt:variant>
        <vt:i4>0</vt:i4>
      </vt:variant>
      <vt:variant>
        <vt:i4>5</vt:i4>
      </vt:variant>
      <vt:variant>
        <vt:lpwstr>https://www.cms.int/en/workinggroup/working-group-climate-change</vt:lpwstr>
      </vt:variant>
      <vt:variant>
        <vt:lpwstr/>
      </vt:variant>
      <vt:variant>
        <vt:i4>720971</vt:i4>
      </vt:variant>
      <vt:variant>
        <vt:i4>48</vt:i4>
      </vt:variant>
      <vt:variant>
        <vt:i4>0</vt:i4>
      </vt:variant>
      <vt:variant>
        <vt:i4>5</vt:i4>
      </vt:variant>
      <vt:variant>
        <vt:lpwstr>https://www.cbd.int/doc/decisions/cop-15/cop-15-dec-05-en.pdf</vt:lpwstr>
      </vt:variant>
      <vt:variant>
        <vt:lpwstr/>
      </vt:variant>
      <vt:variant>
        <vt:i4>655435</vt:i4>
      </vt:variant>
      <vt:variant>
        <vt:i4>45</vt:i4>
      </vt:variant>
      <vt:variant>
        <vt:i4>0</vt:i4>
      </vt:variant>
      <vt:variant>
        <vt:i4>5</vt:i4>
      </vt:variant>
      <vt:variant>
        <vt:lpwstr>https://www.cbd.int/doc/decisions/cop-15/cop-15-dec-04-en.pdf</vt:lpwstr>
      </vt:variant>
      <vt:variant>
        <vt:lpwstr/>
      </vt:variant>
      <vt:variant>
        <vt:i4>7536738</vt:i4>
      </vt:variant>
      <vt:variant>
        <vt:i4>12</vt:i4>
      </vt:variant>
      <vt:variant>
        <vt:i4>0</vt:i4>
      </vt:variant>
      <vt:variant>
        <vt:i4>5</vt:i4>
      </vt:variant>
      <vt:variant>
        <vt:lpwstr>https://www.cms.int/en/document/climate-change-and-migratory-species-3</vt:lpwstr>
      </vt:variant>
      <vt:variant>
        <vt:lpwstr/>
      </vt:variant>
      <vt:variant>
        <vt:i4>7274558</vt:i4>
      </vt:variant>
      <vt:variant>
        <vt:i4>9</vt:i4>
      </vt:variant>
      <vt:variant>
        <vt:i4>0</vt:i4>
      </vt:variant>
      <vt:variant>
        <vt:i4>5</vt:i4>
      </vt:variant>
      <vt:variant>
        <vt:lpwstr>https://www.cms.int/en/document/discussion-paper-scientific-council-decision-13128-climate-change-and-migratory-species</vt:lpwstr>
      </vt:variant>
      <vt:variant>
        <vt:lpwstr/>
      </vt:variant>
      <vt:variant>
        <vt:i4>1179733</vt:i4>
      </vt:variant>
      <vt:variant>
        <vt:i4>6</vt:i4>
      </vt:variant>
      <vt:variant>
        <vt:i4>0</vt:i4>
      </vt:variant>
      <vt:variant>
        <vt:i4>5</vt:i4>
      </vt:variant>
      <vt:variant>
        <vt:lpwstr>https://www.cms.int/en/document/programme-work-intersessional-period-between-cop13-and-cop14</vt:lpwstr>
      </vt:variant>
      <vt:variant>
        <vt:lpwstr/>
      </vt:variant>
      <vt:variant>
        <vt:i4>7667750</vt:i4>
      </vt:variant>
      <vt:variant>
        <vt:i4>3</vt:i4>
      </vt:variant>
      <vt:variant>
        <vt:i4>0</vt:i4>
      </vt:variant>
      <vt:variant>
        <vt:i4>5</vt:i4>
      </vt:variant>
      <vt:variant>
        <vt:lpwstr>https://www.cms.int/en/page/decisions-13126-13128-climate-change-and-migratory-species</vt:lpwstr>
      </vt:variant>
      <vt:variant>
        <vt:lpwstr/>
      </vt:variant>
      <vt:variant>
        <vt:i4>7536738</vt:i4>
      </vt:variant>
      <vt:variant>
        <vt:i4>0</vt:i4>
      </vt:variant>
      <vt:variant>
        <vt:i4>0</vt:i4>
      </vt:variant>
      <vt:variant>
        <vt:i4>5</vt:i4>
      </vt:variant>
      <vt:variant>
        <vt:lpwstr>https://www.cms.int/en/document/climate-change-and-migratory-species-3</vt:lpwstr>
      </vt:variant>
      <vt:variant>
        <vt:lpwstr/>
      </vt:variant>
      <vt:variant>
        <vt:i4>4259918</vt:i4>
      </vt:variant>
      <vt:variant>
        <vt:i4>27</vt:i4>
      </vt:variant>
      <vt:variant>
        <vt:i4>0</vt:i4>
      </vt:variant>
      <vt:variant>
        <vt:i4>5</vt:i4>
      </vt:variant>
      <vt:variant>
        <vt:lpwstr>https://www.iucn.org/content/guidelines-reintroductions-and-other-conservation-translocations</vt:lpwstr>
      </vt:variant>
      <vt:variant>
        <vt:lpwstr/>
      </vt:variant>
      <vt:variant>
        <vt:i4>5767261</vt:i4>
      </vt:variant>
      <vt:variant>
        <vt:i4>24</vt:i4>
      </vt:variant>
      <vt:variant>
        <vt:i4>0</vt:i4>
      </vt:variant>
      <vt:variant>
        <vt:i4>5</vt:i4>
      </vt:variant>
      <vt:variant>
        <vt:lpwstr>https://arcticwwf.org/work/ocean/arcnet/</vt:lpwstr>
      </vt:variant>
      <vt:variant>
        <vt:lpwstr/>
      </vt:variant>
      <vt:variant>
        <vt:i4>6684769</vt:i4>
      </vt:variant>
      <vt:variant>
        <vt:i4>21</vt:i4>
      </vt:variant>
      <vt:variant>
        <vt:i4>0</vt:i4>
      </vt:variant>
      <vt:variant>
        <vt:i4>5</vt:i4>
      </vt:variant>
      <vt:variant>
        <vt:lpwstr>https://www.cms.int/sites/default/files/document/cms_cop12_res.12.21_climate-change_e.pdf</vt:lpwstr>
      </vt:variant>
      <vt:variant>
        <vt:lpwstr/>
      </vt:variant>
      <vt:variant>
        <vt:i4>2359360</vt:i4>
      </vt:variant>
      <vt:variant>
        <vt:i4>18</vt:i4>
      </vt:variant>
      <vt:variant>
        <vt:i4>0</vt:i4>
      </vt:variant>
      <vt:variant>
        <vt:i4>5</vt:i4>
      </vt:variant>
      <vt:variant>
        <vt:lpwstr>https://report.ipcc.ch/ar6syr/pdf/IPCC_AR6_SYR_SPM.pdf</vt:lpwstr>
      </vt:variant>
      <vt:variant>
        <vt:lpwstr/>
      </vt:variant>
      <vt:variant>
        <vt:i4>4522049</vt:i4>
      </vt:variant>
      <vt:variant>
        <vt:i4>15</vt:i4>
      </vt:variant>
      <vt:variant>
        <vt:i4>0</vt:i4>
      </vt:variant>
      <vt:variant>
        <vt:i4>5</vt:i4>
      </vt:variant>
      <vt:variant>
        <vt:lpwstr>https://www.doc.govt.nz/globalassets/documents/conservation/marine-and-coastal/marine-conservation-services/reports/201920-annual-plan/pop2019-03--white-chinned-petrel-on-antipodes-final-report.pdf</vt:lpwstr>
      </vt:variant>
      <vt:variant>
        <vt:lpwstr/>
      </vt:variant>
      <vt:variant>
        <vt:i4>4259857</vt:i4>
      </vt:variant>
      <vt:variant>
        <vt:i4>12</vt:i4>
      </vt:variant>
      <vt:variant>
        <vt:i4>0</vt:i4>
      </vt:variant>
      <vt:variant>
        <vt:i4>5</vt:i4>
      </vt:variant>
      <vt:variant>
        <vt:lpwstr>https://dx.plos.org/10.1371/journal.pone.0226087</vt:lpwstr>
      </vt:variant>
      <vt:variant>
        <vt:lpwstr/>
      </vt:variant>
      <vt:variant>
        <vt:i4>6815849</vt:i4>
      </vt:variant>
      <vt:variant>
        <vt:i4>9</vt:i4>
      </vt:variant>
      <vt:variant>
        <vt:i4>0</vt:i4>
      </vt:variant>
      <vt:variant>
        <vt:i4>5</vt:i4>
      </vt:variant>
      <vt:variant>
        <vt:lpwstr>https://www.publish.csiro.au/wf/WF22229</vt:lpwstr>
      </vt:variant>
      <vt:variant>
        <vt:lpwstr/>
      </vt:variant>
      <vt:variant>
        <vt:i4>6684769</vt:i4>
      </vt:variant>
      <vt:variant>
        <vt:i4>6</vt:i4>
      </vt:variant>
      <vt:variant>
        <vt:i4>0</vt:i4>
      </vt:variant>
      <vt:variant>
        <vt:i4>5</vt:i4>
      </vt:variant>
      <vt:variant>
        <vt:lpwstr>https://www.cms.int/sites/default/files/document/cms_cop12_res.12.21_climate-change_e.pdf</vt:lpwstr>
      </vt:variant>
      <vt:variant>
        <vt:lpwstr/>
      </vt:variant>
      <vt:variant>
        <vt:i4>7995516</vt:i4>
      </vt:variant>
      <vt:variant>
        <vt:i4>3</vt:i4>
      </vt:variant>
      <vt:variant>
        <vt:i4>0</vt:i4>
      </vt:variant>
      <vt:variant>
        <vt:i4>5</vt:i4>
      </vt:variant>
      <vt:variant>
        <vt:lpwstr>https://www.cms.int/sites/default/files/publication/cms_climate_change_vulnerability_3_0_0.pdf</vt:lpwstr>
      </vt:variant>
      <vt:variant>
        <vt:lpwstr/>
      </vt:variant>
      <vt:variant>
        <vt:i4>5963804</vt:i4>
      </vt:variant>
      <vt:variant>
        <vt:i4>0</vt:i4>
      </vt:variant>
      <vt:variant>
        <vt:i4>0</vt:i4>
      </vt:variant>
      <vt:variant>
        <vt:i4>5</vt:i4>
      </vt:variant>
      <vt:variant>
        <vt:lpwstr>https://www.cms.int/sites/default/files/publication/cms_pub_pop-series_migratory_species%26climate_change_e.pdf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2023-07-20T09:25:00Z</dcterms:created>
  <dcterms:modified xsi:type="dcterms:W3CDTF">2023-07-20T09:25:00Z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TaxKeyword">
    <vt:lpwstr/>
  </property>
  <property fmtid="{D5CDD505-2E9C-101B-9397-08002B2CF9AE}" pid="5" name="MediaServiceImageTags">
    <vt:lpwstr/>
  </property>
</Properties>
</file>