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D4A95" w14:textId="77777777" w:rsidR="00111AB5" w:rsidRPr="008C43A8" w:rsidRDefault="00111AB5" w:rsidP="00BB4FBF">
      <w:pPr>
        <w:pStyle w:val="Heading1"/>
        <w:tabs>
          <w:tab w:val="clear" w:pos="310"/>
          <w:tab w:val="clear" w:pos="835"/>
          <w:tab w:val="left" w:pos="0"/>
        </w:tabs>
        <w:kinsoku w:val="0"/>
        <w:overflowPunct w:val="0"/>
        <w:autoSpaceDE w:val="0"/>
        <w:autoSpaceDN w:val="0"/>
        <w:jc w:val="center"/>
        <w:rPr>
          <w:rFonts w:ascii="Arial" w:hAnsi="Arial" w:cs="Arial"/>
          <w:b/>
          <w:bCs/>
          <w:i w:val="0"/>
          <w:iCs w:val="0"/>
          <w:snapToGrid/>
          <w:spacing w:val="-4"/>
          <w:sz w:val="28"/>
          <w:szCs w:val="28"/>
        </w:rPr>
      </w:pPr>
      <w:bookmarkStart w:id="0" w:name="_GoBack"/>
      <w:bookmarkEnd w:id="0"/>
    </w:p>
    <w:p w14:paraId="6CA2D7FE" w14:textId="77777777" w:rsidR="00BB4FBF" w:rsidRPr="008C43A8" w:rsidRDefault="008C43A8" w:rsidP="00BB4FBF">
      <w:pPr>
        <w:pStyle w:val="Heading1"/>
        <w:tabs>
          <w:tab w:val="clear" w:pos="310"/>
          <w:tab w:val="clear" w:pos="835"/>
          <w:tab w:val="left" w:pos="0"/>
        </w:tabs>
        <w:kinsoku w:val="0"/>
        <w:overflowPunct w:val="0"/>
        <w:autoSpaceDE w:val="0"/>
        <w:autoSpaceDN w:val="0"/>
        <w:jc w:val="center"/>
        <w:rPr>
          <w:rFonts w:ascii="Arial" w:hAnsi="Arial" w:cs="Arial"/>
          <w:b/>
          <w:bCs/>
          <w:i w:val="0"/>
          <w:iCs w:val="0"/>
          <w:snapToGrid/>
          <w:spacing w:val="-4"/>
          <w:sz w:val="28"/>
          <w:szCs w:val="28"/>
        </w:rPr>
      </w:pPr>
      <w:r>
        <w:rPr>
          <w:rFonts w:ascii="Arial" w:hAnsi="Arial" w:cs="Arial"/>
          <w:b/>
          <w:sz w:val="28"/>
          <w:szCs w:val="28"/>
        </w:rPr>
        <w:t>2</w:t>
      </w:r>
      <w:r w:rsidRPr="00A941FA">
        <w:rPr>
          <w:rFonts w:ascii="Arial" w:hAnsi="Arial" w:cs="Arial"/>
          <w:b/>
          <w:i w:val="0"/>
          <w:sz w:val="28"/>
          <w:szCs w:val="28"/>
          <w:vertAlign w:val="superscript"/>
        </w:rPr>
        <w:t>nd</w:t>
      </w:r>
      <w:r w:rsidR="00D53AB8" w:rsidRPr="008C43A8">
        <w:rPr>
          <w:rFonts w:ascii="Arial" w:hAnsi="Arial" w:cs="Arial"/>
          <w:b/>
          <w:bCs/>
          <w:i w:val="0"/>
          <w:iCs w:val="0"/>
          <w:snapToGrid/>
          <w:spacing w:val="-4"/>
          <w:sz w:val="28"/>
          <w:szCs w:val="28"/>
        </w:rPr>
        <w:t xml:space="preserve"> </w:t>
      </w:r>
      <w:r w:rsidR="00DA00B3" w:rsidRPr="008C43A8">
        <w:rPr>
          <w:rFonts w:ascii="Arial" w:hAnsi="Arial" w:cs="Arial"/>
          <w:b/>
          <w:bCs/>
          <w:i w:val="0"/>
          <w:iCs w:val="0"/>
          <w:snapToGrid/>
          <w:spacing w:val="-4"/>
          <w:sz w:val="28"/>
          <w:szCs w:val="28"/>
        </w:rPr>
        <w:t>Meeting of the S</w:t>
      </w:r>
      <w:r w:rsidR="00351C1A" w:rsidRPr="008C43A8">
        <w:rPr>
          <w:rFonts w:ascii="Arial" w:hAnsi="Arial" w:cs="Arial"/>
          <w:b/>
          <w:bCs/>
          <w:i w:val="0"/>
          <w:iCs w:val="0"/>
          <w:snapToGrid/>
          <w:spacing w:val="-4"/>
          <w:sz w:val="28"/>
          <w:szCs w:val="28"/>
        </w:rPr>
        <w:t xml:space="preserve">essional Committee of the </w:t>
      </w:r>
    </w:p>
    <w:p w14:paraId="3E452F5F" w14:textId="77777777" w:rsidR="00DA00B3" w:rsidRPr="008C43A8" w:rsidRDefault="00351C1A" w:rsidP="00BB4FBF">
      <w:pPr>
        <w:pStyle w:val="Heading1"/>
        <w:tabs>
          <w:tab w:val="clear" w:pos="310"/>
          <w:tab w:val="clear" w:pos="835"/>
          <w:tab w:val="left" w:pos="0"/>
        </w:tabs>
        <w:kinsoku w:val="0"/>
        <w:overflowPunct w:val="0"/>
        <w:autoSpaceDE w:val="0"/>
        <w:autoSpaceDN w:val="0"/>
        <w:jc w:val="center"/>
        <w:rPr>
          <w:rFonts w:ascii="Arial" w:hAnsi="Arial" w:cs="Arial"/>
          <w:b/>
          <w:bCs/>
          <w:i w:val="0"/>
          <w:iCs w:val="0"/>
          <w:snapToGrid/>
          <w:spacing w:val="-4"/>
          <w:sz w:val="28"/>
          <w:szCs w:val="28"/>
        </w:rPr>
      </w:pPr>
      <w:r w:rsidRPr="008C43A8">
        <w:rPr>
          <w:rFonts w:ascii="Arial" w:hAnsi="Arial" w:cs="Arial"/>
          <w:b/>
          <w:bCs/>
          <w:i w:val="0"/>
          <w:iCs w:val="0"/>
          <w:snapToGrid/>
          <w:spacing w:val="-4"/>
          <w:sz w:val="28"/>
          <w:szCs w:val="28"/>
        </w:rPr>
        <w:t>CMS Scientific Council</w:t>
      </w:r>
      <w:r w:rsidR="00F93803" w:rsidRPr="008C43A8">
        <w:rPr>
          <w:rFonts w:ascii="Arial" w:hAnsi="Arial" w:cs="Arial"/>
          <w:b/>
          <w:bCs/>
          <w:i w:val="0"/>
          <w:iCs w:val="0"/>
          <w:snapToGrid/>
          <w:spacing w:val="-4"/>
          <w:sz w:val="28"/>
          <w:szCs w:val="28"/>
        </w:rPr>
        <w:t xml:space="preserve"> (ScC</w:t>
      </w:r>
      <w:r w:rsidRPr="008C43A8">
        <w:rPr>
          <w:rFonts w:ascii="Arial" w:hAnsi="Arial" w:cs="Arial"/>
          <w:b/>
          <w:bCs/>
          <w:i w:val="0"/>
          <w:iCs w:val="0"/>
          <w:snapToGrid/>
          <w:spacing w:val="-4"/>
          <w:sz w:val="28"/>
          <w:szCs w:val="28"/>
        </w:rPr>
        <w:t>-SC</w:t>
      </w:r>
      <w:r w:rsidR="008C43A8" w:rsidRPr="008C43A8">
        <w:rPr>
          <w:rFonts w:ascii="Arial" w:hAnsi="Arial" w:cs="Arial"/>
          <w:b/>
          <w:bCs/>
          <w:i w:val="0"/>
          <w:iCs w:val="0"/>
          <w:snapToGrid/>
          <w:spacing w:val="-4"/>
          <w:sz w:val="28"/>
          <w:szCs w:val="28"/>
        </w:rPr>
        <w:t>2</w:t>
      </w:r>
      <w:r w:rsidRPr="008C43A8">
        <w:rPr>
          <w:rFonts w:ascii="Arial" w:hAnsi="Arial" w:cs="Arial"/>
          <w:b/>
          <w:bCs/>
          <w:i w:val="0"/>
          <w:iCs w:val="0"/>
          <w:snapToGrid/>
          <w:spacing w:val="-4"/>
          <w:sz w:val="28"/>
          <w:szCs w:val="28"/>
        </w:rPr>
        <w:t>)</w:t>
      </w:r>
    </w:p>
    <w:p w14:paraId="7F373257" w14:textId="77777777" w:rsidR="000C7FFA" w:rsidRPr="008C43A8" w:rsidRDefault="000C7FFA" w:rsidP="000C7FFA">
      <w:pPr>
        <w:rPr>
          <w:rFonts w:ascii="Arial" w:hAnsi="Arial" w:cs="Arial"/>
          <w:sz w:val="8"/>
          <w:szCs w:val="8"/>
        </w:rPr>
      </w:pPr>
    </w:p>
    <w:p w14:paraId="039323DA" w14:textId="77777777" w:rsidR="000C7FFA" w:rsidRPr="005E0EDA" w:rsidRDefault="008C43A8" w:rsidP="000C7FFA">
      <w:pPr>
        <w:pStyle w:val="Heading1"/>
        <w:keepNext w:val="0"/>
        <w:pBdr>
          <w:bottom w:val="single" w:sz="4" w:space="1" w:color="auto"/>
        </w:pBdr>
        <w:tabs>
          <w:tab w:val="clear" w:pos="-720"/>
          <w:tab w:val="clear" w:pos="310"/>
          <w:tab w:val="clear" w:pos="835"/>
        </w:tabs>
        <w:kinsoku w:val="0"/>
        <w:overflowPunct w:val="0"/>
        <w:autoSpaceDE w:val="0"/>
        <w:autoSpaceDN w:val="0"/>
        <w:jc w:val="center"/>
        <w:rPr>
          <w:rFonts w:ascii="Arial" w:hAnsi="Arial" w:cs="Arial"/>
          <w:bCs/>
          <w:iCs w:val="0"/>
          <w:snapToGrid/>
          <w:spacing w:val="-4"/>
          <w:sz w:val="22"/>
          <w:szCs w:val="22"/>
        </w:rPr>
      </w:pPr>
      <w:r w:rsidRPr="005E0EDA">
        <w:rPr>
          <w:rFonts w:ascii="Arial" w:hAnsi="Arial" w:cs="Arial"/>
          <w:bCs/>
          <w:iCs w:val="0"/>
          <w:snapToGrid/>
          <w:spacing w:val="-4"/>
          <w:sz w:val="22"/>
          <w:szCs w:val="22"/>
        </w:rPr>
        <w:t>Bonn, Germany, 10 – 13 July</w:t>
      </w:r>
      <w:r w:rsidR="000C7FFA" w:rsidRPr="005E0EDA">
        <w:rPr>
          <w:rFonts w:ascii="Arial" w:hAnsi="Arial" w:cs="Arial"/>
          <w:bCs/>
          <w:iCs w:val="0"/>
          <w:snapToGrid/>
          <w:spacing w:val="-4"/>
          <w:sz w:val="22"/>
          <w:szCs w:val="22"/>
        </w:rPr>
        <w:t xml:space="preserve"> </w:t>
      </w:r>
      <w:r w:rsidRPr="005E0EDA">
        <w:rPr>
          <w:rFonts w:ascii="Arial" w:hAnsi="Arial" w:cs="Arial"/>
          <w:bCs/>
          <w:iCs w:val="0"/>
          <w:snapToGrid/>
          <w:spacing w:val="-4"/>
          <w:sz w:val="22"/>
          <w:szCs w:val="22"/>
        </w:rPr>
        <w:t>2017</w:t>
      </w:r>
    </w:p>
    <w:p w14:paraId="3ED31991" w14:textId="77777777" w:rsidR="00DA00B3" w:rsidRPr="008C43A8" w:rsidRDefault="00DA00B3" w:rsidP="00DA00B3">
      <w:pPr>
        <w:rPr>
          <w:sz w:val="8"/>
          <w:szCs w:val="8"/>
        </w:rPr>
      </w:pPr>
    </w:p>
    <w:p w14:paraId="4388B26E" w14:textId="4E418F8F" w:rsidR="0098729C" w:rsidRPr="005E0EDA" w:rsidRDefault="000C7FFA" w:rsidP="0098729C">
      <w:pPr>
        <w:jc w:val="right"/>
        <w:rPr>
          <w:rFonts w:ascii="Arial" w:hAnsi="Arial" w:cs="Arial"/>
          <w:sz w:val="22"/>
          <w:szCs w:val="22"/>
        </w:rPr>
      </w:pPr>
      <w:r w:rsidRPr="005E0EDA">
        <w:rPr>
          <w:rFonts w:ascii="Arial" w:hAnsi="Arial" w:cs="Arial"/>
          <w:sz w:val="22"/>
          <w:szCs w:val="22"/>
        </w:rPr>
        <w:t>UNEP/CMS/ScC-SC</w:t>
      </w:r>
      <w:r w:rsidR="008C43A8" w:rsidRPr="005E0EDA">
        <w:rPr>
          <w:rFonts w:ascii="Arial" w:hAnsi="Arial" w:cs="Arial"/>
          <w:sz w:val="22"/>
          <w:szCs w:val="22"/>
        </w:rPr>
        <w:t>2</w:t>
      </w:r>
      <w:r w:rsidR="0098729C" w:rsidRPr="005E0EDA">
        <w:rPr>
          <w:rFonts w:ascii="Arial" w:hAnsi="Arial" w:cs="Arial"/>
          <w:sz w:val="22"/>
          <w:szCs w:val="22"/>
        </w:rPr>
        <w:t>/</w:t>
      </w:r>
      <w:r w:rsidR="009B6DC0" w:rsidRPr="005E0EDA">
        <w:rPr>
          <w:rFonts w:ascii="Arial" w:hAnsi="Arial" w:cs="Arial"/>
          <w:sz w:val="22"/>
          <w:szCs w:val="22"/>
        </w:rPr>
        <w:t>Doc.</w:t>
      </w:r>
      <w:r w:rsidR="002B0A56">
        <w:rPr>
          <w:rFonts w:ascii="Arial" w:hAnsi="Arial" w:cs="Arial"/>
          <w:sz w:val="22"/>
          <w:szCs w:val="22"/>
        </w:rPr>
        <w:t>6.1</w:t>
      </w:r>
      <w:ins w:id="1" w:author="Marco Barbieri" w:date="2017-07-12T10:35:00Z">
        <w:r w:rsidR="00A475EF">
          <w:rPr>
            <w:rFonts w:ascii="Arial" w:hAnsi="Arial" w:cs="Arial"/>
            <w:sz w:val="22"/>
            <w:szCs w:val="22"/>
          </w:rPr>
          <w:t>/Rev.</w:t>
        </w:r>
      </w:ins>
      <w:ins w:id="2" w:author="Marco Barbieri" w:date="2017-07-12T10:39:00Z">
        <w:r w:rsidR="00A475EF">
          <w:rPr>
            <w:rFonts w:ascii="Arial" w:hAnsi="Arial" w:cs="Arial"/>
            <w:sz w:val="22"/>
            <w:szCs w:val="22"/>
          </w:rPr>
          <w:t>In-S.1</w:t>
        </w:r>
      </w:ins>
    </w:p>
    <w:p w14:paraId="6E320F3C" w14:textId="77777777" w:rsidR="00C95C9E" w:rsidRPr="005E0EDA" w:rsidRDefault="00C95C9E" w:rsidP="0098729C">
      <w:pPr>
        <w:pStyle w:val="BodyText"/>
        <w:widowControl w:val="0"/>
        <w:kinsoku w:val="0"/>
        <w:overflowPunct w:val="0"/>
        <w:autoSpaceDE w:val="0"/>
        <w:autoSpaceDN w:val="0"/>
        <w:rPr>
          <w:b w:val="0"/>
          <w:sz w:val="22"/>
          <w:szCs w:val="22"/>
        </w:rPr>
      </w:pPr>
    </w:p>
    <w:p w14:paraId="117F5282" w14:textId="77777777" w:rsidR="00AE514D" w:rsidRPr="005E0EDA" w:rsidRDefault="00AE514D" w:rsidP="00E27C6F">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rFonts w:ascii="Arial" w:hAnsi="Arial" w:cs="Arial"/>
          <w:bCs/>
          <w:sz w:val="22"/>
          <w:szCs w:val="22"/>
        </w:rPr>
      </w:pPr>
    </w:p>
    <w:p w14:paraId="5C8CF34E" w14:textId="77777777" w:rsidR="00444AB4" w:rsidRDefault="00444AB4" w:rsidP="0069072C">
      <w:pPr>
        <w:pStyle w:val="Heading2"/>
        <w:keepNext w:val="0"/>
        <w:ind w:left="-90" w:right="-367"/>
        <w:jc w:val="center"/>
        <w:rPr>
          <w:rFonts w:ascii="Arial" w:hAnsi="Arial" w:cs="Arial"/>
          <w:sz w:val="22"/>
          <w:szCs w:val="22"/>
          <w:lang w:val="en-GB"/>
        </w:rPr>
      </w:pPr>
      <w:r>
        <w:rPr>
          <w:rFonts w:ascii="Arial" w:hAnsi="Arial" w:cs="Arial"/>
          <w:sz w:val="22"/>
          <w:szCs w:val="22"/>
          <w:lang w:val="en-GB"/>
        </w:rPr>
        <w:t>DEVELOPMENT OF A REPORT ON THE</w:t>
      </w:r>
    </w:p>
    <w:p w14:paraId="265EEC60" w14:textId="77777777" w:rsidR="0069072C" w:rsidRPr="005E0EDA" w:rsidRDefault="002B0A56" w:rsidP="0069072C">
      <w:pPr>
        <w:pStyle w:val="Heading2"/>
        <w:keepNext w:val="0"/>
        <w:ind w:left="-90" w:right="-367"/>
        <w:jc w:val="center"/>
        <w:rPr>
          <w:rFonts w:ascii="Arial" w:hAnsi="Arial" w:cs="Arial"/>
          <w:sz w:val="22"/>
          <w:szCs w:val="22"/>
          <w:lang w:val="en-GB"/>
        </w:rPr>
      </w:pPr>
      <w:r>
        <w:rPr>
          <w:rFonts w:ascii="Arial" w:hAnsi="Arial" w:cs="Arial"/>
          <w:sz w:val="22"/>
          <w:szCs w:val="22"/>
          <w:lang w:val="en-GB"/>
        </w:rPr>
        <w:t>CONSERVATION STATUS OF MIGRATORY SPECIES</w:t>
      </w:r>
    </w:p>
    <w:p w14:paraId="229EEE14" w14:textId="77777777" w:rsidR="0069072C" w:rsidRPr="008C43A8" w:rsidRDefault="0069072C" w:rsidP="0069072C">
      <w:pPr>
        <w:rPr>
          <w:sz w:val="8"/>
          <w:szCs w:val="8"/>
        </w:rPr>
      </w:pPr>
    </w:p>
    <w:p w14:paraId="46202884" w14:textId="77777777" w:rsidR="0069072C" w:rsidRPr="005E0EDA" w:rsidRDefault="002B0A56" w:rsidP="0069072C">
      <w:pPr>
        <w:jc w:val="center"/>
        <w:rPr>
          <w:rFonts w:ascii="Arial" w:hAnsi="Arial" w:cs="Arial"/>
          <w:i/>
          <w:sz w:val="22"/>
          <w:szCs w:val="22"/>
        </w:rPr>
      </w:pPr>
      <w:r w:rsidRPr="002B0A56">
        <w:rPr>
          <w:rFonts w:ascii="Arial" w:hAnsi="Arial" w:cs="Arial"/>
          <w:i/>
          <w:sz w:val="22"/>
          <w:szCs w:val="22"/>
        </w:rPr>
        <w:t>(P</w:t>
      </w:r>
      <w:r w:rsidR="0069072C" w:rsidRPr="002B0A56">
        <w:rPr>
          <w:rFonts w:ascii="Arial" w:hAnsi="Arial" w:cs="Arial"/>
          <w:i/>
          <w:sz w:val="22"/>
          <w:szCs w:val="22"/>
        </w:rPr>
        <w:t xml:space="preserve">repared by </w:t>
      </w:r>
      <w:r w:rsidRPr="002B0A56">
        <w:rPr>
          <w:rFonts w:ascii="Arial" w:hAnsi="Arial" w:cs="Arial"/>
          <w:i/>
          <w:sz w:val="22"/>
          <w:szCs w:val="22"/>
        </w:rPr>
        <w:t>the Secretariat</w:t>
      </w:r>
      <w:r w:rsidR="0069072C" w:rsidRPr="002B0A56">
        <w:rPr>
          <w:rFonts w:ascii="Arial" w:hAnsi="Arial" w:cs="Arial"/>
          <w:i/>
          <w:sz w:val="22"/>
          <w:szCs w:val="22"/>
        </w:rPr>
        <w:t>)</w:t>
      </w:r>
    </w:p>
    <w:p w14:paraId="5ABF3315" w14:textId="77777777" w:rsidR="0069072C" w:rsidRPr="005E0EDA" w:rsidRDefault="0069072C" w:rsidP="0069072C">
      <w:pPr>
        <w:jc w:val="both"/>
        <w:rPr>
          <w:rFonts w:ascii="Arial" w:hAnsi="Arial" w:cs="Arial"/>
          <w:sz w:val="22"/>
          <w:szCs w:val="22"/>
        </w:rPr>
      </w:pPr>
    </w:p>
    <w:p w14:paraId="74179261" w14:textId="77777777" w:rsidR="0069072C" w:rsidRPr="005E0EDA" w:rsidRDefault="0069072C" w:rsidP="0069072C">
      <w:pPr>
        <w:tabs>
          <w:tab w:val="left" w:pos="8295"/>
        </w:tabs>
        <w:jc w:val="both"/>
        <w:rPr>
          <w:rFonts w:ascii="Arial" w:hAnsi="Arial" w:cs="Arial"/>
          <w:sz w:val="22"/>
          <w:szCs w:val="22"/>
        </w:rPr>
      </w:pPr>
    </w:p>
    <w:p w14:paraId="475786B4" w14:textId="77777777" w:rsidR="0069072C" w:rsidRPr="005E0EDA" w:rsidRDefault="0069072C" w:rsidP="0069072C">
      <w:pPr>
        <w:jc w:val="both"/>
        <w:rPr>
          <w:rFonts w:ascii="Arial" w:hAnsi="Arial" w:cs="Arial"/>
          <w:sz w:val="22"/>
          <w:szCs w:val="22"/>
        </w:rPr>
      </w:pPr>
    </w:p>
    <w:p w14:paraId="03D77DC9" w14:textId="77777777" w:rsidR="0069072C" w:rsidRPr="005E0EDA" w:rsidRDefault="0069072C" w:rsidP="0069072C">
      <w:pPr>
        <w:rPr>
          <w:rFonts w:ascii="Arial" w:hAnsi="Arial" w:cs="Arial"/>
          <w:sz w:val="22"/>
          <w:szCs w:val="22"/>
        </w:rPr>
      </w:pPr>
    </w:p>
    <w:p w14:paraId="7D014C0D" w14:textId="77777777" w:rsidR="0069072C" w:rsidRPr="005E0EDA" w:rsidRDefault="00AD7D89" w:rsidP="0069072C">
      <w:pPr>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7728" behindDoc="0" locked="0" layoutInCell="1" allowOverlap="1" wp14:anchorId="30BF3270" wp14:editId="31FED119">
                <wp:simplePos x="0" y="0"/>
                <wp:positionH relativeFrom="column">
                  <wp:posOffset>780415</wp:posOffset>
                </wp:positionH>
                <wp:positionV relativeFrom="paragraph">
                  <wp:posOffset>134620</wp:posOffset>
                </wp:positionV>
                <wp:extent cx="4305300" cy="22002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200275"/>
                        </a:xfrm>
                        <a:prstGeom prst="rect">
                          <a:avLst/>
                        </a:prstGeom>
                        <a:solidFill>
                          <a:srgbClr val="FFFFFF"/>
                        </a:solidFill>
                        <a:ln w="3175">
                          <a:solidFill>
                            <a:srgbClr val="000000"/>
                          </a:solidFill>
                          <a:miter lim="800000"/>
                          <a:headEnd/>
                          <a:tailEnd/>
                        </a:ln>
                      </wps:spPr>
                      <wps:txbx>
                        <w:txbxContent>
                          <w:p w14:paraId="0ADA53A3" w14:textId="77777777" w:rsidR="0069072C" w:rsidRPr="005E0EDA" w:rsidRDefault="0069072C" w:rsidP="0069072C">
                            <w:pPr>
                              <w:rPr>
                                <w:rFonts w:ascii="Arial" w:hAnsi="Arial" w:cs="Arial"/>
                                <w:sz w:val="22"/>
                                <w:szCs w:val="22"/>
                              </w:rPr>
                            </w:pPr>
                            <w:r w:rsidRPr="005E0EDA">
                              <w:rPr>
                                <w:rFonts w:ascii="Arial" w:hAnsi="Arial" w:cs="Arial"/>
                                <w:sz w:val="22"/>
                                <w:szCs w:val="22"/>
                              </w:rPr>
                              <w:t>Summary:</w:t>
                            </w:r>
                          </w:p>
                          <w:p w14:paraId="74C74DE8" w14:textId="77777777" w:rsidR="0069072C" w:rsidRDefault="0069072C" w:rsidP="0069072C">
                            <w:pPr>
                              <w:rPr>
                                <w:rFonts w:ascii="Arial" w:hAnsi="Arial" w:cs="Arial"/>
                                <w:sz w:val="21"/>
                                <w:szCs w:val="21"/>
                              </w:rPr>
                            </w:pPr>
                          </w:p>
                          <w:p w14:paraId="1D04B83E" w14:textId="77777777" w:rsidR="004A2758" w:rsidRDefault="004A2758" w:rsidP="00616825">
                            <w:pPr>
                              <w:jc w:val="both"/>
                              <w:rPr>
                                <w:rFonts w:ascii="Arial" w:hAnsi="Arial" w:cs="Arial"/>
                                <w:color w:val="000000"/>
                                <w:sz w:val="22"/>
                                <w:szCs w:val="22"/>
                                <w:lang w:eastAsia="en-GB"/>
                              </w:rPr>
                            </w:pPr>
                            <w:r w:rsidRPr="004A2758">
                              <w:rPr>
                                <w:rFonts w:ascii="Arial" w:hAnsi="Arial" w:cs="Arial"/>
                                <w:color w:val="000000"/>
                                <w:sz w:val="22"/>
                                <w:szCs w:val="22"/>
                                <w:lang w:eastAsia="en-GB"/>
                              </w:rPr>
                              <w:t>The 11</w:t>
                            </w:r>
                            <w:r w:rsidRPr="004A2758">
                              <w:rPr>
                                <w:rFonts w:ascii="Arial" w:hAnsi="Arial" w:cs="Arial"/>
                                <w:color w:val="000000"/>
                                <w:sz w:val="22"/>
                                <w:szCs w:val="22"/>
                                <w:vertAlign w:val="superscript"/>
                                <w:lang w:eastAsia="en-GB"/>
                              </w:rPr>
                              <w:t>th</w:t>
                            </w:r>
                            <w:r w:rsidRPr="004A2758">
                              <w:rPr>
                                <w:rFonts w:ascii="Arial" w:hAnsi="Arial" w:cs="Arial"/>
                                <w:color w:val="000000"/>
                                <w:sz w:val="22"/>
                                <w:szCs w:val="22"/>
                                <w:lang w:eastAsia="en-GB"/>
                              </w:rPr>
                              <w:t xml:space="preserve"> meeting of the Conference of the Parties (COP11) in 2014 identified the preparation of a review report on the conservation status of species listed on CMS Appendices as a</w:t>
                            </w:r>
                            <w:r w:rsidR="000F18C7">
                              <w:rPr>
                                <w:rFonts w:ascii="Arial" w:hAnsi="Arial" w:cs="Arial"/>
                                <w:color w:val="000000"/>
                                <w:sz w:val="22"/>
                                <w:szCs w:val="22"/>
                                <w:lang w:eastAsia="en-GB"/>
                              </w:rPr>
                              <w:t>n</w:t>
                            </w:r>
                            <w:r w:rsidRPr="004A2758">
                              <w:rPr>
                                <w:rFonts w:ascii="Arial" w:hAnsi="Arial" w:cs="Arial"/>
                                <w:color w:val="000000"/>
                                <w:sz w:val="22"/>
                                <w:szCs w:val="22"/>
                                <w:lang w:eastAsia="en-GB"/>
                              </w:rPr>
                              <w:t xml:space="preserve"> activity to pursue within the CMS Programme of Work for 2015-2017</w:t>
                            </w:r>
                            <w:r>
                              <w:rPr>
                                <w:rFonts w:ascii="Arial" w:hAnsi="Arial" w:cs="Arial"/>
                                <w:color w:val="000000"/>
                                <w:sz w:val="22"/>
                                <w:szCs w:val="22"/>
                                <w:lang w:eastAsia="en-GB"/>
                              </w:rPr>
                              <w:t>.</w:t>
                            </w:r>
                          </w:p>
                          <w:p w14:paraId="591CD8D8" w14:textId="77777777" w:rsidR="004A2758" w:rsidRDefault="004A2758" w:rsidP="00616825">
                            <w:pPr>
                              <w:jc w:val="both"/>
                              <w:rPr>
                                <w:rFonts w:ascii="Arial" w:hAnsi="Arial" w:cs="Arial"/>
                                <w:color w:val="000000"/>
                                <w:sz w:val="22"/>
                                <w:szCs w:val="22"/>
                                <w:lang w:eastAsia="en-GB"/>
                              </w:rPr>
                            </w:pPr>
                          </w:p>
                          <w:p w14:paraId="42B7CAC2" w14:textId="77777777" w:rsidR="004A2758" w:rsidRPr="004A2758" w:rsidRDefault="004A2758" w:rsidP="00616825">
                            <w:pPr>
                              <w:jc w:val="both"/>
                              <w:rPr>
                                <w:rFonts w:ascii="Arial" w:hAnsi="Arial" w:cs="Arial"/>
                                <w:sz w:val="21"/>
                                <w:szCs w:val="21"/>
                              </w:rPr>
                            </w:pPr>
                            <w:r>
                              <w:rPr>
                                <w:rFonts w:ascii="Arial" w:hAnsi="Arial" w:cs="Arial"/>
                                <w:color w:val="000000"/>
                                <w:sz w:val="22"/>
                                <w:szCs w:val="22"/>
                                <w:lang w:eastAsia="en-GB"/>
                              </w:rPr>
                              <w:t xml:space="preserve">This documents summarizes progress to date in the implementation of this activity, and includes a scoping paper for the establishment of a “State of World’s Migratory Species” report for Sessional Committee consideration.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F3270" id="_x0000_t202" coordsize="21600,21600" o:spt="202" path="m,l,21600r21600,l21600,xe">
                <v:stroke joinstyle="miter"/>
                <v:path gradientshapeok="t" o:connecttype="rect"/>
              </v:shapetype>
              <v:shape id="Text Box 4" o:spid="_x0000_s1026" type="#_x0000_t202" style="position:absolute;margin-left:61.45pt;margin-top:10.6pt;width:339pt;height:1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" strokeweight=".25pt">
                <v:textbox>
                  <w:txbxContent>
                    <w:p w14:paraId="0ADA53A3" w14:textId="77777777" w:rsidR="0069072C" w:rsidRPr="005E0EDA" w:rsidRDefault="0069072C" w:rsidP="0069072C">
                      <w:pPr>
                        <w:rPr>
                          <w:rFonts w:ascii="Arial" w:hAnsi="Arial" w:cs="Arial"/>
                          <w:sz w:val="22"/>
                          <w:szCs w:val="22"/>
                        </w:rPr>
                      </w:pPr>
                      <w:r w:rsidRPr="005E0EDA">
                        <w:rPr>
                          <w:rFonts w:ascii="Arial" w:hAnsi="Arial" w:cs="Arial"/>
                          <w:sz w:val="22"/>
                          <w:szCs w:val="22"/>
                        </w:rPr>
                        <w:t>Summary:</w:t>
                      </w:r>
                    </w:p>
                    <w:p w14:paraId="74C74DE8" w14:textId="77777777" w:rsidR="0069072C" w:rsidRDefault="0069072C" w:rsidP="0069072C">
                      <w:pPr>
                        <w:rPr>
                          <w:rFonts w:ascii="Arial" w:hAnsi="Arial" w:cs="Arial"/>
                          <w:sz w:val="21"/>
                          <w:szCs w:val="21"/>
                        </w:rPr>
                      </w:pPr>
                    </w:p>
                    <w:p w14:paraId="1D04B83E" w14:textId="77777777" w:rsidR="004A2758" w:rsidRDefault="004A2758" w:rsidP="00616825">
                      <w:pPr>
                        <w:jc w:val="both"/>
                        <w:rPr>
                          <w:rFonts w:ascii="Arial" w:hAnsi="Arial" w:cs="Arial"/>
                          <w:color w:val="000000"/>
                          <w:sz w:val="22"/>
                          <w:szCs w:val="22"/>
                          <w:lang w:eastAsia="en-GB"/>
                        </w:rPr>
                      </w:pPr>
                      <w:r w:rsidRPr="004A2758">
                        <w:rPr>
                          <w:rFonts w:ascii="Arial" w:hAnsi="Arial" w:cs="Arial"/>
                          <w:color w:val="000000"/>
                          <w:sz w:val="22"/>
                          <w:szCs w:val="22"/>
                          <w:lang w:eastAsia="en-GB"/>
                        </w:rPr>
                        <w:t>The 11</w:t>
                      </w:r>
                      <w:r w:rsidRPr="004A2758">
                        <w:rPr>
                          <w:rFonts w:ascii="Arial" w:hAnsi="Arial" w:cs="Arial"/>
                          <w:color w:val="000000"/>
                          <w:sz w:val="22"/>
                          <w:szCs w:val="22"/>
                          <w:vertAlign w:val="superscript"/>
                          <w:lang w:eastAsia="en-GB"/>
                        </w:rPr>
                        <w:t>th</w:t>
                      </w:r>
                      <w:r w:rsidRPr="004A2758">
                        <w:rPr>
                          <w:rFonts w:ascii="Arial" w:hAnsi="Arial" w:cs="Arial"/>
                          <w:color w:val="000000"/>
                          <w:sz w:val="22"/>
                          <w:szCs w:val="22"/>
                          <w:lang w:eastAsia="en-GB"/>
                        </w:rPr>
                        <w:t xml:space="preserve"> meeting of the Conference of the Parties (COP11) in 2014 identified the preparation of a review report on the conservation status of species listed on CMS Appendices as a</w:t>
                      </w:r>
                      <w:r w:rsidR="000F18C7">
                        <w:rPr>
                          <w:rFonts w:ascii="Arial" w:hAnsi="Arial" w:cs="Arial"/>
                          <w:color w:val="000000"/>
                          <w:sz w:val="22"/>
                          <w:szCs w:val="22"/>
                          <w:lang w:eastAsia="en-GB"/>
                        </w:rPr>
                        <w:t>n</w:t>
                      </w:r>
                      <w:r w:rsidRPr="004A2758">
                        <w:rPr>
                          <w:rFonts w:ascii="Arial" w:hAnsi="Arial" w:cs="Arial"/>
                          <w:color w:val="000000"/>
                          <w:sz w:val="22"/>
                          <w:szCs w:val="22"/>
                          <w:lang w:eastAsia="en-GB"/>
                        </w:rPr>
                        <w:t xml:space="preserve"> activity to pursue within the CMS Programme of Work for 2015-2017</w:t>
                      </w:r>
                      <w:r>
                        <w:rPr>
                          <w:rFonts w:ascii="Arial" w:hAnsi="Arial" w:cs="Arial"/>
                          <w:color w:val="000000"/>
                          <w:sz w:val="22"/>
                          <w:szCs w:val="22"/>
                          <w:lang w:eastAsia="en-GB"/>
                        </w:rPr>
                        <w:t>.</w:t>
                      </w:r>
                    </w:p>
                    <w:p w14:paraId="591CD8D8" w14:textId="77777777" w:rsidR="004A2758" w:rsidRDefault="004A2758" w:rsidP="00616825">
                      <w:pPr>
                        <w:jc w:val="both"/>
                        <w:rPr>
                          <w:rFonts w:ascii="Arial" w:hAnsi="Arial" w:cs="Arial"/>
                          <w:color w:val="000000"/>
                          <w:sz w:val="22"/>
                          <w:szCs w:val="22"/>
                          <w:lang w:eastAsia="en-GB"/>
                        </w:rPr>
                      </w:pPr>
                    </w:p>
                    <w:p w14:paraId="42B7CAC2" w14:textId="77777777" w:rsidR="004A2758" w:rsidRPr="004A2758" w:rsidRDefault="004A2758" w:rsidP="00616825">
                      <w:pPr>
                        <w:jc w:val="both"/>
                        <w:rPr>
                          <w:rFonts w:ascii="Arial" w:hAnsi="Arial" w:cs="Arial"/>
                          <w:sz w:val="21"/>
                          <w:szCs w:val="21"/>
                        </w:rPr>
                      </w:pPr>
                      <w:r>
                        <w:rPr>
                          <w:rFonts w:ascii="Arial" w:hAnsi="Arial" w:cs="Arial"/>
                          <w:color w:val="000000"/>
                          <w:sz w:val="22"/>
                          <w:szCs w:val="22"/>
                          <w:lang w:eastAsia="en-GB"/>
                        </w:rPr>
                        <w:t xml:space="preserve">This documents summarizes progress to date in the implementation of this activity, and includes a scoping paper for the establishment of a “State of World’s Migratory Species” report for Sessional Committee consideration. </w:t>
                      </w:r>
                    </w:p>
                  </w:txbxContent>
                </v:textbox>
              </v:shape>
            </w:pict>
          </mc:Fallback>
        </mc:AlternateContent>
      </w:r>
    </w:p>
    <w:p w14:paraId="35CF8C3A" w14:textId="77777777" w:rsidR="0069072C" w:rsidRPr="005E0EDA" w:rsidRDefault="0069072C" w:rsidP="0069072C">
      <w:pPr>
        <w:rPr>
          <w:rFonts w:ascii="Arial" w:hAnsi="Arial" w:cs="Arial"/>
          <w:sz w:val="22"/>
          <w:szCs w:val="22"/>
        </w:rPr>
      </w:pPr>
    </w:p>
    <w:p w14:paraId="7643707F" w14:textId="77777777" w:rsidR="0069072C" w:rsidRPr="005E0EDA" w:rsidRDefault="0069072C" w:rsidP="0069072C">
      <w:pPr>
        <w:rPr>
          <w:rFonts w:ascii="Arial" w:hAnsi="Arial" w:cs="Arial"/>
          <w:sz w:val="22"/>
          <w:szCs w:val="22"/>
        </w:rPr>
      </w:pPr>
    </w:p>
    <w:p w14:paraId="143FB9C4" w14:textId="77777777" w:rsidR="0069072C" w:rsidRPr="005E0EDA" w:rsidRDefault="0069072C" w:rsidP="0069072C">
      <w:pPr>
        <w:rPr>
          <w:rFonts w:ascii="Arial" w:hAnsi="Arial" w:cs="Arial"/>
          <w:sz w:val="22"/>
          <w:szCs w:val="22"/>
        </w:rPr>
      </w:pPr>
    </w:p>
    <w:p w14:paraId="6BC650F8" w14:textId="77777777" w:rsidR="0069072C" w:rsidRPr="005E0EDA" w:rsidRDefault="0069072C" w:rsidP="0069072C">
      <w:pPr>
        <w:rPr>
          <w:rFonts w:ascii="Arial" w:hAnsi="Arial" w:cs="Arial"/>
          <w:sz w:val="22"/>
          <w:szCs w:val="22"/>
        </w:rPr>
      </w:pPr>
    </w:p>
    <w:p w14:paraId="321D1FD9" w14:textId="77777777" w:rsidR="0069072C" w:rsidRPr="005E0EDA" w:rsidRDefault="0069072C" w:rsidP="0069072C">
      <w:pPr>
        <w:rPr>
          <w:rFonts w:ascii="Arial" w:hAnsi="Arial" w:cs="Arial"/>
          <w:sz w:val="22"/>
          <w:szCs w:val="22"/>
        </w:rPr>
      </w:pPr>
    </w:p>
    <w:p w14:paraId="225B9516" w14:textId="77777777" w:rsidR="009B6DC0" w:rsidRPr="005E0EDA" w:rsidRDefault="009B6DC0" w:rsidP="0098729C">
      <w:pPr>
        <w:pStyle w:val="BodyText"/>
        <w:widowControl w:val="0"/>
        <w:kinsoku w:val="0"/>
        <w:overflowPunct w:val="0"/>
        <w:autoSpaceDE w:val="0"/>
        <w:autoSpaceDN w:val="0"/>
        <w:rPr>
          <w:b w:val="0"/>
          <w:sz w:val="22"/>
          <w:szCs w:val="22"/>
        </w:rPr>
      </w:pPr>
    </w:p>
    <w:p w14:paraId="2E732AE2" w14:textId="77777777" w:rsidR="0069072C" w:rsidRPr="005E0EDA" w:rsidRDefault="0069072C" w:rsidP="0098729C">
      <w:pPr>
        <w:pStyle w:val="BodyText"/>
        <w:widowControl w:val="0"/>
        <w:kinsoku w:val="0"/>
        <w:overflowPunct w:val="0"/>
        <w:autoSpaceDE w:val="0"/>
        <w:autoSpaceDN w:val="0"/>
        <w:rPr>
          <w:b w:val="0"/>
          <w:sz w:val="22"/>
          <w:szCs w:val="22"/>
        </w:rPr>
      </w:pPr>
    </w:p>
    <w:p w14:paraId="1340FB4B" w14:textId="77777777" w:rsidR="0069072C" w:rsidRPr="005E0EDA" w:rsidRDefault="0069072C" w:rsidP="0098729C">
      <w:pPr>
        <w:pStyle w:val="BodyText"/>
        <w:widowControl w:val="0"/>
        <w:kinsoku w:val="0"/>
        <w:overflowPunct w:val="0"/>
        <w:autoSpaceDE w:val="0"/>
        <w:autoSpaceDN w:val="0"/>
        <w:rPr>
          <w:b w:val="0"/>
          <w:sz w:val="22"/>
          <w:szCs w:val="22"/>
        </w:rPr>
      </w:pPr>
    </w:p>
    <w:p w14:paraId="3EF521E5" w14:textId="77777777" w:rsidR="0069072C" w:rsidRPr="005E0EDA" w:rsidRDefault="0069072C" w:rsidP="0098729C">
      <w:pPr>
        <w:pStyle w:val="BodyText"/>
        <w:widowControl w:val="0"/>
        <w:kinsoku w:val="0"/>
        <w:overflowPunct w:val="0"/>
        <w:autoSpaceDE w:val="0"/>
        <w:autoSpaceDN w:val="0"/>
        <w:rPr>
          <w:b w:val="0"/>
          <w:sz w:val="22"/>
          <w:szCs w:val="22"/>
        </w:rPr>
      </w:pPr>
    </w:p>
    <w:p w14:paraId="5D222A21" w14:textId="77777777" w:rsidR="0069072C" w:rsidRPr="005E0EDA" w:rsidRDefault="0069072C" w:rsidP="0098729C">
      <w:pPr>
        <w:pStyle w:val="BodyText"/>
        <w:widowControl w:val="0"/>
        <w:kinsoku w:val="0"/>
        <w:overflowPunct w:val="0"/>
        <w:autoSpaceDE w:val="0"/>
        <w:autoSpaceDN w:val="0"/>
        <w:rPr>
          <w:b w:val="0"/>
          <w:sz w:val="22"/>
          <w:szCs w:val="22"/>
        </w:rPr>
      </w:pPr>
    </w:p>
    <w:p w14:paraId="02B708F6" w14:textId="77777777" w:rsidR="0069072C" w:rsidRPr="005E0EDA" w:rsidRDefault="0069072C" w:rsidP="0098729C">
      <w:pPr>
        <w:pStyle w:val="BodyText"/>
        <w:widowControl w:val="0"/>
        <w:kinsoku w:val="0"/>
        <w:overflowPunct w:val="0"/>
        <w:autoSpaceDE w:val="0"/>
        <w:autoSpaceDN w:val="0"/>
        <w:rPr>
          <w:b w:val="0"/>
          <w:sz w:val="22"/>
          <w:szCs w:val="22"/>
        </w:rPr>
      </w:pPr>
    </w:p>
    <w:p w14:paraId="42DF7818" w14:textId="77777777" w:rsidR="0069072C" w:rsidRPr="005E0EDA" w:rsidRDefault="0069072C" w:rsidP="0098729C">
      <w:pPr>
        <w:pStyle w:val="BodyText"/>
        <w:widowControl w:val="0"/>
        <w:kinsoku w:val="0"/>
        <w:overflowPunct w:val="0"/>
        <w:autoSpaceDE w:val="0"/>
        <w:autoSpaceDN w:val="0"/>
        <w:rPr>
          <w:b w:val="0"/>
          <w:sz w:val="22"/>
          <w:szCs w:val="22"/>
        </w:rPr>
      </w:pPr>
    </w:p>
    <w:p w14:paraId="120F0970" w14:textId="77777777" w:rsidR="0069072C" w:rsidRPr="005E0EDA" w:rsidRDefault="0069072C" w:rsidP="0098729C">
      <w:pPr>
        <w:pStyle w:val="BodyText"/>
        <w:widowControl w:val="0"/>
        <w:kinsoku w:val="0"/>
        <w:overflowPunct w:val="0"/>
        <w:autoSpaceDE w:val="0"/>
        <w:autoSpaceDN w:val="0"/>
        <w:rPr>
          <w:b w:val="0"/>
          <w:sz w:val="22"/>
          <w:szCs w:val="22"/>
        </w:rPr>
      </w:pPr>
    </w:p>
    <w:p w14:paraId="65E9DA90" w14:textId="77777777" w:rsidR="0069072C" w:rsidRPr="005E0EDA" w:rsidRDefault="0069072C" w:rsidP="0098729C">
      <w:pPr>
        <w:pStyle w:val="BodyText"/>
        <w:widowControl w:val="0"/>
        <w:kinsoku w:val="0"/>
        <w:overflowPunct w:val="0"/>
        <w:autoSpaceDE w:val="0"/>
        <w:autoSpaceDN w:val="0"/>
        <w:rPr>
          <w:b w:val="0"/>
          <w:sz w:val="22"/>
          <w:szCs w:val="22"/>
        </w:rPr>
      </w:pPr>
    </w:p>
    <w:p w14:paraId="5772AE16" w14:textId="77777777" w:rsidR="0069072C" w:rsidRPr="005E0EDA" w:rsidRDefault="0069072C" w:rsidP="0098729C">
      <w:pPr>
        <w:pStyle w:val="BodyText"/>
        <w:widowControl w:val="0"/>
        <w:kinsoku w:val="0"/>
        <w:overflowPunct w:val="0"/>
        <w:autoSpaceDE w:val="0"/>
        <w:autoSpaceDN w:val="0"/>
        <w:rPr>
          <w:b w:val="0"/>
          <w:sz w:val="22"/>
          <w:szCs w:val="22"/>
        </w:rPr>
      </w:pPr>
    </w:p>
    <w:p w14:paraId="658D71C9" w14:textId="77777777" w:rsidR="0069072C" w:rsidRPr="005E0EDA" w:rsidRDefault="0069072C" w:rsidP="0098729C">
      <w:pPr>
        <w:pStyle w:val="BodyText"/>
        <w:widowControl w:val="0"/>
        <w:kinsoku w:val="0"/>
        <w:overflowPunct w:val="0"/>
        <w:autoSpaceDE w:val="0"/>
        <w:autoSpaceDN w:val="0"/>
        <w:rPr>
          <w:b w:val="0"/>
          <w:sz w:val="22"/>
          <w:szCs w:val="22"/>
        </w:rPr>
      </w:pPr>
    </w:p>
    <w:p w14:paraId="7E530628" w14:textId="77777777" w:rsidR="0069072C" w:rsidRPr="005E0EDA" w:rsidRDefault="0069072C" w:rsidP="0098729C">
      <w:pPr>
        <w:pStyle w:val="BodyText"/>
        <w:widowControl w:val="0"/>
        <w:kinsoku w:val="0"/>
        <w:overflowPunct w:val="0"/>
        <w:autoSpaceDE w:val="0"/>
        <w:autoSpaceDN w:val="0"/>
        <w:rPr>
          <w:b w:val="0"/>
          <w:sz w:val="22"/>
          <w:szCs w:val="22"/>
        </w:rPr>
      </w:pPr>
    </w:p>
    <w:p w14:paraId="52201A13" w14:textId="77777777" w:rsidR="0069072C" w:rsidRPr="005E0EDA" w:rsidRDefault="0069072C" w:rsidP="0098729C">
      <w:pPr>
        <w:pStyle w:val="BodyText"/>
        <w:widowControl w:val="0"/>
        <w:kinsoku w:val="0"/>
        <w:overflowPunct w:val="0"/>
        <w:autoSpaceDE w:val="0"/>
        <w:autoSpaceDN w:val="0"/>
        <w:rPr>
          <w:b w:val="0"/>
          <w:sz w:val="22"/>
          <w:szCs w:val="22"/>
        </w:rPr>
      </w:pPr>
    </w:p>
    <w:p w14:paraId="34953A52" w14:textId="77777777" w:rsidR="0069072C" w:rsidRPr="005E0EDA" w:rsidRDefault="0069072C" w:rsidP="0098729C">
      <w:pPr>
        <w:pStyle w:val="BodyText"/>
        <w:widowControl w:val="0"/>
        <w:kinsoku w:val="0"/>
        <w:overflowPunct w:val="0"/>
        <w:autoSpaceDE w:val="0"/>
        <w:autoSpaceDN w:val="0"/>
        <w:rPr>
          <w:b w:val="0"/>
          <w:sz w:val="22"/>
          <w:szCs w:val="22"/>
        </w:rPr>
      </w:pPr>
    </w:p>
    <w:p w14:paraId="5BEB3973" w14:textId="77777777" w:rsidR="0069072C" w:rsidRPr="005E0EDA" w:rsidRDefault="0069072C" w:rsidP="0098729C">
      <w:pPr>
        <w:pStyle w:val="BodyText"/>
        <w:widowControl w:val="0"/>
        <w:kinsoku w:val="0"/>
        <w:overflowPunct w:val="0"/>
        <w:autoSpaceDE w:val="0"/>
        <w:autoSpaceDN w:val="0"/>
        <w:rPr>
          <w:b w:val="0"/>
          <w:sz w:val="22"/>
          <w:szCs w:val="22"/>
        </w:rPr>
      </w:pPr>
    </w:p>
    <w:p w14:paraId="6A07CC90" w14:textId="77777777" w:rsidR="0069072C" w:rsidRPr="005E0EDA" w:rsidRDefault="0069072C" w:rsidP="0098729C">
      <w:pPr>
        <w:pStyle w:val="BodyText"/>
        <w:widowControl w:val="0"/>
        <w:kinsoku w:val="0"/>
        <w:overflowPunct w:val="0"/>
        <w:autoSpaceDE w:val="0"/>
        <w:autoSpaceDN w:val="0"/>
        <w:rPr>
          <w:b w:val="0"/>
          <w:sz w:val="22"/>
          <w:szCs w:val="22"/>
        </w:rPr>
      </w:pPr>
    </w:p>
    <w:p w14:paraId="483F9DB5" w14:textId="77777777" w:rsidR="0069072C" w:rsidRDefault="0069072C" w:rsidP="0098729C">
      <w:pPr>
        <w:pStyle w:val="BodyText"/>
        <w:widowControl w:val="0"/>
        <w:kinsoku w:val="0"/>
        <w:overflowPunct w:val="0"/>
        <w:autoSpaceDE w:val="0"/>
        <w:autoSpaceDN w:val="0"/>
        <w:sectPr w:rsidR="0069072C" w:rsidSect="00106C2F">
          <w:headerReference w:type="even" r:id="rId8"/>
          <w:headerReference w:type="default" r:id="rId9"/>
          <w:footerReference w:type="even" r:id="rId10"/>
          <w:footerReference w:type="default" r:id="rId11"/>
          <w:headerReference w:type="first" r:id="rId12"/>
          <w:pgSz w:w="11906" w:h="16838" w:code="9"/>
          <w:pgMar w:top="2138" w:right="1411" w:bottom="1411" w:left="1411" w:header="562" w:footer="461" w:gutter="0"/>
          <w:cols w:space="708"/>
          <w:titlePg/>
          <w:docGrid w:linePitch="360"/>
        </w:sectPr>
      </w:pPr>
    </w:p>
    <w:p w14:paraId="4B920A16" w14:textId="77777777" w:rsidR="0069072C" w:rsidRDefault="0069072C" w:rsidP="0098729C">
      <w:pPr>
        <w:pStyle w:val="BodyText"/>
        <w:widowControl w:val="0"/>
        <w:kinsoku w:val="0"/>
        <w:overflowPunct w:val="0"/>
        <w:autoSpaceDE w:val="0"/>
        <w:autoSpaceDN w:val="0"/>
        <w:rPr>
          <w:b w:val="0"/>
          <w:sz w:val="22"/>
          <w:szCs w:val="22"/>
        </w:rPr>
      </w:pPr>
    </w:p>
    <w:p w14:paraId="3C99C5F5" w14:textId="77777777" w:rsidR="00044448" w:rsidRPr="005E0EDA" w:rsidRDefault="00044448" w:rsidP="0098729C">
      <w:pPr>
        <w:pStyle w:val="BodyText"/>
        <w:widowControl w:val="0"/>
        <w:kinsoku w:val="0"/>
        <w:overflowPunct w:val="0"/>
        <w:autoSpaceDE w:val="0"/>
        <w:autoSpaceDN w:val="0"/>
        <w:rPr>
          <w:b w:val="0"/>
          <w:sz w:val="22"/>
          <w:szCs w:val="22"/>
        </w:rPr>
      </w:pPr>
    </w:p>
    <w:p w14:paraId="724C2B48" w14:textId="77777777" w:rsidR="00616825" w:rsidRDefault="00616825" w:rsidP="00044448">
      <w:pPr>
        <w:pStyle w:val="Heading2"/>
        <w:keepNext w:val="0"/>
        <w:ind w:left="-90" w:right="-367"/>
        <w:jc w:val="center"/>
        <w:rPr>
          <w:rFonts w:ascii="Arial" w:hAnsi="Arial" w:cs="Arial"/>
          <w:sz w:val="22"/>
          <w:szCs w:val="22"/>
          <w:lang w:val="en-GB"/>
        </w:rPr>
      </w:pPr>
      <w:r>
        <w:rPr>
          <w:rFonts w:ascii="Arial" w:hAnsi="Arial" w:cs="Arial"/>
          <w:sz w:val="22"/>
          <w:szCs w:val="22"/>
          <w:lang w:val="en-GB"/>
        </w:rPr>
        <w:t>DEVELOPMENT OF A REPORT ON THE</w:t>
      </w:r>
    </w:p>
    <w:p w14:paraId="6F255CD8" w14:textId="77777777" w:rsidR="00044448" w:rsidRPr="005E0EDA" w:rsidRDefault="00044448" w:rsidP="00044448">
      <w:pPr>
        <w:pStyle w:val="Heading2"/>
        <w:keepNext w:val="0"/>
        <w:ind w:left="-90" w:right="-367"/>
        <w:jc w:val="center"/>
        <w:rPr>
          <w:rFonts w:ascii="Arial" w:hAnsi="Arial" w:cs="Arial"/>
          <w:sz w:val="22"/>
          <w:szCs w:val="22"/>
          <w:lang w:val="en-GB"/>
        </w:rPr>
      </w:pPr>
      <w:r>
        <w:rPr>
          <w:rFonts w:ascii="Arial" w:hAnsi="Arial" w:cs="Arial"/>
          <w:sz w:val="22"/>
          <w:szCs w:val="22"/>
          <w:lang w:val="en-GB"/>
        </w:rPr>
        <w:t>CONSERVATION STATUS OF MIGRATORY SPECIES</w:t>
      </w:r>
    </w:p>
    <w:p w14:paraId="0767B5B2" w14:textId="77777777" w:rsidR="00044448" w:rsidRDefault="00044448" w:rsidP="0098729C">
      <w:pPr>
        <w:pStyle w:val="BodyText"/>
        <w:widowControl w:val="0"/>
        <w:kinsoku w:val="0"/>
        <w:overflowPunct w:val="0"/>
        <w:autoSpaceDE w:val="0"/>
        <w:autoSpaceDN w:val="0"/>
        <w:rPr>
          <w:b w:val="0"/>
          <w:sz w:val="22"/>
          <w:szCs w:val="22"/>
        </w:rPr>
      </w:pPr>
    </w:p>
    <w:p w14:paraId="30B21E72" w14:textId="77777777" w:rsidR="00044448" w:rsidRPr="00B047C1" w:rsidRDefault="00C9356B" w:rsidP="00044448">
      <w:pPr>
        <w:pStyle w:val="BodyText"/>
        <w:widowControl w:val="0"/>
        <w:numPr>
          <w:ilvl w:val="0"/>
          <w:numId w:val="20"/>
        </w:numPr>
        <w:kinsoku w:val="0"/>
        <w:overflowPunct w:val="0"/>
        <w:autoSpaceDE w:val="0"/>
        <w:autoSpaceDN w:val="0"/>
        <w:ind w:left="360"/>
        <w:rPr>
          <w:b w:val="0"/>
          <w:sz w:val="22"/>
          <w:szCs w:val="22"/>
        </w:rPr>
      </w:pPr>
      <w:r>
        <w:rPr>
          <w:b w:val="0"/>
          <w:color w:val="000000"/>
          <w:sz w:val="22"/>
          <w:szCs w:val="22"/>
          <w:lang w:eastAsia="en-GB"/>
        </w:rPr>
        <w:t>T</w:t>
      </w:r>
      <w:r w:rsidR="00044448" w:rsidRPr="00044448">
        <w:rPr>
          <w:b w:val="0"/>
          <w:color w:val="000000"/>
          <w:sz w:val="22"/>
          <w:szCs w:val="22"/>
          <w:lang w:eastAsia="en-GB"/>
        </w:rPr>
        <w:t>he 11</w:t>
      </w:r>
      <w:r w:rsidR="00044448" w:rsidRPr="00044448">
        <w:rPr>
          <w:b w:val="0"/>
          <w:color w:val="000000"/>
          <w:sz w:val="22"/>
          <w:szCs w:val="22"/>
          <w:vertAlign w:val="superscript"/>
          <w:lang w:eastAsia="en-GB"/>
        </w:rPr>
        <w:t>th</w:t>
      </w:r>
      <w:r w:rsidR="00044448" w:rsidRPr="00044448">
        <w:rPr>
          <w:b w:val="0"/>
          <w:color w:val="000000"/>
          <w:sz w:val="22"/>
          <w:szCs w:val="22"/>
          <w:lang w:eastAsia="en-GB"/>
        </w:rPr>
        <w:t xml:space="preserve"> meeting of the Conference of the Parties (COP</w:t>
      </w:r>
      <w:r w:rsidR="00044448">
        <w:rPr>
          <w:b w:val="0"/>
          <w:color w:val="000000"/>
          <w:sz w:val="22"/>
          <w:szCs w:val="22"/>
          <w:lang w:eastAsia="en-GB"/>
        </w:rPr>
        <w:t>11</w:t>
      </w:r>
      <w:r w:rsidR="00044448" w:rsidRPr="00044448">
        <w:rPr>
          <w:b w:val="0"/>
          <w:color w:val="000000"/>
          <w:sz w:val="22"/>
          <w:szCs w:val="22"/>
          <w:lang w:eastAsia="en-GB"/>
        </w:rPr>
        <w:t>) in 2014 identified the preparation of a review report on the conservation status of species listed on CMS Appendices as a</w:t>
      </w:r>
      <w:r w:rsidR="000F18C7">
        <w:rPr>
          <w:b w:val="0"/>
          <w:color w:val="000000"/>
          <w:sz w:val="22"/>
          <w:szCs w:val="22"/>
          <w:lang w:eastAsia="en-GB"/>
        </w:rPr>
        <w:t>n</w:t>
      </w:r>
      <w:r w:rsidR="00044448" w:rsidRPr="00044448">
        <w:rPr>
          <w:b w:val="0"/>
          <w:color w:val="000000"/>
          <w:sz w:val="22"/>
          <w:szCs w:val="22"/>
          <w:lang w:eastAsia="en-GB"/>
        </w:rPr>
        <w:t xml:space="preserve"> activity to pursue within the CMS Programme of Work </w:t>
      </w:r>
      <w:r w:rsidR="00F86162">
        <w:rPr>
          <w:b w:val="0"/>
          <w:color w:val="000000"/>
          <w:sz w:val="22"/>
          <w:szCs w:val="22"/>
          <w:lang w:eastAsia="en-GB"/>
        </w:rPr>
        <w:t xml:space="preserve">for 2015-2017 </w:t>
      </w:r>
      <w:r w:rsidR="00044448" w:rsidRPr="00044448">
        <w:rPr>
          <w:b w:val="0"/>
          <w:color w:val="000000"/>
          <w:sz w:val="22"/>
          <w:szCs w:val="22"/>
          <w:lang w:eastAsia="en-GB"/>
        </w:rPr>
        <w:t>(</w:t>
      </w:r>
      <w:hyperlink r:id="rId13" w:history="1">
        <w:r w:rsidR="00044448" w:rsidRPr="00044448">
          <w:rPr>
            <w:rStyle w:val="Hyperlink"/>
            <w:b w:val="0"/>
            <w:sz w:val="22"/>
            <w:szCs w:val="22"/>
            <w:lang w:eastAsia="en-GB"/>
          </w:rPr>
          <w:t>Resolution 11.1</w:t>
        </w:r>
      </w:hyperlink>
      <w:r w:rsidR="00044448" w:rsidRPr="00044448">
        <w:rPr>
          <w:b w:val="0"/>
          <w:color w:val="000000"/>
          <w:sz w:val="22"/>
          <w:szCs w:val="22"/>
          <w:lang w:eastAsia="en-GB"/>
        </w:rPr>
        <w:t>, Annex V, Activity 30 in the “implementation support” table).</w:t>
      </w:r>
      <w:r w:rsidR="00044448">
        <w:rPr>
          <w:b w:val="0"/>
          <w:color w:val="000000"/>
          <w:sz w:val="22"/>
          <w:szCs w:val="22"/>
          <w:lang w:eastAsia="en-GB"/>
        </w:rPr>
        <w:t xml:space="preserve"> T</w:t>
      </w:r>
      <w:r w:rsidR="000F18C7">
        <w:rPr>
          <w:b w:val="0"/>
          <w:color w:val="000000"/>
          <w:sz w:val="22"/>
          <w:szCs w:val="22"/>
          <w:lang w:eastAsia="en-GB"/>
        </w:rPr>
        <w:t>he production of the report wa</w:t>
      </w:r>
      <w:r w:rsidR="00044448">
        <w:rPr>
          <w:b w:val="0"/>
          <w:color w:val="000000"/>
          <w:sz w:val="22"/>
          <w:szCs w:val="22"/>
          <w:lang w:eastAsia="en-GB"/>
        </w:rPr>
        <w:t>s expected to be realized entirely through voluntary contributions.</w:t>
      </w:r>
    </w:p>
    <w:p w14:paraId="3C46B868" w14:textId="77777777" w:rsidR="00B047C1" w:rsidRPr="00B047C1" w:rsidRDefault="00B047C1" w:rsidP="00456568">
      <w:pPr>
        <w:pStyle w:val="BodyText"/>
        <w:widowControl w:val="0"/>
        <w:kinsoku w:val="0"/>
        <w:overflowPunct w:val="0"/>
        <w:autoSpaceDE w:val="0"/>
        <w:autoSpaceDN w:val="0"/>
        <w:ind w:left="357"/>
        <w:rPr>
          <w:b w:val="0"/>
          <w:sz w:val="22"/>
          <w:szCs w:val="22"/>
        </w:rPr>
      </w:pPr>
    </w:p>
    <w:p w14:paraId="001D4214" w14:textId="77777777" w:rsidR="00B353B0" w:rsidRDefault="00C9356B" w:rsidP="00044448">
      <w:pPr>
        <w:pStyle w:val="BodyText"/>
        <w:widowControl w:val="0"/>
        <w:numPr>
          <w:ilvl w:val="0"/>
          <w:numId w:val="20"/>
        </w:numPr>
        <w:kinsoku w:val="0"/>
        <w:overflowPunct w:val="0"/>
        <w:autoSpaceDE w:val="0"/>
        <w:autoSpaceDN w:val="0"/>
        <w:ind w:left="360"/>
        <w:rPr>
          <w:b w:val="0"/>
          <w:sz w:val="22"/>
          <w:szCs w:val="22"/>
        </w:rPr>
      </w:pPr>
      <w:r>
        <w:rPr>
          <w:b w:val="0"/>
          <w:sz w:val="22"/>
          <w:szCs w:val="22"/>
        </w:rPr>
        <w:t>Despite Secretariat’s efforts, f</w:t>
      </w:r>
      <w:r w:rsidR="00F86162" w:rsidRPr="00F86162">
        <w:rPr>
          <w:b w:val="0"/>
          <w:sz w:val="22"/>
          <w:szCs w:val="22"/>
        </w:rPr>
        <w:t xml:space="preserve">inancial resources </w:t>
      </w:r>
      <w:r>
        <w:rPr>
          <w:b w:val="0"/>
          <w:sz w:val="22"/>
          <w:szCs w:val="22"/>
        </w:rPr>
        <w:t xml:space="preserve">sufficient to produce </w:t>
      </w:r>
      <w:r w:rsidR="00F86162" w:rsidRPr="00F86162">
        <w:rPr>
          <w:b w:val="0"/>
          <w:sz w:val="22"/>
          <w:szCs w:val="22"/>
        </w:rPr>
        <w:t xml:space="preserve">the report </w:t>
      </w:r>
      <w:r>
        <w:rPr>
          <w:b w:val="0"/>
          <w:sz w:val="22"/>
          <w:szCs w:val="22"/>
        </w:rPr>
        <w:t xml:space="preserve">in the course of this triennium </w:t>
      </w:r>
      <w:r w:rsidR="00F86162" w:rsidRPr="00F86162">
        <w:rPr>
          <w:b w:val="0"/>
          <w:sz w:val="22"/>
          <w:szCs w:val="22"/>
        </w:rPr>
        <w:t>could not be secured</w:t>
      </w:r>
      <w:r>
        <w:rPr>
          <w:b w:val="0"/>
          <w:sz w:val="22"/>
          <w:szCs w:val="22"/>
        </w:rPr>
        <w:t xml:space="preserve">.  </w:t>
      </w:r>
      <w:r w:rsidR="00B353B0">
        <w:rPr>
          <w:b w:val="0"/>
          <w:sz w:val="22"/>
          <w:szCs w:val="22"/>
        </w:rPr>
        <w:t>Efforts were devoted to the definition of the scope of the report, and identification of potential partners to contribute to the implementation of th</w:t>
      </w:r>
      <w:r w:rsidR="0040076B">
        <w:rPr>
          <w:b w:val="0"/>
          <w:sz w:val="22"/>
          <w:szCs w:val="22"/>
        </w:rPr>
        <w:t>is activity</w:t>
      </w:r>
      <w:r w:rsidR="00B353B0">
        <w:rPr>
          <w:b w:val="0"/>
          <w:sz w:val="22"/>
          <w:szCs w:val="22"/>
        </w:rPr>
        <w:t>.</w:t>
      </w:r>
    </w:p>
    <w:p w14:paraId="7D7CBA00" w14:textId="77777777" w:rsidR="0040076B" w:rsidRDefault="0040076B" w:rsidP="00456568">
      <w:pPr>
        <w:pStyle w:val="ListParagraph"/>
        <w:rPr>
          <w:b/>
          <w:sz w:val="22"/>
          <w:szCs w:val="22"/>
        </w:rPr>
      </w:pPr>
    </w:p>
    <w:p w14:paraId="34F88FCF" w14:textId="77777777" w:rsidR="0040076B" w:rsidRDefault="00B353B0" w:rsidP="00D7741D">
      <w:pPr>
        <w:pStyle w:val="ListParagraph"/>
        <w:numPr>
          <w:ilvl w:val="0"/>
          <w:numId w:val="20"/>
        </w:numPr>
        <w:spacing w:after="120"/>
        <w:ind w:left="360"/>
        <w:jc w:val="both"/>
        <w:rPr>
          <w:rFonts w:ascii="Arial" w:hAnsi="Arial" w:cs="Arial"/>
          <w:sz w:val="22"/>
          <w:szCs w:val="22"/>
        </w:rPr>
      </w:pPr>
      <w:r w:rsidRPr="00D7741D">
        <w:rPr>
          <w:rFonts w:ascii="Arial" w:hAnsi="Arial" w:cs="Arial"/>
          <w:sz w:val="22"/>
          <w:szCs w:val="22"/>
        </w:rPr>
        <w:t>T</w:t>
      </w:r>
      <w:r w:rsidR="00C9356B" w:rsidRPr="00D7741D">
        <w:rPr>
          <w:rFonts w:ascii="Arial" w:hAnsi="Arial" w:cs="Arial"/>
          <w:sz w:val="22"/>
          <w:szCs w:val="22"/>
        </w:rPr>
        <w:t xml:space="preserve">hanks to a voluntary contribution from the Government of Switzerland, </w:t>
      </w:r>
      <w:r w:rsidR="0040076B" w:rsidRPr="00D7741D">
        <w:rPr>
          <w:rFonts w:ascii="Arial" w:hAnsi="Arial" w:cs="Arial"/>
          <w:color w:val="000000"/>
          <w:sz w:val="22"/>
          <w:szCs w:val="22"/>
          <w:lang w:eastAsia="en-GB"/>
        </w:rPr>
        <w:t xml:space="preserve">an expert workshop was convened by the CMS Secretariat in Cambridge, UK on 21 November 2016, working in collaboration with the UNEP-World Conservation Monitoring Centre (UNEP-WCMC), which acted as local organizer and facilitator. </w:t>
      </w:r>
      <w:r w:rsidR="00D7741D" w:rsidRPr="00D7741D">
        <w:rPr>
          <w:rFonts w:ascii="Arial" w:hAnsi="Arial" w:cs="Arial"/>
          <w:color w:val="000000"/>
          <w:sz w:val="22"/>
          <w:szCs w:val="22"/>
          <w:lang w:eastAsia="en-GB"/>
        </w:rPr>
        <w:t>In addition to the Secretariat and UNEP-WCMC, p</w:t>
      </w:r>
      <w:r w:rsidR="0040076B" w:rsidRPr="00D7741D">
        <w:rPr>
          <w:rFonts w:ascii="Arial" w:hAnsi="Arial" w:cs="Arial"/>
          <w:color w:val="000000"/>
          <w:sz w:val="22"/>
          <w:szCs w:val="22"/>
          <w:lang w:eastAsia="en-GB"/>
        </w:rPr>
        <w:t>articipants included the chair of the CMS Scientific Council</w:t>
      </w:r>
      <w:r w:rsidR="00D7741D" w:rsidRPr="00D7741D">
        <w:rPr>
          <w:rFonts w:ascii="Arial" w:hAnsi="Arial" w:cs="Arial"/>
          <w:color w:val="000000"/>
          <w:sz w:val="22"/>
          <w:szCs w:val="22"/>
          <w:lang w:eastAsia="en-GB"/>
        </w:rPr>
        <w:t>, the scientific councillor for the UK</w:t>
      </w:r>
      <w:r w:rsidR="0040076B" w:rsidRPr="00D7741D">
        <w:rPr>
          <w:rFonts w:ascii="Arial" w:hAnsi="Arial" w:cs="Arial"/>
          <w:color w:val="000000"/>
          <w:sz w:val="22"/>
          <w:szCs w:val="22"/>
          <w:lang w:eastAsia="en-GB"/>
        </w:rPr>
        <w:t xml:space="preserve"> and </w:t>
      </w:r>
      <w:r w:rsidR="00D7741D" w:rsidRPr="00D7741D">
        <w:rPr>
          <w:rFonts w:ascii="Arial" w:hAnsi="Arial" w:cs="Arial"/>
          <w:color w:val="000000"/>
          <w:sz w:val="22"/>
          <w:szCs w:val="22"/>
          <w:lang w:eastAsia="en-GB"/>
        </w:rPr>
        <w:t>experts from</w:t>
      </w:r>
      <w:r w:rsidR="0040076B" w:rsidRPr="00D7741D">
        <w:rPr>
          <w:rFonts w:ascii="Arial" w:hAnsi="Arial" w:cs="Arial"/>
          <w:sz w:val="22"/>
          <w:szCs w:val="22"/>
        </w:rPr>
        <w:t xml:space="preserve"> BirdLife International, </w:t>
      </w:r>
      <w:r w:rsidR="00D7741D" w:rsidRPr="00D7741D">
        <w:rPr>
          <w:rFonts w:ascii="Arial" w:hAnsi="Arial" w:cs="Arial"/>
          <w:sz w:val="22"/>
          <w:szCs w:val="22"/>
        </w:rPr>
        <w:t xml:space="preserve">the </w:t>
      </w:r>
      <w:r w:rsidR="0040076B" w:rsidRPr="00D7741D">
        <w:rPr>
          <w:rFonts w:ascii="Arial" w:hAnsi="Arial" w:cs="Arial"/>
          <w:sz w:val="22"/>
          <w:szCs w:val="22"/>
        </w:rPr>
        <w:t>R</w:t>
      </w:r>
      <w:r w:rsidR="00D7741D" w:rsidRPr="00D7741D">
        <w:rPr>
          <w:rFonts w:ascii="Arial" w:hAnsi="Arial" w:cs="Arial"/>
          <w:sz w:val="22"/>
          <w:szCs w:val="22"/>
        </w:rPr>
        <w:t>oyal Society for the Protection of Birds (R</w:t>
      </w:r>
      <w:r w:rsidR="0040076B" w:rsidRPr="00D7741D">
        <w:rPr>
          <w:rFonts w:ascii="Arial" w:hAnsi="Arial" w:cs="Arial"/>
          <w:sz w:val="22"/>
          <w:szCs w:val="22"/>
        </w:rPr>
        <w:t>SPB</w:t>
      </w:r>
      <w:r w:rsidR="00D7741D" w:rsidRPr="00D7741D">
        <w:rPr>
          <w:rFonts w:ascii="Arial" w:hAnsi="Arial" w:cs="Arial"/>
          <w:sz w:val="22"/>
          <w:szCs w:val="22"/>
        </w:rPr>
        <w:t>)</w:t>
      </w:r>
      <w:r w:rsidR="0040076B" w:rsidRPr="00D7741D">
        <w:rPr>
          <w:rFonts w:ascii="Arial" w:hAnsi="Arial" w:cs="Arial"/>
          <w:sz w:val="22"/>
          <w:szCs w:val="22"/>
        </w:rPr>
        <w:t xml:space="preserve">, Wetlands International, </w:t>
      </w:r>
      <w:r w:rsidR="00D7741D" w:rsidRPr="00D7741D">
        <w:rPr>
          <w:rFonts w:ascii="Arial" w:hAnsi="Arial" w:cs="Arial"/>
          <w:sz w:val="22"/>
          <w:szCs w:val="22"/>
        </w:rPr>
        <w:t>the International Union for the Conservation of Nature (</w:t>
      </w:r>
      <w:r w:rsidR="0040076B" w:rsidRPr="00D7741D">
        <w:rPr>
          <w:rFonts w:ascii="Arial" w:hAnsi="Arial" w:cs="Arial"/>
          <w:sz w:val="22"/>
          <w:szCs w:val="22"/>
        </w:rPr>
        <w:t>IUCN</w:t>
      </w:r>
      <w:r w:rsidR="00D7741D" w:rsidRPr="00D7741D">
        <w:rPr>
          <w:rFonts w:ascii="Arial" w:hAnsi="Arial" w:cs="Arial"/>
          <w:sz w:val="22"/>
          <w:szCs w:val="22"/>
        </w:rPr>
        <w:t>) and the Zoological Society of London</w:t>
      </w:r>
      <w:r w:rsidR="0040076B" w:rsidRPr="00D7741D">
        <w:rPr>
          <w:rFonts w:ascii="Arial" w:hAnsi="Arial" w:cs="Arial"/>
          <w:sz w:val="22"/>
          <w:szCs w:val="22"/>
        </w:rPr>
        <w:t xml:space="preserve"> </w:t>
      </w:r>
      <w:r w:rsidR="00D7741D" w:rsidRPr="00D7741D">
        <w:rPr>
          <w:rFonts w:ascii="Arial" w:hAnsi="Arial" w:cs="Arial"/>
          <w:sz w:val="22"/>
          <w:szCs w:val="22"/>
        </w:rPr>
        <w:t>(</w:t>
      </w:r>
      <w:r w:rsidR="0040076B" w:rsidRPr="00D7741D">
        <w:rPr>
          <w:rFonts w:ascii="Arial" w:hAnsi="Arial" w:cs="Arial"/>
          <w:sz w:val="22"/>
          <w:szCs w:val="22"/>
        </w:rPr>
        <w:t>ZSL</w:t>
      </w:r>
      <w:r w:rsidR="00D7741D" w:rsidRPr="00D7741D">
        <w:rPr>
          <w:rFonts w:ascii="Arial" w:hAnsi="Arial" w:cs="Arial"/>
          <w:sz w:val="22"/>
          <w:szCs w:val="22"/>
        </w:rPr>
        <w:t>).</w:t>
      </w:r>
      <w:r w:rsidR="0040076B" w:rsidRPr="00D7741D">
        <w:rPr>
          <w:rFonts w:ascii="Arial" w:hAnsi="Arial" w:cs="Arial"/>
          <w:sz w:val="22"/>
          <w:szCs w:val="22"/>
        </w:rPr>
        <w:t xml:space="preserve"> </w:t>
      </w:r>
    </w:p>
    <w:p w14:paraId="3EB1B92A" w14:textId="77777777" w:rsidR="00D7741D" w:rsidRPr="00D7741D" w:rsidRDefault="00D7741D" w:rsidP="00456568">
      <w:pPr>
        <w:pStyle w:val="ListParagraph"/>
        <w:rPr>
          <w:rFonts w:ascii="Arial" w:hAnsi="Arial" w:cs="Arial"/>
          <w:sz w:val="22"/>
          <w:szCs w:val="22"/>
        </w:rPr>
      </w:pPr>
    </w:p>
    <w:p w14:paraId="4319463E" w14:textId="77777777" w:rsidR="0040076B" w:rsidRDefault="00D7741D" w:rsidP="00831A51">
      <w:pPr>
        <w:pStyle w:val="ListParagraph"/>
        <w:widowControl w:val="0"/>
        <w:numPr>
          <w:ilvl w:val="0"/>
          <w:numId w:val="20"/>
        </w:numPr>
        <w:kinsoku w:val="0"/>
        <w:overflowPunct w:val="0"/>
        <w:autoSpaceDE w:val="0"/>
        <w:autoSpaceDN w:val="0"/>
        <w:spacing w:after="120"/>
        <w:ind w:left="360"/>
        <w:jc w:val="both"/>
        <w:rPr>
          <w:rFonts w:ascii="Arial" w:hAnsi="Arial" w:cs="Arial"/>
          <w:sz w:val="22"/>
          <w:szCs w:val="22"/>
          <w:lang w:eastAsia="en-GB"/>
        </w:rPr>
      </w:pPr>
      <w:r w:rsidRPr="001449C3">
        <w:rPr>
          <w:rFonts w:ascii="Arial" w:hAnsi="Arial" w:cs="Arial"/>
          <w:sz w:val="22"/>
          <w:szCs w:val="22"/>
        </w:rPr>
        <w:t xml:space="preserve">The main outcome of the workshop consisted of a scoping paper </w:t>
      </w:r>
      <w:r w:rsidRPr="001449C3">
        <w:rPr>
          <w:rFonts w:ascii="Arial" w:hAnsi="Arial" w:cs="Arial"/>
          <w:sz w:val="22"/>
          <w:szCs w:val="22"/>
          <w:lang w:eastAsia="en-GB"/>
        </w:rPr>
        <w:t>for the establishment of a “State of the World’s Migratory Species” report</w:t>
      </w:r>
      <w:r w:rsidR="00406E14" w:rsidRPr="001449C3">
        <w:rPr>
          <w:rFonts w:ascii="Arial" w:hAnsi="Arial" w:cs="Arial"/>
          <w:sz w:val="22"/>
          <w:szCs w:val="22"/>
          <w:lang w:eastAsia="en-GB"/>
        </w:rPr>
        <w:t xml:space="preserve">, </w:t>
      </w:r>
      <w:r w:rsidR="00C34A3B">
        <w:rPr>
          <w:rFonts w:ascii="Arial" w:hAnsi="Arial" w:cs="Arial"/>
          <w:sz w:val="22"/>
          <w:szCs w:val="22"/>
          <w:lang w:eastAsia="en-GB"/>
        </w:rPr>
        <w:t>prepared by UNEP-WCMC on beh</w:t>
      </w:r>
      <w:r w:rsidR="000F18C7">
        <w:rPr>
          <w:rFonts w:ascii="Arial" w:hAnsi="Arial" w:cs="Arial"/>
          <w:sz w:val="22"/>
          <w:szCs w:val="22"/>
          <w:lang w:eastAsia="en-GB"/>
        </w:rPr>
        <w:t>alf of the Secretariat.</w:t>
      </w:r>
      <w:r w:rsidR="00C34A3B">
        <w:rPr>
          <w:rFonts w:ascii="Arial" w:hAnsi="Arial" w:cs="Arial"/>
          <w:sz w:val="22"/>
          <w:szCs w:val="22"/>
          <w:lang w:eastAsia="en-GB"/>
        </w:rPr>
        <w:t xml:space="preserve"> </w:t>
      </w:r>
      <w:r w:rsidR="000F18C7">
        <w:rPr>
          <w:rFonts w:ascii="Arial" w:hAnsi="Arial" w:cs="Arial"/>
          <w:sz w:val="22"/>
          <w:szCs w:val="22"/>
          <w:lang w:eastAsia="en-GB"/>
        </w:rPr>
        <w:t xml:space="preserve">The paper </w:t>
      </w:r>
      <w:r w:rsidR="00406E14" w:rsidRPr="001449C3">
        <w:rPr>
          <w:rFonts w:ascii="Arial" w:hAnsi="Arial" w:cs="Arial"/>
          <w:sz w:val="22"/>
          <w:szCs w:val="22"/>
          <w:lang w:eastAsia="en-GB"/>
        </w:rPr>
        <w:t xml:space="preserve">is included in Annex 1 to this document for the consideration of the Sessional Committee.  </w:t>
      </w:r>
      <w:r w:rsidR="001449C3" w:rsidRPr="001449C3">
        <w:rPr>
          <w:rFonts w:ascii="Arial" w:hAnsi="Arial" w:cs="Arial"/>
          <w:sz w:val="22"/>
          <w:szCs w:val="22"/>
          <w:lang w:eastAsia="en-GB"/>
        </w:rPr>
        <w:t>Depending</w:t>
      </w:r>
      <w:r w:rsidR="00406E14" w:rsidRPr="001449C3">
        <w:rPr>
          <w:rFonts w:ascii="Arial" w:hAnsi="Arial" w:cs="Arial"/>
          <w:sz w:val="22"/>
          <w:szCs w:val="22"/>
          <w:lang w:eastAsia="en-GB"/>
        </w:rPr>
        <w:t xml:space="preserve"> on the input </w:t>
      </w:r>
      <w:r w:rsidR="00A7577C" w:rsidRPr="001449C3">
        <w:rPr>
          <w:rFonts w:ascii="Arial" w:hAnsi="Arial" w:cs="Arial"/>
          <w:sz w:val="22"/>
          <w:szCs w:val="22"/>
          <w:lang w:eastAsia="en-GB"/>
        </w:rPr>
        <w:t>from</w:t>
      </w:r>
      <w:r w:rsidR="00406E14" w:rsidRPr="001449C3">
        <w:rPr>
          <w:rFonts w:ascii="Arial" w:hAnsi="Arial" w:cs="Arial"/>
          <w:sz w:val="22"/>
          <w:szCs w:val="22"/>
          <w:lang w:eastAsia="en-GB"/>
        </w:rPr>
        <w:t xml:space="preserve"> the meeting, </w:t>
      </w:r>
      <w:r w:rsidR="00A7577C" w:rsidRPr="001449C3">
        <w:rPr>
          <w:rFonts w:ascii="Arial" w:hAnsi="Arial" w:cs="Arial"/>
          <w:sz w:val="22"/>
          <w:szCs w:val="22"/>
          <w:lang w:eastAsia="en-GB"/>
        </w:rPr>
        <w:t>a revised version of the scoping pap</w:t>
      </w:r>
      <w:r w:rsidR="000F18C7">
        <w:rPr>
          <w:rFonts w:ascii="Arial" w:hAnsi="Arial" w:cs="Arial"/>
          <w:sz w:val="22"/>
          <w:szCs w:val="22"/>
          <w:lang w:eastAsia="en-GB"/>
        </w:rPr>
        <w:t>er may be produced</w:t>
      </w:r>
      <w:r w:rsidR="00A7577C" w:rsidRPr="001449C3">
        <w:rPr>
          <w:rFonts w:ascii="Arial" w:hAnsi="Arial" w:cs="Arial"/>
          <w:sz w:val="22"/>
          <w:szCs w:val="22"/>
          <w:lang w:eastAsia="en-GB"/>
        </w:rPr>
        <w:t xml:space="preserve">, </w:t>
      </w:r>
      <w:r w:rsidR="001449C3" w:rsidRPr="001449C3">
        <w:rPr>
          <w:rFonts w:ascii="Arial" w:hAnsi="Arial" w:cs="Arial"/>
          <w:sz w:val="22"/>
          <w:szCs w:val="22"/>
          <w:lang w:eastAsia="en-GB"/>
        </w:rPr>
        <w:t>to provide a basis</w:t>
      </w:r>
      <w:r w:rsidR="00A7577C" w:rsidRPr="001449C3">
        <w:rPr>
          <w:rFonts w:ascii="Arial" w:hAnsi="Arial" w:cs="Arial"/>
          <w:sz w:val="22"/>
          <w:szCs w:val="22"/>
          <w:lang w:eastAsia="en-GB"/>
        </w:rPr>
        <w:t xml:space="preserve"> </w:t>
      </w:r>
      <w:r w:rsidR="001449C3" w:rsidRPr="001449C3">
        <w:rPr>
          <w:rFonts w:ascii="Arial" w:hAnsi="Arial" w:cs="Arial"/>
          <w:color w:val="000000"/>
          <w:sz w:val="22"/>
          <w:szCs w:val="22"/>
          <w:lang w:eastAsia="en-GB"/>
        </w:rPr>
        <w:t>for implementing this activity in preparation for COP13 and for future COPs thereafter.</w:t>
      </w:r>
      <w:r w:rsidRPr="001449C3">
        <w:rPr>
          <w:rFonts w:ascii="Arial" w:hAnsi="Arial" w:cs="Arial"/>
          <w:sz w:val="22"/>
          <w:szCs w:val="22"/>
          <w:lang w:eastAsia="en-GB"/>
        </w:rPr>
        <w:t xml:space="preserve"> </w:t>
      </w:r>
    </w:p>
    <w:p w14:paraId="3BA88507" w14:textId="77777777" w:rsidR="00BF2B36" w:rsidRPr="001449C3" w:rsidRDefault="00BF2B36" w:rsidP="001449C3">
      <w:pPr>
        <w:pStyle w:val="ListParagraph"/>
        <w:rPr>
          <w:rFonts w:ascii="Arial" w:hAnsi="Arial" w:cs="Arial"/>
          <w:sz w:val="22"/>
          <w:szCs w:val="22"/>
          <w:lang w:eastAsia="en-GB"/>
        </w:rPr>
      </w:pPr>
    </w:p>
    <w:p w14:paraId="4B04227A" w14:textId="77777777" w:rsidR="001449C3" w:rsidRPr="00CC5702" w:rsidRDefault="001449C3" w:rsidP="001449C3">
      <w:pPr>
        <w:pStyle w:val="BodyText"/>
        <w:widowControl w:val="0"/>
        <w:kinsoku w:val="0"/>
        <w:overflowPunct w:val="0"/>
        <w:autoSpaceDE w:val="0"/>
        <w:autoSpaceDN w:val="0"/>
        <w:rPr>
          <w:b w:val="0"/>
          <w:sz w:val="22"/>
          <w:szCs w:val="22"/>
          <w:u w:val="single"/>
        </w:rPr>
      </w:pPr>
      <w:r w:rsidRPr="00CC5702">
        <w:rPr>
          <w:b w:val="0"/>
          <w:sz w:val="22"/>
          <w:szCs w:val="22"/>
          <w:u w:val="single"/>
        </w:rPr>
        <w:t>Recommended Actions</w:t>
      </w:r>
    </w:p>
    <w:p w14:paraId="78AB805A" w14:textId="77777777" w:rsidR="001449C3" w:rsidRDefault="001449C3" w:rsidP="001449C3">
      <w:pPr>
        <w:widowControl w:val="0"/>
        <w:kinsoku w:val="0"/>
        <w:overflowPunct w:val="0"/>
        <w:autoSpaceDE w:val="0"/>
        <w:autoSpaceDN w:val="0"/>
        <w:spacing w:after="120"/>
        <w:jc w:val="both"/>
        <w:rPr>
          <w:rFonts w:ascii="Arial" w:hAnsi="Arial" w:cs="Arial"/>
          <w:sz w:val="22"/>
          <w:szCs w:val="22"/>
          <w:lang w:eastAsia="en-GB"/>
        </w:rPr>
      </w:pPr>
    </w:p>
    <w:p w14:paraId="6667FB52" w14:textId="77777777" w:rsidR="001449C3" w:rsidRDefault="001449C3" w:rsidP="001449C3">
      <w:pPr>
        <w:pStyle w:val="ListParagraph"/>
        <w:widowControl w:val="0"/>
        <w:numPr>
          <w:ilvl w:val="0"/>
          <w:numId w:val="20"/>
        </w:numPr>
        <w:kinsoku w:val="0"/>
        <w:overflowPunct w:val="0"/>
        <w:autoSpaceDE w:val="0"/>
        <w:autoSpaceDN w:val="0"/>
        <w:spacing w:after="120"/>
        <w:ind w:left="360"/>
        <w:jc w:val="both"/>
        <w:rPr>
          <w:rFonts w:ascii="Arial" w:hAnsi="Arial" w:cs="Arial"/>
          <w:sz w:val="22"/>
          <w:szCs w:val="22"/>
          <w:lang w:eastAsia="en-GB"/>
        </w:rPr>
      </w:pPr>
      <w:r>
        <w:rPr>
          <w:rFonts w:ascii="Arial" w:hAnsi="Arial" w:cs="Arial"/>
          <w:sz w:val="22"/>
          <w:szCs w:val="22"/>
          <w:lang w:eastAsia="en-GB"/>
        </w:rPr>
        <w:t>The Sessional Committee is recommended to:</w:t>
      </w:r>
    </w:p>
    <w:p w14:paraId="3E217818" w14:textId="77777777" w:rsidR="001449C3" w:rsidRDefault="001449C3" w:rsidP="001449C3">
      <w:pPr>
        <w:pStyle w:val="ListParagraph"/>
        <w:widowControl w:val="0"/>
        <w:kinsoku w:val="0"/>
        <w:overflowPunct w:val="0"/>
        <w:autoSpaceDE w:val="0"/>
        <w:autoSpaceDN w:val="0"/>
        <w:spacing w:after="120"/>
        <w:ind w:left="360"/>
        <w:jc w:val="both"/>
        <w:rPr>
          <w:rFonts w:ascii="Arial" w:hAnsi="Arial" w:cs="Arial"/>
          <w:sz w:val="22"/>
          <w:szCs w:val="22"/>
          <w:lang w:eastAsia="en-GB"/>
        </w:rPr>
      </w:pPr>
    </w:p>
    <w:p w14:paraId="2508FB80" w14:textId="77777777" w:rsidR="001449C3" w:rsidRDefault="001449C3" w:rsidP="001449C3">
      <w:pPr>
        <w:pStyle w:val="ListParagraph"/>
        <w:widowControl w:val="0"/>
        <w:numPr>
          <w:ilvl w:val="0"/>
          <w:numId w:val="21"/>
        </w:numPr>
        <w:kinsoku w:val="0"/>
        <w:overflowPunct w:val="0"/>
        <w:autoSpaceDE w:val="0"/>
        <w:autoSpaceDN w:val="0"/>
        <w:spacing w:after="120"/>
        <w:jc w:val="both"/>
        <w:rPr>
          <w:rFonts w:ascii="Arial" w:hAnsi="Arial" w:cs="Arial"/>
          <w:sz w:val="22"/>
          <w:szCs w:val="22"/>
          <w:lang w:eastAsia="en-GB"/>
        </w:rPr>
      </w:pPr>
      <w:r>
        <w:rPr>
          <w:rFonts w:ascii="Arial" w:hAnsi="Arial" w:cs="Arial"/>
          <w:sz w:val="22"/>
          <w:szCs w:val="22"/>
          <w:lang w:eastAsia="en-GB"/>
        </w:rPr>
        <w:t>Take note of progress in the implementation of the activity;</w:t>
      </w:r>
    </w:p>
    <w:p w14:paraId="64A51B9D" w14:textId="77777777" w:rsidR="001449C3" w:rsidRDefault="001449C3" w:rsidP="001449C3">
      <w:pPr>
        <w:pStyle w:val="ListParagraph"/>
        <w:widowControl w:val="0"/>
        <w:kinsoku w:val="0"/>
        <w:overflowPunct w:val="0"/>
        <w:autoSpaceDE w:val="0"/>
        <w:autoSpaceDN w:val="0"/>
        <w:spacing w:after="120"/>
        <w:jc w:val="both"/>
        <w:rPr>
          <w:rFonts w:ascii="Arial" w:hAnsi="Arial" w:cs="Arial"/>
          <w:sz w:val="22"/>
          <w:szCs w:val="22"/>
          <w:lang w:eastAsia="en-GB"/>
        </w:rPr>
      </w:pPr>
    </w:p>
    <w:p w14:paraId="2D214621" w14:textId="77777777" w:rsidR="001449C3" w:rsidRDefault="001449C3" w:rsidP="001449C3">
      <w:pPr>
        <w:pStyle w:val="ListParagraph"/>
        <w:widowControl w:val="0"/>
        <w:numPr>
          <w:ilvl w:val="0"/>
          <w:numId w:val="21"/>
        </w:numPr>
        <w:kinsoku w:val="0"/>
        <w:overflowPunct w:val="0"/>
        <w:autoSpaceDE w:val="0"/>
        <w:autoSpaceDN w:val="0"/>
        <w:spacing w:after="120"/>
        <w:jc w:val="both"/>
        <w:rPr>
          <w:rFonts w:ascii="Arial" w:hAnsi="Arial" w:cs="Arial"/>
          <w:sz w:val="22"/>
          <w:szCs w:val="22"/>
          <w:lang w:eastAsia="en-GB"/>
        </w:rPr>
      </w:pPr>
      <w:r>
        <w:rPr>
          <w:rFonts w:ascii="Arial" w:hAnsi="Arial" w:cs="Arial"/>
          <w:sz w:val="22"/>
          <w:szCs w:val="22"/>
          <w:lang w:eastAsia="en-GB"/>
        </w:rPr>
        <w:t>Review the scoping paper included in Annex 1, and provide comments towards its revision as appropriate.</w:t>
      </w:r>
    </w:p>
    <w:p w14:paraId="708C2FA2" w14:textId="77777777" w:rsidR="00A721A8" w:rsidRDefault="00A721A8" w:rsidP="001449C3">
      <w:pPr>
        <w:pStyle w:val="ListParagraph"/>
        <w:widowControl w:val="0"/>
        <w:numPr>
          <w:ilvl w:val="0"/>
          <w:numId w:val="21"/>
        </w:numPr>
        <w:kinsoku w:val="0"/>
        <w:overflowPunct w:val="0"/>
        <w:autoSpaceDE w:val="0"/>
        <w:autoSpaceDN w:val="0"/>
        <w:spacing w:after="120"/>
        <w:jc w:val="both"/>
        <w:rPr>
          <w:rFonts w:ascii="Arial" w:hAnsi="Arial" w:cs="Arial"/>
          <w:sz w:val="22"/>
          <w:szCs w:val="22"/>
          <w:lang w:eastAsia="en-GB"/>
        </w:rPr>
        <w:sectPr w:rsidR="00A721A8" w:rsidSect="00172423">
          <w:headerReference w:type="first" r:id="rId14"/>
          <w:footerReference w:type="first" r:id="rId15"/>
          <w:pgSz w:w="11906" w:h="16838" w:code="9"/>
          <w:pgMar w:top="720" w:right="1411" w:bottom="1411" w:left="1411" w:header="562" w:footer="461" w:gutter="0"/>
          <w:cols w:space="708"/>
          <w:titlePg/>
          <w:docGrid w:linePitch="360"/>
        </w:sectPr>
      </w:pPr>
    </w:p>
    <w:p w14:paraId="4D0C5D46" w14:textId="77777777" w:rsidR="001449C3" w:rsidRDefault="001449C3" w:rsidP="001449C3">
      <w:pPr>
        <w:widowControl w:val="0"/>
        <w:kinsoku w:val="0"/>
        <w:overflowPunct w:val="0"/>
        <w:autoSpaceDE w:val="0"/>
        <w:autoSpaceDN w:val="0"/>
        <w:spacing w:after="120"/>
        <w:jc w:val="both"/>
        <w:rPr>
          <w:rFonts w:ascii="Arial" w:hAnsi="Arial" w:cs="Arial"/>
          <w:sz w:val="22"/>
          <w:szCs w:val="22"/>
          <w:lang w:eastAsia="en-GB"/>
        </w:rPr>
      </w:pPr>
    </w:p>
    <w:p w14:paraId="6E633758" w14:textId="77777777" w:rsidR="001449C3" w:rsidRPr="00C34A3B" w:rsidRDefault="001449C3" w:rsidP="00C34A3B">
      <w:pPr>
        <w:widowControl w:val="0"/>
        <w:kinsoku w:val="0"/>
        <w:overflowPunct w:val="0"/>
        <w:autoSpaceDE w:val="0"/>
        <w:autoSpaceDN w:val="0"/>
        <w:spacing w:after="120"/>
        <w:jc w:val="right"/>
        <w:rPr>
          <w:rFonts w:ascii="Arial" w:hAnsi="Arial" w:cs="Arial"/>
          <w:b/>
          <w:sz w:val="22"/>
          <w:szCs w:val="22"/>
          <w:lang w:eastAsia="en-GB"/>
        </w:rPr>
      </w:pPr>
      <w:r w:rsidRPr="00C34A3B">
        <w:rPr>
          <w:rFonts w:ascii="Arial" w:hAnsi="Arial" w:cs="Arial"/>
          <w:b/>
          <w:sz w:val="22"/>
          <w:szCs w:val="22"/>
          <w:lang w:eastAsia="en-GB"/>
        </w:rPr>
        <w:t>ANNEX 1</w:t>
      </w:r>
    </w:p>
    <w:p w14:paraId="6F4F20E7" w14:textId="77777777" w:rsidR="001449C3" w:rsidRPr="00A721A8" w:rsidRDefault="001449C3" w:rsidP="00A721A8">
      <w:pPr>
        <w:jc w:val="center"/>
        <w:rPr>
          <w:rFonts w:ascii="Arial" w:hAnsi="Arial" w:cs="Arial"/>
          <w:lang w:eastAsia="en-GB"/>
        </w:rPr>
      </w:pPr>
      <w:r w:rsidRPr="00A721A8">
        <w:rPr>
          <w:rFonts w:ascii="Arial" w:hAnsi="Arial" w:cs="Arial"/>
          <w:b/>
          <w:bCs/>
          <w:lang w:eastAsia="en-GB"/>
        </w:rPr>
        <w:t>Scoping paper for the establishment of a “State of the World’s Migratory Species” report: Options for a flagship report to inform CMS decision-making</w:t>
      </w:r>
    </w:p>
    <w:p w14:paraId="49AE3A86" w14:textId="77777777" w:rsidR="00C34A3B" w:rsidRPr="00A721A8" w:rsidRDefault="00C34A3B" w:rsidP="001E67B7">
      <w:pPr>
        <w:pStyle w:val="Header1"/>
        <w:spacing w:before="100" w:beforeAutospacing="1" w:after="100" w:afterAutospacing="1"/>
        <w:jc w:val="both"/>
        <w:rPr>
          <w:rFonts w:ascii="Arial" w:hAnsi="Arial" w:cs="Arial"/>
          <w:color w:val="auto"/>
          <w:sz w:val="22"/>
          <w:szCs w:val="22"/>
        </w:rPr>
      </w:pPr>
      <w:r w:rsidRPr="00A721A8">
        <w:rPr>
          <w:rFonts w:ascii="Arial" w:hAnsi="Arial" w:cs="Arial"/>
          <w:color w:val="auto"/>
          <w:sz w:val="22"/>
          <w:szCs w:val="22"/>
        </w:rPr>
        <w:t>1. Context</w:t>
      </w:r>
    </w:p>
    <w:p w14:paraId="3C080337" w14:textId="77777777" w:rsidR="00C34A3B" w:rsidRPr="00C34A3B" w:rsidRDefault="00C34A3B" w:rsidP="001E67B7">
      <w:pPr>
        <w:spacing w:before="100" w:beforeAutospacing="1" w:after="100" w:afterAutospacing="1"/>
        <w:jc w:val="both"/>
        <w:outlineLvl w:val="0"/>
        <w:rPr>
          <w:rFonts w:ascii="Arial" w:hAnsi="Arial" w:cs="Arial"/>
          <w:sz w:val="22"/>
          <w:szCs w:val="22"/>
          <w:lang w:eastAsia="en-GB"/>
        </w:rPr>
      </w:pPr>
      <w:r w:rsidRPr="00C34A3B">
        <w:rPr>
          <w:rFonts w:ascii="Arial" w:hAnsi="Arial" w:cs="Arial"/>
          <w:color w:val="000000"/>
          <w:sz w:val="22"/>
          <w:szCs w:val="22"/>
          <w:lang w:eastAsia="en-GB"/>
        </w:rPr>
        <w:t>The Convention on the Conservation of Migratory Species of Wild Animals (CMS) provides a global platform for the conservation and sustainable use of migratory animals and their habitats. Despite the recognised global importance of conserving migratory species, there is currently no comprehensive overview of the status and trends of the world’s migratory species to help governments track progress and prioritise actions. To remedy this, the 11</w:t>
      </w:r>
      <w:r w:rsidRPr="00C34A3B">
        <w:rPr>
          <w:rFonts w:ascii="Arial" w:hAnsi="Arial" w:cs="Arial"/>
          <w:color w:val="000000"/>
          <w:sz w:val="22"/>
          <w:szCs w:val="22"/>
          <w:vertAlign w:val="superscript"/>
          <w:lang w:eastAsia="en-GB"/>
        </w:rPr>
        <w:t>th</w:t>
      </w:r>
      <w:r w:rsidRPr="00C34A3B">
        <w:rPr>
          <w:rFonts w:ascii="Arial" w:hAnsi="Arial" w:cs="Arial"/>
          <w:color w:val="000000"/>
          <w:sz w:val="22"/>
          <w:szCs w:val="22"/>
          <w:lang w:eastAsia="en-GB"/>
        </w:rPr>
        <w:t xml:space="preserve"> meeting of the CMS Conference of the Parties (COP) in 2014 identified the preparation of a review report on the conservation status of species listed on CMS Appendices as a high priority activity to pursue within the CMS Programme of Work (Resolution 11.1, Annex V, Activity 30 in the “implementation support” table). </w:t>
      </w:r>
    </w:p>
    <w:p w14:paraId="1A703B56" w14:textId="77777777" w:rsidR="00DE4242" w:rsidRPr="00C34A3B" w:rsidRDefault="00C34A3B" w:rsidP="00C34A3B">
      <w:pPr>
        <w:spacing w:before="120" w:after="120"/>
        <w:jc w:val="both"/>
        <w:rPr>
          <w:rFonts w:ascii="Arial" w:hAnsi="Arial" w:cs="Arial"/>
          <w:color w:val="000000"/>
          <w:sz w:val="22"/>
          <w:szCs w:val="22"/>
          <w:lang w:eastAsia="en-GB"/>
        </w:rPr>
      </w:pPr>
      <w:r w:rsidRPr="00C34A3B">
        <w:rPr>
          <w:rFonts w:ascii="Arial" w:hAnsi="Arial" w:cs="Arial"/>
          <w:color w:val="000000"/>
          <w:sz w:val="22"/>
          <w:szCs w:val="22"/>
          <w:lang w:eastAsia="en-GB"/>
        </w:rPr>
        <w:t xml:space="preserve">At the global level, extensive data and indicators on a wide range of species are available to support decision-making and policymaking. A global report on the State of the World’s Migratory Species will help to bring together these datasets and indicators in a way that resonates with policy-makers, and thus foster a better understanding of the status of migratory species for which joined up responses from countries are particularly needed. </w:t>
      </w:r>
    </w:p>
    <w:p w14:paraId="5EA10A5D" w14:textId="77777777" w:rsidR="00C34A3B" w:rsidRPr="00A721A8" w:rsidRDefault="00C34A3B" w:rsidP="001E67B7">
      <w:pPr>
        <w:pStyle w:val="Header1"/>
        <w:spacing w:before="100" w:beforeAutospacing="1" w:after="100" w:afterAutospacing="1"/>
        <w:jc w:val="both"/>
        <w:rPr>
          <w:rFonts w:ascii="Arial" w:hAnsi="Arial" w:cs="Arial"/>
          <w:color w:val="auto"/>
          <w:sz w:val="22"/>
          <w:szCs w:val="22"/>
        </w:rPr>
      </w:pPr>
      <w:r w:rsidRPr="00A721A8">
        <w:rPr>
          <w:rFonts w:ascii="Arial" w:hAnsi="Arial" w:cs="Arial"/>
          <w:color w:val="auto"/>
          <w:sz w:val="22"/>
          <w:szCs w:val="22"/>
        </w:rPr>
        <w:t>2. Preparation of this scoping paper</w:t>
      </w:r>
    </w:p>
    <w:p w14:paraId="63176D7F" w14:textId="77777777" w:rsidR="00C34A3B" w:rsidRPr="00C34A3B" w:rsidRDefault="00C34A3B" w:rsidP="001E67B7">
      <w:pPr>
        <w:spacing w:before="100" w:beforeAutospacing="1" w:after="100" w:afterAutospacing="1"/>
        <w:jc w:val="both"/>
        <w:rPr>
          <w:rFonts w:ascii="Arial" w:hAnsi="Arial" w:cs="Arial"/>
          <w:sz w:val="22"/>
          <w:szCs w:val="22"/>
          <w:lang w:eastAsia="en-GB"/>
        </w:rPr>
      </w:pPr>
      <w:r w:rsidRPr="00C34A3B">
        <w:rPr>
          <w:rFonts w:ascii="Arial" w:hAnsi="Arial" w:cs="Arial"/>
          <w:color w:val="000000"/>
          <w:sz w:val="22"/>
          <w:szCs w:val="22"/>
          <w:lang w:eastAsia="en-GB"/>
        </w:rPr>
        <w:t xml:space="preserve">In order to define the scope of a ‘State of Migratory Species’ report, an expert workshop was convened by the CMS Secretariat in Cambridge, UK in November 2016, working in collaboration with UNEP-WCMC. As part of the workshop, experts identified priority datasets and indicators that could be drawn upon to help assess the conservation status of migratory species on an on-going basis. This scoping paper builds upon the outcomes of that workshop and proposes an approach for implementing this activity in preparation for COP13 and for future COPs thereafter. </w:t>
      </w:r>
    </w:p>
    <w:p w14:paraId="14D08791" w14:textId="77777777" w:rsidR="00DE4242" w:rsidRDefault="00C34A3B" w:rsidP="00C34A3B">
      <w:pPr>
        <w:spacing w:before="120" w:after="120"/>
        <w:jc w:val="both"/>
        <w:rPr>
          <w:rFonts w:ascii="Arial" w:hAnsi="Arial" w:cs="Arial"/>
          <w:color w:val="000000"/>
          <w:sz w:val="22"/>
          <w:szCs w:val="22"/>
          <w:lang w:eastAsia="en-GB"/>
        </w:rPr>
      </w:pPr>
      <w:r w:rsidRPr="00C34A3B">
        <w:rPr>
          <w:rFonts w:ascii="Arial" w:hAnsi="Arial" w:cs="Arial"/>
          <w:color w:val="000000"/>
          <w:sz w:val="22"/>
          <w:szCs w:val="22"/>
          <w:lang w:eastAsia="en-GB"/>
        </w:rPr>
        <w:t xml:space="preserve">This scoping paper considers three options for how this report could be produced, which offer varying levels of specificity and complexity in relation to the content and scope of the output. The common thread within each of these options is the aim to summarise the current state of knowledge on the status of, pressures on, and actions to safeguard migratory species at a global scale. In all three options, the report will bring together a number of key indicators to communicate high level information on the status of migratory species and to highlight challenges and success stories in the conservation of migratory species, in order to inform decision-making by CMS Parties and to raise awareness of the importance of migratory species more broadly. The “Proposed approach” section below outlines the areas common to all three options in more detail, and details of the options are provided in Table 1. </w:t>
      </w:r>
    </w:p>
    <w:p w14:paraId="1EED84C5" w14:textId="77777777" w:rsidR="001E67B7" w:rsidRPr="00A721A8" w:rsidRDefault="00C34A3B" w:rsidP="001E67B7">
      <w:pPr>
        <w:pStyle w:val="Header1"/>
        <w:keepNext/>
        <w:spacing w:before="100" w:beforeAutospacing="1" w:after="100" w:afterAutospacing="1"/>
        <w:jc w:val="both"/>
        <w:rPr>
          <w:rFonts w:ascii="Arial" w:hAnsi="Arial" w:cs="Arial"/>
          <w:color w:val="auto"/>
          <w:sz w:val="22"/>
          <w:szCs w:val="22"/>
        </w:rPr>
      </w:pPr>
      <w:r w:rsidRPr="00A721A8">
        <w:rPr>
          <w:rFonts w:ascii="Arial" w:hAnsi="Arial" w:cs="Arial"/>
          <w:color w:val="auto"/>
          <w:sz w:val="22"/>
          <w:szCs w:val="22"/>
        </w:rPr>
        <w:t>3. Objectives and intended outcomes of the proposed report</w:t>
      </w:r>
    </w:p>
    <w:p w14:paraId="190B2ACC" w14:textId="77777777" w:rsidR="00C34A3B" w:rsidRPr="00C34A3B" w:rsidRDefault="00C34A3B" w:rsidP="001E67B7">
      <w:pPr>
        <w:keepNext/>
        <w:spacing w:before="100" w:beforeAutospacing="1" w:after="100" w:afterAutospacing="1"/>
        <w:jc w:val="both"/>
        <w:rPr>
          <w:rFonts w:ascii="Arial" w:hAnsi="Arial" w:cs="Arial"/>
          <w:sz w:val="22"/>
          <w:szCs w:val="22"/>
          <w:lang w:eastAsia="en-GB"/>
        </w:rPr>
      </w:pPr>
      <w:r w:rsidRPr="00C34A3B">
        <w:rPr>
          <w:rFonts w:ascii="Arial" w:hAnsi="Arial" w:cs="Arial"/>
          <w:color w:val="000000"/>
          <w:sz w:val="22"/>
          <w:szCs w:val="22"/>
          <w:lang w:eastAsia="en-GB"/>
        </w:rPr>
        <w:t xml:space="preserve">The main </w:t>
      </w:r>
      <w:r w:rsidRPr="00C34A3B">
        <w:rPr>
          <w:rFonts w:ascii="Arial" w:hAnsi="Arial" w:cs="Arial"/>
          <w:color w:val="000000"/>
          <w:sz w:val="22"/>
          <w:szCs w:val="22"/>
          <w:u w:val="single"/>
          <w:lang w:eastAsia="en-GB"/>
        </w:rPr>
        <w:t>objectives</w:t>
      </w:r>
      <w:r w:rsidRPr="00C34A3B">
        <w:rPr>
          <w:rFonts w:ascii="Arial" w:hAnsi="Arial" w:cs="Arial"/>
          <w:color w:val="000000"/>
          <w:sz w:val="22"/>
          <w:szCs w:val="22"/>
          <w:lang w:eastAsia="en-GB"/>
        </w:rPr>
        <w:t xml:space="preserve"> of producing a ‘State of Migratory Species’ report can be characterised as follows: </w:t>
      </w:r>
    </w:p>
    <w:p w14:paraId="5C75948C" w14:textId="77777777" w:rsidR="00C34A3B" w:rsidRPr="00C34A3B" w:rsidRDefault="00C34A3B" w:rsidP="00C34A3B">
      <w:pPr>
        <w:pStyle w:val="ListParagraph"/>
        <w:numPr>
          <w:ilvl w:val="0"/>
          <w:numId w:val="23"/>
        </w:numPr>
        <w:ind w:left="709"/>
        <w:jc w:val="both"/>
        <w:textAlignment w:val="baseline"/>
        <w:rPr>
          <w:rFonts w:ascii="Arial" w:hAnsi="Arial" w:cs="Arial"/>
          <w:color w:val="000000"/>
          <w:sz w:val="22"/>
          <w:szCs w:val="22"/>
          <w:lang w:eastAsia="en-GB"/>
        </w:rPr>
      </w:pPr>
      <w:r w:rsidRPr="00C34A3B">
        <w:rPr>
          <w:rFonts w:ascii="Arial" w:hAnsi="Arial" w:cs="Arial"/>
          <w:color w:val="000000"/>
          <w:sz w:val="22"/>
          <w:szCs w:val="22"/>
          <w:lang w:eastAsia="en-GB"/>
        </w:rPr>
        <w:t>To gain a better understanding of the overall conservation status of CMS-listed species by bringing together and synthesising information on:</w:t>
      </w:r>
    </w:p>
    <w:p w14:paraId="25D0A0CB" w14:textId="77777777" w:rsidR="00C34A3B" w:rsidRPr="00C34A3B" w:rsidRDefault="00C34A3B" w:rsidP="00C34A3B">
      <w:pPr>
        <w:pStyle w:val="ListParagraph"/>
        <w:numPr>
          <w:ilvl w:val="1"/>
          <w:numId w:val="23"/>
        </w:numPr>
        <w:ind w:left="1134"/>
        <w:jc w:val="both"/>
        <w:textAlignment w:val="baseline"/>
        <w:rPr>
          <w:rFonts w:ascii="Arial" w:hAnsi="Arial" w:cs="Arial"/>
          <w:color w:val="000000"/>
          <w:sz w:val="22"/>
          <w:szCs w:val="22"/>
          <w:lang w:eastAsia="en-GB"/>
        </w:rPr>
      </w:pPr>
      <w:r w:rsidRPr="00C34A3B">
        <w:rPr>
          <w:rFonts w:ascii="Arial" w:hAnsi="Arial" w:cs="Arial"/>
          <w:b/>
          <w:bCs/>
          <w:color w:val="000000"/>
          <w:sz w:val="22"/>
          <w:szCs w:val="22"/>
          <w:lang w:eastAsia="en-GB"/>
        </w:rPr>
        <w:t>Status</w:t>
      </w:r>
      <w:r w:rsidRPr="00C34A3B">
        <w:rPr>
          <w:rFonts w:ascii="Arial" w:hAnsi="Arial" w:cs="Arial"/>
          <w:color w:val="000000"/>
          <w:sz w:val="22"/>
          <w:szCs w:val="22"/>
          <w:lang w:eastAsia="en-GB"/>
        </w:rPr>
        <w:t xml:space="preserve"> and </w:t>
      </w:r>
      <w:r w:rsidRPr="00C34A3B">
        <w:rPr>
          <w:rFonts w:ascii="Arial" w:hAnsi="Arial" w:cs="Arial"/>
          <w:b/>
          <w:bCs/>
          <w:color w:val="000000"/>
          <w:sz w:val="22"/>
          <w:szCs w:val="22"/>
          <w:lang w:eastAsia="en-GB"/>
        </w:rPr>
        <w:t>trends</w:t>
      </w:r>
      <w:r w:rsidRPr="00C34A3B">
        <w:rPr>
          <w:rFonts w:ascii="Arial" w:hAnsi="Arial" w:cs="Arial"/>
          <w:color w:val="000000"/>
          <w:sz w:val="22"/>
          <w:szCs w:val="22"/>
          <w:lang w:eastAsia="en-GB"/>
        </w:rPr>
        <w:t xml:space="preserve"> of migratory species </w:t>
      </w:r>
    </w:p>
    <w:p w14:paraId="4FB54EBB" w14:textId="77777777" w:rsidR="00C34A3B" w:rsidRPr="00C34A3B" w:rsidRDefault="00C34A3B" w:rsidP="00C34A3B">
      <w:pPr>
        <w:pStyle w:val="ListParagraph"/>
        <w:numPr>
          <w:ilvl w:val="1"/>
          <w:numId w:val="23"/>
        </w:numPr>
        <w:ind w:left="1134"/>
        <w:jc w:val="both"/>
        <w:textAlignment w:val="baseline"/>
        <w:rPr>
          <w:rFonts w:ascii="Arial" w:hAnsi="Arial" w:cs="Arial"/>
          <w:color w:val="000000"/>
          <w:sz w:val="22"/>
          <w:szCs w:val="22"/>
          <w:lang w:eastAsia="en-GB"/>
        </w:rPr>
      </w:pPr>
      <w:r w:rsidRPr="00C34A3B">
        <w:rPr>
          <w:rFonts w:ascii="Arial" w:hAnsi="Arial" w:cs="Arial"/>
          <w:b/>
          <w:bCs/>
          <w:color w:val="000000"/>
          <w:sz w:val="22"/>
          <w:szCs w:val="22"/>
          <w:lang w:eastAsia="en-GB"/>
        </w:rPr>
        <w:t>Threats</w:t>
      </w:r>
      <w:r w:rsidRPr="00C34A3B">
        <w:rPr>
          <w:rFonts w:ascii="Arial" w:hAnsi="Arial" w:cs="Arial"/>
          <w:color w:val="000000"/>
          <w:sz w:val="22"/>
          <w:szCs w:val="22"/>
          <w:lang w:eastAsia="en-GB"/>
        </w:rPr>
        <w:t xml:space="preserve"> to migratory species</w:t>
      </w:r>
    </w:p>
    <w:p w14:paraId="799A449B" w14:textId="77777777" w:rsidR="00C34A3B" w:rsidRPr="00C34A3B" w:rsidRDefault="00C34A3B" w:rsidP="00C34A3B">
      <w:pPr>
        <w:pStyle w:val="ListParagraph"/>
        <w:numPr>
          <w:ilvl w:val="1"/>
          <w:numId w:val="23"/>
        </w:numPr>
        <w:ind w:left="1134"/>
        <w:jc w:val="both"/>
        <w:textAlignment w:val="baseline"/>
        <w:rPr>
          <w:rFonts w:ascii="Arial" w:hAnsi="Arial" w:cs="Arial"/>
          <w:color w:val="000000"/>
          <w:sz w:val="22"/>
          <w:szCs w:val="22"/>
          <w:lang w:eastAsia="en-GB"/>
        </w:rPr>
      </w:pPr>
      <w:r w:rsidRPr="00C34A3B">
        <w:rPr>
          <w:rFonts w:ascii="Arial" w:hAnsi="Arial" w:cs="Arial"/>
          <w:b/>
          <w:bCs/>
          <w:color w:val="000000"/>
          <w:sz w:val="22"/>
          <w:szCs w:val="22"/>
          <w:lang w:eastAsia="en-GB"/>
        </w:rPr>
        <w:t xml:space="preserve">Actions </w:t>
      </w:r>
      <w:r w:rsidRPr="00C34A3B">
        <w:rPr>
          <w:rFonts w:ascii="Arial" w:hAnsi="Arial" w:cs="Arial"/>
          <w:color w:val="000000"/>
          <w:sz w:val="22"/>
          <w:szCs w:val="22"/>
          <w:lang w:eastAsia="en-GB"/>
        </w:rPr>
        <w:t xml:space="preserve">taken to safeguard migratory species </w:t>
      </w:r>
    </w:p>
    <w:p w14:paraId="2E46E4FF" w14:textId="77777777" w:rsidR="00C34A3B" w:rsidRPr="00C34A3B" w:rsidRDefault="00C34A3B" w:rsidP="00C34A3B">
      <w:pPr>
        <w:pStyle w:val="ListParagraph"/>
        <w:numPr>
          <w:ilvl w:val="0"/>
          <w:numId w:val="23"/>
        </w:numPr>
        <w:ind w:left="709"/>
        <w:jc w:val="both"/>
        <w:textAlignment w:val="baseline"/>
        <w:rPr>
          <w:rFonts w:ascii="Arial" w:hAnsi="Arial" w:cs="Arial"/>
          <w:color w:val="000000"/>
          <w:sz w:val="22"/>
          <w:szCs w:val="22"/>
          <w:lang w:eastAsia="en-GB"/>
        </w:rPr>
      </w:pPr>
      <w:r w:rsidRPr="00C34A3B">
        <w:rPr>
          <w:rFonts w:ascii="Arial" w:hAnsi="Arial" w:cs="Arial"/>
          <w:color w:val="000000"/>
          <w:sz w:val="22"/>
          <w:szCs w:val="22"/>
          <w:lang w:eastAsia="en-GB"/>
        </w:rPr>
        <w:lastRenderedPageBreak/>
        <w:t>To provide an update to the CMS Parties at COP13 (and ideally thereafter to successive COPs) on the conservation status of migratory species.</w:t>
      </w:r>
    </w:p>
    <w:p w14:paraId="70CBD9AF" w14:textId="77777777" w:rsidR="00C34A3B" w:rsidRPr="00C34A3B" w:rsidRDefault="00C34A3B" w:rsidP="00C34A3B">
      <w:pPr>
        <w:pStyle w:val="ListParagraph"/>
        <w:numPr>
          <w:ilvl w:val="0"/>
          <w:numId w:val="23"/>
        </w:numPr>
        <w:ind w:left="709"/>
        <w:jc w:val="both"/>
        <w:textAlignment w:val="baseline"/>
        <w:rPr>
          <w:rFonts w:ascii="Arial" w:hAnsi="Arial" w:cs="Arial"/>
          <w:color w:val="000000"/>
          <w:sz w:val="22"/>
          <w:szCs w:val="22"/>
          <w:lang w:eastAsia="en-GB"/>
        </w:rPr>
      </w:pPr>
      <w:r w:rsidRPr="00C34A3B">
        <w:rPr>
          <w:rFonts w:ascii="Arial" w:hAnsi="Arial" w:cs="Arial"/>
          <w:color w:val="000000"/>
          <w:sz w:val="22"/>
          <w:szCs w:val="22"/>
          <w:lang w:eastAsia="en-GB"/>
        </w:rPr>
        <w:t xml:space="preserve">To contribute information to support communications on migratory species that will further promote actions to enhance their status.  </w:t>
      </w:r>
    </w:p>
    <w:p w14:paraId="576B009D" w14:textId="77777777" w:rsidR="00C34A3B" w:rsidRDefault="00C34A3B" w:rsidP="00C34A3B">
      <w:pPr>
        <w:spacing w:before="240"/>
        <w:jc w:val="both"/>
        <w:rPr>
          <w:rFonts w:ascii="Arial" w:hAnsi="Arial" w:cs="Arial"/>
          <w:color w:val="000000"/>
          <w:sz w:val="22"/>
          <w:szCs w:val="22"/>
          <w:lang w:eastAsia="en-GB"/>
        </w:rPr>
      </w:pPr>
      <w:r w:rsidRPr="00C34A3B">
        <w:rPr>
          <w:rFonts w:ascii="Arial" w:hAnsi="Arial" w:cs="Arial"/>
          <w:color w:val="000000"/>
          <w:sz w:val="22"/>
          <w:szCs w:val="22"/>
          <w:lang w:eastAsia="en-GB"/>
        </w:rPr>
        <w:t xml:space="preserve">The intended </w:t>
      </w:r>
      <w:r w:rsidRPr="00C34A3B">
        <w:rPr>
          <w:rFonts w:ascii="Arial" w:hAnsi="Arial" w:cs="Arial"/>
          <w:color w:val="000000"/>
          <w:sz w:val="22"/>
          <w:szCs w:val="22"/>
          <w:u w:val="single"/>
          <w:lang w:eastAsia="en-GB"/>
        </w:rPr>
        <w:t>outcome</w:t>
      </w:r>
      <w:r w:rsidRPr="00C34A3B">
        <w:rPr>
          <w:rFonts w:ascii="Arial" w:hAnsi="Arial" w:cs="Arial"/>
          <w:color w:val="000000"/>
          <w:sz w:val="22"/>
          <w:szCs w:val="22"/>
          <w:lang w:eastAsia="en-GB"/>
        </w:rPr>
        <w:t xml:space="preserve"> is improved conservation status of migratory species and their habitats as a result of:</w:t>
      </w:r>
    </w:p>
    <w:p w14:paraId="3F03728F" w14:textId="77777777" w:rsidR="00D901F9" w:rsidRPr="00C34A3B" w:rsidRDefault="00D901F9" w:rsidP="00D901F9">
      <w:pPr>
        <w:jc w:val="both"/>
        <w:rPr>
          <w:rFonts w:ascii="Arial" w:hAnsi="Arial" w:cs="Arial"/>
          <w:sz w:val="22"/>
          <w:szCs w:val="22"/>
          <w:lang w:eastAsia="en-GB"/>
        </w:rPr>
      </w:pPr>
    </w:p>
    <w:p w14:paraId="024EA488" w14:textId="77777777" w:rsidR="00C34A3B" w:rsidRPr="00C34A3B" w:rsidRDefault="00C34A3B" w:rsidP="00C34A3B">
      <w:pPr>
        <w:pStyle w:val="ListParagraph"/>
        <w:numPr>
          <w:ilvl w:val="0"/>
          <w:numId w:val="22"/>
        </w:numPr>
        <w:jc w:val="both"/>
        <w:rPr>
          <w:rFonts w:ascii="Arial" w:hAnsi="Arial" w:cs="Arial"/>
          <w:sz w:val="22"/>
          <w:szCs w:val="22"/>
          <w:lang w:eastAsia="en-GB"/>
        </w:rPr>
      </w:pPr>
      <w:r w:rsidRPr="00C34A3B">
        <w:rPr>
          <w:rFonts w:ascii="Arial" w:hAnsi="Arial" w:cs="Arial"/>
          <w:color w:val="000000"/>
          <w:sz w:val="22"/>
          <w:szCs w:val="22"/>
          <w:lang w:eastAsia="en-GB"/>
        </w:rPr>
        <w:t>Increased awareness of the state of migratory species, threats facing CMS-listed species, and the responses by the global community.</w:t>
      </w:r>
    </w:p>
    <w:p w14:paraId="1E0A9AF3" w14:textId="77777777" w:rsidR="004F1B0D" w:rsidRPr="00A721A8" w:rsidRDefault="00C34A3B" w:rsidP="004F1B0D">
      <w:pPr>
        <w:pStyle w:val="ListParagraph"/>
        <w:numPr>
          <w:ilvl w:val="0"/>
          <w:numId w:val="22"/>
        </w:numPr>
        <w:jc w:val="both"/>
        <w:rPr>
          <w:rFonts w:ascii="Arial" w:hAnsi="Arial" w:cs="Arial"/>
          <w:sz w:val="22"/>
          <w:szCs w:val="22"/>
          <w:lang w:eastAsia="en-GB"/>
        </w:rPr>
      </w:pPr>
      <w:r w:rsidRPr="00C34A3B">
        <w:rPr>
          <w:rFonts w:ascii="Arial" w:hAnsi="Arial" w:cs="Arial"/>
          <w:color w:val="000000"/>
          <w:sz w:val="22"/>
          <w:szCs w:val="22"/>
          <w:lang w:eastAsia="en-GB"/>
        </w:rPr>
        <w:t>Evidence-based decisions taken to conserve migratory species at global and national scales, leading to more effective conservation measures.</w:t>
      </w:r>
    </w:p>
    <w:p w14:paraId="17E70FD5" w14:textId="77777777" w:rsidR="00C34A3B" w:rsidRPr="00A721A8" w:rsidRDefault="00A978EE" w:rsidP="001E67B7">
      <w:pPr>
        <w:pStyle w:val="Header1"/>
        <w:spacing w:after="100" w:afterAutospacing="1"/>
        <w:jc w:val="both"/>
        <w:rPr>
          <w:rFonts w:ascii="Arial" w:hAnsi="Arial" w:cs="Arial"/>
          <w:color w:val="auto"/>
          <w:sz w:val="22"/>
          <w:szCs w:val="22"/>
        </w:rPr>
      </w:pPr>
      <w:r w:rsidRPr="00A721A8">
        <w:rPr>
          <w:rFonts w:ascii="Arial" w:hAnsi="Arial" w:cs="Arial"/>
          <w:color w:val="auto"/>
          <w:sz w:val="22"/>
          <w:szCs w:val="22"/>
        </w:rPr>
        <w:t>4</w:t>
      </w:r>
      <w:r w:rsidR="00C34A3B" w:rsidRPr="00A721A8">
        <w:rPr>
          <w:rFonts w:ascii="Arial" w:hAnsi="Arial" w:cs="Arial"/>
          <w:color w:val="auto"/>
          <w:sz w:val="22"/>
          <w:szCs w:val="22"/>
        </w:rPr>
        <w:t>. Framework and content of the proposed report</w:t>
      </w:r>
    </w:p>
    <w:p w14:paraId="165727A9" w14:textId="77777777" w:rsidR="00C34A3B" w:rsidRPr="00C34A3B" w:rsidRDefault="00C34A3B" w:rsidP="001E67B7">
      <w:pPr>
        <w:spacing w:after="100" w:afterAutospacing="1"/>
        <w:jc w:val="both"/>
        <w:rPr>
          <w:rFonts w:ascii="Arial" w:hAnsi="Arial" w:cs="Arial"/>
          <w:color w:val="000000"/>
          <w:sz w:val="22"/>
          <w:szCs w:val="22"/>
          <w:lang w:eastAsia="en-GB"/>
        </w:rPr>
      </w:pPr>
      <w:r w:rsidRPr="00C34A3B">
        <w:rPr>
          <w:rFonts w:ascii="Arial" w:hAnsi="Arial" w:cs="Arial"/>
          <w:color w:val="000000"/>
          <w:sz w:val="22"/>
          <w:szCs w:val="22"/>
          <w:lang w:eastAsia="en-GB"/>
        </w:rPr>
        <w:t>The synthesis report will be compiled with a focus on bringing together aggregated datasets and visualisations in order to succinctly convey key messages on migratory species. The report will focus on CMS-listed species, but may contain broader information on migratory species not yet listed in order to provide contextual information where relevant.</w:t>
      </w:r>
    </w:p>
    <w:p w14:paraId="28994A99" w14:textId="77777777" w:rsidR="00C34A3B" w:rsidRDefault="00C34A3B" w:rsidP="00C34A3B">
      <w:pPr>
        <w:spacing w:before="120"/>
        <w:contextualSpacing/>
        <w:jc w:val="both"/>
        <w:rPr>
          <w:rFonts w:ascii="Arial" w:hAnsi="Arial" w:cs="Arial"/>
          <w:color w:val="000000"/>
          <w:sz w:val="22"/>
          <w:szCs w:val="22"/>
          <w:lang w:eastAsia="en-GB"/>
        </w:rPr>
      </w:pPr>
      <w:r w:rsidRPr="00C34A3B">
        <w:rPr>
          <w:rFonts w:ascii="Arial" w:hAnsi="Arial" w:cs="Arial"/>
          <w:color w:val="000000"/>
          <w:sz w:val="22"/>
          <w:szCs w:val="22"/>
          <w:lang w:eastAsia="en-GB"/>
        </w:rPr>
        <w:t>This section outlines the proposed framework for the ‘State of Migratory Species’ report, and provides some examples of type of content. This scoping paper lays out three options for this report, each of which has a different level of specificity. The three options</w:t>
      </w:r>
      <w:ins w:id="8" w:author="Kelly Malsch" w:date="2017-07-11T17:32:00Z">
        <w:r w:rsidR="00300C0F">
          <w:rPr>
            <w:rFonts w:ascii="Arial" w:hAnsi="Arial" w:cs="Arial"/>
            <w:color w:val="000000"/>
            <w:sz w:val="22"/>
            <w:szCs w:val="22"/>
            <w:lang w:eastAsia="en-GB"/>
          </w:rPr>
          <w:t xml:space="preserve"> </w:t>
        </w:r>
      </w:ins>
      <w:del w:id="9" w:author="Kelly Malsch" w:date="2017-07-11T17:25:00Z">
        <w:r w:rsidRPr="00C34A3B" w:rsidDel="00644726">
          <w:rPr>
            <w:rFonts w:ascii="Arial" w:hAnsi="Arial" w:cs="Arial"/>
            <w:color w:val="000000"/>
            <w:sz w:val="22"/>
            <w:szCs w:val="22"/>
            <w:lang w:eastAsia="en-GB"/>
          </w:rPr>
          <w:delText xml:space="preserve">, which are explained in further detail in Table 1, </w:delText>
        </w:r>
      </w:del>
      <w:r w:rsidRPr="00C34A3B">
        <w:rPr>
          <w:rFonts w:ascii="Arial" w:hAnsi="Arial" w:cs="Arial"/>
          <w:color w:val="000000"/>
          <w:sz w:val="22"/>
          <w:szCs w:val="22"/>
          <w:lang w:eastAsia="en-GB"/>
        </w:rPr>
        <w:t>are:</w:t>
      </w:r>
    </w:p>
    <w:p w14:paraId="1BCF9F02" w14:textId="77777777" w:rsidR="00F5284E" w:rsidRPr="00C34A3B" w:rsidRDefault="00F5284E" w:rsidP="00C34A3B">
      <w:pPr>
        <w:spacing w:before="120"/>
        <w:contextualSpacing/>
        <w:jc w:val="both"/>
        <w:rPr>
          <w:rFonts w:ascii="Arial" w:hAnsi="Arial" w:cs="Arial"/>
          <w:color w:val="000000"/>
          <w:sz w:val="22"/>
          <w:szCs w:val="22"/>
          <w:lang w:eastAsia="en-GB"/>
        </w:rPr>
      </w:pPr>
    </w:p>
    <w:p w14:paraId="0713D7E3" w14:textId="77777777" w:rsidR="00C34A3B" w:rsidRPr="00C34A3B" w:rsidRDefault="00C34A3B" w:rsidP="00C34A3B">
      <w:pPr>
        <w:spacing w:before="120"/>
        <w:ind w:left="720"/>
        <w:contextualSpacing/>
        <w:jc w:val="both"/>
        <w:rPr>
          <w:rFonts w:ascii="Arial" w:hAnsi="Arial" w:cs="Arial"/>
          <w:color w:val="000000"/>
          <w:sz w:val="22"/>
          <w:szCs w:val="22"/>
          <w:lang w:eastAsia="en-GB"/>
        </w:rPr>
      </w:pPr>
      <w:r w:rsidRPr="00C34A3B">
        <w:rPr>
          <w:rFonts w:ascii="Arial" w:hAnsi="Arial" w:cs="Arial"/>
          <w:color w:val="000000"/>
          <w:sz w:val="22"/>
          <w:szCs w:val="22"/>
          <w:u w:val="single"/>
          <w:lang w:eastAsia="en-GB"/>
        </w:rPr>
        <w:t>Option 1</w:t>
      </w:r>
      <w:r w:rsidRPr="00C34A3B">
        <w:rPr>
          <w:rFonts w:ascii="Arial" w:hAnsi="Arial" w:cs="Arial"/>
          <w:color w:val="000000"/>
          <w:sz w:val="22"/>
          <w:szCs w:val="22"/>
          <w:lang w:eastAsia="en-GB"/>
        </w:rPr>
        <w:t>: Comprehensive</w:t>
      </w:r>
    </w:p>
    <w:p w14:paraId="1F4DCFDF" w14:textId="77777777" w:rsidR="00C34A3B" w:rsidRPr="00C34A3B" w:rsidRDefault="00C34A3B" w:rsidP="00C34A3B">
      <w:pPr>
        <w:spacing w:before="120"/>
        <w:ind w:left="720"/>
        <w:contextualSpacing/>
        <w:jc w:val="both"/>
        <w:rPr>
          <w:rFonts w:ascii="Arial" w:hAnsi="Arial" w:cs="Arial"/>
          <w:color w:val="000000"/>
          <w:sz w:val="22"/>
          <w:szCs w:val="22"/>
          <w:lang w:eastAsia="en-GB"/>
        </w:rPr>
      </w:pPr>
      <w:r w:rsidRPr="00C34A3B">
        <w:rPr>
          <w:rFonts w:ascii="Arial" w:hAnsi="Arial" w:cs="Arial"/>
          <w:color w:val="000000"/>
          <w:sz w:val="22"/>
          <w:szCs w:val="22"/>
          <w:u w:val="single"/>
          <w:lang w:eastAsia="en-GB"/>
        </w:rPr>
        <w:t>Option 2</w:t>
      </w:r>
      <w:r w:rsidRPr="00C34A3B">
        <w:rPr>
          <w:rFonts w:ascii="Arial" w:hAnsi="Arial" w:cs="Arial"/>
          <w:color w:val="000000"/>
          <w:sz w:val="22"/>
          <w:szCs w:val="22"/>
          <w:lang w:eastAsia="en-GB"/>
        </w:rPr>
        <w:t>: High-level synthesis with species-level analysis</w:t>
      </w:r>
    </w:p>
    <w:p w14:paraId="072C5E87" w14:textId="77777777" w:rsidR="00C34A3B" w:rsidRDefault="00C34A3B" w:rsidP="00C34A3B">
      <w:pPr>
        <w:spacing w:before="120"/>
        <w:ind w:left="720"/>
        <w:contextualSpacing/>
        <w:jc w:val="both"/>
        <w:rPr>
          <w:rFonts w:ascii="Arial" w:hAnsi="Arial" w:cs="Arial"/>
          <w:color w:val="000000"/>
          <w:sz w:val="22"/>
          <w:szCs w:val="22"/>
          <w:lang w:eastAsia="en-GB"/>
        </w:rPr>
      </w:pPr>
      <w:r w:rsidRPr="00C34A3B">
        <w:rPr>
          <w:rFonts w:ascii="Arial" w:hAnsi="Arial" w:cs="Arial"/>
          <w:color w:val="000000"/>
          <w:sz w:val="22"/>
          <w:szCs w:val="22"/>
          <w:u w:val="single"/>
          <w:lang w:eastAsia="en-GB"/>
        </w:rPr>
        <w:t>Option 3</w:t>
      </w:r>
      <w:r w:rsidRPr="00C34A3B">
        <w:rPr>
          <w:rFonts w:ascii="Arial" w:hAnsi="Arial" w:cs="Arial"/>
          <w:color w:val="000000"/>
          <w:sz w:val="22"/>
          <w:szCs w:val="22"/>
          <w:lang w:eastAsia="en-GB"/>
        </w:rPr>
        <w:t xml:space="preserve">: High-level synthesis without species-level analysis </w:t>
      </w:r>
    </w:p>
    <w:p w14:paraId="4C332394" w14:textId="77777777" w:rsidR="004F1B0D" w:rsidRPr="00C34A3B" w:rsidRDefault="004F1B0D" w:rsidP="00C34A3B">
      <w:pPr>
        <w:spacing w:before="120"/>
        <w:ind w:left="720"/>
        <w:contextualSpacing/>
        <w:jc w:val="both"/>
        <w:rPr>
          <w:rFonts w:ascii="Arial" w:hAnsi="Arial" w:cs="Arial"/>
          <w:color w:val="000000"/>
          <w:sz w:val="22"/>
          <w:szCs w:val="22"/>
          <w:lang w:eastAsia="en-GB"/>
        </w:rPr>
      </w:pPr>
    </w:p>
    <w:p w14:paraId="60E8C9FE" w14:textId="77777777" w:rsidR="00644726" w:rsidRDefault="00644726" w:rsidP="0028420F">
      <w:pPr>
        <w:jc w:val="both"/>
        <w:rPr>
          <w:ins w:id="10" w:author="Kelly Malsch" w:date="2017-07-11T17:28:00Z"/>
          <w:rFonts w:ascii="Arial" w:hAnsi="Arial" w:cs="Arial"/>
          <w:color w:val="000000"/>
          <w:sz w:val="22"/>
          <w:szCs w:val="22"/>
          <w:lang w:eastAsia="en-GB"/>
        </w:rPr>
      </w:pPr>
      <w:ins w:id="11" w:author="Kelly Malsch" w:date="2017-07-11T17:26:00Z">
        <w:r>
          <w:rPr>
            <w:rFonts w:ascii="Arial" w:hAnsi="Arial" w:cs="Arial"/>
            <w:color w:val="000000"/>
            <w:sz w:val="22"/>
            <w:szCs w:val="22"/>
            <w:lang w:eastAsia="en-GB"/>
          </w:rPr>
          <w:t>Details of the three options are</w:t>
        </w:r>
      </w:ins>
      <w:ins w:id="12" w:author="Kelly Malsch" w:date="2017-07-11T17:25:00Z">
        <w:r w:rsidRPr="00C34A3B">
          <w:rPr>
            <w:rFonts w:ascii="Arial" w:hAnsi="Arial" w:cs="Arial"/>
            <w:color w:val="000000"/>
            <w:sz w:val="22"/>
            <w:szCs w:val="22"/>
            <w:lang w:eastAsia="en-GB"/>
          </w:rPr>
          <w:t xml:space="preserve"> explained in detail in Table 1</w:t>
        </w:r>
      </w:ins>
      <w:ins w:id="13" w:author="Kelly Malsch" w:date="2017-07-11T17:26:00Z">
        <w:r>
          <w:rPr>
            <w:rFonts w:ascii="Arial" w:hAnsi="Arial" w:cs="Arial"/>
            <w:color w:val="000000"/>
            <w:sz w:val="22"/>
            <w:szCs w:val="22"/>
            <w:lang w:eastAsia="en-GB"/>
          </w:rPr>
          <w:t xml:space="preserve">, along with details on the </w:t>
        </w:r>
      </w:ins>
      <w:ins w:id="14" w:author="Kelly Malsch" w:date="2017-07-11T17:29:00Z">
        <w:r w:rsidR="00300C0F">
          <w:rPr>
            <w:rFonts w:ascii="Arial" w:hAnsi="Arial" w:cs="Arial"/>
            <w:color w:val="000000"/>
            <w:sz w:val="22"/>
            <w:szCs w:val="22"/>
            <w:lang w:eastAsia="en-GB"/>
          </w:rPr>
          <w:t xml:space="preserve">estimated </w:t>
        </w:r>
      </w:ins>
      <w:ins w:id="15" w:author="Kelly Malsch" w:date="2017-07-11T17:30:00Z">
        <w:r w:rsidR="00300C0F">
          <w:rPr>
            <w:rFonts w:ascii="Arial" w:hAnsi="Arial" w:cs="Arial"/>
            <w:color w:val="000000"/>
            <w:sz w:val="22"/>
            <w:szCs w:val="22"/>
            <w:lang w:eastAsia="en-GB"/>
          </w:rPr>
          <w:t>financial resources required</w:t>
        </w:r>
      </w:ins>
      <w:ins w:id="16" w:author="Kelly Malsch" w:date="2017-07-11T17:26:00Z">
        <w:r>
          <w:rPr>
            <w:rFonts w:ascii="Arial" w:hAnsi="Arial" w:cs="Arial"/>
            <w:color w:val="000000"/>
            <w:sz w:val="22"/>
            <w:szCs w:val="22"/>
            <w:lang w:eastAsia="en-GB"/>
          </w:rPr>
          <w:t xml:space="preserve"> for each option. </w:t>
        </w:r>
      </w:ins>
      <w:ins w:id="17" w:author="Kelly Malsch" w:date="2017-07-11T17:27:00Z">
        <w:r>
          <w:rPr>
            <w:rFonts w:ascii="Arial" w:hAnsi="Arial" w:cs="Arial"/>
            <w:color w:val="000000"/>
            <w:sz w:val="22"/>
            <w:szCs w:val="22"/>
            <w:lang w:eastAsia="en-GB"/>
          </w:rPr>
          <w:t xml:space="preserve">It would also be feasible to have a lower-cost option, focussed solely on </w:t>
        </w:r>
        <w:r w:rsidR="00300C0F">
          <w:rPr>
            <w:rFonts w:ascii="Arial" w:hAnsi="Arial" w:cs="Arial"/>
            <w:color w:val="000000"/>
            <w:sz w:val="22"/>
            <w:szCs w:val="22"/>
            <w:lang w:eastAsia="en-GB"/>
          </w:rPr>
          <w:t>the production of the indicators</w:t>
        </w:r>
      </w:ins>
      <w:ins w:id="18" w:author="Kelly Malsch" w:date="2017-07-11T17:28:00Z">
        <w:r w:rsidR="00300C0F">
          <w:rPr>
            <w:rFonts w:ascii="Arial" w:hAnsi="Arial" w:cs="Arial"/>
            <w:color w:val="000000"/>
            <w:sz w:val="22"/>
            <w:szCs w:val="22"/>
            <w:lang w:eastAsia="en-GB"/>
          </w:rPr>
          <w:t xml:space="preserve"> (or a subset thereof); </w:t>
        </w:r>
      </w:ins>
      <w:ins w:id="19" w:author="Kelly Malsch" w:date="2017-07-11T17:30:00Z">
        <w:r w:rsidR="00300C0F">
          <w:rPr>
            <w:rFonts w:ascii="Arial" w:hAnsi="Arial" w:cs="Arial"/>
            <w:color w:val="000000"/>
            <w:sz w:val="22"/>
            <w:szCs w:val="22"/>
            <w:lang w:eastAsia="en-GB"/>
          </w:rPr>
          <w:t xml:space="preserve">however, </w:t>
        </w:r>
      </w:ins>
      <w:ins w:id="20" w:author="Kelly Malsch" w:date="2017-07-11T17:28:00Z">
        <w:r w:rsidR="00300C0F">
          <w:rPr>
            <w:rFonts w:ascii="Arial" w:hAnsi="Arial" w:cs="Arial"/>
            <w:color w:val="000000"/>
            <w:sz w:val="22"/>
            <w:szCs w:val="22"/>
            <w:lang w:eastAsia="en-GB"/>
          </w:rPr>
          <w:t>this option would</w:t>
        </w:r>
      </w:ins>
      <w:ins w:id="21" w:author="Kelly Malsch" w:date="2017-07-11T17:30:00Z">
        <w:r w:rsidR="00300C0F">
          <w:rPr>
            <w:rFonts w:ascii="Arial" w:hAnsi="Arial" w:cs="Arial"/>
            <w:color w:val="000000"/>
            <w:sz w:val="22"/>
            <w:szCs w:val="22"/>
            <w:lang w:eastAsia="en-GB"/>
          </w:rPr>
          <w:t xml:space="preserve"> not benefit from</w:t>
        </w:r>
      </w:ins>
      <w:ins w:id="22" w:author="Kelly Malsch" w:date="2017-07-11T17:29:00Z">
        <w:r w:rsidR="00300C0F">
          <w:rPr>
            <w:rFonts w:ascii="Arial" w:hAnsi="Arial" w:cs="Arial"/>
            <w:color w:val="000000"/>
            <w:sz w:val="22"/>
            <w:szCs w:val="22"/>
            <w:lang w:eastAsia="en-GB"/>
          </w:rPr>
          <w:t xml:space="preserve"> the</w:t>
        </w:r>
      </w:ins>
      <w:ins w:id="23" w:author="Kelly Malsch" w:date="2017-07-11T17:28:00Z">
        <w:r w:rsidR="00300C0F">
          <w:rPr>
            <w:rFonts w:ascii="Arial" w:hAnsi="Arial" w:cs="Arial"/>
            <w:color w:val="000000"/>
            <w:sz w:val="22"/>
            <w:szCs w:val="22"/>
            <w:lang w:eastAsia="en-GB"/>
          </w:rPr>
          <w:t xml:space="preserve"> wider synthesis</w:t>
        </w:r>
      </w:ins>
      <w:ins w:id="24" w:author="Kelly Malsch" w:date="2017-07-11T17:33:00Z">
        <w:r w:rsidR="00300C0F">
          <w:rPr>
            <w:rFonts w:ascii="Arial" w:hAnsi="Arial" w:cs="Arial"/>
            <w:color w:val="000000"/>
            <w:sz w:val="22"/>
            <w:szCs w:val="22"/>
            <w:lang w:eastAsia="en-GB"/>
          </w:rPr>
          <w:t xml:space="preserve"> and dissemination</w:t>
        </w:r>
      </w:ins>
      <w:ins w:id="25" w:author="Kelly Malsch" w:date="2017-07-11T17:28:00Z">
        <w:r w:rsidR="00300C0F">
          <w:rPr>
            <w:rFonts w:ascii="Arial" w:hAnsi="Arial" w:cs="Arial"/>
            <w:color w:val="000000"/>
            <w:sz w:val="22"/>
            <w:szCs w:val="22"/>
            <w:lang w:eastAsia="en-GB"/>
          </w:rPr>
          <w:t xml:space="preserve"> of information that would make it more accessible to policy-makers. </w:t>
        </w:r>
      </w:ins>
    </w:p>
    <w:p w14:paraId="5D99FE52" w14:textId="77777777" w:rsidR="00300C0F" w:rsidRDefault="00300C0F" w:rsidP="0028420F">
      <w:pPr>
        <w:jc w:val="both"/>
        <w:rPr>
          <w:ins w:id="26" w:author="Kelly Malsch" w:date="2017-07-11T17:25:00Z"/>
          <w:rFonts w:ascii="Arial" w:hAnsi="Arial" w:cs="Arial"/>
          <w:color w:val="000000"/>
          <w:sz w:val="22"/>
          <w:szCs w:val="22"/>
          <w:lang w:eastAsia="en-GB"/>
        </w:rPr>
      </w:pPr>
    </w:p>
    <w:p w14:paraId="77BE82F3" w14:textId="77777777" w:rsidR="00C34A3B" w:rsidRDefault="00C34A3B" w:rsidP="0028420F">
      <w:pPr>
        <w:jc w:val="both"/>
        <w:rPr>
          <w:rFonts w:ascii="Arial" w:hAnsi="Arial" w:cs="Arial"/>
          <w:color w:val="000000"/>
          <w:sz w:val="22"/>
          <w:szCs w:val="22"/>
          <w:lang w:eastAsia="en-GB"/>
        </w:rPr>
      </w:pPr>
      <w:r w:rsidRPr="00C34A3B">
        <w:rPr>
          <w:rFonts w:ascii="Arial" w:hAnsi="Arial" w:cs="Arial"/>
          <w:color w:val="000000"/>
          <w:sz w:val="22"/>
          <w:szCs w:val="22"/>
          <w:lang w:eastAsia="en-GB"/>
        </w:rPr>
        <w:t>In general terms, it is proposed that the report will be structured using a pressure-state-response framework applied in other similar reports (for example, the Living Planet Report 2016). The structure of the proposed report and potential content might therefore include:</w:t>
      </w:r>
    </w:p>
    <w:p w14:paraId="62B2AB72" w14:textId="77777777" w:rsidR="0028420F" w:rsidRPr="00C34A3B" w:rsidRDefault="0028420F" w:rsidP="0028420F">
      <w:pPr>
        <w:jc w:val="both"/>
        <w:rPr>
          <w:rFonts w:ascii="Arial" w:hAnsi="Arial" w:cs="Arial"/>
          <w:sz w:val="22"/>
          <w:szCs w:val="22"/>
          <w:lang w:eastAsia="en-GB"/>
        </w:rPr>
      </w:pPr>
    </w:p>
    <w:p w14:paraId="7B682853" w14:textId="77777777" w:rsidR="00C34A3B" w:rsidRPr="00C34A3B" w:rsidRDefault="00C34A3B" w:rsidP="0028420F">
      <w:pPr>
        <w:pStyle w:val="ListParagraph"/>
        <w:numPr>
          <w:ilvl w:val="0"/>
          <w:numId w:val="24"/>
        </w:numPr>
        <w:ind w:left="998" w:hanging="357"/>
        <w:jc w:val="both"/>
        <w:rPr>
          <w:rFonts w:ascii="Arial" w:hAnsi="Arial" w:cs="Arial"/>
          <w:sz w:val="22"/>
          <w:szCs w:val="22"/>
          <w:lang w:eastAsia="en-GB"/>
        </w:rPr>
      </w:pPr>
      <w:r w:rsidRPr="00C34A3B">
        <w:rPr>
          <w:rFonts w:ascii="Arial" w:hAnsi="Arial" w:cs="Arial"/>
          <w:b/>
          <w:bCs/>
          <w:color w:val="000000"/>
          <w:sz w:val="22"/>
          <w:szCs w:val="22"/>
          <w:lang w:eastAsia="en-GB"/>
        </w:rPr>
        <w:t>Introduction</w:t>
      </w:r>
      <w:r w:rsidRPr="00C34A3B">
        <w:rPr>
          <w:rFonts w:ascii="Arial" w:hAnsi="Arial" w:cs="Arial"/>
          <w:color w:val="000000"/>
          <w:sz w:val="22"/>
          <w:szCs w:val="22"/>
          <w:lang w:eastAsia="en-GB"/>
        </w:rPr>
        <w:t>, outlining the scope of the report and the importance of migratory species (</w:t>
      </w:r>
      <w:r w:rsidRPr="00C34A3B">
        <w:rPr>
          <w:rFonts w:ascii="Arial" w:hAnsi="Arial" w:cs="Arial"/>
          <w:i/>
          <w:color w:val="000000"/>
          <w:sz w:val="22"/>
          <w:szCs w:val="22"/>
          <w:lang w:eastAsia="en-GB"/>
        </w:rPr>
        <w:t>potential links to SPMS Goal 4</w:t>
      </w:r>
      <w:r w:rsidRPr="00C34A3B">
        <w:rPr>
          <w:rFonts w:ascii="Arial" w:hAnsi="Arial" w:cs="Arial"/>
          <w:color w:val="000000"/>
          <w:sz w:val="22"/>
          <w:szCs w:val="22"/>
          <w:lang w:eastAsia="en-GB"/>
        </w:rPr>
        <w:t>);</w:t>
      </w:r>
    </w:p>
    <w:p w14:paraId="65DFF847" w14:textId="77777777" w:rsidR="00C34A3B" w:rsidRPr="00C34A3B" w:rsidRDefault="00C34A3B" w:rsidP="00C34A3B">
      <w:pPr>
        <w:pStyle w:val="ListParagraph"/>
        <w:numPr>
          <w:ilvl w:val="0"/>
          <w:numId w:val="24"/>
        </w:numPr>
        <w:jc w:val="both"/>
        <w:rPr>
          <w:rFonts w:ascii="Arial" w:hAnsi="Arial" w:cs="Arial"/>
          <w:b/>
          <w:bCs/>
          <w:color w:val="000000"/>
          <w:sz w:val="22"/>
          <w:szCs w:val="22"/>
          <w:lang w:eastAsia="en-GB"/>
        </w:rPr>
      </w:pPr>
      <w:r w:rsidRPr="00C34A3B">
        <w:rPr>
          <w:rFonts w:ascii="Arial" w:hAnsi="Arial" w:cs="Arial"/>
          <w:b/>
          <w:bCs/>
          <w:color w:val="000000"/>
          <w:sz w:val="22"/>
          <w:szCs w:val="22"/>
          <w:lang w:eastAsia="en-GB"/>
        </w:rPr>
        <w:t xml:space="preserve">Status and trends </w:t>
      </w:r>
      <w:r w:rsidRPr="00C34A3B">
        <w:rPr>
          <w:rFonts w:ascii="Arial" w:hAnsi="Arial" w:cs="Arial"/>
          <w:bCs/>
          <w:color w:val="000000"/>
          <w:sz w:val="22"/>
          <w:szCs w:val="22"/>
          <w:lang w:eastAsia="en-GB"/>
        </w:rPr>
        <w:t xml:space="preserve">in migratory species, for example, a synthesis of IUCN Red List status for CMS-listed species </w:t>
      </w:r>
      <w:r w:rsidRPr="00C34A3B">
        <w:rPr>
          <w:rFonts w:ascii="Arial" w:hAnsi="Arial" w:cs="Arial"/>
          <w:bCs/>
          <w:i/>
          <w:color w:val="000000"/>
          <w:sz w:val="22"/>
          <w:szCs w:val="22"/>
          <w:lang w:eastAsia="en-GB"/>
        </w:rPr>
        <w:t>(SPMS Goal 3);</w:t>
      </w:r>
    </w:p>
    <w:p w14:paraId="5C44AD02" w14:textId="77777777" w:rsidR="00C34A3B" w:rsidRPr="00C34A3B" w:rsidRDefault="00C34A3B" w:rsidP="00C34A3B">
      <w:pPr>
        <w:pStyle w:val="ListParagraph"/>
        <w:numPr>
          <w:ilvl w:val="0"/>
          <w:numId w:val="24"/>
        </w:numPr>
        <w:jc w:val="both"/>
        <w:rPr>
          <w:rFonts w:ascii="Arial" w:hAnsi="Arial" w:cs="Arial"/>
          <w:b/>
          <w:bCs/>
          <w:color w:val="000000"/>
          <w:sz w:val="22"/>
          <w:szCs w:val="22"/>
          <w:lang w:eastAsia="en-GB"/>
        </w:rPr>
      </w:pPr>
      <w:r w:rsidRPr="00C34A3B">
        <w:rPr>
          <w:rFonts w:ascii="Arial" w:hAnsi="Arial" w:cs="Arial"/>
          <w:b/>
          <w:bCs/>
          <w:color w:val="000000"/>
          <w:sz w:val="22"/>
          <w:szCs w:val="22"/>
          <w:lang w:eastAsia="en-GB"/>
        </w:rPr>
        <w:t xml:space="preserve">Threats </w:t>
      </w:r>
      <w:r w:rsidRPr="00C34A3B">
        <w:rPr>
          <w:rFonts w:ascii="Arial" w:hAnsi="Arial" w:cs="Arial"/>
          <w:bCs/>
          <w:color w:val="000000"/>
          <w:sz w:val="22"/>
          <w:szCs w:val="22"/>
          <w:lang w:eastAsia="en-GB"/>
        </w:rPr>
        <w:t xml:space="preserve">to migratory species, for example, compilation of available threat data from the IUCN Red List, CMS National Reports and/or the Living Planet Index </w:t>
      </w:r>
      <w:r w:rsidRPr="00C34A3B">
        <w:rPr>
          <w:rFonts w:ascii="Arial" w:hAnsi="Arial" w:cs="Arial"/>
          <w:bCs/>
          <w:i/>
          <w:color w:val="000000"/>
          <w:sz w:val="22"/>
          <w:szCs w:val="22"/>
          <w:lang w:eastAsia="en-GB"/>
        </w:rPr>
        <w:t>(SPMS Goal 2)</w:t>
      </w:r>
      <w:r w:rsidRPr="00C34A3B">
        <w:rPr>
          <w:rFonts w:ascii="Arial" w:hAnsi="Arial" w:cs="Arial"/>
          <w:bCs/>
          <w:color w:val="000000"/>
          <w:sz w:val="22"/>
          <w:szCs w:val="22"/>
          <w:lang w:eastAsia="en-GB"/>
        </w:rPr>
        <w:t>;</w:t>
      </w:r>
    </w:p>
    <w:p w14:paraId="51AE112C" w14:textId="77777777" w:rsidR="00C34A3B" w:rsidRPr="00C34A3B" w:rsidRDefault="00C34A3B" w:rsidP="00C34A3B">
      <w:pPr>
        <w:pStyle w:val="ListParagraph"/>
        <w:numPr>
          <w:ilvl w:val="0"/>
          <w:numId w:val="24"/>
        </w:numPr>
        <w:jc w:val="both"/>
        <w:rPr>
          <w:rFonts w:ascii="Arial" w:hAnsi="Arial" w:cs="Arial"/>
          <w:b/>
          <w:bCs/>
          <w:color w:val="000000"/>
          <w:sz w:val="22"/>
          <w:szCs w:val="22"/>
          <w:lang w:eastAsia="en-GB"/>
        </w:rPr>
      </w:pPr>
      <w:r w:rsidRPr="00C34A3B">
        <w:rPr>
          <w:rFonts w:ascii="Arial" w:hAnsi="Arial" w:cs="Arial"/>
          <w:b/>
          <w:bCs/>
          <w:color w:val="000000"/>
          <w:sz w:val="22"/>
          <w:szCs w:val="22"/>
          <w:lang w:eastAsia="en-GB"/>
        </w:rPr>
        <w:t>Actions to Safeguard Migratory Species</w:t>
      </w:r>
      <w:r w:rsidRPr="00C34A3B">
        <w:rPr>
          <w:rFonts w:ascii="Arial" w:hAnsi="Arial" w:cs="Arial"/>
          <w:bCs/>
          <w:color w:val="000000"/>
          <w:sz w:val="22"/>
          <w:szCs w:val="22"/>
          <w:lang w:eastAsia="en-GB"/>
        </w:rPr>
        <w:t xml:space="preserve">, for example, the proportion of migratory species listed on CMS, the protection status of CMS species, and examples of key actions for safeguarding CMS-listed species </w:t>
      </w:r>
      <w:r w:rsidRPr="00C34A3B">
        <w:rPr>
          <w:rFonts w:ascii="Arial" w:hAnsi="Arial" w:cs="Arial"/>
          <w:bCs/>
          <w:i/>
          <w:color w:val="000000"/>
          <w:sz w:val="22"/>
          <w:szCs w:val="22"/>
          <w:lang w:eastAsia="en-GB"/>
        </w:rPr>
        <w:t>(SPMS Goal 1 and 5)</w:t>
      </w:r>
      <w:r w:rsidRPr="00C34A3B">
        <w:rPr>
          <w:rFonts w:ascii="Arial" w:hAnsi="Arial" w:cs="Arial"/>
          <w:bCs/>
          <w:color w:val="000000"/>
          <w:sz w:val="22"/>
          <w:szCs w:val="22"/>
          <w:lang w:eastAsia="en-GB"/>
        </w:rPr>
        <w:t>.</w:t>
      </w:r>
    </w:p>
    <w:p w14:paraId="1DD5B0F5" w14:textId="77777777" w:rsidR="001E67B7" w:rsidRDefault="001E67B7" w:rsidP="00C34A3B">
      <w:pPr>
        <w:spacing w:before="120"/>
        <w:jc w:val="both"/>
        <w:rPr>
          <w:rFonts w:ascii="Arial" w:hAnsi="Arial" w:cs="Arial"/>
          <w:color w:val="000000"/>
          <w:sz w:val="22"/>
          <w:szCs w:val="22"/>
          <w:lang w:eastAsia="en-GB"/>
        </w:rPr>
      </w:pPr>
    </w:p>
    <w:p w14:paraId="29F27707" w14:textId="77777777" w:rsidR="00C34A3B" w:rsidRDefault="00C34A3B" w:rsidP="004F1B0D">
      <w:pPr>
        <w:jc w:val="both"/>
        <w:rPr>
          <w:ins w:id="27" w:author="Kelly Malsch" w:date="2017-07-11T17:21:00Z"/>
          <w:rFonts w:ascii="Arial" w:hAnsi="Arial" w:cs="Arial"/>
          <w:color w:val="000000"/>
          <w:sz w:val="22"/>
          <w:szCs w:val="22"/>
          <w:lang w:eastAsia="en-GB"/>
        </w:rPr>
      </w:pPr>
      <w:r w:rsidRPr="00C34A3B">
        <w:rPr>
          <w:rFonts w:ascii="Arial" w:hAnsi="Arial" w:cs="Arial"/>
          <w:color w:val="000000"/>
          <w:sz w:val="22"/>
          <w:szCs w:val="22"/>
          <w:lang w:eastAsia="en-GB"/>
        </w:rPr>
        <w:t>Within each section, indicators, disaggregated for CMS-listed species, will be developed. For example, the report will aggregate data to assess migratory species by groups</w:t>
      </w:r>
      <w:r w:rsidRPr="00C34A3B">
        <w:rPr>
          <w:rStyle w:val="FootnoteReference"/>
          <w:rFonts w:ascii="Arial" w:hAnsi="Arial" w:cs="Arial"/>
          <w:sz w:val="22"/>
          <w:szCs w:val="22"/>
        </w:rPr>
        <w:footnoteReference w:id="1"/>
      </w:r>
      <w:r w:rsidRPr="00C34A3B">
        <w:rPr>
          <w:rFonts w:ascii="Arial" w:hAnsi="Arial" w:cs="Arial"/>
          <w:color w:val="000000"/>
          <w:sz w:val="22"/>
          <w:szCs w:val="22"/>
          <w:lang w:eastAsia="en-GB"/>
        </w:rPr>
        <w:t xml:space="preserve"> and will include </w:t>
      </w:r>
      <w:r w:rsidRPr="00C34A3B">
        <w:rPr>
          <w:rFonts w:ascii="Arial" w:hAnsi="Arial" w:cs="Arial"/>
          <w:color w:val="000000"/>
          <w:sz w:val="22"/>
          <w:szCs w:val="22"/>
          <w:lang w:eastAsia="en-GB"/>
        </w:rPr>
        <w:lastRenderedPageBreak/>
        <w:t>an assessment at the species level of CMS Appendix I species, including IUCN Red List status, population size and trend, distribution, threats and conservation actions. For details on the proposed priority indicators, see Table 2. Option 1 will include all priority indicators identified, whereas for Options 2 and 3, two to three priority indicators for each section (State, Pressure, and Response) are recommended for inclusion. The CMS Scientific Council would confirm which</w:t>
      </w:r>
      <w:r w:rsidR="004F1B0D">
        <w:rPr>
          <w:rFonts w:ascii="Arial" w:hAnsi="Arial" w:cs="Arial"/>
          <w:color w:val="000000"/>
          <w:sz w:val="22"/>
          <w:szCs w:val="22"/>
          <w:lang w:eastAsia="en-GB"/>
        </w:rPr>
        <w:t xml:space="preserve"> indicators would be included. </w:t>
      </w:r>
      <w:ins w:id="28" w:author="Kelly Malsch" w:date="2017-07-11T17:21:00Z">
        <w:r w:rsidR="00644726">
          <w:rPr>
            <w:rFonts w:ascii="Arial" w:hAnsi="Arial" w:cs="Arial"/>
            <w:color w:val="000000"/>
            <w:sz w:val="22"/>
            <w:szCs w:val="22"/>
            <w:lang w:eastAsia="en-GB"/>
          </w:rPr>
          <w:t xml:space="preserve">Options 1 and 2 would also include stories (presented as boxes or standalone sections) highlighting </w:t>
        </w:r>
      </w:ins>
      <w:ins w:id="29" w:author="Kelly Malsch" w:date="2017-07-11T17:22:00Z">
        <w:r w:rsidR="00644726">
          <w:rPr>
            <w:rFonts w:ascii="Arial" w:hAnsi="Arial" w:cs="Arial"/>
            <w:color w:val="000000"/>
            <w:sz w:val="22"/>
            <w:szCs w:val="22"/>
            <w:lang w:eastAsia="en-GB"/>
          </w:rPr>
          <w:t xml:space="preserve">key </w:t>
        </w:r>
      </w:ins>
      <w:ins w:id="30" w:author="Kelly Malsch" w:date="2017-07-11T17:21:00Z">
        <w:r w:rsidR="00644726">
          <w:rPr>
            <w:rFonts w:ascii="Arial" w:hAnsi="Arial" w:cs="Arial"/>
            <w:color w:val="000000"/>
            <w:sz w:val="22"/>
            <w:szCs w:val="22"/>
            <w:lang w:eastAsia="en-GB"/>
          </w:rPr>
          <w:t>successes</w:t>
        </w:r>
      </w:ins>
      <w:ins w:id="31" w:author="Kelly Malsch" w:date="2017-07-11T17:22:00Z">
        <w:r w:rsidR="00644726">
          <w:rPr>
            <w:rFonts w:ascii="Arial" w:hAnsi="Arial" w:cs="Arial"/>
            <w:color w:val="000000"/>
            <w:sz w:val="22"/>
            <w:szCs w:val="22"/>
            <w:lang w:eastAsia="en-GB"/>
          </w:rPr>
          <w:t xml:space="preserve"> where the conservation status of a species has been improved</w:t>
        </w:r>
      </w:ins>
      <w:ins w:id="32" w:author="Kelly Malsch" w:date="2017-07-11T17:21:00Z">
        <w:r w:rsidR="00644726">
          <w:rPr>
            <w:rFonts w:ascii="Arial" w:hAnsi="Arial" w:cs="Arial"/>
            <w:color w:val="000000"/>
            <w:sz w:val="22"/>
            <w:szCs w:val="22"/>
            <w:lang w:eastAsia="en-GB"/>
          </w:rPr>
          <w:t xml:space="preserve"> and any areas where urgent cooperative action may be required,</w:t>
        </w:r>
      </w:ins>
    </w:p>
    <w:p w14:paraId="55CD2115" w14:textId="77777777" w:rsidR="00644726" w:rsidRDefault="00644726" w:rsidP="004F1B0D">
      <w:pPr>
        <w:jc w:val="both"/>
        <w:rPr>
          <w:rFonts w:ascii="Arial" w:hAnsi="Arial" w:cs="Arial"/>
          <w:color w:val="000000"/>
          <w:sz w:val="22"/>
          <w:szCs w:val="22"/>
          <w:lang w:eastAsia="en-GB"/>
        </w:rPr>
      </w:pPr>
    </w:p>
    <w:p w14:paraId="397AFECB" w14:textId="77777777" w:rsidR="004F1B0D" w:rsidRPr="00C34A3B" w:rsidRDefault="00C34A3B" w:rsidP="004F1B0D">
      <w:pPr>
        <w:jc w:val="both"/>
        <w:rPr>
          <w:rFonts w:ascii="Arial" w:hAnsi="Arial" w:cs="Arial"/>
          <w:color w:val="000000"/>
          <w:sz w:val="22"/>
          <w:szCs w:val="22"/>
          <w:lang w:eastAsia="en-GB"/>
        </w:rPr>
      </w:pPr>
      <w:r w:rsidRPr="00C34A3B">
        <w:rPr>
          <w:rFonts w:ascii="Arial" w:hAnsi="Arial" w:cs="Arial"/>
          <w:color w:val="000000"/>
          <w:sz w:val="22"/>
          <w:szCs w:val="22"/>
          <w:lang w:eastAsia="en-GB"/>
        </w:rPr>
        <w:t>An online accompaniment to the report in the form of a webpage showcasing key infographics would be developed under proposed Options 1 and 2, in order reach a wider audience and make the key findings of the report more accessible through a digital medium. For the most comprehensive option (Option 1), a concise synthesis communication product, such as a poster or flyer, will also be developed in order to raise awareness, particularly among national Focal Points and their agencies. Both of these proposed additional communication elements will support wider dissemination of the report and its conclusions.</w:t>
      </w:r>
      <w:r w:rsidR="004F1B0D">
        <w:rPr>
          <w:rFonts w:ascii="Arial" w:hAnsi="Arial" w:cs="Arial"/>
          <w:color w:val="000000"/>
          <w:sz w:val="22"/>
          <w:szCs w:val="22"/>
          <w:lang w:eastAsia="en-GB"/>
        </w:rPr>
        <w:t xml:space="preserve"> </w:t>
      </w:r>
    </w:p>
    <w:p w14:paraId="3E8D7542" w14:textId="77777777" w:rsidR="00A978EE" w:rsidRPr="00A721A8" w:rsidRDefault="00A978EE" w:rsidP="00A978EE">
      <w:pPr>
        <w:pStyle w:val="Header1"/>
        <w:spacing w:after="240"/>
        <w:jc w:val="both"/>
        <w:rPr>
          <w:rFonts w:ascii="Arial" w:hAnsi="Arial" w:cs="Arial"/>
          <w:color w:val="auto"/>
          <w:sz w:val="22"/>
          <w:szCs w:val="22"/>
        </w:rPr>
      </w:pPr>
      <w:r w:rsidRPr="00A721A8">
        <w:rPr>
          <w:rFonts w:ascii="Arial" w:hAnsi="Arial" w:cs="Arial"/>
          <w:color w:val="auto"/>
          <w:sz w:val="22"/>
          <w:szCs w:val="22"/>
        </w:rPr>
        <w:t>5. Assessing progress over time in the proposed report</w:t>
      </w:r>
    </w:p>
    <w:p w14:paraId="53D831B4" w14:textId="77777777" w:rsidR="00A978EE" w:rsidRDefault="00A978EE" w:rsidP="004F1B0D">
      <w:pPr>
        <w:jc w:val="both"/>
        <w:rPr>
          <w:rFonts w:ascii="Arial" w:hAnsi="Arial" w:cs="Arial"/>
          <w:color w:val="000000"/>
          <w:sz w:val="22"/>
          <w:szCs w:val="22"/>
          <w:lang w:eastAsia="en-GB"/>
        </w:rPr>
      </w:pPr>
      <w:r w:rsidRPr="00A978EE">
        <w:rPr>
          <w:rFonts w:ascii="Arial" w:hAnsi="Arial" w:cs="Arial"/>
          <w:color w:val="000000"/>
          <w:sz w:val="22"/>
          <w:szCs w:val="22"/>
          <w:lang w:eastAsia="en-GB"/>
        </w:rPr>
        <w:t>Producing such a flagship report will help to highlight the importance of conserving migratory species and will also serve as a baseline report against which future, regular assessments could measure progress and assess the effectiveness of efforts in conserving these species over time. Future updates could build on the initial outcomes of this first report in order to provide a more comprehensive picture of the state of the world’s migratory species on an on-going basis, and thus support better informed decision-making in the CMS context.</w:t>
      </w:r>
    </w:p>
    <w:p w14:paraId="27F7A03B" w14:textId="77777777" w:rsidR="004F1B0D" w:rsidRPr="00A978EE" w:rsidRDefault="004F1B0D" w:rsidP="004F1B0D">
      <w:pPr>
        <w:jc w:val="both"/>
        <w:rPr>
          <w:rFonts w:ascii="Arial" w:hAnsi="Arial" w:cs="Arial"/>
          <w:color w:val="000000"/>
          <w:sz w:val="22"/>
          <w:szCs w:val="22"/>
          <w:lang w:eastAsia="en-GB"/>
        </w:rPr>
      </w:pPr>
    </w:p>
    <w:p w14:paraId="61CAC91B" w14:textId="77777777" w:rsidR="00A978EE" w:rsidRDefault="00A978EE" w:rsidP="004F1B0D">
      <w:pPr>
        <w:jc w:val="both"/>
        <w:rPr>
          <w:rFonts w:ascii="Arial" w:hAnsi="Arial" w:cs="Arial"/>
          <w:color w:val="000000"/>
          <w:sz w:val="22"/>
          <w:szCs w:val="22"/>
          <w:lang w:eastAsia="en-GB"/>
        </w:rPr>
      </w:pPr>
      <w:r w:rsidRPr="00A978EE">
        <w:rPr>
          <w:rFonts w:ascii="Arial" w:hAnsi="Arial" w:cs="Arial"/>
          <w:color w:val="000000"/>
          <w:sz w:val="22"/>
          <w:szCs w:val="22"/>
          <w:lang w:eastAsia="en-GB"/>
        </w:rPr>
        <w:t xml:space="preserve">Linkages with the CMS Strategic Plan for Migratory Species 2015-2023 (SPMS) goals and indicators will be considered, and references to the plan will be incorporated where appropriate. In subsequent years, following any future revisions to the CMS National Report template to incorporate questions for each of the SPMS targets, it is envisioned that closer linkages to the SPMS can be made, based on information provided by Parties in their CMS National Reports. </w:t>
      </w:r>
    </w:p>
    <w:p w14:paraId="3B91EA33" w14:textId="77777777" w:rsidR="004F1B0D" w:rsidRPr="00A978EE" w:rsidRDefault="004F1B0D" w:rsidP="004F1B0D">
      <w:pPr>
        <w:jc w:val="both"/>
        <w:rPr>
          <w:rFonts w:ascii="Arial" w:hAnsi="Arial" w:cs="Arial"/>
          <w:color w:val="000000"/>
          <w:sz w:val="22"/>
          <w:szCs w:val="22"/>
          <w:lang w:eastAsia="en-GB"/>
        </w:rPr>
      </w:pPr>
    </w:p>
    <w:p w14:paraId="67D274C0" w14:textId="77777777" w:rsidR="00A978EE" w:rsidRDefault="00A978EE" w:rsidP="004F1B0D">
      <w:pPr>
        <w:jc w:val="both"/>
        <w:rPr>
          <w:rFonts w:ascii="Arial" w:hAnsi="Arial" w:cs="Arial"/>
          <w:color w:val="000000"/>
          <w:sz w:val="22"/>
          <w:szCs w:val="22"/>
          <w:lang w:eastAsia="en-GB"/>
        </w:rPr>
      </w:pPr>
      <w:r w:rsidRPr="00A978EE">
        <w:rPr>
          <w:rFonts w:ascii="Arial" w:hAnsi="Arial" w:cs="Arial"/>
          <w:color w:val="000000"/>
          <w:sz w:val="22"/>
          <w:szCs w:val="22"/>
          <w:lang w:eastAsia="en-GB"/>
        </w:rPr>
        <w:t>The prioritised indicators provide good coverage of the Targets of the Strategic Plan for Migratory Species, with particular relevance to Targets 3, 5, 6, 7, 8, and 10. Indicators for many of the Targets not covered by those proposed here (in particular, Targets 1, 2, 4, 9, 13, 14 and 16) are likely to be available once appropriate questions have been included in National Reports and thus would be better covered in future editions of the report. Of the indicators selected here, three are directly included within the current proposed indicators for the Strategic Plan, while a fourth will provide a baseline of key threats to migratory species, for which further threat-specific analysis can be produced. In the proposed indicator framework for the Strategic Plan, it is currently suggested that Target 11 be measured through individual case studies, due to the complexity of the Target and the lack of available data; as such, the species-level analysis included in Options 1 and 2 may serve to identify and inform the choice of case studies to measure progress towards this Target in the future.</w:t>
      </w:r>
    </w:p>
    <w:p w14:paraId="0FD5DBDE" w14:textId="77777777" w:rsidR="004F1B0D" w:rsidRPr="00A978EE" w:rsidRDefault="004F1B0D" w:rsidP="004F1B0D">
      <w:pPr>
        <w:jc w:val="both"/>
        <w:rPr>
          <w:rFonts w:ascii="Arial" w:hAnsi="Arial" w:cs="Arial"/>
          <w:color w:val="000000"/>
          <w:sz w:val="22"/>
          <w:szCs w:val="22"/>
          <w:lang w:eastAsia="en-GB"/>
        </w:rPr>
      </w:pPr>
    </w:p>
    <w:p w14:paraId="1A609FA1" w14:textId="77777777" w:rsidR="004F1B0D" w:rsidRDefault="00A978EE" w:rsidP="004F1B0D">
      <w:pPr>
        <w:jc w:val="both"/>
        <w:rPr>
          <w:rFonts w:ascii="Arial" w:hAnsi="Arial" w:cs="Arial"/>
          <w:color w:val="000000"/>
          <w:sz w:val="22"/>
          <w:szCs w:val="22"/>
          <w:lang w:eastAsia="en-GB"/>
        </w:rPr>
      </w:pPr>
      <w:r w:rsidRPr="00A978EE">
        <w:rPr>
          <w:rFonts w:ascii="Arial" w:hAnsi="Arial" w:cs="Arial"/>
          <w:color w:val="000000"/>
          <w:sz w:val="22"/>
          <w:szCs w:val="22"/>
          <w:lang w:eastAsia="en-GB"/>
        </w:rPr>
        <w:t xml:space="preserve">The CMS Strategic Plan for Migratory Species 2015-2023 and its goals and indicators were framed on the Strategic Plan for Biodiversity 2011-2020 and its Aichi Biodiversity Targets, and this provides opportunity now and in the future to identify within the proposed report the ways in which actions to safeguard migratory species are contributing to achievement of </w:t>
      </w:r>
      <w:r w:rsidR="004F1B0D">
        <w:rPr>
          <w:rFonts w:ascii="Arial" w:hAnsi="Arial" w:cs="Arial"/>
          <w:color w:val="000000"/>
          <w:sz w:val="22"/>
          <w:szCs w:val="22"/>
          <w:lang w:eastAsia="en-GB"/>
        </w:rPr>
        <w:t>the Aichi Biodiversity Targets.</w:t>
      </w:r>
    </w:p>
    <w:p w14:paraId="07D89E03" w14:textId="77777777" w:rsidR="004F1B0D" w:rsidRDefault="004F1B0D" w:rsidP="004F1B0D">
      <w:pPr>
        <w:jc w:val="both"/>
        <w:rPr>
          <w:rFonts w:ascii="Arial" w:hAnsi="Arial" w:cs="Arial"/>
          <w:color w:val="000000"/>
          <w:sz w:val="22"/>
          <w:szCs w:val="22"/>
          <w:lang w:eastAsia="en-GB"/>
        </w:rPr>
      </w:pPr>
    </w:p>
    <w:p w14:paraId="1C328740" w14:textId="77777777" w:rsidR="004F1B0D" w:rsidRPr="00A978EE" w:rsidRDefault="00A978EE" w:rsidP="004F1B0D">
      <w:pPr>
        <w:jc w:val="both"/>
        <w:rPr>
          <w:rFonts w:ascii="Arial" w:hAnsi="Arial" w:cs="Arial"/>
          <w:color w:val="000000"/>
          <w:sz w:val="22"/>
          <w:szCs w:val="22"/>
          <w:lang w:eastAsia="en-GB"/>
        </w:rPr>
      </w:pPr>
      <w:r w:rsidRPr="00A978EE">
        <w:rPr>
          <w:rFonts w:ascii="Arial" w:hAnsi="Arial" w:cs="Arial"/>
          <w:color w:val="000000"/>
          <w:sz w:val="22"/>
          <w:szCs w:val="22"/>
          <w:lang w:eastAsia="en-GB"/>
        </w:rPr>
        <w:t xml:space="preserve">As such, two of the indicators included in the CBD’s indicator framework, welcomed at CBD COP 13 in 2016, are included in this list (the Living Planet Index and the Red List Index). These new disaggregations of two globally used indicators could not only help promote harmonisation of the indicators used across different conventions, but could also in turn be incorporated into </w:t>
      </w:r>
      <w:r w:rsidRPr="00A978EE">
        <w:rPr>
          <w:rFonts w:ascii="Arial" w:hAnsi="Arial" w:cs="Arial"/>
          <w:color w:val="000000"/>
          <w:sz w:val="22"/>
          <w:szCs w:val="22"/>
          <w:lang w:eastAsia="en-GB"/>
        </w:rPr>
        <w:lastRenderedPageBreak/>
        <w:t>the CBD’s indicator framework in the future, to help ensure the consideration of migratory species in assessments of progress towards the Strategic Plan for Biodiversity 2011-2020.</w:t>
      </w:r>
    </w:p>
    <w:p w14:paraId="597B5187" w14:textId="77777777" w:rsidR="00A978EE" w:rsidRPr="00A721A8" w:rsidRDefault="00A978EE" w:rsidP="001E67B7">
      <w:pPr>
        <w:pStyle w:val="Header1"/>
        <w:keepNext/>
        <w:spacing w:after="100" w:afterAutospacing="1"/>
        <w:jc w:val="both"/>
        <w:rPr>
          <w:rFonts w:ascii="Arial" w:hAnsi="Arial" w:cs="Arial"/>
          <w:color w:val="auto"/>
          <w:sz w:val="22"/>
          <w:szCs w:val="22"/>
        </w:rPr>
      </w:pPr>
      <w:r w:rsidRPr="00A721A8">
        <w:rPr>
          <w:rFonts w:ascii="Arial" w:hAnsi="Arial" w:cs="Arial"/>
          <w:color w:val="auto"/>
          <w:sz w:val="22"/>
          <w:szCs w:val="22"/>
        </w:rPr>
        <w:t>6. Approach for carrying out the work of preparing the proposed report</w:t>
      </w:r>
    </w:p>
    <w:p w14:paraId="6AF3997B" w14:textId="77777777" w:rsidR="00B9109F" w:rsidRDefault="00A978EE" w:rsidP="00B9109F">
      <w:pPr>
        <w:jc w:val="both"/>
        <w:rPr>
          <w:rFonts w:ascii="Arial" w:hAnsi="Arial" w:cs="Arial"/>
          <w:color w:val="000000"/>
          <w:sz w:val="22"/>
          <w:szCs w:val="22"/>
          <w:lang w:eastAsia="en-GB"/>
        </w:rPr>
      </w:pPr>
      <w:r w:rsidRPr="00A978EE">
        <w:rPr>
          <w:rFonts w:ascii="Arial" w:hAnsi="Arial" w:cs="Arial"/>
          <w:color w:val="000000"/>
          <w:sz w:val="22"/>
          <w:szCs w:val="22"/>
          <w:lang w:eastAsia="en-GB"/>
        </w:rPr>
        <w:t xml:space="preserve">It is proposed that the compilation of the ‘State of Migratory Species’ report be led by a suitable institution, with an adequate experience in the production of this type of reports, working closely with the CMS Secretariat and the CMS Scientific Council, and with input from indicator providers. The CMS Scientific Council will advise on which option should be pursued, taking into account the resource available. This scoping paper would be adapted into terms of reference for the desired course of action, before the work of developing the report is begun. </w:t>
      </w:r>
    </w:p>
    <w:p w14:paraId="1E54040A" w14:textId="77777777" w:rsidR="00B9109F" w:rsidRDefault="00B9109F" w:rsidP="00B9109F">
      <w:pPr>
        <w:jc w:val="both"/>
        <w:rPr>
          <w:rFonts w:ascii="Arial" w:hAnsi="Arial" w:cs="Arial"/>
          <w:color w:val="000000"/>
          <w:sz w:val="22"/>
          <w:szCs w:val="22"/>
          <w:lang w:eastAsia="en-GB"/>
        </w:rPr>
      </w:pPr>
    </w:p>
    <w:p w14:paraId="182BACF5" w14:textId="77777777" w:rsidR="00A978EE" w:rsidRDefault="00A978EE" w:rsidP="00B9109F">
      <w:pPr>
        <w:jc w:val="both"/>
        <w:rPr>
          <w:rFonts w:ascii="Arial" w:hAnsi="Arial" w:cs="Arial"/>
          <w:color w:val="000000"/>
          <w:sz w:val="22"/>
          <w:szCs w:val="22"/>
          <w:lang w:eastAsia="en-GB"/>
        </w:rPr>
      </w:pPr>
      <w:r w:rsidRPr="00A978EE">
        <w:rPr>
          <w:rFonts w:ascii="Arial" w:hAnsi="Arial" w:cs="Arial"/>
          <w:color w:val="000000"/>
          <w:sz w:val="22"/>
          <w:szCs w:val="22"/>
          <w:lang w:eastAsia="en-GB"/>
        </w:rPr>
        <w:t xml:space="preserve">To develop the report, the lead institution would work closely with key experts to prepare the datasets and indicators that will form the foundation of the synthesis report. This will involve requesting key data providers to collate and disaggregate datasets (e.g. IUCN Red List Index) for migratory species (with a focus on CMS-listed species). </w:t>
      </w:r>
    </w:p>
    <w:p w14:paraId="5E96E4C1" w14:textId="77777777" w:rsidR="00B9109F" w:rsidRPr="00A978EE" w:rsidRDefault="00B9109F" w:rsidP="00B9109F">
      <w:pPr>
        <w:jc w:val="both"/>
        <w:rPr>
          <w:rFonts w:ascii="Arial" w:hAnsi="Arial" w:cs="Arial"/>
          <w:color w:val="000000"/>
          <w:sz w:val="22"/>
          <w:szCs w:val="22"/>
          <w:lang w:eastAsia="en-GB"/>
        </w:rPr>
      </w:pPr>
    </w:p>
    <w:p w14:paraId="5DD2B154" w14:textId="77777777" w:rsidR="00FC4BC0" w:rsidDel="00300C0F" w:rsidRDefault="00A978EE" w:rsidP="00B9109F">
      <w:pPr>
        <w:jc w:val="both"/>
        <w:rPr>
          <w:del w:id="33" w:author="Kelly Malsch" w:date="2017-07-11T17:00:00Z"/>
          <w:rFonts w:ascii="Arial" w:hAnsi="Arial" w:cs="Arial"/>
          <w:color w:val="000000"/>
          <w:sz w:val="22"/>
          <w:szCs w:val="22"/>
          <w:lang w:eastAsia="en-GB"/>
        </w:rPr>
      </w:pPr>
      <w:r w:rsidRPr="00A978EE">
        <w:rPr>
          <w:rFonts w:ascii="Arial" w:hAnsi="Arial" w:cs="Arial"/>
          <w:color w:val="000000"/>
          <w:sz w:val="22"/>
          <w:szCs w:val="22"/>
          <w:lang w:eastAsia="en-GB"/>
        </w:rPr>
        <w:t xml:space="preserve">Collaboration with experts and data providers will be essential for whichever option is chosen, although the option chosen would determine the degree of collaboration undertaken. For Options 2 and 3, where only a subset of indicators will be selected and incorporated, suggestions are provided in Table 2 for which would be the priority indicators to incorporate, but the final decision which two to incorporate would be up to the CMS Scientific Council. </w:t>
      </w:r>
      <w:ins w:id="34" w:author="Kelly Malsch" w:date="2017-07-11T16:45:00Z">
        <w:r w:rsidR="00FC4BC0">
          <w:rPr>
            <w:rFonts w:ascii="Arial" w:hAnsi="Arial" w:cs="Arial"/>
            <w:color w:val="000000"/>
            <w:sz w:val="22"/>
            <w:szCs w:val="22"/>
            <w:lang w:eastAsia="en-GB"/>
          </w:rPr>
          <w:t>Other potential indicators that become available</w:t>
        </w:r>
      </w:ins>
      <w:ins w:id="35" w:author="Kelly Malsch" w:date="2017-07-11T16:48:00Z">
        <w:r w:rsidR="00FC4BC0">
          <w:rPr>
            <w:rFonts w:ascii="Arial" w:hAnsi="Arial" w:cs="Arial"/>
            <w:color w:val="000000"/>
            <w:sz w:val="22"/>
            <w:szCs w:val="22"/>
            <w:lang w:eastAsia="en-GB"/>
          </w:rPr>
          <w:t xml:space="preserve"> for use</w:t>
        </w:r>
      </w:ins>
      <w:ins w:id="36" w:author="Kelly Malsch" w:date="2017-07-11T16:45:00Z">
        <w:r w:rsidR="00FC4BC0">
          <w:rPr>
            <w:rFonts w:ascii="Arial" w:hAnsi="Arial" w:cs="Arial"/>
            <w:color w:val="000000"/>
            <w:sz w:val="22"/>
            <w:szCs w:val="22"/>
            <w:lang w:eastAsia="en-GB"/>
          </w:rPr>
          <w:t xml:space="preserve"> could also be considered for inclusion</w:t>
        </w:r>
      </w:ins>
      <w:ins w:id="37" w:author="Kelly Malsch" w:date="2017-07-11T16:46:00Z">
        <w:r w:rsidR="00FC4BC0">
          <w:rPr>
            <w:rFonts w:ascii="Arial" w:hAnsi="Arial" w:cs="Arial"/>
            <w:color w:val="000000"/>
            <w:sz w:val="22"/>
            <w:szCs w:val="22"/>
            <w:lang w:eastAsia="en-GB"/>
          </w:rPr>
          <w:t>, as appropriate</w:t>
        </w:r>
      </w:ins>
      <w:ins w:id="38" w:author="Kelly Malsch" w:date="2017-07-11T16:45:00Z">
        <w:r w:rsidR="00FC4BC0">
          <w:rPr>
            <w:rFonts w:ascii="Arial" w:hAnsi="Arial" w:cs="Arial"/>
            <w:color w:val="000000"/>
            <w:sz w:val="22"/>
            <w:szCs w:val="22"/>
            <w:lang w:eastAsia="en-GB"/>
          </w:rPr>
          <w:t>.</w:t>
        </w:r>
      </w:ins>
      <w:ins w:id="39" w:author="Kelly Malsch" w:date="2017-07-11T16:47:00Z">
        <w:r w:rsidR="00FC4BC0">
          <w:rPr>
            <w:rFonts w:ascii="Arial" w:hAnsi="Arial" w:cs="Arial"/>
            <w:color w:val="000000"/>
            <w:sz w:val="22"/>
            <w:szCs w:val="22"/>
            <w:lang w:eastAsia="en-GB"/>
          </w:rPr>
          <w:t xml:space="preserve"> For instance, a scorecard for governments to assess progress in tackling illegal killing, taking and trade of </w:t>
        </w:r>
      </w:ins>
      <w:ins w:id="40" w:author="Kelly Malsch" w:date="2017-07-11T16:48:00Z">
        <w:r w:rsidR="00FC4BC0">
          <w:rPr>
            <w:rFonts w:ascii="Arial" w:hAnsi="Arial" w:cs="Arial"/>
            <w:color w:val="000000"/>
            <w:sz w:val="22"/>
            <w:szCs w:val="22"/>
            <w:lang w:eastAsia="en-GB"/>
          </w:rPr>
          <w:t>birds in Europe</w:t>
        </w:r>
      </w:ins>
      <w:ins w:id="41" w:author="Kelly Malsch" w:date="2017-07-11T16:49:00Z">
        <w:r w:rsidR="00FC4BC0">
          <w:rPr>
            <w:rFonts w:ascii="Arial" w:hAnsi="Arial" w:cs="Arial"/>
            <w:color w:val="000000"/>
            <w:sz w:val="22"/>
            <w:szCs w:val="22"/>
            <w:lang w:eastAsia="en-GB"/>
          </w:rPr>
          <w:t xml:space="preserve"> is under discussion </w:t>
        </w:r>
      </w:ins>
      <w:ins w:id="42" w:author="Kelly Malsch" w:date="2017-07-11T16:55:00Z">
        <w:r w:rsidR="0080048C">
          <w:rPr>
            <w:rFonts w:ascii="Arial" w:hAnsi="Arial" w:cs="Arial"/>
            <w:color w:val="000000"/>
            <w:sz w:val="22"/>
            <w:szCs w:val="22"/>
            <w:lang w:eastAsia="en-GB"/>
          </w:rPr>
          <w:t xml:space="preserve">as part of a joint CMS/Bern initiative </w:t>
        </w:r>
      </w:ins>
      <w:ins w:id="43" w:author="Kelly Malsch" w:date="2017-07-11T16:49:00Z">
        <w:r w:rsidR="00FC4BC0">
          <w:rPr>
            <w:rFonts w:ascii="Arial" w:hAnsi="Arial" w:cs="Arial"/>
            <w:color w:val="000000"/>
            <w:sz w:val="22"/>
            <w:szCs w:val="22"/>
            <w:lang w:eastAsia="en-GB"/>
          </w:rPr>
          <w:t>and</w:t>
        </w:r>
      </w:ins>
      <w:ins w:id="44" w:author="Kelly Malsch" w:date="2017-07-11T16:50:00Z">
        <w:r w:rsidR="00FC4BC0">
          <w:rPr>
            <w:rFonts w:ascii="Arial" w:hAnsi="Arial" w:cs="Arial"/>
            <w:color w:val="000000"/>
            <w:sz w:val="22"/>
            <w:szCs w:val="22"/>
            <w:lang w:eastAsia="en-GB"/>
          </w:rPr>
          <w:t>, if available in time,</w:t>
        </w:r>
      </w:ins>
      <w:ins w:id="45" w:author="Kelly Malsch" w:date="2017-07-11T16:49:00Z">
        <w:r w:rsidR="00FC4BC0">
          <w:rPr>
            <w:rFonts w:ascii="Arial" w:hAnsi="Arial" w:cs="Arial"/>
            <w:color w:val="000000"/>
            <w:sz w:val="22"/>
            <w:szCs w:val="22"/>
            <w:lang w:eastAsia="en-GB"/>
          </w:rPr>
          <w:t xml:space="preserve"> </w:t>
        </w:r>
      </w:ins>
      <w:ins w:id="46" w:author="Kelly Malsch" w:date="2017-07-11T16:50:00Z">
        <w:r w:rsidR="00FC4BC0">
          <w:rPr>
            <w:rFonts w:ascii="Arial" w:hAnsi="Arial" w:cs="Arial"/>
            <w:color w:val="000000"/>
            <w:sz w:val="22"/>
            <w:szCs w:val="22"/>
            <w:lang w:eastAsia="en-GB"/>
          </w:rPr>
          <w:t>could</w:t>
        </w:r>
      </w:ins>
      <w:ins w:id="47" w:author="Kelly Malsch" w:date="2017-07-11T16:49:00Z">
        <w:r w:rsidR="00FC4BC0">
          <w:rPr>
            <w:rFonts w:ascii="Arial" w:hAnsi="Arial" w:cs="Arial"/>
            <w:color w:val="000000"/>
            <w:sz w:val="22"/>
            <w:szCs w:val="22"/>
            <w:lang w:eastAsia="en-GB"/>
          </w:rPr>
          <w:t xml:space="preserve"> </w:t>
        </w:r>
      </w:ins>
      <w:ins w:id="48" w:author="Kelly Malsch" w:date="2017-07-11T16:55:00Z">
        <w:r w:rsidR="0080048C">
          <w:rPr>
            <w:rFonts w:ascii="Arial" w:hAnsi="Arial" w:cs="Arial"/>
            <w:color w:val="000000"/>
            <w:sz w:val="22"/>
            <w:szCs w:val="22"/>
            <w:lang w:eastAsia="en-GB"/>
          </w:rPr>
          <w:t>be considered for use as a response indicator</w:t>
        </w:r>
      </w:ins>
      <w:ins w:id="49" w:author="Kelly Malsch" w:date="2017-07-11T16:49:00Z">
        <w:r w:rsidR="00FC4BC0">
          <w:rPr>
            <w:rFonts w:ascii="Arial" w:hAnsi="Arial" w:cs="Arial"/>
            <w:color w:val="000000"/>
            <w:sz w:val="22"/>
            <w:szCs w:val="22"/>
            <w:lang w:eastAsia="en-GB"/>
          </w:rPr>
          <w:t>.</w:t>
        </w:r>
      </w:ins>
    </w:p>
    <w:p w14:paraId="76E9CEF6" w14:textId="77777777" w:rsidR="00300C0F" w:rsidRDefault="00300C0F" w:rsidP="00B9109F">
      <w:pPr>
        <w:jc w:val="both"/>
        <w:rPr>
          <w:ins w:id="50" w:author="Kelly Malsch" w:date="2017-07-11T17:34:00Z"/>
          <w:rFonts w:ascii="Arial" w:hAnsi="Arial" w:cs="Arial"/>
          <w:color w:val="000000"/>
          <w:sz w:val="22"/>
          <w:szCs w:val="22"/>
          <w:lang w:eastAsia="en-GB"/>
        </w:rPr>
      </w:pPr>
    </w:p>
    <w:p w14:paraId="02B59F58" w14:textId="77777777" w:rsidR="00B9109F" w:rsidRPr="00A978EE" w:rsidRDefault="00B9109F" w:rsidP="00B9109F">
      <w:pPr>
        <w:jc w:val="both"/>
        <w:rPr>
          <w:rFonts w:ascii="Arial" w:hAnsi="Arial" w:cs="Arial"/>
          <w:color w:val="000000"/>
          <w:sz w:val="22"/>
          <w:szCs w:val="22"/>
          <w:lang w:eastAsia="en-GB"/>
        </w:rPr>
      </w:pPr>
    </w:p>
    <w:p w14:paraId="0CAE9CB5" w14:textId="77777777" w:rsidR="00A978EE" w:rsidRDefault="00A978EE" w:rsidP="00B9109F">
      <w:pPr>
        <w:jc w:val="both"/>
        <w:rPr>
          <w:rFonts w:ascii="Arial" w:hAnsi="Arial" w:cs="Arial"/>
          <w:color w:val="000000"/>
          <w:sz w:val="22"/>
          <w:szCs w:val="22"/>
          <w:lang w:eastAsia="en-GB"/>
        </w:rPr>
      </w:pPr>
      <w:r w:rsidRPr="00A978EE">
        <w:rPr>
          <w:rFonts w:ascii="Arial" w:hAnsi="Arial" w:cs="Arial"/>
          <w:color w:val="000000"/>
          <w:sz w:val="22"/>
          <w:szCs w:val="22"/>
          <w:lang w:eastAsia="en-GB"/>
        </w:rPr>
        <w:t xml:space="preserve">Potential collaborators include IUCN, BirdLife International, ZSL, and Wetlands International; collaborations will be driven by data and information needs of key graphics/indicators to inform the State, Pressure, and Response sections. Other collaborators may also be approached depending on the indicator priorities, for example </w:t>
      </w:r>
      <w:ins w:id="51" w:author="Kelly Malsch" w:date="2017-07-11T17:15:00Z">
        <w:r w:rsidR="00311C4A">
          <w:rPr>
            <w:rFonts w:ascii="Arial" w:hAnsi="Arial" w:cs="Arial"/>
            <w:color w:val="000000"/>
            <w:sz w:val="22"/>
            <w:szCs w:val="22"/>
            <w:lang w:eastAsia="en-GB"/>
          </w:rPr>
          <w:t>UN Environment</w:t>
        </w:r>
      </w:ins>
      <w:ins w:id="52" w:author="Kelly Malsch" w:date="2017-07-11T17:17:00Z">
        <w:r w:rsidR="00644726">
          <w:rPr>
            <w:rFonts w:ascii="Arial" w:hAnsi="Arial" w:cs="Arial"/>
            <w:color w:val="000000"/>
            <w:sz w:val="22"/>
            <w:szCs w:val="22"/>
            <w:lang w:eastAsia="en-GB"/>
          </w:rPr>
          <w:t xml:space="preserve"> (particularly the </w:t>
        </w:r>
      </w:ins>
      <w:ins w:id="53" w:author="Kelly Malsch" w:date="2017-07-11T17:44:00Z">
        <w:r w:rsidR="00300C0F">
          <w:rPr>
            <w:rFonts w:ascii="Arial" w:hAnsi="Arial" w:cs="Arial"/>
            <w:color w:val="000000"/>
            <w:sz w:val="22"/>
            <w:szCs w:val="22"/>
            <w:lang w:eastAsia="en-GB"/>
          </w:rPr>
          <w:t xml:space="preserve">Science </w:t>
        </w:r>
        <w:r w:rsidR="00CF6766">
          <w:rPr>
            <w:rFonts w:ascii="Arial" w:hAnsi="Arial" w:cs="Arial"/>
            <w:color w:val="000000"/>
            <w:sz w:val="22"/>
            <w:szCs w:val="22"/>
            <w:lang w:eastAsia="en-GB"/>
          </w:rPr>
          <w:t xml:space="preserve">and Ecosystems </w:t>
        </w:r>
      </w:ins>
      <w:ins w:id="54" w:author="Kelly Malsch" w:date="2017-07-11T17:17:00Z">
        <w:r w:rsidR="00644726" w:rsidRPr="00644726">
          <w:rPr>
            <w:rFonts w:ascii="Arial" w:hAnsi="Arial" w:cs="Arial"/>
            <w:color w:val="000000"/>
            <w:sz w:val="22"/>
            <w:szCs w:val="22"/>
            <w:lang w:eastAsia="en-GB"/>
          </w:rPr>
          <w:t>Division</w:t>
        </w:r>
      </w:ins>
      <w:ins w:id="55" w:author="Kelly Malsch" w:date="2017-07-11T17:18:00Z">
        <w:r w:rsidR="00644726">
          <w:rPr>
            <w:rFonts w:ascii="Arial" w:hAnsi="Arial" w:cs="Arial"/>
            <w:color w:val="000000"/>
            <w:sz w:val="22"/>
            <w:szCs w:val="22"/>
            <w:lang w:eastAsia="en-GB"/>
          </w:rPr>
          <w:t>s)</w:t>
        </w:r>
      </w:ins>
      <w:ins w:id="56" w:author="Kelly Malsch" w:date="2017-07-11T17:15:00Z">
        <w:r w:rsidR="00311C4A">
          <w:rPr>
            <w:rFonts w:ascii="Arial" w:hAnsi="Arial" w:cs="Arial"/>
            <w:color w:val="000000"/>
            <w:sz w:val="22"/>
            <w:szCs w:val="22"/>
            <w:lang w:eastAsia="en-GB"/>
          </w:rPr>
          <w:t xml:space="preserve"> and other relevant</w:t>
        </w:r>
      </w:ins>
      <w:ins w:id="57" w:author="Kelly Malsch" w:date="2017-07-11T17:16:00Z">
        <w:r w:rsidR="00311C4A">
          <w:rPr>
            <w:rFonts w:ascii="Arial" w:hAnsi="Arial" w:cs="Arial"/>
            <w:color w:val="000000"/>
            <w:sz w:val="22"/>
            <w:szCs w:val="22"/>
            <w:lang w:eastAsia="en-GB"/>
          </w:rPr>
          <w:t xml:space="preserve"> UN</w:t>
        </w:r>
      </w:ins>
      <w:ins w:id="58" w:author="Kelly Malsch" w:date="2017-07-11T17:15:00Z">
        <w:r w:rsidR="00311C4A">
          <w:rPr>
            <w:rFonts w:ascii="Arial" w:hAnsi="Arial" w:cs="Arial"/>
            <w:color w:val="000000"/>
            <w:sz w:val="22"/>
            <w:szCs w:val="22"/>
            <w:lang w:eastAsia="en-GB"/>
          </w:rPr>
          <w:t xml:space="preserve"> initiatives</w:t>
        </w:r>
      </w:ins>
      <w:ins w:id="59" w:author="Kelly Malsch" w:date="2017-07-11T17:18:00Z">
        <w:r w:rsidR="00644726">
          <w:rPr>
            <w:rFonts w:ascii="Arial" w:hAnsi="Arial" w:cs="Arial"/>
            <w:color w:val="000000"/>
            <w:sz w:val="22"/>
            <w:szCs w:val="22"/>
            <w:lang w:eastAsia="en-GB"/>
          </w:rPr>
          <w:t xml:space="preserve"> pertaining particularly to biodiversity data and indicators</w:t>
        </w:r>
      </w:ins>
      <w:ins w:id="60" w:author="Kelly Malsch" w:date="2017-07-11T17:15:00Z">
        <w:r w:rsidR="00311C4A">
          <w:rPr>
            <w:rFonts w:ascii="Arial" w:hAnsi="Arial" w:cs="Arial"/>
            <w:color w:val="000000"/>
            <w:sz w:val="22"/>
            <w:szCs w:val="22"/>
            <w:lang w:eastAsia="en-GB"/>
          </w:rPr>
          <w:t xml:space="preserve">; </w:t>
        </w:r>
      </w:ins>
      <w:ins w:id="61" w:author="Kelly Malsch" w:date="2017-07-11T17:14:00Z">
        <w:r w:rsidR="00311C4A">
          <w:rPr>
            <w:rFonts w:ascii="Arial" w:hAnsi="Arial" w:cs="Arial"/>
            <w:color w:val="000000"/>
            <w:sz w:val="22"/>
            <w:szCs w:val="22"/>
            <w:lang w:eastAsia="en-GB"/>
          </w:rPr>
          <w:t xml:space="preserve">experts within the wider IUCN Species Survival Commission network; </w:t>
        </w:r>
      </w:ins>
      <w:ins w:id="62" w:author="Kelly Malsch" w:date="2017-07-11T17:15:00Z">
        <w:r w:rsidR="00311C4A">
          <w:rPr>
            <w:rFonts w:ascii="Arial" w:hAnsi="Arial" w:cs="Arial"/>
            <w:color w:val="000000"/>
            <w:sz w:val="22"/>
            <w:szCs w:val="22"/>
            <w:lang w:eastAsia="en-GB"/>
          </w:rPr>
          <w:t xml:space="preserve">and </w:t>
        </w:r>
      </w:ins>
      <w:r w:rsidRPr="00A978EE">
        <w:rPr>
          <w:rFonts w:ascii="Arial" w:hAnsi="Arial" w:cs="Arial"/>
          <w:color w:val="000000"/>
          <w:sz w:val="22"/>
          <w:szCs w:val="22"/>
          <w:lang w:eastAsia="en-GB"/>
        </w:rPr>
        <w:t>members of the Biodiversity Indicators Partnership whose Secretariat is hosted at UNEP-WCMC.</w:t>
      </w:r>
    </w:p>
    <w:p w14:paraId="21BE85E7" w14:textId="77777777" w:rsidR="00B9109F" w:rsidRPr="00A978EE" w:rsidRDefault="00B9109F" w:rsidP="00B9109F">
      <w:pPr>
        <w:jc w:val="both"/>
        <w:rPr>
          <w:rFonts w:ascii="Arial" w:hAnsi="Arial" w:cs="Arial"/>
          <w:color w:val="000000"/>
          <w:sz w:val="22"/>
          <w:szCs w:val="22"/>
          <w:lang w:eastAsia="en-GB"/>
        </w:rPr>
      </w:pPr>
    </w:p>
    <w:p w14:paraId="2523B797" w14:textId="77777777" w:rsidR="00A978EE" w:rsidRPr="00A978EE" w:rsidRDefault="00A978EE" w:rsidP="00A978EE">
      <w:pPr>
        <w:spacing w:after="120"/>
        <w:jc w:val="both"/>
        <w:rPr>
          <w:rFonts w:ascii="Arial" w:hAnsi="Arial" w:cs="Arial"/>
          <w:color w:val="000000"/>
          <w:sz w:val="22"/>
          <w:szCs w:val="22"/>
          <w:lang w:eastAsia="en-GB"/>
        </w:rPr>
      </w:pPr>
      <w:r w:rsidRPr="00A978EE">
        <w:rPr>
          <w:rFonts w:ascii="Arial" w:hAnsi="Arial" w:cs="Arial"/>
          <w:color w:val="000000"/>
          <w:sz w:val="22"/>
          <w:szCs w:val="22"/>
          <w:lang w:eastAsia="en-GB"/>
        </w:rPr>
        <w:t>Prior to finalisation, the report would be made available to the CMS Secretariat and the CMS Scientific Council for review. It is envisaged that the report would be launched at CMS COP13, and that a similar approach could be followed in the lead up to future COPs, building on the methodology developed within this first iteration.</w:t>
      </w:r>
    </w:p>
    <w:p w14:paraId="6646EDCA" w14:textId="77777777" w:rsidR="0029435C" w:rsidRDefault="0029435C">
      <w:pPr>
        <w:rPr>
          <w:rFonts w:ascii="Arial" w:hAnsi="Arial" w:cs="Arial"/>
          <w:sz w:val="22"/>
          <w:szCs w:val="22"/>
          <w:lang w:eastAsia="en-GB"/>
        </w:rPr>
        <w:sectPr w:rsidR="0029435C" w:rsidSect="00A978EE">
          <w:headerReference w:type="first" r:id="rId16"/>
          <w:pgSz w:w="11906" w:h="16838" w:code="9"/>
          <w:pgMar w:top="720" w:right="1411" w:bottom="1411" w:left="1411" w:header="562" w:footer="461" w:gutter="0"/>
          <w:cols w:space="708"/>
          <w:titlePg/>
          <w:docGrid w:linePitch="360"/>
        </w:sectPr>
      </w:pPr>
    </w:p>
    <w:p w14:paraId="4A1D3CFB" w14:textId="77777777" w:rsidR="0029435C" w:rsidRPr="00A721A8" w:rsidRDefault="0029435C" w:rsidP="008742E0">
      <w:pPr>
        <w:rPr>
          <w:rFonts w:ascii="Arial" w:hAnsi="Arial" w:cs="Arial"/>
          <w:b/>
          <w:sz w:val="22"/>
          <w:lang w:eastAsia="en-GB"/>
        </w:rPr>
      </w:pPr>
      <w:r w:rsidRPr="00A721A8">
        <w:rPr>
          <w:rFonts w:ascii="Arial" w:hAnsi="Arial" w:cs="Arial"/>
          <w:b/>
          <w:sz w:val="22"/>
          <w:lang w:eastAsia="en-GB"/>
        </w:rPr>
        <w:lastRenderedPageBreak/>
        <w:t>Table 1. Overview of the details for each of the three proposed options</w:t>
      </w:r>
    </w:p>
    <w:tbl>
      <w:tblPr>
        <w:tblW w:w="5000" w:type="pct"/>
        <w:tblCellMar>
          <w:top w:w="15" w:type="dxa"/>
          <w:left w:w="28" w:type="dxa"/>
          <w:bottom w:w="15" w:type="dxa"/>
          <w:right w:w="28" w:type="dxa"/>
        </w:tblCellMar>
        <w:tblLook w:val="04A0" w:firstRow="1" w:lastRow="0" w:firstColumn="1" w:lastColumn="0" w:noHBand="0" w:noVBand="1"/>
      </w:tblPr>
      <w:tblGrid>
        <w:gridCol w:w="1134"/>
        <w:gridCol w:w="5101"/>
        <w:gridCol w:w="4674"/>
        <w:gridCol w:w="4469"/>
      </w:tblGrid>
      <w:tr w:rsidR="0029435C" w:rsidRPr="00A721A8" w14:paraId="181EF906" w14:textId="77777777" w:rsidTr="00920FBD">
        <w:tc>
          <w:tcPr>
            <w:tcW w:w="365" w:type="pct"/>
            <w:tcBorders>
              <w:top w:val="single" w:sz="8" w:space="0" w:color="000000"/>
              <w:left w:val="single" w:sz="8" w:space="0" w:color="000000"/>
              <w:bottom w:val="single" w:sz="8" w:space="0" w:color="000000"/>
              <w:right w:val="single" w:sz="8" w:space="0" w:color="000000"/>
            </w:tcBorders>
            <w:shd w:val="clear" w:color="auto" w:fill="2F5496" w:themeFill="accent5" w:themeFillShade="BF"/>
            <w:vAlign w:val="center"/>
            <w:hideMark/>
          </w:tcPr>
          <w:p w14:paraId="5EB93C34" w14:textId="77777777" w:rsidR="0029435C" w:rsidRPr="00A721A8" w:rsidRDefault="0029435C" w:rsidP="00920FBD">
            <w:pPr>
              <w:jc w:val="center"/>
              <w:rPr>
                <w:rFonts w:ascii="Arial" w:hAnsi="Arial" w:cs="Arial"/>
                <w:b/>
                <w:bCs/>
                <w:color w:val="FFFFFF" w:themeColor="background1"/>
                <w:sz w:val="20"/>
                <w:szCs w:val="20"/>
                <w:lang w:eastAsia="en-GB"/>
              </w:rPr>
            </w:pPr>
          </w:p>
        </w:tc>
        <w:tc>
          <w:tcPr>
            <w:tcW w:w="1660" w:type="pct"/>
            <w:tcBorders>
              <w:top w:val="single" w:sz="8" w:space="0" w:color="000000"/>
              <w:left w:val="single" w:sz="8" w:space="0" w:color="000000"/>
              <w:bottom w:val="single" w:sz="8" w:space="0" w:color="000000"/>
              <w:right w:val="single" w:sz="8" w:space="0" w:color="000000"/>
            </w:tcBorders>
            <w:shd w:val="clear" w:color="auto" w:fill="2F5496" w:themeFill="accent5" w:themeFillShade="BF"/>
            <w:vAlign w:val="center"/>
            <w:hideMark/>
          </w:tcPr>
          <w:p w14:paraId="03477AA0" w14:textId="77777777" w:rsidR="0029435C" w:rsidRPr="00A721A8" w:rsidRDefault="0029435C" w:rsidP="00920FBD">
            <w:pPr>
              <w:jc w:val="center"/>
              <w:rPr>
                <w:rFonts w:ascii="Arial" w:hAnsi="Arial" w:cs="Arial"/>
                <w:b/>
                <w:bCs/>
                <w:color w:val="FFFFFF" w:themeColor="background1"/>
                <w:sz w:val="20"/>
                <w:szCs w:val="20"/>
                <w:lang w:eastAsia="en-GB"/>
              </w:rPr>
            </w:pPr>
            <w:r w:rsidRPr="00A721A8">
              <w:rPr>
                <w:rFonts w:ascii="Arial" w:hAnsi="Arial" w:cs="Arial"/>
                <w:b/>
                <w:bCs/>
                <w:color w:val="FFFFFF" w:themeColor="background1"/>
                <w:sz w:val="20"/>
                <w:szCs w:val="20"/>
                <w:lang w:eastAsia="en-GB"/>
              </w:rPr>
              <w:t>Option 1</w:t>
            </w:r>
          </w:p>
        </w:tc>
        <w:tc>
          <w:tcPr>
            <w:tcW w:w="1521" w:type="pct"/>
            <w:tcBorders>
              <w:top w:val="single" w:sz="8" w:space="0" w:color="000000"/>
              <w:left w:val="single" w:sz="8" w:space="0" w:color="000000"/>
              <w:bottom w:val="single" w:sz="8" w:space="0" w:color="000000"/>
              <w:right w:val="single" w:sz="8" w:space="0" w:color="000000"/>
            </w:tcBorders>
            <w:shd w:val="clear" w:color="auto" w:fill="2F5496" w:themeFill="accent5" w:themeFillShade="BF"/>
            <w:vAlign w:val="center"/>
            <w:hideMark/>
          </w:tcPr>
          <w:p w14:paraId="6837F688" w14:textId="77777777" w:rsidR="0029435C" w:rsidRPr="00A721A8" w:rsidRDefault="0029435C" w:rsidP="00920FBD">
            <w:pPr>
              <w:jc w:val="center"/>
              <w:rPr>
                <w:rFonts w:ascii="Arial" w:hAnsi="Arial" w:cs="Arial"/>
                <w:b/>
                <w:bCs/>
                <w:color w:val="FFFFFF" w:themeColor="background1"/>
                <w:sz w:val="20"/>
                <w:szCs w:val="20"/>
                <w:lang w:eastAsia="en-GB"/>
              </w:rPr>
            </w:pPr>
            <w:r w:rsidRPr="00A721A8">
              <w:rPr>
                <w:rFonts w:ascii="Arial" w:hAnsi="Arial" w:cs="Arial"/>
                <w:b/>
                <w:bCs/>
                <w:color w:val="FFFFFF" w:themeColor="background1"/>
                <w:sz w:val="20"/>
                <w:szCs w:val="20"/>
                <w:lang w:eastAsia="en-GB"/>
              </w:rPr>
              <w:t>Option 2</w:t>
            </w:r>
          </w:p>
        </w:tc>
        <w:tc>
          <w:tcPr>
            <w:tcW w:w="1454" w:type="pct"/>
            <w:tcBorders>
              <w:top w:val="single" w:sz="8" w:space="0" w:color="000000"/>
              <w:left w:val="single" w:sz="8" w:space="0" w:color="000000"/>
              <w:bottom w:val="single" w:sz="8" w:space="0" w:color="000000"/>
              <w:right w:val="single" w:sz="8" w:space="0" w:color="000000"/>
            </w:tcBorders>
            <w:shd w:val="clear" w:color="auto" w:fill="2F5496" w:themeFill="accent5" w:themeFillShade="BF"/>
            <w:vAlign w:val="center"/>
            <w:hideMark/>
          </w:tcPr>
          <w:p w14:paraId="45F9B845" w14:textId="77777777" w:rsidR="0029435C" w:rsidRPr="00A721A8" w:rsidRDefault="0029435C" w:rsidP="00920FBD">
            <w:pPr>
              <w:jc w:val="center"/>
              <w:rPr>
                <w:rFonts w:ascii="Arial" w:hAnsi="Arial" w:cs="Arial"/>
                <w:b/>
                <w:bCs/>
                <w:color w:val="FFFFFF" w:themeColor="background1"/>
                <w:sz w:val="20"/>
                <w:szCs w:val="20"/>
                <w:lang w:eastAsia="en-GB"/>
              </w:rPr>
            </w:pPr>
            <w:r w:rsidRPr="00A721A8">
              <w:rPr>
                <w:rFonts w:ascii="Arial" w:hAnsi="Arial" w:cs="Arial"/>
                <w:b/>
                <w:bCs/>
                <w:color w:val="FFFFFF" w:themeColor="background1"/>
                <w:sz w:val="20"/>
                <w:szCs w:val="20"/>
                <w:lang w:eastAsia="en-GB"/>
              </w:rPr>
              <w:t>Option 3</w:t>
            </w:r>
          </w:p>
        </w:tc>
      </w:tr>
      <w:tr w:rsidR="0029435C" w:rsidRPr="00A721A8" w14:paraId="33B4C205" w14:textId="77777777" w:rsidTr="00920FBD">
        <w:tc>
          <w:tcPr>
            <w:tcW w:w="365" w:type="pct"/>
            <w:tcBorders>
              <w:top w:val="single" w:sz="8" w:space="0" w:color="000000"/>
              <w:left w:val="single" w:sz="8" w:space="0" w:color="000000"/>
              <w:bottom w:val="single" w:sz="8" w:space="0" w:color="000000"/>
              <w:right w:val="single" w:sz="8" w:space="0" w:color="000000"/>
            </w:tcBorders>
            <w:vAlign w:val="center"/>
          </w:tcPr>
          <w:p w14:paraId="7744195E" w14:textId="77777777" w:rsidR="0029435C" w:rsidRPr="00A721A8" w:rsidRDefault="0029435C" w:rsidP="00920FBD">
            <w:pPr>
              <w:rPr>
                <w:rFonts w:ascii="Arial" w:hAnsi="Arial" w:cs="Arial"/>
                <w:b/>
                <w:i/>
                <w:sz w:val="20"/>
                <w:szCs w:val="20"/>
                <w:lang w:eastAsia="en-GB"/>
              </w:rPr>
            </w:pPr>
            <w:r w:rsidRPr="00A721A8">
              <w:rPr>
                <w:rFonts w:ascii="Arial" w:hAnsi="Arial" w:cs="Arial"/>
                <w:b/>
                <w:i/>
                <w:sz w:val="20"/>
                <w:szCs w:val="20"/>
                <w:lang w:eastAsia="en-GB"/>
              </w:rPr>
              <w:t>Summary description</w:t>
            </w:r>
          </w:p>
        </w:tc>
        <w:tc>
          <w:tcPr>
            <w:tcW w:w="1660" w:type="pct"/>
            <w:tcBorders>
              <w:top w:val="single" w:sz="8" w:space="0" w:color="000000"/>
              <w:left w:val="single" w:sz="8" w:space="0" w:color="000000"/>
              <w:bottom w:val="single" w:sz="8" w:space="0" w:color="000000"/>
              <w:right w:val="single" w:sz="8" w:space="0" w:color="000000"/>
            </w:tcBorders>
          </w:tcPr>
          <w:p w14:paraId="0A8E2237" w14:textId="77777777" w:rsidR="0029435C" w:rsidRPr="00A721A8" w:rsidRDefault="0029435C" w:rsidP="00920FBD">
            <w:pPr>
              <w:jc w:val="center"/>
              <w:rPr>
                <w:rFonts w:ascii="Arial" w:hAnsi="Arial" w:cs="Arial"/>
                <w:b/>
                <w:bCs/>
                <w:color w:val="000000"/>
                <w:sz w:val="18"/>
                <w:szCs w:val="18"/>
                <w:lang w:eastAsia="en-GB"/>
              </w:rPr>
            </w:pPr>
            <w:r w:rsidRPr="00A721A8">
              <w:rPr>
                <w:rFonts w:ascii="Arial" w:hAnsi="Arial" w:cs="Arial"/>
                <w:b/>
                <w:bCs/>
                <w:color w:val="000000"/>
                <w:sz w:val="18"/>
                <w:szCs w:val="18"/>
                <w:lang w:eastAsia="en-GB"/>
              </w:rPr>
              <w:t>Comprehensive:</w:t>
            </w:r>
          </w:p>
          <w:p w14:paraId="09C33D39" w14:textId="77777777" w:rsidR="0029435C" w:rsidRPr="00A721A8" w:rsidRDefault="0029435C" w:rsidP="00920FBD">
            <w:pPr>
              <w:rPr>
                <w:rFonts w:ascii="Arial" w:hAnsi="Arial" w:cs="Arial"/>
                <w:bCs/>
                <w:color w:val="000000"/>
                <w:sz w:val="18"/>
                <w:szCs w:val="18"/>
                <w:lang w:eastAsia="en-GB"/>
              </w:rPr>
            </w:pPr>
            <w:r w:rsidRPr="00A721A8">
              <w:rPr>
                <w:rFonts w:ascii="Arial" w:hAnsi="Arial" w:cs="Arial"/>
                <w:bCs/>
                <w:color w:val="000000"/>
                <w:sz w:val="18"/>
                <w:szCs w:val="18"/>
                <w:lang w:eastAsia="en-GB"/>
              </w:rPr>
              <w:t>Provides the most robust overview. Includes all indicators in Table 2, case studies within Introduction and detailed species-level analysis for Appendix I species. Communication materials</w:t>
            </w:r>
          </w:p>
        </w:tc>
        <w:tc>
          <w:tcPr>
            <w:tcW w:w="1521" w:type="pct"/>
            <w:tcBorders>
              <w:top w:val="single" w:sz="8" w:space="0" w:color="000000"/>
              <w:left w:val="single" w:sz="8" w:space="0" w:color="000000"/>
              <w:bottom w:val="single" w:sz="8" w:space="0" w:color="000000"/>
              <w:right w:val="single" w:sz="8" w:space="0" w:color="000000"/>
            </w:tcBorders>
          </w:tcPr>
          <w:p w14:paraId="221071C0" w14:textId="77777777" w:rsidR="0029435C" w:rsidRPr="00A721A8" w:rsidRDefault="0029435C" w:rsidP="00920FBD">
            <w:pPr>
              <w:jc w:val="center"/>
              <w:rPr>
                <w:rFonts w:ascii="Arial" w:hAnsi="Arial" w:cs="Arial"/>
                <w:b/>
                <w:bCs/>
                <w:color w:val="000000"/>
                <w:sz w:val="18"/>
                <w:szCs w:val="18"/>
                <w:lang w:eastAsia="en-GB"/>
              </w:rPr>
            </w:pPr>
            <w:r w:rsidRPr="00A721A8">
              <w:rPr>
                <w:rFonts w:ascii="Arial" w:hAnsi="Arial" w:cs="Arial"/>
                <w:b/>
                <w:bCs/>
                <w:color w:val="000000"/>
                <w:sz w:val="18"/>
                <w:szCs w:val="18"/>
                <w:lang w:eastAsia="en-GB"/>
              </w:rPr>
              <w:t xml:space="preserve">High level synthesis, </w:t>
            </w:r>
          </w:p>
          <w:p w14:paraId="6BE89582" w14:textId="77777777" w:rsidR="0029435C" w:rsidRPr="00A721A8" w:rsidRDefault="0029435C" w:rsidP="00920FBD">
            <w:pPr>
              <w:jc w:val="center"/>
              <w:rPr>
                <w:rFonts w:ascii="Arial" w:hAnsi="Arial" w:cs="Arial"/>
                <w:b/>
                <w:bCs/>
                <w:color w:val="000000"/>
                <w:sz w:val="18"/>
                <w:szCs w:val="18"/>
                <w:lang w:eastAsia="en-GB"/>
              </w:rPr>
            </w:pPr>
            <w:r w:rsidRPr="00A721A8">
              <w:rPr>
                <w:rFonts w:ascii="Arial" w:hAnsi="Arial" w:cs="Arial"/>
                <w:b/>
                <w:bCs/>
                <w:color w:val="000000"/>
                <w:sz w:val="18"/>
                <w:szCs w:val="18"/>
                <w:lang w:eastAsia="en-GB"/>
              </w:rPr>
              <w:t xml:space="preserve">with species-level analysis: </w:t>
            </w:r>
          </w:p>
          <w:p w14:paraId="54BC965C" w14:textId="77777777" w:rsidR="0029435C" w:rsidRPr="00A721A8" w:rsidRDefault="0029435C" w:rsidP="00920FBD">
            <w:pPr>
              <w:rPr>
                <w:rFonts w:ascii="Arial" w:hAnsi="Arial" w:cs="Arial"/>
                <w:b/>
                <w:bCs/>
                <w:color w:val="000000"/>
                <w:sz w:val="18"/>
                <w:szCs w:val="18"/>
                <w:lang w:eastAsia="en-GB"/>
              </w:rPr>
            </w:pPr>
            <w:r w:rsidRPr="00A721A8">
              <w:rPr>
                <w:rFonts w:ascii="Arial" w:hAnsi="Arial" w:cs="Arial"/>
                <w:bCs/>
                <w:color w:val="000000"/>
                <w:sz w:val="18"/>
                <w:szCs w:val="18"/>
                <w:lang w:eastAsia="en-GB"/>
              </w:rPr>
              <w:t>Focusses on key indicators only, includes streamlined species-level analysis and online summary.</w:t>
            </w:r>
          </w:p>
        </w:tc>
        <w:tc>
          <w:tcPr>
            <w:tcW w:w="1454" w:type="pct"/>
            <w:tcBorders>
              <w:top w:val="single" w:sz="8" w:space="0" w:color="000000"/>
              <w:left w:val="single" w:sz="8" w:space="0" w:color="000000"/>
              <w:bottom w:val="single" w:sz="8" w:space="0" w:color="000000"/>
              <w:right w:val="single" w:sz="8" w:space="0" w:color="000000"/>
            </w:tcBorders>
          </w:tcPr>
          <w:p w14:paraId="61E12442" w14:textId="77777777" w:rsidR="0029435C" w:rsidRPr="00A721A8" w:rsidRDefault="0029435C" w:rsidP="00920FBD">
            <w:pPr>
              <w:jc w:val="center"/>
              <w:rPr>
                <w:rFonts w:ascii="Arial" w:hAnsi="Arial" w:cs="Arial"/>
                <w:b/>
                <w:bCs/>
                <w:color w:val="000000"/>
                <w:sz w:val="18"/>
                <w:szCs w:val="18"/>
                <w:lang w:eastAsia="en-GB"/>
              </w:rPr>
            </w:pPr>
            <w:r w:rsidRPr="00A721A8">
              <w:rPr>
                <w:rFonts w:ascii="Arial" w:hAnsi="Arial" w:cs="Arial"/>
                <w:b/>
                <w:bCs/>
                <w:color w:val="000000"/>
                <w:sz w:val="18"/>
                <w:szCs w:val="18"/>
                <w:lang w:eastAsia="en-GB"/>
              </w:rPr>
              <w:t xml:space="preserve">High level synthesis, </w:t>
            </w:r>
          </w:p>
          <w:p w14:paraId="1538D3D7" w14:textId="77777777" w:rsidR="0029435C" w:rsidRPr="00A721A8" w:rsidRDefault="0029435C" w:rsidP="00920FBD">
            <w:pPr>
              <w:jc w:val="center"/>
              <w:rPr>
                <w:rFonts w:ascii="Arial" w:hAnsi="Arial" w:cs="Arial"/>
                <w:b/>
                <w:bCs/>
                <w:color w:val="000000"/>
                <w:sz w:val="18"/>
                <w:szCs w:val="18"/>
                <w:lang w:eastAsia="en-GB"/>
              </w:rPr>
            </w:pPr>
            <w:r w:rsidRPr="00A721A8">
              <w:rPr>
                <w:rFonts w:ascii="Arial" w:hAnsi="Arial" w:cs="Arial"/>
                <w:b/>
                <w:bCs/>
                <w:color w:val="000000"/>
                <w:sz w:val="18"/>
                <w:szCs w:val="18"/>
                <w:lang w:eastAsia="en-GB"/>
              </w:rPr>
              <w:t xml:space="preserve">excluding species-level analysis: </w:t>
            </w:r>
          </w:p>
          <w:p w14:paraId="4023AD1B" w14:textId="77777777" w:rsidR="0029435C" w:rsidRPr="00A721A8" w:rsidRDefault="0029435C" w:rsidP="00920FBD">
            <w:pPr>
              <w:rPr>
                <w:rFonts w:ascii="Arial" w:hAnsi="Arial" w:cs="Arial"/>
                <w:b/>
                <w:bCs/>
                <w:color w:val="000000"/>
                <w:sz w:val="18"/>
                <w:szCs w:val="18"/>
                <w:lang w:eastAsia="en-GB"/>
              </w:rPr>
            </w:pPr>
            <w:r w:rsidRPr="00A721A8">
              <w:rPr>
                <w:rFonts w:ascii="Arial" w:hAnsi="Arial" w:cs="Arial"/>
                <w:bCs/>
                <w:color w:val="000000"/>
                <w:sz w:val="18"/>
                <w:szCs w:val="18"/>
                <w:lang w:eastAsia="en-GB"/>
              </w:rPr>
              <w:t>Focusses on key indicators only, excludes species-level analysis and does not include communication elements.</w:t>
            </w:r>
          </w:p>
        </w:tc>
      </w:tr>
      <w:tr w:rsidR="0029435C" w:rsidRPr="00A721A8" w14:paraId="4E09BA26" w14:textId="77777777" w:rsidTr="00920FBD">
        <w:tc>
          <w:tcPr>
            <w:tcW w:w="365" w:type="pct"/>
            <w:tcBorders>
              <w:top w:val="single" w:sz="8" w:space="0" w:color="000000"/>
              <w:left w:val="single" w:sz="8" w:space="0" w:color="000000"/>
              <w:bottom w:val="single" w:sz="8" w:space="0" w:color="000000"/>
              <w:right w:val="single" w:sz="8" w:space="0" w:color="000000"/>
            </w:tcBorders>
            <w:vAlign w:val="center"/>
            <w:hideMark/>
          </w:tcPr>
          <w:p w14:paraId="38841228" w14:textId="77777777" w:rsidR="0029435C" w:rsidRPr="00A721A8" w:rsidRDefault="0029435C" w:rsidP="00920FBD">
            <w:pPr>
              <w:rPr>
                <w:rFonts w:ascii="Arial" w:hAnsi="Arial" w:cs="Arial"/>
                <w:b/>
                <w:i/>
                <w:sz w:val="20"/>
                <w:szCs w:val="20"/>
                <w:lang w:eastAsia="en-GB"/>
              </w:rPr>
            </w:pPr>
            <w:r w:rsidRPr="00A721A8">
              <w:rPr>
                <w:rFonts w:ascii="Arial" w:hAnsi="Arial" w:cs="Arial"/>
                <w:b/>
                <w:i/>
                <w:color w:val="000000"/>
                <w:sz w:val="20"/>
                <w:szCs w:val="20"/>
                <w:lang w:eastAsia="en-GB"/>
              </w:rPr>
              <w:t>Report outline / sections included</w:t>
            </w:r>
          </w:p>
        </w:tc>
        <w:tc>
          <w:tcPr>
            <w:tcW w:w="1660" w:type="pct"/>
            <w:tcBorders>
              <w:top w:val="single" w:sz="8" w:space="0" w:color="000000"/>
              <w:left w:val="single" w:sz="8" w:space="0" w:color="000000"/>
              <w:bottom w:val="single" w:sz="8" w:space="0" w:color="000000"/>
              <w:right w:val="single" w:sz="8" w:space="0" w:color="000000"/>
            </w:tcBorders>
            <w:vAlign w:val="center"/>
            <w:hideMark/>
          </w:tcPr>
          <w:p w14:paraId="3DB9684A" w14:textId="77777777" w:rsidR="0029435C" w:rsidRPr="00A721A8" w:rsidRDefault="0029435C" w:rsidP="0029435C">
            <w:pPr>
              <w:pStyle w:val="ListParagraph"/>
              <w:numPr>
                <w:ilvl w:val="0"/>
                <w:numId w:val="25"/>
              </w:numPr>
              <w:ind w:left="587" w:hanging="284"/>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 xml:space="preserve">Introduction </w:t>
            </w:r>
          </w:p>
          <w:p w14:paraId="0CE2BDF8" w14:textId="77777777" w:rsidR="0029435C" w:rsidRPr="00A721A8" w:rsidRDefault="0029435C" w:rsidP="0029435C">
            <w:pPr>
              <w:pStyle w:val="ListParagraph"/>
              <w:numPr>
                <w:ilvl w:val="1"/>
                <w:numId w:val="25"/>
              </w:numPr>
              <w:ind w:left="1012"/>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Short introduction to put the report in context</w:t>
            </w:r>
          </w:p>
          <w:p w14:paraId="719E99D3" w14:textId="77777777" w:rsidR="0029435C" w:rsidRPr="00A721A8" w:rsidRDefault="0029435C" w:rsidP="0029435C">
            <w:pPr>
              <w:pStyle w:val="ListParagraph"/>
              <w:numPr>
                <w:ilvl w:val="1"/>
                <w:numId w:val="25"/>
              </w:numPr>
              <w:ind w:left="1012"/>
              <w:textAlignment w:val="baseline"/>
              <w:rPr>
                <w:rFonts w:ascii="Arial" w:hAnsi="Arial" w:cs="Arial"/>
                <w:i/>
                <w:color w:val="000000"/>
                <w:sz w:val="18"/>
                <w:szCs w:val="18"/>
                <w:lang w:eastAsia="en-GB"/>
              </w:rPr>
            </w:pPr>
            <w:r w:rsidRPr="00A721A8">
              <w:rPr>
                <w:rFonts w:ascii="Arial" w:hAnsi="Arial" w:cs="Arial"/>
                <w:i/>
                <w:color w:val="000000"/>
                <w:sz w:val="18"/>
                <w:szCs w:val="18"/>
                <w:lang w:eastAsia="en-GB"/>
              </w:rPr>
              <w:t>Case studies to highlight benefits</w:t>
            </w:r>
            <w:r w:rsidR="008742E0">
              <w:rPr>
                <w:rFonts w:ascii="Arial" w:hAnsi="Arial" w:cs="Arial"/>
                <w:i/>
                <w:color w:val="000000"/>
                <w:sz w:val="18"/>
                <w:szCs w:val="18"/>
                <w:lang w:eastAsia="en-GB"/>
              </w:rPr>
              <w:t xml:space="preserve"> </w:t>
            </w:r>
            <w:ins w:id="64" w:author="Kelly Malsch" w:date="2017-07-11T16:17:00Z">
              <w:r w:rsidR="008742E0">
                <w:rPr>
                  <w:rFonts w:ascii="Arial" w:hAnsi="Arial" w:cs="Arial"/>
                  <w:i/>
                  <w:color w:val="000000"/>
                  <w:sz w:val="18"/>
                  <w:szCs w:val="18"/>
                  <w:lang w:eastAsia="en-GB"/>
                </w:rPr>
                <w:t>and successes</w:t>
              </w:r>
            </w:ins>
          </w:p>
          <w:p w14:paraId="6C801F79" w14:textId="77777777" w:rsidR="0029435C" w:rsidRPr="00A721A8" w:rsidRDefault="0029435C" w:rsidP="0029435C">
            <w:pPr>
              <w:pStyle w:val="ListParagraph"/>
              <w:numPr>
                <w:ilvl w:val="0"/>
                <w:numId w:val="25"/>
              </w:numPr>
              <w:ind w:left="587" w:hanging="284"/>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State</w:t>
            </w:r>
            <w:ins w:id="65" w:author="Kelly Malsch" w:date="2017-07-11T16:17:00Z">
              <w:r w:rsidR="008742E0">
                <w:rPr>
                  <w:rFonts w:ascii="Arial" w:hAnsi="Arial" w:cs="Arial"/>
                  <w:color w:val="000000"/>
                  <w:sz w:val="18"/>
                  <w:szCs w:val="18"/>
                  <w:lang w:eastAsia="en-GB"/>
                </w:rPr>
                <w:t xml:space="preserve"> – summari</w:t>
              </w:r>
            </w:ins>
            <w:ins w:id="66" w:author="Kelly Malsch" w:date="2017-07-11T16:20:00Z">
              <w:r w:rsidR="008742E0">
                <w:rPr>
                  <w:rFonts w:ascii="Arial" w:hAnsi="Arial" w:cs="Arial"/>
                  <w:color w:val="000000"/>
                  <w:sz w:val="18"/>
                  <w:szCs w:val="18"/>
                  <w:lang w:eastAsia="en-GB"/>
                </w:rPr>
                <w:t>s</w:t>
              </w:r>
            </w:ins>
            <w:ins w:id="67" w:author="Kelly Malsch" w:date="2017-07-11T16:17:00Z">
              <w:r w:rsidR="008742E0">
                <w:rPr>
                  <w:rFonts w:ascii="Arial" w:hAnsi="Arial" w:cs="Arial"/>
                  <w:color w:val="000000"/>
                  <w:sz w:val="18"/>
                  <w:szCs w:val="18"/>
                  <w:lang w:eastAsia="en-GB"/>
                </w:rPr>
                <w:t>ing “state” indicators</w:t>
              </w:r>
            </w:ins>
          </w:p>
          <w:p w14:paraId="0A444D7C" w14:textId="77777777" w:rsidR="0029435C" w:rsidRPr="00A721A8" w:rsidRDefault="0029435C" w:rsidP="0029435C">
            <w:pPr>
              <w:pStyle w:val="ListParagraph"/>
              <w:numPr>
                <w:ilvl w:val="0"/>
                <w:numId w:val="25"/>
              </w:numPr>
              <w:ind w:left="587" w:hanging="284"/>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Pressure</w:t>
            </w:r>
            <w:ins w:id="68" w:author="Kelly Malsch" w:date="2017-07-11T16:18:00Z">
              <w:r w:rsidR="008742E0">
                <w:rPr>
                  <w:rFonts w:ascii="Arial" w:hAnsi="Arial" w:cs="Arial"/>
                  <w:color w:val="000000"/>
                  <w:sz w:val="18"/>
                  <w:szCs w:val="18"/>
                  <w:lang w:eastAsia="en-GB"/>
                </w:rPr>
                <w:t xml:space="preserve">  – summari</w:t>
              </w:r>
            </w:ins>
            <w:ins w:id="69" w:author="Kelly Malsch" w:date="2017-07-11T16:20:00Z">
              <w:r w:rsidR="008742E0">
                <w:rPr>
                  <w:rFonts w:ascii="Arial" w:hAnsi="Arial" w:cs="Arial"/>
                  <w:color w:val="000000"/>
                  <w:sz w:val="18"/>
                  <w:szCs w:val="18"/>
                  <w:lang w:eastAsia="en-GB"/>
                </w:rPr>
                <w:t>s</w:t>
              </w:r>
            </w:ins>
            <w:ins w:id="70" w:author="Kelly Malsch" w:date="2017-07-11T16:18:00Z">
              <w:r w:rsidR="008742E0">
                <w:rPr>
                  <w:rFonts w:ascii="Arial" w:hAnsi="Arial" w:cs="Arial"/>
                  <w:color w:val="000000"/>
                  <w:sz w:val="18"/>
                  <w:szCs w:val="18"/>
                  <w:lang w:eastAsia="en-GB"/>
                </w:rPr>
                <w:t>ing “pressure” indicators</w:t>
              </w:r>
            </w:ins>
          </w:p>
          <w:p w14:paraId="795D5081" w14:textId="77777777" w:rsidR="0029435C" w:rsidRPr="00A721A8" w:rsidRDefault="0029435C" w:rsidP="0029435C">
            <w:pPr>
              <w:pStyle w:val="ListParagraph"/>
              <w:numPr>
                <w:ilvl w:val="0"/>
                <w:numId w:val="25"/>
              </w:numPr>
              <w:ind w:left="587" w:hanging="284"/>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Response</w:t>
            </w:r>
            <w:ins w:id="71" w:author="Kelly Malsch" w:date="2017-07-11T16:18:00Z">
              <w:r w:rsidR="008742E0">
                <w:rPr>
                  <w:rFonts w:ascii="Arial" w:hAnsi="Arial" w:cs="Arial"/>
                  <w:color w:val="000000"/>
                  <w:sz w:val="18"/>
                  <w:szCs w:val="18"/>
                  <w:lang w:eastAsia="en-GB"/>
                </w:rPr>
                <w:t xml:space="preserve"> -  – summari</w:t>
              </w:r>
            </w:ins>
            <w:ins w:id="72" w:author="Kelly Malsch" w:date="2017-07-11T16:20:00Z">
              <w:r w:rsidR="008742E0">
                <w:rPr>
                  <w:rFonts w:ascii="Arial" w:hAnsi="Arial" w:cs="Arial"/>
                  <w:color w:val="000000"/>
                  <w:sz w:val="18"/>
                  <w:szCs w:val="18"/>
                  <w:lang w:eastAsia="en-GB"/>
                </w:rPr>
                <w:t>s</w:t>
              </w:r>
            </w:ins>
            <w:ins w:id="73" w:author="Kelly Malsch" w:date="2017-07-11T16:18:00Z">
              <w:r w:rsidR="008742E0">
                <w:rPr>
                  <w:rFonts w:ascii="Arial" w:hAnsi="Arial" w:cs="Arial"/>
                  <w:color w:val="000000"/>
                  <w:sz w:val="18"/>
                  <w:szCs w:val="18"/>
                  <w:lang w:eastAsia="en-GB"/>
                </w:rPr>
                <w:t>ing “response” indicators</w:t>
              </w:r>
            </w:ins>
          </w:p>
          <w:p w14:paraId="0BE6697D" w14:textId="77777777" w:rsidR="0029435C" w:rsidRPr="00A721A8" w:rsidRDefault="0029435C" w:rsidP="0029435C">
            <w:pPr>
              <w:pStyle w:val="ListParagraph"/>
              <w:numPr>
                <w:ilvl w:val="0"/>
                <w:numId w:val="25"/>
              </w:numPr>
              <w:ind w:left="587" w:hanging="284"/>
              <w:textAlignment w:val="baseline"/>
              <w:rPr>
                <w:rFonts w:ascii="Arial" w:hAnsi="Arial" w:cs="Arial"/>
                <w:color w:val="000000"/>
                <w:sz w:val="18"/>
                <w:szCs w:val="18"/>
                <w:lang w:eastAsia="en-GB"/>
              </w:rPr>
            </w:pPr>
            <w:r w:rsidRPr="00A721A8">
              <w:rPr>
                <w:rFonts w:ascii="Arial" w:hAnsi="Arial" w:cs="Arial"/>
                <w:i/>
                <w:color w:val="000000"/>
                <w:sz w:val="18"/>
                <w:szCs w:val="18"/>
                <w:lang w:eastAsia="en-GB"/>
              </w:rPr>
              <w:t>Species-level analysis</w:t>
            </w:r>
            <w:r w:rsidRPr="00A721A8">
              <w:rPr>
                <w:rFonts w:ascii="Arial" w:hAnsi="Arial" w:cs="Arial"/>
                <w:color w:val="000000"/>
                <w:sz w:val="18"/>
                <w:szCs w:val="18"/>
                <w:lang w:eastAsia="en-GB"/>
              </w:rPr>
              <w:t xml:space="preserve"> (see Annex for more details)</w:t>
            </w:r>
          </w:p>
          <w:p w14:paraId="2169A75F" w14:textId="77777777" w:rsidR="0029435C" w:rsidRPr="00A721A8" w:rsidRDefault="0029435C" w:rsidP="0029435C">
            <w:pPr>
              <w:pStyle w:val="ListParagraph"/>
              <w:numPr>
                <w:ilvl w:val="1"/>
                <w:numId w:val="25"/>
              </w:numPr>
              <w:ind w:left="1009" w:hanging="357"/>
              <w:textAlignment w:val="baseline"/>
              <w:rPr>
                <w:rFonts w:ascii="Arial" w:hAnsi="Arial" w:cs="Arial"/>
                <w:i/>
                <w:color w:val="000000"/>
                <w:sz w:val="18"/>
                <w:szCs w:val="18"/>
                <w:lang w:eastAsia="en-GB"/>
              </w:rPr>
            </w:pPr>
            <w:r w:rsidRPr="00A721A8">
              <w:rPr>
                <w:rFonts w:ascii="Arial" w:hAnsi="Arial" w:cs="Arial"/>
                <w:i/>
                <w:color w:val="000000"/>
                <w:sz w:val="18"/>
                <w:szCs w:val="18"/>
                <w:lang w:eastAsia="en-GB"/>
              </w:rPr>
              <w:t>Detailed Appendix I overview table (based on available datasets and relevant litera</w:t>
            </w:r>
            <w:r w:rsidR="008742E0">
              <w:rPr>
                <w:rFonts w:ascii="Arial" w:hAnsi="Arial" w:cs="Arial"/>
                <w:i/>
                <w:color w:val="000000"/>
                <w:sz w:val="18"/>
                <w:szCs w:val="18"/>
                <w:lang w:eastAsia="en-GB"/>
              </w:rPr>
              <w:t>ture)</w:t>
            </w:r>
          </w:p>
          <w:p w14:paraId="6D469B82" w14:textId="77777777" w:rsidR="0029435C" w:rsidRPr="00A721A8" w:rsidRDefault="0029435C" w:rsidP="0029435C">
            <w:pPr>
              <w:pStyle w:val="ListParagraph"/>
              <w:numPr>
                <w:ilvl w:val="1"/>
                <w:numId w:val="25"/>
              </w:numPr>
              <w:ind w:left="1009" w:hanging="357"/>
              <w:textAlignment w:val="baseline"/>
              <w:rPr>
                <w:rFonts w:ascii="Arial" w:hAnsi="Arial" w:cs="Arial"/>
                <w:i/>
                <w:color w:val="000000"/>
                <w:sz w:val="18"/>
                <w:szCs w:val="18"/>
                <w:lang w:eastAsia="en-GB"/>
              </w:rPr>
            </w:pPr>
            <w:r w:rsidRPr="00A721A8">
              <w:rPr>
                <w:rFonts w:ascii="Arial" w:hAnsi="Arial" w:cs="Arial"/>
                <w:i/>
                <w:color w:val="000000"/>
                <w:sz w:val="18"/>
                <w:szCs w:val="18"/>
                <w:lang w:eastAsia="en-GB"/>
              </w:rPr>
              <w:t>Summarised information on Appendix II and migratory species not yet listed by CMS (e.g. #</w:t>
            </w:r>
            <w:ins w:id="74" w:author="Kelly Malsch" w:date="2017-07-11T16:42:00Z">
              <w:r w:rsidR="00D92DF7">
                <w:rPr>
                  <w:rFonts w:ascii="Arial" w:hAnsi="Arial" w:cs="Arial"/>
                  <w:i/>
                  <w:color w:val="000000"/>
                  <w:sz w:val="18"/>
                  <w:szCs w:val="18"/>
                  <w:lang w:eastAsia="en-GB"/>
                </w:rPr>
                <w:t> </w:t>
              </w:r>
            </w:ins>
            <w:del w:id="75" w:author="Kelly Malsch" w:date="2017-07-11T16:42:00Z">
              <w:r w:rsidRPr="00A721A8" w:rsidDel="00D92DF7">
                <w:rPr>
                  <w:rFonts w:ascii="Arial" w:hAnsi="Arial" w:cs="Arial"/>
                  <w:i/>
                  <w:color w:val="000000"/>
                  <w:sz w:val="18"/>
                  <w:szCs w:val="18"/>
                  <w:lang w:eastAsia="en-GB"/>
                </w:rPr>
                <w:delText xml:space="preserve"> </w:delText>
              </w:r>
            </w:del>
            <w:r w:rsidRPr="00A721A8">
              <w:rPr>
                <w:rFonts w:ascii="Arial" w:hAnsi="Arial" w:cs="Arial"/>
                <w:i/>
                <w:color w:val="000000"/>
                <w:sz w:val="18"/>
                <w:szCs w:val="18"/>
                <w:lang w:eastAsia="en-GB"/>
              </w:rPr>
              <w:t>globally threatened</w:t>
            </w:r>
            <w:ins w:id="76" w:author="Kelly Malsch" w:date="2017-07-11T16:42:00Z">
              <w:r w:rsidR="00D92DF7">
                <w:rPr>
                  <w:rFonts w:ascii="Arial" w:hAnsi="Arial" w:cs="Arial"/>
                  <w:i/>
                  <w:color w:val="000000"/>
                  <w:sz w:val="18"/>
                  <w:szCs w:val="18"/>
                  <w:lang w:eastAsia="en-GB"/>
                </w:rPr>
                <w:t>, proportion in decline</w:t>
              </w:r>
            </w:ins>
            <w:r w:rsidRPr="00A721A8">
              <w:rPr>
                <w:rFonts w:ascii="Arial" w:hAnsi="Arial" w:cs="Arial"/>
                <w:i/>
                <w:color w:val="000000"/>
                <w:sz w:val="18"/>
                <w:szCs w:val="18"/>
                <w:lang w:eastAsia="en-GB"/>
              </w:rPr>
              <w:t>)</w:t>
            </w:r>
          </w:p>
          <w:p w14:paraId="48C8CCAD" w14:textId="77777777" w:rsidR="0029435C" w:rsidRPr="00A721A8" w:rsidRDefault="0029435C" w:rsidP="0029435C">
            <w:pPr>
              <w:pStyle w:val="ListParagraph"/>
              <w:numPr>
                <w:ilvl w:val="0"/>
                <w:numId w:val="25"/>
              </w:numPr>
              <w:ind w:left="587" w:hanging="284"/>
              <w:textAlignment w:val="baseline"/>
              <w:rPr>
                <w:rFonts w:ascii="Arial" w:hAnsi="Arial" w:cs="Arial"/>
                <w:sz w:val="18"/>
                <w:szCs w:val="18"/>
                <w:lang w:eastAsia="en-GB"/>
              </w:rPr>
            </w:pPr>
            <w:r w:rsidRPr="00A721A8">
              <w:rPr>
                <w:rFonts w:ascii="Arial" w:hAnsi="Arial" w:cs="Arial"/>
                <w:color w:val="000000"/>
                <w:sz w:val="18"/>
                <w:szCs w:val="18"/>
                <w:lang w:eastAsia="en-GB"/>
              </w:rPr>
              <w:t>Conclusions (or findings)</w:t>
            </w:r>
          </w:p>
        </w:tc>
        <w:tc>
          <w:tcPr>
            <w:tcW w:w="1521" w:type="pct"/>
            <w:tcBorders>
              <w:top w:val="single" w:sz="8" w:space="0" w:color="000000"/>
              <w:left w:val="single" w:sz="8" w:space="0" w:color="000000"/>
              <w:bottom w:val="single" w:sz="8" w:space="0" w:color="000000"/>
              <w:right w:val="single" w:sz="8" w:space="0" w:color="000000"/>
            </w:tcBorders>
            <w:vAlign w:val="center"/>
            <w:hideMark/>
          </w:tcPr>
          <w:p w14:paraId="5A60EBD4" w14:textId="77777777" w:rsidR="0029435C" w:rsidRPr="00A721A8" w:rsidRDefault="0029435C" w:rsidP="0029435C">
            <w:pPr>
              <w:pStyle w:val="ListParagraph"/>
              <w:numPr>
                <w:ilvl w:val="0"/>
                <w:numId w:val="26"/>
              </w:numPr>
              <w:ind w:left="658" w:hanging="357"/>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 xml:space="preserve">Introduction </w:t>
            </w:r>
          </w:p>
          <w:p w14:paraId="5343FBD5" w14:textId="77777777" w:rsidR="0029435C" w:rsidRPr="00A721A8" w:rsidRDefault="0029435C" w:rsidP="0029435C">
            <w:pPr>
              <w:pStyle w:val="ListParagraph"/>
              <w:numPr>
                <w:ilvl w:val="1"/>
                <w:numId w:val="26"/>
              </w:numPr>
              <w:ind w:left="1009" w:hanging="357"/>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Short introduction to put the report in context</w:t>
            </w:r>
          </w:p>
          <w:p w14:paraId="7220EFB8" w14:textId="77777777" w:rsidR="0029435C" w:rsidRPr="00A721A8" w:rsidRDefault="0029435C" w:rsidP="0029435C">
            <w:pPr>
              <w:pStyle w:val="ListParagraph"/>
              <w:numPr>
                <w:ilvl w:val="0"/>
                <w:numId w:val="26"/>
              </w:numPr>
              <w:ind w:left="658" w:hanging="357"/>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State</w:t>
            </w:r>
            <w:ins w:id="77" w:author="Kelly Malsch" w:date="2017-07-11T16:18:00Z">
              <w:r w:rsidR="008742E0">
                <w:rPr>
                  <w:rFonts w:ascii="Arial" w:hAnsi="Arial" w:cs="Arial"/>
                  <w:color w:val="000000"/>
                  <w:sz w:val="18"/>
                  <w:szCs w:val="18"/>
                  <w:lang w:eastAsia="en-GB"/>
                </w:rPr>
                <w:t>– summarising key “state” indicators</w:t>
              </w:r>
            </w:ins>
          </w:p>
          <w:p w14:paraId="749961C6" w14:textId="77777777" w:rsidR="0029435C" w:rsidRPr="00A721A8" w:rsidRDefault="0029435C" w:rsidP="0029435C">
            <w:pPr>
              <w:pStyle w:val="ListParagraph"/>
              <w:numPr>
                <w:ilvl w:val="0"/>
                <w:numId w:val="26"/>
              </w:numPr>
              <w:ind w:left="658" w:hanging="357"/>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Pressure</w:t>
            </w:r>
            <w:ins w:id="78" w:author="Kelly Malsch" w:date="2017-07-11T16:18:00Z">
              <w:r w:rsidR="008742E0">
                <w:rPr>
                  <w:rFonts w:ascii="Arial" w:hAnsi="Arial" w:cs="Arial"/>
                  <w:color w:val="000000"/>
                  <w:sz w:val="18"/>
                  <w:szCs w:val="18"/>
                  <w:lang w:eastAsia="en-GB"/>
                </w:rPr>
                <w:t>-</w:t>
              </w:r>
            </w:ins>
            <w:ins w:id="79" w:author="Kelly Malsch" w:date="2017-07-11T16:19:00Z">
              <w:r w:rsidR="008742E0">
                <w:rPr>
                  <w:rFonts w:ascii="Arial" w:hAnsi="Arial" w:cs="Arial"/>
                  <w:color w:val="000000"/>
                  <w:sz w:val="18"/>
                  <w:szCs w:val="18"/>
                  <w:lang w:eastAsia="en-GB"/>
                </w:rPr>
                <w:t>summarising key “pressure” indicators</w:t>
              </w:r>
            </w:ins>
            <w:ins w:id="80" w:author="Kelly Malsch" w:date="2017-07-11T16:18:00Z">
              <w:r w:rsidR="008742E0">
                <w:rPr>
                  <w:rFonts w:ascii="Arial" w:hAnsi="Arial" w:cs="Arial"/>
                  <w:color w:val="000000"/>
                  <w:sz w:val="18"/>
                  <w:szCs w:val="18"/>
                  <w:lang w:eastAsia="en-GB"/>
                </w:rPr>
                <w:t xml:space="preserve"> </w:t>
              </w:r>
            </w:ins>
          </w:p>
          <w:p w14:paraId="3B48D38E" w14:textId="77777777" w:rsidR="0029435C" w:rsidRPr="00A721A8" w:rsidRDefault="0029435C" w:rsidP="0029435C">
            <w:pPr>
              <w:pStyle w:val="ListParagraph"/>
              <w:numPr>
                <w:ilvl w:val="0"/>
                <w:numId w:val="26"/>
              </w:numPr>
              <w:ind w:left="658" w:hanging="357"/>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Response</w:t>
            </w:r>
            <w:ins w:id="81" w:author="Kelly Malsch" w:date="2017-07-11T16:19:00Z">
              <w:r w:rsidR="008742E0">
                <w:rPr>
                  <w:rFonts w:ascii="Arial" w:hAnsi="Arial" w:cs="Arial"/>
                  <w:color w:val="000000"/>
                  <w:sz w:val="18"/>
                  <w:szCs w:val="18"/>
                  <w:lang w:eastAsia="en-GB"/>
                </w:rPr>
                <w:t xml:space="preserve"> – summarising key “response” indicators</w:t>
              </w:r>
            </w:ins>
          </w:p>
          <w:p w14:paraId="73E8B457" w14:textId="77777777" w:rsidR="0029435C" w:rsidRPr="00A721A8" w:rsidRDefault="0029435C" w:rsidP="0029435C">
            <w:pPr>
              <w:pStyle w:val="ListParagraph"/>
              <w:numPr>
                <w:ilvl w:val="0"/>
                <w:numId w:val="26"/>
              </w:numPr>
              <w:ind w:left="658" w:hanging="357"/>
              <w:textAlignment w:val="baseline"/>
              <w:rPr>
                <w:rFonts w:ascii="Arial" w:hAnsi="Arial" w:cs="Arial"/>
                <w:i/>
                <w:color w:val="000000"/>
                <w:sz w:val="18"/>
                <w:szCs w:val="18"/>
                <w:lang w:eastAsia="en-GB"/>
              </w:rPr>
            </w:pPr>
            <w:r w:rsidRPr="00A721A8">
              <w:rPr>
                <w:rFonts w:ascii="Arial" w:hAnsi="Arial" w:cs="Arial"/>
                <w:i/>
                <w:color w:val="000000"/>
                <w:sz w:val="18"/>
                <w:szCs w:val="18"/>
                <w:lang w:eastAsia="en-GB"/>
              </w:rPr>
              <w:t xml:space="preserve">Species-level analysis </w:t>
            </w:r>
            <w:r w:rsidRPr="00A721A8">
              <w:rPr>
                <w:rFonts w:ascii="Arial" w:hAnsi="Arial" w:cs="Arial"/>
                <w:color w:val="000000"/>
                <w:sz w:val="18"/>
                <w:szCs w:val="18"/>
                <w:lang w:eastAsia="en-GB"/>
              </w:rPr>
              <w:t>(see Annex for more details)</w:t>
            </w:r>
          </w:p>
          <w:p w14:paraId="415B71EE" w14:textId="77777777" w:rsidR="0029435C" w:rsidRPr="00A721A8" w:rsidRDefault="0029435C" w:rsidP="0029435C">
            <w:pPr>
              <w:pStyle w:val="ListParagraph"/>
              <w:numPr>
                <w:ilvl w:val="1"/>
                <w:numId w:val="26"/>
              </w:numPr>
              <w:ind w:left="1009" w:hanging="357"/>
              <w:textAlignment w:val="baseline"/>
              <w:rPr>
                <w:rFonts w:ascii="Arial" w:hAnsi="Arial" w:cs="Arial"/>
                <w:i/>
                <w:color w:val="000000"/>
                <w:sz w:val="18"/>
                <w:szCs w:val="18"/>
                <w:lang w:eastAsia="en-GB"/>
              </w:rPr>
            </w:pPr>
            <w:r w:rsidRPr="00A721A8">
              <w:rPr>
                <w:rFonts w:ascii="Arial" w:hAnsi="Arial" w:cs="Arial"/>
                <w:i/>
                <w:color w:val="000000"/>
                <w:sz w:val="18"/>
                <w:szCs w:val="18"/>
                <w:lang w:eastAsia="en-GB"/>
              </w:rPr>
              <w:t>Summarised information on Appendix I, Appendix II and migratory species not yet listed by CMS (e.g. # globally threatened, proportion in decline)</w:t>
            </w:r>
          </w:p>
          <w:p w14:paraId="6C2E88E8" w14:textId="77777777" w:rsidR="0029435C" w:rsidRPr="00A721A8" w:rsidRDefault="0029435C" w:rsidP="0029435C">
            <w:pPr>
              <w:pStyle w:val="ListParagraph"/>
              <w:numPr>
                <w:ilvl w:val="0"/>
                <w:numId w:val="26"/>
              </w:numPr>
              <w:ind w:left="658" w:hanging="357"/>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Conclusions (or findings)</w:t>
            </w:r>
          </w:p>
        </w:tc>
        <w:tc>
          <w:tcPr>
            <w:tcW w:w="1454" w:type="pct"/>
            <w:tcBorders>
              <w:top w:val="single" w:sz="8" w:space="0" w:color="000000"/>
              <w:left w:val="single" w:sz="8" w:space="0" w:color="000000"/>
              <w:bottom w:val="single" w:sz="8" w:space="0" w:color="000000"/>
              <w:right w:val="single" w:sz="8" w:space="0" w:color="000000"/>
            </w:tcBorders>
            <w:hideMark/>
          </w:tcPr>
          <w:p w14:paraId="50471721" w14:textId="77777777" w:rsidR="0029435C" w:rsidRPr="00A721A8" w:rsidRDefault="0029435C" w:rsidP="0029435C">
            <w:pPr>
              <w:pStyle w:val="ListParagraph"/>
              <w:numPr>
                <w:ilvl w:val="0"/>
                <w:numId w:val="27"/>
              </w:numPr>
              <w:ind w:left="658" w:hanging="357"/>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 xml:space="preserve">Introduction </w:t>
            </w:r>
          </w:p>
          <w:p w14:paraId="524F27BA" w14:textId="77777777" w:rsidR="0029435C" w:rsidRPr="00A721A8" w:rsidRDefault="0029435C" w:rsidP="0029435C">
            <w:pPr>
              <w:pStyle w:val="ListParagraph"/>
              <w:numPr>
                <w:ilvl w:val="0"/>
                <w:numId w:val="28"/>
              </w:numPr>
              <w:ind w:left="1014"/>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Short introduction to put the report in context</w:t>
            </w:r>
          </w:p>
          <w:p w14:paraId="41B3E323" w14:textId="77777777" w:rsidR="0029435C" w:rsidRPr="00A721A8" w:rsidRDefault="0029435C" w:rsidP="0029435C">
            <w:pPr>
              <w:pStyle w:val="ListParagraph"/>
              <w:numPr>
                <w:ilvl w:val="0"/>
                <w:numId w:val="27"/>
              </w:numPr>
              <w:ind w:left="658" w:hanging="357"/>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State</w:t>
            </w:r>
            <w:ins w:id="82" w:author="Kelly Malsch" w:date="2017-07-11T16:20:00Z">
              <w:r w:rsidR="008742E0">
                <w:rPr>
                  <w:rFonts w:ascii="Arial" w:hAnsi="Arial" w:cs="Arial"/>
                  <w:color w:val="000000"/>
                  <w:sz w:val="18"/>
                  <w:szCs w:val="18"/>
                  <w:lang w:eastAsia="en-GB"/>
                </w:rPr>
                <w:t>– summarising key “state” indicators</w:t>
              </w:r>
            </w:ins>
          </w:p>
          <w:p w14:paraId="2D1D8404" w14:textId="77777777" w:rsidR="0029435C" w:rsidRPr="00A721A8" w:rsidRDefault="0029435C" w:rsidP="0029435C">
            <w:pPr>
              <w:pStyle w:val="ListParagraph"/>
              <w:numPr>
                <w:ilvl w:val="0"/>
                <w:numId w:val="27"/>
              </w:numPr>
              <w:ind w:left="658" w:hanging="357"/>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Pressure</w:t>
            </w:r>
            <w:ins w:id="83" w:author="Kelly Malsch" w:date="2017-07-11T16:20:00Z">
              <w:r w:rsidR="008742E0">
                <w:rPr>
                  <w:rFonts w:ascii="Arial" w:hAnsi="Arial" w:cs="Arial"/>
                  <w:color w:val="000000"/>
                  <w:sz w:val="18"/>
                  <w:szCs w:val="18"/>
                  <w:lang w:eastAsia="en-GB"/>
                </w:rPr>
                <w:t>- summarising key “pressure” indicators</w:t>
              </w:r>
            </w:ins>
          </w:p>
          <w:p w14:paraId="605E602C" w14:textId="77777777" w:rsidR="0029435C" w:rsidRPr="00A721A8" w:rsidRDefault="0029435C" w:rsidP="0029435C">
            <w:pPr>
              <w:pStyle w:val="ListParagraph"/>
              <w:numPr>
                <w:ilvl w:val="0"/>
                <w:numId w:val="27"/>
              </w:numPr>
              <w:ind w:left="658" w:hanging="357"/>
              <w:textAlignment w:val="baseline"/>
              <w:rPr>
                <w:rFonts w:ascii="Arial" w:hAnsi="Arial" w:cs="Arial"/>
                <w:color w:val="000000"/>
                <w:sz w:val="18"/>
                <w:szCs w:val="18"/>
                <w:lang w:eastAsia="en-GB"/>
              </w:rPr>
            </w:pPr>
            <w:r w:rsidRPr="00A721A8">
              <w:rPr>
                <w:rFonts w:ascii="Arial" w:hAnsi="Arial" w:cs="Arial"/>
                <w:color w:val="000000"/>
                <w:sz w:val="18"/>
                <w:szCs w:val="18"/>
                <w:lang w:eastAsia="en-GB"/>
              </w:rPr>
              <w:t>Response</w:t>
            </w:r>
            <w:ins w:id="84" w:author="Kelly Malsch" w:date="2017-07-11T16:21:00Z">
              <w:r w:rsidR="008742E0">
                <w:rPr>
                  <w:rFonts w:ascii="Arial" w:hAnsi="Arial" w:cs="Arial"/>
                  <w:color w:val="000000"/>
                  <w:sz w:val="18"/>
                  <w:szCs w:val="18"/>
                  <w:lang w:eastAsia="en-GB"/>
                </w:rPr>
                <w:t>- summarising key “response” indicators</w:t>
              </w:r>
            </w:ins>
          </w:p>
          <w:p w14:paraId="1F9C6635" w14:textId="77777777" w:rsidR="0029435C" w:rsidRPr="00A721A8" w:rsidRDefault="0029435C" w:rsidP="0029435C">
            <w:pPr>
              <w:pStyle w:val="ListParagraph"/>
              <w:numPr>
                <w:ilvl w:val="0"/>
                <w:numId w:val="27"/>
              </w:numPr>
              <w:ind w:left="658" w:hanging="357"/>
              <w:textAlignment w:val="baseline"/>
              <w:rPr>
                <w:rFonts w:ascii="Arial" w:hAnsi="Arial" w:cs="Arial"/>
                <w:sz w:val="18"/>
                <w:szCs w:val="18"/>
                <w:lang w:eastAsia="en-GB"/>
              </w:rPr>
            </w:pPr>
            <w:r w:rsidRPr="00A721A8">
              <w:rPr>
                <w:rFonts w:ascii="Arial" w:hAnsi="Arial" w:cs="Arial"/>
                <w:color w:val="000000"/>
                <w:sz w:val="18"/>
                <w:szCs w:val="18"/>
                <w:lang w:eastAsia="en-GB"/>
              </w:rPr>
              <w:t>Conclusions (or findings)</w:t>
            </w:r>
          </w:p>
        </w:tc>
      </w:tr>
      <w:tr w:rsidR="0029435C" w:rsidRPr="00A721A8" w14:paraId="313D9FDD" w14:textId="77777777" w:rsidTr="00920FBD">
        <w:tc>
          <w:tcPr>
            <w:tcW w:w="365" w:type="pct"/>
            <w:tcBorders>
              <w:top w:val="single" w:sz="8" w:space="0" w:color="000000"/>
              <w:left w:val="single" w:sz="8" w:space="0" w:color="000000"/>
              <w:bottom w:val="single" w:sz="8" w:space="0" w:color="000000"/>
              <w:right w:val="single" w:sz="8" w:space="0" w:color="000000"/>
            </w:tcBorders>
            <w:vAlign w:val="center"/>
            <w:hideMark/>
          </w:tcPr>
          <w:p w14:paraId="663714CD" w14:textId="77777777" w:rsidR="0029435C" w:rsidRPr="00A721A8" w:rsidRDefault="0029435C" w:rsidP="00920FBD">
            <w:pPr>
              <w:rPr>
                <w:rFonts w:ascii="Arial" w:hAnsi="Arial" w:cs="Arial"/>
                <w:b/>
                <w:i/>
                <w:sz w:val="20"/>
                <w:szCs w:val="20"/>
                <w:lang w:eastAsia="en-GB"/>
              </w:rPr>
            </w:pPr>
            <w:r w:rsidRPr="00A721A8">
              <w:rPr>
                <w:rFonts w:ascii="Arial" w:hAnsi="Arial" w:cs="Arial"/>
                <w:b/>
                <w:i/>
                <w:color w:val="000000"/>
                <w:sz w:val="20"/>
                <w:szCs w:val="20"/>
                <w:lang w:eastAsia="en-GB"/>
              </w:rPr>
              <w:t>Indicators included</w:t>
            </w:r>
          </w:p>
        </w:tc>
        <w:tc>
          <w:tcPr>
            <w:tcW w:w="1660" w:type="pct"/>
            <w:tcBorders>
              <w:top w:val="single" w:sz="8" w:space="0" w:color="000000"/>
              <w:left w:val="single" w:sz="8" w:space="0" w:color="000000"/>
              <w:bottom w:val="single" w:sz="8" w:space="0" w:color="000000"/>
              <w:right w:val="single" w:sz="8" w:space="0" w:color="000000"/>
            </w:tcBorders>
            <w:vAlign w:val="center"/>
            <w:hideMark/>
          </w:tcPr>
          <w:p w14:paraId="6A25E3DF" w14:textId="77777777" w:rsidR="0029435C" w:rsidRPr="00A721A8" w:rsidRDefault="0029435C" w:rsidP="00920FBD">
            <w:pPr>
              <w:ind w:left="58"/>
              <w:rPr>
                <w:rFonts w:ascii="Arial" w:hAnsi="Arial" w:cs="Arial"/>
                <w:sz w:val="18"/>
                <w:szCs w:val="18"/>
                <w:lang w:eastAsia="en-GB"/>
              </w:rPr>
            </w:pPr>
            <w:r w:rsidRPr="00A721A8">
              <w:rPr>
                <w:rFonts w:ascii="Arial" w:hAnsi="Arial" w:cs="Arial"/>
                <w:color w:val="000000"/>
                <w:sz w:val="18"/>
                <w:szCs w:val="18"/>
                <w:lang w:eastAsia="en-GB"/>
              </w:rPr>
              <w:t>All 11 indicators in Table 2</w:t>
            </w:r>
          </w:p>
        </w:tc>
        <w:tc>
          <w:tcPr>
            <w:tcW w:w="1521" w:type="pct"/>
            <w:tcBorders>
              <w:top w:val="single" w:sz="8" w:space="0" w:color="000000"/>
              <w:left w:val="single" w:sz="8" w:space="0" w:color="000000"/>
              <w:bottom w:val="single" w:sz="8" w:space="0" w:color="000000"/>
              <w:right w:val="single" w:sz="8" w:space="0" w:color="000000"/>
            </w:tcBorders>
            <w:vAlign w:val="center"/>
            <w:hideMark/>
          </w:tcPr>
          <w:p w14:paraId="4AA3D553" w14:textId="77777777" w:rsidR="0029435C" w:rsidRPr="00A721A8" w:rsidRDefault="0029435C" w:rsidP="00920FBD">
            <w:pPr>
              <w:ind w:left="58"/>
              <w:rPr>
                <w:rFonts w:ascii="Arial" w:hAnsi="Arial" w:cs="Arial"/>
                <w:sz w:val="18"/>
                <w:szCs w:val="18"/>
                <w:lang w:eastAsia="en-GB"/>
              </w:rPr>
            </w:pPr>
            <w:r w:rsidRPr="00A721A8">
              <w:rPr>
                <w:rFonts w:ascii="Arial" w:hAnsi="Arial" w:cs="Arial"/>
                <w:color w:val="000000"/>
                <w:sz w:val="18"/>
                <w:szCs w:val="18"/>
                <w:lang w:eastAsia="en-GB"/>
              </w:rPr>
              <w:t>Seven indicators from Table 2 (2-3 from each state/pressure/response), to be chosen by CMS Scientific Council</w:t>
            </w:r>
          </w:p>
        </w:tc>
        <w:tc>
          <w:tcPr>
            <w:tcW w:w="1454" w:type="pct"/>
            <w:tcBorders>
              <w:top w:val="single" w:sz="8" w:space="0" w:color="000000"/>
              <w:left w:val="single" w:sz="8" w:space="0" w:color="000000"/>
              <w:bottom w:val="single" w:sz="8" w:space="0" w:color="000000"/>
              <w:right w:val="single" w:sz="8" w:space="0" w:color="000000"/>
            </w:tcBorders>
            <w:vAlign w:val="center"/>
            <w:hideMark/>
          </w:tcPr>
          <w:p w14:paraId="0A3BBFE6" w14:textId="77777777" w:rsidR="0029435C" w:rsidRPr="00A721A8" w:rsidRDefault="0029435C" w:rsidP="00920FBD">
            <w:pPr>
              <w:ind w:left="58"/>
              <w:rPr>
                <w:rFonts w:ascii="Arial" w:hAnsi="Arial" w:cs="Arial"/>
                <w:sz w:val="18"/>
                <w:szCs w:val="18"/>
                <w:lang w:eastAsia="en-GB"/>
              </w:rPr>
            </w:pPr>
            <w:r w:rsidRPr="00A721A8">
              <w:rPr>
                <w:rFonts w:ascii="Arial" w:hAnsi="Arial" w:cs="Arial"/>
                <w:color w:val="000000"/>
                <w:sz w:val="18"/>
                <w:szCs w:val="18"/>
                <w:lang w:eastAsia="en-GB"/>
              </w:rPr>
              <w:t>Seven indicators from Table 2 (2-3 from each state/pressure/response), to be chosen by CMS Scientific Council</w:t>
            </w:r>
          </w:p>
        </w:tc>
      </w:tr>
      <w:tr w:rsidR="0029435C" w:rsidRPr="00A721A8" w14:paraId="0BDDF5E9" w14:textId="77777777" w:rsidTr="00920FBD">
        <w:tc>
          <w:tcPr>
            <w:tcW w:w="365" w:type="pct"/>
            <w:tcBorders>
              <w:top w:val="single" w:sz="8" w:space="0" w:color="000000"/>
              <w:left w:val="single" w:sz="8" w:space="0" w:color="000000"/>
              <w:bottom w:val="single" w:sz="8" w:space="0" w:color="000000"/>
              <w:right w:val="single" w:sz="8" w:space="0" w:color="000000"/>
            </w:tcBorders>
            <w:vAlign w:val="center"/>
            <w:hideMark/>
          </w:tcPr>
          <w:p w14:paraId="242ABBCD" w14:textId="77777777" w:rsidR="0029435C" w:rsidRPr="00A721A8" w:rsidRDefault="0029435C" w:rsidP="00920FBD">
            <w:pPr>
              <w:rPr>
                <w:rFonts w:ascii="Arial" w:hAnsi="Arial" w:cs="Arial"/>
                <w:b/>
                <w:i/>
                <w:sz w:val="20"/>
                <w:szCs w:val="20"/>
                <w:lang w:eastAsia="en-GB"/>
              </w:rPr>
            </w:pPr>
            <w:r w:rsidRPr="00A721A8">
              <w:rPr>
                <w:rFonts w:ascii="Arial" w:hAnsi="Arial" w:cs="Arial"/>
                <w:b/>
                <w:i/>
                <w:color w:val="000000"/>
                <w:sz w:val="20"/>
                <w:szCs w:val="20"/>
                <w:lang w:eastAsia="en-GB"/>
              </w:rPr>
              <w:t>Outputs</w:t>
            </w:r>
          </w:p>
        </w:tc>
        <w:tc>
          <w:tcPr>
            <w:tcW w:w="1660" w:type="pct"/>
            <w:tcBorders>
              <w:top w:val="single" w:sz="8" w:space="0" w:color="000000"/>
              <w:left w:val="single" w:sz="8" w:space="0" w:color="000000"/>
              <w:bottom w:val="single" w:sz="8" w:space="0" w:color="000000"/>
              <w:right w:val="single" w:sz="8" w:space="0" w:color="000000"/>
            </w:tcBorders>
            <w:hideMark/>
          </w:tcPr>
          <w:p w14:paraId="16736B23" w14:textId="77777777" w:rsidR="0029435C" w:rsidRPr="00A721A8" w:rsidRDefault="0029435C" w:rsidP="0029435C">
            <w:pPr>
              <w:pStyle w:val="ListParagraph"/>
              <w:numPr>
                <w:ilvl w:val="0"/>
                <w:numId w:val="29"/>
              </w:numPr>
              <w:spacing w:after="160" w:line="259" w:lineRule="auto"/>
              <w:ind w:left="273" w:hanging="142"/>
              <w:rPr>
                <w:rFonts w:ascii="Arial" w:hAnsi="Arial" w:cs="Arial"/>
                <w:color w:val="000000"/>
                <w:sz w:val="18"/>
                <w:szCs w:val="18"/>
                <w:lang w:eastAsia="en-GB"/>
              </w:rPr>
            </w:pPr>
            <w:r w:rsidRPr="00A721A8">
              <w:rPr>
                <w:rFonts w:ascii="Arial" w:hAnsi="Arial" w:cs="Arial"/>
                <w:b/>
                <w:color w:val="000000"/>
                <w:sz w:val="18"/>
                <w:szCs w:val="18"/>
                <w:lang w:eastAsia="en-GB"/>
              </w:rPr>
              <w:t>Report</w:t>
            </w:r>
            <w:r w:rsidRPr="00A721A8">
              <w:rPr>
                <w:rFonts w:ascii="Arial" w:hAnsi="Arial" w:cs="Arial"/>
                <w:color w:val="000000"/>
                <w:sz w:val="18"/>
                <w:szCs w:val="18"/>
                <w:lang w:eastAsia="en-GB"/>
              </w:rPr>
              <w:t>: The first ‘State of Migratory Species’ report, roughly 25-30 page report plus detailed Annex for species-level tables. Available in English, French and Spanish. Focus will be on presenting the key findings visually through infographics and other means of summarising indicators and high level state/pressure/response messages in an accessible way.</w:t>
            </w:r>
            <w:ins w:id="85" w:author="Kelly Malsch" w:date="2017-07-11T16:08:00Z">
              <w:r w:rsidR="00536E5B">
                <w:rPr>
                  <w:rFonts w:ascii="Arial" w:hAnsi="Arial" w:cs="Arial"/>
                  <w:color w:val="000000"/>
                  <w:sz w:val="18"/>
                  <w:szCs w:val="18"/>
                  <w:lang w:eastAsia="en-GB"/>
                </w:rPr>
                <w:t xml:space="preserve"> </w:t>
              </w:r>
            </w:ins>
            <w:ins w:id="86" w:author="Kelly Malsch" w:date="2017-07-11T16:09:00Z">
              <w:r w:rsidR="00536E5B">
                <w:rPr>
                  <w:rFonts w:ascii="Arial" w:hAnsi="Arial" w:cs="Arial"/>
                  <w:color w:val="000000"/>
                  <w:sz w:val="18"/>
                  <w:szCs w:val="18"/>
                  <w:lang w:eastAsia="en-GB"/>
                </w:rPr>
                <w:t>K</w:t>
              </w:r>
            </w:ins>
            <w:ins w:id="87" w:author="Kelly Malsch" w:date="2017-07-11T16:08:00Z">
              <w:r w:rsidR="00536E5B">
                <w:rPr>
                  <w:rFonts w:ascii="Arial" w:hAnsi="Arial" w:cs="Arial"/>
                  <w:color w:val="000000"/>
                  <w:sz w:val="18"/>
                  <w:szCs w:val="18"/>
                  <w:lang w:eastAsia="en-GB"/>
                </w:rPr>
                <w:t xml:space="preserve">ey success stories and </w:t>
              </w:r>
            </w:ins>
            <w:ins w:id="88" w:author="Kelly Malsch" w:date="2017-07-11T16:12:00Z">
              <w:r w:rsidR="00536E5B">
                <w:rPr>
                  <w:rFonts w:ascii="Arial" w:hAnsi="Arial" w:cs="Arial"/>
                  <w:color w:val="000000"/>
                  <w:sz w:val="18"/>
                  <w:szCs w:val="18"/>
                  <w:lang w:eastAsia="en-GB"/>
                </w:rPr>
                <w:t>spotlights on</w:t>
              </w:r>
            </w:ins>
            <w:ins w:id="89" w:author="Kelly Malsch" w:date="2017-07-11T16:09:00Z">
              <w:r w:rsidR="00536E5B">
                <w:rPr>
                  <w:rFonts w:ascii="Arial" w:hAnsi="Arial" w:cs="Arial"/>
                  <w:color w:val="000000"/>
                  <w:sz w:val="18"/>
                  <w:szCs w:val="18"/>
                  <w:lang w:eastAsia="en-GB"/>
                </w:rPr>
                <w:t xml:space="preserve"> species where</w:t>
              </w:r>
            </w:ins>
            <w:ins w:id="90" w:author="Kelly Malsch" w:date="2017-07-11T16:08:00Z">
              <w:r w:rsidR="00536E5B">
                <w:rPr>
                  <w:rFonts w:ascii="Arial" w:hAnsi="Arial" w:cs="Arial"/>
                  <w:color w:val="000000"/>
                  <w:sz w:val="18"/>
                  <w:szCs w:val="18"/>
                  <w:lang w:eastAsia="en-GB"/>
                </w:rPr>
                <w:t xml:space="preserve"> urgent cooperative efforts</w:t>
              </w:r>
            </w:ins>
            <w:ins w:id="91" w:author="Kelly Malsch" w:date="2017-07-11T16:09:00Z">
              <w:r w:rsidR="00536E5B">
                <w:rPr>
                  <w:rFonts w:ascii="Arial" w:hAnsi="Arial" w:cs="Arial"/>
                  <w:color w:val="000000"/>
                  <w:sz w:val="18"/>
                  <w:szCs w:val="18"/>
                  <w:lang w:eastAsia="en-GB"/>
                </w:rPr>
                <w:t xml:space="preserve"> are needed will also be highlighted</w:t>
              </w:r>
            </w:ins>
            <w:ins w:id="92" w:author="Kelly Malsch" w:date="2017-07-11T16:10:00Z">
              <w:r w:rsidR="00536E5B">
                <w:rPr>
                  <w:rFonts w:ascii="Arial" w:hAnsi="Arial" w:cs="Arial"/>
                  <w:color w:val="000000"/>
                  <w:sz w:val="18"/>
                  <w:szCs w:val="18"/>
                  <w:lang w:eastAsia="en-GB"/>
                </w:rPr>
                <w:t xml:space="preserve"> throughout the report</w:t>
              </w:r>
            </w:ins>
            <w:ins w:id="93" w:author="Kelly Malsch" w:date="2017-07-11T16:12:00Z">
              <w:r w:rsidR="00536E5B">
                <w:rPr>
                  <w:rFonts w:ascii="Arial" w:hAnsi="Arial" w:cs="Arial"/>
                  <w:color w:val="000000"/>
                  <w:sz w:val="18"/>
                  <w:szCs w:val="18"/>
                  <w:lang w:eastAsia="en-GB"/>
                </w:rPr>
                <w:t>, where relevant</w:t>
              </w:r>
            </w:ins>
            <w:ins w:id="94" w:author="Kelly Malsch" w:date="2017-07-11T16:09:00Z">
              <w:r w:rsidR="00536E5B">
                <w:rPr>
                  <w:rFonts w:ascii="Arial" w:hAnsi="Arial" w:cs="Arial"/>
                  <w:color w:val="000000"/>
                  <w:sz w:val="18"/>
                  <w:szCs w:val="18"/>
                  <w:lang w:eastAsia="en-GB"/>
                </w:rPr>
                <w:t>.</w:t>
              </w:r>
            </w:ins>
          </w:p>
          <w:p w14:paraId="64E1D203" w14:textId="77777777" w:rsidR="0029435C" w:rsidRPr="00A721A8" w:rsidRDefault="0029435C" w:rsidP="0029435C">
            <w:pPr>
              <w:pStyle w:val="ListParagraph"/>
              <w:numPr>
                <w:ilvl w:val="0"/>
                <w:numId w:val="29"/>
              </w:numPr>
              <w:ind w:left="273" w:hanging="142"/>
              <w:rPr>
                <w:rFonts w:ascii="Arial" w:hAnsi="Arial" w:cs="Arial"/>
                <w:color w:val="000000"/>
                <w:sz w:val="18"/>
                <w:szCs w:val="18"/>
                <w:lang w:eastAsia="en-GB"/>
              </w:rPr>
            </w:pPr>
            <w:r w:rsidRPr="00A721A8">
              <w:rPr>
                <w:rFonts w:ascii="Arial" w:hAnsi="Arial" w:cs="Arial"/>
                <w:b/>
                <w:color w:val="000000"/>
                <w:sz w:val="18"/>
                <w:szCs w:val="18"/>
                <w:lang w:eastAsia="en-GB"/>
              </w:rPr>
              <w:t>Online</w:t>
            </w:r>
            <w:r w:rsidRPr="00A721A8">
              <w:rPr>
                <w:rFonts w:ascii="Arial" w:hAnsi="Arial" w:cs="Arial"/>
                <w:color w:val="000000"/>
                <w:sz w:val="18"/>
                <w:szCs w:val="18"/>
                <w:lang w:eastAsia="en-GB"/>
              </w:rPr>
              <w:t xml:space="preserve"> </w:t>
            </w:r>
            <w:r w:rsidRPr="00A721A8">
              <w:rPr>
                <w:rFonts w:ascii="Arial" w:hAnsi="Arial" w:cs="Arial"/>
                <w:b/>
                <w:color w:val="000000"/>
                <w:sz w:val="18"/>
                <w:szCs w:val="18"/>
                <w:lang w:eastAsia="en-GB"/>
              </w:rPr>
              <w:t>webpage</w:t>
            </w:r>
            <w:r w:rsidRPr="00A721A8">
              <w:rPr>
                <w:rFonts w:ascii="Arial" w:hAnsi="Arial" w:cs="Arial"/>
                <w:color w:val="000000"/>
                <w:sz w:val="18"/>
                <w:szCs w:val="18"/>
                <w:lang w:eastAsia="en-GB"/>
              </w:rPr>
              <w:t xml:space="preserve"> in English to display the key findings and the main indicators on the web (all indicators). Presenting the report online will increase accessibility of the key findings in order to extend reach, longevity and impact of the report.</w:t>
            </w:r>
            <w:ins w:id="95" w:author="Kelly Malsch" w:date="2017-07-11T16:11:00Z">
              <w:r w:rsidR="00536E5B">
                <w:rPr>
                  <w:rFonts w:ascii="Arial" w:hAnsi="Arial" w:cs="Arial"/>
                  <w:color w:val="000000"/>
                  <w:sz w:val="18"/>
                  <w:szCs w:val="18"/>
                  <w:lang w:eastAsia="en-GB"/>
                </w:rPr>
                <w:t xml:space="preserve"> Success stories and species requiring urgent efforts will also </w:t>
              </w:r>
              <w:r w:rsidR="008742E0">
                <w:rPr>
                  <w:rFonts w:ascii="Arial" w:hAnsi="Arial" w:cs="Arial"/>
                  <w:color w:val="000000"/>
                  <w:sz w:val="18"/>
                  <w:szCs w:val="18"/>
                  <w:lang w:eastAsia="en-GB"/>
                </w:rPr>
                <w:t>be highlighted.</w:t>
              </w:r>
            </w:ins>
          </w:p>
          <w:p w14:paraId="4642B50D" w14:textId="77777777" w:rsidR="0029435C" w:rsidRPr="00A721A8" w:rsidRDefault="0029435C" w:rsidP="0029435C">
            <w:pPr>
              <w:pStyle w:val="ListParagraph"/>
              <w:numPr>
                <w:ilvl w:val="0"/>
                <w:numId w:val="29"/>
              </w:numPr>
              <w:ind w:left="273" w:hanging="142"/>
              <w:rPr>
                <w:rFonts w:ascii="Arial" w:hAnsi="Arial" w:cs="Arial"/>
                <w:sz w:val="18"/>
                <w:szCs w:val="18"/>
                <w:lang w:eastAsia="en-GB"/>
              </w:rPr>
            </w:pPr>
            <w:r w:rsidRPr="00A721A8">
              <w:rPr>
                <w:rFonts w:ascii="Arial" w:hAnsi="Arial" w:cs="Arial"/>
                <w:b/>
                <w:color w:val="000000"/>
                <w:sz w:val="18"/>
                <w:szCs w:val="18"/>
                <w:lang w:eastAsia="en-GB"/>
              </w:rPr>
              <w:t xml:space="preserve">Summary </w:t>
            </w:r>
            <w:r w:rsidRPr="00A721A8">
              <w:rPr>
                <w:rFonts w:ascii="Arial" w:hAnsi="Arial" w:cs="Arial"/>
                <w:color w:val="000000"/>
                <w:sz w:val="18"/>
                <w:szCs w:val="18"/>
                <w:lang w:eastAsia="en-GB"/>
              </w:rPr>
              <w:t>‘</w:t>
            </w:r>
            <w:r w:rsidRPr="00A721A8">
              <w:rPr>
                <w:rFonts w:ascii="Arial" w:hAnsi="Arial" w:cs="Arial"/>
                <w:b/>
                <w:color w:val="000000"/>
                <w:sz w:val="18"/>
                <w:szCs w:val="18"/>
                <w:lang w:eastAsia="en-GB"/>
              </w:rPr>
              <w:t>flyer’</w:t>
            </w:r>
            <w:r w:rsidRPr="00A721A8">
              <w:rPr>
                <w:rFonts w:ascii="Arial" w:hAnsi="Arial" w:cs="Arial"/>
                <w:color w:val="000000"/>
                <w:sz w:val="18"/>
                <w:szCs w:val="18"/>
                <w:lang w:eastAsia="en-GB"/>
              </w:rPr>
              <w:t xml:space="preserve"> (based on key indicators featured within the storyboard)</w:t>
            </w:r>
          </w:p>
        </w:tc>
        <w:tc>
          <w:tcPr>
            <w:tcW w:w="1521" w:type="pct"/>
            <w:tcBorders>
              <w:top w:val="single" w:sz="8" w:space="0" w:color="000000"/>
              <w:left w:val="single" w:sz="8" w:space="0" w:color="000000"/>
              <w:bottom w:val="single" w:sz="8" w:space="0" w:color="000000"/>
              <w:right w:val="single" w:sz="8" w:space="0" w:color="000000"/>
            </w:tcBorders>
            <w:hideMark/>
          </w:tcPr>
          <w:p w14:paraId="08288626" w14:textId="77777777" w:rsidR="0029435C" w:rsidRPr="00A721A8" w:rsidRDefault="0029435C" w:rsidP="0029435C">
            <w:pPr>
              <w:pStyle w:val="ListParagraph"/>
              <w:numPr>
                <w:ilvl w:val="0"/>
                <w:numId w:val="29"/>
              </w:numPr>
              <w:spacing w:after="160" w:line="259" w:lineRule="auto"/>
              <w:ind w:left="273" w:hanging="142"/>
              <w:rPr>
                <w:rFonts w:ascii="Arial" w:hAnsi="Arial" w:cs="Arial"/>
                <w:color w:val="000000"/>
                <w:sz w:val="18"/>
                <w:szCs w:val="18"/>
                <w:lang w:eastAsia="en-GB"/>
              </w:rPr>
            </w:pPr>
            <w:r w:rsidRPr="00A721A8">
              <w:rPr>
                <w:rFonts w:ascii="Arial" w:hAnsi="Arial" w:cs="Arial"/>
                <w:b/>
                <w:color w:val="000000"/>
                <w:sz w:val="18"/>
                <w:szCs w:val="18"/>
                <w:lang w:eastAsia="en-GB"/>
              </w:rPr>
              <w:t>Report</w:t>
            </w:r>
            <w:r w:rsidRPr="00A721A8">
              <w:rPr>
                <w:rFonts w:ascii="Arial" w:hAnsi="Arial" w:cs="Arial"/>
                <w:color w:val="000000"/>
                <w:sz w:val="18"/>
                <w:szCs w:val="18"/>
                <w:lang w:eastAsia="en-GB"/>
              </w:rPr>
              <w:t xml:space="preserve">: As in Option 1, but without the case studies within the introduction, a more streamlined ‘Species-level analysis’ and only focussing on two key indicators per section (those that are confirmed to be priorities by the CMS Scientific Council). The Species-level analysis will focus only on datasets readily available for Appendix I species and would not be supplemented with literature or additional supplementary information. </w:t>
            </w:r>
          </w:p>
          <w:p w14:paraId="15AF0BCA" w14:textId="77777777" w:rsidR="0029435C" w:rsidRPr="00A721A8" w:rsidRDefault="0029435C" w:rsidP="0029435C">
            <w:pPr>
              <w:pStyle w:val="ListParagraph"/>
              <w:numPr>
                <w:ilvl w:val="0"/>
                <w:numId w:val="29"/>
              </w:numPr>
              <w:ind w:left="273" w:hanging="142"/>
              <w:rPr>
                <w:rFonts w:ascii="Arial" w:hAnsi="Arial" w:cs="Arial"/>
                <w:color w:val="000000"/>
                <w:sz w:val="18"/>
                <w:szCs w:val="18"/>
                <w:lang w:eastAsia="en-GB"/>
              </w:rPr>
            </w:pPr>
            <w:r w:rsidRPr="00A721A8">
              <w:rPr>
                <w:rFonts w:ascii="Arial" w:hAnsi="Arial" w:cs="Arial"/>
                <w:b/>
                <w:color w:val="000000"/>
                <w:sz w:val="18"/>
                <w:szCs w:val="18"/>
                <w:lang w:eastAsia="en-GB"/>
              </w:rPr>
              <w:t>Online</w:t>
            </w:r>
            <w:r w:rsidRPr="00A721A8">
              <w:rPr>
                <w:rFonts w:ascii="Arial" w:hAnsi="Arial" w:cs="Arial"/>
                <w:color w:val="000000"/>
                <w:sz w:val="18"/>
                <w:szCs w:val="18"/>
                <w:lang w:eastAsia="en-GB"/>
              </w:rPr>
              <w:t xml:space="preserve"> </w:t>
            </w:r>
            <w:r w:rsidRPr="00A721A8">
              <w:rPr>
                <w:rFonts w:ascii="Arial" w:hAnsi="Arial" w:cs="Arial"/>
                <w:b/>
                <w:color w:val="000000"/>
                <w:sz w:val="18"/>
                <w:szCs w:val="18"/>
                <w:lang w:eastAsia="en-GB"/>
              </w:rPr>
              <w:t xml:space="preserve">webpage </w:t>
            </w:r>
            <w:r w:rsidRPr="00A721A8">
              <w:rPr>
                <w:rFonts w:ascii="Arial" w:hAnsi="Arial" w:cs="Arial"/>
                <w:color w:val="000000"/>
                <w:sz w:val="18"/>
                <w:szCs w:val="18"/>
                <w:lang w:eastAsia="en-GB"/>
              </w:rPr>
              <w:t>in English to display the key findings and the priority indicators on the web. Presenting the report online will increase accessibility of the key findings in order to extend reach, longevity and impact of the report.</w:t>
            </w:r>
          </w:p>
        </w:tc>
        <w:tc>
          <w:tcPr>
            <w:tcW w:w="1454" w:type="pct"/>
            <w:tcBorders>
              <w:top w:val="single" w:sz="8" w:space="0" w:color="000000"/>
              <w:left w:val="single" w:sz="8" w:space="0" w:color="000000"/>
              <w:bottom w:val="single" w:sz="8" w:space="0" w:color="000000"/>
              <w:right w:val="single" w:sz="8" w:space="0" w:color="000000"/>
            </w:tcBorders>
            <w:hideMark/>
          </w:tcPr>
          <w:p w14:paraId="77640FC2" w14:textId="77777777" w:rsidR="0029435C" w:rsidRPr="00A721A8" w:rsidRDefault="0029435C" w:rsidP="0029435C">
            <w:pPr>
              <w:pStyle w:val="ListParagraph"/>
              <w:numPr>
                <w:ilvl w:val="0"/>
                <w:numId w:val="29"/>
              </w:numPr>
              <w:spacing w:after="160" w:line="259" w:lineRule="auto"/>
              <w:ind w:left="273" w:hanging="142"/>
              <w:rPr>
                <w:rFonts w:ascii="Arial" w:hAnsi="Arial" w:cs="Arial"/>
                <w:color w:val="000000"/>
                <w:sz w:val="18"/>
                <w:szCs w:val="18"/>
                <w:lang w:eastAsia="en-GB"/>
              </w:rPr>
            </w:pPr>
            <w:r w:rsidRPr="00A721A8">
              <w:rPr>
                <w:rFonts w:ascii="Arial" w:hAnsi="Arial" w:cs="Arial"/>
                <w:b/>
                <w:color w:val="000000"/>
                <w:sz w:val="18"/>
                <w:szCs w:val="18"/>
                <w:lang w:eastAsia="en-GB"/>
              </w:rPr>
              <w:t>Report</w:t>
            </w:r>
            <w:r w:rsidRPr="00A721A8">
              <w:rPr>
                <w:rFonts w:ascii="Arial" w:hAnsi="Arial" w:cs="Arial"/>
                <w:color w:val="000000"/>
                <w:sz w:val="18"/>
                <w:szCs w:val="18"/>
                <w:lang w:eastAsia="en-GB"/>
              </w:rPr>
              <w:t>: As in Option 2, but without the Species-level analysis chapter/Annex.</w:t>
            </w:r>
          </w:p>
          <w:p w14:paraId="54BD7B56" w14:textId="77777777" w:rsidR="0029435C" w:rsidRPr="00A721A8" w:rsidRDefault="0029435C" w:rsidP="0029435C">
            <w:pPr>
              <w:pStyle w:val="ListParagraph"/>
              <w:numPr>
                <w:ilvl w:val="0"/>
                <w:numId w:val="29"/>
              </w:numPr>
              <w:spacing w:after="160" w:line="259" w:lineRule="auto"/>
              <w:ind w:left="273" w:hanging="142"/>
              <w:rPr>
                <w:rFonts w:ascii="Arial" w:hAnsi="Arial" w:cs="Arial"/>
                <w:color w:val="000000"/>
                <w:sz w:val="18"/>
                <w:szCs w:val="18"/>
                <w:lang w:eastAsia="en-GB"/>
              </w:rPr>
            </w:pPr>
            <w:r w:rsidRPr="00A721A8">
              <w:rPr>
                <w:rFonts w:ascii="Arial" w:hAnsi="Arial" w:cs="Arial"/>
                <w:color w:val="000000"/>
                <w:sz w:val="18"/>
                <w:szCs w:val="18"/>
                <w:lang w:eastAsia="en-GB"/>
              </w:rPr>
              <w:t>No additional communication materials</w:t>
            </w:r>
          </w:p>
          <w:p w14:paraId="043187CF" w14:textId="77777777" w:rsidR="0029435C" w:rsidRPr="00A721A8" w:rsidRDefault="0029435C" w:rsidP="00920FBD">
            <w:pPr>
              <w:rPr>
                <w:rFonts w:ascii="Arial" w:hAnsi="Arial" w:cs="Arial"/>
                <w:color w:val="000000"/>
                <w:sz w:val="18"/>
                <w:szCs w:val="18"/>
                <w:lang w:eastAsia="en-GB"/>
              </w:rPr>
            </w:pPr>
          </w:p>
          <w:p w14:paraId="7B33C372" w14:textId="77777777" w:rsidR="0029435C" w:rsidRPr="00A721A8" w:rsidRDefault="0029435C" w:rsidP="00920FBD">
            <w:pPr>
              <w:ind w:left="131"/>
              <w:rPr>
                <w:rFonts w:ascii="Arial" w:hAnsi="Arial" w:cs="Arial"/>
                <w:sz w:val="18"/>
                <w:szCs w:val="18"/>
                <w:lang w:eastAsia="en-GB"/>
              </w:rPr>
            </w:pPr>
          </w:p>
        </w:tc>
      </w:tr>
      <w:tr w:rsidR="0029435C" w:rsidRPr="00A721A8" w14:paraId="5D214B0B" w14:textId="77777777" w:rsidTr="0029435C">
        <w:trPr>
          <w:trHeight w:val="507"/>
        </w:trPr>
        <w:tc>
          <w:tcPr>
            <w:tcW w:w="365" w:type="pct"/>
            <w:tcBorders>
              <w:top w:val="single" w:sz="8" w:space="0" w:color="000000"/>
              <w:left w:val="single" w:sz="8" w:space="0" w:color="000000"/>
              <w:bottom w:val="single" w:sz="8" w:space="0" w:color="000000"/>
              <w:right w:val="single" w:sz="8" w:space="0" w:color="000000"/>
            </w:tcBorders>
            <w:vAlign w:val="center"/>
            <w:hideMark/>
          </w:tcPr>
          <w:p w14:paraId="5D2FAB1B" w14:textId="77777777" w:rsidR="0029435C" w:rsidRPr="00A721A8" w:rsidRDefault="0029435C" w:rsidP="00920FBD">
            <w:pPr>
              <w:rPr>
                <w:rFonts w:ascii="Arial" w:hAnsi="Arial" w:cs="Arial"/>
                <w:b/>
                <w:i/>
                <w:sz w:val="20"/>
                <w:szCs w:val="20"/>
                <w:lang w:eastAsia="en-GB"/>
              </w:rPr>
            </w:pPr>
            <w:r w:rsidRPr="00A721A8">
              <w:rPr>
                <w:rFonts w:ascii="Arial" w:hAnsi="Arial" w:cs="Arial"/>
                <w:b/>
                <w:i/>
                <w:color w:val="000000"/>
                <w:sz w:val="20"/>
                <w:szCs w:val="20"/>
                <w:lang w:eastAsia="en-GB"/>
              </w:rPr>
              <w:t>Estimated Budget</w:t>
            </w:r>
          </w:p>
        </w:tc>
        <w:tc>
          <w:tcPr>
            <w:tcW w:w="1660" w:type="pct"/>
            <w:tcBorders>
              <w:top w:val="single" w:sz="8" w:space="0" w:color="000000"/>
              <w:left w:val="single" w:sz="8" w:space="0" w:color="000000"/>
              <w:bottom w:val="single" w:sz="8" w:space="0" w:color="000000"/>
              <w:right w:val="single" w:sz="8" w:space="0" w:color="000000"/>
            </w:tcBorders>
            <w:vAlign w:val="center"/>
            <w:hideMark/>
          </w:tcPr>
          <w:p w14:paraId="08C4253F" w14:textId="77777777" w:rsidR="0029435C" w:rsidRPr="00A721A8" w:rsidRDefault="0029435C" w:rsidP="00920FBD">
            <w:pPr>
              <w:ind w:right="530"/>
              <w:jc w:val="right"/>
              <w:rPr>
                <w:rFonts w:ascii="Arial" w:hAnsi="Arial" w:cs="Arial"/>
                <w:sz w:val="20"/>
                <w:szCs w:val="20"/>
                <w:lang w:eastAsia="en-GB"/>
              </w:rPr>
            </w:pPr>
            <w:r w:rsidRPr="00A721A8">
              <w:rPr>
                <w:rFonts w:ascii="Arial" w:hAnsi="Arial" w:cs="Arial"/>
                <w:color w:val="000000"/>
                <w:sz w:val="20"/>
                <w:szCs w:val="20"/>
                <w:lang w:eastAsia="en-GB"/>
              </w:rPr>
              <w:t>US$165,000*</w:t>
            </w:r>
          </w:p>
        </w:tc>
        <w:tc>
          <w:tcPr>
            <w:tcW w:w="1521" w:type="pct"/>
            <w:tcBorders>
              <w:top w:val="single" w:sz="8" w:space="0" w:color="000000"/>
              <w:left w:val="single" w:sz="8" w:space="0" w:color="000000"/>
              <w:bottom w:val="single" w:sz="8" w:space="0" w:color="000000"/>
              <w:right w:val="single" w:sz="8" w:space="0" w:color="000000"/>
            </w:tcBorders>
            <w:vAlign w:val="center"/>
            <w:hideMark/>
          </w:tcPr>
          <w:p w14:paraId="67D58DB8" w14:textId="77777777" w:rsidR="0029435C" w:rsidRPr="00A721A8" w:rsidRDefault="0029435C" w:rsidP="00920FBD">
            <w:pPr>
              <w:ind w:right="530"/>
              <w:jc w:val="right"/>
              <w:rPr>
                <w:rFonts w:ascii="Arial" w:hAnsi="Arial" w:cs="Arial"/>
                <w:sz w:val="20"/>
                <w:szCs w:val="20"/>
                <w:lang w:eastAsia="en-GB"/>
              </w:rPr>
            </w:pPr>
            <w:r w:rsidRPr="00A721A8">
              <w:rPr>
                <w:rFonts w:ascii="Arial" w:hAnsi="Arial" w:cs="Arial"/>
                <w:color w:val="000000"/>
                <w:sz w:val="20"/>
                <w:szCs w:val="20"/>
                <w:lang w:eastAsia="en-GB"/>
              </w:rPr>
              <w:t>US$120,000*</w:t>
            </w:r>
          </w:p>
        </w:tc>
        <w:tc>
          <w:tcPr>
            <w:tcW w:w="1454" w:type="pct"/>
            <w:tcBorders>
              <w:top w:val="single" w:sz="8" w:space="0" w:color="000000"/>
              <w:left w:val="single" w:sz="8" w:space="0" w:color="000000"/>
              <w:bottom w:val="single" w:sz="8" w:space="0" w:color="000000"/>
              <w:right w:val="single" w:sz="8" w:space="0" w:color="000000"/>
            </w:tcBorders>
            <w:vAlign w:val="center"/>
            <w:hideMark/>
          </w:tcPr>
          <w:p w14:paraId="06AAAFA7" w14:textId="77777777" w:rsidR="0029435C" w:rsidRPr="00A721A8" w:rsidRDefault="0029435C" w:rsidP="00920FBD">
            <w:pPr>
              <w:ind w:right="530"/>
              <w:jc w:val="right"/>
              <w:rPr>
                <w:rFonts w:ascii="Arial" w:hAnsi="Arial" w:cs="Arial"/>
                <w:sz w:val="20"/>
                <w:szCs w:val="20"/>
                <w:lang w:eastAsia="en-GB"/>
              </w:rPr>
            </w:pPr>
            <w:r w:rsidRPr="00A721A8">
              <w:rPr>
                <w:rFonts w:ascii="Arial" w:hAnsi="Arial" w:cs="Arial"/>
                <w:color w:val="000000"/>
                <w:sz w:val="20"/>
                <w:szCs w:val="20"/>
                <w:lang w:eastAsia="en-GB"/>
              </w:rPr>
              <w:t>US$90,000*</w:t>
            </w:r>
          </w:p>
        </w:tc>
      </w:tr>
    </w:tbl>
    <w:p w14:paraId="6148D9BC" w14:textId="77777777" w:rsidR="0029435C" w:rsidRDefault="0029435C" w:rsidP="008742E0">
      <w:pPr>
        <w:rPr>
          <w:rFonts w:ascii="Arial" w:hAnsi="Arial" w:cs="Arial"/>
          <w:sz w:val="22"/>
          <w:szCs w:val="22"/>
          <w:lang w:eastAsia="en-GB"/>
        </w:rPr>
      </w:pPr>
      <w:r w:rsidRPr="0029435C">
        <w:rPr>
          <w:rFonts w:ascii="Arial" w:hAnsi="Arial" w:cs="Arial"/>
          <w:sz w:val="18"/>
          <w:szCs w:val="18"/>
          <w:lang w:eastAsia="en-GB"/>
        </w:rPr>
        <w:t>*Estimated budgets do not include costs for professionally printing the reports.</w:t>
      </w:r>
      <w:r>
        <w:rPr>
          <w:rFonts w:ascii="Arial" w:hAnsi="Arial" w:cs="Arial"/>
          <w:sz w:val="22"/>
          <w:szCs w:val="22"/>
          <w:lang w:eastAsia="en-GB"/>
        </w:rPr>
        <w:br w:type="page"/>
      </w:r>
    </w:p>
    <w:p w14:paraId="42D5DAFC" w14:textId="77777777" w:rsidR="0029435C" w:rsidRPr="00A721A8" w:rsidRDefault="0029435C" w:rsidP="00AA3B04">
      <w:pPr>
        <w:spacing w:after="120"/>
        <w:rPr>
          <w:rFonts w:ascii="Arial" w:hAnsi="Arial" w:cs="Arial"/>
          <w:b/>
          <w:sz w:val="22"/>
          <w:szCs w:val="18"/>
          <w:lang w:eastAsia="en-GB"/>
        </w:rPr>
      </w:pPr>
      <w:r w:rsidRPr="00A721A8">
        <w:rPr>
          <w:rFonts w:ascii="Arial" w:hAnsi="Arial" w:cs="Arial"/>
          <w:b/>
          <w:color w:val="000000"/>
          <w:sz w:val="22"/>
          <w:szCs w:val="18"/>
          <w:lang w:eastAsia="en-GB"/>
        </w:rPr>
        <w:lastRenderedPageBreak/>
        <w:t>Table 2. Overview of proposed indicators and datasets for inclusion in the State of Migratory Species</w:t>
      </w:r>
    </w:p>
    <w:tbl>
      <w:tblPr>
        <w:tblW w:w="0" w:type="auto"/>
        <w:jc w:val="center"/>
        <w:tblLayout w:type="fixed"/>
        <w:tblCellMar>
          <w:top w:w="28" w:type="dxa"/>
          <w:left w:w="28" w:type="dxa"/>
          <w:bottom w:w="28" w:type="dxa"/>
          <w:right w:w="28" w:type="dxa"/>
        </w:tblCellMar>
        <w:tblLook w:val="04A0" w:firstRow="1" w:lastRow="0" w:firstColumn="1" w:lastColumn="0" w:noHBand="0" w:noVBand="1"/>
      </w:tblPr>
      <w:tblGrid>
        <w:gridCol w:w="819"/>
        <w:gridCol w:w="2573"/>
        <w:gridCol w:w="1418"/>
        <w:gridCol w:w="2551"/>
        <w:gridCol w:w="5245"/>
        <w:gridCol w:w="1134"/>
        <w:gridCol w:w="546"/>
        <w:gridCol w:w="546"/>
        <w:gridCol w:w="546"/>
      </w:tblGrid>
      <w:tr w:rsidR="0029435C" w:rsidRPr="0029435C" w14:paraId="14730BF0" w14:textId="77777777" w:rsidTr="00AA3B04">
        <w:trPr>
          <w:trHeight w:val="224"/>
          <w:tblHeader/>
          <w:jc w:val="center"/>
        </w:trPr>
        <w:tc>
          <w:tcPr>
            <w:tcW w:w="819" w:type="dxa"/>
            <w:vMerge w:val="restart"/>
            <w:tcBorders>
              <w:top w:val="single" w:sz="8" w:space="0" w:color="000000"/>
              <w:left w:val="single" w:sz="8" w:space="0" w:color="000000"/>
              <w:right w:val="single" w:sz="8" w:space="0" w:color="000000"/>
            </w:tcBorders>
            <w:shd w:val="clear" w:color="auto" w:fill="2F5496" w:themeFill="accent5" w:themeFillShade="BF"/>
            <w:vAlign w:val="center"/>
          </w:tcPr>
          <w:p w14:paraId="213EDFA6" w14:textId="77777777" w:rsidR="0029435C" w:rsidRPr="0029435C" w:rsidRDefault="0029435C" w:rsidP="00920FBD">
            <w:pPr>
              <w:jc w:val="center"/>
              <w:rPr>
                <w:rFonts w:ascii="Arial" w:hAnsi="Arial" w:cs="Arial"/>
                <w:b/>
                <w:bCs/>
                <w:color w:val="FFFFFF" w:themeColor="background1"/>
                <w:sz w:val="18"/>
                <w:szCs w:val="18"/>
                <w:lang w:eastAsia="en-GB"/>
              </w:rPr>
            </w:pPr>
            <w:r w:rsidRPr="0029435C">
              <w:rPr>
                <w:rFonts w:ascii="Arial" w:hAnsi="Arial" w:cs="Arial"/>
                <w:b/>
                <w:bCs/>
                <w:color w:val="FFFFFF" w:themeColor="background1"/>
                <w:sz w:val="18"/>
                <w:szCs w:val="18"/>
                <w:lang w:eastAsia="en-GB"/>
              </w:rPr>
              <w:t>Chapter</w:t>
            </w:r>
          </w:p>
        </w:tc>
        <w:tc>
          <w:tcPr>
            <w:tcW w:w="2573" w:type="dxa"/>
            <w:vMerge w:val="restart"/>
            <w:tcBorders>
              <w:top w:val="single" w:sz="8" w:space="0" w:color="000000"/>
              <w:left w:val="single" w:sz="8" w:space="0" w:color="000000"/>
              <w:right w:val="single" w:sz="8" w:space="0" w:color="000000"/>
            </w:tcBorders>
            <w:shd w:val="clear" w:color="auto" w:fill="2F5496" w:themeFill="accent5" w:themeFillShade="BF"/>
            <w:vAlign w:val="center"/>
          </w:tcPr>
          <w:p w14:paraId="04169E94" w14:textId="77777777" w:rsidR="0029435C" w:rsidRPr="0029435C" w:rsidRDefault="0029435C" w:rsidP="00920FBD">
            <w:pPr>
              <w:jc w:val="center"/>
              <w:rPr>
                <w:rFonts w:ascii="Arial" w:hAnsi="Arial" w:cs="Arial"/>
                <w:b/>
                <w:bCs/>
                <w:color w:val="FFFFFF" w:themeColor="background1"/>
                <w:sz w:val="18"/>
                <w:szCs w:val="18"/>
                <w:lang w:eastAsia="en-GB"/>
              </w:rPr>
            </w:pPr>
            <w:r w:rsidRPr="0029435C">
              <w:rPr>
                <w:rFonts w:ascii="Arial" w:hAnsi="Arial" w:cs="Arial"/>
                <w:b/>
                <w:bCs/>
                <w:color w:val="FFFFFF" w:themeColor="background1"/>
                <w:sz w:val="18"/>
                <w:szCs w:val="18"/>
                <w:lang w:eastAsia="en-GB"/>
              </w:rPr>
              <w:t>Indicator</w:t>
            </w:r>
          </w:p>
        </w:tc>
        <w:tc>
          <w:tcPr>
            <w:tcW w:w="1418" w:type="dxa"/>
            <w:tcBorders>
              <w:top w:val="single" w:sz="8" w:space="0" w:color="000000"/>
              <w:left w:val="single" w:sz="8" w:space="0" w:color="000000"/>
              <w:right w:val="single" w:sz="8" w:space="0" w:color="000000"/>
            </w:tcBorders>
            <w:shd w:val="clear" w:color="auto" w:fill="2F5496" w:themeFill="accent5" w:themeFillShade="BF"/>
            <w:vAlign w:val="center"/>
          </w:tcPr>
          <w:p w14:paraId="72CE3AE0" w14:textId="77777777" w:rsidR="0029435C" w:rsidRPr="0029435C" w:rsidRDefault="0029435C" w:rsidP="00AA3B04">
            <w:pPr>
              <w:jc w:val="center"/>
              <w:rPr>
                <w:rFonts w:ascii="Arial" w:hAnsi="Arial" w:cs="Arial"/>
                <w:b/>
                <w:bCs/>
                <w:color w:val="FFFFFF" w:themeColor="background1"/>
                <w:sz w:val="18"/>
                <w:szCs w:val="18"/>
                <w:lang w:eastAsia="en-GB"/>
              </w:rPr>
            </w:pPr>
          </w:p>
        </w:tc>
        <w:tc>
          <w:tcPr>
            <w:tcW w:w="2551" w:type="dxa"/>
            <w:vMerge w:val="restart"/>
            <w:tcBorders>
              <w:top w:val="single" w:sz="8" w:space="0" w:color="000000"/>
              <w:left w:val="single" w:sz="8" w:space="0" w:color="000000"/>
              <w:right w:val="single" w:sz="8" w:space="0" w:color="000000"/>
            </w:tcBorders>
            <w:shd w:val="clear" w:color="auto" w:fill="2F5496" w:themeFill="accent5" w:themeFillShade="BF"/>
            <w:vAlign w:val="center"/>
          </w:tcPr>
          <w:p w14:paraId="6CB59C88" w14:textId="77777777" w:rsidR="0029435C" w:rsidRPr="0029435C" w:rsidRDefault="0029435C" w:rsidP="00920FBD">
            <w:pPr>
              <w:jc w:val="center"/>
              <w:rPr>
                <w:rFonts w:ascii="Arial" w:hAnsi="Arial" w:cs="Arial"/>
                <w:b/>
                <w:bCs/>
                <w:color w:val="FFFFFF" w:themeColor="background1"/>
                <w:sz w:val="18"/>
                <w:szCs w:val="18"/>
                <w:lang w:eastAsia="en-GB"/>
              </w:rPr>
            </w:pPr>
            <w:r w:rsidRPr="0029435C">
              <w:rPr>
                <w:rFonts w:ascii="Arial" w:hAnsi="Arial" w:cs="Arial"/>
                <w:b/>
                <w:bCs/>
                <w:color w:val="FFFFFF" w:themeColor="background1"/>
                <w:sz w:val="18"/>
                <w:szCs w:val="18"/>
                <w:lang w:eastAsia="en-GB"/>
              </w:rPr>
              <w:t>Data source</w:t>
            </w:r>
          </w:p>
        </w:tc>
        <w:tc>
          <w:tcPr>
            <w:tcW w:w="5245" w:type="dxa"/>
            <w:vMerge w:val="restart"/>
            <w:tcBorders>
              <w:top w:val="single" w:sz="8" w:space="0" w:color="000000"/>
              <w:left w:val="single" w:sz="8" w:space="0" w:color="000000"/>
              <w:right w:val="single" w:sz="8" w:space="0" w:color="000000"/>
            </w:tcBorders>
            <w:shd w:val="clear" w:color="auto" w:fill="2F5496" w:themeFill="accent5" w:themeFillShade="BF"/>
            <w:vAlign w:val="center"/>
          </w:tcPr>
          <w:p w14:paraId="0E4302AC" w14:textId="77777777" w:rsidR="0029435C" w:rsidRPr="0029435C" w:rsidRDefault="0029435C" w:rsidP="00920FBD">
            <w:pPr>
              <w:jc w:val="center"/>
              <w:rPr>
                <w:rFonts w:ascii="Arial" w:hAnsi="Arial" w:cs="Arial"/>
                <w:b/>
                <w:bCs/>
                <w:color w:val="FFFFFF" w:themeColor="background1"/>
                <w:sz w:val="18"/>
                <w:szCs w:val="18"/>
                <w:lang w:eastAsia="en-GB"/>
              </w:rPr>
            </w:pPr>
            <w:r w:rsidRPr="0029435C">
              <w:rPr>
                <w:rFonts w:ascii="Arial" w:hAnsi="Arial" w:cs="Arial"/>
                <w:b/>
                <w:bCs/>
                <w:color w:val="FFFFFF" w:themeColor="background1"/>
                <w:sz w:val="18"/>
                <w:szCs w:val="18"/>
                <w:lang w:eastAsia="en-GB"/>
              </w:rPr>
              <w:t>Aim</w:t>
            </w:r>
          </w:p>
        </w:tc>
        <w:tc>
          <w:tcPr>
            <w:tcW w:w="1134" w:type="dxa"/>
            <w:vMerge w:val="restart"/>
            <w:tcBorders>
              <w:top w:val="single" w:sz="8" w:space="0" w:color="000000"/>
              <w:left w:val="single" w:sz="8" w:space="0" w:color="000000"/>
              <w:right w:val="single" w:sz="8" w:space="0" w:color="000000"/>
            </w:tcBorders>
            <w:shd w:val="clear" w:color="auto" w:fill="2F5496" w:themeFill="accent5" w:themeFillShade="BF"/>
            <w:vAlign w:val="center"/>
          </w:tcPr>
          <w:p w14:paraId="3BCA3E4D" w14:textId="77777777" w:rsidR="0029435C" w:rsidRPr="0029435C" w:rsidRDefault="0029435C" w:rsidP="00920FBD">
            <w:pPr>
              <w:ind w:right="114"/>
              <w:jc w:val="center"/>
              <w:rPr>
                <w:rFonts w:ascii="Arial" w:hAnsi="Arial" w:cs="Arial"/>
                <w:b/>
                <w:bCs/>
                <w:color w:val="FFFFFF" w:themeColor="background1"/>
                <w:sz w:val="18"/>
                <w:szCs w:val="18"/>
                <w:lang w:eastAsia="en-GB"/>
              </w:rPr>
            </w:pPr>
            <w:r w:rsidRPr="0029435C">
              <w:rPr>
                <w:rFonts w:ascii="Arial" w:hAnsi="Arial" w:cs="Arial"/>
                <w:b/>
                <w:bCs/>
                <w:color w:val="FFFFFF" w:themeColor="background1"/>
                <w:sz w:val="18"/>
                <w:szCs w:val="18"/>
                <w:lang w:eastAsia="en-GB"/>
              </w:rPr>
              <w:t>Indicative budget (USD)</w:t>
            </w:r>
          </w:p>
        </w:tc>
        <w:tc>
          <w:tcPr>
            <w:tcW w:w="1638" w:type="dxa"/>
            <w:gridSpan w:val="3"/>
            <w:tcBorders>
              <w:top w:val="single" w:sz="8" w:space="0" w:color="000000"/>
              <w:left w:val="single" w:sz="8" w:space="0" w:color="000000"/>
              <w:bottom w:val="single" w:sz="8" w:space="0" w:color="000000"/>
              <w:right w:val="single" w:sz="8" w:space="0" w:color="000000"/>
            </w:tcBorders>
            <w:shd w:val="clear" w:color="auto" w:fill="2F5496" w:themeFill="accent5" w:themeFillShade="BF"/>
          </w:tcPr>
          <w:p w14:paraId="58C4E431" w14:textId="77777777" w:rsidR="0029435C" w:rsidRPr="0029435C" w:rsidRDefault="0029435C" w:rsidP="00920FBD">
            <w:pPr>
              <w:jc w:val="center"/>
              <w:rPr>
                <w:rFonts w:ascii="Arial" w:hAnsi="Arial" w:cs="Arial"/>
                <w:b/>
                <w:bCs/>
                <w:color w:val="FFFFFF" w:themeColor="background1"/>
                <w:sz w:val="18"/>
                <w:szCs w:val="18"/>
                <w:lang w:eastAsia="en-GB"/>
              </w:rPr>
            </w:pPr>
            <w:r w:rsidRPr="0029435C">
              <w:rPr>
                <w:rFonts w:ascii="Arial" w:hAnsi="Arial" w:cs="Arial"/>
                <w:b/>
                <w:bCs/>
                <w:color w:val="FFFFFF" w:themeColor="background1"/>
                <w:sz w:val="18"/>
                <w:szCs w:val="18"/>
                <w:lang w:eastAsia="en-GB"/>
              </w:rPr>
              <w:t>Option</w:t>
            </w:r>
          </w:p>
        </w:tc>
      </w:tr>
      <w:tr w:rsidR="0029435C" w:rsidRPr="0029435C" w14:paraId="63B0CBD2" w14:textId="77777777" w:rsidTr="00920FBD">
        <w:trPr>
          <w:trHeight w:val="60"/>
          <w:jc w:val="center"/>
        </w:trPr>
        <w:tc>
          <w:tcPr>
            <w:tcW w:w="819" w:type="dxa"/>
            <w:vMerge/>
            <w:tcBorders>
              <w:left w:val="single" w:sz="8" w:space="0" w:color="000000"/>
              <w:bottom w:val="single" w:sz="8" w:space="0" w:color="000000"/>
              <w:right w:val="single" w:sz="8" w:space="0" w:color="000000"/>
            </w:tcBorders>
            <w:shd w:val="clear" w:color="auto" w:fill="2F5496" w:themeFill="accent5" w:themeFillShade="BF"/>
            <w:hideMark/>
          </w:tcPr>
          <w:p w14:paraId="1C9DAB64" w14:textId="77777777" w:rsidR="0029435C" w:rsidRPr="0029435C" w:rsidRDefault="0029435C" w:rsidP="00920FBD">
            <w:pPr>
              <w:rPr>
                <w:rFonts w:ascii="Arial" w:hAnsi="Arial" w:cs="Arial"/>
                <w:color w:val="FFFFFF" w:themeColor="background1"/>
                <w:sz w:val="18"/>
                <w:szCs w:val="18"/>
                <w:lang w:eastAsia="en-GB"/>
              </w:rPr>
            </w:pPr>
          </w:p>
        </w:tc>
        <w:tc>
          <w:tcPr>
            <w:tcW w:w="2573" w:type="dxa"/>
            <w:vMerge/>
            <w:tcBorders>
              <w:left w:val="single" w:sz="8" w:space="0" w:color="000000"/>
              <w:bottom w:val="single" w:sz="8" w:space="0" w:color="000000"/>
              <w:right w:val="single" w:sz="8" w:space="0" w:color="000000"/>
            </w:tcBorders>
            <w:shd w:val="clear" w:color="auto" w:fill="2F5496" w:themeFill="accent5" w:themeFillShade="BF"/>
            <w:hideMark/>
          </w:tcPr>
          <w:p w14:paraId="67C4CD74" w14:textId="77777777" w:rsidR="0029435C" w:rsidRPr="0029435C" w:rsidRDefault="0029435C" w:rsidP="00920FBD">
            <w:pPr>
              <w:rPr>
                <w:rFonts w:ascii="Arial" w:hAnsi="Arial" w:cs="Arial"/>
                <w:color w:val="FFFFFF" w:themeColor="background1"/>
                <w:sz w:val="18"/>
                <w:szCs w:val="18"/>
                <w:lang w:eastAsia="en-GB"/>
              </w:rPr>
            </w:pPr>
          </w:p>
        </w:tc>
        <w:tc>
          <w:tcPr>
            <w:tcW w:w="1418" w:type="dxa"/>
            <w:tcBorders>
              <w:left w:val="single" w:sz="8" w:space="0" w:color="000000"/>
              <w:bottom w:val="single" w:sz="8" w:space="0" w:color="000000"/>
              <w:right w:val="single" w:sz="8" w:space="0" w:color="000000"/>
            </w:tcBorders>
            <w:shd w:val="clear" w:color="auto" w:fill="2F5496" w:themeFill="accent5" w:themeFillShade="BF"/>
          </w:tcPr>
          <w:p w14:paraId="040AC8D7" w14:textId="77777777" w:rsidR="0029435C" w:rsidRPr="0029435C" w:rsidRDefault="0029435C" w:rsidP="00AA3B04">
            <w:pPr>
              <w:jc w:val="center"/>
              <w:rPr>
                <w:rFonts w:ascii="Arial" w:hAnsi="Arial" w:cs="Arial"/>
                <w:color w:val="FFFFFF" w:themeColor="background1"/>
                <w:sz w:val="18"/>
                <w:szCs w:val="18"/>
                <w:lang w:eastAsia="en-GB"/>
              </w:rPr>
            </w:pPr>
            <w:r w:rsidRPr="00AA3B04">
              <w:rPr>
                <w:rFonts w:ascii="Arial" w:hAnsi="Arial" w:cs="Arial"/>
                <w:b/>
                <w:bCs/>
                <w:color w:val="FFFFFF" w:themeColor="background1"/>
                <w:sz w:val="18"/>
                <w:szCs w:val="18"/>
                <w:lang w:eastAsia="en-GB"/>
              </w:rPr>
              <w:t>SPMS Goal/ Target</w:t>
            </w:r>
          </w:p>
        </w:tc>
        <w:tc>
          <w:tcPr>
            <w:tcW w:w="2551" w:type="dxa"/>
            <w:vMerge/>
            <w:tcBorders>
              <w:left w:val="single" w:sz="8" w:space="0" w:color="000000"/>
              <w:bottom w:val="single" w:sz="8" w:space="0" w:color="000000"/>
              <w:right w:val="single" w:sz="8" w:space="0" w:color="000000"/>
            </w:tcBorders>
            <w:shd w:val="clear" w:color="auto" w:fill="2F5496" w:themeFill="accent5" w:themeFillShade="BF"/>
            <w:hideMark/>
          </w:tcPr>
          <w:p w14:paraId="2CC79096" w14:textId="77777777" w:rsidR="0029435C" w:rsidRPr="0029435C" w:rsidRDefault="0029435C" w:rsidP="00920FBD">
            <w:pPr>
              <w:rPr>
                <w:rFonts w:ascii="Arial" w:hAnsi="Arial" w:cs="Arial"/>
                <w:color w:val="FFFFFF" w:themeColor="background1"/>
                <w:sz w:val="18"/>
                <w:szCs w:val="18"/>
                <w:lang w:eastAsia="en-GB"/>
              </w:rPr>
            </w:pPr>
          </w:p>
        </w:tc>
        <w:tc>
          <w:tcPr>
            <w:tcW w:w="5245" w:type="dxa"/>
            <w:vMerge/>
            <w:tcBorders>
              <w:left w:val="single" w:sz="8" w:space="0" w:color="000000"/>
              <w:bottom w:val="single" w:sz="8" w:space="0" w:color="000000"/>
              <w:right w:val="single" w:sz="8" w:space="0" w:color="000000"/>
            </w:tcBorders>
            <w:shd w:val="clear" w:color="auto" w:fill="2F5496" w:themeFill="accent5" w:themeFillShade="BF"/>
            <w:hideMark/>
          </w:tcPr>
          <w:p w14:paraId="7F0291F8" w14:textId="77777777" w:rsidR="0029435C" w:rsidRPr="0029435C" w:rsidRDefault="0029435C" w:rsidP="00920FBD">
            <w:pPr>
              <w:rPr>
                <w:rFonts w:ascii="Arial" w:hAnsi="Arial" w:cs="Arial"/>
                <w:color w:val="FFFFFF" w:themeColor="background1"/>
                <w:sz w:val="18"/>
                <w:szCs w:val="18"/>
                <w:lang w:eastAsia="en-GB"/>
              </w:rPr>
            </w:pPr>
          </w:p>
        </w:tc>
        <w:tc>
          <w:tcPr>
            <w:tcW w:w="1134" w:type="dxa"/>
            <w:vMerge/>
            <w:tcBorders>
              <w:left w:val="single" w:sz="8" w:space="0" w:color="000000"/>
              <w:bottom w:val="single" w:sz="8" w:space="0" w:color="000000"/>
              <w:right w:val="single" w:sz="8" w:space="0" w:color="000000"/>
            </w:tcBorders>
            <w:shd w:val="clear" w:color="auto" w:fill="2F5496" w:themeFill="accent5" w:themeFillShade="BF"/>
            <w:hideMark/>
          </w:tcPr>
          <w:p w14:paraId="20A6E23D" w14:textId="77777777" w:rsidR="0029435C" w:rsidRPr="0029435C" w:rsidRDefault="0029435C" w:rsidP="00920FBD">
            <w:pPr>
              <w:ind w:right="114"/>
              <w:rPr>
                <w:rFonts w:ascii="Arial" w:hAnsi="Arial" w:cs="Arial"/>
                <w:color w:val="FFFFFF" w:themeColor="background1"/>
                <w:sz w:val="18"/>
                <w:szCs w:val="18"/>
                <w:lang w:eastAsia="en-GB"/>
              </w:rPr>
            </w:pPr>
          </w:p>
        </w:tc>
        <w:tc>
          <w:tcPr>
            <w:tcW w:w="546" w:type="dxa"/>
            <w:tcBorders>
              <w:top w:val="single" w:sz="8" w:space="0" w:color="000000"/>
              <w:left w:val="single" w:sz="8" w:space="0" w:color="000000"/>
              <w:bottom w:val="single" w:sz="8" w:space="0" w:color="000000"/>
              <w:right w:val="single" w:sz="8" w:space="0" w:color="000000"/>
            </w:tcBorders>
            <w:shd w:val="clear" w:color="auto" w:fill="2F5496" w:themeFill="accent5" w:themeFillShade="BF"/>
            <w:hideMark/>
          </w:tcPr>
          <w:p w14:paraId="3D41FD7A" w14:textId="77777777" w:rsidR="0029435C" w:rsidRPr="0029435C" w:rsidRDefault="0029435C" w:rsidP="00920FBD">
            <w:pPr>
              <w:jc w:val="center"/>
              <w:rPr>
                <w:rFonts w:ascii="Arial" w:hAnsi="Arial" w:cs="Arial"/>
                <w:color w:val="FFFFFF" w:themeColor="background1"/>
                <w:sz w:val="18"/>
                <w:szCs w:val="18"/>
                <w:lang w:eastAsia="en-GB"/>
              </w:rPr>
            </w:pPr>
            <w:r w:rsidRPr="0029435C">
              <w:rPr>
                <w:rFonts w:ascii="Arial" w:hAnsi="Arial" w:cs="Arial"/>
                <w:b/>
                <w:bCs/>
                <w:color w:val="FFFFFF" w:themeColor="background1"/>
                <w:sz w:val="18"/>
                <w:szCs w:val="18"/>
                <w:lang w:eastAsia="en-GB"/>
              </w:rPr>
              <w:t>1</w:t>
            </w:r>
          </w:p>
        </w:tc>
        <w:tc>
          <w:tcPr>
            <w:tcW w:w="546" w:type="dxa"/>
            <w:tcBorders>
              <w:top w:val="single" w:sz="8" w:space="0" w:color="000000"/>
              <w:left w:val="single" w:sz="8" w:space="0" w:color="000000"/>
              <w:bottom w:val="single" w:sz="8" w:space="0" w:color="000000"/>
              <w:right w:val="single" w:sz="8" w:space="0" w:color="000000"/>
            </w:tcBorders>
            <w:shd w:val="clear" w:color="auto" w:fill="2F5496" w:themeFill="accent5" w:themeFillShade="BF"/>
            <w:hideMark/>
          </w:tcPr>
          <w:p w14:paraId="27A5F774" w14:textId="77777777" w:rsidR="0029435C" w:rsidRPr="0029435C" w:rsidRDefault="0029435C" w:rsidP="00920FBD">
            <w:pPr>
              <w:jc w:val="center"/>
              <w:rPr>
                <w:rFonts w:ascii="Arial" w:hAnsi="Arial" w:cs="Arial"/>
                <w:color w:val="FFFFFF" w:themeColor="background1"/>
                <w:sz w:val="18"/>
                <w:szCs w:val="18"/>
                <w:lang w:eastAsia="en-GB"/>
              </w:rPr>
            </w:pPr>
            <w:r w:rsidRPr="0029435C">
              <w:rPr>
                <w:rFonts w:ascii="Arial" w:hAnsi="Arial" w:cs="Arial"/>
                <w:b/>
                <w:bCs/>
                <w:color w:val="FFFFFF" w:themeColor="background1"/>
                <w:sz w:val="18"/>
                <w:szCs w:val="18"/>
                <w:lang w:eastAsia="en-GB"/>
              </w:rPr>
              <w:t>2</w:t>
            </w:r>
          </w:p>
        </w:tc>
        <w:tc>
          <w:tcPr>
            <w:tcW w:w="546" w:type="dxa"/>
            <w:tcBorders>
              <w:top w:val="single" w:sz="8" w:space="0" w:color="000000"/>
              <w:left w:val="single" w:sz="8" w:space="0" w:color="000000"/>
              <w:bottom w:val="single" w:sz="8" w:space="0" w:color="000000"/>
              <w:right w:val="single" w:sz="8" w:space="0" w:color="000000"/>
            </w:tcBorders>
            <w:shd w:val="clear" w:color="auto" w:fill="2F5496" w:themeFill="accent5" w:themeFillShade="BF"/>
            <w:hideMark/>
          </w:tcPr>
          <w:p w14:paraId="2512F795" w14:textId="77777777" w:rsidR="0029435C" w:rsidRPr="0029435C" w:rsidRDefault="0029435C" w:rsidP="00920FBD">
            <w:pPr>
              <w:jc w:val="center"/>
              <w:rPr>
                <w:rFonts w:ascii="Arial" w:hAnsi="Arial" w:cs="Arial"/>
                <w:color w:val="FFFFFF" w:themeColor="background1"/>
                <w:sz w:val="18"/>
                <w:szCs w:val="18"/>
                <w:lang w:eastAsia="en-GB"/>
              </w:rPr>
            </w:pPr>
            <w:r w:rsidRPr="0029435C">
              <w:rPr>
                <w:rFonts w:ascii="Arial" w:hAnsi="Arial" w:cs="Arial"/>
                <w:b/>
                <w:bCs/>
                <w:color w:val="FFFFFF" w:themeColor="background1"/>
                <w:sz w:val="18"/>
                <w:szCs w:val="18"/>
                <w:lang w:eastAsia="en-GB"/>
              </w:rPr>
              <w:t>3</w:t>
            </w:r>
          </w:p>
        </w:tc>
      </w:tr>
      <w:tr w:rsidR="0029435C" w:rsidRPr="0029435C" w14:paraId="72EFD9AE" w14:textId="77777777" w:rsidTr="00920FBD">
        <w:trPr>
          <w:jc w:val="center"/>
        </w:trPr>
        <w:tc>
          <w:tcPr>
            <w:tcW w:w="819" w:type="dxa"/>
            <w:vMerge w:val="restart"/>
            <w:tcBorders>
              <w:top w:val="single" w:sz="8" w:space="0" w:color="000000"/>
              <w:left w:val="single" w:sz="8" w:space="0" w:color="000000"/>
              <w:right w:val="single" w:sz="8" w:space="0" w:color="000000"/>
            </w:tcBorders>
            <w:textDirection w:val="btLr"/>
            <w:vAlign w:val="center"/>
            <w:hideMark/>
          </w:tcPr>
          <w:p w14:paraId="10881614" w14:textId="77777777" w:rsidR="0029435C" w:rsidRPr="0029435C" w:rsidRDefault="0029435C" w:rsidP="00920FBD">
            <w:pPr>
              <w:ind w:left="113" w:right="113"/>
              <w:jc w:val="center"/>
              <w:rPr>
                <w:rFonts w:ascii="Arial" w:hAnsi="Arial" w:cs="Arial"/>
                <w:sz w:val="18"/>
                <w:szCs w:val="18"/>
                <w:lang w:eastAsia="en-GB"/>
              </w:rPr>
            </w:pPr>
            <w:r w:rsidRPr="0029435C">
              <w:rPr>
                <w:rFonts w:ascii="Arial" w:hAnsi="Arial" w:cs="Arial"/>
                <w:b/>
                <w:caps/>
                <w:color w:val="000000"/>
                <w:sz w:val="18"/>
                <w:szCs w:val="18"/>
                <w:lang w:eastAsia="en-GB"/>
              </w:rPr>
              <w:t>StatE</w:t>
            </w:r>
          </w:p>
        </w:tc>
        <w:tc>
          <w:tcPr>
            <w:tcW w:w="2573" w:type="dxa"/>
            <w:tcBorders>
              <w:top w:val="single" w:sz="8" w:space="0" w:color="000000"/>
              <w:left w:val="single" w:sz="8" w:space="0" w:color="000000"/>
              <w:bottom w:val="single" w:sz="8" w:space="0" w:color="000000"/>
              <w:right w:val="single" w:sz="8" w:space="0" w:color="000000"/>
            </w:tcBorders>
          </w:tcPr>
          <w:p w14:paraId="4FC3A820"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Overview of conservation status and population trends of migratory species</w:t>
            </w:r>
          </w:p>
        </w:tc>
        <w:tc>
          <w:tcPr>
            <w:tcW w:w="1418" w:type="dxa"/>
            <w:tcBorders>
              <w:top w:val="single" w:sz="8" w:space="0" w:color="000000"/>
              <w:left w:val="single" w:sz="8" w:space="0" w:color="000000"/>
              <w:bottom w:val="single" w:sz="8" w:space="0" w:color="000000"/>
              <w:right w:val="single" w:sz="8" w:space="0" w:color="000000"/>
            </w:tcBorders>
          </w:tcPr>
          <w:p w14:paraId="2015A992"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Goal 3, Target 8</w:t>
            </w:r>
          </w:p>
        </w:tc>
        <w:tc>
          <w:tcPr>
            <w:tcW w:w="2551" w:type="dxa"/>
            <w:tcBorders>
              <w:top w:val="single" w:sz="8" w:space="0" w:color="000000"/>
              <w:left w:val="single" w:sz="8" w:space="0" w:color="000000"/>
              <w:bottom w:val="single" w:sz="8" w:space="0" w:color="000000"/>
              <w:right w:val="single" w:sz="8" w:space="0" w:color="000000"/>
            </w:tcBorders>
          </w:tcPr>
          <w:p w14:paraId="7A1706A0"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IUCN Red List data, and potentially CMS national reports (for additional population trends data for Appendix I species)</w:t>
            </w:r>
          </w:p>
        </w:tc>
        <w:tc>
          <w:tcPr>
            <w:tcW w:w="5245" w:type="dxa"/>
            <w:tcBorders>
              <w:top w:val="single" w:sz="8" w:space="0" w:color="000000"/>
              <w:left w:val="single" w:sz="8" w:space="0" w:color="000000"/>
              <w:bottom w:val="single" w:sz="8" w:space="0" w:color="000000"/>
              <w:right w:val="single" w:sz="8" w:space="0" w:color="000000"/>
            </w:tcBorders>
          </w:tcPr>
          <w:p w14:paraId="606617FE"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 xml:space="preserve">To give an indication of the percentage of migratory species that are globally threatened and the proportion that have declining populations, in order to given an indication of where concerted efforts may be required. </w:t>
            </w:r>
          </w:p>
          <w:p w14:paraId="47B34C75" w14:textId="77777777" w:rsidR="0029435C" w:rsidRPr="0029435C" w:rsidRDefault="0029435C" w:rsidP="00920FBD">
            <w:pPr>
              <w:rPr>
                <w:rFonts w:ascii="Arial" w:hAnsi="Arial" w:cs="Arial"/>
                <w:i/>
                <w:sz w:val="18"/>
                <w:szCs w:val="18"/>
                <w:lang w:eastAsia="en-GB"/>
              </w:rPr>
            </w:pPr>
            <w:r w:rsidRPr="0029435C">
              <w:rPr>
                <w:rFonts w:ascii="Arial" w:hAnsi="Arial" w:cs="Arial"/>
                <w:i/>
                <w:color w:val="000000"/>
                <w:sz w:val="18"/>
                <w:szCs w:val="18"/>
                <w:lang w:eastAsia="en-GB"/>
              </w:rPr>
              <w:t xml:space="preserve">[Further species level details would be incorporated into the Species-level section for Options 1 &amp; 2] </w:t>
            </w:r>
          </w:p>
        </w:tc>
        <w:tc>
          <w:tcPr>
            <w:tcW w:w="1134" w:type="dxa"/>
            <w:tcBorders>
              <w:top w:val="single" w:sz="8" w:space="0" w:color="000000"/>
              <w:left w:val="single" w:sz="8" w:space="0" w:color="000000"/>
              <w:bottom w:val="single" w:sz="8" w:space="0" w:color="000000"/>
              <w:right w:val="single" w:sz="8" w:space="0" w:color="000000"/>
            </w:tcBorders>
          </w:tcPr>
          <w:p w14:paraId="4488EE88" w14:textId="77777777" w:rsidR="0029435C" w:rsidRPr="0029435C" w:rsidRDefault="0029435C" w:rsidP="00920FBD">
            <w:pPr>
              <w:ind w:right="114"/>
              <w:jc w:val="right"/>
              <w:rPr>
                <w:rFonts w:ascii="Arial" w:hAnsi="Arial" w:cs="Arial"/>
                <w:sz w:val="18"/>
                <w:szCs w:val="18"/>
                <w:lang w:eastAsia="en-GB"/>
              </w:rPr>
            </w:pPr>
            <w:r w:rsidRPr="0029435C">
              <w:rPr>
                <w:rFonts w:ascii="Arial" w:hAnsi="Arial" w:cs="Arial"/>
                <w:sz w:val="18"/>
                <w:szCs w:val="18"/>
                <w:lang w:eastAsia="en-GB"/>
              </w:rPr>
              <w:t>US$4,000</w:t>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5433C2ED"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60C9F109"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3E30D889"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r>
      <w:tr w:rsidR="0029435C" w:rsidRPr="0029435C" w14:paraId="6AE74BB3" w14:textId="77777777" w:rsidTr="00920FBD">
        <w:trPr>
          <w:jc w:val="center"/>
        </w:trPr>
        <w:tc>
          <w:tcPr>
            <w:tcW w:w="819" w:type="dxa"/>
            <w:vMerge/>
            <w:tcBorders>
              <w:left w:val="single" w:sz="8" w:space="0" w:color="000000"/>
              <w:right w:val="single" w:sz="8" w:space="0" w:color="000000"/>
            </w:tcBorders>
            <w:hideMark/>
          </w:tcPr>
          <w:p w14:paraId="767EE736" w14:textId="77777777" w:rsidR="0029435C" w:rsidRPr="0029435C" w:rsidRDefault="0029435C" w:rsidP="00920FBD">
            <w:pPr>
              <w:rPr>
                <w:rFonts w:ascii="Arial" w:hAnsi="Arial" w:cs="Arial"/>
                <w:sz w:val="18"/>
                <w:szCs w:val="18"/>
                <w:lang w:eastAsia="en-GB"/>
              </w:rPr>
            </w:pPr>
          </w:p>
        </w:tc>
        <w:tc>
          <w:tcPr>
            <w:tcW w:w="2573" w:type="dxa"/>
            <w:tcBorders>
              <w:top w:val="single" w:sz="8" w:space="0" w:color="000000"/>
              <w:left w:val="single" w:sz="8" w:space="0" w:color="000000"/>
              <w:bottom w:val="single" w:sz="8" w:space="0" w:color="000000"/>
              <w:right w:val="single" w:sz="8" w:space="0" w:color="000000"/>
            </w:tcBorders>
          </w:tcPr>
          <w:p w14:paraId="7D78FE52"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 xml:space="preserve">Red List Index - measure trends in conservation status of migratory species </w:t>
            </w:r>
          </w:p>
        </w:tc>
        <w:tc>
          <w:tcPr>
            <w:tcW w:w="1418" w:type="dxa"/>
            <w:tcBorders>
              <w:top w:val="single" w:sz="8" w:space="0" w:color="000000"/>
              <w:left w:val="single" w:sz="8" w:space="0" w:color="000000"/>
              <w:bottom w:val="single" w:sz="8" w:space="0" w:color="000000"/>
              <w:right w:val="single" w:sz="8" w:space="0" w:color="000000"/>
            </w:tcBorders>
          </w:tcPr>
          <w:p w14:paraId="25C18BCC"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Goal 3, Target 8</w:t>
            </w:r>
          </w:p>
        </w:tc>
        <w:tc>
          <w:tcPr>
            <w:tcW w:w="2551" w:type="dxa"/>
            <w:tcBorders>
              <w:top w:val="single" w:sz="8" w:space="0" w:color="000000"/>
              <w:left w:val="single" w:sz="8" w:space="0" w:color="000000"/>
              <w:bottom w:val="single" w:sz="8" w:space="0" w:color="000000"/>
              <w:right w:val="single" w:sz="8" w:space="0" w:color="000000"/>
            </w:tcBorders>
          </w:tcPr>
          <w:p w14:paraId="0D1CDC44"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IUCN Red List data (BirdLife International))</w:t>
            </w:r>
          </w:p>
        </w:tc>
        <w:tc>
          <w:tcPr>
            <w:tcW w:w="5245" w:type="dxa"/>
            <w:tcBorders>
              <w:top w:val="single" w:sz="8" w:space="0" w:color="000000"/>
              <w:left w:val="single" w:sz="8" w:space="0" w:color="000000"/>
              <w:bottom w:val="single" w:sz="8" w:space="0" w:color="000000"/>
              <w:right w:val="single" w:sz="8" w:space="0" w:color="000000"/>
            </w:tcBorders>
          </w:tcPr>
          <w:p w14:paraId="273AD74D"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To show trends in conservation status over time for different taxonomic groups of migratory species and by region</w:t>
            </w:r>
          </w:p>
        </w:tc>
        <w:tc>
          <w:tcPr>
            <w:tcW w:w="1134" w:type="dxa"/>
            <w:tcBorders>
              <w:top w:val="single" w:sz="8" w:space="0" w:color="000000"/>
              <w:left w:val="single" w:sz="8" w:space="0" w:color="000000"/>
              <w:bottom w:val="single" w:sz="8" w:space="0" w:color="000000"/>
              <w:right w:val="single" w:sz="8" w:space="0" w:color="000000"/>
            </w:tcBorders>
          </w:tcPr>
          <w:p w14:paraId="17625A1A" w14:textId="77777777" w:rsidR="0029435C" w:rsidRPr="0029435C" w:rsidRDefault="0029435C" w:rsidP="00920FBD">
            <w:pPr>
              <w:ind w:right="114"/>
              <w:jc w:val="right"/>
              <w:rPr>
                <w:rFonts w:ascii="Arial" w:hAnsi="Arial" w:cs="Arial"/>
                <w:sz w:val="18"/>
                <w:szCs w:val="18"/>
                <w:lang w:eastAsia="en-GB"/>
              </w:rPr>
            </w:pPr>
            <w:r w:rsidRPr="0029435C">
              <w:rPr>
                <w:rFonts w:ascii="Arial" w:hAnsi="Arial" w:cs="Arial"/>
                <w:sz w:val="18"/>
                <w:szCs w:val="18"/>
                <w:lang w:eastAsia="en-GB"/>
              </w:rPr>
              <w:t>US$4,500</w:t>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3327429B"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0432FFC4"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338AB24F"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r>
      <w:tr w:rsidR="0029435C" w:rsidRPr="0029435C" w14:paraId="66B19438" w14:textId="77777777" w:rsidTr="00920FBD">
        <w:trPr>
          <w:jc w:val="center"/>
        </w:trPr>
        <w:tc>
          <w:tcPr>
            <w:tcW w:w="819" w:type="dxa"/>
            <w:vMerge/>
            <w:tcBorders>
              <w:left w:val="single" w:sz="8" w:space="0" w:color="000000"/>
              <w:bottom w:val="double" w:sz="4" w:space="0" w:color="000000"/>
              <w:right w:val="single" w:sz="8" w:space="0" w:color="000000"/>
            </w:tcBorders>
            <w:hideMark/>
          </w:tcPr>
          <w:p w14:paraId="46500B69" w14:textId="77777777" w:rsidR="0029435C" w:rsidRPr="0029435C" w:rsidRDefault="0029435C" w:rsidP="00920FBD">
            <w:pPr>
              <w:rPr>
                <w:rFonts w:ascii="Arial" w:hAnsi="Arial" w:cs="Arial"/>
                <w:sz w:val="18"/>
                <w:szCs w:val="18"/>
                <w:lang w:eastAsia="en-GB"/>
              </w:rPr>
            </w:pPr>
          </w:p>
        </w:tc>
        <w:tc>
          <w:tcPr>
            <w:tcW w:w="2573" w:type="dxa"/>
            <w:tcBorders>
              <w:top w:val="single" w:sz="8" w:space="0" w:color="000000"/>
              <w:left w:val="single" w:sz="8" w:space="0" w:color="000000"/>
              <w:bottom w:val="double" w:sz="4" w:space="0" w:color="000000"/>
              <w:right w:val="single" w:sz="8" w:space="0" w:color="000000"/>
            </w:tcBorders>
          </w:tcPr>
          <w:p w14:paraId="07D29EE1"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Migratory species LPI (for CMS-listed species)</w:t>
            </w:r>
          </w:p>
        </w:tc>
        <w:tc>
          <w:tcPr>
            <w:tcW w:w="1418" w:type="dxa"/>
            <w:tcBorders>
              <w:top w:val="single" w:sz="8" w:space="0" w:color="000000"/>
              <w:left w:val="single" w:sz="8" w:space="0" w:color="000000"/>
              <w:bottom w:val="double" w:sz="4" w:space="0" w:color="000000"/>
              <w:right w:val="single" w:sz="8" w:space="0" w:color="000000"/>
            </w:tcBorders>
          </w:tcPr>
          <w:p w14:paraId="3625C826"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Goal 3, Target 8</w:t>
            </w:r>
          </w:p>
        </w:tc>
        <w:tc>
          <w:tcPr>
            <w:tcW w:w="2551" w:type="dxa"/>
            <w:tcBorders>
              <w:top w:val="single" w:sz="8" w:space="0" w:color="000000"/>
              <w:left w:val="single" w:sz="8" w:space="0" w:color="000000"/>
              <w:bottom w:val="double" w:sz="4" w:space="0" w:color="000000"/>
              <w:right w:val="single" w:sz="8" w:space="0" w:color="000000"/>
            </w:tcBorders>
          </w:tcPr>
          <w:p w14:paraId="627C2C4D"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Living Planet Index (ZSL)</w:t>
            </w:r>
          </w:p>
        </w:tc>
        <w:tc>
          <w:tcPr>
            <w:tcW w:w="5245" w:type="dxa"/>
            <w:tcBorders>
              <w:top w:val="single" w:sz="8" w:space="0" w:color="000000"/>
              <w:left w:val="single" w:sz="8" w:space="0" w:color="000000"/>
              <w:bottom w:val="double" w:sz="4" w:space="0" w:color="000000"/>
              <w:right w:val="single" w:sz="8" w:space="0" w:color="000000"/>
            </w:tcBorders>
          </w:tcPr>
          <w:p w14:paraId="50BC5F49"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To show trends in population abundance for CMS-listed species over time.</w:t>
            </w:r>
          </w:p>
        </w:tc>
        <w:tc>
          <w:tcPr>
            <w:tcW w:w="1134" w:type="dxa"/>
            <w:tcBorders>
              <w:top w:val="single" w:sz="8" w:space="0" w:color="000000"/>
              <w:left w:val="single" w:sz="8" w:space="0" w:color="000000"/>
              <w:bottom w:val="double" w:sz="4" w:space="0" w:color="000000"/>
              <w:right w:val="single" w:sz="8" w:space="0" w:color="000000"/>
            </w:tcBorders>
          </w:tcPr>
          <w:p w14:paraId="65A06123" w14:textId="77777777" w:rsidR="0029435C" w:rsidRPr="0029435C" w:rsidRDefault="0029435C" w:rsidP="00920FBD">
            <w:pPr>
              <w:ind w:right="114"/>
              <w:jc w:val="right"/>
              <w:rPr>
                <w:rFonts w:ascii="Arial" w:hAnsi="Arial" w:cs="Arial"/>
                <w:sz w:val="18"/>
                <w:szCs w:val="18"/>
                <w:lang w:eastAsia="en-GB"/>
              </w:rPr>
            </w:pPr>
            <w:r w:rsidRPr="0029435C">
              <w:rPr>
                <w:rFonts w:ascii="Arial" w:hAnsi="Arial" w:cs="Arial"/>
                <w:sz w:val="18"/>
                <w:szCs w:val="18"/>
                <w:lang w:eastAsia="en-GB"/>
              </w:rPr>
              <w:t>US$4,500</w:t>
            </w:r>
          </w:p>
        </w:tc>
        <w:tc>
          <w:tcPr>
            <w:tcW w:w="546"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Pr>
          <w:p w14:paraId="54BB71F3"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Pr>
          <w:p w14:paraId="360F693F"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Pr>
          <w:p w14:paraId="084553EE"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r>
      <w:tr w:rsidR="0029435C" w:rsidRPr="0029435C" w14:paraId="0073D170" w14:textId="77777777" w:rsidTr="00920FBD">
        <w:trPr>
          <w:trHeight w:val="681"/>
          <w:jc w:val="center"/>
        </w:trPr>
        <w:tc>
          <w:tcPr>
            <w:tcW w:w="819" w:type="dxa"/>
            <w:vMerge w:val="restart"/>
            <w:tcBorders>
              <w:left w:val="single" w:sz="8" w:space="0" w:color="000000"/>
              <w:bottom w:val="nil"/>
              <w:right w:val="single" w:sz="8" w:space="0" w:color="000000"/>
            </w:tcBorders>
            <w:textDirection w:val="btLr"/>
            <w:vAlign w:val="center"/>
          </w:tcPr>
          <w:p w14:paraId="4590227A" w14:textId="77777777" w:rsidR="0029435C" w:rsidRPr="0029435C" w:rsidRDefault="0029435C" w:rsidP="00920FBD">
            <w:pPr>
              <w:jc w:val="center"/>
              <w:rPr>
                <w:rFonts w:ascii="Arial" w:hAnsi="Arial" w:cs="Arial"/>
                <w:sz w:val="18"/>
                <w:szCs w:val="18"/>
                <w:lang w:eastAsia="en-GB"/>
              </w:rPr>
            </w:pPr>
            <w:r w:rsidRPr="0029435C">
              <w:rPr>
                <w:rFonts w:ascii="Arial" w:hAnsi="Arial" w:cs="Arial"/>
                <w:b/>
                <w:caps/>
                <w:color w:val="000000"/>
                <w:sz w:val="18"/>
                <w:szCs w:val="18"/>
                <w:lang w:eastAsia="en-GB"/>
              </w:rPr>
              <w:t>Pressure</w:t>
            </w:r>
          </w:p>
        </w:tc>
        <w:tc>
          <w:tcPr>
            <w:tcW w:w="2573" w:type="dxa"/>
            <w:tcBorders>
              <w:top w:val="single" w:sz="8" w:space="0" w:color="000000"/>
              <w:left w:val="single" w:sz="8" w:space="0" w:color="000000"/>
              <w:bottom w:val="single" w:sz="8" w:space="0" w:color="000000"/>
              <w:right w:val="single" w:sz="8" w:space="0" w:color="000000"/>
            </w:tcBorders>
          </w:tcPr>
          <w:p w14:paraId="45877F02"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Main threats, according to the IUCN Red List</w:t>
            </w:r>
          </w:p>
        </w:tc>
        <w:tc>
          <w:tcPr>
            <w:tcW w:w="1418" w:type="dxa"/>
            <w:tcBorders>
              <w:top w:val="single" w:sz="8" w:space="0" w:color="000000"/>
              <w:left w:val="single" w:sz="8" w:space="0" w:color="000000"/>
              <w:bottom w:val="single" w:sz="8" w:space="0" w:color="000000"/>
              <w:right w:val="single" w:sz="8" w:space="0" w:color="000000"/>
            </w:tcBorders>
          </w:tcPr>
          <w:p w14:paraId="7A203DA6"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Goal 2, Target 5, 6, 7</w:t>
            </w:r>
          </w:p>
        </w:tc>
        <w:tc>
          <w:tcPr>
            <w:tcW w:w="2551" w:type="dxa"/>
            <w:tcBorders>
              <w:top w:val="single" w:sz="8" w:space="0" w:color="000000"/>
              <w:left w:val="single" w:sz="8" w:space="0" w:color="000000"/>
              <w:bottom w:val="single" w:sz="8" w:space="0" w:color="000000"/>
              <w:right w:val="single" w:sz="8" w:space="0" w:color="000000"/>
            </w:tcBorders>
          </w:tcPr>
          <w:p w14:paraId="41EA05E9"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IUCN Red List data</w:t>
            </w:r>
          </w:p>
        </w:tc>
        <w:tc>
          <w:tcPr>
            <w:tcW w:w="5245" w:type="dxa"/>
            <w:tcBorders>
              <w:top w:val="single" w:sz="8" w:space="0" w:color="000000"/>
              <w:left w:val="single" w:sz="8" w:space="0" w:color="000000"/>
              <w:bottom w:val="single" w:sz="8" w:space="0" w:color="000000"/>
              <w:right w:val="single" w:sz="8" w:space="0" w:color="000000"/>
            </w:tcBorders>
          </w:tcPr>
          <w:p w14:paraId="49F1982E"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To provide a threat analysis for taxonomic groups and CMS Appendix I listed species (% breakdown by threats) to highlight the main threats facing CMS species.</w:t>
            </w:r>
          </w:p>
        </w:tc>
        <w:tc>
          <w:tcPr>
            <w:tcW w:w="1134" w:type="dxa"/>
            <w:tcBorders>
              <w:top w:val="single" w:sz="8" w:space="0" w:color="000000"/>
              <w:left w:val="single" w:sz="8" w:space="0" w:color="000000"/>
              <w:bottom w:val="single" w:sz="8" w:space="0" w:color="000000"/>
              <w:right w:val="single" w:sz="8" w:space="0" w:color="000000"/>
            </w:tcBorders>
          </w:tcPr>
          <w:p w14:paraId="54680310" w14:textId="77777777" w:rsidR="0029435C" w:rsidRPr="0029435C" w:rsidRDefault="0029435C" w:rsidP="00920FBD">
            <w:pPr>
              <w:ind w:right="114"/>
              <w:jc w:val="right"/>
              <w:rPr>
                <w:rFonts w:ascii="Arial" w:hAnsi="Arial" w:cs="Arial"/>
                <w:color w:val="000000"/>
                <w:sz w:val="18"/>
                <w:szCs w:val="18"/>
                <w:lang w:eastAsia="en-GB"/>
              </w:rPr>
            </w:pPr>
            <w:r w:rsidRPr="0029435C">
              <w:rPr>
                <w:rFonts w:ascii="Arial" w:hAnsi="Arial" w:cs="Arial"/>
                <w:color w:val="000000"/>
                <w:sz w:val="18"/>
                <w:szCs w:val="18"/>
                <w:lang w:eastAsia="en-GB"/>
              </w:rPr>
              <w:t>US$4,500</w:t>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354A5B4C" w14:textId="77777777" w:rsidR="0029435C" w:rsidRPr="0029435C" w:rsidRDefault="0029435C" w:rsidP="00920FBD">
            <w:pPr>
              <w:jc w:val="center"/>
              <w:rPr>
                <w:rFonts w:ascii="Arial" w:hAnsi="Arial" w:cs="Arial"/>
                <w:color w:val="000000"/>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009D4E53" w14:textId="77777777" w:rsidR="0029435C" w:rsidRPr="0029435C" w:rsidRDefault="0029435C" w:rsidP="00920FBD">
            <w:pPr>
              <w:jc w:val="center"/>
              <w:rPr>
                <w:rFonts w:ascii="Arial" w:hAnsi="Arial" w:cs="Arial"/>
                <w:color w:val="000000"/>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2DD28638" w14:textId="77777777" w:rsidR="0029435C" w:rsidRPr="0029435C" w:rsidRDefault="0029435C" w:rsidP="00920FBD">
            <w:pPr>
              <w:jc w:val="center"/>
              <w:rPr>
                <w:rFonts w:ascii="Arial" w:hAnsi="Arial" w:cs="Arial"/>
                <w:color w:val="000000"/>
                <w:sz w:val="18"/>
                <w:szCs w:val="18"/>
                <w:lang w:eastAsia="en-GB"/>
              </w:rPr>
            </w:pPr>
            <w:r w:rsidRPr="0029435C">
              <w:rPr>
                <w:rFonts w:ascii="Arial" w:hAnsi="Arial" w:cs="Arial"/>
                <w:color w:val="000000"/>
                <w:sz w:val="18"/>
                <w:szCs w:val="18"/>
                <w:lang w:eastAsia="en-GB"/>
              </w:rPr>
              <w:sym w:font="Wingdings" w:char="F0FC"/>
            </w:r>
          </w:p>
        </w:tc>
      </w:tr>
      <w:tr w:rsidR="0029435C" w:rsidRPr="0029435C" w14:paraId="0CED9F85" w14:textId="77777777" w:rsidTr="00920FBD">
        <w:trPr>
          <w:trHeight w:val="546"/>
          <w:jc w:val="center"/>
        </w:trPr>
        <w:tc>
          <w:tcPr>
            <w:tcW w:w="819" w:type="dxa"/>
            <w:vMerge/>
            <w:tcBorders>
              <w:left w:val="single" w:sz="8" w:space="0" w:color="000000"/>
              <w:right w:val="single" w:sz="8" w:space="0" w:color="000000"/>
            </w:tcBorders>
          </w:tcPr>
          <w:p w14:paraId="7636726A" w14:textId="77777777" w:rsidR="0029435C" w:rsidRPr="0029435C" w:rsidRDefault="0029435C" w:rsidP="00920FBD">
            <w:pPr>
              <w:rPr>
                <w:rFonts w:ascii="Arial" w:hAnsi="Arial" w:cs="Arial"/>
                <w:sz w:val="18"/>
                <w:szCs w:val="18"/>
                <w:lang w:eastAsia="en-GB"/>
              </w:rPr>
            </w:pPr>
          </w:p>
        </w:tc>
        <w:tc>
          <w:tcPr>
            <w:tcW w:w="2573" w:type="dxa"/>
            <w:tcBorders>
              <w:top w:val="single" w:sz="8" w:space="0" w:color="000000"/>
              <w:left w:val="single" w:sz="8" w:space="0" w:color="000000"/>
              <w:bottom w:val="single" w:sz="8" w:space="0" w:color="000000"/>
              <w:right w:val="single" w:sz="8" w:space="0" w:color="000000"/>
            </w:tcBorders>
          </w:tcPr>
          <w:p w14:paraId="21D041F6"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 xml:space="preserve">Living Planet Index (LPI) – Threats to migratory species </w:t>
            </w:r>
          </w:p>
        </w:tc>
        <w:tc>
          <w:tcPr>
            <w:tcW w:w="1418" w:type="dxa"/>
            <w:tcBorders>
              <w:top w:val="single" w:sz="8" w:space="0" w:color="000000"/>
              <w:left w:val="single" w:sz="8" w:space="0" w:color="000000"/>
              <w:bottom w:val="single" w:sz="8" w:space="0" w:color="000000"/>
              <w:right w:val="single" w:sz="8" w:space="0" w:color="000000"/>
            </w:tcBorders>
          </w:tcPr>
          <w:p w14:paraId="4D7F41EC"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Goal 2, Target 5, 6, 7</w:t>
            </w:r>
          </w:p>
        </w:tc>
        <w:tc>
          <w:tcPr>
            <w:tcW w:w="2551" w:type="dxa"/>
            <w:tcBorders>
              <w:top w:val="single" w:sz="8" w:space="0" w:color="000000"/>
              <w:left w:val="single" w:sz="8" w:space="0" w:color="000000"/>
              <w:bottom w:val="single" w:sz="8" w:space="0" w:color="000000"/>
              <w:right w:val="single" w:sz="8" w:space="0" w:color="000000"/>
            </w:tcBorders>
          </w:tcPr>
          <w:p w14:paraId="2610E67C"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Living Planet Index (ZSL)</w:t>
            </w:r>
          </w:p>
        </w:tc>
        <w:tc>
          <w:tcPr>
            <w:tcW w:w="5245" w:type="dxa"/>
            <w:tcBorders>
              <w:top w:val="single" w:sz="8" w:space="0" w:color="000000"/>
              <w:left w:val="single" w:sz="8" w:space="0" w:color="000000"/>
              <w:bottom w:val="single" w:sz="8" w:space="0" w:color="000000"/>
              <w:right w:val="single" w:sz="8" w:space="0" w:color="000000"/>
            </w:tcBorders>
          </w:tcPr>
          <w:p w14:paraId="7166DE2A"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To summarise the threats faced by CMS species (all CMS listed and by taxonomic group) based on species for which data is available within the LPI.</w:t>
            </w:r>
          </w:p>
        </w:tc>
        <w:tc>
          <w:tcPr>
            <w:tcW w:w="1134" w:type="dxa"/>
            <w:tcBorders>
              <w:top w:val="single" w:sz="8" w:space="0" w:color="000000"/>
              <w:left w:val="single" w:sz="8" w:space="0" w:color="000000"/>
              <w:bottom w:val="single" w:sz="8" w:space="0" w:color="000000"/>
              <w:right w:val="single" w:sz="8" w:space="0" w:color="000000"/>
            </w:tcBorders>
          </w:tcPr>
          <w:p w14:paraId="1265D72A" w14:textId="77777777" w:rsidR="0029435C" w:rsidRPr="0029435C" w:rsidRDefault="0029435C" w:rsidP="00920FBD">
            <w:pPr>
              <w:ind w:right="114"/>
              <w:jc w:val="right"/>
              <w:rPr>
                <w:rFonts w:ascii="Arial" w:hAnsi="Arial" w:cs="Arial"/>
                <w:sz w:val="18"/>
                <w:szCs w:val="18"/>
                <w:lang w:eastAsia="en-GB"/>
              </w:rPr>
            </w:pPr>
            <w:r w:rsidRPr="0029435C">
              <w:rPr>
                <w:rFonts w:ascii="Arial" w:hAnsi="Arial" w:cs="Arial"/>
                <w:sz w:val="18"/>
                <w:szCs w:val="18"/>
                <w:lang w:eastAsia="en-GB"/>
              </w:rPr>
              <w:t>US$2,000</w:t>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67FC1AEE" w14:textId="77777777" w:rsidR="0029435C" w:rsidRPr="0029435C" w:rsidRDefault="0029435C" w:rsidP="00920FBD">
            <w:pPr>
              <w:jc w:val="center"/>
              <w:rPr>
                <w:rFonts w:ascii="Arial" w:hAnsi="Arial" w:cs="Arial"/>
                <w:color w:val="000000"/>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4DA210E6"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5D6F2BBB"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r>
      <w:tr w:rsidR="0029435C" w:rsidRPr="0029435C" w14:paraId="53992BBB" w14:textId="77777777" w:rsidTr="00920FBD">
        <w:trPr>
          <w:trHeight w:val="546"/>
          <w:jc w:val="center"/>
        </w:trPr>
        <w:tc>
          <w:tcPr>
            <w:tcW w:w="819" w:type="dxa"/>
            <w:vMerge/>
            <w:tcBorders>
              <w:left w:val="single" w:sz="8" w:space="0" w:color="000000"/>
              <w:bottom w:val="double" w:sz="4" w:space="0" w:color="000000"/>
              <w:right w:val="single" w:sz="8" w:space="0" w:color="000000"/>
            </w:tcBorders>
          </w:tcPr>
          <w:p w14:paraId="130D6B17" w14:textId="77777777" w:rsidR="0029435C" w:rsidRPr="0029435C" w:rsidRDefault="0029435C" w:rsidP="00920FBD">
            <w:pPr>
              <w:rPr>
                <w:rFonts w:ascii="Arial" w:hAnsi="Arial" w:cs="Arial"/>
                <w:sz w:val="18"/>
                <w:szCs w:val="18"/>
                <w:lang w:eastAsia="en-GB"/>
              </w:rPr>
            </w:pPr>
          </w:p>
        </w:tc>
        <w:tc>
          <w:tcPr>
            <w:tcW w:w="2573" w:type="dxa"/>
            <w:tcBorders>
              <w:top w:val="single" w:sz="8" w:space="0" w:color="000000"/>
              <w:left w:val="single" w:sz="8" w:space="0" w:color="000000"/>
              <w:bottom w:val="single" w:sz="8" w:space="0" w:color="000000"/>
              <w:right w:val="single" w:sz="8" w:space="0" w:color="000000"/>
            </w:tcBorders>
          </w:tcPr>
          <w:p w14:paraId="04D2068F"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Pressures faced by Appendix I species</w:t>
            </w:r>
          </w:p>
        </w:tc>
        <w:tc>
          <w:tcPr>
            <w:tcW w:w="1418" w:type="dxa"/>
            <w:tcBorders>
              <w:top w:val="single" w:sz="8" w:space="0" w:color="000000"/>
              <w:left w:val="single" w:sz="8" w:space="0" w:color="000000"/>
              <w:bottom w:val="single" w:sz="8" w:space="0" w:color="000000"/>
              <w:right w:val="single" w:sz="8" w:space="0" w:color="000000"/>
            </w:tcBorders>
          </w:tcPr>
          <w:p w14:paraId="08524E14"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Goal 2, Target 5, 6, 7</w:t>
            </w:r>
          </w:p>
        </w:tc>
        <w:tc>
          <w:tcPr>
            <w:tcW w:w="2551" w:type="dxa"/>
            <w:tcBorders>
              <w:top w:val="single" w:sz="8" w:space="0" w:color="000000"/>
              <w:left w:val="single" w:sz="8" w:space="0" w:color="000000"/>
              <w:bottom w:val="single" w:sz="8" w:space="0" w:color="000000"/>
              <w:right w:val="single" w:sz="8" w:space="0" w:color="000000"/>
            </w:tcBorders>
          </w:tcPr>
          <w:p w14:paraId="588A1C99"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CMS National Reports</w:t>
            </w:r>
          </w:p>
        </w:tc>
        <w:tc>
          <w:tcPr>
            <w:tcW w:w="5245" w:type="dxa"/>
            <w:tcBorders>
              <w:top w:val="single" w:sz="8" w:space="0" w:color="000000"/>
              <w:left w:val="single" w:sz="8" w:space="0" w:color="000000"/>
              <w:bottom w:val="single" w:sz="8" w:space="0" w:color="000000"/>
              <w:right w:val="single" w:sz="8" w:space="0" w:color="000000"/>
            </w:tcBorders>
          </w:tcPr>
          <w:p w14:paraId="4577F06D"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To provide a threat analysis for Appendix I species only by taxonomic group  (based on Party responses)</w:t>
            </w:r>
          </w:p>
        </w:tc>
        <w:tc>
          <w:tcPr>
            <w:tcW w:w="1134" w:type="dxa"/>
            <w:tcBorders>
              <w:top w:val="single" w:sz="8" w:space="0" w:color="000000"/>
              <w:left w:val="single" w:sz="8" w:space="0" w:color="000000"/>
              <w:bottom w:val="single" w:sz="8" w:space="0" w:color="000000"/>
              <w:right w:val="single" w:sz="8" w:space="0" w:color="000000"/>
            </w:tcBorders>
          </w:tcPr>
          <w:p w14:paraId="254F4D15" w14:textId="77777777" w:rsidR="0029435C" w:rsidRPr="0029435C" w:rsidRDefault="0029435C" w:rsidP="00920FBD">
            <w:pPr>
              <w:ind w:right="114"/>
              <w:jc w:val="right"/>
              <w:rPr>
                <w:rFonts w:ascii="Arial" w:hAnsi="Arial" w:cs="Arial"/>
                <w:color w:val="000000"/>
                <w:sz w:val="18"/>
                <w:szCs w:val="18"/>
                <w:lang w:eastAsia="en-GB"/>
              </w:rPr>
            </w:pPr>
            <w:r w:rsidRPr="0029435C">
              <w:rPr>
                <w:rFonts w:ascii="Arial" w:hAnsi="Arial" w:cs="Arial"/>
                <w:color w:val="000000"/>
                <w:sz w:val="18"/>
                <w:szCs w:val="18"/>
                <w:lang w:eastAsia="en-GB"/>
              </w:rPr>
              <w:t>US$3,500</w:t>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6E4CDD0B" w14:textId="77777777" w:rsidR="0029435C" w:rsidRPr="0029435C" w:rsidRDefault="0029435C" w:rsidP="00920FBD">
            <w:pPr>
              <w:jc w:val="center"/>
              <w:rPr>
                <w:rFonts w:ascii="Arial" w:hAnsi="Arial" w:cs="Arial"/>
                <w:color w:val="000000"/>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auto"/>
          </w:tcPr>
          <w:p w14:paraId="15C8D49A" w14:textId="77777777" w:rsidR="0029435C" w:rsidRPr="0029435C" w:rsidRDefault="0029435C" w:rsidP="00920FBD">
            <w:pPr>
              <w:jc w:val="center"/>
              <w:rPr>
                <w:rFonts w:ascii="Arial" w:hAnsi="Arial" w:cs="Arial"/>
                <w:color w:val="000000"/>
                <w:sz w:val="18"/>
                <w:szCs w:val="18"/>
                <w:lang w:eastAsia="en-GB"/>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Pr>
          <w:p w14:paraId="5490D71C" w14:textId="77777777" w:rsidR="0029435C" w:rsidRPr="0029435C" w:rsidRDefault="0029435C" w:rsidP="00920FBD">
            <w:pPr>
              <w:jc w:val="center"/>
              <w:rPr>
                <w:rFonts w:ascii="Arial" w:hAnsi="Arial" w:cs="Arial"/>
                <w:color w:val="000000"/>
                <w:sz w:val="18"/>
                <w:szCs w:val="18"/>
                <w:lang w:eastAsia="en-GB"/>
              </w:rPr>
            </w:pPr>
          </w:p>
        </w:tc>
      </w:tr>
      <w:tr w:rsidR="0029435C" w:rsidRPr="0029435C" w14:paraId="7AECCB31" w14:textId="77777777" w:rsidTr="00920FBD">
        <w:trPr>
          <w:trHeight w:val="781"/>
          <w:jc w:val="center"/>
        </w:trPr>
        <w:tc>
          <w:tcPr>
            <w:tcW w:w="819" w:type="dxa"/>
            <w:vMerge w:val="restart"/>
            <w:tcBorders>
              <w:top w:val="double" w:sz="4" w:space="0" w:color="000000"/>
              <w:left w:val="single" w:sz="8" w:space="0" w:color="000000"/>
              <w:bottom w:val="single" w:sz="4" w:space="0" w:color="auto"/>
              <w:right w:val="single" w:sz="8" w:space="0" w:color="000000"/>
            </w:tcBorders>
            <w:textDirection w:val="btLr"/>
            <w:vAlign w:val="center"/>
            <w:hideMark/>
          </w:tcPr>
          <w:p w14:paraId="362F879D" w14:textId="77777777" w:rsidR="0029435C" w:rsidRPr="0029435C" w:rsidRDefault="0029435C" w:rsidP="00920FBD">
            <w:pPr>
              <w:ind w:left="113" w:right="113"/>
              <w:jc w:val="center"/>
              <w:rPr>
                <w:rFonts w:ascii="Arial" w:hAnsi="Arial" w:cs="Arial"/>
                <w:sz w:val="18"/>
                <w:szCs w:val="18"/>
                <w:lang w:eastAsia="en-GB"/>
              </w:rPr>
            </w:pPr>
            <w:r w:rsidRPr="0029435C">
              <w:rPr>
                <w:rFonts w:ascii="Arial" w:hAnsi="Arial" w:cs="Arial"/>
                <w:b/>
                <w:caps/>
                <w:color w:val="000000"/>
                <w:sz w:val="18"/>
                <w:szCs w:val="18"/>
                <w:lang w:eastAsia="en-GB"/>
              </w:rPr>
              <w:t>Response</w:t>
            </w:r>
          </w:p>
        </w:tc>
        <w:tc>
          <w:tcPr>
            <w:tcW w:w="2573" w:type="dxa"/>
            <w:tcBorders>
              <w:top w:val="double" w:sz="4" w:space="0" w:color="000000"/>
              <w:left w:val="single" w:sz="8" w:space="0" w:color="000000"/>
              <w:bottom w:val="single" w:sz="8" w:space="0" w:color="000000"/>
              <w:right w:val="single" w:sz="8" w:space="0" w:color="000000"/>
            </w:tcBorders>
          </w:tcPr>
          <w:p w14:paraId="58727457"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Trends in protected area coverage of KBAs (including IBAs and AZEs) identified for migratory species</w:t>
            </w:r>
          </w:p>
        </w:tc>
        <w:tc>
          <w:tcPr>
            <w:tcW w:w="1418" w:type="dxa"/>
            <w:tcBorders>
              <w:top w:val="double" w:sz="4" w:space="0" w:color="000000"/>
              <w:left w:val="single" w:sz="8" w:space="0" w:color="000000"/>
              <w:bottom w:val="single" w:sz="8" w:space="0" w:color="000000"/>
              <w:right w:val="single" w:sz="8" w:space="0" w:color="000000"/>
            </w:tcBorders>
          </w:tcPr>
          <w:p w14:paraId="39E6136F"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Goal 3, Target 10</w:t>
            </w:r>
          </w:p>
        </w:tc>
        <w:tc>
          <w:tcPr>
            <w:tcW w:w="2551" w:type="dxa"/>
            <w:tcBorders>
              <w:top w:val="double" w:sz="4" w:space="0" w:color="000000"/>
              <w:left w:val="single" w:sz="8" w:space="0" w:color="000000"/>
              <w:bottom w:val="single" w:sz="8" w:space="0" w:color="000000"/>
              <w:right w:val="single" w:sz="8" w:space="0" w:color="000000"/>
            </w:tcBorders>
          </w:tcPr>
          <w:p w14:paraId="4A845D65"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KBA &amp; WDPA Protected Area data [BirdLife International, IUCN and UNEP-WCMC)</w:t>
            </w:r>
          </w:p>
        </w:tc>
        <w:tc>
          <w:tcPr>
            <w:tcW w:w="5245" w:type="dxa"/>
            <w:tcBorders>
              <w:top w:val="double" w:sz="4" w:space="0" w:color="000000"/>
              <w:left w:val="single" w:sz="8" w:space="0" w:color="000000"/>
              <w:bottom w:val="single" w:sz="8" w:space="0" w:color="000000"/>
              <w:right w:val="single" w:sz="8" w:space="0" w:color="000000"/>
            </w:tcBorders>
          </w:tcPr>
          <w:p w14:paraId="52FFBDE3"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To show the extent to which those areas, identified as being of high importance for migratory species, are allocated protection by governments.</w:t>
            </w:r>
          </w:p>
        </w:tc>
        <w:tc>
          <w:tcPr>
            <w:tcW w:w="1134" w:type="dxa"/>
            <w:tcBorders>
              <w:top w:val="double" w:sz="4" w:space="0" w:color="000000"/>
              <w:left w:val="single" w:sz="8" w:space="0" w:color="000000"/>
              <w:bottom w:val="single" w:sz="8" w:space="0" w:color="000000"/>
              <w:right w:val="single" w:sz="8" w:space="0" w:color="000000"/>
            </w:tcBorders>
          </w:tcPr>
          <w:p w14:paraId="38249145" w14:textId="77777777" w:rsidR="0029435C" w:rsidRPr="0029435C" w:rsidRDefault="0029435C" w:rsidP="00920FBD">
            <w:pPr>
              <w:ind w:right="114"/>
              <w:jc w:val="right"/>
              <w:rPr>
                <w:rFonts w:ascii="Arial" w:hAnsi="Arial" w:cs="Arial"/>
                <w:color w:val="000000"/>
                <w:sz w:val="18"/>
                <w:szCs w:val="18"/>
                <w:lang w:eastAsia="en-GB"/>
              </w:rPr>
            </w:pPr>
            <w:r w:rsidRPr="0029435C">
              <w:rPr>
                <w:rFonts w:ascii="Arial" w:hAnsi="Arial" w:cs="Arial"/>
                <w:color w:val="000000"/>
                <w:sz w:val="18"/>
                <w:szCs w:val="18"/>
                <w:lang w:eastAsia="en-GB"/>
              </w:rPr>
              <w:t>US$3,750</w:t>
            </w:r>
          </w:p>
        </w:tc>
        <w:tc>
          <w:tcPr>
            <w:tcW w:w="546" w:type="dxa"/>
            <w:tcBorders>
              <w:top w:val="double" w:sz="4" w:space="0" w:color="000000"/>
              <w:left w:val="single" w:sz="8" w:space="0" w:color="000000"/>
              <w:bottom w:val="single" w:sz="8" w:space="0" w:color="000000"/>
              <w:right w:val="single" w:sz="8" w:space="0" w:color="000000"/>
            </w:tcBorders>
            <w:shd w:val="clear" w:color="auto" w:fill="D9E2F3" w:themeFill="accent5" w:themeFillTint="33"/>
          </w:tcPr>
          <w:p w14:paraId="6DE5DBCE"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double" w:sz="4" w:space="0" w:color="000000"/>
              <w:left w:val="single" w:sz="8" w:space="0" w:color="000000"/>
              <w:bottom w:val="single" w:sz="8" w:space="0" w:color="000000"/>
              <w:right w:val="single" w:sz="8" w:space="0" w:color="000000"/>
            </w:tcBorders>
            <w:shd w:val="clear" w:color="auto" w:fill="D9E2F3" w:themeFill="accent5" w:themeFillTint="33"/>
          </w:tcPr>
          <w:p w14:paraId="262E6293"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double" w:sz="4" w:space="0" w:color="000000"/>
              <w:left w:val="single" w:sz="8" w:space="0" w:color="000000"/>
              <w:bottom w:val="single" w:sz="8" w:space="0" w:color="000000"/>
              <w:right w:val="single" w:sz="8" w:space="0" w:color="000000"/>
            </w:tcBorders>
            <w:shd w:val="clear" w:color="auto" w:fill="D9E2F3" w:themeFill="accent5" w:themeFillTint="33"/>
          </w:tcPr>
          <w:p w14:paraId="5C887B3D"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r>
      <w:tr w:rsidR="0029435C" w:rsidRPr="0029435C" w14:paraId="3E858617" w14:textId="77777777" w:rsidTr="00920FBD">
        <w:trPr>
          <w:jc w:val="center"/>
        </w:trPr>
        <w:tc>
          <w:tcPr>
            <w:tcW w:w="819" w:type="dxa"/>
            <w:vMerge/>
            <w:tcBorders>
              <w:left w:val="single" w:sz="8" w:space="0" w:color="000000"/>
              <w:bottom w:val="single" w:sz="4" w:space="0" w:color="auto"/>
              <w:right w:val="single" w:sz="8" w:space="0" w:color="000000"/>
            </w:tcBorders>
            <w:hideMark/>
          </w:tcPr>
          <w:p w14:paraId="693C168D" w14:textId="77777777" w:rsidR="0029435C" w:rsidRPr="0029435C" w:rsidRDefault="0029435C" w:rsidP="00920FBD">
            <w:pPr>
              <w:rPr>
                <w:rFonts w:ascii="Arial" w:hAnsi="Arial" w:cs="Arial"/>
                <w:sz w:val="18"/>
                <w:szCs w:val="18"/>
                <w:lang w:eastAsia="en-GB"/>
              </w:rPr>
            </w:pPr>
          </w:p>
        </w:tc>
        <w:tc>
          <w:tcPr>
            <w:tcW w:w="2573" w:type="dxa"/>
            <w:tcBorders>
              <w:top w:val="single" w:sz="8" w:space="0" w:color="000000"/>
              <w:left w:val="single" w:sz="8" w:space="0" w:color="000000"/>
              <w:bottom w:val="single" w:sz="8" w:space="0" w:color="000000"/>
              <w:right w:val="single" w:sz="8" w:space="0" w:color="000000"/>
            </w:tcBorders>
          </w:tcPr>
          <w:p w14:paraId="413A13E3"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Coverage of protected areas in countries party to CMS</w:t>
            </w:r>
          </w:p>
        </w:tc>
        <w:tc>
          <w:tcPr>
            <w:tcW w:w="1418" w:type="dxa"/>
            <w:tcBorders>
              <w:top w:val="single" w:sz="8" w:space="0" w:color="000000"/>
              <w:left w:val="single" w:sz="8" w:space="0" w:color="000000"/>
              <w:bottom w:val="single" w:sz="8" w:space="0" w:color="000000"/>
              <w:right w:val="single" w:sz="8" w:space="0" w:color="000000"/>
            </w:tcBorders>
          </w:tcPr>
          <w:p w14:paraId="6C19BE2F"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Goal 3, Target 10</w:t>
            </w:r>
          </w:p>
        </w:tc>
        <w:tc>
          <w:tcPr>
            <w:tcW w:w="2551" w:type="dxa"/>
            <w:tcBorders>
              <w:top w:val="single" w:sz="8" w:space="0" w:color="000000"/>
              <w:left w:val="single" w:sz="8" w:space="0" w:color="000000"/>
              <w:bottom w:val="single" w:sz="8" w:space="0" w:color="000000"/>
              <w:right w:val="single" w:sz="8" w:space="0" w:color="000000"/>
            </w:tcBorders>
          </w:tcPr>
          <w:p w14:paraId="32A1FF4B"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World Database on Protected Areas (WDPA) (UNEP-WCMC)</w:t>
            </w:r>
          </w:p>
        </w:tc>
        <w:tc>
          <w:tcPr>
            <w:tcW w:w="5245" w:type="dxa"/>
            <w:tcBorders>
              <w:top w:val="single" w:sz="8" w:space="0" w:color="000000"/>
              <w:left w:val="single" w:sz="8" w:space="0" w:color="000000"/>
              <w:bottom w:val="single" w:sz="8" w:space="0" w:color="000000"/>
              <w:right w:val="single" w:sz="8" w:space="0" w:color="000000"/>
            </w:tcBorders>
          </w:tcPr>
          <w:p w14:paraId="0BCBC195"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 xml:space="preserve">To give an indication of the % area covered by protected areas (overall &amp; by CMS Party) as a proxy for response. Links to Aichi </w:t>
            </w:r>
            <w:r w:rsidRPr="0029435C">
              <w:rPr>
                <w:rFonts w:ascii="Arial" w:hAnsi="Arial" w:cs="Arial"/>
                <w:sz w:val="18"/>
                <w:szCs w:val="18"/>
                <w:lang w:eastAsia="en-GB"/>
              </w:rPr>
              <w:t>Target 11.</w:t>
            </w:r>
            <w:r w:rsidRPr="0029435C">
              <w:rPr>
                <w:rFonts w:ascii="Arial" w:hAnsi="Arial" w:cs="Arial"/>
                <w:sz w:val="18"/>
                <w:szCs w:val="18"/>
                <w:shd w:val="clear" w:color="auto" w:fill="FFFF00"/>
                <w:lang w:eastAsia="en-GB"/>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2CE22BC" w14:textId="77777777" w:rsidR="0029435C" w:rsidRPr="0029435C" w:rsidRDefault="0029435C" w:rsidP="00920FBD">
            <w:pPr>
              <w:ind w:right="114"/>
              <w:jc w:val="right"/>
              <w:rPr>
                <w:rFonts w:ascii="Arial" w:hAnsi="Arial" w:cs="Arial"/>
                <w:sz w:val="18"/>
                <w:szCs w:val="18"/>
                <w:lang w:eastAsia="en-GB"/>
              </w:rPr>
            </w:pPr>
            <w:r w:rsidRPr="0029435C">
              <w:rPr>
                <w:rFonts w:ascii="Arial" w:hAnsi="Arial" w:cs="Arial"/>
                <w:color w:val="000000"/>
                <w:sz w:val="18"/>
                <w:szCs w:val="18"/>
                <w:lang w:eastAsia="en-GB"/>
              </w:rPr>
              <w:t>US$4,000</w:t>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59174336"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6C7A624E"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2E1A358F"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r>
      <w:tr w:rsidR="0029435C" w:rsidRPr="0029435C" w14:paraId="466A939B" w14:textId="77777777" w:rsidTr="00920FBD">
        <w:trPr>
          <w:jc w:val="center"/>
        </w:trPr>
        <w:tc>
          <w:tcPr>
            <w:tcW w:w="819" w:type="dxa"/>
            <w:vMerge/>
            <w:tcBorders>
              <w:left w:val="single" w:sz="8" w:space="0" w:color="000000"/>
              <w:bottom w:val="single" w:sz="4" w:space="0" w:color="auto"/>
              <w:right w:val="single" w:sz="8" w:space="0" w:color="000000"/>
            </w:tcBorders>
            <w:hideMark/>
          </w:tcPr>
          <w:p w14:paraId="237603B6" w14:textId="77777777" w:rsidR="0029435C" w:rsidRPr="0029435C" w:rsidRDefault="0029435C" w:rsidP="00920FBD">
            <w:pPr>
              <w:rPr>
                <w:rFonts w:ascii="Arial" w:hAnsi="Arial" w:cs="Arial"/>
                <w:sz w:val="18"/>
                <w:szCs w:val="18"/>
                <w:lang w:eastAsia="en-GB"/>
              </w:rPr>
            </w:pPr>
          </w:p>
        </w:tc>
        <w:tc>
          <w:tcPr>
            <w:tcW w:w="2573" w:type="dxa"/>
            <w:tcBorders>
              <w:top w:val="single" w:sz="8" w:space="0" w:color="000000"/>
              <w:left w:val="single" w:sz="8" w:space="0" w:color="000000"/>
              <w:bottom w:val="single" w:sz="8" w:space="0" w:color="000000"/>
              <w:right w:val="single" w:sz="8" w:space="0" w:color="000000"/>
            </w:tcBorders>
            <w:hideMark/>
          </w:tcPr>
          <w:p w14:paraId="0179316A"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Protected status of CMS species by Parties</w:t>
            </w:r>
          </w:p>
        </w:tc>
        <w:tc>
          <w:tcPr>
            <w:tcW w:w="1418" w:type="dxa"/>
            <w:tcBorders>
              <w:top w:val="single" w:sz="8" w:space="0" w:color="000000"/>
              <w:left w:val="single" w:sz="8" w:space="0" w:color="000000"/>
              <w:bottom w:val="single" w:sz="8" w:space="0" w:color="000000"/>
              <w:right w:val="single" w:sz="8" w:space="0" w:color="000000"/>
            </w:tcBorders>
          </w:tcPr>
          <w:p w14:paraId="21697040"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Goal 1, Target 3</w:t>
            </w:r>
          </w:p>
        </w:tc>
        <w:tc>
          <w:tcPr>
            <w:tcW w:w="2551" w:type="dxa"/>
            <w:tcBorders>
              <w:top w:val="single" w:sz="8" w:space="0" w:color="000000"/>
              <w:left w:val="single" w:sz="8" w:space="0" w:color="000000"/>
              <w:bottom w:val="single" w:sz="8" w:space="0" w:color="000000"/>
              <w:right w:val="single" w:sz="8" w:space="0" w:color="000000"/>
            </w:tcBorders>
            <w:hideMark/>
          </w:tcPr>
          <w:p w14:paraId="6503F854"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TBD (e.g. National Reports - prohibition of take by taxonomic group)</w:t>
            </w:r>
          </w:p>
        </w:tc>
        <w:tc>
          <w:tcPr>
            <w:tcW w:w="5245" w:type="dxa"/>
            <w:tcBorders>
              <w:top w:val="single" w:sz="8" w:space="0" w:color="000000"/>
              <w:left w:val="single" w:sz="8" w:space="0" w:color="000000"/>
              <w:bottom w:val="single" w:sz="8" w:space="0" w:color="000000"/>
              <w:right w:val="single" w:sz="8" w:space="0" w:color="000000"/>
            </w:tcBorders>
            <w:hideMark/>
          </w:tcPr>
          <w:p w14:paraId="645A92E1" w14:textId="77777777" w:rsidR="0029435C" w:rsidRPr="0029435C" w:rsidRDefault="0029435C" w:rsidP="00920FBD">
            <w:pPr>
              <w:rPr>
                <w:rFonts w:ascii="Arial" w:hAnsi="Arial" w:cs="Arial"/>
                <w:sz w:val="18"/>
                <w:szCs w:val="18"/>
                <w:lang w:eastAsia="en-GB"/>
              </w:rPr>
            </w:pPr>
            <w:r w:rsidRPr="0029435C">
              <w:rPr>
                <w:rFonts w:ascii="Arial" w:hAnsi="Arial" w:cs="Arial"/>
                <w:color w:val="000000"/>
                <w:sz w:val="18"/>
                <w:szCs w:val="18"/>
                <w:lang w:eastAsia="en-GB"/>
              </w:rPr>
              <w:t>To summarise level of protection for CMS-listed species as reported by Parties</w:t>
            </w:r>
          </w:p>
        </w:tc>
        <w:tc>
          <w:tcPr>
            <w:tcW w:w="1134" w:type="dxa"/>
            <w:tcBorders>
              <w:top w:val="single" w:sz="8" w:space="0" w:color="000000"/>
              <w:left w:val="single" w:sz="8" w:space="0" w:color="000000"/>
              <w:bottom w:val="single" w:sz="8" w:space="0" w:color="000000"/>
              <w:right w:val="single" w:sz="8" w:space="0" w:color="000000"/>
            </w:tcBorders>
            <w:hideMark/>
          </w:tcPr>
          <w:p w14:paraId="01C1BA87" w14:textId="77777777" w:rsidR="0029435C" w:rsidRPr="0029435C" w:rsidRDefault="0029435C" w:rsidP="00920FBD">
            <w:pPr>
              <w:ind w:right="114"/>
              <w:jc w:val="right"/>
              <w:rPr>
                <w:rFonts w:ascii="Arial" w:hAnsi="Arial" w:cs="Arial"/>
                <w:color w:val="000000"/>
                <w:sz w:val="18"/>
                <w:szCs w:val="18"/>
                <w:lang w:eastAsia="en-GB"/>
              </w:rPr>
            </w:pPr>
            <w:r w:rsidRPr="0029435C">
              <w:rPr>
                <w:rFonts w:ascii="Arial" w:hAnsi="Arial" w:cs="Arial"/>
                <w:color w:val="000000"/>
                <w:sz w:val="18"/>
                <w:szCs w:val="18"/>
                <w:lang w:eastAsia="en-GB"/>
              </w:rPr>
              <w:t xml:space="preserve">US$4,750 </w:t>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hideMark/>
          </w:tcPr>
          <w:p w14:paraId="001D7908" w14:textId="77777777" w:rsidR="0029435C" w:rsidRPr="0029435C" w:rsidRDefault="0029435C" w:rsidP="00920FBD">
            <w:pPr>
              <w:jc w:val="center"/>
              <w:rPr>
                <w:rFonts w:ascii="Arial" w:hAnsi="Arial" w:cs="Arial"/>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hideMark/>
          </w:tcPr>
          <w:p w14:paraId="05B8CCED" w14:textId="77777777" w:rsidR="0029435C" w:rsidRPr="0029435C" w:rsidRDefault="0029435C" w:rsidP="00920FBD">
            <w:pPr>
              <w:jc w:val="center"/>
              <w:rPr>
                <w:rFonts w:ascii="Arial" w:hAnsi="Arial" w:cs="Arial"/>
                <w:sz w:val="18"/>
                <w:szCs w:val="18"/>
                <w:lang w:eastAsia="en-GB"/>
              </w:rPr>
            </w:pPr>
          </w:p>
        </w:tc>
        <w:tc>
          <w:tcPr>
            <w:tcW w:w="546" w:type="dxa"/>
            <w:tcBorders>
              <w:top w:val="single" w:sz="8" w:space="0" w:color="000000"/>
              <w:left w:val="single" w:sz="8" w:space="0" w:color="000000"/>
              <w:bottom w:val="single" w:sz="8" w:space="0" w:color="000000"/>
              <w:right w:val="single" w:sz="8" w:space="0" w:color="000000"/>
            </w:tcBorders>
            <w:hideMark/>
          </w:tcPr>
          <w:p w14:paraId="1D9A603C" w14:textId="77777777" w:rsidR="0029435C" w:rsidRPr="0029435C" w:rsidRDefault="0029435C" w:rsidP="00920FBD">
            <w:pPr>
              <w:jc w:val="center"/>
              <w:rPr>
                <w:rFonts w:ascii="Arial" w:hAnsi="Arial" w:cs="Arial"/>
                <w:sz w:val="18"/>
                <w:szCs w:val="18"/>
                <w:lang w:eastAsia="en-GB"/>
              </w:rPr>
            </w:pPr>
          </w:p>
        </w:tc>
      </w:tr>
      <w:tr w:rsidR="0029435C" w:rsidRPr="0029435C" w14:paraId="54C39C5C" w14:textId="77777777" w:rsidTr="00920FBD">
        <w:trPr>
          <w:jc w:val="center"/>
        </w:trPr>
        <w:tc>
          <w:tcPr>
            <w:tcW w:w="819" w:type="dxa"/>
            <w:vMerge/>
            <w:tcBorders>
              <w:left w:val="single" w:sz="8" w:space="0" w:color="000000"/>
              <w:bottom w:val="single" w:sz="4" w:space="0" w:color="auto"/>
              <w:right w:val="single" w:sz="8" w:space="0" w:color="000000"/>
            </w:tcBorders>
          </w:tcPr>
          <w:p w14:paraId="01AD7412" w14:textId="77777777" w:rsidR="0029435C" w:rsidRPr="0029435C" w:rsidRDefault="0029435C" w:rsidP="00920FBD">
            <w:pPr>
              <w:rPr>
                <w:rFonts w:ascii="Arial" w:hAnsi="Arial" w:cs="Arial"/>
                <w:sz w:val="18"/>
                <w:szCs w:val="18"/>
                <w:lang w:eastAsia="en-GB"/>
              </w:rPr>
            </w:pPr>
          </w:p>
        </w:tc>
        <w:tc>
          <w:tcPr>
            <w:tcW w:w="2573" w:type="dxa"/>
            <w:tcBorders>
              <w:top w:val="single" w:sz="8" w:space="0" w:color="000000"/>
              <w:left w:val="single" w:sz="8" w:space="0" w:color="000000"/>
              <w:bottom w:val="single" w:sz="8" w:space="0" w:color="000000"/>
              <w:right w:val="single" w:sz="8" w:space="0" w:color="000000"/>
            </w:tcBorders>
          </w:tcPr>
          <w:p w14:paraId="764A8EBB"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Proportion of all migratory species listed on CMS</w:t>
            </w:r>
          </w:p>
        </w:tc>
        <w:tc>
          <w:tcPr>
            <w:tcW w:w="1418" w:type="dxa"/>
            <w:tcBorders>
              <w:top w:val="single" w:sz="8" w:space="0" w:color="000000"/>
              <w:left w:val="single" w:sz="8" w:space="0" w:color="000000"/>
              <w:bottom w:val="single" w:sz="8" w:space="0" w:color="000000"/>
              <w:right w:val="single" w:sz="8" w:space="0" w:color="000000"/>
            </w:tcBorders>
          </w:tcPr>
          <w:p w14:paraId="2552A4FB"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Goal 1, Target 3</w:t>
            </w:r>
          </w:p>
        </w:tc>
        <w:tc>
          <w:tcPr>
            <w:tcW w:w="2551" w:type="dxa"/>
            <w:tcBorders>
              <w:top w:val="single" w:sz="8" w:space="0" w:color="000000"/>
              <w:left w:val="single" w:sz="8" w:space="0" w:color="000000"/>
              <w:bottom w:val="single" w:sz="8" w:space="0" w:color="000000"/>
              <w:right w:val="single" w:sz="8" w:space="0" w:color="000000"/>
            </w:tcBorders>
          </w:tcPr>
          <w:p w14:paraId="6E900420"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IUCN Red List data - migratory status (*The completeness of the ‘migratory’ tag will determine the feasibility of this for all groups)</w:t>
            </w:r>
          </w:p>
        </w:tc>
        <w:tc>
          <w:tcPr>
            <w:tcW w:w="5245" w:type="dxa"/>
            <w:tcBorders>
              <w:top w:val="single" w:sz="8" w:space="0" w:color="000000"/>
              <w:left w:val="single" w:sz="8" w:space="0" w:color="000000"/>
              <w:bottom w:val="single" w:sz="8" w:space="0" w:color="000000"/>
              <w:right w:val="single" w:sz="8" w:space="0" w:color="000000"/>
            </w:tcBorders>
          </w:tcPr>
          <w:p w14:paraId="25FB42C0" w14:textId="77777777" w:rsidR="0029435C" w:rsidRPr="0029435C" w:rsidRDefault="0029435C" w:rsidP="00920FBD">
            <w:pPr>
              <w:rPr>
                <w:rFonts w:ascii="Arial" w:hAnsi="Arial" w:cs="Arial"/>
                <w:color w:val="000000"/>
                <w:sz w:val="18"/>
                <w:szCs w:val="18"/>
                <w:lang w:eastAsia="en-GB"/>
              </w:rPr>
            </w:pPr>
            <w:r w:rsidRPr="0029435C">
              <w:rPr>
                <w:rFonts w:ascii="Arial" w:hAnsi="Arial" w:cs="Arial"/>
                <w:color w:val="000000"/>
                <w:sz w:val="18"/>
                <w:szCs w:val="18"/>
                <w:lang w:eastAsia="en-GB"/>
              </w:rPr>
              <w:t xml:space="preserve">To assess CMS coverage by taxonomic group and identify potential gaps. Where possible, threat status of migratory species will be considered to identify groups that may merit closer scrutiny. </w:t>
            </w:r>
            <w:r w:rsidRPr="0029435C">
              <w:rPr>
                <w:rFonts w:ascii="Arial" w:hAnsi="Arial" w:cs="Arial"/>
                <w:i/>
                <w:color w:val="000000"/>
                <w:sz w:val="18"/>
                <w:szCs w:val="18"/>
                <w:lang w:eastAsia="en-GB"/>
              </w:rPr>
              <w:t>[Further species level details would be incorporated into the Species-level section for Options 1 &amp; 2]</w:t>
            </w:r>
          </w:p>
        </w:tc>
        <w:tc>
          <w:tcPr>
            <w:tcW w:w="1134" w:type="dxa"/>
            <w:tcBorders>
              <w:top w:val="single" w:sz="8" w:space="0" w:color="000000"/>
              <w:left w:val="single" w:sz="8" w:space="0" w:color="000000"/>
              <w:bottom w:val="single" w:sz="8" w:space="0" w:color="000000"/>
              <w:right w:val="single" w:sz="8" w:space="0" w:color="000000"/>
            </w:tcBorders>
          </w:tcPr>
          <w:p w14:paraId="333C94CB" w14:textId="77777777" w:rsidR="0029435C" w:rsidRPr="0029435C" w:rsidRDefault="0029435C" w:rsidP="00920FBD">
            <w:pPr>
              <w:ind w:right="114"/>
              <w:jc w:val="right"/>
              <w:rPr>
                <w:rFonts w:ascii="Arial" w:hAnsi="Arial" w:cs="Arial"/>
                <w:color w:val="000000"/>
                <w:sz w:val="18"/>
                <w:szCs w:val="18"/>
                <w:lang w:eastAsia="en-GB"/>
              </w:rPr>
            </w:pPr>
            <w:r w:rsidRPr="0029435C">
              <w:rPr>
                <w:rFonts w:ascii="Arial" w:hAnsi="Arial" w:cs="Arial"/>
                <w:color w:val="000000"/>
                <w:sz w:val="18"/>
                <w:szCs w:val="18"/>
                <w:lang w:eastAsia="en-GB"/>
              </w:rPr>
              <w:t xml:space="preserve">US$4,500 </w:t>
            </w:r>
          </w:p>
        </w:tc>
        <w:tc>
          <w:tcPr>
            <w:tcW w:w="5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36250FCE" w14:textId="77777777" w:rsidR="0029435C" w:rsidRPr="0029435C" w:rsidRDefault="0029435C" w:rsidP="00920FBD">
            <w:pPr>
              <w:jc w:val="center"/>
              <w:rPr>
                <w:rFonts w:ascii="Arial" w:hAnsi="Arial" w:cs="Arial"/>
                <w:color w:val="000000"/>
                <w:sz w:val="18"/>
                <w:szCs w:val="18"/>
                <w:lang w:eastAsia="en-GB"/>
              </w:rPr>
            </w:pPr>
            <w:r w:rsidRPr="0029435C">
              <w:rPr>
                <w:rFonts w:ascii="Arial" w:hAnsi="Arial" w:cs="Arial"/>
                <w:color w:val="000000"/>
                <w:sz w:val="18"/>
                <w:szCs w:val="18"/>
                <w:lang w:eastAsia="en-GB"/>
              </w:rPr>
              <w:sym w:font="Wingdings" w:char="F0FC"/>
            </w:r>
          </w:p>
        </w:tc>
        <w:tc>
          <w:tcPr>
            <w:tcW w:w="546" w:type="dxa"/>
            <w:tcBorders>
              <w:top w:val="single" w:sz="8" w:space="0" w:color="000000"/>
              <w:left w:val="single" w:sz="8" w:space="0" w:color="000000"/>
              <w:bottom w:val="single" w:sz="8" w:space="0" w:color="000000"/>
              <w:right w:val="single" w:sz="8" w:space="0" w:color="000000"/>
            </w:tcBorders>
          </w:tcPr>
          <w:p w14:paraId="46DC266E" w14:textId="77777777" w:rsidR="0029435C" w:rsidRPr="0029435C" w:rsidRDefault="0029435C" w:rsidP="00920FBD">
            <w:pPr>
              <w:jc w:val="center"/>
              <w:rPr>
                <w:rFonts w:ascii="Arial" w:hAnsi="Arial" w:cs="Arial"/>
                <w:sz w:val="18"/>
                <w:szCs w:val="18"/>
                <w:lang w:eastAsia="en-GB"/>
              </w:rPr>
            </w:pPr>
          </w:p>
        </w:tc>
        <w:tc>
          <w:tcPr>
            <w:tcW w:w="546" w:type="dxa"/>
            <w:tcBorders>
              <w:top w:val="single" w:sz="8" w:space="0" w:color="000000"/>
              <w:left w:val="single" w:sz="8" w:space="0" w:color="000000"/>
              <w:bottom w:val="single" w:sz="8" w:space="0" w:color="000000"/>
              <w:right w:val="single" w:sz="8" w:space="0" w:color="000000"/>
            </w:tcBorders>
          </w:tcPr>
          <w:p w14:paraId="06BB2693" w14:textId="77777777" w:rsidR="0029435C" w:rsidRPr="0029435C" w:rsidRDefault="0029435C" w:rsidP="00920FBD">
            <w:pPr>
              <w:jc w:val="center"/>
              <w:rPr>
                <w:rFonts w:ascii="Arial" w:hAnsi="Arial" w:cs="Arial"/>
                <w:sz w:val="18"/>
                <w:szCs w:val="18"/>
                <w:lang w:eastAsia="en-GB"/>
              </w:rPr>
            </w:pPr>
          </w:p>
        </w:tc>
      </w:tr>
    </w:tbl>
    <w:p w14:paraId="6F524FC8" w14:textId="77777777" w:rsidR="0029435C" w:rsidRPr="0029435C" w:rsidRDefault="0029435C" w:rsidP="0029435C">
      <w:pPr>
        <w:rPr>
          <w:rFonts w:ascii="Arial" w:hAnsi="Arial" w:cs="Arial"/>
          <w:sz w:val="18"/>
          <w:szCs w:val="18"/>
        </w:rPr>
        <w:sectPr w:rsidR="0029435C" w:rsidRPr="0029435C" w:rsidSect="00107FE0">
          <w:pgSz w:w="16838" w:h="11906" w:orient="landscape"/>
          <w:pgMar w:top="720" w:right="720" w:bottom="720" w:left="720" w:header="708" w:footer="708" w:gutter="0"/>
          <w:cols w:space="708"/>
          <w:docGrid w:linePitch="360"/>
        </w:sectPr>
      </w:pPr>
    </w:p>
    <w:p w14:paraId="43CBAE1B" w14:textId="77777777" w:rsidR="00C34A3B" w:rsidRDefault="00C34A3B" w:rsidP="00A978EE">
      <w:pPr>
        <w:widowControl w:val="0"/>
        <w:kinsoku w:val="0"/>
        <w:overflowPunct w:val="0"/>
        <w:autoSpaceDE w:val="0"/>
        <w:autoSpaceDN w:val="0"/>
        <w:spacing w:after="120"/>
        <w:jc w:val="both"/>
        <w:rPr>
          <w:rFonts w:ascii="Arial" w:hAnsi="Arial" w:cs="Arial"/>
          <w:sz w:val="22"/>
          <w:szCs w:val="22"/>
          <w:lang w:eastAsia="en-GB"/>
        </w:rPr>
      </w:pPr>
    </w:p>
    <w:p w14:paraId="77E324C9" w14:textId="77777777" w:rsidR="00634F15" w:rsidRPr="00A721A8" w:rsidRDefault="00634F15" w:rsidP="00634F15">
      <w:pPr>
        <w:ind w:left="360" w:hanging="360"/>
        <w:jc w:val="center"/>
        <w:outlineLvl w:val="0"/>
        <w:rPr>
          <w:rFonts w:ascii="Arial" w:hAnsi="Arial" w:cs="Arial"/>
          <w:b/>
          <w:bCs/>
          <w:kern w:val="36"/>
          <w:sz w:val="22"/>
          <w:szCs w:val="22"/>
          <w:lang w:eastAsia="en-GB"/>
        </w:rPr>
      </w:pPr>
      <w:r w:rsidRPr="00A721A8">
        <w:rPr>
          <w:rFonts w:ascii="Arial" w:hAnsi="Arial" w:cs="Arial"/>
          <w:b/>
          <w:bCs/>
          <w:kern w:val="36"/>
          <w:sz w:val="22"/>
          <w:szCs w:val="22"/>
          <w:lang w:eastAsia="en-GB"/>
        </w:rPr>
        <w:t xml:space="preserve">Annex </w:t>
      </w:r>
    </w:p>
    <w:p w14:paraId="60073132" w14:textId="77777777" w:rsidR="00634F15" w:rsidRPr="00A721A8" w:rsidRDefault="00634F15" w:rsidP="00634F15">
      <w:pPr>
        <w:ind w:left="360" w:hanging="360"/>
        <w:jc w:val="center"/>
        <w:outlineLvl w:val="0"/>
        <w:rPr>
          <w:rFonts w:ascii="Arial" w:hAnsi="Arial" w:cs="Arial"/>
          <w:b/>
          <w:bCs/>
          <w:kern w:val="36"/>
          <w:sz w:val="22"/>
          <w:szCs w:val="22"/>
          <w:lang w:eastAsia="en-GB"/>
        </w:rPr>
      </w:pPr>
      <w:r w:rsidRPr="00A721A8">
        <w:rPr>
          <w:rFonts w:ascii="Arial" w:hAnsi="Arial" w:cs="Arial"/>
          <w:b/>
          <w:bCs/>
          <w:kern w:val="36"/>
          <w:sz w:val="22"/>
          <w:szCs w:val="22"/>
          <w:lang w:eastAsia="en-GB"/>
        </w:rPr>
        <w:t>Estimated Budget by Option</w:t>
      </w:r>
    </w:p>
    <w:p w14:paraId="0EF746E0" w14:textId="77777777" w:rsidR="00634F15" w:rsidRPr="00A721A8" w:rsidRDefault="00634F15" w:rsidP="00A721A8">
      <w:pPr>
        <w:spacing w:before="240" w:after="120"/>
        <w:ind w:left="357" w:hanging="357"/>
        <w:outlineLvl w:val="0"/>
        <w:rPr>
          <w:rFonts w:ascii="Arial" w:hAnsi="Arial" w:cs="Arial"/>
          <w:b/>
          <w:bCs/>
          <w:kern w:val="36"/>
          <w:sz w:val="22"/>
          <w:szCs w:val="22"/>
          <w:lang w:eastAsia="en-GB"/>
        </w:rPr>
      </w:pPr>
      <w:r w:rsidRPr="00A721A8">
        <w:rPr>
          <w:rFonts w:ascii="Arial" w:hAnsi="Arial" w:cs="Arial"/>
          <w:b/>
          <w:bCs/>
          <w:kern w:val="36"/>
          <w:sz w:val="22"/>
          <w:szCs w:val="22"/>
          <w:u w:val="single"/>
          <w:lang w:eastAsia="en-GB"/>
        </w:rPr>
        <w:t>Option 1</w:t>
      </w:r>
    </w:p>
    <w:p w14:paraId="3F66AE95" w14:textId="77777777" w:rsidR="00634F15" w:rsidRPr="00A721A8" w:rsidRDefault="00634F15" w:rsidP="00634F15">
      <w:pPr>
        <w:spacing w:after="120"/>
        <w:rPr>
          <w:rFonts w:ascii="Arial" w:hAnsi="Arial" w:cs="Arial"/>
          <w:sz w:val="22"/>
          <w:szCs w:val="22"/>
          <w:lang w:eastAsia="en-GB"/>
        </w:rPr>
      </w:pPr>
      <w:r w:rsidRPr="00A721A8">
        <w:rPr>
          <w:rFonts w:ascii="Arial" w:hAnsi="Arial" w:cs="Arial"/>
          <w:sz w:val="22"/>
          <w:szCs w:val="22"/>
          <w:lang w:eastAsia="en-GB"/>
        </w:rPr>
        <w:t xml:space="preserve">The total cost of Option 1 is estimated to be </w:t>
      </w:r>
      <w:r w:rsidRPr="00A721A8">
        <w:rPr>
          <w:rFonts w:ascii="Arial" w:hAnsi="Arial" w:cs="Arial"/>
          <w:b/>
          <w:bCs/>
          <w:sz w:val="22"/>
          <w:szCs w:val="22"/>
          <w:lang w:eastAsia="en-GB"/>
        </w:rPr>
        <w:t>USD 165,000.</w:t>
      </w:r>
      <w:r w:rsidRPr="00A721A8">
        <w:rPr>
          <w:rFonts w:ascii="Arial" w:hAnsi="Arial" w:cs="Arial"/>
          <w:sz w:val="22"/>
          <w:szCs w:val="22"/>
          <w:lang w:eastAsia="en-GB"/>
        </w:rPr>
        <w:t xml:space="preserve">  </w:t>
      </w:r>
    </w:p>
    <w:p w14:paraId="61444E3D" w14:textId="77777777" w:rsidR="00634F15" w:rsidRPr="00A721A8" w:rsidRDefault="00634F15" w:rsidP="00634F15">
      <w:pPr>
        <w:rPr>
          <w:rFonts w:ascii="Arial" w:hAnsi="Arial" w:cs="Arial"/>
          <w:sz w:val="22"/>
          <w:szCs w:val="22"/>
          <w:lang w:eastAsia="en-GB"/>
        </w:rPr>
      </w:pPr>
      <w:r w:rsidRPr="00A721A8">
        <w:rPr>
          <w:rFonts w:ascii="Arial" w:hAnsi="Arial" w:cs="Arial"/>
          <w:b/>
          <w:bCs/>
          <w:sz w:val="22"/>
          <w:szCs w:val="22"/>
          <w:lang w:eastAsia="en-GB"/>
        </w:rPr>
        <w:t>Indicative budget by activity</w:t>
      </w:r>
    </w:p>
    <w:tbl>
      <w:tblPr>
        <w:tblW w:w="5000" w:type="pct"/>
        <w:tblCellMar>
          <w:left w:w="0" w:type="dxa"/>
          <w:right w:w="0" w:type="dxa"/>
        </w:tblCellMar>
        <w:tblLook w:val="04A0" w:firstRow="1" w:lastRow="0" w:firstColumn="1" w:lastColumn="0" w:noHBand="0" w:noVBand="1"/>
      </w:tblPr>
      <w:tblGrid>
        <w:gridCol w:w="7552"/>
        <w:gridCol w:w="1512"/>
      </w:tblGrid>
      <w:tr w:rsidR="00634F15" w:rsidRPr="00A721A8" w14:paraId="739214A4" w14:textId="77777777" w:rsidTr="00920FBD">
        <w:tc>
          <w:tcPr>
            <w:tcW w:w="4166" w:type="pct"/>
            <w:tcBorders>
              <w:top w:val="single" w:sz="8" w:space="0" w:color="000000"/>
              <w:left w:val="single" w:sz="8" w:space="0" w:color="000000"/>
              <w:bottom w:val="single" w:sz="8" w:space="0" w:color="000000"/>
              <w:right w:val="single" w:sz="2" w:space="0" w:color="000000"/>
            </w:tcBorders>
            <w:vAlign w:val="bottom"/>
            <w:hideMark/>
          </w:tcPr>
          <w:p w14:paraId="147A5846" w14:textId="77777777" w:rsidR="00634F15" w:rsidRPr="00A721A8" w:rsidRDefault="00634F15" w:rsidP="00920FBD">
            <w:pPr>
              <w:ind w:left="140" w:right="140"/>
              <w:contextualSpacing/>
              <w:rPr>
                <w:rFonts w:ascii="Arial" w:hAnsi="Arial" w:cs="Arial"/>
                <w:sz w:val="22"/>
                <w:szCs w:val="22"/>
                <w:lang w:eastAsia="en-GB"/>
              </w:rPr>
            </w:pPr>
            <w:r w:rsidRPr="00A721A8">
              <w:rPr>
                <w:rFonts w:ascii="Arial" w:hAnsi="Arial" w:cs="Arial"/>
                <w:b/>
                <w:bCs/>
                <w:sz w:val="22"/>
                <w:szCs w:val="22"/>
                <w:lang w:eastAsia="en-GB"/>
              </w:rPr>
              <w:t>Activity</w:t>
            </w:r>
          </w:p>
        </w:tc>
        <w:tc>
          <w:tcPr>
            <w:tcW w:w="834" w:type="pct"/>
            <w:tcBorders>
              <w:top w:val="single" w:sz="8" w:space="0" w:color="000000"/>
              <w:left w:val="single" w:sz="2" w:space="0" w:color="000000"/>
              <w:bottom w:val="single" w:sz="8" w:space="0" w:color="000000"/>
              <w:right w:val="single" w:sz="8" w:space="0" w:color="000000"/>
            </w:tcBorders>
            <w:vAlign w:val="bottom"/>
            <w:hideMark/>
          </w:tcPr>
          <w:p w14:paraId="34992E4D" w14:textId="77777777" w:rsidR="00634F15" w:rsidRPr="00A721A8" w:rsidRDefault="00634F15" w:rsidP="00920FBD">
            <w:pPr>
              <w:ind w:left="140" w:right="140"/>
              <w:contextualSpacing/>
              <w:jc w:val="center"/>
              <w:rPr>
                <w:rFonts w:ascii="Arial" w:hAnsi="Arial" w:cs="Arial"/>
                <w:sz w:val="22"/>
                <w:szCs w:val="22"/>
                <w:lang w:eastAsia="en-GB"/>
              </w:rPr>
            </w:pPr>
            <w:r w:rsidRPr="00A721A8">
              <w:rPr>
                <w:rFonts w:ascii="Arial" w:hAnsi="Arial" w:cs="Arial"/>
                <w:b/>
                <w:bCs/>
                <w:sz w:val="22"/>
                <w:szCs w:val="22"/>
                <w:lang w:eastAsia="en-GB"/>
              </w:rPr>
              <w:t>Total (USD)</w:t>
            </w:r>
          </w:p>
        </w:tc>
      </w:tr>
      <w:tr w:rsidR="00634F15" w:rsidRPr="00A721A8" w14:paraId="5F137E8A" w14:textId="77777777" w:rsidTr="00920FBD">
        <w:trPr>
          <w:trHeight w:val="335"/>
        </w:trPr>
        <w:tc>
          <w:tcPr>
            <w:tcW w:w="4166" w:type="pct"/>
            <w:tcBorders>
              <w:top w:val="single" w:sz="8" w:space="0" w:color="000000"/>
              <w:left w:val="single" w:sz="8" w:space="0" w:color="000000"/>
              <w:bottom w:val="dotted" w:sz="8" w:space="0" w:color="000000"/>
              <w:right w:val="single" w:sz="2" w:space="0" w:color="000000"/>
            </w:tcBorders>
            <w:vAlign w:val="bottom"/>
            <w:hideMark/>
          </w:tcPr>
          <w:p w14:paraId="462EBB28" w14:textId="77777777" w:rsidR="00634F15" w:rsidRPr="00A721A8" w:rsidRDefault="00634F15" w:rsidP="00920FBD">
            <w:pPr>
              <w:ind w:left="140" w:right="140"/>
              <w:contextualSpacing/>
              <w:rPr>
                <w:rFonts w:ascii="Arial" w:hAnsi="Arial" w:cs="Arial"/>
                <w:sz w:val="22"/>
                <w:szCs w:val="22"/>
                <w:lang w:eastAsia="en-GB"/>
              </w:rPr>
            </w:pPr>
            <w:r w:rsidRPr="00A721A8">
              <w:rPr>
                <w:rFonts w:ascii="Arial" w:hAnsi="Arial" w:cs="Arial"/>
                <w:sz w:val="22"/>
                <w:szCs w:val="22"/>
                <w:lang w:eastAsia="en-GB"/>
              </w:rPr>
              <w:t>Produce the indicator disaggregation and associated storylines, in collaboration with indicator providers (see Table 2 for full list of indicators included)</w:t>
            </w:r>
          </w:p>
        </w:tc>
        <w:tc>
          <w:tcPr>
            <w:tcW w:w="834" w:type="pct"/>
            <w:tcBorders>
              <w:top w:val="single" w:sz="8" w:space="0" w:color="000000"/>
              <w:left w:val="single" w:sz="2" w:space="0" w:color="000000"/>
              <w:bottom w:val="dotted" w:sz="8" w:space="0" w:color="000000"/>
              <w:right w:val="single" w:sz="8" w:space="0" w:color="000000"/>
            </w:tcBorders>
            <w:hideMark/>
          </w:tcPr>
          <w:p w14:paraId="09CED6CF" w14:textId="77777777" w:rsidR="00634F15" w:rsidRPr="00A721A8" w:rsidRDefault="00634F15" w:rsidP="00920FBD">
            <w:pPr>
              <w:ind w:left="140" w:right="140"/>
              <w:contextualSpacing/>
              <w:jc w:val="right"/>
              <w:rPr>
                <w:rFonts w:ascii="Arial" w:hAnsi="Arial" w:cs="Arial"/>
                <w:sz w:val="22"/>
                <w:szCs w:val="22"/>
                <w:lang w:eastAsia="en-GB"/>
              </w:rPr>
            </w:pPr>
            <w:r w:rsidRPr="00A721A8">
              <w:rPr>
                <w:rFonts w:ascii="Arial" w:hAnsi="Arial" w:cs="Arial"/>
                <w:sz w:val="22"/>
                <w:szCs w:val="22"/>
                <w:lang w:eastAsia="en-GB"/>
              </w:rPr>
              <w:t>$40,000</w:t>
            </w:r>
          </w:p>
        </w:tc>
      </w:tr>
      <w:tr w:rsidR="00634F15" w:rsidRPr="00A721A8" w14:paraId="2D299A45" w14:textId="77777777" w:rsidTr="00920FBD">
        <w:tc>
          <w:tcPr>
            <w:tcW w:w="4166" w:type="pct"/>
            <w:tcBorders>
              <w:top w:val="dotted" w:sz="8" w:space="0" w:color="000000"/>
              <w:left w:val="single" w:sz="8" w:space="0" w:color="000000"/>
              <w:bottom w:val="dotted" w:sz="8" w:space="0" w:color="000000"/>
              <w:right w:val="single" w:sz="2" w:space="0" w:color="000000"/>
            </w:tcBorders>
            <w:vAlign w:val="bottom"/>
            <w:hideMark/>
          </w:tcPr>
          <w:p w14:paraId="09EA6EF2" w14:textId="77777777" w:rsidR="00634F15" w:rsidRPr="00A721A8" w:rsidRDefault="00634F15" w:rsidP="00920FBD">
            <w:pPr>
              <w:ind w:left="140" w:right="140"/>
              <w:contextualSpacing/>
              <w:rPr>
                <w:rFonts w:ascii="Arial" w:hAnsi="Arial" w:cs="Arial"/>
                <w:sz w:val="22"/>
                <w:szCs w:val="22"/>
                <w:lang w:eastAsia="en-GB"/>
              </w:rPr>
            </w:pPr>
            <w:r w:rsidRPr="00A721A8">
              <w:rPr>
                <w:rFonts w:ascii="Arial" w:hAnsi="Arial" w:cs="Arial"/>
                <w:sz w:val="22"/>
                <w:szCs w:val="22"/>
                <w:lang w:eastAsia="en-GB"/>
              </w:rPr>
              <w:t xml:space="preserve">Writing/compiling report, including collating inputs from collaborators and incorporating CMS feedback (includes case studies for benefits section in the Introduction and a “Species-level analysis” chapter with associated Annex) </w:t>
            </w:r>
          </w:p>
        </w:tc>
        <w:tc>
          <w:tcPr>
            <w:tcW w:w="834" w:type="pct"/>
            <w:tcBorders>
              <w:top w:val="dotted" w:sz="8" w:space="0" w:color="000000"/>
              <w:left w:val="single" w:sz="2" w:space="0" w:color="000000"/>
              <w:bottom w:val="dotted" w:sz="8" w:space="0" w:color="000000"/>
              <w:right w:val="single" w:sz="8" w:space="0" w:color="000000"/>
            </w:tcBorders>
            <w:hideMark/>
          </w:tcPr>
          <w:p w14:paraId="01AEE23B" w14:textId="77777777" w:rsidR="00634F15" w:rsidRPr="00A721A8" w:rsidRDefault="00634F15" w:rsidP="00920FBD">
            <w:pPr>
              <w:ind w:left="140" w:right="140"/>
              <w:contextualSpacing/>
              <w:jc w:val="right"/>
              <w:rPr>
                <w:rFonts w:ascii="Arial" w:hAnsi="Arial" w:cs="Arial"/>
                <w:sz w:val="22"/>
                <w:szCs w:val="22"/>
                <w:lang w:eastAsia="en-GB"/>
              </w:rPr>
            </w:pPr>
            <w:r w:rsidRPr="00A721A8">
              <w:rPr>
                <w:rFonts w:ascii="Arial" w:hAnsi="Arial" w:cs="Arial"/>
                <w:sz w:val="22"/>
                <w:szCs w:val="22"/>
                <w:lang w:eastAsia="en-GB"/>
              </w:rPr>
              <w:t>$67,500</w:t>
            </w:r>
          </w:p>
        </w:tc>
      </w:tr>
      <w:tr w:rsidR="00634F15" w:rsidRPr="00A721A8" w14:paraId="47FC77A8" w14:textId="77777777" w:rsidTr="00920FBD">
        <w:tc>
          <w:tcPr>
            <w:tcW w:w="4166" w:type="pct"/>
            <w:tcBorders>
              <w:top w:val="dotted" w:sz="8" w:space="0" w:color="000000"/>
              <w:left w:val="single" w:sz="8" w:space="0" w:color="000000"/>
              <w:bottom w:val="dotted" w:sz="8" w:space="0" w:color="000000"/>
              <w:right w:val="single" w:sz="2" w:space="0" w:color="000000"/>
            </w:tcBorders>
            <w:vAlign w:val="bottom"/>
            <w:hideMark/>
          </w:tcPr>
          <w:p w14:paraId="301022AF" w14:textId="77777777" w:rsidR="00634F15" w:rsidRPr="00A721A8" w:rsidRDefault="00634F15" w:rsidP="00920FBD">
            <w:pPr>
              <w:ind w:left="140" w:right="140"/>
              <w:contextualSpacing/>
              <w:rPr>
                <w:rFonts w:ascii="Arial" w:hAnsi="Arial" w:cs="Arial"/>
                <w:sz w:val="22"/>
                <w:szCs w:val="22"/>
                <w:lang w:eastAsia="en-GB"/>
              </w:rPr>
            </w:pPr>
            <w:r w:rsidRPr="00A721A8">
              <w:rPr>
                <w:rFonts w:ascii="Arial" w:hAnsi="Arial" w:cs="Arial"/>
                <w:sz w:val="22"/>
                <w:szCs w:val="22"/>
                <w:lang w:eastAsia="en-GB"/>
              </w:rPr>
              <w:t>Translation of the report into 3 languages and design/layout of the report</w:t>
            </w:r>
          </w:p>
        </w:tc>
        <w:tc>
          <w:tcPr>
            <w:tcW w:w="834" w:type="pct"/>
            <w:tcBorders>
              <w:top w:val="dotted" w:sz="8" w:space="0" w:color="000000"/>
              <w:left w:val="single" w:sz="2" w:space="0" w:color="000000"/>
              <w:bottom w:val="dotted" w:sz="8" w:space="0" w:color="000000"/>
              <w:right w:val="single" w:sz="8" w:space="0" w:color="000000"/>
            </w:tcBorders>
            <w:hideMark/>
          </w:tcPr>
          <w:p w14:paraId="760F6757" w14:textId="77777777" w:rsidR="00634F15" w:rsidRPr="00A721A8" w:rsidRDefault="00634F15" w:rsidP="00920FBD">
            <w:pPr>
              <w:ind w:left="140" w:right="140"/>
              <w:contextualSpacing/>
              <w:jc w:val="right"/>
              <w:rPr>
                <w:rFonts w:ascii="Arial" w:hAnsi="Arial" w:cs="Arial"/>
                <w:sz w:val="22"/>
                <w:szCs w:val="22"/>
                <w:lang w:eastAsia="en-GB"/>
              </w:rPr>
            </w:pPr>
            <w:r w:rsidRPr="00A721A8">
              <w:rPr>
                <w:rFonts w:ascii="Arial" w:hAnsi="Arial" w:cs="Arial"/>
                <w:sz w:val="22"/>
                <w:szCs w:val="22"/>
                <w:lang w:eastAsia="en-GB"/>
              </w:rPr>
              <w:t>$12,500</w:t>
            </w:r>
          </w:p>
        </w:tc>
      </w:tr>
      <w:tr w:rsidR="00634F15" w:rsidRPr="00A721A8" w14:paraId="5F948D3D" w14:textId="77777777" w:rsidTr="00920FBD">
        <w:tc>
          <w:tcPr>
            <w:tcW w:w="4166" w:type="pct"/>
            <w:tcBorders>
              <w:top w:val="dotted" w:sz="8" w:space="0" w:color="000000"/>
              <w:left w:val="single" w:sz="8" w:space="0" w:color="000000"/>
              <w:bottom w:val="dotted" w:sz="8" w:space="0" w:color="000000"/>
              <w:right w:val="single" w:sz="2" w:space="0" w:color="000000"/>
            </w:tcBorders>
            <w:vAlign w:val="bottom"/>
            <w:hideMark/>
          </w:tcPr>
          <w:p w14:paraId="3B873608" w14:textId="77777777" w:rsidR="00634F15" w:rsidRPr="00A721A8" w:rsidRDefault="00634F15" w:rsidP="00920FBD">
            <w:pPr>
              <w:ind w:left="140" w:right="140"/>
              <w:contextualSpacing/>
              <w:rPr>
                <w:rFonts w:ascii="Arial" w:hAnsi="Arial" w:cs="Arial"/>
                <w:sz w:val="22"/>
                <w:szCs w:val="22"/>
                <w:lang w:eastAsia="en-GB"/>
              </w:rPr>
            </w:pPr>
            <w:r w:rsidRPr="00A721A8">
              <w:rPr>
                <w:rFonts w:ascii="Arial" w:hAnsi="Arial" w:cs="Arial"/>
                <w:sz w:val="22"/>
                <w:szCs w:val="22"/>
                <w:lang w:eastAsia="en-GB"/>
              </w:rPr>
              <w:t>Development of online webpage based on the key findings of the report, highlighting high level messages and main indicators (English only)</w:t>
            </w:r>
          </w:p>
        </w:tc>
        <w:tc>
          <w:tcPr>
            <w:tcW w:w="834" w:type="pct"/>
            <w:tcBorders>
              <w:top w:val="dotted" w:sz="8" w:space="0" w:color="000000"/>
              <w:left w:val="single" w:sz="2" w:space="0" w:color="000000"/>
              <w:bottom w:val="dotted" w:sz="8" w:space="0" w:color="000000"/>
              <w:right w:val="single" w:sz="8" w:space="0" w:color="000000"/>
            </w:tcBorders>
            <w:hideMark/>
          </w:tcPr>
          <w:p w14:paraId="4D30AE1E" w14:textId="77777777" w:rsidR="00634F15" w:rsidRPr="00A721A8" w:rsidRDefault="00634F15" w:rsidP="00920FBD">
            <w:pPr>
              <w:ind w:left="140" w:right="140"/>
              <w:contextualSpacing/>
              <w:jc w:val="right"/>
              <w:rPr>
                <w:rFonts w:ascii="Arial" w:hAnsi="Arial" w:cs="Arial"/>
                <w:sz w:val="22"/>
                <w:szCs w:val="22"/>
                <w:lang w:eastAsia="en-GB"/>
              </w:rPr>
            </w:pPr>
            <w:r w:rsidRPr="00A721A8">
              <w:rPr>
                <w:rFonts w:ascii="Arial" w:hAnsi="Arial" w:cs="Arial"/>
                <w:sz w:val="22"/>
                <w:szCs w:val="22"/>
                <w:lang w:eastAsia="en-GB"/>
              </w:rPr>
              <w:t>$20,000</w:t>
            </w:r>
          </w:p>
        </w:tc>
      </w:tr>
      <w:tr w:rsidR="00634F15" w:rsidRPr="00A721A8" w14:paraId="0368693E" w14:textId="77777777" w:rsidTr="00920FBD">
        <w:tc>
          <w:tcPr>
            <w:tcW w:w="4166" w:type="pct"/>
            <w:tcBorders>
              <w:top w:val="dotted" w:sz="8" w:space="0" w:color="000000"/>
              <w:left w:val="single" w:sz="8" w:space="0" w:color="000000"/>
              <w:bottom w:val="dotted" w:sz="8" w:space="0" w:color="000000"/>
              <w:right w:val="single" w:sz="2" w:space="0" w:color="000000"/>
            </w:tcBorders>
            <w:vAlign w:val="bottom"/>
            <w:hideMark/>
          </w:tcPr>
          <w:p w14:paraId="60FB3CEB" w14:textId="77777777" w:rsidR="00634F15" w:rsidRPr="00A721A8" w:rsidRDefault="00634F15" w:rsidP="00920FBD">
            <w:pPr>
              <w:ind w:left="140" w:right="140"/>
              <w:contextualSpacing/>
              <w:rPr>
                <w:rFonts w:ascii="Arial" w:hAnsi="Arial" w:cs="Arial"/>
                <w:sz w:val="22"/>
                <w:szCs w:val="22"/>
                <w:lang w:eastAsia="en-GB"/>
              </w:rPr>
            </w:pPr>
            <w:r w:rsidRPr="00A721A8">
              <w:rPr>
                <w:rFonts w:ascii="Arial" w:hAnsi="Arial" w:cs="Arial"/>
                <w:sz w:val="22"/>
                <w:szCs w:val="22"/>
                <w:lang w:eastAsia="en-GB"/>
              </w:rPr>
              <w:t>Compilation, design and layout of synthesis communication product based on the key findings of the report (poster/flyer in English only)</w:t>
            </w:r>
          </w:p>
        </w:tc>
        <w:tc>
          <w:tcPr>
            <w:tcW w:w="834" w:type="pct"/>
            <w:tcBorders>
              <w:top w:val="dotted" w:sz="8" w:space="0" w:color="000000"/>
              <w:left w:val="single" w:sz="2" w:space="0" w:color="000000"/>
              <w:bottom w:val="dotted" w:sz="8" w:space="0" w:color="000000"/>
              <w:right w:val="single" w:sz="8" w:space="0" w:color="000000"/>
            </w:tcBorders>
            <w:hideMark/>
          </w:tcPr>
          <w:p w14:paraId="215CE275" w14:textId="77777777" w:rsidR="00634F15" w:rsidRPr="00A721A8" w:rsidRDefault="00634F15" w:rsidP="00920FBD">
            <w:pPr>
              <w:ind w:left="140" w:right="140"/>
              <w:contextualSpacing/>
              <w:jc w:val="right"/>
              <w:rPr>
                <w:rFonts w:ascii="Arial" w:hAnsi="Arial" w:cs="Arial"/>
                <w:sz w:val="22"/>
                <w:szCs w:val="22"/>
                <w:lang w:eastAsia="en-GB"/>
              </w:rPr>
            </w:pPr>
            <w:r w:rsidRPr="00A721A8">
              <w:rPr>
                <w:rFonts w:ascii="Arial" w:hAnsi="Arial" w:cs="Arial"/>
                <w:sz w:val="22"/>
                <w:szCs w:val="22"/>
                <w:lang w:eastAsia="en-GB"/>
              </w:rPr>
              <w:t>$10,000</w:t>
            </w:r>
          </w:p>
        </w:tc>
      </w:tr>
      <w:tr w:rsidR="00634F15" w:rsidRPr="00A721A8" w14:paraId="5BE0859D" w14:textId="77777777" w:rsidTr="00920FBD">
        <w:tc>
          <w:tcPr>
            <w:tcW w:w="4166" w:type="pct"/>
            <w:tcBorders>
              <w:top w:val="dotted" w:sz="8" w:space="0" w:color="000000"/>
              <w:left w:val="single" w:sz="8" w:space="0" w:color="000000"/>
              <w:bottom w:val="single" w:sz="8" w:space="0" w:color="000000"/>
              <w:right w:val="single" w:sz="2" w:space="0" w:color="000000"/>
            </w:tcBorders>
            <w:vAlign w:val="bottom"/>
            <w:hideMark/>
          </w:tcPr>
          <w:p w14:paraId="579A0E9E" w14:textId="77777777" w:rsidR="00634F15" w:rsidRPr="00A721A8" w:rsidRDefault="00634F15" w:rsidP="00920FBD">
            <w:pPr>
              <w:ind w:left="140" w:right="140"/>
              <w:contextualSpacing/>
              <w:rPr>
                <w:rFonts w:ascii="Arial" w:hAnsi="Arial" w:cs="Arial"/>
                <w:sz w:val="22"/>
                <w:szCs w:val="22"/>
                <w:lang w:eastAsia="en-GB"/>
              </w:rPr>
            </w:pPr>
            <w:r w:rsidRPr="00A721A8">
              <w:rPr>
                <w:rFonts w:ascii="Arial" w:hAnsi="Arial" w:cs="Arial"/>
                <w:sz w:val="22"/>
                <w:szCs w:val="22"/>
                <w:lang w:eastAsia="en-GB"/>
              </w:rPr>
              <w:t>Project Management, including liaising with collaborators</w:t>
            </w:r>
          </w:p>
        </w:tc>
        <w:tc>
          <w:tcPr>
            <w:tcW w:w="834" w:type="pct"/>
            <w:tcBorders>
              <w:top w:val="dotted" w:sz="8" w:space="0" w:color="000000"/>
              <w:left w:val="single" w:sz="2" w:space="0" w:color="000000"/>
              <w:bottom w:val="single" w:sz="8" w:space="0" w:color="000000"/>
              <w:right w:val="single" w:sz="8" w:space="0" w:color="000000"/>
            </w:tcBorders>
            <w:hideMark/>
          </w:tcPr>
          <w:p w14:paraId="4C2FABD9" w14:textId="77777777" w:rsidR="00634F15" w:rsidRPr="00A721A8" w:rsidRDefault="00634F15" w:rsidP="00920FBD">
            <w:pPr>
              <w:ind w:left="140" w:right="140"/>
              <w:contextualSpacing/>
              <w:jc w:val="right"/>
              <w:rPr>
                <w:rFonts w:ascii="Arial" w:hAnsi="Arial" w:cs="Arial"/>
                <w:sz w:val="22"/>
                <w:szCs w:val="22"/>
                <w:lang w:eastAsia="en-GB"/>
              </w:rPr>
            </w:pPr>
            <w:r w:rsidRPr="00A721A8">
              <w:rPr>
                <w:rFonts w:ascii="Arial" w:hAnsi="Arial" w:cs="Arial"/>
                <w:sz w:val="22"/>
                <w:szCs w:val="22"/>
                <w:lang w:eastAsia="en-GB"/>
              </w:rPr>
              <w:t>$15,000</w:t>
            </w:r>
          </w:p>
        </w:tc>
      </w:tr>
      <w:tr w:rsidR="00634F15" w:rsidRPr="00A721A8" w14:paraId="061B4575" w14:textId="77777777" w:rsidTr="00920FBD">
        <w:tc>
          <w:tcPr>
            <w:tcW w:w="4166" w:type="pct"/>
            <w:tcBorders>
              <w:top w:val="single" w:sz="8" w:space="0" w:color="000000"/>
              <w:left w:val="single" w:sz="8" w:space="0" w:color="000000"/>
              <w:bottom w:val="single" w:sz="8" w:space="0" w:color="000000"/>
              <w:right w:val="single" w:sz="2" w:space="0" w:color="000000"/>
            </w:tcBorders>
            <w:vAlign w:val="bottom"/>
            <w:hideMark/>
          </w:tcPr>
          <w:p w14:paraId="4F72B372" w14:textId="77777777" w:rsidR="00634F15" w:rsidRPr="00A721A8" w:rsidRDefault="00634F15" w:rsidP="00920FBD">
            <w:pPr>
              <w:ind w:left="140" w:right="140"/>
              <w:contextualSpacing/>
              <w:rPr>
                <w:rFonts w:ascii="Arial" w:hAnsi="Arial" w:cs="Arial"/>
                <w:sz w:val="22"/>
                <w:szCs w:val="22"/>
                <w:lang w:eastAsia="en-GB"/>
              </w:rPr>
            </w:pPr>
            <w:r w:rsidRPr="00A721A8">
              <w:rPr>
                <w:rFonts w:ascii="Arial" w:hAnsi="Arial" w:cs="Arial"/>
                <w:b/>
                <w:bCs/>
                <w:sz w:val="22"/>
                <w:szCs w:val="22"/>
                <w:lang w:eastAsia="en-GB"/>
              </w:rPr>
              <w:t>TOTAL</w:t>
            </w:r>
          </w:p>
        </w:tc>
        <w:tc>
          <w:tcPr>
            <w:tcW w:w="834" w:type="pct"/>
            <w:tcBorders>
              <w:top w:val="single" w:sz="8" w:space="0" w:color="000000"/>
              <w:left w:val="single" w:sz="2" w:space="0" w:color="000000"/>
              <w:bottom w:val="single" w:sz="8" w:space="0" w:color="000000"/>
              <w:right w:val="single" w:sz="8" w:space="0" w:color="000000"/>
            </w:tcBorders>
            <w:hideMark/>
          </w:tcPr>
          <w:p w14:paraId="7E5B0D54" w14:textId="77777777" w:rsidR="00634F15" w:rsidRPr="00A721A8" w:rsidRDefault="00634F15" w:rsidP="00920FBD">
            <w:pPr>
              <w:ind w:left="140" w:right="140"/>
              <w:contextualSpacing/>
              <w:jc w:val="right"/>
              <w:rPr>
                <w:rFonts w:ascii="Arial" w:hAnsi="Arial" w:cs="Arial"/>
                <w:sz w:val="22"/>
                <w:szCs w:val="22"/>
                <w:lang w:eastAsia="en-GB"/>
              </w:rPr>
            </w:pPr>
            <w:r w:rsidRPr="00A721A8">
              <w:rPr>
                <w:rFonts w:ascii="Arial" w:hAnsi="Arial" w:cs="Arial"/>
                <w:b/>
                <w:bCs/>
                <w:sz w:val="22"/>
                <w:szCs w:val="22"/>
                <w:lang w:eastAsia="en-GB"/>
              </w:rPr>
              <w:t>$165,000</w:t>
            </w:r>
          </w:p>
        </w:tc>
      </w:tr>
    </w:tbl>
    <w:p w14:paraId="5F444962" w14:textId="77777777" w:rsidR="00634F15" w:rsidRPr="00A721A8" w:rsidRDefault="00634F15" w:rsidP="00A721A8">
      <w:pPr>
        <w:spacing w:before="240" w:after="120"/>
        <w:outlineLvl w:val="0"/>
        <w:rPr>
          <w:rFonts w:ascii="Arial" w:hAnsi="Arial" w:cs="Arial"/>
          <w:b/>
          <w:bCs/>
          <w:kern w:val="36"/>
          <w:sz w:val="22"/>
          <w:szCs w:val="22"/>
          <w:lang w:eastAsia="en-GB"/>
        </w:rPr>
      </w:pPr>
      <w:r w:rsidRPr="00A721A8">
        <w:rPr>
          <w:rFonts w:ascii="Arial" w:hAnsi="Arial" w:cs="Arial"/>
          <w:b/>
          <w:bCs/>
          <w:kern w:val="36"/>
          <w:sz w:val="22"/>
          <w:szCs w:val="22"/>
          <w:u w:val="single"/>
          <w:lang w:eastAsia="en-GB"/>
        </w:rPr>
        <w:t>Option 2</w:t>
      </w:r>
    </w:p>
    <w:p w14:paraId="59C01110" w14:textId="77777777" w:rsidR="00634F15" w:rsidRPr="00A721A8" w:rsidRDefault="00634F15" w:rsidP="00634F15">
      <w:pPr>
        <w:spacing w:after="120"/>
        <w:rPr>
          <w:rFonts w:ascii="Arial" w:hAnsi="Arial" w:cs="Arial"/>
          <w:sz w:val="22"/>
          <w:szCs w:val="22"/>
          <w:lang w:eastAsia="en-GB"/>
        </w:rPr>
      </w:pPr>
      <w:r w:rsidRPr="00A721A8">
        <w:rPr>
          <w:rFonts w:ascii="Arial" w:hAnsi="Arial" w:cs="Arial"/>
          <w:sz w:val="22"/>
          <w:szCs w:val="22"/>
          <w:lang w:eastAsia="en-GB"/>
        </w:rPr>
        <w:t xml:space="preserve">The total cost of Option 2 is estimated to be </w:t>
      </w:r>
      <w:r w:rsidRPr="00A721A8">
        <w:rPr>
          <w:rFonts w:ascii="Arial" w:hAnsi="Arial" w:cs="Arial"/>
          <w:b/>
          <w:bCs/>
          <w:sz w:val="22"/>
          <w:szCs w:val="22"/>
          <w:lang w:eastAsia="en-GB"/>
        </w:rPr>
        <w:t>USD 120,000.</w:t>
      </w:r>
      <w:r w:rsidRPr="00A721A8">
        <w:rPr>
          <w:rFonts w:ascii="Arial" w:hAnsi="Arial" w:cs="Arial"/>
          <w:sz w:val="22"/>
          <w:szCs w:val="22"/>
          <w:lang w:eastAsia="en-GB"/>
        </w:rPr>
        <w:t xml:space="preserve">  </w:t>
      </w:r>
    </w:p>
    <w:p w14:paraId="385B7232" w14:textId="77777777" w:rsidR="00634F15" w:rsidRPr="00A721A8" w:rsidRDefault="00634F15" w:rsidP="00634F15">
      <w:pPr>
        <w:rPr>
          <w:rFonts w:ascii="Arial" w:hAnsi="Arial" w:cs="Arial"/>
          <w:sz w:val="22"/>
          <w:szCs w:val="22"/>
          <w:lang w:eastAsia="en-GB"/>
        </w:rPr>
      </w:pPr>
      <w:r w:rsidRPr="00A721A8">
        <w:rPr>
          <w:rFonts w:ascii="Arial" w:hAnsi="Arial" w:cs="Arial"/>
          <w:b/>
          <w:bCs/>
          <w:sz w:val="22"/>
          <w:szCs w:val="22"/>
          <w:lang w:eastAsia="en-GB"/>
        </w:rPr>
        <w:t>Indicative budget by activity</w:t>
      </w:r>
    </w:p>
    <w:tbl>
      <w:tblPr>
        <w:tblW w:w="5000" w:type="pct"/>
        <w:tblCellMar>
          <w:left w:w="15" w:type="dxa"/>
          <w:right w:w="15" w:type="dxa"/>
        </w:tblCellMar>
        <w:tblLook w:val="04A0" w:firstRow="1" w:lastRow="0" w:firstColumn="1" w:lastColumn="0" w:noHBand="0" w:noVBand="1"/>
      </w:tblPr>
      <w:tblGrid>
        <w:gridCol w:w="7552"/>
        <w:gridCol w:w="1512"/>
      </w:tblGrid>
      <w:tr w:rsidR="00634F15" w:rsidRPr="00A721A8" w14:paraId="328D01DE" w14:textId="77777777" w:rsidTr="00920FBD">
        <w:tc>
          <w:tcPr>
            <w:tcW w:w="4166" w:type="pct"/>
            <w:tcBorders>
              <w:top w:val="single" w:sz="8" w:space="0" w:color="000000"/>
              <w:left w:val="single" w:sz="8" w:space="0" w:color="000000"/>
              <w:bottom w:val="single" w:sz="8" w:space="0" w:color="000000"/>
              <w:right w:val="double" w:sz="4" w:space="0" w:color="000000"/>
            </w:tcBorders>
            <w:vAlign w:val="bottom"/>
            <w:hideMark/>
          </w:tcPr>
          <w:p w14:paraId="2738CAC6"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b/>
                <w:bCs/>
                <w:sz w:val="22"/>
                <w:szCs w:val="22"/>
                <w:lang w:eastAsia="en-GB"/>
              </w:rPr>
              <w:t>Activity</w:t>
            </w:r>
          </w:p>
        </w:tc>
        <w:tc>
          <w:tcPr>
            <w:tcW w:w="834" w:type="pct"/>
            <w:tcBorders>
              <w:top w:val="single" w:sz="8" w:space="0" w:color="000000"/>
              <w:left w:val="double" w:sz="4" w:space="0" w:color="000000"/>
              <w:bottom w:val="single" w:sz="8" w:space="0" w:color="000000"/>
              <w:right w:val="single" w:sz="8" w:space="0" w:color="000000"/>
            </w:tcBorders>
            <w:vAlign w:val="bottom"/>
            <w:hideMark/>
          </w:tcPr>
          <w:p w14:paraId="48C7C2E7" w14:textId="77777777" w:rsidR="00634F15" w:rsidRPr="00A721A8" w:rsidRDefault="00634F15" w:rsidP="00920FBD">
            <w:pPr>
              <w:ind w:left="140" w:right="140"/>
              <w:jc w:val="center"/>
              <w:rPr>
                <w:rFonts w:ascii="Arial" w:hAnsi="Arial" w:cs="Arial"/>
                <w:sz w:val="22"/>
                <w:szCs w:val="22"/>
                <w:lang w:eastAsia="en-GB"/>
              </w:rPr>
            </w:pPr>
            <w:r w:rsidRPr="00A721A8">
              <w:rPr>
                <w:rFonts w:ascii="Arial" w:hAnsi="Arial" w:cs="Arial"/>
                <w:b/>
                <w:bCs/>
                <w:sz w:val="22"/>
                <w:szCs w:val="22"/>
                <w:lang w:eastAsia="en-GB"/>
              </w:rPr>
              <w:t>Total (USD)</w:t>
            </w:r>
          </w:p>
        </w:tc>
      </w:tr>
      <w:tr w:rsidR="00634F15" w:rsidRPr="00A721A8" w14:paraId="0FCADFFD" w14:textId="77777777" w:rsidTr="00920FBD">
        <w:tc>
          <w:tcPr>
            <w:tcW w:w="4166" w:type="pct"/>
            <w:tcBorders>
              <w:top w:val="single" w:sz="8" w:space="0" w:color="000000"/>
              <w:left w:val="single" w:sz="8" w:space="0" w:color="000000"/>
              <w:bottom w:val="dotted" w:sz="8" w:space="0" w:color="000000"/>
              <w:right w:val="double" w:sz="4" w:space="0" w:color="000000"/>
            </w:tcBorders>
            <w:vAlign w:val="bottom"/>
            <w:hideMark/>
          </w:tcPr>
          <w:p w14:paraId="668D7557"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sz w:val="22"/>
                <w:szCs w:val="22"/>
                <w:lang w:eastAsia="en-GB"/>
              </w:rPr>
              <w:t>Produce the indicator disaggregations and associated storylines, in collaboration with indicator providers (see Table 2 for details of the recommended indicators to include per section)</w:t>
            </w:r>
          </w:p>
        </w:tc>
        <w:tc>
          <w:tcPr>
            <w:tcW w:w="834" w:type="pct"/>
            <w:tcBorders>
              <w:top w:val="single" w:sz="8" w:space="0" w:color="000000"/>
              <w:left w:val="double" w:sz="4" w:space="0" w:color="000000"/>
              <w:bottom w:val="dotted" w:sz="8" w:space="0" w:color="000000"/>
              <w:right w:val="single" w:sz="8" w:space="0" w:color="000000"/>
            </w:tcBorders>
            <w:hideMark/>
          </w:tcPr>
          <w:p w14:paraId="5BDB86AF" w14:textId="77777777" w:rsidR="00634F15" w:rsidRPr="00A721A8" w:rsidRDefault="00634F15" w:rsidP="00920FBD">
            <w:pPr>
              <w:ind w:left="140" w:right="140"/>
              <w:jc w:val="right"/>
              <w:rPr>
                <w:rFonts w:ascii="Arial" w:hAnsi="Arial" w:cs="Arial"/>
                <w:sz w:val="22"/>
                <w:szCs w:val="22"/>
                <w:lang w:eastAsia="en-GB"/>
              </w:rPr>
            </w:pPr>
            <w:r w:rsidRPr="00A721A8">
              <w:rPr>
                <w:rFonts w:ascii="Arial" w:hAnsi="Arial" w:cs="Arial"/>
                <w:sz w:val="22"/>
                <w:szCs w:val="22"/>
                <w:lang w:eastAsia="en-GB"/>
              </w:rPr>
              <w:t>$27,500</w:t>
            </w:r>
          </w:p>
        </w:tc>
      </w:tr>
      <w:tr w:rsidR="00634F15" w:rsidRPr="00A721A8" w14:paraId="303BA57A" w14:textId="77777777" w:rsidTr="00920FBD">
        <w:tc>
          <w:tcPr>
            <w:tcW w:w="4166" w:type="pct"/>
            <w:tcBorders>
              <w:top w:val="dotted" w:sz="8" w:space="0" w:color="000000"/>
              <w:left w:val="single" w:sz="8" w:space="0" w:color="000000"/>
              <w:bottom w:val="dotted" w:sz="8" w:space="0" w:color="000000"/>
              <w:right w:val="double" w:sz="4" w:space="0" w:color="000000"/>
            </w:tcBorders>
            <w:vAlign w:val="bottom"/>
            <w:hideMark/>
          </w:tcPr>
          <w:p w14:paraId="74FF9C69"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sz w:val="22"/>
                <w:szCs w:val="22"/>
                <w:lang w:eastAsia="en-GB"/>
              </w:rPr>
              <w:t>Writing/compiling report, including collating inputs from collaborators and incorporating CMS feedback (including streamlined ‘Species-level analysis’ chapter)</w:t>
            </w:r>
          </w:p>
        </w:tc>
        <w:tc>
          <w:tcPr>
            <w:tcW w:w="834" w:type="pct"/>
            <w:tcBorders>
              <w:top w:val="dotted" w:sz="8" w:space="0" w:color="000000"/>
              <w:left w:val="double" w:sz="4" w:space="0" w:color="000000"/>
              <w:bottom w:val="dotted" w:sz="8" w:space="0" w:color="000000"/>
              <w:right w:val="single" w:sz="8" w:space="0" w:color="000000"/>
            </w:tcBorders>
            <w:hideMark/>
          </w:tcPr>
          <w:p w14:paraId="0D206E7F" w14:textId="77777777" w:rsidR="00634F15" w:rsidRPr="00A721A8" w:rsidRDefault="00634F15" w:rsidP="00920FBD">
            <w:pPr>
              <w:ind w:left="140" w:right="140"/>
              <w:jc w:val="right"/>
              <w:rPr>
                <w:rFonts w:ascii="Arial" w:hAnsi="Arial" w:cs="Arial"/>
                <w:sz w:val="22"/>
                <w:szCs w:val="22"/>
                <w:lang w:eastAsia="en-GB"/>
              </w:rPr>
            </w:pPr>
            <w:r w:rsidRPr="00A721A8">
              <w:rPr>
                <w:rFonts w:ascii="Arial" w:hAnsi="Arial" w:cs="Arial"/>
                <w:sz w:val="22"/>
                <w:szCs w:val="22"/>
                <w:lang w:eastAsia="en-GB"/>
              </w:rPr>
              <w:t>$52,500</w:t>
            </w:r>
          </w:p>
        </w:tc>
      </w:tr>
      <w:tr w:rsidR="00634F15" w:rsidRPr="00A721A8" w14:paraId="14369AE5" w14:textId="77777777" w:rsidTr="00920FBD">
        <w:tc>
          <w:tcPr>
            <w:tcW w:w="4166" w:type="pct"/>
            <w:tcBorders>
              <w:top w:val="dotted" w:sz="8" w:space="0" w:color="000000"/>
              <w:left w:val="single" w:sz="8" w:space="0" w:color="000000"/>
              <w:bottom w:val="dotted" w:sz="8" w:space="0" w:color="000000"/>
              <w:right w:val="double" w:sz="4" w:space="0" w:color="000000"/>
            </w:tcBorders>
            <w:vAlign w:val="bottom"/>
            <w:hideMark/>
          </w:tcPr>
          <w:p w14:paraId="7B47FAA8"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sz w:val="22"/>
                <w:szCs w:val="22"/>
                <w:lang w:eastAsia="en-GB"/>
              </w:rPr>
              <w:t>Translation of the report into 3 languages and design/layout</w:t>
            </w:r>
          </w:p>
        </w:tc>
        <w:tc>
          <w:tcPr>
            <w:tcW w:w="834" w:type="pct"/>
            <w:tcBorders>
              <w:top w:val="dotted" w:sz="8" w:space="0" w:color="000000"/>
              <w:left w:val="double" w:sz="4" w:space="0" w:color="000000"/>
              <w:bottom w:val="dotted" w:sz="8" w:space="0" w:color="000000"/>
              <w:right w:val="single" w:sz="8" w:space="0" w:color="000000"/>
            </w:tcBorders>
            <w:hideMark/>
          </w:tcPr>
          <w:p w14:paraId="1367E7DC" w14:textId="77777777" w:rsidR="00634F15" w:rsidRPr="00A721A8" w:rsidRDefault="00634F15" w:rsidP="00920FBD">
            <w:pPr>
              <w:ind w:left="140" w:right="140"/>
              <w:jc w:val="right"/>
              <w:rPr>
                <w:rFonts w:ascii="Arial" w:hAnsi="Arial" w:cs="Arial"/>
                <w:sz w:val="22"/>
                <w:szCs w:val="22"/>
                <w:lang w:eastAsia="en-GB"/>
              </w:rPr>
            </w:pPr>
            <w:r w:rsidRPr="00A721A8">
              <w:rPr>
                <w:rFonts w:ascii="Arial" w:hAnsi="Arial" w:cs="Arial"/>
                <w:sz w:val="22"/>
                <w:szCs w:val="22"/>
                <w:lang w:eastAsia="en-GB"/>
              </w:rPr>
              <w:t>$10,000</w:t>
            </w:r>
          </w:p>
        </w:tc>
      </w:tr>
      <w:tr w:rsidR="00634F15" w:rsidRPr="00A721A8" w14:paraId="64B2A7C2" w14:textId="77777777" w:rsidTr="00920FBD">
        <w:tc>
          <w:tcPr>
            <w:tcW w:w="4166" w:type="pct"/>
            <w:tcBorders>
              <w:top w:val="dotted" w:sz="8" w:space="0" w:color="000000"/>
              <w:left w:val="single" w:sz="8" w:space="0" w:color="000000"/>
              <w:bottom w:val="dotted" w:sz="8" w:space="0" w:color="000000"/>
              <w:right w:val="double" w:sz="4" w:space="0" w:color="000000"/>
            </w:tcBorders>
            <w:vAlign w:val="bottom"/>
            <w:hideMark/>
          </w:tcPr>
          <w:p w14:paraId="0DE110F8"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sz w:val="22"/>
                <w:szCs w:val="22"/>
                <w:lang w:eastAsia="en-GB"/>
              </w:rPr>
              <w:t>Development of online webpage based on the key findings of the report, highlighting high level messages and main indicators (English only)</w:t>
            </w:r>
          </w:p>
        </w:tc>
        <w:tc>
          <w:tcPr>
            <w:tcW w:w="834" w:type="pct"/>
            <w:tcBorders>
              <w:top w:val="dotted" w:sz="8" w:space="0" w:color="000000"/>
              <w:left w:val="double" w:sz="4" w:space="0" w:color="000000"/>
              <w:bottom w:val="dotted" w:sz="8" w:space="0" w:color="000000"/>
              <w:right w:val="single" w:sz="8" w:space="0" w:color="000000"/>
            </w:tcBorders>
            <w:hideMark/>
          </w:tcPr>
          <w:p w14:paraId="0E54C267" w14:textId="77777777" w:rsidR="00634F15" w:rsidRPr="00A721A8" w:rsidRDefault="00634F15" w:rsidP="00920FBD">
            <w:pPr>
              <w:ind w:left="140" w:right="140"/>
              <w:jc w:val="right"/>
              <w:rPr>
                <w:rFonts w:ascii="Arial" w:hAnsi="Arial" w:cs="Arial"/>
                <w:sz w:val="22"/>
                <w:szCs w:val="22"/>
                <w:lang w:eastAsia="en-GB"/>
              </w:rPr>
            </w:pPr>
            <w:r w:rsidRPr="00A721A8">
              <w:rPr>
                <w:rFonts w:ascii="Arial" w:hAnsi="Arial" w:cs="Arial"/>
                <w:sz w:val="22"/>
                <w:szCs w:val="22"/>
                <w:lang w:eastAsia="en-GB"/>
              </w:rPr>
              <w:t>$20,000</w:t>
            </w:r>
          </w:p>
        </w:tc>
      </w:tr>
      <w:tr w:rsidR="00634F15" w:rsidRPr="00A721A8" w14:paraId="4335A179" w14:textId="77777777" w:rsidTr="00920FBD">
        <w:tc>
          <w:tcPr>
            <w:tcW w:w="4166" w:type="pct"/>
            <w:tcBorders>
              <w:top w:val="dotted" w:sz="8" w:space="0" w:color="000000"/>
              <w:left w:val="single" w:sz="8" w:space="0" w:color="000000"/>
              <w:bottom w:val="single" w:sz="8" w:space="0" w:color="000000"/>
              <w:right w:val="double" w:sz="4" w:space="0" w:color="000000"/>
            </w:tcBorders>
            <w:vAlign w:val="bottom"/>
            <w:hideMark/>
          </w:tcPr>
          <w:p w14:paraId="34DA9C1D"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sz w:val="22"/>
                <w:szCs w:val="22"/>
                <w:lang w:eastAsia="en-GB"/>
              </w:rPr>
              <w:t>Project Management, including liaising with collaborators</w:t>
            </w:r>
          </w:p>
        </w:tc>
        <w:tc>
          <w:tcPr>
            <w:tcW w:w="834" w:type="pct"/>
            <w:tcBorders>
              <w:top w:val="dotted" w:sz="8" w:space="0" w:color="000000"/>
              <w:left w:val="double" w:sz="4" w:space="0" w:color="000000"/>
              <w:bottom w:val="single" w:sz="8" w:space="0" w:color="000000"/>
              <w:right w:val="single" w:sz="8" w:space="0" w:color="000000"/>
            </w:tcBorders>
            <w:hideMark/>
          </w:tcPr>
          <w:p w14:paraId="41A3C7D2" w14:textId="77777777" w:rsidR="00634F15" w:rsidRPr="00A721A8" w:rsidRDefault="00634F15" w:rsidP="00920FBD">
            <w:pPr>
              <w:ind w:left="140" w:right="140"/>
              <w:jc w:val="right"/>
              <w:rPr>
                <w:rFonts w:ascii="Arial" w:hAnsi="Arial" w:cs="Arial"/>
                <w:sz w:val="22"/>
                <w:szCs w:val="22"/>
                <w:lang w:eastAsia="en-GB"/>
              </w:rPr>
            </w:pPr>
            <w:r w:rsidRPr="00A721A8">
              <w:rPr>
                <w:rFonts w:ascii="Arial" w:hAnsi="Arial" w:cs="Arial"/>
                <w:sz w:val="22"/>
                <w:szCs w:val="22"/>
                <w:lang w:eastAsia="en-GB"/>
              </w:rPr>
              <w:t>$10,000</w:t>
            </w:r>
          </w:p>
        </w:tc>
      </w:tr>
      <w:tr w:rsidR="00634F15" w:rsidRPr="00A721A8" w14:paraId="56784114" w14:textId="77777777" w:rsidTr="00920FBD">
        <w:tc>
          <w:tcPr>
            <w:tcW w:w="4166" w:type="pct"/>
            <w:tcBorders>
              <w:top w:val="single" w:sz="8" w:space="0" w:color="000000"/>
              <w:left w:val="single" w:sz="8" w:space="0" w:color="000000"/>
              <w:bottom w:val="single" w:sz="8" w:space="0" w:color="000000"/>
              <w:right w:val="double" w:sz="4" w:space="0" w:color="000000"/>
            </w:tcBorders>
            <w:vAlign w:val="bottom"/>
            <w:hideMark/>
          </w:tcPr>
          <w:p w14:paraId="7B808528"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b/>
                <w:bCs/>
                <w:sz w:val="22"/>
                <w:szCs w:val="22"/>
                <w:lang w:eastAsia="en-GB"/>
              </w:rPr>
              <w:t>TOTAL</w:t>
            </w:r>
          </w:p>
        </w:tc>
        <w:tc>
          <w:tcPr>
            <w:tcW w:w="834" w:type="pct"/>
            <w:tcBorders>
              <w:top w:val="single" w:sz="8" w:space="0" w:color="000000"/>
              <w:left w:val="double" w:sz="4" w:space="0" w:color="000000"/>
              <w:bottom w:val="single" w:sz="8" w:space="0" w:color="000000"/>
              <w:right w:val="single" w:sz="8" w:space="0" w:color="000000"/>
            </w:tcBorders>
            <w:hideMark/>
          </w:tcPr>
          <w:p w14:paraId="0C814672" w14:textId="77777777" w:rsidR="00634F15" w:rsidRPr="00A721A8" w:rsidRDefault="00634F15" w:rsidP="00920FBD">
            <w:pPr>
              <w:ind w:left="140" w:right="150"/>
              <w:jc w:val="right"/>
              <w:rPr>
                <w:rFonts w:ascii="Arial" w:hAnsi="Arial" w:cs="Arial"/>
                <w:sz w:val="22"/>
                <w:szCs w:val="22"/>
                <w:lang w:eastAsia="en-GB"/>
              </w:rPr>
            </w:pPr>
            <w:r w:rsidRPr="00A721A8">
              <w:rPr>
                <w:rFonts w:ascii="Arial" w:hAnsi="Arial" w:cs="Arial"/>
                <w:b/>
                <w:bCs/>
                <w:sz w:val="22"/>
                <w:szCs w:val="22"/>
                <w:lang w:eastAsia="en-GB"/>
              </w:rPr>
              <w:t>$120,000</w:t>
            </w:r>
          </w:p>
        </w:tc>
      </w:tr>
    </w:tbl>
    <w:p w14:paraId="5E6588E9" w14:textId="77777777" w:rsidR="00634F15" w:rsidRPr="00A721A8" w:rsidRDefault="00634F15" w:rsidP="00A721A8">
      <w:pPr>
        <w:spacing w:before="240" w:after="120"/>
        <w:ind w:left="357" w:hanging="357"/>
        <w:outlineLvl w:val="0"/>
        <w:rPr>
          <w:rFonts w:ascii="Arial" w:hAnsi="Arial" w:cs="Arial"/>
          <w:b/>
          <w:bCs/>
          <w:kern w:val="36"/>
          <w:sz w:val="22"/>
          <w:szCs w:val="22"/>
          <w:lang w:eastAsia="en-GB"/>
        </w:rPr>
      </w:pPr>
      <w:r w:rsidRPr="00A721A8">
        <w:rPr>
          <w:rFonts w:ascii="Arial" w:hAnsi="Arial" w:cs="Arial"/>
          <w:b/>
          <w:bCs/>
          <w:kern w:val="36"/>
          <w:sz w:val="22"/>
          <w:szCs w:val="22"/>
          <w:u w:val="single"/>
          <w:lang w:eastAsia="en-GB"/>
        </w:rPr>
        <w:t>Option 3</w:t>
      </w:r>
    </w:p>
    <w:p w14:paraId="78423B04" w14:textId="77777777" w:rsidR="00634F15" w:rsidRPr="00A721A8" w:rsidRDefault="00634F15" w:rsidP="00634F15">
      <w:pPr>
        <w:spacing w:after="120"/>
        <w:rPr>
          <w:rFonts w:ascii="Arial" w:hAnsi="Arial" w:cs="Arial"/>
          <w:sz w:val="22"/>
          <w:szCs w:val="22"/>
          <w:lang w:eastAsia="en-GB"/>
        </w:rPr>
      </w:pPr>
      <w:r w:rsidRPr="00A721A8">
        <w:rPr>
          <w:rFonts w:ascii="Arial" w:hAnsi="Arial" w:cs="Arial"/>
          <w:sz w:val="22"/>
          <w:szCs w:val="22"/>
          <w:lang w:eastAsia="en-GB"/>
        </w:rPr>
        <w:t xml:space="preserve">The total cost of Option 3 is estimated to be </w:t>
      </w:r>
      <w:r w:rsidRPr="00A721A8">
        <w:rPr>
          <w:rFonts w:ascii="Arial" w:hAnsi="Arial" w:cs="Arial"/>
          <w:b/>
          <w:bCs/>
          <w:sz w:val="22"/>
          <w:szCs w:val="22"/>
          <w:lang w:eastAsia="en-GB"/>
        </w:rPr>
        <w:t>USD 90,000.</w:t>
      </w:r>
      <w:r w:rsidRPr="00A721A8">
        <w:rPr>
          <w:rFonts w:ascii="Arial" w:hAnsi="Arial" w:cs="Arial"/>
          <w:sz w:val="22"/>
          <w:szCs w:val="22"/>
          <w:lang w:eastAsia="en-GB"/>
        </w:rPr>
        <w:t xml:space="preserve">  </w:t>
      </w:r>
    </w:p>
    <w:p w14:paraId="1FDF09A2" w14:textId="77777777" w:rsidR="00634F15" w:rsidRPr="00A721A8" w:rsidRDefault="00634F15" w:rsidP="00634F15">
      <w:pPr>
        <w:rPr>
          <w:rFonts w:ascii="Arial" w:hAnsi="Arial" w:cs="Arial"/>
          <w:sz w:val="22"/>
          <w:szCs w:val="22"/>
          <w:lang w:eastAsia="en-GB"/>
        </w:rPr>
      </w:pPr>
      <w:r w:rsidRPr="00A721A8">
        <w:rPr>
          <w:rFonts w:ascii="Arial" w:hAnsi="Arial" w:cs="Arial"/>
          <w:b/>
          <w:bCs/>
          <w:sz w:val="22"/>
          <w:szCs w:val="22"/>
          <w:lang w:eastAsia="en-GB"/>
        </w:rPr>
        <w:t>Indicative budget by activity</w:t>
      </w:r>
    </w:p>
    <w:tbl>
      <w:tblPr>
        <w:tblW w:w="5000" w:type="pct"/>
        <w:tblCellMar>
          <w:top w:w="15" w:type="dxa"/>
          <w:left w:w="15" w:type="dxa"/>
          <w:bottom w:w="15" w:type="dxa"/>
          <w:right w:w="15" w:type="dxa"/>
        </w:tblCellMar>
        <w:tblLook w:val="04A0" w:firstRow="1" w:lastRow="0" w:firstColumn="1" w:lastColumn="0" w:noHBand="0" w:noVBand="1"/>
      </w:tblPr>
      <w:tblGrid>
        <w:gridCol w:w="7552"/>
        <w:gridCol w:w="1512"/>
      </w:tblGrid>
      <w:tr w:rsidR="00634F15" w:rsidRPr="00A721A8" w14:paraId="61A3B984" w14:textId="77777777" w:rsidTr="00920FBD">
        <w:tc>
          <w:tcPr>
            <w:tcW w:w="4166" w:type="pct"/>
            <w:tcBorders>
              <w:top w:val="single" w:sz="8" w:space="0" w:color="000000"/>
              <w:left w:val="single" w:sz="8" w:space="0" w:color="000000"/>
              <w:bottom w:val="single" w:sz="8" w:space="0" w:color="000000"/>
              <w:right w:val="double" w:sz="4" w:space="0" w:color="000000"/>
            </w:tcBorders>
            <w:vAlign w:val="bottom"/>
            <w:hideMark/>
          </w:tcPr>
          <w:p w14:paraId="4A814506"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b/>
                <w:bCs/>
                <w:sz w:val="22"/>
                <w:szCs w:val="22"/>
                <w:lang w:eastAsia="en-GB"/>
              </w:rPr>
              <w:t>Activity</w:t>
            </w:r>
          </w:p>
        </w:tc>
        <w:tc>
          <w:tcPr>
            <w:tcW w:w="834" w:type="pct"/>
            <w:tcBorders>
              <w:top w:val="single" w:sz="8" w:space="0" w:color="000000"/>
              <w:left w:val="double" w:sz="4" w:space="0" w:color="000000"/>
              <w:bottom w:val="single" w:sz="8" w:space="0" w:color="000000"/>
              <w:right w:val="single" w:sz="8" w:space="0" w:color="000000"/>
            </w:tcBorders>
            <w:vAlign w:val="bottom"/>
            <w:hideMark/>
          </w:tcPr>
          <w:p w14:paraId="5C41C15B" w14:textId="77777777" w:rsidR="00634F15" w:rsidRPr="00A721A8" w:rsidRDefault="00634F15" w:rsidP="00920FBD">
            <w:pPr>
              <w:ind w:left="140" w:right="140"/>
              <w:jc w:val="center"/>
              <w:rPr>
                <w:rFonts w:ascii="Arial" w:hAnsi="Arial" w:cs="Arial"/>
                <w:sz w:val="22"/>
                <w:szCs w:val="22"/>
                <w:lang w:eastAsia="en-GB"/>
              </w:rPr>
            </w:pPr>
            <w:r w:rsidRPr="00A721A8">
              <w:rPr>
                <w:rFonts w:ascii="Arial" w:hAnsi="Arial" w:cs="Arial"/>
                <w:b/>
                <w:bCs/>
                <w:sz w:val="22"/>
                <w:szCs w:val="22"/>
                <w:lang w:eastAsia="en-GB"/>
              </w:rPr>
              <w:t>Total (USD)</w:t>
            </w:r>
          </w:p>
        </w:tc>
      </w:tr>
      <w:tr w:rsidR="00634F15" w:rsidRPr="00A721A8" w14:paraId="1EF922A9" w14:textId="77777777" w:rsidTr="00920FBD">
        <w:tc>
          <w:tcPr>
            <w:tcW w:w="4166" w:type="pct"/>
            <w:tcBorders>
              <w:top w:val="single" w:sz="8" w:space="0" w:color="000000"/>
              <w:left w:val="single" w:sz="8" w:space="0" w:color="000000"/>
              <w:bottom w:val="dotted" w:sz="8" w:space="0" w:color="000000"/>
              <w:right w:val="double" w:sz="4" w:space="0" w:color="000000"/>
            </w:tcBorders>
            <w:vAlign w:val="bottom"/>
            <w:hideMark/>
          </w:tcPr>
          <w:p w14:paraId="6110E7A6"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sz w:val="22"/>
                <w:szCs w:val="22"/>
                <w:lang w:eastAsia="en-GB"/>
              </w:rPr>
              <w:t>Produce the indicator disaggregations and associated storylines, in collaboration with indicator providers (see Table 2 for details of the recommended indicators to include per section)</w:t>
            </w:r>
          </w:p>
        </w:tc>
        <w:tc>
          <w:tcPr>
            <w:tcW w:w="834" w:type="pct"/>
            <w:tcBorders>
              <w:top w:val="single" w:sz="8" w:space="0" w:color="000000"/>
              <w:left w:val="double" w:sz="4" w:space="0" w:color="000000"/>
              <w:bottom w:val="dotted" w:sz="8" w:space="0" w:color="000000"/>
              <w:right w:val="single" w:sz="8" w:space="0" w:color="000000"/>
            </w:tcBorders>
            <w:hideMark/>
          </w:tcPr>
          <w:p w14:paraId="6093BE51" w14:textId="77777777" w:rsidR="00634F15" w:rsidRPr="00A721A8" w:rsidRDefault="00634F15" w:rsidP="00920FBD">
            <w:pPr>
              <w:ind w:left="140" w:right="140"/>
              <w:jc w:val="right"/>
              <w:rPr>
                <w:rFonts w:ascii="Arial" w:hAnsi="Arial" w:cs="Arial"/>
                <w:sz w:val="22"/>
                <w:szCs w:val="22"/>
                <w:lang w:eastAsia="en-GB"/>
              </w:rPr>
            </w:pPr>
            <w:r w:rsidRPr="00A721A8">
              <w:rPr>
                <w:rFonts w:ascii="Arial" w:hAnsi="Arial" w:cs="Arial"/>
                <w:sz w:val="22"/>
                <w:szCs w:val="22"/>
                <w:lang w:eastAsia="en-GB"/>
              </w:rPr>
              <w:t>$27,500</w:t>
            </w:r>
          </w:p>
        </w:tc>
      </w:tr>
      <w:tr w:rsidR="00634F15" w:rsidRPr="00A721A8" w14:paraId="428AB0E3" w14:textId="77777777" w:rsidTr="00920FBD">
        <w:tc>
          <w:tcPr>
            <w:tcW w:w="4166" w:type="pct"/>
            <w:tcBorders>
              <w:top w:val="dotted" w:sz="8" w:space="0" w:color="000000"/>
              <w:left w:val="single" w:sz="8" w:space="0" w:color="000000"/>
              <w:bottom w:val="dotted" w:sz="8" w:space="0" w:color="000000"/>
              <w:right w:val="double" w:sz="4" w:space="0" w:color="000000"/>
            </w:tcBorders>
            <w:vAlign w:val="bottom"/>
            <w:hideMark/>
          </w:tcPr>
          <w:p w14:paraId="56B38330"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sz w:val="22"/>
                <w:szCs w:val="22"/>
                <w:lang w:eastAsia="en-GB"/>
              </w:rPr>
              <w:t xml:space="preserve">Writing/compiling report, including collating inputs from collaborators and incorporating CMS feedback </w:t>
            </w:r>
          </w:p>
        </w:tc>
        <w:tc>
          <w:tcPr>
            <w:tcW w:w="834" w:type="pct"/>
            <w:tcBorders>
              <w:top w:val="dotted" w:sz="8" w:space="0" w:color="000000"/>
              <w:left w:val="double" w:sz="4" w:space="0" w:color="000000"/>
              <w:bottom w:val="dotted" w:sz="8" w:space="0" w:color="000000"/>
              <w:right w:val="single" w:sz="8" w:space="0" w:color="000000"/>
            </w:tcBorders>
            <w:hideMark/>
          </w:tcPr>
          <w:p w14:paraId="3FBCA174" w14:textId="77777777" w:rsidR="00634F15" w:rsidRPr="00A721A8" w:rsidRDefault="00634F15" w:rsidP="00920FBD">
            <w:pPr>
              <w:ind w:left="140" w:right="140"/>
              <w:jc w:val="right"/>
              <w:rPr>
                <w:rFonts w:ascii="Arial" w:hAnsi="Arial" w:cs="Arial"/>
                <w:sz w:val="22"/>
                <w:szCs w:val="22"/>
                <w:lang w:eastAsia="en-GB"/>
              </w:rPr>
            </w:pPr>
            <w:r w:rsidRPr="00A721A8">
              <w:rPr>
                <w:rFonts w:ascii="Arial" w:hAnsi="Arial" w:cs="Arial"/>
                <w:sz w:val="22"/>
                <w:szCs w:val="22"/>
                <w:lang w:eastAsia="en-GB"/>
              </w:rPr>
              <w:t>$45,000</w:t>
            </w:r>
          </w:p>
        </w:tc>
      </w:tr>
      <w:tr w:rsidR="00634F15" w:rsidRPr="00A721A8" w14:paraId="5A161A9A" w14:textId="77777777" w:rsidTr="00920FBD">
        <w:tc>
          <w:tcPr>
            <w:tcW w:w="4166" w:type="pct"/>
            <w:tcBorders>
              <w:top w:val="dotted" w:sz="8" w:space="0" w:color="000000"/>
              <w:left w:val="single" w:sz="8" w:space="0" w:color="000000"/>
              <w:bottom w:val="dotted" w:sz="8" w:space="0" w:color="000000"/>
              <w:right w:val="double" w:sz="4" w:space="0" w:color="000000"/>
            </w:tcBorders>
            <w:vAlign w:val="bottom"/>
            <w:hideMark/>
          </w:tcPr>
          <w:p w14:paraId="5DB0D4D2"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sz w:val="22"/>
                <w:szCs w:val="22"/>
                <w:lang w:eastAsia="en-GB"/>
              </w:rPr>
              <w:t xml:space="preserve">Translation of the report into 3 languages and design/layout </w:t>
            </w:r>
          </w:p>
        </w:tc>
        <w:tc>
          <w:tcPr>
            <w:tcW w:w="834" w:type="pct"/>
            <w:tcBorders>
              <w:top w:val="dotted" w:sz="8" w:space="0" w:color="000000"/>
              <w:left w:val="double" w:sz="4" w:space="0" w:color="000000"/>
              <w:bottom w:val="dotted" w:sz="8" w:space="0" w:color="000000"/>
              <w:right w:val="single" w:sz="8" w:space="0" w:color="000000"/>
            </w:tcBorders>
            <w:hideMark/>
          </w:tcPr>
          <w:p w14:paraId="63E16CC1" w14:textId="77777777" w:rsidR="00634F15" w:rsidRPr="00A721A8" w:rsidRDefault="00634F15" w:rsidP="00920FBD">
            <w:pPr>
              <w:ind w:left="140" w:right="140"/>
              <w:jc w:val="right"/>
              <w:rPr>
                <w:rFonts w:ascii="Arial" w:hAnsi="Arial" w:cs="Arial"/>
                <w:sz w:val="22"/>
                <w:szCs w:val="22"/>
                <w:lang w:eastAsia="en-GB"/>
              </w:rPr>
            </w:pPr>
            <w:r w:rsidRPr="00A721A8">
              <w:rPr>
                <w:rFonts w:ascii="Arial" w:hAnsi="Arial" w:cs="Arial"/>
                <w:sz w:val="22"/>
                <w:szCs w:val="22"/>
                <w:lang w:eastAsia="en-GB"/>
              </w:rPr>
              <w:t>$9,500</w:t>
            </w:r>
          </w:p>
        </w:tc>
      </w:tr>
      <w:tr w:rsidR="00634F15" w:rsidRPr="00A721A8" w14:paraId="1350F814" w14:textId="77777777" w:rsidTr="00920FBD">
        <w:tc>
          <w:tcPr>
            <w:tcW w:w="4166" w:type="pct"/>
            <w:tcBorders>
              <w:top w:val="dotted" w:sz="8" w:space="0" w:color="000000"/>
              <w:left w:val="single" w:sz="8" w:space="0" w:color="000000"/>
              <w:bottom w:val="single" w:sz="8" w:space="0" w:color="000000"/>
              <w:right w:val="double" w:sz="4" w:space="0" w:color="000000"/>
            </w:tcBorders>
            <w:vAlign w:val="bottom"/>
            <w:hideMark/>
          </w:tcPr>
          <w:p w14:paraId="1D0774C4"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sz w:val="22"/>
                <w:szCs w:val="22"/>
                <w:lang w:eastAsia="en-GB"/>
              </w:rPr>
              <w:t>Project Management, including liaising with collaborators</w:t>
            </w:r>
          </w:p>
        </w:tc>
        <w:tc>
          <w:tcPr>
            <w:tcW w:w="834" w:type="pct"/>
            <w:tcBorders>
              <w:top w:val="dotted" w:sz="8" w:space="0" w:color="000000"/>
              <w:left w:val="double" w:sz="4" w:space="0" w:color="000000"/>
              <w:bottom w:val="single" w:sz="8" w:space="0" w:color="000000"/>
              <w:right w:val="single" w:sz="8" w:space="0" w:color="000000"/>
            </w:tcBorders>
            <w:hideMark/>
          </w:tcPr>
          <w:p w14:paraId="42174F7B" w14:textId="77777777" w:rsidR="00634F15" w:rsidRPr="00A721A8" w:rsidRDefault="00634F15" w:rsidP="00920FBD">
            <w:pPr>
              <w:ind w:left="140" w:right="140"/>
              <w:jc w:val="right"/>
              <w:rPr>
                <w:rFonts w:ascii="Arial" w:hAnsi="Arial" w:cs="Arial"/>
                <w:sz w:val="22"/>
                <w:szCs w:val="22"/>
                <w:lang w:eastAsia="en-GB"/>
              </w:rPr>
            </w:pPr>
            <w:r w:rsidRPr="00A721A8">
              <w:rPr>
                <w:rFonts w:ascii="Arial" w:hAnsi="Arial" w:cs="Arial"/>
                <w:sz w:val="22"/>
                <w:szCs w:val="22"/>
                <w:lang w:eastAsia="en-GB"/>
              </w:rPr>
              <w:t>$8,000</w:t>
            </w:r>
          </w:p>
        </w:tc>
      </w:tr>
      <w:tr w:rsidR="00634F15" w:rsidRPr="00A721A8" w14:paraId="7AFE6BE3" w14:textId="77777777" w:rsidTr="00920FBD">
        <w:tc>
          <w:tcPr>
            <w:tcW w:w="4166" w:type="pct"/>
            <w:tcBorders>
              <w:top w:val="single" w:sz="8" w:space="0" w:color="000000"/>
              <w:left w:val="single" w:sz="8" w:space="0" w:color="000000"/>
              <w:bottom w:val="single" w:sz="8" w:space="0" w:color="000000"/>
              <w:right w:val="double" w:sz="4" w:space="0" w:color="000000"/>
            </w:tcBorders>
            <w:vAlign w:val="bottom"/>
            <w:hideMark/>
          </w:tcPr>
          <w:p w14:paraId="2449DB4D" w14:textId="77777777" w:rsidR="00634F15" w:rsidRPr="00A721A8" w:rsidRDefault="00634F15" w:rsidP="00920FBD">
            <w:pPr>
              <w:ind w:left="140" w:right="140"/>
              <w:rPr>
                <w:rFonts w:ascii="Arial" w:hAnsi="Arial" w:cs="Arial"/>
                <w:sz w:val="22"/>
                <w:szCs w:val="22"/>
                <w:lang w:eastAsia="en-GB"/>
              </w:rPr>
            </w:pPr>
            <w:r w:rsidRPr="00A721A8">
              <w:rPr>
                <w:rFonts w:ascii="Arial" w:hAnsi="Arial" w:cs="Arial"/>
                <w:b/>
                <w:bCs/>
                <w:sz w:val="22"/>
                <w:szCs w:val="22"/>
                <w:lang w:eastAsia="en-GB"/>
              </w:rPr>
              <w:t>TOTAL</w:t>
            </w:r>
          </w:p>
        </w:tc>
        <w:tc>
          <w:tcPr>
            <w:tcW w:w="834" w:type="pct"/>
            <w:tcBorders>
              <w:top w:val="single" w:sz="8" w:space="0" w:color="000000"/>
              <w:left w:val="double" w:sz="4" w:space="0" w:color="000000"/>
              <w:bottom w:val="single" w:sz="8" w:space="0" w:color="000000"/>
              <w:right w:val="single" w:sz="8" w:space="0" w:color="000000"/>
            </w:tcBorders>
            <w:hideMark/>
          </w:tcPr>
          <w:p w14:paraId="406EF01D" w14:textId="77777777" w:rsidR="00634F15" w:rsidRPr="00A721A8" w:rsidRDefault="00634F15" w:rsidP="00920FBD">
            <w:pPr>
              <w:ind w:left="140" w:right="150"/>
              <w:jc w:val="right"/>
              <w:rPr>
                <w:rFonts w:ascii="Arial" w:hAnsi="Arial" w:cs="Arial"/>
                <w:sz w:val="22"/>
                <w:szCs w:val="22"/>
                <w:lang w:eastAsia="en-GB"/>
              </w:rPr>
            </w:pPr>
            <w:r w:rsidRPr="00A721A8">
              <w:rPr>
                <w:rFonts w:ascii="Arial" w:hAnsi="Arial" w:cs="Arial"/>
                <w:b/>
                <w:bCs/>
                <w:sz w:val="22"/>
                <w:szCs w:val="22"/>
                <w:lang w:eastAsia="en-GB"/>
              </w:rPr>
              <w:t>$90,000</w:t>
            </w:r>
          </w:p>
        </w:tc>
      </w:tr>
    </w:tbl>
    <w:p w14:paraId="0D7DDE20" w14:textId="77777777" w:rsidR="00634F15" w:rsidRPr="00634F15" w:rsidRDefault="00634F15" w:rsidP="00A978EE">
      <w:pPr>
        <w:widowControl w:val="0"/>
        <w:kinsoku w:val="0"/>
        <w:overflowPunct w:val="0"/>
        <w:autoSpaceDE w:val="0"/>
        <w:autoSpaceDN w:val="0"/>
        <w:spacing w:after="120"/>
        <w:jc w:val="both"/>
        <w:rPr>
          <w:rFonts w:ascii="Arial" w:hAnsi="Arial" w:cs="Arial"/>
          <w:sz w:val="22"/>
          <w:szCs w:val="22"/>
          <w:lang w:eastAsia="en-GB"/>
        </w:rPr>
      </w:pPr>
    </w:p>
    <w:sectPr w:rsidR="00634F15" w:rsidRPr="00634F15" w:rsidSect="00634F15">
      <w:pgSz w:w="11906" w:h="16838" w:code="9"/>
      <w:pgMar w:top="720" w:right="1411" w:bottom="1411" w:left="1411" w:header="43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40FA" w14:textId="77777777" w:rsidR="00F24591" w:rsidRDefault="00F24591">
      <w:r>
        <w:separator/>
      </w:r>
    </w:p>
  </w:endnote>
  <w:endnote w:type="continuationSeparator" w:id="0">
    <w:p w14:paraId="005C923A" w14:textId="77777777" w:rsidR="00F24591" w:rsidRDefault="00F2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93C5" w14:textId="24191E2D" w:rsidR="00DA1356" w:rsidRPr="00A721A8" w:rsidRDefault="00045AA7" w:rsidP="00A721A8">
    <w:pPr>
      <w:pStyle w:val="Footer"/>
      <w:jc w:val="center"/>
      <w:rPr>
        <w:rFonts w:ascii="Arial" w:hAnsi="Arial" w:cs="Arial"/>
        <w:sz w:val="18"/>
        <w:szCs w:val="18"/>
      </w:rPr>
    </w:pPr>
    <w:r w:rsidRPr="00A721A8">
      <w:rPr>
        <w:rFonts w:ascii="Arial" w:hAnsi="Arial" w:cs="Arial"/>
        <w:sz w:val="18"/>
        <w:szCs w:val="18"/>
      </w:rPr>
      <w:fldChar w:fldCharType="begin"/>
    </w:r>
    <w:r w:rsidR="00DA1356" w:rsidRPr="00A721A8">
      <w:rPr>
        <w:rFonts w:ascii="Arial" w:hAnsi="Arial" w:cs="Arial"/>
        <w:sz w:val="18"/>
        <w:szCs w:val="18"/>
      </w:rPr>
      <w:instrText xml:space="preserve"> PAGE   \* MERGEFORMAT </w:instrText>
    </w:r>
    <w:r w:rsidRPr="00A721A8">
      <w:rPr>
        <w:rFonts w:ascii="Arial" w:hAnsi="Arial" w:cs="Arial"/>
        <w:sz w:val="18"/>
        <w:szCs w:val="18"/>
      </w:rPr>
      <w:fldChar w:fldCharType="separate"/>
    </w:r>
    <w:r w:rsidR="00061F6F">
      <w:rPr>
        <w:rFonts w:ascii="Arial" w:hAnsi="Arial" w:cs="Arial"/>
        <w:noProof/>
        <w:sz w:val="18"/>
        <w:szCs w:val="18"/>
      </w:rPr>
      <w:t>8</w:t>
    </w:r>
    <w:r w:rsidRPr="00A721A8">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1531" w14:textId="3CAE7D89" w:rsidR="00CB14B0" w:rsidRPr="00A721A8" w:rsidRDefault="00045AA7" w:rsidP="006B672A">
    <w:pPr>
      <w:pStyle w:val="Footer"/>
      <w:tabs>
        <w:tab w:val="clear" w:pos="4320"/>
        <w:tab w:val="clear" w:pos="8640"/>
      </w:tabs>
      <w:jc w:val="center"/>
      <w:rPr>
        <w:rFonts w:ascii="Arial" w:hAnsi="Arial" w:cs="Arial"/>
        <w:sz w:val="18"/>
        <w:szCs w:val="18"/>
      </w:rPr>
    </w:pPr>
    <w:r w:rsidRPr="00A721A8">
      <w:rPr>
        <w:rStyle w:val="PageNumber"/>
        <w:rFonts w:ascii="Arial" w:hAnsi="Arial" w:cs="Arial"/>
        <w:sz w:val="18"/>
        <w:szCs w:val="18"/>
      </w:rPr>
      <w:fldChar w:fldCharType="begin"/>
    </w:r>
    <w:r w:rsidR="00CB14B0" w:rsidRPr="00A721A8">
      <w:rPr>
        <w:rStyle w:val="PageNumber"/>
        <w:rFonts w:ascii="Arial" w:hAnsi="Arial" w:cs="Arial"/>
        <w:sz w:val="18"/>
        <w:szCs w:val="18"/>
      </w:rPr>
      <w:instrText xml:space="preserve"> PAGE </w:instrText>
    </w:r>
    <w:r w:rsidRPr="00A721A8">
      <w:rPr>
        <w:rStyle w:val="PageNumber"/>
        <w:rFonts w:ascii="Arial" w:hAnsi="Arial" w:cs="Arial"/>
        <w:sz w:val="18"/>
        <w:szCs w:val="18"/>
      </w:rPr>
      <w:fldChar w:fldCharType="separate"/>
    </w:r>
    <w:r w:rsidR="00061F6F">
      <w:rPr>
        <w:rStyle w:val="PageNumber"/>
        <w:rFonts w:ascii="Arial" w:hAnsi="Arial" w:cs="Arial"/>
        <w:noProof/>
        <w:sz w:val="18"/>
        <w:szCs w:val="18"/>
      </w:rPr>
      <w:t>7</w:t>
    </w:r>
    <w:r w:rsidRPr="00A721A8">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E5C9" w14:textId="19C1413D" w:rsidR="009D597B" w:rsidRPr="009D597B" w:rsidRDefault="00045AA7" w:rsidP="009D597B">
    <w:pPr>
      <w:pStyle w:val="Footer"/>
      <w:jc w:val="center"/>
      <w:rPr>
        <w:rFonts w:ascii="Arial" w:hAnsi="Arial" w:cs="Arial"/>
        <w:sz w:val="18"/>
        <w:szCs w:val="18"/>
      </w:rPr>
    </w:pPr>
    <w:r w:rsidRPr="009D597B">
      <w:rPr>
        <w:rFonts w:ascii="Arial" w:hAnsi="Arial" w:cs="Arial"/>
        <w:sz w:val="18"/>
        <w:szCs w:val="18"/>
      </w:rPr>
      <w:fldChar w:fldCharType="begin"/>
    </w:r>
    <w:r w:rsidR="009D597B" w:rsidRPr="009D597B">
      <w:rPr>
        <w:rFonts w:ascii="Arial" w:hAnsi="Arial" w:cs="Arial"/>
        <w:sz w:val="18"/>
        <w:szCs w:val="18"/>
      </w:rPr>
      <w:instrText xml:space="preserve"> PAGE   \* MERGEFORMAT </w:instrText>
    </w:r>
    <w:r w:rsidRPr="009D597B">
      <w:rPr>
        <w:rFonts w:ascii="Arial" w:hAnsi="Arial" w:cs="Arial"/>
        <w:sz w:val="18"/>
        <w:szCs w:val="18"/>
      </w:rPr>
      <w:fldChar w:fldCharType="separate"/>
    </w:r>
    <w:r w:rsidR="00061F6F">
      <w:rPr>
        <w:rFonts w:ascii="Arial" w:hAnsi="Arial" w:cs="Arial"/>
        <w:noProof/>
        <w:sz w:val="18"/>
        <w:szCs w:val="18"/>
      </w:rPr>
      <w:t>9</w:t>
    </w:r>
    <w:r w:rsidRPr="009D597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7A474" w14:textId="77777777" w:rsidR="00F24591" w:rsidRDefault="00F24591">
      <w:r>
        <w:separator/>
      </w:r>
    </w:p>
  </w:footnote>
  <w:footnote w:type="continuationSeparator" w:id="0">
    <w:p w14:paraId="411EF194" w14:textId="77777777" w:rsidR="00F24591" w:rsidRDefault="00F24591">
      <w:r>
        <w:continuationSeparator/>
      </w:r>
    </w:p>
  </w:footnote>
  <w:footnote w:id="1">
    <w:p w14:paraId="7BA25526" w14:textId="77777777" w:rsidR="00C34A3B" w:rsidRPr="004F1B0D" w:rsidRDefault="00C34A3B" w:rsidP="00C34A3B">
      <w:pPr>
        <w:rPr>
          <w:rFonts w:ascii="Arial" w:hAnsi="Arial" w:cs="Arial"/>
          <w:sz w:val="18"/>
          <w:szCs w:val="18"/>
          <w:lang w:eastAsia="en-GB"/>
        </w:rPr>
      </w:pPr>
      <w:r w:rsidRPr="004F1B0D">
        <w:rPr>
          <w:rStyle w:val="FootnoteReference"/>
          <w:rFonts w:ascii="Arial" w:hAnsi="Arial" w:cs="Arial"/>
          <w:sz w:val="18"/>
          <w:szCs w:val="18"/>
        </w:rPr>
        <w:footnoteRef/>
      </w:r>
      <w:r w:rsidRPr="004F1B0D">
        <w:rPr>
          <w:rFonts w:ascii="Arial" w:hAnsi="Arial" w:cs="Arial"/>
          <w:sz w:val="18"/>
          <w:szCs w:val="18"/>
        </w:rPr>
        <w:t xml:space="preserve"> </w:t>
      </w:r>
      <w:r w:rsidRPr="004F1B0D">
        <w:rPr>
          <w:rFonts w:ascii="Arial" w:hAnsi="Arial" w:cs="Arial"/>
          <w:color w:val="000000"/>
          <w:sz w:val="18"/>
          <w:szCs w:val="18"/>
          <w:lang w:eastAsia="en-GB"/>
        </w:rPr>
        <w:t>In-line with CMS Parties’ national reports, species will be grouped as follows: birds, terrestrial mammals, aquatic mammals, reptiles, fish and invertebrates.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5834" w14:textId="38736610" w:rsidR="00172423" w:rsidRPr="00A978EE" w:rsidRDefault="00172423" w:rsidP="00172423">
    <w:pPr>
      <w:pBdr>
        <w:bottom w:val="single" w:sz="4" w:space="1" w:color="auto"/>
      </w:pBdr>
      <w:rPr>
        <w:rFonts w:ascii="Arial" w:hAnsi="Arial" w:cs="Arial"/>
        <w:i/>
        <w:sz w:val="18"/>
        <w:szCs w:val="18"/>
      </w:rPr>
    </w:pPr>
    <w:r w:rsidRPr="00A978EE">
      <w:rPr>
        <w:rFonts w:ascii="Arial" w:hAnsi="Arial" w:cs="Arial"/>
        <w:i/>
        <w:sz w:val="18"/>
        <w:szCs w:val="18"/>
      </w:rPr>
      <w:t>UNEP/CMS/ScC-SC</w:t>
    </w:r>
    <w:r w:rsidR="00A978EE" w:rsidRPr="00A978EE">
      <w:rPr>
        <w:rFonts w:ascii="Arial" w:hAnsi="Arial" w:cs="Arial"/>
        <w:i/>
        <w:sz w:val="18"/>
        <w:szCs w:val="18"/>
      </w:rPr>
      <w:t>2</w:t>
    </w:r>
    <w:r w:rsidRPr="00A978EE">
      <w:rPr>
        <w:rFonts w:ascii="Arial" w:hAnsi="Arial" w:cs="Arial"/>
        <w:i/>
        <w:sz w:val="18"/>
        <w:szCs w:val="18"/>
      </w:rPr>
      <w:t>/Doc.</w:t>
    </w:r>
    <w:r w:rsidR="00A978EE" w:rsidRPr="00A978EE">
      <w:rPr>
        <w:rFonts w:ascii="Arial" w:hAnsi="Arial" w:cs="Arial"/>
        <w:i/>
        <w:sz w:val="18"/>
        <w:szCs w:val="18"/>
      </w:rPr>
      <w:t>6.1</w:t>
    </w:r>
    <w:ins w:id="3" w:author="Marco Barbieri" w:date="2017-07-12T10:41:00Z">
      <w:r w:rsidR="00A475EF">
        <w:rPr>
          <w:rFonts w:ascii="Arial" w:hAnsi="Arial" w:cs="Arial"/>
          <w:i/>
          <w:sz w:val="18"/>
          <w:szCs w:val="18"/>
        </w:rPr>
        <w:t>/Rev.In-S.1</w:t>
      </w:r>
    </w:ins>
    <w:r w:rsidR="00A978EE" w:rsidRPr="00A978EE">
      <w:rPr>
        <w:rFonts w:ascii="Arial" w:hAnsi="Arial" w:cs="Arial"/>
        <w:i/>
        <w:sz w:val="18"/>
        <w:szCs w:val="18"/>
      </w:rPr>
      <w:t>/Annex 1</w:t>
    </w:r>
  </w:p>
  <w:p w14:paraId="76A59B87" w14:textId="77777777" w:rsidR="00CB14B0" w:rsidRDefault="00CB1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0C98" w14:textId="62638513" w:rsidR="00172423" w:rsidRPr="00634F15" w:rsidRDefault="00172423" w:rsidP="00172423">
    <w:pPr>
      <w:pBdr>
        <w:bottom w:val="single" w:sz="4" w:space="1" w:color="auto"/>
      </w:pBdr>
      <w:jc w:val="right"/>
      <w:rPr>
        <w:rFonts w:ascii="Arial" w:hAnsi="Arial" w:cs="Arial"/>
        <w:i/>
        <w:sz w:val="18"/>
        <w:szCs w:val="18"/>
      </w:rPr>
    </w:pPr>
    <w:r w:rsidRPr="00634F15">
      <w:rPr>
        <w:rFonts w:ascii="Arial" w:hAnsi="Arial" w:cs="Arial"/>
        <w:i/>
        <w:sz w:val="18"/>
        <w:szCs w:val="18"/>
      </w:rPr>
      <w:t>UNEP/CMS/ScC-SC</w:t>
    </w:r>
    <w:r w:rsidR="00634F15">
      <w:rPr>
        <w:rFonts w:ascii="Arial" w:hAnsi="Arial" w:cs="Arial"/>
        <w:i/>
        <w:sz w:val="18"/>
        <w:szCs w:val="18"/>
      </w:rPr>
      <w:t>2</w:t>
    </w:r>
    <w:r w:rsidRPr="00634F15">
      <w:rPr>
        <w:rFonts w:ascii="Arial" w:hAnsi="Arial" w:cs="Arial"/>
        <w:i/>
        <w:sz w:val="18"/>
        <w:szCs w:val="18"/>
      </w:rPr>
      <w:t>/Doc.</w:t>
    </w:r>
    <w:r w:rsidR="00634F15">
      <w:rPr>
        <w:rFonts w:ascii="Arial" w:hAnsi="Arial" w:cs="Arial"/>
        <w:i/>
        <w:sz w:val="18"/>
        <w:szCs w:val="18"/>
      </w:rPr>
      <w:t>6</w:t>
    </w:r>
    <w:r w:rsidRPr="00634F15">
      <w:rPr>
        <w:rFonts w:ascii="Arial" w:hAnsi="Arial" w:cs="Arial"/>
        <w:i/>
        <w:sz w:val="18"/>
        <w:szCs w:val="18"/>
      </w:rPr>
      <w:t>.1</w:t>
    </w:r>
    <w:r w:rsidR="000F2E24" w:rsidRPr="00634F15">
      <w:rPr>
        <w:rFonts w:ascii="Arial" w:hAnsi="Arial" w:cs="Arial"/>
        <w:i/>
        <w:sz w:val="18"/>
        <w:szCs w:val="18"/>
      </w:rPr>
      <w:t>/</w:t>
    </w:r>
    <w:ins w:id="4" w:author="Marco Barbieri" w:date="2017-07-12T10:41:00Z">
      <w:r w:rsidR="00A475EF">
        <w:rPr>
          <w:rFonts w:ascii="Arial" w:hAnsi="Arial" w:cs="Arial"/>
          <w:i/>
          <w:sz w:val="18"/>
          <w:szCs w:val="18"/>
        </w:rPr>
        <w:t>Rev.In-S.1/</w:t>
      </w:r>
    </w:ins>
    <w:r w:rsidR="00634F15">
      <w:rPr>
        <w:rFonts w:ascii="Arial" w:hAnsi="Arial" w:cs="Arial"/>
        <w:i/>
        <w:sz w:val="18"/>
        <w:szCs w:val="18"/>
      </w:rPr>
      <w:t>Annex 1</w:t>
    </w:r>
  </w:p>
  <w:p w14:paraId="473D1FC0" w14:textId="77777777" w:rsidR="00CB14B0" w:rsidRPr="00172423" w:rsidRDefault="00CB14B0">
    <w:pPr>
      <w:tabs>
        <w:tab w:val="left" w:pos="-720"/>
        <w:tab w:val="left" w:pos="310"/>
        <w:tab w:val="left" w:pos="835"/>
      </w:tabs>
      <w:spacing w:line="154" w:lineRule="auto"/>
      <w:jc w:val="both"/>
      <w:rPr>
        <w:i/>
        <w:kern w:val="2"/>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FC09" w14:textId="77777777" w:rsidR="00CB14B0" w:rsidRPr="00106C2F" w:rsidRDefault="00AD7D89" w:rsidP="00106C2F">
    <w:pPr>
      <w:pStyle w:val="Header"/>
    </w:pPr>
    <w:r>
      <w:rPr>
        <w:noProof/>
        <w:snapToGrid/>
        <w:lang w:val="en-US"/>
      </w:rPr>
      <mc:AlternateContent>
        <mc:Choice Requires="wpg">
          <w:drawing>
            <wp:anchor distT="0" distB="0" distL="114300" distR="114300" simplePos="0" relativeHeight="251657728" behindDoc="0" locked="0" layoutInCell="1" allowOverlap="1" wp14:anchorId="00E2EA69" wp14:editId="1C47700D">
              <wp:simplePos x="0" y="0"/>
              <wp:positionH relativeFrom="column">
                <wp:posOffset>-524510</wp:posOffset>
              </wp:positionH>
              <wp:positionV relativeFrom="paragraph">
                <wp:posOffset>-55245</wp:posOffset>
              </wp:positionV>
              <wp:extent cx="6685915" cy="1033145"/>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1033145"/>
                        <a:chOff x="585" y="475"/>
                        <a:chExt cx="10529" cy="1627"/>
                      </a:xfrm>
                    </wpg:grpSpPr>
                    <pic:pic xmlns:pic="http://schemas.openxmlformats.org/drawingml/2006/picture">
                      <pic:nvPicPr>
                        <pic:cNvPr id="2" name="Picture 9"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96" y="475"/>
                          <a:ext cx="1018"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2532" y="959"/>
                          <a:ext cx="7218"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D8FCB8" w14:textId="77777777" w:rsidR="00106C2F" w:rsidRPr="006141FE" w:rsidRDefault="00106C2F" w:rsidP="00106C2F">
                            <w:pPr>
                              <w:ind w:left="90"/>
                              <w:rPr>
                                <w:rFonts w:ascii="Arial" w:hAnsi="Arial" w:cs="Arial"/>
                                <w:b/>
                                <w:spacing w:val="2"/>
                                <w:sz w:val="40"/>
                              </w:rPr>
                            </w:pPr>
                            <w:r w:rsidRPr="006141FE">
                              <w:rPr>
                                <w:rFonts w:ascii="Arial" w:hAnsi="Arial" w:cs="Arial"/>
                                <w:b/>
                                <w:spacing w:val="2"/>
                                <w:sz w:val="40"/>
                              </w:rPr>
                              <w:t xml:space="preserve">Convention on the Conservation of </w:t>
                            </w:r>
                          </w:p>
                          <w:p w14:paraId="3D640186" w14:textId="77777777" w:rsidR="00106C2F" w:rsidRPr="006141FE" w:rsidRDefault="00106C2F" w:rsidP="00106C2F">
                            <w:pPr>
                              <w:ind w:left="90"/>
                              <w:rPr>
                                <w:rFonts w:ascii="Arial" w:hAnsi="Arial" w:cs="Arial"/>
                                <w:b/>
                                <w:spacing w:val="5"/>
                                <w:sz w:val="40"/>
                              </w:rPr>
                            </w:pPr>
                            <w:r w:rsidRPr="006141FE">
                              <w:rPr>
                                <w:rFonts w:ascii="Arial" w:hAnsi="Arial" w:cs="Arial"/>
                                <w:b/>
                                <w:sz w:val="40"/>
                              </w:rPr>
                              <w:t>M</w:t>
                            </w:r>
                            <w:r w:rsidRPr="006141FE">
                              <w:rPr>
                                <w:rFonts w:ascii="Arial" w:hAnsi="Arial" w:cs="Arial"/>
                                <w:b/>
                                <w:spacing w:val="6"/>
                                <w:sz w:val="40"/>
                              </w:rPr>
                              <w:t>igratory Species of Wild Animals</w:t>
                            </w:r>
                          </w:p>
                        </w:txbxContent>
                      </wps:txbx>
                      <wps:bodyPr rot="0" vert="horz" wrap="square" lIns="91440" tIns="45720" rIns="91440" bIns="45720" anchor="t" anchorCtr="0" upright="1">
                        <a:spAutoFit/>
                      </wps:bodyPr>
                    </wps:wsp>
                    <pic:pic xmlns:pic="http://schemas.openxmlformats.org/drawingml/2006/picture">
                      <pic:nvPicPr>
                        <pic:cNvPr id="4" name="Picture 11" descr="UNEnvironment_Logo_English_Full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5" y="527"/>
                          <a:ext cx="1788"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E2EA69" id="Group 8" o:spid="_x0000_s1027" style="position:absolute;margin-left:-41.3pt;margin-top:-4.35pt;width:526.45pt;height:81.35pt;z-index:251657728" coordorigin="585,475" coordsize="10529,1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cms_logo-for_letterhead_black" style="position:absolute;left:10096;top:475;width:1018;height: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0xDDAAAA2gAAAA8AAABkcnMvZG93bnJldi54bWxEj0+LwjAUxO+C3yE8wZum9rBoNZUqCosg&#10;rO6CeHs0r3+weSlN1PrtzcLCHoeZ+Q2zWvemEQ/qXG1ZwWwagSDOra65VPDzvZ/MQTiPrLGxTApe&#10;5GCdDgcrTLR98okeZ1+KAGGXoILK+zaR0uUVGXRT2xIHr7CdQR9kV0rd4TPATSPjKPqQBmsOCxW2&#10;tK0ov53vRkGGh8XsVVyzeHt1h/a42bmvy06p8ajPliA89f4//Nf+1Api+L0SboBM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PTEMMAAADaAAAADwAAAAAAAAAAAAAAAACf&#10;AgAAZHJzL2Rvd25yZXYueG1sUEsFBgAAAAAEAAQA9wAAAI8DAAAAAA==&#10;">
                <v:imagedata r:id="rId3" o:title="cms_logo-for_letterhead_black"/>
              </v:shape>
              <v:shapetype id="_x0000_t202" coordsize="21600,21600" o:spt="202" path="m,l,21600r21600,l21600,xe">
                <v:stroke joinstyle="miter"/>
                <v:path gradientshapeok="t" o:connecttype="rect"/>
              </v:shapetype>
              <v:shape id="Text Box 2" o:spid="_x0000_s1029" type="#_x0000_t202" style="position:absolute;left:2532;top:959;width:7218;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XicMA&#10;AADaAAAADwAAAGRycy9kb3ducmV2LnhtbESPT2sCMRTE70K/Q3iF3jTbbpG6bpQiLfbQi1bw+ty8&#10;/YPJy5qkuv32jSB4HGbmN0y5HKwRZ/Khc6zgeZKBIK6c7rhRsPv5HL+BCBFZo3FMCv4owHLxMCqx&#10;0O7CGzpvYyMShEOBCtoY+0LKULVkMUxcT5y82nmLMUnfSO3xkuDWyJcsm0qLHaeFFntatVQdt79W&#10;Qf+6j91xt7bfufMfs/XBnPLaKPX0OLzPQUQa4j18a39pBTlcr6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eXicMAAADaAAAADwAAAAAAAAAAAAAAAACYAgAAZHJzL2Rv&#10;d25yZXYueG1sUEsFBgAAAAAEAAQA9QAAAIgDAAAAAA==&#10;" filled="f" stroked="f" strokeweight="0">
                <v:textbox style="mso-fit-shape-to-text:t">
                  <w:txbxContent>
                    <w:p w14:paraId="36D8FCB8" w14:textId="77777777" w:rsidR="00106C2F" w:rsidRPr="006141FE" w:rsidRDefault="00106C2F" w:rsidP="00106C2F">
                      <w:pPr>
                        <w:ind w:left="90"/>
                        <w:rPr>
                          <w:rFonts w:ascii="Arial" w:hAnsi="Arial" w:cs="Arial"/>
                          <w:b/>
                          <w:spacing w:val="2"/>
                          <w:sz w:val="40"/>
                        </w:rPr>
                      </w:pPr>
                      <w:r w:rsidRPr="006141FE">
                        <w:rPr>
                          <w:rFonts w:ascii="Arial" w:hAnsi="Arial" w:cs="Arial"/>
                          <w:b/>
                          <w:spacing w:val="2"/>
                          <w:sz w:val="40"/>
                        </w:rPr>
                        <w:t xml:space="preserve">Convention on the Conservation of </w:t>
                      </w:r>
                    </w:p>
                    <w:p w14:paraId="3D640186" w14:textId="77777777" w:rsidR="00106C2F" w:rsidRPr="006141FE" w:rsidRDefault="00106C2F" w:rsidP="00106C2F">
                      <w:pPr>
                        <w:ind w:left="90"/>
                        <w:rPr>
                          <w:rFonts w:ascii="Arial" w:hAnsi="Arial" w:cs="Arial"/>
                          <w:b/>
                          <w:spacing w:val="5"/>
                          <w:sz w:val="40"/>
                        </w:rPr>
                      </w:pPr>
                      <w:r w:rsidRPr="006141FE">
                        <w:rPr>
                          <w:rFonts w:ascii="Arial" w:hAnsi="Arial" w:cs="Arial"/>
                          <w:b/>
                          <w:sz w:val="40"/>
                        </w:rPr>
                        <w:t>M</w:t>
                      </w:r>
                      <w:r w:rsidRPr="006141FE">
                        <w:rPr>
                          <w:rFonts w:ascii="Arial" w:hAnsi="Arial" w:cs="Arial"/>
                          <w:b/>
                          <w:spacing w:val="6"/>
                          <w:sz w:val="40"/>
                        </w:rPr>
                        <w:t>igratory Species of Wild Animals</w:t>
                      </w:r>
                    </w:p>
                  </w:txbxContent>
                </v:textbox>
              </v:shape>
              <v:shape id="Picture 11" o:spid="_x0000_s1030" type="#_x0000_t75" alt="UNEnvironment_Logo_English_Full_black" style="position:absolute;left:585;top:527;width:1788;height:1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DXs3EAAAA2gAAAA8AAABkcnMvZG93bnJldi54bWxEj09rAjEUxO+FfofwCl6Km9WKLVujiCB4&#10;a11Lxdtj8/YPbl6WJK7rt28EocdhZn7DLFaDaUVPzjeWFUySFARxYXXDlYKfw3b8AcIHZI2tZVJw&#10;Iw+r5fPTAjNtr7ynPg+ViBD2GSqoQ+gyKX1Rk0Gf2I44eqV1BkOUrpLa4TXCTSunaTqXBhuOCzV2&#10;tKmpOOcXo2D+2t/e9u79cPyeztY2P5fH0++XUqOXYf0JItAQ/sOP9k4rmMH9SrwB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DXs3EAAAA2gAAAA8AAAAAAAAAAAAAAAAA&#10;nwIAAGRycy9kb3ducmV2LnhtbFBLBQYAAAAABAAEAPcAAACQAwAAAAA=&#10;">
                <v:imagedata r:id="rId4" o:title="UNEnvironment_Logo_English_Full_black"/>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891A" w14:textId="29618301" w:rsidR="0069072C" w:rsidRPr="00444AB4" w:rsidRDefault="0069072C" w:rsidP="0069072C">
    <w:pPr>
      <w:pStyle w:val="Header"/>
      <w:pBdr>
        <w:bottom w:val="single" w:sz="4" w:space="1" w:color="auto"/>
      </w:pBdr>
      <w:rPr>
        <w:rFonts w:ascii="Arial" w:hAnsi="Arial" w:cs="Arial"/>
        <w:i/>
        <w:sz w:val="18"/>
        <w:szCs w:val="18"/>
      </w:rPr>
    </w:pPr>
    <w:r w:rsidRPr="00444AB4">
      <w:rPr>
        <w:rFonts w:ascii="Arial" w:hAnsi="Arial" w:cs="Arial"/>
        <w:i/>
        <w:sz w:val="18"/>
        <w:szCs w:val="18"/>
      </w:rPr>
      <w:t>UNEP/CMS/ScC-Sc</w:t>
    </w:r>
    <w:r w:rsidR="008C43A8" w:rsidRPr="00444AB4">
      <w:rPr>
        <w:rFonts w:ascii="Arial" w:hAnsi="Arial" w:cs="Arial"/>
        <w:i/>
        <w:sz w:val="18"/>
        <w:szCs w:val="18"/>
      </w:rPr>
      <w:t>2/</w:t>
    </w:r>
    <w:r w:rsidRPr="00444AB4">
      <w:rPr>
        <w:rFonts w:ascii="Arial" w:hAnsi="Arial" w:cs="Arial"/>
        <w:i/>
        <w:sz w:val="18"/>
        <w:szCs w:val="18"/>
      </w:rPr>
      <w:t>Doc.</w:t>
    </w:r>
    <w:r w:rsidR="002B0A56" w:rsidRPr="00444AB4">
      <w:rPr>
        <w:rFonts w:ascii="Arial" w:hAnsi="Arial" w:cs="Arial"/>
        <w:i/>
        <w:sz w:val="18"/>
        <w:szCs w:val="18"/>
      </w:rPr>
      <w:t>6.1</w:t>
    </w:r>
    <w:ins w:id="5" w:author="Marco Barbieri" w:date="2017-07-12T10:35:00Z">
      <w:r w:rsidR="00A475EF">
        <w:rPr>
          <w:rFonts w:ascii="Arial" w:hAnsi="Arial" w:cs="Arial"/>
          <w:i/>
          <w:sz w:val="18"/>
          <w:szCs w:val="18"/>
        </w:rPr>
        <w:t>/Rev.</w:t>
      </w:r>
    </w:ins>
    <w:ins w:id="6" w:author="Marco Barbieri" w:date="2017-07-12T10:39:00Z">
      <w:r w:rsidR="00A475EF">
        <w:rPr>
          <w:rFonts w:ascii="Arial" w:hAnsi="Arial" w:cs="Arial"/>
          <w:i/>
          <w:sz w:val="18"/>
          <w:szCs w:val="18"/>
        </w:rPr>
        <w:t>In-S.</w:t>
      </w:r>
    </w:ins>
    <w:ins w:id="7" w:author="Marco Barbieri" w:date="2017-07-12T10:35:00Z">
      <w:r w:rsidR="00A475EF">
        <w:rPr>
          <w:rFonts w:ascii="Arial" w:hAnsi="Arial" w:cs="Arial"/>
          <w:i/>
          <w:sz w:val="18"/>
          <w:szCs w:val="18"/>
        </w:rPr>
        <w:t>1</w: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8E68" w14:textId="0A42F5F4" w:rsidR="00A978EE" w:rsidRPr="00444AB4" w:rsidRDefault="00A978EE" w:rsidP="00444AB4">
    <w:pPr>
      <w:pStyle w:val="Header"/>
      <w:pBdr>
        <w:bottom w:val="single" w:sz="4" w:space="1" w:color="auto"/>
      </w:pBdr>
      <w:jc w:val="right"/>
      <w:rPr>
        <w:rFonts w:ascii="Arial" w:hAnsi="Arial" w:cs="Arial"/>
        <w:i/>
        <w:sz w:val="18"/>
        <w:szCs w:val="18"/>
      </w:rPr>
    </w:pPr>
    <w:r w:rsidRPr="00444AB4">
      <w:rPr>
        <w:rFonts w:ascii="Arial" w:hAnsi="Arial" w:cs="Arial"/>
        <w:i/>
        <w:sz w:val="18"/>
        <w:szCs w:val="18"/>
      </w:rPr>
      <w:t>UNEP/CMS/ScC-Sc2/Doc.6.1/</w:t>
    </w:r>
    <w:ins w:id="63" w:author="Marco Barbieri" w:date="2017-07-12T10:40:00Z">
      <w:r w:rsidR="00A475EF">
        <w:rPr>
          <w:rFonts w:ascii="Arial" w:hAnsi="Arial" w:cs="Arial"/>
          <w:i/>
          <w:sz w:val="18"/>
          <w:szCs w:val="18"/>
        </w:rPr>
        <w:t>Rev.In-S.1/</w:t>
      </w:r>
    </w:ins>
    <w:r w:rsidRPr="00444AB4">
      <w:rPr>
        <w:rFonts w:ascii="Arial" w:hAnsi="Arial" w:cs="Arial"/>
        <w:i/>
        <w:sz w:val="18"/>
        <w:szCs w:val="18"/>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D71"/>
    <w:multiLevelType w:val="hybridMultilevel"/>
    <w:tmpl w:val="04743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54481"/>
    <w:multiLevelType w:val="hybridMultilevel"/>
    <w:tmpl w:val="911431D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B66AB"/>
    <w:multiLevelType w:val="hybridMultilevel"/>
    <w:tmpl w:val="D422A848"/>
    <w:lvl w:ilvl="0" w:tplc="0809000F">
      <w:start w:val="1"/>
      <w:numFmt w:val="decimal"/>
      <w:lvlText w:val="%1."/>
      <w:lvlJc w:val="left"/>
      <w:pPr>
        <w:ind w:left="1000" w:hanging="360"/>
      </w:pPr>
      <w:rPr>
        <w:rFonts w:hint="default"/>
        <w:color w:val="000000"/>
        <w:sz w:val="22"/>
      </w:rPr>
    </w:lvl>
    <w:lvl w:ilvl="1" w:tplc="08090019">
      <w:start w:val="1"/>
      <w:numFmt w:val="lowerLetter"/>
      <w:lvlText w:val="%2."/>
      <w:lvlJc w:val="left"/>
      <w:pPr>
        <w:ind w:left="1800" w:hanging="360"/>
      </w:pPr>
    </w:lvl>
    <w:lvl w:ilvl="2" w:tplc="48BE1CD4">
      <w:start w:val="1"/>
      <w:numFmt w:val="bullet"/>
      <w:lvlText w:val=""/>
      <w:lvlJc w:val="left"/>
      <w:pPr>
        <w:ind w:left="2700" w:hanging="360"/>
      </w:pPr>
      <w:rPr>
        <w:rFonts w:ascii="Symbol" w:eastAsia="Times New Roman" w:hAnsi="Symbol" w:cs="Courier New" w:hint="default"/>
        <w:color w:val="000000"/>
        <w:sz w:val="22"/>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6C1200"/>
    <w:multiLevelType w:val="hybridMultilevel"/>
    <w:tmpl w:val="2D825B30"/>
    <w:lvl w:ilvl="0" w:tplc="B412AC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B53F9"/>
    <w:multiLevelType w:val="hybridMultilevel"/>
    <w:tmpl w:val="911431D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F0410"/>
    <w:multiLevelType w:val="hybridMultilevel"/>
    <w:tmpl w:val="EEF27B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B42CBD"/>
    <w:multiLevelType w:val="hybridMultilevel"/>
    <w:tmpl w:val="911431D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E4CF4"/>
    <w:multiLevelType w:val="hybridMultilevel"/>
    <w:tmpl w:val="D422A848"/>
    <w:lvl w:ilvl="0" w:tplc="0809000F">
      <w:start w:val="1"/>
      <w:numFmt w:val="decimal"/>
      <w:lvlText w:val="%1."/>
      <w:lvlJc w:val="left"/>
      <w:pPr>
        <w:ind w:left="1000" w:hanging="360"/>
      </w:pPr>
      <w:rPr>
        <w:rFonts w:hint="default"/>
        <w:color w:val="000000"/>
        <w:sz w:val="22"/>
      </w:rPr>
    </w:lvl>
    <w:lvl w:ilvl="1" w:tplc="08090019">
      <w:start w:val="1"/>
      <w:numFmt w:val="lowerLetter"/>
      <w:lvlText w:val="%2."/>
      <w:lvlJc w:val="left"/>
      <w:pPr>
        <w:ind w:left="1800" w:hanging="360"/>
      </w:pPr>
    </w:lvl>
    <w:lvl w:ilvl="2" w:tplc="48BE1CD4">
      <w:start w:val="1"/>
      <w:numFmt w:val="bullet"/>
      <w:lvlText w:val=""/>
      <w:lvlJc w:val="left"/>
      <w:pPr>
        <w:ind w:left="2700" w:hanging="360"/>
      </w:pPr>
      <w:rPr>
        <w:rFonts w:ascii="Symbol" w:eastAsia="Times New Roman" w:hAnsi="Symbol" w:cs="Courier New" w:hint="default"/>
        <w:color w:val="000000"/>
        <w:sz w:val="22"/>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AC08E4"/>
    <w:multiLevelType w:val="multilevel"/>
    <w:tmpl w:val="940E8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C48F0"/>
    <w:multiLevelType w:val="hybridMultilevel"/>
    <w:tmpl w:val="E75680E2"/>
    <w:lvl w:ilvl="0" w:tplc="823A6742">
      <w:start w:val="1"/>
      <w:numFmt w:val="decimal"/>
      <w:lvlText w:val="%1."/>
      <w:lvlJc w:val="left"/>
      <w:pPr>
        <w:ind w:left="640" w:hanging="360"/>
      </w:pPr>
      <w:rPr>
        <w:rFonts w:hint="default"/>
        <w:color w:val="000000"/>
        <w:sz w:val="22"/>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A4A34"/>
    <w:multiLevelType w:val="hybridMultilevel"/>
    <w:tmpl w:val="BA8E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3"/>
  </w:num>
  <w:num w:numId="4">
    <w:abstractNumId w:val="12"/>
  </w:num>
  <w:num w:numId="5">
    <w:abstractNumId w:val="11"/>
  </w:num>
  <w:num w:numId="6">
    <w:abstractNumId w:val="21"/>
  </w:num>
  <w:num w:numId="7">
    <w:abstractNumId w:val="8"/>
  </w:num>
  <w:num w:numId="8">
    <w:abstractNumId w:val="2"/>
  </w:num>
  <w:num w:numId="9">
    <w:abstractNumId w:val="13"/>
  </w:num>
  <w:num w:numId="10">
    <w:abstractNumId w:val="9"/>
  </w:num>
  <w:num w:numId="11">
    <w:abstractNumId w:val="4"/>
  </w:num>
  <w:num w:numId="12">
    <w:abstractNumId w:val="18"/>
  </w:num>
  <w:num w:numId="13">
    <w:abstractNumId w:val="17"/>
  </w:num>
  <w:num w:numId="14">
    <w:abstractNumId w:val="12"/>
  </w:num>
  <w:num w:numId="15">
    <w:abstractNumId w:val="12"/>
  </w:num>
  <w:num w:numId="16">
    <w:abstractNumId w:val="12"/>
  </w:num>
  <w:num w:numId="17">
    <w:abstractNumId w:val="12"/>
  </w:num>
  <w:num w:numId="18">
    <w:abstractNumId w:val="12"/>
  </w:num>
  <w:num w:numId="19">
    <w:abstractNumId w:val="16"/>
  </w:num>
  <w:num w:numId="20">
    <w:abstractNumId w:val="6"/>
  </w:num>
  <w:num w:numId="21">
    <w:abstractNumId w:val="0"/>
  </w:num>
  <w:num w:numId="22">
    <w:abstractNumId w:val="19"/>
  </w:num>
  <w:num w:numId="23">
    <w:abstractNumId w:val="15"/>
  </w:num>
  <w:num w:numId="24">
    <w:abstractNumId w:val="5"/>
  </w:num>
  <w:num w:numId="25">
    <w:abstractNumId w:val="3"/>
  </w:num>
  <w:num w:numId="26">
    <w:abstractNumId w:val="14"/>
  </w:num>
  <w:num w:numId="27">
    <w:abstractNumId w:val="7"/>
  </w:num>
  <w:num w:numId="28">
    <w:abstractNumId w:val="10"/>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o Barbieri">
    <w15:presenceInfo w15:providerId="AD" w15:userId="S-1-5-21-95821832-833947585-1217154298-16263"/>
  </w15:person>
  <w15:person w15:author="Kelly Malsch">
    <w15:presenceInfo w15:providerId="AD" w15:userId="S-1-5-21-854356154-2077777384-1924250081-1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46"/>
    <w:rsid w:val="000039C7"/>
    <w:rsid w:val="00010E8F"/>
    <w:rsid w:val="0001379D"/>
    <w:rsid w:val="000167D8"/>
    <w:rsid w:val="0001728B"/>
    <w:rsid w:val="00017B87"/>
    <w:rsid w:val="00021871"/>
    <w:rsid w:val="00023E3B"/>
    <w:rsid w:val="0002446D"/>
    <w:rsid w:val="00030A89"/>
    <w:rsid w:val="000320EC"/>
    <w:rsid w:val="00044448"/>
    <w:rsid w:val="00045752"/>
    <w:rsid w:val="00045AA7"/>
    <w:rsid w:val="000467A4"/>
    <w:rsid w:val="00061F6F"/>
    <w:rsid w:val="00064212"/>
    <w:rsid w:val="00070DF6"/>
    <w:rsid w:val="00096064"/>
    <w:rsid w:val="00096431"/>
    <w:rsid w:val="00096BCB"/>
    <w:rsid w:val="000B2E7E"/>
    <w:rsid w:val="000B4DDF"/>
    <w:rsid w:val="000B7627"/>
    <w:rsid w:val="000C370E"/>
    <w:rsid w:val="000C498C"/>
    <w:rsid w:val="000C774A"/>
    <w:rsid w:val="000C7FFA"/>
    <w:rsid w:val="000E2B27"/>
    <w:rsid w:val="000F0C50"/>
    <w:rsid w:val="000F18C7"/>
    <w:rsid w:val="000F2E24"/>
    <w:rsid w:val="000F3B08"/>
    <w:rsid w:val="00106C2F"/>
    <w:rsid w:val="00111AB5"/>
    <w:rsid w:val="00113234"/>
    <w:rsid w:val="00114C09"/>
    <w:rsid w:val="00121A1B"/>
    <w:rsid w:val="0012276F"/>
    <w:rsid w:val="0013316E"/>
    <w:rsid w:val="001347B4"/>
    <w:rsid w:val="00141F2D"/>
    <w:rsid w:val="001449C3"/>
    <w:rsid w:val="001505FE"/>
    <w:rsid w:val="00153E05"/>
    <w:rsid w:val="0015642B"/>
    <w:rsid w:val="001630CF"/>
    <w:rsid w:val="00172423"/>
    <w:rsid w:val="00174C53"/>
    <w:rsid w:val="0017757A"/>
    <w:rsid w:val="00185FAA"/>
    <w:rsid w:val="00190EDE"/>
    <w:rsid w:val="00191E0A"/>
    <w:rsid w:val="00196831"/>
    <w:rsid w:val="001A192A"/>
    <w:rsid w:val="001A1DC3"/>
    <w:rsid w:val="001A511D"/>
    <w:rsid w:val="001C231B"/>
    <w:rsid w:val="001D04DB"/>
    <w:rsid w:val="001E67B7"/>
    <w:rsid w:val="001F07BB"/>
    <w:rsid w:val="001F70C0"/>
    <w:rsid w:val="00200383"/>
    <w:rsid w:val="0020097A"/>
    <w:rsid w:val="00203240"/>
    <w:rsid w:val="00205E99"/>
    <w:rsid w:val="00206386"/>
    <w:rsid w:val="0020756B"/>
    <w:rsid w:val="00213696"/>
    <w:rsid w:val="002174B6"/>
    <w:rsid w:val="0023253D"/>
    <w:rsid w:val="00232BB1"/>
    <w:rsid w:val="0024047F"/>
    <w:rsid w:val="0025129C"/>
    <w:rsid w:val="002526CD"/>
    <w:rsid w:val="0026498C"/>
    <w:rsid w:val="00266422"/>
    <w:rsid w:val="002800A5"/>
    <w:rsid w:val="00280BEF"/>
    <w:rsid w:val="00282A7B"/>
    <w:rsid w:val="0028420F"/>
    <w:rsid w:val="0029435C"/>
    <w:rsid w:val="0029576D"/>
    <w:rsid w:val="00297FA8"/>
    <w:rsid w:val="002A271E"/>
    <w:rsid w:val="002B0A56"/>
    <w:rsid w:val="002B187A"/>
    <w:rsid w:val="002B1F43"/>
    <w:rsid w:val="002B5AED"/>
    <w:rsid w:val="002C381C"/>
    <w:rsid w:val="002C7E97"/>
    <w:rsid w:val="002D0AB0"/>
    <w:rsid w:val="002E0ED6"/>
    <w:rsid w:val="00300C0F"/>
    <w:rsid w:val="00305D03"/>
    <w:rsid w:val="00311C4A"/>
    <w:rsid w:val="00315A83"/>
    <w:rsid w:val="00316637"/>
    <w:rsid w:val="0032059D"/>
    <w:rsid w:val="00320667"/>
    <w:rsid w:val="00325DC7"/>
    <w:rsid w:val="00331C2B"/>
    <w:rsid w:val="00342E92"/>
    <w:rsid w:val="003451F4"/>
    <w:rsid w:val="00346478"/>
    <w:rsid w:val="00351C1A"/>
    <w:rsid w:val="0035689E"/>
    <w:rsid w:val="00361F5C"/>
    <w:rsid w:val="00365EEB"/>
    <w:rsid w:val="00374185"/>
    <w:rsid w:val="003755CF"/>
    <w:rsid w:val="00375E49"/>
    <w:rsid w:val="00375FAF"/>
    <w:rsid w:val="003801BC"/>
    <w:rsid w:val="00396E52"/>
    <w:rsid w:val="003B09D9"/>
    <w:rsid w:val="003C63AD"/>
    <w:rsid w:val="003C7E05"/>
    <w:rsid w:val="003E73F6"/>
    <w:rsid w:val="003F5A5D"/>
    <w:rsid w:val="0040076B"/>
    <w:rsid w:val="00406E14"/>
    <w:rsid w:val="0041116B"/>
    <w:rsid w:val="00411794"/>
    <w:rsid w:val="0041309D"/>
    <w:rsid w:val="004171D1"/>
    <w:rsid w:val="00423AD8"/>
    <w:rsid w:val="0043364F"/>
    <w:rsid w:val="0043655A"/>
    <w:rsid w:val="00444AB4"/>
    <w:rsid w:val="004463EC"/>
    <w:rsid w:val="0045287E"/>
    <w:rsid w:val="00455C42"/>
    <w:rsid w:val="00456568"/>
    <w:rsid w:val="00457B92"/>
    <w:rsid w:val="00465887"/>
    <w:rsid w:val="00471CD5"/>
    <w:rsid w:val="0047382A"/>
    <w:rsid w:val="004859EB"/>
    <w:rsid w:val="00486635"/>
    <w:rsid w:val="00491AD5"/>
    <w:rsid w:val="00492C83"/>
    <w:rsid w:val="00493939"/>
    <w:rsid w:val="004939C8"/>
    <w:rsid w:val="004A1427"/>
    <w:rsid w:val="004A2758"/>
    <w:rsid w:val="004B6646"/>
    <w:rsid w:val="004B6F8B"/>
    <w:rsid w:val="004C009E"/>
    <w:rsid w:val="004C4A6C"/>
    <w:rsid w:val="004C7668"/>
    <w:rsid w:val="004C76D4"/>
    <w:rsid w:val="004D0157"/>
    <w:rsid w:val="004D0639"/>
    <w:rsid w:val="004D0ED0"/>
    <w:rsid w:val="004D7BBB"/>
    <w:rsid w:val="004D7F9D"/>
    <w:rsid w:val="004E11C5"/>
    <w:rsid w:val="004E6EBD"/>
    <w:rsid w:val="004F1B0D"/>
    <w:rsid w:val="004F735A"/>
    <w:rsid w:val="00516F2F"/>
    <w:rsid w:val="00536E5B"/>
    <w:rsid w:val="00541FA1"/>
    <w:rsid w:val="00542744"/>
    <w:rsid w:val="00556823"/>
    <w:rsid w:val="00570F86"/>
    <w:rsid w:val="00582331"/>
    <w:rsid w:val="00584559"/>
    <w:rsid w:val="0058662B"/>
    <w:rsid w:val="00591260"/>
    <w:rsid w:val="005A23B4"/>
    <w:rsid w:val="005B3A23"/>
    <w:rsid w:val="005B4ABF"/>
    <w:rsid w:val="005D05AD"/>
    <w:rsid w:val="005D3CF8"/>
    <w:rsid w:val="005E0EDA"/>
    <w:rsid w:val="005E403E"/>
    <w:rsid w:val="005E480A"/>
    <w:rsid w:val="0060621B"/>
    <w:rsid w:val="00607130"/>
    <w:rsid w:val="00610535"/>
    <w:rsid w:val="006109E4"/>
    <w:rsid w:val="00610D43"/>
    <w:rsid w:val="00616825"/>
    <w:rsid w:val="00623850"/>
    <w:rsid w:val="006308AE"/>
    <w:rsid w:val="00630BAF"/>
    <w:rsid w:val="00634F15"/>
    <w:rsid w:val="00644726"/>
    <w:rsid w:val="006513F5"/>
    <w:rsid w:val="00660220"/>
    <w:rsid w:val="00661F2F"/>
    <w:rsid w:val="00672119"/>
    <w:rsid w:val="00674786"/>
    <w:rsid w:val="006818C9"/>
    <w:rsid w:val="0069072C"/>
    <w:rsid w:val="006919C6"/>
    <w:rsid w:val="00693B0F"/>
    <w:rsid w:val="00695A0C"/>
    <w:rsid w:val="006A0095"/>
    <w:rsid w:val="006A0289"/>
    <w:rsid w:val="006A2C5A"/>
    <w:rsid w:val="006A48AA"/>
    <w:rsid w:val="006A60AE"/>
    <w:rsid w:val="006A62C3"/>
    <w:rsid w:val="006B0889"/>
    <w:rsid w:val="006B672A"/>
    <w:rsid w:val="006C07B1"/>
    <w:rsid w:val="006C2E29"/>
    <w:rsid w:val="00700530"/>
    <w:rsid w:val="00716463"/>
    <w:rsid w:val="0071646E"/>
    <w:rsid w:val="007226C8"/>
    <w:rsid w:val="007231B1"/>
    <w:rsid w:val="00741B10"/>
    <w:rsid w:val="00741B33"/>
    <w:rsid w:val="00743E02"/>
    <w:rsid w:val="00744612"/>
    <w:rsid w:val="00745887"/>
    <w:rsid w:val="00757AA6"/>
    <w:rsid w:val="00762C6C"/>
    <w:rsid w:val="00765027"/>
    <w:rsid w:val="00770A5D"/>
    <w:rsid w:val="0077433E"/>
    <w:rsid w:val="007743FB"/>
    <w:rsid w:val="007822F0"/>
    <w:rsid w:val="007A4A34"/>
    <w:rsid w:val="007A54B1"/>
    <w:rsid w:val="007A769A"/>
    <w:rsid w:val="007B02DB"/>
    <w:rsid w:val="007B0608"/>
    <w:rsid w:val="007C20A6"/>
    <w:rsid w:val="007C2FBC"/>
    <w:rsid w:val="007C36B3"/>
    <w:rsid w:val="007D41C6"/>
    <w:rsid w:val="007D4DB2"/>
    <w:rsid w:val="007E24B6"/>
    <w:rsid w:val="007F5B68"/>
    <w:rsid w:val="0080048C"/>
    <w:rsid w:val="008023E4"/>
    <w:rsid w:val="008145AD"/>
    <w:rsid w:val="008149E4"/>
    <w:rsid w:val="008168A8"/>
    <w:rsid w:val="0081724F"/>
    <w:rsid w:val="0082026B"/>
    <w:rsid w:val="00843FF2"/>
    <w:rsid w:val="008440A3"/>
    <w:rsid w:val="00872CB1"/>
    <w:rsid w:val="008733B9"/>
    <w:rsid w:val="008742E0"/>
    <w:rsid w:val="008778FC"/>
    <w:rsid w:val="00891516"/>
    <w:rsid w:val="008973FD"/>
    <w:rsid w:val="00897546"/>
    <w:rsid w:val="008A5021"/>
    <w:rsid w:val="008B2AFB"/>
    <w:rsid w:val="008B6865"/>
    <w:rsid w:val="008C43A8"/>
    <w:rsid w:val="008C5A9F"/>
    <w:rsid w:val="008E0C03"/>
    <w:rsid w:val="008E1C9E"/>
    <w:rsid w:val="008E627F"/>
    <w:rsid w:val="008F01E2"/>
    <w:rsid w:val="008F2F4A"/>
    <w:rsid w:val="00905BFE"/>
    <w:rsid w:val="009074F7"/>
    <w:rsid w:val="00915B09"/>
    <w:rsid w:val="009176F9"/>
    <w:rsid w:val="0093081D"/>
    <w:rsid w:val="00937075"/>
    <w:rsid w:val="00971565"/>
    <w:rsid w:val="009767F7"/>
    <w:rsid w:val="009868AF"/>
    <w:rsid w:val="0098729C"/>
    <w:rsid w:val="009949E1"/>
    <w:rsid w:val="009A1C81"/>
    <w:rsid w:val="009B6DC0"/>
    <w:rsid w:val="009C06C5"/>
    <w:rsid w:val="009C5838"/>
    <w:rsid w:val="009D0985"/>
    <w:rsid w:val="009D3348"/>
    <w:rsid w:val="009D597B"/>
    <w:rsid w:val="009D5D99"/>
    <w:rsid w:val="009E4400"/>
    <w:rsid w:val="009F3C59"/>
    <w:rsid w:val="00A0407A"/>
    <w:rsid w:val="00A04A67"/>
    <w:rsid w:val="00A065A4"/>
    <w:rsid w:val="00A06D49"/>
    <w:rsid w:val="00A13E4D"/>
    <w:rsid w:val="00A23F03"/>
    <w:rsid w:val="00A25D97"/>
    <w:rsid w:val="00A34F82"/>
    <w:rsid w:val="00A475EF"/>
    <w:rsid w:val="00A6463A"/>
    <w:rsid w:val="00A721A8"/>
    <w:rsid w:val="00A749EA"/>
    <w:rsid w:val="00A7577C"/>
    <w:rsid w:val="00A77C50"/>
    <w:rsid w:val="00A941FA"/>
    <w:rsid w:val="00A9557E"/>
    <w:rsid w:val="00A96D2A"/>
    <w:rsid w:val="00A978EE"/>
    <w:rsid w:val="00AA0657"/>
    <w:rsid w:val="00AA104D"/>
    <w:rsid w:val="00AA379E"/>
    <w:rsid w:val="00AA3B04"/>
    <w:rsid w:val="00AA4622"/>
    <w:rsid w:val="00AB0920"/>
    <w:rsid w:val="00AB326C"/>
    <w:rsid w:val="00AB39C5"/>
    <w:rsid w:val="00AB6360"/>
    <w:rsid w:val="00AC22C3"/>
    <w:rsid w:val="00AC2690"/>
    <w:rsid w:val="00AC7C05"/>
    <w:rsid w:val="00AD3E66"/>
    <w:rsid w:val="00AD7D89"/>
    <w:rsid w:val="00AE514D"/>
    <w:rsid w:val="00AF0BD7"/>
    <w:rsid w:val="00B037A0"/>
    <w:rsid w:val="00B047C1"/>
    <w:rsid w:val="00B1004E"/>
    <w:rsid w:val="00B167E3"/>
    <w:rsid w:val="00B2795A"/>
    <w:rsid w:val="00B32AD7"/>
    <w:rsid w:val="00B353B0"/>
    <w:rsid w:val="00B5145C"/>
    <w:rsid w:val="00B63DC3"/>
    <w:rsid w:val="00B6740A"/>
    <w:rsid w:val="00B77D28"/>
    <w:rsid w:val="00B80F80"/>
    <w:rsid w:val="00B81986"/>
    <w:rsid w:val="00B84851"/>
    <w:rsid w:val="00B9109F"/>
    <w:rsid w:val="00B92E34"/>
    <w:rsid w:val="00B95A30"/>
    <w:rsid w:val="00BA36F5"/>
    <w:rsid w:val="00BA79AB"/>
    <w:rsid w:val="00BB2E6E"/>
    <w:rsid w:val="00BB422C"/>
    <w:rsid w:val="00BB4FBF"/>
    <w:rsid w:val="00BD2532"/>
    <w:rsid w:val="00BE36F3"/>
    <w:rsid w:val="00BF1932"/>
    <w:rsid w:val="00BF2B36"/>
    <w:rsid w:val="00BF7409"/>
    <w:rsid w:val="00C23DC3"/>
    <w:rsid w:val="00C30F79"/>
    <w:rsid w:val="00C34A3B"/>
    <w:rsid w:val="00C43682"/>
    <w:rsid w:val="00C5149B"/>
    <w:rsid w:val="00C61DB5"/>
    <w:rsid w:val="00C74637"/>
    <w:rsid w:val="00C817B7"/>
    <w:rsid w:val="00C8222C"/>
    <w:rsid w:val="00C835EE"/>
    <w:rsid w:val="00C9356B"/>
    <w:rsid w:val="00C95499"/>
    <w:rsid w:val="00C95C9E"/>
    <w:rsid w:val="00CA178F"/>
    <w:rsid w:val="00CA3730"/>
    <w:rsid w:val="00CA7CB7"/>
    <w:rsid w:val="00CB14B0"/>
    <w:rsid w:val="00CB4E50"/>
    <w:rsid w:val="00CC7B16"/>
    <w:rsid w:val="00CD0DB4"/>
    <w:rsid w:val="00CD23CA"/>
    <w:rsid w:val="00CD4E33"/>
    <w:rsid w:val="00CF2C2C"/>
    <w:rsid w:val="00CF4593"/>
    <w:rsid w:val="00CF6766"/>
    <w:rsid w:val="00D055FA"/>
    <w:rsid w:val="00D063E0"/>
    <w:rsid w:val="00D17B8A"/>
    <w:rsid w:val="00D23FD3"/>
    <w:rsid w:val="00D26856"/>
    <w:rsid w:val="00D27457"/>
    <w:rsid w:val="00D307D2"/>
    <w:rsid w:val="00D4059E"/>
    <w:rsid w:val="00D52F9F"/>
    <w:rsid w:val="00D53AB8"/>
    <w:rsid w:val="00D61568"/>
    <w:rsid w:val="00D70A72"/>
    <w:rsid w:val="00D729D2"/>
    <w:rsid w:val="00D7741D"/>
    <w:rsid w:val="00D841A0"/>
    <w:rsid w:val="00D8471B"/>
    <w:rsid w:val="00D86831"/>
    <w:rsid w:val="00D901F9"/>
    <w:rsid w:val="00D92011"/>
    <w:rsid w:val="00D92DF7"/>
    <w:rsid w:val="00D93BA5"/>
    <w:rsid w:val="00DA00B3"/>
    <w:rsid w:val="00DA1356"/>
    <w:rsid w:val="00DB4F0C"/>
    <w:rsid w:val="00DB74E0"/>
    <w:rsid w:val="00DD060B"/>
    <w:rsid w:val="00DD2E49"/>
    <w:rsid w:val="00DD3F6D"/>
    <w:rsid w:val="00DE082A"/>
    <w:rsid w:val="00DE4242"/>
    <w:rsid w:val="00E10AA0"/>
    <w:rsid w:val="00E149C2"/>
    <w:rsid w:val="00E16A47"/>
    <w:rsid w:val="00E27C6F"/>
    <w:rsid w:val="00E31BBF"/>
    <w:rsid w:val="00E33068"/>
    <w:rsid w:val="00E36AD0"/>
    <w:rsid w:val="00E375AD"/>
    <w:rsid w:val="00E43BE3"/>
    <w:rsid w:val="00E72945"/>
    <w:rsid w:val="00E75794"/>
    <w:rsid w:val="00E81243"/>
    <w:rsid w:val="00E83F9D"/>
    <w:rsid w:val="00E8554E"/>
    <w:rsid w:val="00E87313"/>
    <w:rsid w:val="00EB1242"/>
    <w:rsid w:val="00EB2210"/>
    <w:rsid w:val="00EB336E"/>
    <w:rsid w:val="00EC16DB"/>
    <w:rsid w:val="00EC4825"/>
    <w:rsid w:val="00EC6AC9"/>
    <w:rsid w:val="00ED27B6"/>
    <w:rsid w:val="00ED294A"/>
    <w:rsid w:val="00ED4804"/>
    <w:rsid w:val="00EE11EA"/>
    <w:rsid w:val="00EE1E20"/>
    <w:rsid w:val="00EF1E82"/>
    <w:rsid w:val="00EF4D09"/>
    <w:rsid w:val="00EF713B"/>
    <w:rsid w:val="00F01F60"/>
    <w:rsid w:val="00F02A22"/>
    <w:rsid w:val="00F03DC0"/>
    <w:rsid w:val="00F066DA"/>
    <w:rsid w:val="00F077AF"/>
    <w:rsid w:val="00F24591"/>
    <w:rsid w:val="00F3256E"/>
    <w:rsid w:val="00F3489B"/>
    <w:rsid w:val="00F5236E"/>
    <w:rsid w:val="00F5284E"/>
    <w:rsid w:val="00F541B5"/>
    <w:rsid w:val="00F56BE2"/>
    <w:rsid w:val="00F62672"/>
    <w:rsid w:val="00F65657"/>
    <w:rsid w:val="00F740DC"/>
    <w:rsid w:val="00F76CBA"/>
    <w:rsid w:val="00F86162"/>
    <w:rsid w:val="00F93803"/>
    <w:rsid w:val="00F97459"/>
    <w:rsid w:val="00FA2A35"/>
    <w:rsid w:val="00FB57E5"/>
    <w:rsid w:val="00FC2CFC"/>
    <w:rsid w:val="00FC4BC0"/>
    <w:rsid w:val="00FC6833"/>
    <w:rsid w:val="00FC7385"/>
    <w:rsid w:val="00FD469E"/>
    <w:rsid w:val="00FE1195"/>
    <w:rsid w:val="00FE54FE"/>
    <w:rsid w:val="00FE593F"/>
    <w:rsid w:val="00FF4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84041C"/>
  <w15:docId w15:val="{E60BD597-FD60-4267-ADC4-E7F7E0E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5AA7"/>
    <w:rPr>
      <w:sz w:val="24"/>
      <w:szCs w:val="24"/>
      <w:lang w:val="en-GB"/>
    </w:rPr>
  </w:style>
  <w:style w:type="paragraph" w:styleId="Heading1">
    <w:name w:val="heading 1"/>
    <w:basedOn w:val="Normal"/>
    <w:next w:val="Normal"/>
    <w:qFormat/>
    <w:rsid w:val="00045AA7"/>
    <w:pPr>
      <w:keepNext/>
      <w:widowControl w:val="0"/>
      <w:tabs>
        <w:tab w:val="left" w:pos="-720"/>
        <w:tab w:val="left" w:pos="310"/>
        <w:tab w:val="left" w:pos="835"/>
      </w:tabs>
      <w:jc w:val="both"/>
      <w:outlineLvl w:val="0"/>
    </w:pPr>
    <w:rPr>
      <w:i/>
      <w:iCs/>
      <w:snapToGrid w:val="0"/>
      <w:szCs w:val="20"/>
    </w:rPr>
  </w:style>
  <w:style w:type="paragraph" w:styleId="Heading2">
    <w:name w:val="heading 2"/>
    <w:basedOn w:val="Normal"/>
    <w:next w:val="Normal"/>
    <w:qFormat/>
    <w:rsid w:val="00045AA7"/>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rsid w:val="00045AA7"/>
    <w:pPr>
      <w:keepNext/>
      <w:widowControl w:val="0"/>
      <w:jc w:val="center"/>
      <w:outlineLvl w:val="2"/>
    </w:pPr>
    <w:rPr>
      <w:b/>
      <w:bCs/>
      <w:snapToGrid w:val="0"/>
      <w:sz w:val="26"/>
      <w:szCs w:val="26"/>
    </w:rPr>
  </w:style>
  <w:style w:type="paragraph" w:styleId="Heading4">
    <w:name w:val="heading 4"/>
    <w:basedOn w:val="Normal"/>
    <w:next w:val="Normal"/>
    <w:qFormat/>
    <w:rsid w:val="00045AA7"/>
    <w:pPr>
      <w:keepNext/>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left="284" w:right="2"/>
      <w:jc w:val="center"/>
      <w:outlineLvl w:val="3"/>
    </w:pPr>
    <w:rPr>
      <w:b/>
      <w:bCs/>
      <w:snapToGrid w:val="0"/>
      <w:sz w:val="28"/>
      <w:szCs w:val="28"/>
    </w:rPr>
  </w:style>
  <w:style w:type="paragraph" w:styleId="Heading5">
    <w:name w:val="heading 5"/>
    <w:basedOn w:val="Normal"/>
    <w:next w:val="Normal"/>
    <w:qFormat/>
    <w:rsid w:val="00045AA7"/>
    <w:pPr>
      <w:keepNext/>
      <w:outlineLvl w:val="4"/>
    </w:pPr>
    <w:rPr>
      <w:u w:val="single"/>
    </w:rPr>
  </w:style>
  <w:style w:type="paragraph" w:styleId="Heading6">
    <w:name w:val="heading 6"/>
    <w:basedOn w:val="Normal"/>
    <w:next w:val="Normal"/>
    <w:qFormat/>
    <w:rsid w:val="00045AA7"/>
    <w:pPr>
      <w:keepNext/>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5"/>
    </w:pPr>
    <w:rPr>
      <w:b/>
      <w:bCs/>
      <w:snapToGrid w:val="0"/>
      <w:sz w:val="23"/>
      <w:szCs w:val="23"/>
    </w:rPr>
  </w:style>
  <w:style w:type="paragraph" w:styleId="Heading7">
    <w:name w:val="heading 7"/>
    <w:basedOn w:val="Normal"/>
    <w:next w:val="Normal"/>
    <w:qFormat/>
    <w:rsid w:val="00045AA7"/>
    <w:pPr>
      <w:keepNext/>
      <w:widowControl w:val="0"/>
      <w:tabs>
        <w:tab w:val="left" w:pos="851"/>
      </w:tabs>
      <w:outlineLvl w:val="6"/>
    </w:pPr>
    <w:rPr>
      <w:b/>
      <w:bCs/>
      <w:snapToGrid w:val="0"/>
      <w:sz w:val="26"/>
      <w:szCs w:val="32"/>
    </w:rPr>
  </w:style>
  <w:style w:type="paragraph" w:styleId="Heading8">
    <w:name w:val="heading 8"/>
    <w:basedOn w:val="Normal"/>
    <w:next w:val="Normal"/>
    <w:qFormat/>
    <w:rsid w:val="00045AA7"/>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outlineLvl w:val="7"/>
    </w:pPr>
    <w:rPr>
      <w:b/>
      <w:bCs/>
      <w:snapToGrid w:val="0"/>
      <w:szCs w:val="32"/>
    </w:rPr>
  </w:style>
  <w:style w:type="paragraph" w:styleId="Heading9">
    <w:name w:val="heading 9"/>
    <w:basedOn w:val="Normal"/>
    <w:next w:val="Normal"/>
    <w:qFormat/>
    <w:rsid w:val="00045AA7"/>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8"/>
    </w:pPr>
    <w:rPr>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5AA7"/>
    <w:pPr>
      <w:widowControl w:val="0"/>
      <w:tabs>
        <w:tab w:val="center" w:pos="4320"/>
        <w:tab w:val="right" w:pos="8640"/>
      </w:tabs>
    </w:pPr>
    <w:rPr>
      <w:snapToGrid w:val="0"/>
      <w:szCs w:val="20"/>
    </w:rPr>
  </w:style>
  <w:style w:type="paragraph" w:styleId="Footer">
    <w:name w:val="footer"/>
    <w:basedOn w:val="Normal"/>
    <w:link w:val="FooterChar"/>
    <w:uiPriority w:val="99"/>
    <w:rsid w:val="00045AA7"/>
    <w:pPr>
      <w:widowControl w:val="0"/>
      <w:tabs>
        <w:tab w:val="center" w:pos="4320"/>
        <w:tab w:val="right" w:pos="8640"/>
      </w:tabs>
    </w:pPr>
    <w:rPr>
      <w:snapToGrid w:val="0"/>
      <w:szCs w:val="20"/>
    </w:rPr>
  </w:style>
  <w:style w:type="character" w:styleId="PageNumber">
    <w:name w:val="page number"/>
    <w:basedOn w:val="DefaultParagraphFont"/>
    <w:rsid w:val="00045AA7"/>
  </w:style>
  <w:style w:type="character" w:styleId="Hyperlink">
    <w:name w:val="Hyperlink"/>
    <w:rsid w:val="00045AA7"/>
    <w:rPr>
      <w:color w:val="0000FF"/>
      <w:u w:val="single"/>
    </w:rPr>
  </w:style>
  <w:style w:type="paragraph" w:styleId="Caption">
    <w:name w:val="caption"/>
    <w:basedOn w:val="Normal"/>
    <w:next w:val="Normal"/>
    <w:qFormat/>
    <w:rsid w:val="00045AA7"/>
    <w:pPr>
      <w:tabs>
        <w:tab w:val="left" w:pos="-720"/>
        <w:tab w:val="left" w:pos="310"/>
        <w:tab w:val="left" w:pos="835"/>
      </w:tabs>
      <w:ind w:firstLine="900"/>
      <w:jc w:val="both"/>
    </w:pPr>
    <w:rPr>
      <w:b/>
      <w:sz w:val="40"/>
    </w:rPr>
  </w:style>
  <w:style w:type="paragraph" w:styleId="BodyTextIndent">
    <w:name w:val="Body Text Indent"/>
    <w:basedOn w:val="Normal"/>
    <w:rsid w:val="00045AA7"/>
    <w:pPr>
      <w:tabs>
        <w:tab w:val="left" w:pos="-720"/>
        <w:tab w:val="left" w:pos="310"/>
        <w:tab w:val="left" w:pos="835"/>
      </w:tabs>
      <w:spacing w:line="203" w:lineRule="auto"/>
      <w:ind w:firstLine="1260"/>
      <w:jc w:val="both"/>
    </w:pPr>
    <w:rPr>
      <w:b/>
      <w:sz w:val="44"/>
    </w:rPr>
  </w:style>
  <w:style w:type="paragraph" w:styleId="BodyText2">
    <w:name w:val="Body Text 2"/>
    <w:basedOn w:val="Normal"/>
    <w:rsid w:val="00045AA7"/>
    <w:rPr>
      <w:rFonts w:ascii="Arial" w:hAnsi="Arial" w:cs="Arial"/>
      <w:sz w:val="20"/>
      <w:lang w:val="en-US"/>
    </w:rPr>
  </w:style>
  <w:style w:type="paragraph" w:styleId="BodyText3">
    <w:name w:val="Body Text 3"/>
    <w:basedOn w:val="Normal"/>
    <w:rsid w:val="00045AA7"/>
    <w:rPr>
      <w:rFonts w:ascii="Arial" w:hAnsi="Arial" w:cs="Arial"/>
      <w:sz w:val="22"/>
      <w:lang w:val="en-US"/>
    </w:rPr>
  </w:style>
  <w:style w:type="paragraph" w:styleId="BodyText">
    <w:name w:val="Body Text"/>
    <w:basedOn w:val="Normal"/>
    <w:rsid w:val="00045AA7"/>
    <w:pPr>
      <w:jc w:val="both"/>
    </w:pPr>
    <w:rPr>
      <w:rFonts w:ascii="Arial" w:hAnsi="Arial" w:cs="Arial"/>
      <w:b/>
      <w:bCs/>
      <w:sz w:val="20"/>
    </w:rPr>
  </w:style>
  <w:style w:type="paragraph" w:customStyle="1" w:styleId="Para1">
    <w:name w:val="Para1"/>
    <w:basedOn w:val="Normal"/>
    <w:rsid w:val="00045AA7"/>
    <w:pPr>
      <w:numPr>
        <w:numId w:val="4"/>
      </w:numPr>
      <w:spacing w:before="120" w:after="120"/>
      <w:jc w:val="both"/>
    </w:pPr>
    <w:rPr>
      <w:snapToGrid w:val="0"/>
      <w:sz w:val="22"/>
      <w:szCs w:val="18"/>
    </w:rPr>
  </w:style>
  <w:style w:type="paragraph" w:customStyle="1" w:styleId="Para3">
    <w:name w:val="Para3"/>
    <w:basedOn w:val="Normal"/>
    <w:rsid w:val="00045AA7"/>
    <w:pPr>
      <w:numPr>
        <w:ilvl w:val="2"/>
        <w:numId w:val="19"/>
      </w:numPr>
      <w:tabs>
        <w:tab w:val="num" w:pos="1440"/>
        <w:tab w:val="left" w:pos="1980"/>
      </w:tabs>
      <w:spacing w:before="80" w:after="80"/>
      <w:ind w:left="1440"/>
      <w:jc w:val="both"/>
    </w:pPr>
    <w:rPr>
      <w:sz w:val="22"/>
      <w:szCs w:val="20"/>
    </w:rPr>
  </w:style>
  <w:style w:type="paragraph" w:styleId="BlockText">
    <w:name w:val="Block Text"/>
    <w:basedOn w:val="Normal"/>
    <w:rsid w:val="00045AA7"/>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left="284" w:right="2"/>
      <w:jc w:val="both"/>
    </w:pPr>
    <w:rPr>
      <w:sz w:val="23"/>
      <w:szCs w:val="23"/>
      <w:lang w:eastAsia="ru-RU"/>
    </w:rPr>
  </w:style>
  <w:style w:type="paragraph" w:styleId="NormalWeb">
    <w:name w:val="Normal (Web)"/>
    <w:basedOn w:val="Normal"/>
    <w:rsid w:val="00045AA7"/>
    <w:pPr>
      <w:spacing w:before="100" w:beforeAutospacing="1" w:after="100" w:afterAutospacing="1"/>
    </w:pPr>
    <w:rPr>
      <w:rFonts w:ascii="Arial" w:eastAsia="Arial Unicode MS" w:hAnsi="Arial" w:cs="Arial"/>
      <w:color w:val="000000"/>
      <w:sz w:val="18"/>
      <w:szCs w:val="18"/>
    </w:rPr>
  </w:style>
  <w:style w:type="character" w:styleId="Emphasis">
    <w:name w:val="Emphasis"/>
    <w:qFormat/>
    <w:rsid w:val="00045AA7"/>
    <w:rPr>
      <w:i/>
      <w:iCs/>
    </w:rPr>
  </w:style>
  <w:style w:type="character" w:styleId="Strong">
    <w:name w:val="Strong"/>
    <w:qFormat/>
    <w:rsid w:val="00045AA7"/>
    <w:rPr>
      <w:b/>
      <w:bCs/>
    </w:rPr>
  </w:style>
  <w:style w:type="character" w:styleId="FollowedHyperlink">
    <w:name w:val="FollowedHyperlink"/>
    <w:rsid w:val="00045AA7"/>
    <w:rPr>
      <w:color w:val="800080"/>
      <w:u w:val="single"/>
    </w:rPr>
  </w:style>
  <w:style w:type="character" w:customStyle="1" w:styleId="text1">
    <w:name w:val="text1"/>
    <w:rsid w:val="00045AA7"/>
    <w:rPr>
      <w:rFonts w:ascii="Verdana" w:hAnsi="Verdana" w:hint="default"/>
      <w:color w:val="000099"/>
      <w:sz w:val="11"/>
      <w:szCs w:val="11"/>
    </w:rPr>
  </w:style>
  <w:style w:type="paragraph" w:styleId="BalloonText">
    <w:name w:val="Balloon Text"/>
    <w:basedOn w:val="Normal"/>
    <w:semiHidden/>
    <w:rsid w:val="004B6646"/>
    <w:rPr>
      <w:rFonts w:ascii="Tahoma" w:hAnsi="Tahoma" w:cs="Tahoma"/>
      <w:sz w:val="16"/>
      <w:szCs w:val="16"/>
    </w:rPr>
  </w:style>
  <w:style w:type="character" w:styleId="CommentReference">
    <w:name w:val="annotation reference"/>
    <w:uiPriority w:val="99"/>
    <w:semiHidden/>
    <w:unhideWhenUsed/>
    <w:rsid w:val="00F5236E"/>
    <w:rPr>
      <w:sz w:val="16"/>
      <w:szCs w:val="16"/>
    </w:rPr>
  </w:style>
  <w:style w:type="paragraph" w:styleId="CommentText">
    <w:name w:val="annotation text"/>
    <w:basedOn w:val="Normal"/>
    <w:link w:val="CommentTextChar"/>
    <w:uiPriority w:val="99"/>
    <w:semiHidden/>
    <w:unhideWhenUsed/>
    <w:rsid w:val="00F5236E"/>
    <w:rPr>
      <w:sz w:val="20"/>
      <w:szCs w:val="20"/>
    </w:rPr>
  </w:style>
  <w:style w:type="character" w:customStyle="1" w:styleId="CommentTextChar">
    <w:name w:val="Comment Text Char"/>
    <w:link w:val="CommentText"/>
    <w:uiPriority w:val="99"/>
    <w:semiHidden/>
    <w:rsid w:val="00F5236E"/>
    <w:rPr>
      <w:lang w:eastAsia="en-US"/>
    </w:rPr>
  </w:style>
  <w:style w:type="paragraph" w:styleId="CommentSubject">
    <w:name w:val="annotation subject"/>
    <w:basedOn w:val="CommentText"/>
    <w:next w:val="CommentText"/>
    <w:link w:val="CommentSubjectChar"/>
    <w:uiPriority w:val="99"/>
    <w:semiHidden/>
    <w:unhideWhenUsed/>
    <w:rsid w:val="00F5236E"/>
    <w:rPr>
      <w:b/>
      <w:bCs/>
    </w:rPr>
  </w:style>
  <w:style w:type="character" w:customStyle="1" w:styleId="CommentSubjectChar">
    <w:name w:val="Comment Subject Char"/>
    <w:link w:val="CommentSubject"/>
    <w:uiPriority w:val="99"/>
    <w:semiHidden/>
    <w:rsid w:val="00F5236E"/>
    <w:rPr>
      <w:b/>
      <w:bCs/>
      <w:lang w:eastAsia="en-US"/>
    </w:rPr>
  </w:style>
  <w:style w:type="character" w:customStyle="1" w:styleId="FooterChar">
    <w:name w:val="Footer Char"/>
    <w:link w:val="Footer"/>
    <w:uiPriority w:val="99"/>
    <w:rsid w:val="004859EB"/>
    <w:rPr>
      <w:snapToGrid w:val="0"/>
      <w:sz w:val="24"/>
      <w:lang w:val="en-GB"/>
    </w:rPr>
  </w:style>
  <w:style w:type="character" w:customStyle="1" w:styleId="HeaderChar">
    <w:name w:val="Header Char"/>
    <w:link w:val="Header"/>
    <w:uiPriority w:val="99"/>
    <w:rsid w:val="00D61568"/>
    <w:rPr>
      <w:snapToGrid w:val="0"/>
      <w:sz w:val="24"/>
      <w:lang w:val="en-GB"/>
    </w:rPr>
  </w:style>
  <w:style w:type="paragraph" w:styleId="ListParagraph">
    <w:name w:val="List Paragraph"/>
    <w:basedOn w:val="Normal"/>
    <w:uiPriority w:val="34"/>
    <w:qFormat/>
    <w:rsid w:val="00B353B0"/>
    <w:pPr>
      <w:ind w:left="720"/>
      <w:contextualSpacing/>
    </w:pPr>
  </w:style>
  <w:style w:type="paragraph" w:customStyle="1" w:styleId="Header1">
    <w:name w:val="Header 1"/>
    <w:basedOn w:val="Normal"/>
    <w:qFormat/>
    <w:rsid w:val="00DE4242"/>
    <w:pPr>
      <w:spacing w:before="360" w:after="120"/>
      <w:ind w:left="357" w:hanging="357"/>
      <w:outlineLvl w:val="0"/>
    </w:pPr>
    <w:rPr>
      <w:rFonts w:asciiTheme="minorHAnsi" w:hAnsiTheme="minorHAnsi"/>
      <w:b/>
      <w:bCs/>
      <w:color w:val="244061"/>
      <w:kern w:val="36"/>
      <w:lang w:eastAsia="en-GB"/>
    </w:rPr>
  </w:style>
  <w:style w:type="character" w:styleId="FootnoteReference">
    <w:name w:val="footnote reference"/>
    <w:basedOn w:val="DefaultParagraphFont"/>
    <w:uiPriority w:val="99"/>
    <w:semiHidden/>
    <w:unhideWhenUsed/>
    <w:rsid w:val="00C34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6036">
      <w:bodyDiv w:val="1"/>
      <w:marLeft w:val="0"/>
      <w:marRight w:val="0"/>
      <w:marTop w:val="0"/>
      <w:marBottom w:val="0"/>
      <w:divBdr>
        <w:top w:val="none" w:sz="0" w:space="0" w:color="auto"/>
        <w:left w:val="none" w:sz="0" w:space="0" w:color="auto"/>
        <w:bottom w:val="none" w:sz="0" w:space="0" w:color="auto"/>
        <w:right w:val="none" w:sz="0" w:space="0" w:color="auto"/>
      </w:divBdr>
    </w:div>
    <w:div w:id="474221009">
      <w:bodyDiv w:val="1"/>
      <w:marLeft w:val="0"/>
      <w:marRight w:val="0"/>
      <w:marTop w:val="0"/>
      <w:marBottom w:val="0"/>
      <w:divBdr>
        <w:top w:val="none" w:sz="0" w:space="0" w:color="auto"/>
        <w:left w:val="none" w:sz="0" w:space="0" w:color="auto"/>
        <w:bottom w:val="none" w:sz="0" w:space="0" w:color="auto"/>
        <w:right w:val="none" w:sz="0" w:space="0" w:color="auto"/>
      </w:divBdr>
      <w:divsChild>
        <w:div w:id="1354261325">
          <w:marLeft w:val="0"/>
          <w:marRight w:val="0"/>
          <w:marTop w:val="0"/>
          <w:marBottom w:val="0"/>
          <w:divBdr>
            <w:top w:val="none" w:sz="0" w:space="0" w:color="auto"/>
            <w:left w:val="none" w:sz="0" w:space="0" w:color="auto"/>
            <w:bottom w:val="none" w:sz="0" w:space="0" w:color="auto"/>
            <w:right w:val="none" w:sz="0" w:space="0" w:color="auto"/>
          </w:divBdr>
          <w:divsChild>
            <w:div w:id="1754693219">
              <w:marLeft w:val="0"/>
              <w:marRight w:val="0"/>
              <w:marTop w:val="0"/>
              <w:marBottom w:val="0"/>
              <w:divBdr>
                <w:top w:val="none" w:sz="0" w:space="0" w:color="auto"/>
                <w:left w:val="none" w:sz="0" w:space="0" w:color="auto"/>
                <w:bottom w:val="none" w:sz="0" w:space="0" w:color="auto"/>
                <w:right w:val="none" w:sz="0" w:space="0" w:color="auto"/>
              </w:divBdr>
              <w:divsChild>
                <w:div w:id="470942870">
                  <w:marLeft w:val="0"/>
                  <w:marRight w:val="0"/>
                  <w:marTop w:val="0"/>
                  <w:marBottom w:val="0"/>
                  <w:divBdr>
                    <w:top w:val="none" w:sz="0" w:space="0" w:color="auto"/>
                    <w:left w:val="none" w:sz="0" w:space="0" w:color="auto"/>
                    <w:bottom w:val="none" w:sz="0" w:space="0" w:color="auto"/>
                    <w:right w:val="none" w:sz="0" w:space="0" w:color="auto"/>
                  </w:divBdr>
                  <w:divsChild>
                    <w:div w:id="8917501">
                      <w:marLeft w:val="0"/>
                      <w:marRight w:val="0"/>
                      <w:marTop w:val="0"/>
                      <w:marBottom w:val="0"/>
                      <w:divBdr>
                        <w:top w:val="none" w:sz="0" w:space="0" w:color="auto"/>
                        <w:left w:val="none" w:sz="0" w:space="0" w:color="auto"/>
                        <w:bottom w:val="none" w:sz="0" w:space="0" w:color="auto"/>
                        <w:right w:val="none" w:sz="0" w:space="0" w:color="auto"/>
                      </w:divBdr>
                      <w:divsChild>
                        <w:div w:id="949631150">
                          <w:marLeft w:val="0"/>
                          <w:marRight w:val="0"/>
                          <w:marTop w:val="0"/>
                          <w:marBottom w:val="0"/>
                          <w:divBdr>
                            <w:top w:val="none" w:sz="0" w:space="0" w:color="auto"/>
                            <w:left w:val="none" w:sz="0" w:space="0" w:color="auto"/>
                            <w:bottom w:val="none" w:sz="0" w:space="0" w:color="auto"/>
                            <w:right w:val="none" w:sz="0" w:space="0" w:color="auto"/>
                          </w:divBdr>
                          <w:divsChild>
                            <w:div w:id="1974479816">
                              <w:marLeft w:val="0"/>
                              <w:marRight w:val="0"/>
                              <w:marTop w:val="0"/>
                              <w:marBottom w:val="144"/>
                              <w:divBdr>
                                <w:top w:val="none" w:sz="0" w:space="0" w:color="auto"/>
                                <w:left w:val="none" w:sz="0" w:space="0" w:color="auto"/>
                                <w:bottom w:val="none" w:sz="0" w:space="0" w:color="auto"/>
                                <w:right w:val="none" w:sz="0" w:space="0" w:color="auto"/>
                              </w:divBdr>
                              <w:divsChild>
                                <w:div w:id="882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06881">
      <w:bodyDiv w:val="1"/>
      <w:marLeft w:val="0"/>
      <w:marRight w:val="0"/>
      <w:marTop w:val="0"/>
      <w:marBottom w:val="0"/>
      <w:divBdr>
        <w:top w:val="none" w:sz="0" w:space="0" w:color="auto"/>
        <w:left w:val="none" w:sz="0" w:space="0" w:color="auto"/>
        <w:bottom w:val="none" w:sz="0" w:space="0" w:color="auto"/>
        <w:right w:val="none" w:sz="0" w:space="0" w:color="auto"/>
      </w:divBdr>
    </w:div>
    <w:div w:id="1002583514">
      <w:bodyDiv w:val="1"/>
      <w:marLeft w:val="0"/>
      <w:marRight w:val="0"/>
      <w:marTop w:val="0"/>
      <w:marBottom w:val="0"/>
      <w:divBdr>
        <w:top w:val="none" w:sz="0" w:space="0" w:color="auto"/>
        <w:left w:val="none" w:sz="0" w:space="0" w:color="auto"/>
        <w:bottom w:val="none" w:sz="0" w:space="0" w:color="auto"/>
        <w:right w:val="none" w:sz="0" w:space="0" w:color="auto"/>
      </w:divBdr>
      <w:divsChild>
        <w:div w:id="664943501">
          <w:marLeft w:val="0"/>
          <w:marRight w:val="0"/>
          <w:marTop w:val="0"/>
          <w:marBottom w:val="0"/>
          <w:divBdr>
            <w:top w:val="none" w:sz="0" w:space="0" w:color="auto"/>
            <w:left w:val="none" w:sz="0" w:space="0" w:color="auto"/>
            <w:bottom w:val="none" w:sz="0" w:space="0" w:color="auto"/>
            <w:right w:val="none" w:sz="0" w:space="0" w:color="auto"/>
          </w:divBdr>
          <w:divsChild>
            <w:div w:id="1427381354">
              <w:marLeft w:val="0"/>
              <w:marRight w:val="0"/>
              <w:marTop w:val="0"/>
              <w:marBottom w:val="0"/>
              <w:divBdr>
                <w:top w:val="none" w:sz="0" w:space="0" w:color="auto"/>
                <w:left w:val="none" w:sz="0" w:space="0" w:color="auto"/>
                <w:bottom w:val="none" w:sz="0" w:space="0" w:color="auto"/>
                <w:right w:val="none" w:sz="0" w:space="0" w:color="auto"/>
              </w:divBdr>
              <w:divsChild>
                <w:div w:id="608510807">
                  <w:marLeft w:val="0"/>
                  <w:marRight w:val="0"/>
                  <w:marTop w:val="0"/>
                  <w:marBottom w:val="0"/>
                  <w:divBdr>
                    <w:top w:val="none" w:sz="0" w:space="0" w:color="auto"/>
                    <w:left w:val="none" w:sz="0" w:space="0" w:color="auto"/>
                    <w:bottom w:val="none" w:sz="0" w:space="0" w:color="auto"/>
                    <w:right w:val="none" w:sz="0" w:space="0" w:color="auto"/>
                  </w:divBdr>
                  <w:divsChild>
                    <w:div w:id="1947686862">
                      <w:marLeft w:val="0"/>
                      <w:marRight w:val="0"/>
                      <w:marTop w:val="0"/>
                      <w:marBottom w:val="0"/>
                      <w:divBdr>
                        <w:top w:val="none" w:sz="0" w:space="0" w:color="auto"/>
                        <w:left w:val="none" w:sz="0" w:space="0" w:color="auto"/>
                        <w:bottom w:val="none" w:sz="0" w:space="0" w:color="auto"/>
                        <w:right w:val="none" w:sz="0" w:space="0" w:color="auto"/>
                      </w:divBdr>
                      <w:divsChild>
                        <w:div w:id="1513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20116">
      <w:bodyDiv w:val="1"/>
      <w:marLeft w:val="0"/>
      <w:marRight w:val="0"/>
      <w:marTop w:val="0"/>
      <w:marBottom w:val="0"/>
      <w:divBdr>
        <w:top w:val="none" w:sz="0" w:space="0" w:color="auto"/>
        <w:left w:val="none" w:sz="0" w:space="0" w:color="auto"/>
        <w:bottom w:val="none" w:sz="0" w:space="0" w:color="auto"/>
        <w:right w:val="none" w:sz="0" w:space="0" w:color="auto"/>
      </w:divBdr>
    </w:div>
    <w:div w:id="1320891093">
      <w:bodyDiv w:val="1"/>
      <w:marLeft w:val="0"/>
      <w:marRight w:val="0"/>
      <w:marTop w:val="0"/>
      <w:marBottom w:val="0"/>
      <w:divBdr>
        <w:top w:val="none" w:sz="0" w:space="0" w:color="auto"/>
        <w:left w:val="none" w:sz="0" w:space="0" w:color="auto"/>
        <w:bottom w:val="none" w:sz="0" w:space="0" w:color="auto"/>
        <w:right w:val="none" w:sz="0" w:space="0" w:color="auto"/>
      </w:divBdr>
    </w:div>
    <w:div w:id="1359353809">
      <w:bodyDiv w:val="1"/>
      <w:marLeft w:val="0"/>
      <w:marRight w:val="0"/>
      <w:marTop w:val="0"/>
      <w:marBottom w:val="0"/>
      <w:divBdr>
        <w:top w:val="none" w:sz="0" w:space="0" w:color="auto"/>
        <w:left w:val="none" w:sz="0" w:space="0" w:color="auto"/>
        <w:bottom w:val="none" w:sz="0" w:space="0" w:color="auto"/>
        <w:right w:val="none" w:sz="0" w:space="0" w:color="auto"/>
      </w:divBdr>
      <w:divsChild>
        <w:div w:id="36315654">
          <w:marLeft w:val="0"/>
          <w:marRight w:val="0"/>
          <w:marTop w:val="0"/>
          <w:marBottom w:val="0"/>
          <w:divBdr>
            <w:top w:val="none" w:sz="0" w:space="0" w:color="auto"/>
            <w:left w:val="none" w:sz="0" w:space="0" w:color="auto"/>
            <w:bottom w:val="none" w:sz="0" w:space="0" w:color="auto"/>
            <w:right w:val="none" w:sz="0" w:space="0" w:color="auto"/>
          </w:divBdr>
        </w:div>
        <w:div w:id="187838182">
          <w:marLeft w:val="0"/>
          <w:marRight w:val="0"/>
          <w:marTop w:val="0"/>
          <w:marBottom w:val="0"/>
          <w:divBdr>
            <w:top w:val="none" w:sz="0" w:space="0" w:color="auto"/>
            <w:left w:val="none" w:sz="0" w:space="0" w:color="auto"/>
            <w:bottom w:val="none" w:sz="0" w:space="0" w:color="auto"/>
            <w:right w:val="none" w:sz="0" w:space="0" w:color="auto"/>
          </w:divBdr>
        </w:div>
        <w:div w:id="382489679">
          <w:marLeft w:val="0"/>
          <w:marRight w:val="0"/>
          <w:marTop w:val="0"/>
          <w:marBottom w:val="0"/>
          <w:divBdr>
            <w:top w:val="none" w:sz="0" w:space="0" w:color="auto"/>
            <w:left w:val="none" w:sz="0" w:space="0" w:color="auto"/>
            <w:bottom w:val="none" w:sz="0" w:space="0" w:color="auto"/>
            <w:right w:val="none" w:sz="0" w:space="0" w:color="auto"/>
          </w:divBdr>
        </w:div>
        <w:div w:id="1211186544">
          <w:marLeft w:val="0"/>
          <w:marRight w:val="0"/>
          <w:marTop w:val="0"/>
          <w:marBottom w:val="0"/>
          <w:divBdr>
            <w:top w:val="none" w:sz="0" w:space="0" w:color="auto"/>
            <w:left w:val="none" w:sz="0" w:space="0" w:color="auto"/>
            <w:bottom w:val="none" w:sz="0" w:space="0" w:color="auto"/>
            <w:right w:val="none" w:sz="0" w:space="0" w:color="auto"/>
          </w:divBdr>
        </w:div>
        <w:div w:id="1577279560">
          <w:marLeft w:val="0"/>
          <w:marRight w:val="0"/>
          <w:marTop w:val="0"/>
          <w:marBottom w:val="0"/>
          <w:divBdr>
            <w:top w:val="none" w:sz="0" w:space="0" w:color="auto"/>
            <w:left w:val="none" w:sz="0" w:space="0" w:color="auto"/>
            <w:bottom w:val="none" w:sz="0" w:space="0" w:color="auto"/>
            <w:right w:val="none" w:sz="0" w:space="0" w:color="auto"/>
          </w:divBdr>
        </w:div>
        <w:div w:id="1769307041">
          <w:marLeft w:val="0"/>
          <w:marRight w:val="0"/>
          <w:marTop w:val="0"/>
          <w:marBottom w:val="0"/>
          <w:divBdr>
            <w:top w:val="none" w:sz="0" w:space="0" w:color="auto"/>
            <w:left w:val="none" w:sz="0" w:space="0" w:color="auto"/>
            <w:bottom w:val="none" w:sz="0" w:space="0" w:color="auto"/>
            <w:right w:val="none" w:sz="0" w:space="0" w:color="auto"/>
          </w:divBdr>
        </w:div>
        <w:div w:id="2079745325">
          <w:marLeft w:val="0"/>
          <w:marRight w:val="0"/>
          <w:marTop w:val="0"/>
          <w:marBottom w:val="0"/>
          <w:divBdr>
            <w:top w:val="none" w:sz="0" w:space="0" w:color="auto"/>
            <w:left w:val="none" w:sz="0" w:space="0" w:color="auto"/>
            <w:bottom w:val="none" w:sz="0" w:space="0" w:color="auto"/>
            <w:right w:val="none" w:sz="0" w:space="0" w:color="auto"/>
          </w:divBdr>
        </w:div>
      </w:divsChild>
    </w:div>
    <w:div w:id="1410688462">
      <w:bodyDiv w:val="1"/>
      <w:marLeft w:val="0"/>
      <w:marRight w:val="0"/>
      <w:marTop w:val="0"/>
      <w:marBottom w:val="0"/>
      <w:divBdr>
        <w:top w:val="none" w:sz="0" w:space="0" w:color="auto"/>
        <w:left w:val="none" w:sz="0" w:space="0" w:color="auto"/>
        <w:bottom w:val="none" w:sz="0" w:space="0" w:color="auto"/>
        <w:right w:val="none" w:sz="0" w:space="0" w:color="auto"/>
      </w:divBdr>
      <w:divsChild>
        <w:div w:id="575359393">
          <w:marLeft w:val="0"/>
          <w:marRight w:val="0"/>
          <w:marTop w:val="0"/>
          <w:marBottom w:val="0"/>
          <w:divBdr>
            <w:top w:val="none" w:sz="0" w:space="0" w:color="auto"/>
            <w:left w:val="none" w:sz="0" w:space="0" w:color="auto"/>
            <w:bottom w:val="none" w:sz="0" w:space="0" w:color="auto"/>
            <w:right w:val="none" w:sz="0" w:space="0" w:color="auto"/>
          </w:divBdr>
        </w:div>
        <w:div w:id="622661054">
          <w:marLeft w:val="0"/>
          <w:marRight w:val="0"/>
          <w:marTop w:val="0"/>
          <w:marBottom w:val="0"/>
          <w:divBdr>
            <w:top w:val="none" w:sz="0" w:space="0" w:color="auto"/>
            <w:left w:val="none" w:sz="0" w:space="0" w:color="auto"/>
            <w:bottom w:val="none" w:sz="0" w:space="0" w:color="auto"/>
            <w:right w:val="none" w:sz="0" w:space="0" w:color="auto"/>
          </w:divBdr>
        </w:div>
        <w:div w:id="1173909222">
          <w:marLeft w:val="0"/>
          <w:marRight w:val="0"/>
          <w:marTop w:val="0"/>
          <w:marBottom w:val="0"/>
          <w:divBdr>
            <w:top w:val="none" w:sz="0" w:space="0" w:color="auto"/>
            <w:left w:val="none" w:sz="0" w:space="0" w:color="auto"/>
            <w:bottom w:val="none" w:sz="0" w:space="0" w:color="auto"/>
            <w:right w:val="none" w:sz="0" w:space="0" w:color="auto"/>
          </w:divBdr>
        </w:div>
        <w:div w:id="1259437536">
          <w:marLeft w:val="0"/>
          <w:marRight w:val="0"/>
          <w:marTop w:val="0"/>
          <w:marBottom w:val="0"/>
          <w:divBdr>
            <w:top w:val="none" w:sz="0" w:space="0" w:color="auto"/>
            <w:left w:val="none" w:sz="0" w:space="0" w:color="auto"/>
            <w:bottom w:val="none" w:sz="0" w:space="0" w:color="auto"/>
            <w:right w:val="none" w:sz="0" w:space="0" w:color="auto"/>
          </w:divBdr>
        </w:div>
        <w:div w:id="1521241716">
          <w:marLeft w:val="0"/>
          <w:marRight w:val="0"/>
          <w:marTop w:val="0"/>
          <w:marBottom w:val="0"/>
          <w:divBdr>
            <w:top w:val="none" w:sz="0" w:space="0" w:color="auto"/>
            <w:left w:val="none" w:sz="0" w:space="0" w:color="auto"/>
            <w:bottom w:val="none" w:sz="0" w:space="0" w:color="auto"/>
            <w:right w:val="none" w:sz="0" w:space="0" w:color="auto"/>
          </w:divBdr>
        </w:div>
        <w:div w:id="1824851444">
          <w:marLeft w:val="0"/>
          <w:marRight w:val="0"/>
          <w:marTop w:val="0"/>
          <w:marBottom w:val="0"/>
          <w:divBdr>
            <w:top w:val="none" w:sz="0" w:space="0" w:color="auto"/>
            <w:left w:val="none" w:sz="0" w:space="0" w:color="auto"/>
            <w:bottom w:val="none" w:sz="0" w:space="0" w:color="auto"/>
            <w:right w:val="none" w:sz="0" w:space="0" w:color="auto"/>
          </w:divBdr>
        </w:div>
      </w:divsChild>
    </w:div>
    <w:div w:id="1411849353">
      <w:bodyDiv w:val="1"/>
      <w:marLeft w:val="0"/>
      <w:marRight w:val="0"/>
      <w:marTop w:val="0"/>
      <w:marBottom w:val="0"/>
      <w:divBdr>
        <w:top w:val="none" w:sz="0" w:space="0" w:color="auto"/>
        <w:left w:val="none" w:sz="0" w:space="0" w:color="auto"/>
        <w:bottom w:val="none" w:sz="0" w:space="0" w:color="auto"/>
        <w:right w:val="none" w:sz="0" w:space="0" w:color="auto"/>
      </w:divBdr>
      <w:divsChild>
        <w:div w:id="111555270">
          <w:marLeft w:val="0"/>
          <w:marRight w:val="0"/>
          <w:marTop w:val="0"/>
          <w:marBottom w:val="0"/>
          <w:divBdr>
            <w:top w:val="none" w:sz="0" w:space="0" w:color="auto"/>
            <w:left w:val="none" w:sz="0" w:space="0" w:color="auto"/>
            <w:bottom w:val="none" w:sz="0" w:space="0" w:color="auto"/>
            <w:right w:val="none" w:sz="0" w:space="0" w:color="auto"/>
          </w:divBdr>
        </w:div>
        <w:div w:id="712190127">
          <w:marLeft w:val="0"/>
          <w:marRight w:val="0"/>
          <w:marTop w:val="0"/>
          <w:marBottom w:val="0"/>
          <w:divBdr>
            <w:top w:val="none" w:sz="0" w:space="0" w:color="auto"/>
            <w:left w:val="none" w:sz="0" w:space="0" w:color="auto"/>
            <w:bottom w:val="none" w:sz="0" w:space="0" w:color="auto"/>
            <w:right w:val="none" w:sz="0" w:space="0" w:color="auto"/>
          </w:divBdr>
        </w:div>
        <w:div w:id="842742908">
          <w:marLeft w:val="0"/>
          <w:marRight w:val="0"/>
          <w:marTop w:val="0"/>
          <w:marBottom w:val="0"/>
          <w:divBdr>
            <w:top w:val="none" w:sz="0" w:space="0" w:color="auto"/>
            <w:left w:val="none" w:sz="0" w:space="0" w:color="auto"/>
            <w:bottom w:val="none" w:sz="0" w:space="0" w:color="auto"/>
            <w:right w:val="none" w:sz="0" w:space="0" w:color="auto"/>
          </w:divBdr>
        </w:div>
        <w:div w:id="1577015642">
          <w:marLeft w:val="0"/>
          <w:marRight w:val="0"/>
          <w:marTop w:val="0"/>
          <w:marBottom w:val="0"/>
          <w:divBdr>
            <w:top w:val="none" w:sz="0" w:space="0" w:color="auto"/>
            <w:left w:val="none" w:sz="0" w:space="0" w:color="auto"/>
            <w:bottom w:val="none" w:sz="0" w:space="0" w:color="auto"/>
            <w:right w:val="none" w:sz="0" w:space="0" w:color="auto"/>
          </w:divBdr>
        </w:div>
        <w:div w:id="1646934966">
          <w:marLeft w:val="0"/>
          <w:marRight w:val="0"/>
          <w:marTop w:val="0"/>
          <w:marBottom w:val="0"/>
          <w:divBdr>
            <w:top w:val="none" w:sz="0" w:space="0" w:color="auto"/>
            <w:left w:val="none" w:sz="0" w:space="0" w:color="auto"/>
            <w:bottom w:val="none" w:sz="0" w:space="0" w:color="auto"/>
            <w:right w:val="none" w:sz="0" w:space="0" w:color="auto"/>
          </w:divBdr>
        </w:div>
        <w:div w:id="1888489364">
          <w:marLeft w:val="0"/>
          <w:marRight w:val="0"/>
          <w:marTop w:val="0"/>
          <w:marBottom w:val="0"/>
          <w:divBdr>
            <w:top w:val="none" w:sz="0" w:space="0" w:color="auto"/>
            <w:left w:val="none" w:sz="0" w:space="0" w:color="auto"/>
            <w:bottom w:val="none" w:sz="0" w:space="0" w:color="auto"/>
            <w:right w:val="none" w:sz="0" w:space="0" w:color="auto"/>
          </w:divBdr>
        </w:div>
        <w:div w:id="2092072496">
          <w:marLeft w:val="0"/>
          <w:marRight w:val="0"/>
          <w:marTop w:val="0"/>
          <w:marBottom w:val="0"/>
          <w:divBdr>
            <w:top w:val="none" w:sz="0" w:space="0" w:color="auto"/>
            <w:left w:val="none" w:sz="0" w:space="0" w:color="auto"/>
            <w:bottom w:val="none" w:sz="0" w:space="0" w:color="auto"/>
            <w:right w:val="none" w:sz="0" w:space="0" w:color="auto"/>
          </w:divBdr>
        </w:div>
      </w:divsChild>
    </w:div>
    <w:div w:id="1466854091">
      <w:bodyDiv w:val="1"/>
      <w:marLeft w:val="0"/>
      <w:marRight w:val="0"/>
      <w:marTop w:val="0"/>
      <w:marBottom w:val="0"/>
      <w:divBdr>
        <w:top w:val="none" w:sz="0" w:space="0" w:color="auto"/>
        <w:left w:val="none" w:sz="0" w:space="0" w:color="auto"/>
        <w:bottom w:val="none" w:sz="0" w:space="0" w:color="auto"/>
        <w:right w:val="none" w:sz="0" w:space="0" w:color="auto"/>
      </w:divBdr>
      <w:divsChild>
        <w:div w:id="1545216278">
          <w:marLeft w:val="0"/>
          <w:marRight w:val="0"/>
          <w:marTop w:val="0"/>
          <w:marBottom w:val="0"/>
          <w:divBdr>
            <w:top w:val="none" w:sz="0" w:space="0" w:color="auto"/>
            <w:left w:val="none" w:sz="0" w:space="0" w:color="auto"/>
            <w:bottom w:val="none" w:sz="0" w:space="0" w:color="auto"/>
            <w:right w:val="none" w:sz="0" w:space="0" w:color="auto"/>
          </w:divBdr>
          <w:divsChild>
            <w:div w:id="1023022414">
              <w:marLeft w:val="0"/>
              <w:marRight w:val="0"/>
              <w:marTop w:val="0"/>
              <w:marBottom w:val="0"/>
              <w:divBdr>
                <w:top w:val="none" w:sz="0" w:space="0" w:color="auto"/>
                <w:left w:val="none" w:sz="0" w:space="0" w:color="auto"/>
                <w:bottom w:val="none" w:sz="0" w:space="0" w:color="auto"/>
                <w:right w:val="none" w:sz="0" w:space="0" w:color="auto"/>
              </w:divBdr>
              <w:divsChild>
                <w:div w:id="676661884">
                  <w:marLeft w:val="0"/>
                  <w:marRight w:val="0"/>
                  <w:marTop w:val="0"/>
                  <w:marBottom w:val="0"/>
                  <w:divBdr>
                    <w:top w:val="none" w:sz="0" w:space="0" w:color="auto"/>
                    <w:left w:val="none" w:sz="0" w:space="0" w:color="auto"/>
                    <w:bottom w:val="none" w:sz="0" w:space="0" w:color="auto"/>
                    <w:right w:val="none" w:sz="0" w:space="0" w:color="auto"/>
                  </w:divBdr>
                  <w:divsChild>
                    <w:div w:id="175968645">
                      <w:marLeft w:val="0"/>
                      <w:marRight w:val="0"/>
                      <w:marTop w:val="0"/>
                      <w:marBottom w:val="0"/>
                      <w:divBdr>
                        <w:top w:val="none" w:sz="0" w:space="0" w:color="auto"/>
                        <w:left w:val="none" w:sz="0" w:space="0" w:color="auto"/>
                        <w:bottom w:val="none" w:sz="0" w:space="0" w:color="auto"/>
                        <w:right w:val="none" w:sz="0" w:space="0" w:color="auto"/>
                      </w:divBdr>
                      <w:divsChild>
                        <w:div w:id="19926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665002">
      <w:bodyDiv w:val="1"/>
      <w:marLeft w:val="0"/>
      <w:marRight w:val="0"/>
      <w:marTop w:val="0"/>
      <w:marBottom w:val="0"/>
      <w:divBdr>
        <w:top w:val="none" w:sz="0" w:space="0" w:color="auto"/>
        <w:left w:val="none" w:sz="0" w:space="0" w:color="auto"/>
        <w:bottom w:val="none" w:sz="0" w:space="0" w:color="auto"/>
        <w:right w:val="none" w:sz="0" w:space="0" w:color="auto"/>
      </w:divBdr>
    </w:div>
    <w:div w:id="1646083806">
      <w:bodyDiv w:val="1"/>
      <w:marLeft w:val="0"/>
      <w:marRight w:val="0"/>
      <w:marTop w:val="0"/>
      <w:marBottom w:val="0"/>
      <w:divBdr>
        <w:top w:val="none" w:sz="0" w:space="0" w:color="auto"/>
        <w:left w:val="none" w:sz="0" w:space="0" w:color="auto"/>
        <w:bottom w:val="none" w:sz="0" w:space="0" w:color="auto"/>
        <w:right w:val="none" w:sz="0" w:space="0" w:color="auto"/>
      </w:divBdr>
    </w:div>
    <w:div w:id="20986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ms.int/en/document/financial-and-administrative-matters-4"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B844-33B6-4783-9BC2-7B729C9D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3943</Words>
  <Characters>22017</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United Nations Volunteers (UNV) programme</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cms-library</dc:creator>
  <cp:lastModifiedBy>CMS Secretariat</cp:lastModifiedBy>
  <cp:revision>2</cp:revision>
  <cp:lastPrinted>2017-06-24T14:04:00Z</cp:lastPrinted>
  <dcterms:created xsi:type="dcterms:W3CDTF">2017-07-12T12:40:00Z</dcterms:created>
  <dcterms:modified xsi:type="dcterms:W3CDTF">2017-07-12T12:40:00Z</dcterms:modified>
</cp:coreProperties>
</file>