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03"/>
        <w:gridCol w:w="4119"/>
      </w:tblGrid>
      <w:tr w:rsidR="00002A97" w:rsidRPr="00EB00A3" w:rsidTr="00B24B36">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003"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4119"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B24B36"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B24B36">
              <w:rPr>
                <w:rFonts w:eastAsia="Times New Roman" w:cs="Arial"/>
                <w:szCs w:val="24"/>
                <w:lang w:eastAsia="es-ES"/>
              </w:rPr>
              <w:t>UNEP/CMS/COP13/Doc.</w:t>
            </w:r>
            <w:r w:rsidR="00B24B36" w:rsidRPr="00B24B36">
              <w:rPr>
                <w:rFonts w:eastAsia="Times New Roman" w:cs="Arial"/>
                <w:szCs w:val="24"/>
                <w:lang w:eastAsia="es-ES"/>
              </w:rPr>
              <w:t>4/Rev</w:t>
            </w:r>
            <w:r w:rsidR="00B24B36">
              <w:rPr>
                <w:rFonts w:eastAsia="Times New Roman" w:cs="Arial"/>
                <w:szCs w:val="24"/>
                <w:lang w:eastAsia="es-ES"/>
              </w:rPr>
              <w:t>.</w:t>
            </w:r>
            <w:r w:rsidR="00EB00A3">
              <w:rPr>
                <w:rFonts w:eastAsia="Times New Roman" w:cs="Arial"/>
                <w:szCs w:val="24"/>
                <w:lang w:eastAsia="es-ES"/>
              </w:rPr>
              <w:t>2</w:t>
            </w:r>
            <w:r w:rsidR="00B24B36">
              <w:rPr>
                <w:rFonts w:eastAsia="Times New Roman" w:cs="Arial"/>
                <w:szCs w:val="24"/>
                <w:lang w:eastAsia="es-ES"/>
              </w:rPr>
              <w:t>/Add.2</w:t>
            </w:r>
          </w:p>
          <w:p w:rsidR="00002A97" w:rsidRPr="00EB00A3" w:rsidRDefault="00EB00A3"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EB00A3">
              <w:rPr>
                <w:rFonts w:eastAsia="Times New Roman" w:cs="Arial"/>
                <w:szCs w:val="24"/>
                <w:lang w:val="es-ES" w:eastAsia="es-ES"/>
              </w:rPr>
              <w:t>1</w:t>
            </w:r>
            <w:r w:rsidR="00B24B36" w:rsidRPr="00EB00A3">
              <w:rPr>
                <w:rFonts w:eastAsia="Times New Roman" w:cs="Arial"/>
                <w:szCs w:val="24"/>
                <w:lang w:val="es-ES" w:eastAsia="es-ES"/>
              </w:rPr>
              <w:t xml:space="preserve">0 de </w:t>
            </w:r>
            <w:r w:rsidRPr="00EB00A3">
              <w:rPr>
                <w:rFonts w:eastAsia="Times New Roman" w:cs="Arial"/>
                <w:szCs w:val="24"/>
                <w:lang w:val="es-ES" w:eastAsia="es-ES"/>
              </w:rPr>
              <w:t>febrero 2</w:t>
            </w:r>
            <w:r w:rsidR="00B24B36" w:rsidRPr="00EB00A3">
              <w:rPr>
                <w:rFonts w:eastAsia="Times New Roman" w:cs="Arial"/>
                <w:szCs w:val="24"/>
                <w:lang w:val="es-ES" w:eastAsia="es-ES"/>
              </w:rPr>
              <w:t>020</w:t>
            </w:r>
          </w:p>
          <w:p w:rsidR="00002A97" w:rsidRPr="00002A97" w:rsidRDefault="00002A97" w:rsidP="00B24B36">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EB00A3"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B24B36">
        <w:rPr>
          <w:rFonts w:eastAsia="Times New Roman" w:cs="Arial"/>
          <w:szCs w:val="24"/>
          <w:lang w:val="es-ES" w:eastAsia="es-ES"/>
        </w:rPr>
        <w:t>4</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B24B36" w:rsidRPr="00C10419" w:rsidRDefault="00B24B36" w:rsidP="00B24B36">
      <w:pPr>
        <w:spacing w:after="0" w:line="240" w:lineRule="auto"/>
        <w:jc w:val="center"/>
        <w:rPr>
          <w:rFonts w:cs="Arial"/>
          <w:b/>
          <w:caps/>
          <w:lang w:val="es-EC"/>
        </w:rPr>
      </w:pPr>
      <w:r>
        <w:rPr>
          <w:rFonts w:cs="Arial"/>
          <w:b/>
          <w:caps/>
          <w:lang w:val="es-EC"/>
        </w:rPr>
        <w:t xml:space="preserve">Proyecto de </w:t>
      </w:r>
      <w:r w:rsidRPr="00C10419">
        <w:rPr>
          <w:rFonts w:cs="Arial"/>
          <w:b/>
          <w:caps/>
          <w:lang w:val="es-EC"/>
        </w:rPr>
        <w:t>Reglas de Procedimiento</w:t>
      </w:r>
    </w:p>
    <w:p w:rsidR="00B24B36" w:rsidRPr="00C10419" w:rsidRDefault="00B24B36" w:rsidP="00B24B36">
      <w:pPr>
        <w:spacing w:after="0" w:line="240" w:lineRule="auto"/>
        <w:jc w:val="center"/>
        <w:rPr>
          <w:b/>
          <w:lang w:val="es-ES"/>
        </w:rPr>
      </w:pPr>
      <w:r w:rsidRPr="00C10419">
        <w:rPr>
          <w:rFonts w:cs="Arial"/>
          <w:b/>
          <w:caps/>
          <w:lang w:val="es-EC"/>
        </w:rPr>
        <w:t>para las reuniOnes de la Conferencia de las Partes (COP)</w:t>
      </w:r>
    </w:p>
    <w:p w:rsidR="00002A97" w:rsidRPr="00002A97" w:rsidRDefault="00B24B36" w:rsidP="00B24B36">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148590</wp:posOffset>
                </wp:positionV>
                <wp:extent cx="4591050" cy="11620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91050" cy="1162050"/>
                        </a:xfrm>
                        <a:prstGeom prst="rect">
                          <a:avLst/>
                        </a:prstGeom>
                        <a:solidFill>
                          <a:srgbClr val="FFFFFF"/>
                        </a:solidFill>
                        <a:ln w="3172">
                          <a:solidFill>
                            <a:srgbClr val="000000"/>
                          </a:solidFill>
                          <a:prstDash val="solid"/>
                        </a:ln>
                      </wps:spPr>
                      <wps:txbx>
                        <w:txbxContent>
                          <w:p w:rsidR="006D7092" w:rsidRDefault="006D7092" w:rsidP="00002A97">
                            <w:pPr>
                              <w:spacing w:after="0" w:line="240" w:lineRule="auto"/>
                              <w:rPr>
                                <w:rFonts w:cs="Arial"/>
                                <w:lang w:val="es-ES"/>
                              </w:rPr>
                            </w:pPr>
                            <w:r>
                              <w:rPr>
                                <w:rFonts w:cs="Arial"/>
                                <w:lang w:val="es-ES"/>
                              </w:rPr>
                              <w:t>Resumen:</w:t>
                            </w:r>
                          </w:p>
                          <w:p w:rsidR="006D7092" w:rsidRDefault="006D7092" w:rsidP="00002A97">
                            <w:pPr>
                              <w:spacing w:after="0" w:line="240" w:lineRule="auto"/>
                              <w:rPr>
                                <w:rFonts w:cs="Arial"/>
                                <w:lang w:val="es-ES"/>
                              </w:rPr>
                            </w:pPr>
                          </w:p>
                          <w:p w:rsidR="006D7092" w:rsidRPr="006F22B0" w:rsidRDefault="006D7092" w:rsidP="00B24B36">
                            <w:pPr>
                              <w:spacing w:after="0" w:line="240" w:lineRule="auto"/>
                              <w:jc w:val="both"/>
                              <w:rPr>
                                <w:lang w:val="es-ES"/>
                              </w:rPr>
                            </w:pPr>
                            <w:r w:rsidRPr="00B24B36">
                              <w:rPr>
                                <w:lang w:val="es-ES"/>
                              </w:rPr>
                              <w:t>Este documento refleja los cambios propuestos en el documento UNEP/CMS/COP13/Doc.4/Rev.</w:t>
                            </w:r>
                            <w:r w:rsidR="00EB00A3">
                              <w:rPr>
                                <w:lang w:val="es-ES"/>
                              </w:rPr>
                              <w:t>2</w:t>
                            </w:r>
                            <w:r w:rsidRPr="00B24B36">
                              <w:rPr>
                                <w:lang w:val="es-ES"/>
                              </w:rPr>
                              <w:t xml:space="preserve"> para enmendar </w:t>
                            </w:r>
                            <w:r>
                              <w:rPr>
                                <w:lang w:val="es-ES"/>
                              </w:rPr>
                              <w:t xml:space="preserve">las Reglas de Procedimiento </w:t>
                            </w:r>
                            <w:r w:rsidRPr="00B24B36">
                              <w:rPr>
                                <w:lang w:val="es-ES"/>
                              </w:rPr>
                              <w:t>aprobad</w:t>
                            </w:r>
                            <w:r>
                              <w:rPr>
                                <w:lang w:val="es-ES"/>
                              </w:rPr>
                              <w:t>as</w:t>
                            </w:r>
                            <w:r w:rsidRPr="00B24B36">
                              <w:rPr>
                                <w:lang w:val="es-ES"/>
                              </w:rPr>
                              <w:t xml:space="preserve"> en la C</w:t>
                            </w:r>
                            <w:r>
                              <w:rPr>
                                <w:lang w:val="es-ES"/>
                              </w:rPr>
                              <w:t>O</w:t>
                            </w:r>
                            <w:r w:rsidRPr="00B24B36">
                              <w:rPr>
                                <w:lang w:val="es-ES"/>
                              </w:rPr>
                              <w:t>P12.</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7pt;width:361.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" strokeweight=".08811mm">
                <v:textbox>
                  <w:txbxContent>
                    <w:p w:rsidR="006D7092" w:rsidRDefault="006D7092" w:rsidP="00002A97">
                      <w:pPr>
                        <w:spacing w:after="0" w:line="240" w:lineRule="auto"/>
                        <w:rPr>
                          <w:rFonts w:cs="Arial"/>
                          <w:lang w:val="es-ES"/>
                        </w:rPr>
                      </w:pPr>
                      <w:r>
                        <w:rPr>
                          <w:rFonts w:cs="Arial"/>
                          <w:lang w:val="es-ES"/>
                        </w:rPr>
                        <w:t>Resumen:</w:t>
                      </w:r>
                    </w:p>
                    <w:p w:rsidR="006D7092" w:rsidRDefault="006D7092" w:rsidP="00002A97">
                      <w:pPr>
                        <w:spacing w:after="0" w:line="240" w:lineRule="auto"/>
                        <w:rPr>
                          <w:rFonts w:cs="Arial"/>
                          <w:lang w:val="es-ES"/>
                        </w:rPr>
                      </w:pPr>
                    </w:p>
                    <w:p w:rsidR="006D7092" w:rsidRPr="006F22B0" w:rsidRDefault="006D7092" w:rsidP="00B24B36">
                      <w:pPr>
                        <w:spacing w:after="0" w:line="240" w:lineRule="auto"/>
                        <w:jc w:val="both"/>
                        <w:rPr>
                          <w:lang w:val="es-ES"/>
                        </w:rPr>
                      </w:pPr>
                      <w:r w:rsidRPr="00B24B36">
                        <w:rPr>
                          <w:lang w:val="es-ES"/>
                        </w:rPr>
                        <w:t>Este documento refleja los cambios propuestos en el documento UNEP/CMS/COP13/Doc.4/Rev.</w:t>
                      </w:r>
                      <w:r w:rsidR="00EB00A3">
                        <w:rPr>
                          <w:lang w:val="es-ES"/>
                        </w:rPr>
                        <w:t>2</w:t>
                      </w:r>
                      <w:r w:rsidRPr="00B24B36">
                        <w:rPr>
                          <w:lang w:val="es-ES"/>
                        </w:rPr>
                        <w:t xml:space="preserve"> para enmendar </w:t>
                      </w:r>
                      <w:r>
                        <w:rPr>
                          <w:lang w:val="es-ES"/>
                        </w:rPr>
                        <w:t xml:space="preserve">las Reglas de Procedimiento </w:t>
                      </w:r>
                      <w:r w:rsidRPr="00B24B36">
                        <w:rPr>
                          <w:lang w:val="es-ES"/>
                        </w:rPr>
                        <w:t>aprobad</w:t>
                      </w:r>
                      <w:r>
                        <w:rPr>
                          <w:lang w:val="es-ES"/>
                        </w:rPr>
                        <w:t>as</w:t>
                      </w:r>
                      <w:r w:rsidRPr="00B24B36">
                        <w:rPr>
                          <w:lang w:val="es-ES"/>
                        </w:rPr>
                        <w:t xml:space="preserve"> en la C</w:t>
                      </w:r>
                      <w:r>
                        <w:rPr>
                          <w:lang w:val="es-ES"/>
                        </w:rPr>
                        <w:t>O</w:t>
                      </w:r>
                      <w:r w:rsidRPr="00B24B36">
                        <w:rPr>
                          <w:lang w:val="es-ES"/>
                        </w:rPr>
                        <w:t>P12.</w:t>
                      </w: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B24B36" w:rsidRPr="00C10419" w:rsidRDefault="00B24B36" w:rsidP="00B24B36">
      <w:pPr>
        <w:spacing w:after="0" w:line="240" w:lineRule="auto"/>
        <w:jc w:val="center"/>
        <w:rPr>
          <w:rFonts w:cs="Arial"/>
          <w:b/>
          <w:caps/>
          <w:lang w:val="es-EC"/>
        </w:rPr>
      </w:pPr>
      <w:r>
        <w:rPr>
          <w:rFonts w:cs="Arial"/>
          <w:b/>
          <w:caps/>
          <w:lang w:val="es-EC"/>
        </w:rPr>
        <w:t xml:space="preserve">Proyecto de </w:t>
      </w:r>
      <w:r w:rsidRPr="00C10419">
        <w:rPr>
          <w:rFonts w:cs="Arial"/>
          <w:b/>
          <w:caps/>
          <w:lang w:val="es-EC"/>
        </w:rPr>
        <w:t>Reglas de Procedimiento</w:t>
      </w:r>
    </w:p>
    <w:p w:rsidR="00B24B36" w:rsidRPr="00C10419" w:rsidRDefault="00B24B36" w:rsidP="00B24B36">
      <w:pPr>
        <w:spacing w:after="0" w:line="240" w:lineRule="auto"/>
        <w:jc w:val="center"/>
        <w:rPr>
          <w:b/>
          <w:lang w:val="es-ES"/>
        </w:rPr>
      </w:pPr>
      <w:r w:rsidRPr="00C10419">
        <w:rPr>
          <w:rFonts w:cs="Arial"/>
          <w:b/>
          <w:caps/>
          <w:lang w:val="es-EC"/>
        </w:rPr>
        <w:t>para las reuniOnes de la Conferencia de las Partes (COP)</w:t>
      </w:r>
    </w:p>
    <w:p w:rsidR="00B24B36" w:rsidRDefault="00B24B36" w:rsidP="00B24B36">
      <w:pPr>
        <w:spacing w:after="0" w:line="240" w:lineRule="auto"/>
        <w:jc w:val="center"/>
        <w:rPr>
          <w:lang w:val="es-ES"/>
        </w:rPr>
      </w:pPr>
    </w:p>
    <w:p w:rsidR="00B85424" w:rsidRDefault="00B85424" w:rsidP="00B85424">
      <w:pPr>
        <w:spacing w:after="0" w:line="240" w:lineRule="auto"/>
        <w:jc w:val="both"/>
        <w:rPr>
          <w:strike/>
          <w:lang w:val="es-ES"/>
        </w:rPr>
      </w:pPr>
      <w:r w:rsidRPr="00B85424">
        <w:rPr>
          <w:lang w:val="es-ES"/>
        </w:rPr>
        <w:t xml:space="preserve">Nota: El nuevo texto propuesto para la resolución aparece </w:t>
      </w:r>
      <w:r w:rsidRPr="00B85424">
        <w:rPr>
          <w:u w:val="single"/>
          <w:lang w:val="es-ES"/>
        </w:rPr>
        <w:t>subrayado</w:t>
      </w:r>
      <w:r w:rsidRPr="00B85424">
        <w:rPr>
          <w:lang w:val="es-ES"/>
        </w:rPr>
        <w:t>. El texto que va a eliminarse</w:t>
      </w:r>
      <w:r>
        <w:rPr>
          <w:lang w:val="es-ES"/>
        </w:rPr>
        <w:t xml:space="preserve"> </w:t>
      </w:r>
      <w:r w:rsidRPr="00B85424">
        <w:rPr>
          <w:lang w:val="es-ES"/>
        </w:rPr>
        <w:t xml:space="preserve">está </w:t>
      </w:r>
      <w:r w:rsidRPr="00B85424">
        <w:rPr>
          <w:strike/>
          <w:lang w:val="es-ES"/>
        </w:rPr>
        <w:t>tachado</w:t>
      </w:r>
    </w:p>
    <w:p w:rsidR="009D45EF" w:rsidRPr="00C10419" w:rsidRDefault="009D45EF" w:rsidP="00B85424">
      <w:pPr>
        <w:spacing w:after="0" w:line="240" w:lineRule="auto"/>
        <w:jc w:val="both"/>
        <w:rPr>
          <w:lang w:val="es-ES"/>
        </w:rPr>
      </w:pPr>
    </w:p>
    <w:p w:rsidR="00B24B36" w:rsidRPr="00C10419" w:rsidRDefault="00B24B36" w:rsidP="00B24B36">
      <w:pPr>
        <w:spacing w:after="0" w:line="240" w:lineRule="auto"/>
        <w:rPr>
          <w:lang w:val="es-ES"/>
        </w:rPr>
      </w:pPr>
    </w:p>
    <w:sdt>
      <w:sdtPr>
        <w:rPr>
          <w:rFonts w:cs="Arial"/>
          <w:b/>
        </w:rPr>
        <w:id w:val="-895969778"/>
        <w:docPartObj>
          <w:docPartGallery w:val="Table of Contents"/>
          <w:docPartUnique/>
        </w:docPartObj>
      </w:sdtPr>
      <w:sdtEndPr>
        <w:rPr>
          <w:rFonts w:cstheme="minorBidi"/>
          <w:bCs/>
          <w:noProof/>
        </w:rPr>
      </w:sdtEndPr>
      <w:sdtContent>
        <w:p w:rsidR="00B24B36" w:rsidRPr="00B85424" w:rsidRDefault="00B24B36" w:rsidP="00B24B36">
          <w:pPr>
            <w:keepNext/>
            <w:keepLines/>
            <w:spacing w:before="120" w:after="120" w:line="240" w:lineRule="auto"/>
            <w:jc w:val="center"/>
            <w:rPr>
              <w:rFonts w:eastAsiaTheme="majorEastAsia" w:cs="Arial"/>
              <w:b/>
              <w:sz w:val="20"/>
              <w:szCs w:val="20"/>
              <w:lang w:val="es-ES"/>
            </w:rPr>
          </w:pPr>
          <w:r w:rsidRPr="00B85424">
            <w:rPr>
              <w:rFonts w:eastAsiaTheme="majorEastAsia" w:cs="Arial"/>
              <w:b/>
              <w:sz w:val="20"/>
              <w:szCs w:val="20"/>
              <w:lang w:val="es-ES"/>
            </w:rPr>
            <w:t>Tabla de contenidos</w:t>
          </w:r>
        </w:p>
        <w:p w:rsidR="00B24B36" w:rsidRPr="00B85424" w:rsidRDefault="00B24B36" w:rsidP="00B24B36">
          <w:pPr>
            <w:keepNext/>
            <w:keepLines/>
            <w:spacing w:before="120" w:after="120" w:line="240" w:lineRule="auto"/>
            <w:jc w:val="center"/>
            <w:rPr>
              <w:rFonts w:eastAsiaTheme="majorEastAsia" w:cs="Arial"/>
              <w:b/>
              <w:sz w:val="20"/>
              <w:szCs w:val="20"/>
              <w:lang w:val="es-ES"/>
            </w:rPr>
          </w:pPr>
        </w:p>
        <w:p w:rsidR="00B24B36" w:rsidRPr="00B85424" w:rsidRDefault="00B24B36" w:rsidP="00B24B36">
          <w:pPr>
            <w:tabs>
              <w:tab w:val="right" w:leader="dot" w:pos="9350"/>
            </w:tabs>
            <w:spacing w:after="100" w:line="240" w:lineRule="auto"/>
            <w:rPr>
              <w:noProof/>
              <w:sz w:val="20"/>
              <w:szCs w:val="20"/>
            </w:rPr>
          </w:pPr>
          <w:r w:rsidRPr="00B85424">
            <w:rPr>
              <w:sz w:val="20"/>
              <w:szCs w:val="20"/>
            </w:rPr>
            <w:fldChar w:fldCharType="begin"/>
          </w:r>
          <w:r w:rsidRPr="00B85424">
            <w:rPr>
              <w:sz w:val="20"/>
              <w:szCs w:val="20"/>
            </w:rPr>
            <w:instrText xml:space="preserve"> TOC \o "1-3" \h \z \u </w:instrText>
          </w:r>
          <w:r w:rsidRPr="00B85424">
            <w:rPr>
              <w:sz w:val="20"/>
              <w:szCs w:val="20"/>
            </w:rPr>
            <w:fldChar w:fldCharType="separate"/>
          </w:r>
          <w:hyperlink w:anchor="_Toc518290831" w:history="1">
            <w:r w:rsidRPr="00B85424">
              <w:rPr>
                <w:noProof/>
                <w:sz w:val="20"/>
                <w:szCs w:val="20"/>
                <w:lang w:eastAsia="es-ES"/>
              </w:rPr>
              <w:t>Parte I: Delegados, Observadores, Secretaría</w:t>
            </w:r>
            <w:r w:rsidRPr="00B85424">
              <w:rPr>
                <w:noProof/>
                <w:webHidden/>
                <w:sz w:val="20"/>
                <w:szCs w:val="20"/>
              </w:rPr>
              <w:tab/>
            </w:r>
            <w:r w:rsidRPr="00B85424">
              <w:rPr>
                <w:noProof/>
                <w:webHidden/>
                <w:sz w:val="20"/>
                <w:szCs w:val="20"/>
              </w:rPr>
              <w:fldChar w:fldCharType="begin"/>
            </w:r>
            <w:r w:rsidRPr="00B85424">
              <w:rPr>
                <w:noProof/>
                <w:webHidden/>
                <w:sz w:val="20"/>
                <w:szCs w:val="20"/>
              </w:rPr>
              <w:instrText xml:space="preserve"> PAGEREF _Toc518290831 \h </w:instrText>
            </w:r>
            <w:r w:rsidRPr="00B85424">
              <w:rPr>
                <w:noProof/>
                <w:webHidden/>
                <w:sz w:val="20"/>
                <w:szCs w:val="20"/>
              </w:rPr>
            </w:r>
            <w:r w:rsidRPr="00B85424">
              <w:rPr>
                <w:noProof/>
                <w:webHidden/>
                <w:sz w:val="20"/>
                <w:szCs w:val="20"/>
              </w:rPr>
              <w:fldChar w:fldCharType="separate"/>
            </w:r>
            <w:r w:rsidR="005F3E37">
              <w:rPr>
                <w:noProof/>
                <w:webHidden/>
                <w:sz w:val="20"/>
                <w:szCs w:val="20"/>
              </w:rPr>
              <w:t>3</w:t>
            </w:r>
            <w:r w:rsidRPr="00B85424">
              <w:rPr>
                <w:noProof/>
                <w:webHidden/>
                <w:sz w:val="20"/>
                <w:szCs w:val="20"/>
              </w:rPr>
              <w:fldChar w:fldCharType="end"/>
            </w:r>
          </w:hyperlink>
        </w:p>
        <w:p w:rsidR="00B24B36" w:rsidRPr="00B85424" w:rsidRDefault="005F61B6" w:rsidP="00B24B36">
          <w:pPr>
            <w:tabs>
              <w:tab w:val="right" w:leader="dot" w:pos="9350"/>
            </w:tabs>
            <w:spacing w:after="100" w:line="240" w:lineRule="auto"/>
            <w:ind w:left="440"/>
            <w:rPr>
              <w:noProof/>
              <w:sz w:val="20"/>
              <w:szCs w:val="20"/>
            </w:rPr>
          </w:pPr>
          <w:hyperlink w:anchor="_Toc518290833" w:history="1">
            <w:r w:rsidR="00B24B36" w:rsidRPr="00B85424">
              <w:rPr>
                <w:noProof/>
                <w:sz w:val="20"/>
                <w:szCs w:val="20"/>
                <w:lang w:val="es-ES" w:eastAsia="es-ES"/>
              </w:rPr>
              <w:t>Artículo 1: Delegados</w:t>
            </w:r>
            <w:r w:rsidR="00B24B36" w:rsidRPr="00B85424">
              <w:rPr>
                <w:noProof/>
                <w:webHidden/>
                <w:sz w:val="20"/>
                <w:szCs w:val="20"/>
              </w:rPr>
              <w:tab/>
            </w:r>
            <w:r w:rsidR="00B24B36" w:rsidRPr="00B85424">
              <w:rPr>
                <w:noProof/>
                <w:webHidden/>
                <w:sz w:val="20"/>
                <w:szCs w:val="20"/>
              </w:rPr>
              <w:fldChar w:fldCharType="begin"/>
            </w:r>
            <w:r w:rsidR="00B24B36" w:rsidRPr="00B85424">
              <w:rPr>
                <w:noProof/>
                <w:webHidden/>
                <w:sz w:val="20"/>
                <w:szCs w:val="20"/>
              </w:rPr>
              <w:instrText xml:space="preserve"> PAGEREF _Toc518290833 \h </w:instrText>
            </w:r>
            <w:r w:rsidR="00B24B36" w:rsidRPr="00B85424">
              <w:rPr>
                <w:noProof/>
                <w:webHidden/>
                <w:sz w:val="20"/>
                <w:szCs w:val="20"/>
              </w:rPr>
            </w:r>
            <w:r w:rsidR="00B24B36" w:rsidRPr="00B85424">
              <w:rPr>
                <w:noProof/>
                <w:webHidden/>
                <w:sz w:val="20"/>
                <w:szCs w:val="20"/>
              </w:rPr>
              <w:fldChar w:fldCharType="separate"/>
            </w:r>
            <w:r w:rsidR="005F3E37">
              <w:rPr>
                <w:noProof/>
                <w:webHidden/>
                <w:sz w:val="20"/>
                <w:szCs w:val="20"/>
              </w:rPr>
              <w:t>3</w:t>
            </w:r>
            <w:r w:rsidR="00B24B36" w:rsidRPr="00B85424">
              <w:rPr>
                <w:noProof/>
                <w:webHidden/>
                <w:sz w:val="20"/>
                <w:szCs w:val="20"/>
              </w:rPr>
              <w:fldChar w:fldCharType="end"/>
            </w:r>
          </w:hyperlink>
        </w:p>
        <w:p w:rsidR="00B24B36" w:rsidRPr="00B85424" w:rsidRDefault="005F61B6" w:rsidP="00B24B36">
          <w:pPr>
            <w:tabs>
              <w:tab w:val="right" w:leader="dot" w:pos="9350"/>
            </w:tabs>
            <w:spacing w:after="100" w:line="240" w:lineRule="auto"/>
            <w:ind w:left="440"/>
            <w:rPr>
              <w:noProof/>
              <w:sz w:val="20"/>
              <w:szCs w:val="20"/>
            </w:rPr>
          </w:pPr>
          <w:hyperlink w:anchor="_Toc518290834" w:history="1">
            <w:r w:rsidR="00B24B36" w:rsidRPr="00B85424">
              <w:rPr>
                <w:noProof/>
                <w:sz w:val="20"/>
                <w:szCs w:val="20"/>
              </w:rPr>
              <w:t>Artículo 2: Observadores</w:t>
            </w:r>
            <w:r w:rsidR="00B24B36" w:rsidRPr="00B85424">
              <w:rPr>
                <w:noProof/>
                <w:webHidden/>
                <w:sz w:val="20"/>
                <w:szCs w:val="20"/>
              </w:rPr>
              <w:tab/>
            </w:r>
            <w:r w:rsidR="00B24B36" w:rsidRPr="00B85424">
              <w:rPr>
                <w:noProof/>
                <w:webHidden/>
                <w:sz w:val="20"/>
                <w:szCs w:val="20"/>
              </w:rPr>
              <w:fldChar w:fldCharType="begin"/>
            </w:r>
            <w:r w:rsidR="00B24B36" w:rsidRPr="00B85424">
              <w:rPr>
                <w:noProof/>
                <w:webHidden/>
                <w:sz w:val="20"/>
                <w:szCs w:val="20"/>
              </w:rPr>
              <w:instrText xml:space="preserve"> PAGEREF _Toc518290834 \h </w:instrText>
            </w:r>
            <w:r w:rsidR="00B24B36" w:rsidRPr="00B85424">
              <w:rPr>
                <w:noProof/>
                <w:webHidden/>
                <w:sz w:val="20"/>
                <w:szCs w:val="20"/>
              </w:rPr>
            </w:r>
            <w:r w:rsidR="00B24B36" w:rsidRPr="00B85424">
              <w:rPr>
                <w:noProof/>
                <w:webHidden/>
                <w:sz w:val="20"/>
                <w:szCs w:val="20"/>
              </w:rPr>
              <w:fldChar w:fldCharType="separate"/>
            </w:r>
            <w:r w:rsidR="005F3E37">
              <w:rPr>
                <w:noProof/>
                <w:webHidden/>
                <w:sz w:val="20"/>
                <w:szCs w:val="20"/>
              </w:rPr>
              <w:t>3</w:t>
            </w:r>
            <w:r w:rsidR="00B24B36" w:rsidRPr="00B85424">
              <w:rPr>
                <w:noProof/>
                <w:webHidden/>
                <w:sz w:val="20"/>
                <w:szCs w:val="20"/>
              </w:rPr>
              <w:fldChar w:fldCharType="end"/>
            </w:r>
          </w:hyperlink>
        </w:p>
        <w:p w:rsidR="00B24B36" w:rsidRPr="00B85424" w:rsidRDefault="005F61B6" w:rsidP="00B24B36">
          <w:pPr>
            <w:tabs>
              <w:tab w:val="right" w:leader="dot" w:pos="9350"/>
            </w:tabs>
            <w:spacing w:after="100" w:line="240" w:lineRule="auto"/>
            <w:ind w:left="440"/>
            <w:rPr>
              <w:noProof/>
              <w:sz w:val="20"/>
              <w:szCs w:val="20"/>
            </w:rPr>
          </w:pPr>
          <w:hyperlink w:anchor="_Toc518290835" w:history="1">
            <w:r w:rsidR="00B24B36" w:rsidRPr="00B85424">
              <w:rPr>
                <w:noProof/>
                <w:sz w:val="20"/>
                <w:szCs w:val="20"/>
                <w:lang w:val="es-ES" w:eastAsia="es-ES"/>
              </w:rPr>
              <w:t>Artículo 3: Poderes</w:t>
            </w:r>
            <w:r w:rsidR="00B24B36" w:rsidRPr="00B85424">
              <w:rPr>
                <w:noProof/>
                <w:webHidden/>
                <w:sz w:val="20"/>
                <w:szCs w:val="20"/>
              </w:rPr>
              <w:tab/>
            </w:r>
            <w:r w:rsidR="00B24B36" w:rsidRPr="00B85424">
              <w:rPr>
                <w:noProof/>
                <w:webHidden/>
                <w:sz w:val="20"/>
                <w:szCs w:val="20"/>
              </w:rPr>
              <w:fldChar w:fldCharType="begin"/>
            </w:r>
            <w:r w:rsidR="00B24B36" w:rsidRPr="00B85424">
              <w:rPr>
                <w:noProof/>
                <w:webHidden/>
                <w:sz w:val="20"/>
                <w:szCs w:val="20"/>
              </w:rPr>
              <w:instrText xml:space="preserve"> PAGEREF _Toc518290835 \h </w:instrText>
            </w:r>
            <w:r w:rsidR="00B24B36" w:rsidRPr="00B85424">
              <w:rPr>
                <w:noProof/>
                <w:webHidden/>
                <w:sz w:val="20"/>
                <w:szCs w:val="20"/>
              </w:rPr>
            </w:r>
            <w:r w:rsidR="00B24B36" w:rsidRPr="00B85424">
              <w:rPr>
                <w:noProof/>
                <w:webHidden/>
                <w:sz w:val="20"/>
                <w:szCs w:val="20"/>
              </w:rPr>
              <w:fldChar w:fldCharType="separate"/>
            </w:r>
            <w:r w:rsidR="005F3E37">
              <w:rPr>
                <w:noProof/>
                <w:webHidden/>
                <w:sz w:val="20"/>
                <w:szCs w:val="20"/>
              </w:rPr>
              <w:t>4</w:t>
            </w:r>
            <w:r w:rsidR="00B24B36" w:rsidRPr="00B85424">
              <w:rPr>
                <w:noProof/>
                <w:webHidden/>
                <w:sz w:val="20"/>
                <w:szCs w:val="20"/>
              </w:rPr>
              <w:fldChar w:fldCharType="end"/>
            </w:r>
          </w:hyperlink>
        </w:p>
        <w:p w:rsidR="00B24B36" w:rsidRPr="00B85424" w:rsidRDefault="005F61B6" w:rsidP="00B24B36">
          <w:pPr>
            <w:tabs>
              <w:tab w:val="right" w:leader="dot" w:pos="9350"/>
            </w:tabs>
            <w:spacing w:after="100" w:line="240" w:lineRule="auto"/>
            <w:ind w:left="440"/>
            <w:rPr>
              <w:noProof/>
              <w:sz w:val="20"/>
              <w:szCs w:val="20"/>
            </w:rPr>
          </w:pPr>
          <w:hyperlink w:anchor="_Toc518290836" w:history="1">
            <w:r w:rsidR="00B24B36" w:rsidRPr="00B85424">
              <w:rPr>
                <w:noProof/>
                <w:sz w:val="20"/>
                <w:szCs w:val="20"/>
                <w:lang w:val="es-ES" w:eastAsia="es-ES"/>
              </w:rPr>
              <w:t>Artículo 4: Secretaría</w:t>
            </w:r>
            <w:r w:rsidR="00B24B36" w:rsidRPr="00B85424">
              <w:rPr>
                <w:noProof/>
                <w:webHidden/>
                <w:sz w:val="20"/>
                <w:szCs w:val="20"/>
              </w:rPr>
              <w:tab/>
            </w:r>
            <w:r w:rsidR="00B24B36" w:rsidRPr="00B85424">
              <w:rPr>
                <w:noProof/>
                <w:webHidden/>
                <w:sz w:val="20"/>
                <w:szCs w:val="20"/>
              </w:rPr>
              <w:fldChar w:fldCharType="begin"/>
            </w:r>
            <w:r w:rsidR="00B24B36" w:rsidRPr="00B85424">
              <w:rPr>
                <w:noProof/>
                <w:webHidden/>
                <w:sz w:val="20"/>
                <w:szCs w:val="20"/>
              </w:rPr>
              <w:instrText xml:space="preserve"> PAGEREF _Toc518290836 \h </w:instrText>
            </w:r>
            <w:r w:rsidR="00B24B36" w:rsidRPr="00B85424">
              <w:rPr>
                <w:noProof/>
                <w:webHidden/>
                <w:sz w:val="20"/>
                <w:szCs w:val="20"/>
              </w:rPr>
            </w:r>
            <w:r w:rsidR="00B24B36" w:rsidRPr="00B85424">
              <w:rPr>
                <w:noProof/>
                <w:webHidden/>
                <w:sz w:val="20"/>
                <w:szCs w:val="20"/>
              </w:rPr>
              <w:fldChar w:fldCharType="separate"/>
            </w:r>
            <w:r w:rsidR="005F3E37">
              <w:rPr>
                <w:noProof/>
                <w:webHidden/>
                <w:sz w:val="20"/>
                <w:szCs w:val="20"/>
              </w:rPr>
              <w:t>4</w:t>
            </w:r>
            <w:r w:rsidR="00B24B36" w:rsidRPr="00B85424">
              <w:rPr>
                <w:noProof/>
                <w:webHidden/>
                <w:sz w:val="20"/>
                <w:szCs w:val="20"/>
              </w:rPr>
              <w:fldChar w:fldCharType="end"/>
            </w:r>
          </w:hyperlink>
        </w:p>
        <w:p w:rsidR="00B24B36" w:rsidRPr="005F3E37" w:rsidRDefault="005F61B6" w:rsidP="00B24B36">
          <w:pPr>
            <w:tabs>
              <w:tab w:val="right" w:leader="dot" w:pos="9350"/>
            </w:tabs>
            <w:spacing w:after="100" w:line="240" w:lineRule="auto"/>
            <w:rPr>
              <w:noProof/>
              <w:sz w:val="20"/>
              <w:szCs w:val="20"/>
              <w:lang w:val="es-ES"/>
            </w:rPr>
          </w:pPr>
          <w:hyperlink w:anchor="_Toc518290837" w:history="1">
            <w:r w:rsidR="005F3E37" w:rsidRPr="005F3E37">
              <w:rPr>
                <w:noProof/>
                <w:sz w:val="20"/>
                <w:szCs w:val="20"/>
                <w:lang w:val="es-ES" w:eastAsia="es-ES"/>
              </w:rPr>
              <w:t>Parte</w:t>
            </w:r>
          </w:hyperlink>
          <w:r w:rsidR="005F3E37" w:rsidRPr="005F3E37">
            <w:rPr>
              <w:noProof/>
              <w:sz w:val="20"/>
              <w:szCs w:val="20"/>
              <w:lang w:val="es-ES"/>
            </w:rPr>
            <w:t xml:space="preserve"> II: Idiomas y</w:t>
          </w:r>
          <w:r w:rsidR="005F3E37">
            <w:rPr>
              <w:noProof/>
              <w:sz w:val="20"/>
              <w:szCs w:val="20"/>
              <w:lang w:val="es-ES"/>
            </w:rPr>
            <w:t xml:space="preserve"> Actas</w:t>
          </w:r>
          <w:r w:rsidR="005F3E37">
            <w:rPr>
              <w:noProof/>
              <w:sz w:val="20"/>
              <w:szCs w:val="20"/>
              <w:lang w:val="es-ES"/>
            </w:rPr>
            <w:tab/>
            <w:t xml:space="preserve"> 4</w:t>
          </w:r>
        </w:p>
        <w:p w:rsidR="00B24B36" w:rsidRPr="005F3E37" w:rsidRDefault="00CB2D4F" w:rsidP="00B24B36">
          <w:pPr>
            <w:tabs>
              <w:tab w:val="right" w:leader="dot" w:pos="9350"/>
            </w:tabs>
            <w:spacing w:after="100" w:line="240" w:lineRule="auto"/>
            <w:ind w:left="440"/>
            <w:rPr>
              <w:noProof/>
              <w:sz w:val="20"/>
              <w:szCs w:val="20"/>
              <w:lang w:val="es-ES"/>
            </w:rPr>
          </w:pPr>
          <w:r w:rsidRPr="005F3E37">
            <w:rPr>
              <w:strike/>
              <w:sz w:val="20"/>
              <w:szCs w:val="20"/>
              <w:lang w:val="es-ES"/>
            </w:rPr>
            <w:t>Artículo 8:</w:t>
          </w:r>
          <w:r w:rsidRPr="005F3E37">
            <w:rPr>
              <w:sz w:val="20"/>
              <w:szCs w:val="20"/>
              <w:lang w:val="es-ES"/>
            </w:rPr>
            <w:t xml:space="preserve"> </w:t>
          </w:r>
          <w:hyperlink w:anchor="_Toc518290839" w:history="1">
            <w:r w:rsidR="005F3E37">
              <w:rPr>
                <w:noProof/>
                <w:sz w:val="20"/>
                <w:szCs w:val="20"/>
                <w:lang w:val="es-ES" w:eastAsia="es-ES"/>
              </w:rPr>
              <w:t>Artículo</w:t>
            </w:r>
          </w:hyperlink>
          <w:r w:rsidR="005F3E37" w:rsidRPr="005F3E37">
            <w:rPr>
              <w:noProof/>
              <w:sz w:val="20"/>
              <w:szCs w:val="20"/>
              <w:lang w:val="es-ES"/>
            </w:rPr>
            <w:t xml:space="preserve"> 5: Disposición de l</w:t>
          </w:r>
          <w:r w:rsidR="005F3E37">
            <w:rPr>
              <w:noProof/>
              <w:sz w:val="20"/>
              <w:szCs w:val="20"/>
              <w:lang w:val="es-ES"/>
            </w:rPr>
            <w:t xml:space="preserve">os lugares, quórum para la Plenaria y Comité Plenario </w:t>
          </w:r>
          <w:r w:rsidR="005F3E37">
            <w:rPr>
              <w:noProof/>
              <w:sz w:val="20"/>
              <w:szCs w:val="20"/>
              <w:lang w:val="es-ES"/>
            </w:rPr>
            <w:tab/>
            <w:t>4</w:t>
          </w:r>
        </w:p>
        <w:p w:rsidR="00B24B36" w:rsidRPr="005F3E37" w:rsidRDefault="00CB2D4F" w:rsidP="00B24B36">
          <w:pPr>
            <w:tabs>
              <w:tab w:val="right" w:leader="dot" w:pos="9350"/>
            </w:tabs>
            <w:spacing w:after="100" w:line="240" w:lineRule="auto"/>
            <w:ind w:left="440"/>
            <w:rPr>
              <w:noProof/>
              <w:sz w:val="20"/>
              <w:szCs w:val="20"/>
              <w:lang w:val="es-ES"/>
            </w:rPr>
          </w:pPr>
          <w:r w:rsidRPr="005F3E37">
            <w:rPr>
              <w:strike/>
              <w:sz w:val="20"/>
              <w:szCs w:val="20"/>
              <w:lang w:val="es-ES"/>
            </w:rPr>
            <w:t>Artículo 17</w:t>
          </w:r>
          <w:r w:rsidRPr="005F3E37">
            <w:rPr>
              <w:sz w:val="20"/>
              <w:szCs w:val="20"/>
              <w:lang w:val="es-ES"/>
            </w:rPr>
            <w:t xml:space="preserve"> </w:t>
          </w:r>
          <w:hyperlink w:anchor="_Toc518290840" w:history="1">
            <w:r w:rsidR="00B24B36" w:rsidRPr="00B85424">
              <w:rPr>
                <w:noProof/>
                <w:sz w:val="20"/>
                <w:szCs w:val="20"/>
                <w:lang w:val="es-ES" w:eastAsia="es-ES"/>
              </w:rPr>
              <w:t xml:space="preserve">Artículo 6: </w:t>
            </w:r>
            <w:r w:rsidR="00235158" w:rsidRPr="00235158">
              <w:rPr>
                <w:noProof/>
                <w:sz w:val="20"/>
                <w:szCs w:val="20"/>
                <w:lang w:val="es-ES" w:eastAsia="es-ES"/>
              </w:rPr>
              <w:t>Establecimiento de comités y grupos de trabajo</w:t>
            </w:r>
            <w:r w:rsidR="00B24B36" w:rsidRPr="005F3E37">
              <w:rPr>
                <w:noProof/>
                <w:webHidden/>
                <w:sz w:val="20"/>
                <w:szCs w:val="20"/>
                <w:lang w:val="es-ES"/>
              </w:rPr>
              <w:tab/>
            </w:r>
            <w:r w:rsidR="00B24B36" w:rsidRPr="00B85424">
              <w:rPr>
                <w:noProof/>
                <w:webHidden/>
                <w:sz w:val="20"/>
                <w:szCs w:val="20"/>
              </w:rPr>
              <w:fldChar w:fldCharType="begin"/>
            </w:r>
            <w:r w:rsidR="00B24B36" w:rsidRPr="005F3E37">
              <w:rPr>
                <w:noProof/>
                <w:webHidden/>
                <w:sz w:val="20"/>
                <w:szCs w:val="20"/>
                <w:lang w:val="es-ES"/>
              </w:rPr>
              <w:instrText xml:space="preserve"> PAGEREF _Toc518290840 \h </w:instrText>
            </w:r>
            <w:r w:rsidR="00B24B36" w:rsidRPr="00B85424">
              <w:rPr>
                <w:noProof/>
                <w:webHidden/>
                <w:sz w:val="20"/>
                <w:szCs w:val="20"/>
              </w:rPr>
            </w:r>
            <w:r w:rsidR="00B24B36" w:rsidRPr="00B85424">
              <w:rPr>
                <w:noProof/>
                <w:webHidden/>
                <w:sz w:val="20"/>
                <w:szCs w:val="20"/>
              </w:rPr>
              <w:fldChar w:fldCharType="separate"/>
            </w:r>
            <w:r w:rsidR="005F3E37">
              <w:rPr>
                <w:noProof/>
                <w:webHidden/>
                <w:sz w:val="20"/>
                <w:szCs w:val="20"/>
                <w:lang w:val="es-ES"/>
              </w:rPr>
              <w:t>6</w:t>
            </w:r>
            <w:r w:rsidR="00B24B36" w:rsidRPr="00B85424">
              <w:rPr>
                <w:noProof/>
                <w:webHidden/>
                <w:sz w:val="20"/>
                <w:szCs w:val="20"/>
              </w:rPr>
              <w:fldChar w:fldCharType="end"/>
            </w:r>
          </w:hyperlink>
        </w:p>
        <w:p w:rsidR="00CB2D4F" w:rsidRPr="00CB2D4F" w:rsidRDefault="00CB2D4F" w:rsidP="00CB2D4F">
          <w:pPr>
            <w:tabs>
              <w:tab w:val="right" w:leader="dot" w:pos="9350"/>
            </w:tabs>
            <w:spacing w:after="100" w:line="240" w:lineRule="auto"/>
            <w:ind w:left="440"/>
            <w:rPr>
              <w:noProof/>
              <w:sz w:val="20"/>
              <w:szCs w:val="20"/>
              <w:lang w:val="es-ES"/>
            </w:rPr>
          </w:pPr>
          <w:r w:rsidRPr="00CB2D4F">
            <w:rPr>
              <w:strike/>
              <w:sz w:val="20"/>
              <w:szCs w:val="20"/>
              <w:lang w:val="es-ES"/>
            </w:rPr>
            <w:t>Artículo 23:</w:t>
          </w:r>
          <w:r w:rsidRPr="00CB2D4F">
            <w:rPr>
              <w:sz w:val="20"/>
              <w:szCs w:val="20"/>
              <w:lang w:val="es-ES"/>
            </w:rPr>
            <w:t xml:space="preserve"> </w:t>
          </w:r>
          <w:hyperlink w:anchor="_Toc518290843" w:history="1">
            <w:r w:rsidR="005F3E37">
              <w:rPr>
                <w:noProof/>
                <w:sz w:val="20"/>
                <w:szCs w:val="20"/>
                <w:lang w:val="es-ES" w:eastAsia="es-ES"/>
              </w:rPr>
              <w:t>Artìculo</w:t>
            </w:r>
          </w:hyperlink>
          <w:r w:rsidR="005F3E37" w:rsidRPr="00E43542">
            <w:rPr>
              <w:noProof/>
              <w:sz w:val="20"/>
              <w:szCs w:val="20"/>
              <w:lang w:val="es-ES"/>
            </w:rPr>
            <w:t xml:space="preserve"> 7: Procedimiento </w:t>
          </w:r>
          <w:r w:rsidR="005F3E37" w:rsidRPr="00E43542">
            <w:rPr>
              <w:noProof/>
              <w:sz w:val="20"/>
              <w:szCs w:val="20"/>
              <w:lang w:val="es-ES"/>
            </w:rPr>
            <w:tab/>
          </w:r>
          <w:r w:rsidR="00E43542">
            <w:rPr>
              <w:noProof/>
              <w:sz w:val="20"/>
              <w:szCs w:val="20"/>
              <w:lang w:val="es-ES"/>
            </w:rPr>
            <w:t>6</w:t>
          </w:r>
        </w:p>
        <w:p w:rsidR="00CB2D4F" w:rsidRPr="005F3E37" w:rsidRDefault="00CB2D4F" w:rsidP="00CB2D4F">
          <w:pPr>
            <w:tabs>
              <w:tab w:val="right" w:leader="dot" w:pos="9350"/>
            </w:tabs>
            <w:spacing w:after="100" w:line="240" w:lineRule="auto"/>
            <w:ind w:left="440"/>
            <w:rPr>
              <w:noProof/>
              <w:sz w:val="20"/>
              <w:szCs w:val="20"/>
              <w:lang w:val="es-ES"/>
            </w:rPr>
          </w:pPr>
          <w:r w:rsidRPr="00CB2D4F">
            <w:rPr>
              <w:strike/>
              <w:sz w:val="20"/>
              <w:szCs w:val="20"/>
              <w:lang w:val="es-ES"/>
            </w:rPr>
            <w:t>Artículo 18:</w:t>
          </w:r>
          <w:r w:rsidRPr="00CB2D4F">
            <w:rPr>
              <w:sz w:val="20"/>
              <w:szCs w:val="20"/>
              <w:lang w:val="es-ES"/>
            </w:rPr>
            <w:t xml:space="preserve"> </w:t>
          </w:r>
          <w:hyperlink w:anchor="_Toc518290844" w:history="1">
            <w:r w:rsidR="005F3E37">
              <w:rPr>
                <w:noProof/>
                <w:sz w:val="20"/>
                <w:szCs w:val="20"/>
                <w:lang w:val="es-ES" w:eastAsia="es-ES"/>
              </w:rPr>
              <w:t>Artículo</w:t>
            </w:r>
          </w:hyperlink>
          <w:r w:rsidR="005F3E37" w:rsidRPr="005F3E37">
            <w:rPr>
              <w:noProof/>
              <w:sz w:val="20"/>
              <w:szCs w:val="20"/>
              <w:lang w:val="es-ES"/>
            </w:rPr>
            <w:t xml:space="preserve"> 8: Idiomas oficiales e idiomas</w:t>
          </w:r>
          <w:r w:rsidR="005F3E37">
            <w:rPr>
              <w:noProof/>
              <w:sz w:val="20"/>
              <w:szCs w:val="20"/>
              <w:lang w:val="es-ES"/>
            </w:rPr>
            <w:t xml:space="preserve"> de trabajo</w:t>
          </w:r>
          <w:r w:rsidR="005F3E37">
            <w:rPr>
              <w:noProof/>
              <w:sz w:val="20"/>
              <w:szCs w:val="20"/>
              <w:lang w:val="es-ES"/>
            </w:rPr>
            <w:tab/>
            <w:t xml:space="preserve"> 5</w:t>
          </w:r>
        </w:p>
        <w:p w:rsidR="00CB2D4F" w:rsidRPr="00CB2D4F" w:rsidRDefault="00CB2D4F" w:rsidP="00B24B36">
          <w:pPr>
            <w:tabs>
              <w:tab w:val="right" w:leader="dot" w:pos="9350"/>
            </w:tabs>
            <w:spacing w:after="100" w:line="240" w:lineRule="auto"/>
            <w:ind w:left="440"/>
            <w:rPr>
              <w:noProof/>
              <w:webHidden/>
              <w:sz w:val="20"/>
              <w:szCs w:val="20"/>
              <w:lang w:val="es-ES"/>
            </w:rPr>
          </w:pPr>
          <w:r w:rsidRPr="00CB2D4F">
            <w:rPr>
              <w:strike/>
              <w:noProof/>
              <w:sz w:val="20"/>
              <w:szCs w:val="20"/>
              <w:lang w:val="es-ES"/>
            </w:rPr>
            <w:t xml:space="preserve">Artículo 19: </w:t>
          </w:r>
          <w:r w:rsidRPr="00CB2D4F">
            <w:rPr>
              <w:noProof/>
              <w:sz w:val="20"/>
              <w:szCs w:val="20"/>
              <w:lang w:val="es-ES"/>
            </w:rPr>
            <w:t>Artículo 9:</w:t>
          </w:r>
          <w:r w:rsidR="00235158" w:rsidRPr="00235158">
            <w:rPr>
              <w:lang w:val="es-ES"/>
            </w:rPr>
            <w:t xml:space="preserve"> </w:t>
          </w:r>
          <w:r w:rsidR="00235158" w:rsidRPr="00235158">
            <w:rPr>
              <w:noProof/>
              <w:sz w:val="20"/>
              <w:szCs w:val="20"/>
              <w:lang w:val="es-ES"/>
            </w:rPr>
            <w:t>Otros idiomas</w:t>
          </w:r>
          <w:r w:rsidRPr="00CB2D4F">
            <w:rPr>
              <w:noProof/>
              <w:webHidden/>
              <w:sz w:val="20"/>
              <w:szCs w:val="20"/>
              <w:lang w:val="es-ES"/>
            </w:rPr>
            <w:tab/>
          </w:r>
          <w:r w:rsidR="005F3E37" w:rsidRPr="005F3E37">
            <w:rPr>
              <w:noProof/>
              <w:webHidden/>
              <w:sz w:val="20"/>
              <w:szCs w:val="20"/>
              <w:lang w:val="es-ES"/>
            </w:rPr>
            <w:t>5</w:t>
          </w:r>
        </w:p>
        <w:p w:rsidR="00CB2D4F" w:rsidRPr="005F3E37" w:rsidRDefault="00CB2D4F" w:rsidP="00CB2D4F">
          <w:pPr>
            <w:tabs>
              <w:tab w:val="right" w:leader="dot" w:pos="9350"/>
            </w:tabs>
            <w:spacing w:after="100" w:line="240" w:lineRule="auto"/>
            <w:ind w:left="440"/>
            <w:rPr>
              <w:noProof/>
              <w:sz w:val="20"/>
              <w:szCs w:val="20"/>
              <w:lang w:val="es-ES"/>
            </w:rPr>
          </w:pPr>
          <w:r w:rsidRPr="005F3E37">
            <w:rPr>
              <w:strike/>
              <w:sz w:val="20"/>
              <w:szCs w:val="20"/>
              <w:lang w:val="es-ES"/>
            </w:rPr>
            <w:t>Artículo 20:</w:t>
          </w:r>
          <w:r w:rsidRPr="005F3E37">
            <w:rPr>
              <w:sz w:val="20"/>
              <w:szCs w:val="20"/>
              <w:lang w:val="es-ES"/>
            </w:rPr>
            <w:t xml:space="preserve"> </w:t>
          </w:r>
          <w:hyperlink w:anchor="_Toc518290846" w:history="1">
            <w:r w:rsidR="005F3E37">
              <w:rPr>
                <w:noProof/>
                <w:sz w:val="20"/>
                <w:szCs w:val="20"/>
                <w:lang w:val="es-ES" w:eastAsia="es-ES"/>
              </w:rPr>
              <w:t>Artículo</w:t>
            </w:r>
          </w:hyperlink>
          <w:r w:rsidR="005F3E37" w:rsidRPr="005F3E37">
            <w:rPr>
              <w:noProof/>
              <w:sz w:val="20"/>
              <w:szCs w:val="20"/>
              <w:lang w:val="es-ES"/>
            </w:rPr>
            <w:t xml:space="preserve"> </w:t>
          </w:r>
          <w:r w:rsidR="005F3E37">
            <w:rPr>
              <w:noProof/>
              <w:sz w:val="20"/>
              <w:szCs w:val="20"/>
              <w:lang w:val="es-ES"/>
            </w:rPr>
            <w:t xml:space="preserve">10: Actas resumidas </w:t>
          </w:r>
          <w:r w:rsidR="005F3E37">
            <w:rPr>
              <w:noProof/>
              <w:sz w:val="20"/>
              <w:szCs w:val="20"/>
              <w:lang w:val="es-ES"/>
            </w:rPr>
            <w:tab/>
            <w:t>5</w:t>
          </w:r>
        </w:p>
        <w:p w:rsidR="00CB2D4F" w:rsidRPr="005F3E37" w:rsidRDefault="00CB2D4F" w:rsidP="00CB2D4F">
          <w:pPr>
            <w:tabs>
              <w:tab w:val="right" w:leader="dot" w:pos="9350"/>
            </w:tabs>
            <w:spacing w:after="100" w:line="240" w:lineRule="auto"/>
            <w:ind w:left="440"/>
            <w:rPr>
              <w:noProof/>
              <w:sz w:val="20"/>
              <w:szCs w:val="20"/>
              <w:lang w:val="es-ES"/>
            </w:rPr>
          </w:pPr>
          <w:r w:rsidRPr="005F3E37">
            <w:rPr>
              <w:strike/>
              <w:sz w:val="20"/>
              <w:szCs w:val="20"/>
              <w:lang w:val="es-ES"/>
            </w:rPr>
            <w:t>Artículo 12</w:t>
          </w:r>
          <w:r w:rsidRPr="005F3E37">
            <w:rPr>
              <w:sz w:val="20"/>
              <w:szCs w:val="20"/>
              <w:lang w:val="es-ES"/>
            </w:rPr>
            <w:t xml:space="preserve">: </w:t>
          </w:r>
          <w:hyperlink w:anchor="_Toc518290847" w:history="1">
            <w:r w:rsidR="005F3E37">
              <w:rPr>
                <w:noProof/>
                <w:sz w:val="20"/>
                <w:szCs w:val="20"/>
                <w:lang w:val="es-ES" w:eastAsia="es-ES"/>
              </w:rPr>
              <w:t>Artículo</w:t>
            </w:r>
          </w:hyperlink>
          <w:r w:rsidR="005F3E37" w:rsidRPr="00EB00A3">
            <w:rPr>
              <w:noProof/>
              <w:sz w:val="20"/>
              <w:szCs w:val="20"/>
              <w:lang w:val="es-ES"/>
            </w:rPr>
            <w:t xml:space="preserve"> 11: Acceso del público a los debates </w:t>
          </w:r>
          <w:r w:rsidR="005F3E37" w:rsidRPr="00EB00A3">
            <w:rPr>
              <w:noProof/>
              <w:sz w:val="20"/>
              <w:szCs w:val="20"/>
              <w:lang w:val="es-ES"/>
            </w:rPr>
            <w:tab/>
            <w:t>6</w:t>
          </w:r>
        </w:p>
        <w:p w:rsidR="00B24B36" w:rsidRPr="00B85424" w:rsidRDefault="005F61B6" w:rsidP="00CB2D4F">
          <w:pPr>
            <w:tabs>
              <w:tab w:val="right" w:leader="dot" w:pos="9350"/>
            </w:tabs>
            <w:spacing w:after="100" w:line="240" w:lineRule="auto"/>
            <w:rPr>
              <w:noProof/>
              <w:sz w:val="20"/>
              <w:szCs w:val="20"/>
            </w:rPr>
          </w:pPr>
          <w:hyperlink w:anchor="_Toc518290841" w:history="1">
            <w:r w:rsidR="00B24B36" w:rsidRPr="00B85424">
              <w:rPr>
                <w:noProof/>
                <w:sz w:val="20"/>
                <w:szCs w:val="20"/>
                <w:lang w:eastAsia="es-ES"/>
              </w:rPr>
              <w:t xml:space="preserve">Parte III: </w:t>
            </w:r>
            <w:r w:rsidR="004B7386" w:rsidRPr="004B7386">
              <w:rPr>
                <w:noProof/>
                <w:sz w:val="20"/>
                <w:szCs w:val="20"/>
                <w:lang w:eastAsia="es-ES"/>
              </w:rPr>
              <w:t>Autoridades</w:t>
            </w:r>
            <w:r w:rsidR="00B24B36" w:rsidRPr="00B85424">
              <w:rPr>
                <w:noProof/>
                <w:webHidden/>
                <w:sz w:val="20"/>
                <w:szCs w:val="20"/>
              </w:rPr>
              <w:tab/>
            </w:r>
            <w:r w:rsidR="00B24B36" w:rsidRPr="00B85424">
              <w:rPr>
                <w:noProof/>
                <w:webHidden/>
                <w:sz w:val="20"/>
                <w:szCs w:val="20"/>
              </w:rPr>
              <w:fldChar w:fldCharType="begin"/>
            </w:r>
            <w:r w:rsidR="00B24B36" w:rsidRPr="00B85424">
              <w:rPr>
                <w:noProof/>
                <w:webHidden/>
                <w:sz w:val="20"/>
                <w:szCs w:val="20"/>
              </w:rPr>
              <w:instrText xml:space="preserve"> PAGEREF _Toc518290841 \h </w:instrText>
            </w:r>
            <w:r w:rsidR="00B24B36" w:rsidRPr="00B85424">
              <w:rPr>
                <w:noProof/>
                <w:webHidden/>
                <w:sz w:val="20"/>
                <w:szCs w:val="20"/>
              </w:rPr>
            </w:r>
            <w:r w:rsidR="00B24B36" w:rsidRPr="00B85424">
              <w:rPr>
                <w:noProof/>
                <w:webHidden/>
                <w:sz w:val="20"/>
                <w:szCs w:val="20"/>
              </w:rPr>
              <w:fldChar w:fldCharType="separate"/>
            </w:r>
            <w:r w:rsidR="005F3E37">
              <w:rPr>
                <w:noProof/>
                <w:webHidden/>
                <w:sz w:val="20"/>
                <w:szCs w:val="20"/>
              </w:rPr>
              <w:t>6</w:t>
            </w:r>
            <w:r w:rsidR="00B24B36" w:rsidRPr="00B85424">
              <w:rPr>
                <w:noProof/>
                <w:webHidden/>
                <w:sz w:val="20"/>
                <w:szCs w:val="20"/>
              </w:rPr>
              <w:fldChar w:fldCharType="end"/>
            </w:r>
          </w:hyperlink>
        </w:p>
        <w:p w:rsidR="00B24B36" w:rsidRPr="00CB2D4F" w:rsidRDefault="00CB2D4F" w:rsidP="00B24B36">
          <w:pPr>
            <w:tabs>
              <w:tab w:val="right" w:leader="dot" w:pos="9350"/>
            </w:tabs>
            <w:spacing w:after="100" w:line="240" w:lineRule="auto"/>
            <w:ind w:left="440"/>
            <w:rPr>
              <w:noProof/>
              <w:sz w:val="20"/>
              <w:szCs w:val="20"/>
              <w:lang w:val="es-ES"/>
            </w:rPr>
          </w:pPr>
          <w:r w:rsidRPr="00CB2D4F">
            <w:rPr>
              <w:strike/>
              <w:sz w:val="20"/>
              <w:szCs w:val="20"/>
              <w:lang w:val="es-ES"/>
            </w:rPr>
            <w:t xml:space="preserve">Artículo 5: </w:t>
          </w:r>
          <w:r>
            <w:rPr>
              <w:sz w:val="20"/>
              <w:szCs w:val="20"/>
              <w:lang w:val="es-ES"/>
            </w:rPr>
            <w:t xml:space="preserve">Artículo 12: </w:t>
          </w:r>
          <w:r w:rsidR="00EB00A3">
            <w:rPr>
              <w:sz w:val="20"/>
              <w:szCs w:val="20"/>
              <w:lang w:val="es-ES"/>
            </w:rPr>
            <w:t>Elección y Funciones de los presidentes</w:t>
          </w:r>
          <w:r w:rsidR="00F52674">
            <w:rPr>
              <w:sz w:val="20"/>
              <w:szCs w:val="20"/>
              <w:lang w:val="es-ES"/>
            </w:rPr>
            <w:tab/>
            <w:t>6</w:t>
          </w:r>
          <w:hyperlink w:anchor="_Toc518290845" w:history="1"/>
        </w:p>
        <w:p w:rsidR="00B24B36" w:rsidRPr="005F3E37" w:rsidRDefault="004B7386" w:rsidP="00B24B36">
          <w:pPr>
            <w:tabs>
              <w:tab w:val="right" w:leader="dot" w:pos="9350"/>
            </w:tabs>
            <w:spacing w:after="100" w:line="240" w:lineRule="auto"/>
            <w:ind w:left="440"/>
            <w:rPr>
              <w:noProof/>
              <w:sz w:val="20"/>
              <w:szCs w:val="20"/>
              <w:lang w:val="es-ES"/>
            </w:rPr>
          </w:pPr>
          <w:r w:rsidRPr="005F3E37">
            <w:rPr>
              <w:strike/>
              <w:sz w:val="20"/>
              <w:szCs w:val="20"/>
              <w:lang w:val="es-ES"/>
            </w:rPr>
            <w:t>Artículo 6:</w:t>
          </w:r>
          <w:r w:rsidRPr="005F3E37">
            <w:rPr>
              <w:sz w:val="20"/>
              <w:szCs w:val="20"/>
              <w:lang w:val="es-ES"/>
            </w:rPr>
            <w:t xml:space="preserve"> </w:t>
          </w:r>
          <w:r w:rsidR="00F52674" w:rsidRPr="005F3E37">
            <w:rPr>
              <w:sz w:val="20"/>
              <w:szCs w:val="20"/>
              <w:lang w:val="es-ES"/>
            </w:rPr>
            <w:t>Artículo 13: Mesa</w:t>
          </w:r>
          <w:r w:rsidR="00F52674" w:rsidRPr="005F3E37">
            <w:rPr>
              <w:sz w:val="20"/>
              <w:szCs w:val="20"/>
              <w:lang w:val="es-ES"/>
            </w:rPr>
            <w:tab/>
          </w:r>
          <w:r w:rsidR="00E43542">
            <w:rPr>
              <w:sz w:val="20"/>
              <w:szCs w:val="20"/>
              <w:lang w:val="es-ES"/>
            </w:rPr>
            <w:t>6</w:t>
          </w:r>
        </w:p>
        <w:p w:rsidR="00B24B36" w:rsidRPr="005F3E37" w:rsidRDefault="005F61B6" w:rsidP="00B24B36">
          <w:pPr>
            <w:tabs>
              <w:tab w:val="right" w:leader="dot" w:pos="9350"/>
            </w:tabs>
            <w:spacing w:after="100" w:line="240" w:lineRule="auto"/>
            <w:rPr>
              <w:noProof/>
              <w:sz w:val="20"/>
              <w:szCs w:val="20"/>
              <w:lang w:val="es-ES"/>
            </w:rPr>
          </w:pPr>
          <w:hyperlink w:anchor="_Toc518290849" w:history="1">
            <w:r w:rsidR="005F3E37" w:rsidRPr="005F3E37">
              <w:rPr>
                <w:noProof/>
                <w:sz w:val="20"/>
                <w:szCs w:val="20"/>
                <w:lang w:val="es-ES" w:eastAsia="es-ES"/>
              </w:rPr>
              <w:t>Parte</w:t>
            </w:r>
          </w:hyperlink>
          <w:r w:rsidR="005F3E37" w:rsidRPr="005F3E37">
            <w:rPr>
              <w:noProof/>
              <w:sz w:val="20"/>
              <w:szCs w:val="20"/>
              <w:lang w:val="es-ES"/>
            </w:rPr>
            <w:t xml:space="preserve"> </w:t>
          </w:r>
          <w:r w:rsidR="005F3E37">
            <w:rPr>
              <w:noProof/>
              <w:sz w:val="20"/>
              <w:szCs w:val="20"/>
              <w:lang w:val="es-ES"/>
            </w:rPr>
            <w:t xml:space="preserve">IV: Reglas de orden y debates </w:t>
          </w:r>
          <w:r w:rsidR="005F3E37">
            <w:rPr>
              <w:noProof/>
              <w:sz w:val="20"/>
              <w:szCs w:val="20"/>
              <w:lang w:val="es-ES"/>
            </w:rPr>
            <w:tab/>
            <w:t>7</w:t>
          </w:r>
        </w:p>
        <w:p w:rsidR="00B24B36" w:rsidRPr="005F3E37" w:rsidRDefault="0097183B" w:rsidP="00B24B36">
          <w:pPr>
            <w:tabs>
              <w:tab w:val="right" w:leader="dot" w:pos="9350"/>
            </w:tabs>
            <w:spacing w:after="100" w:line="240" w:lineRule="auto"/>
            <w:ind w:left="440"/>
            <w:rPr>
              <w:noProof/>
              <w:sz w:val="20"/>
              <w:szCs w:val="20"/>
              <w:lang w:val="es-ES"/>
            </w:rPr>
          </w:pPr>
          <w:r w:rsidRPr="005F3E37">
            <w:rPr>
              <w:strike/>
              <w:sz w:val="20"/>
              <w:szCs w:val="20"/>
              <w:lang w:val="es-ES"/>
            </w:rPr>
            <w:t>Artículo 7:</w:t>
          </w:r>
          <w:r w:rsidRPr="005F3E37">
            <w:rPr>
              <w:sz w:val="20"/>
              <w:szCs w:val="20"/>
              <w:lang w:val="es-ES"/>
            </w:rPr>
            <w:t xml:space="preserve"> </w:t>
          </w:r>
          <w:hyperlink w:anchor="_Toc518290851" w:history="1">
            <w:r w:rsidR="005F3E37">
              <w:rPr>
                <w:noProof/>
                <w:sz w:val="20"/>
                <w:szCs w:val="20"/>
                <w:lang w:val="es-ES" w:eastAsia="es-ES"/>
              </w:rPr>
              <w:t>Artículo</w:t>
            </w:r>
          </w:hyperlink>
          <w:r w:rsidR="005F3E37" w:rsidRPr="005F3E37">
            <w:rPr>
              <w:noProof/>
              <w:sz w:val="20"/>
              <w:szCs w:val="20"/>
              <w:lang w:val="es-ES"/>
            </w:rPr>
            <w:t xml:space="preserve"> 14: Facultades d</w:t>
          </w:r>
          <w:r w:rsidR="005F3E37">
            <w:rPr>
              <w:noProof/>
              <w:sz w:val="20"/>
              <w:szCs w:val="20"/>
              <w:lang w:val="es-ES"/>
            </w:rPr>
            <w:t xml:space="preserve">el/de la Presidente/a </w:t>
          </w:r>
          <w:r w:rsidR="005F3E37">
            <w:rPr>
              <w:noProof/>
              <w:sz w:val="20"/>
              <w:szCs w:val="20"/>
              <w:lang w:val="es-ES"/>
            </w:rPr>
            <w:tab/>
            <w:t>7</w:t>
          </w:r>
        </w:p>
        <w:p w:rsidR="00B24B36" w:rsidRPr="005F3E37" w:rsidRDefault="0097183B" w:rsidP="00B24B36">
          <w:pPr>
            <w:tabs>
              <w:tab w:val="right" w:leader="dot" w:pos="9350"/>
            </w:tabs>
            <w:spacing w:after="100" w:line="240" w:lineRule="auto"/>
            <w:ind w:left="440"/>
            <w:rPr>
              <w:noProof/>
              <w:sz w:val="20"/>
              <w:szCs w:val="20"/>
              <w:lang w:val="es-ES"/>
            </w:rPr>
          </w:pPr>
          <w:r w:rsidRPr="005F3E37">
            <w:rPr>
              <w:strike/>
              <w:sz w:val="20"/>
              <w:szCs w:val="20"/>
              <w:lang w:val="es-ES"/>
            </w:rPr>
            <w:t>Artículo 9:</w:t>
          </w:r>
          <w:r w:rsidRPr="005F3E37">
            <w:rPr>
              <w:sz w:val="20"/>
              <w:szCs w:val="20"/>
              <w:lang w:val="es-ES"/>
            </w:rPr>
            <w:t xml:space="preserve"> </w:t>
          </w:r>
          <w:hyperlink w:anchor="_Toc518290852" w:history="1">
            <w:r w:rsidR="00B24B36" w:rsidRPr="00B85424">
              <w:rPr>
                <w:noProof/>
                <w:sz w:val="20"/>
                <w:szCs w:val="20"/>
                <w:lang w:val="es-ES" w:eastAsia="es-ES"/>
              </w:rPr>
              <w:t>Artículo 1</w:t>
            </w:r>
            <w:r>
              <w:rPr>
                <w:noProof/>
                <w:sz w:val="20"/>
                <w:szCs w:val="20"/>
                <w:lang w:val="es-ES" w:eastAsia="es-ES"/>
              </w:rPr>
              <w:t>5</w:t>
            </w:r>
            <w:r w:rsidR="00B24B36" w:rsidRPr="00B85424">
              <w:rPr>
                <w:noProof/>
                <w:sz w:val="20"/>
                <w:szCs w:val="20"/>
                <w:lang w:val="es-ES" w:eastAsia="es-ES"/>
              </w:rPr>
              <w:t xml:space="preserve">: </w:t>
            </w:r>
            <w:r w:rsidR="00F3265F" w:rsidRPr="00F3265F">
              <w:rPr>
                <w:noProof/>
                <w:sz w:val="20"/>
                <w:szCs w:val="20"/>
                <w:lang w:val="es-ES" w:eastAsia="es-ES"/>
              </w:rPr>
              <w:t>Derecho a hacer uso de la palabra</w:t>
            </w:r>
            <w:r w:rsidR="00B24B36" w:rsidRPr="005F3E37">
              <w:rPr>
                <w:noProof/>
                <w:webHidden/>
                <w:sz w:val="20"/>
                <w:szCs w:val="20"/>
                <w:lang w:val="es-ES"/>
              </w:rPr>
              <w:tab/>
            </w:r>
            <w:r w:rsidR="005F3E37">
              <w:rPr>
                <w:noProof/>
                <w:webHidden/>
                <w:sz w:val="20"/>
                <w:szCs w:val="20"/>
              </w:rPr>
              <w:t>7</w:t>
            </w:r>
          </w:hyperlink>
        </w:p>
        <w:p w:rsidR="00B24B36" w:rsidRPr="00B85424" w:rsidRDefault="0097183B" w:rsidP="00B24B36">
          <w:pPr>
            <w:tabs>
              <w:tab w:val="right" w:leader="dot" w:pos="9350"/>
            </w:tabs>
            <w:spacing w:after="100" w:line="240" w:lineRule="auto"/>
            <w:ind w:left="440"/>
            <w:rPr>
              <w:noProof/>
              <w:sz w:val="20"/>
              <w:szCs w:val="20"/>
            </w:rPr>
          </w:pPr>
          <w:r w:rsidRPr="005F3E37">
            <w:rPr>
              <w:strike/>
              <w:sz w:val="20"/>
              <w:szCs w:val="20"/>
              <w:lang w:val="es-ES"/>
            </w:rPr>
            <w:t xml:space="preserve">Artículo 10: </w:t>
          </w:r>
          <w:hyperlink w:anchor="_Toc518290853" w:history="1">
            <w:r w:rsidR="00B24B36" w:rsidRPr="00B85424">
              <w:rPr>
                <w:noProof/>
                <w:sz w:val="20"/>
                <w:szCs w:val="20"/>
                <w:lang w:val="es-ES" w:eastAsia="es-ES"/>
              </w:rPr>
              <w:t>Artículo 1</w:t>
            </w:r>
            <w:r>
              <w:rPr>
                <w:noProof/>
                <w:sz w:val="20"/>
                <w:szCs w:val="20"/>
                <w:lang w:val="es-ES" w:eastAsia="es-ES"/>
              </w:rPr>
              <w:t>6</w:t>
            </w:r>
            <w:r w:rsidR="00B24B36" w:rsidRPr="00B85424">
              <w:rPr>
                <w:noProof/>
                <w:sz w:val="20"/>
                <w:szCs w:val="20"/>
                <w:lang w:val="es-ES" w:eastAsia="es-ES"/>
              </w:rPr>
              <w:t>:</w:t>
            </w:r>
            <w:r>
              <w:rPr>
                <w:noProof/>
                <w:sz w:val="20"/>
                <w:szCs w:val="20"/>
                <w:lang w:val="es-ES" w:eastAsia="es-ES"/>
              </w:rPr>
              <w:t xml:space="preserve"> </w:t>
            </w:r>
            <w:r w:rsidR="00F3265F" w:rsidRPr="00F3265F">
              <w:rPr>
                <w:noProof/>
                <w:sz w:val="20"/>
                <w:szCs w:val="20"/>
                <w:lang w:val="es-ES" w:eastAsia="es-ES"/>
              </w:rPr>
              <w:t>Mociones de procedimiento</w:t>
            </w:r>
            <w:r w:rsidR="00B24B36" w:rsidRPr="005F3E37">
              <w:rPr>
                <w:noProof/>
                <w:webHidden/>
                <w:sz w:val="20"/>
                <w:szCs w:val="20"/>
                <w:lang w:val="es-ES"/>
              </w:rPr>
              <w:tab/>
            </w:r>
          </w:hyperlink>
          <w:r w:rsidR="00E43542">
            <w:rPr>
              <w:noProof/>
              <w:sz w:val="20"/>
              <w:szCs w:val="20"/>
            </w:rPr>
            <w:t>8</w:t>
          </w:r>
        </w:p>
        <w:p w:rsidR="00B24B36" w:rsidRPr="00B85424" w:rsidRDefault="0097183B" w:rsidP="00B24B36">
          <w:pPr>
            <w:tabs>
              <w:tab w:val="right" w:leader="dot" w:pos="9350"/>
            </w:tabs>
            <w:spacing w:after="100" w:line="240" w:lineRule="auto"/>
            <w:ind w:left="440"/>
            <w:rPr>
              <w:noProof/>
              <w:sz w:val="20"/>
              <w:szCs w:val="20"/>
            </w:rPr>
          </w:pPr>
          <w:r w:rsidRPr="0097183B">
            <w:rPr>
              <w:strike/>
              <w:sz w:val="20"/>
              <w:szCs w:val="20"/>
            </w:rPr>
            <w:t>Artículo 11:</w:t>
          </w:r>
          <w:r>
            <w:rPr>
              <w:sz w:val="20"/>
              <w:szCs w:val="20"/>
            </w:rPr>
            <w:t xml:space="preserve"> </w:t>
          </w:r>
          <w:hyperlink w:anchor="_Toc518290854" w:history="1">
            <w:r w:rsidR="00B24B36" w:rsidRPr="00B85424">
              <w:rPr>
                <w:noProof/>
                <w:sz w:val="20"/>
                <w:szCs w:val="20"/>
                <w:lang w:val="es-ES" w:eastAsia="es-ES"/>
              </w:rPr>
              <w:t>Artículo 1</w:t>
            </w:r>
            <w:r>
              <w:rPr>
                <w:noProof/>
                <w:sz w:val="20"/>
                <w:szCs w:val="20"/>
                <w:lang w:val="es-ES" w:eastAsia="es-ES"/>
              </w:rPr>
              <w:t>7</w:t>
            </w:r>
            <w:r w:rsidR="00B24B36" w:rsidRPr="00B85424">
              <w:rPr>
                <w:noProof/>
                <w:sz w:val="20"/>
                <w:szCs w:val="20"/>
                <w:lang w:val="es-ES" w:eastAsia="es-ES"/>
              </w:rPr>
              <w:t>:</w:t>
            </w:r>
            <w:r>
              <w:rPr>
                <w:noProof/>
                <w:sz w:val="20"/>
                <w:szCs w:val="20"/>
                <w:lang w:val="es-ES" w:eastAsia="es-ES"/>
              </w:rPr>
              <w:t xml:space="preserve"> </w:t>
            </w:r>
            <w:r w:rsidR="00F3265F" w:rsidRPr="00F3265F">
              <w:rPr>
                <w:noProof/>
                <w:sz w:val="20"/>
                <w:szCs w:val="20"/>
                <w:lang w:val="es-ES" w:eastAsia="es-ES"/>
              </w:rPr>
              <w:t>Mociones para abrir y reabrir debates en las sesiones de la Conferencia</w:t>
            </w:r>
            <w:r w:rsidR="00B24B36" w:rsidRPr="00B85424">
              <w:rPr>
                <w:noProof/>
                <w:webHidden/>
                <w:sz w:val="20"/>
                <w:szCs w:val="20"/>
              </w:rPr>
              <w:tab/>
            </w:r>
            <w:r w:rsidR="005F3E37">
              <w:rPr>
                <w:noProof/>
                <w:webHidden/>
                <w:sz w:val="20"/>
                <w:szCs w:val="20"/>
              </w:rPr>
              <w:t>8</w:t>
            </w:r>
          </w:hyperlink>
        </w:p>
        <w:p w:rsidR="00B24B36" w:rsidRPr="00B85424" w:rsidRDefault="005F61B6" w:rsidP="00B24B36">
          <w:pPr>
            <w:tabs>
              <w:tab w:val="right" w:leader="dot" w:pos="9350"/>
            </w:tabs>
            <w:spacing w:after="100" w:line="240" w:lineRule="auto"/>
            <w:rPr>
              <w:noProof/>
              <w:sz w:val="20"/>
              <w:szCs w:val="20"/>
            </w:rPr>
          </w:pPr>
          <w:hyperlink w:anchor="_Toc518290855" w:history="1">
            <w:r w:rsidR="00B24B36" w:rsidRPr="00B85424">
              <w:rPr>
                <w:noProof/>
                <w:sz w:val="20"/>
                <w:szCs w:val="20"/>
                <w:lang w:eastAsia="es-ES"/>
              </w:rPr>
              <w:t xml:space="preserve">Parte V: </w:t>
            </w:r>
            <w:r w:rsidR="0097183B" w:rsidRPr="0097183B">
              <w:rPr>
                <w:noProof/>
                <w:sz w:val="20"/>
                <w:szCs w:val="20"/>
                <w:lang w:eastAsia="es-ES"/>
              </w:rPr>
              <w:t>Presentación de documentos</w:t>
            </w:r>
            <w:r w:rsidR="00B24B36" w:rsidRPr="00B85424">
              <w:rPr>
                <w:noProof/>
                <w:webHidden/>
                <w:sz w:val="20"/>
                <w:szCs w:val="20"/>
              </w:rPr>
              <w:tab/>
            </w:r>
            <w:r w:rsidR="005F3E37">
              <w:rPr>
                <w:noProof/>
                <w:webHidden/>
                <w:sz w:val="20"/>
                <w:szCs w:val="20"/>
              </w:rPr>
              <w:t>9</w:t>
            </w:r>
          </w:hyperlink>
        </w:p>
        <w:p w:rsidR="00B24B36" w:rsidRPr="00F3265F" w:rsidRDefault="0097183B" w:rsidP="00B24B36">
          <w:pPr>
            <w:tabs>
              <w:tab w:val="right" w:leader="dot" w:pos="9350"/>
            </w:tabs>
            <w:spacing w:after="100" w:line="240" w:lineRule="auto"/>
            <w:ind w:left="440"/>
            <w:rPr>
              <w:noProof/>
              <w:sz w:val="20"/>
              <w:szCs w:val="20"/>
              <w:lang w:val="es-ES"/>
            </w:rPr>
          </w:pPr>
          <w:r w:rsidRPr="00F3265F">
            <w:rPr>
              <w:strike/>
              <w:sz w:val="20"/>
              <w:szCs w:val="20"/>
              <w:lang w:val="es-ES"/>
            </w:rPr>
            <w:t xml:space="preserve">Artículo </w:t>
          </w:r>
          <w:r w:rsidR="00F3265F" w:rsidRPr="00F3265F">
            <w:rPr>
              <w:strike/>
              <w:sz w:val="20"/>
              <w:szCs w:val="20"/>
              <w:lang w:val="es-ES"/>
            </w:rPr>
            <w:t>22:</w:t>
          </w:r>
          <w:r w:rsidR="00F3265F" w:rsidRPr="00F3265F">
            <w:rPr>
              <w:sz w:val="20"/>
              <w:szCs w:val="20"/>
              <w:lang w:val="es-ES"/>
            </w:rPr>
            <w:t xml:space="preserve"> </w:t>
          </w:r>
          <w:hyperlink w:anchor="_Toc518290857" w:history="1">
            <w:r w:rsidR="00B24B36" w:rsidRPr="00B85424">
              <w:rPr>
                <w:noProof/>
                <w:sz w:val="20"/>
                <w:szCs w:val="20"/>
                <w:lang w:val="es-ES" w:eastAsia="es-ES"/>
              </w:rPr>
              <w:t>Artículo 1</w:t>
            </w:r>
            <w:r w:rsidR="00F3265F">
              <w:rPr>
                <w:noProof/>
                <w:sz w:val="20"/>
                <w:szCs w:val="20"/>
                <w:lang w:val="es-ES" w:eastAsia="es-ES"/>
              </w:rPr>
              <w:t>8</w:t>
            </w:r>
            <w:r w:rsidR="00B24B36" w:rsidRPr="00B85424">
              <w:rPr>
                <w:noProof/>
                <w:sz w:val="20"/>
                <w:szCs w:val="20"/>
                <w:lang w:val="es-ES" w:eastAsia="es-ES"/>
              </w:rPr>
              <w:t>:</w:t>
            </w:r>
            <w:r w:rsidR="00F3265F" w:rsidRPr="00F3265F">
              <w:rPr>
                <w:lang w:val="es-ES"/>
              </w:rPr>
              <w:t xml:space="preserve"> </w:t>
            </w:r>
            <w:r w:rsidR="00F3265F" w:rsidRPr="00F3265F">
              <w:rPr>
                <w:noProof/>
                <w:sz w:val="20"/>
                <w:szCs w:val="20"/>
                <w:lang w:val="es-ES" w:eastAsia="es-ES"/>
              </w:rPr>
              <w:t>Presentación de Resoluciones o Decisiones</w:t>
            </w:r>
            <w:r w:rsidR="00B24B36" w:rsidRPr="00F3265F">
              <w:rPr>
                <w:noProof/>
                <w:webHidden/>
                <w:sz w:val="20"/>
                <w:szCs w:val="20"/>
                <w:lang w:val="es-ES"/>
              </w:rPr>
              <w:tab/>
            </w:r>
            <w:r w:rsidR="005F3E37" w:rsidRPr="00EB00A3">
              <w:rPr>
                <w:noProof/>
                <w:webHidden/>
                <w:sz w:val="20"/>
                <w:szCs w:val="20"/>
                <w:lang w:val="es-ES"/>
              </w:rPr>
              <w:t>9</w:t>
            </w:r>
          </w:hyperlink>
        </w:p>
        <w:p w:rsidR="00F3265F" w:rsidRPr="00F3265F" w:rsidRDefault="00F3265F" w:rsidP="00B24B36">
          <w:pPr>
            <w:tabs>
              <w:tab w:val="right" w:leader="dot" w:pos="9350"/>
            </w:tabs>
            <w:spacing w:after="100" w:line="240" w:lineRule="auto"/>
            <w:ind w:left="440"/>
            <w:rPr>
              <w:noProof/>
              <w:sz w:val="20"/>
              <w:szCs w:val="20"/>
              <w:lang w:val="es-ES"/>
            </w:rPr>
          </w:pPr>
          <w:r w:rsidRPr="00F3265F">
            <w:rPr>
              <w:strike/>
              <w:noProof/>
              <w:sz w:val="20"/>
              <w:szCs w:val="20"/>
              <w:lang w:val="es-ES"/>
            </w:rPr>
            <w:t>Artículo 21:</w:t>
          </w:r>
          <w:r w:rsidRPr="00F3265F">
            <w:rPr>
              <w:noProof/>
              <w:sz w:val="20"/>
              <w:szCs w:val="20"/>
              <w:lang w:val="es-ES"/>
            </w:rPr>
            <w:t xml:space="preserve"> Artículo 19: Presentación de propuestas de enmienda a la Convención y sus Apéndices</w:t>
          </w:r>
          <w:r w:rsidR="00E43542">
            <w:rPr>
              <w:noProof/>
              <w:sz w:val="20"/>
              <w:szCs w:val="20"/>
              <w:lang w:val="es-ES"/>
            </w:rPr>
            <w:t xml:space="preserve"> 9</w:t>
          </w:r>
        </w:p>
        <w:p w:rsidR="00B24B36" w:rsidRPr="00B85424" w:rsidRDefault="005F61B6" w:rsidP="00B24B36">
          <w:pPr>
            <w:tabs>
              <w:tab w:val="right" w:leader="dot" w:pos="9350"/>
            </w:tabs>
            <w:spacing w:after="100" w:line="240" w:lineRule="auto"/>
            <w:rPr>
              <w:noProof/>
              <w:sz w:val="20"/>
              <w:szCs w:val="20"/>
            </w:rPr>
          </w:pPr>
          <w:hyperlink w:anchor="_Toc518290858" w:history="1">
            <w:r w:rsidR="00B24B36" w:rsidRPr="00B85424">
              <w:rPr>
                <w:noProof/>
                <w:sz w:val="20"/>
                <w:szCs w:val="20"/>
                <w:lang w:eastAsia="es-ES"/>
              </w:rPr>
              <w:t>Parte VI:</w:t>
            </w:r>
            <w:r w:rsidR="00F3265F" w:rsidRPr="00F3265F">
              <w:rPr>
                <w:noProof/>
                <w:sz w:val="20"/>
                <w:szCs w:val="20"/>
                <w:lang w:eastAsia="es-ES"/>
              </w:rPr>
              <w:t xml:space="preserve"> Votación</w:t>
            </w:r>
            <w:r w:rsidR="00B24B36" w:rsidRPr="00B85424">
              <w:rPr>
                <w:noProof/>
                <w:webHidden/>
                <w:sz w:val="20"/>
                <w:szCs w:val="20"/>
              </w:rPr>
              <w:tab/>
            </w:r>
            <w:r w:rsidR="00B24B36" w:rsidRPr="00B85424">
              <w:rPr>
                <w:noProof/>
                <w:webHidden/>
                <w:sz w:val="20"/>
                <w:szCs w:val="20"/>
              </w:rPr>
              <w:fldChar w:fldCharType="begin"/>
            </w:r>
            <w:r w:rsidR="00B24B36" w:rsidRPr="00B85424">
              <w:rPr>
                <w:noProof/>
                <w:webHidden/>
                <w:sz w:val="20"/>
                <w:szCs w:val="20"/>
              </w:rPr>
              <w:instrText xml:space="preserve"> PAGEREF _Toc518290858 \h </w:instrText>
            </w:r>
            <w:r w:rsidR="00B24B36" w:rsidRPr="00B85424">
              <w:rPr>
                <w:noProof/>
                <w:webHidden/>
                <w:sz w:val="20"/>
                <w:szCs w:val="20"/>
              </w:rPr>
            </w:r>
            <w:r w:rsidR="00B24B36" w:rsidRPr="00B85424">
              <w:rPr>
                <w:noProof/>
                <w:webHidden/>
                <w:sz w:val="20"/>
                <w:szCs w:val="20"/>
              </w:rPr>
              <w:fldChar w:fldCharType="separate"/>
            </w:r>
            <w:r w:rsidR="005F3E37">
              <w:rPr>
                <w:noProof/>
                <w:webHidden/>
                <w:sz w:val="20"/>
                <w:szCs w:val="20"/>
              </w:rPr>
              <w:t>10</w:t>
            </w:r>
            <w:r w:rsidR="00B24B36" w:rsidRPr="00B85424">
              <w:rPr>
                <w:noProof/>
                <w:webHidden/>
                <w:sz w:val="20"/>
                <w:szCs w:val="20"/>
              </w:rPr>
              <w:fldChar w:fldCharType="end"/>
            </w:r>
          </w:hyperlink>
        </w:p>
        <w:p w:rsidR="00B24B36" w:rsidRPr="006D7092" w:rsidRDefault="00F3265F" w:rsidP="00B24B36">
          <w:pPr>
            <w:tabs>
              <w:tab w:val="right" w:leader="dot" w:pos="9350"/>
            </w:tabs>
            <w:spacing w:after="100" w:line="240" w:lineRule="auto"/>
            <w:ind w:left="440"/>
            <w:rPr>
              <w:noProof/>
              <w:sz w:val="20"/>
              <w:szCs w:val="20"/>
              <w:lang w:val="es-ES"/>
            </w:rPr>
          </w:pPr>
          <w:r w:rsidRPr="006D7092">
            <w:rPr>
              <w:strike/>
              <w:sz w:val="20"/>
              <w:szCs w:val="20"/>
              <w:lang w:val="es-ES"/>
            </w:rPr>
            <w:t>Artículo 13</w:t>
          </w:r>
          <w:r w:rsidRPr="006D7092">
            <w:rPr>
              <w:sz w:val="20"/>
              <w:szCs w:val="20"/>
              <w:lang w:val="es-ES"/>
            </w:rPr>
            <w:t xml:space="preserve">: </w:t>
          </w:r>
          <w:hyperlink w:anchor="_Toc518290860" w:history="1">
            <w:r w:rsidR="00B24B36" w:rsidRPr="00B85424">
              <w:rPr>
                <w:noProof/>
                <w:sz w:val="20"/>
                <w:szCs w:val="20"/>
                <w:lang w:val="es-ES" w:eastAsia="es-ES"/>
              </w:rPr>
              <w:t xml:space="preserve">Artículo </w:t>
            </w:r>
            <w:r>
              <w:rPr>
                <w:noProof/>
                <w:sz w:val="20"/>
                <w:szCs w:val="20"/>
                <w:lang w:val="es-ES" w:eastAsia="es-ES"/>
              </w:rPr>
              <w:t>20</w:t>
            </w:r>
            <w:r w:rsidR="00B24B36" w:rsidRPr="00B85424">
              <w:rPr>
                <w:noProof/>
                <w:sz w:val="20"/>
                <w:szCs w:val="20"/>
                <w:lang w:val="es-ES" w:eastAsia="es-ES"/>
              </w:rPr>
              <w:t xml:space="preserve">: </w:t>
            </w:r>
            <w:r w:rsidR="006D7092" w:rsidRPr="006D7092">
              <w:rPr>
                <w:noProof/>
                <w:sz w:val="20"/>
                <w:szCs w:val="20"/>
                <w:lang w:val="es-ES" w:eastAsia="es-ES"/>
              </w:rPr>
              <w:t>Procedimiento de votación</w:t>
            </w:r>
            <w:r w:rsidR="00B24B36" w:rsidRPr="006D7092">
              <w:rPr>
                <w:noProof/>
                <w:webHidden/>
                <w:sz w:val="20"/>
                <w:szCs w:val="20"/>
                <w:lang w:val="es-ES"/>
              </w:rPr>
              <w:tab/>
            </w:r>
          </w:hyperlink>
          <w:r w:rsidR="00E43542" w:rsidRPr="00EB00A3">
            <w:rPr>
              <w:noProof/>
              <w:sz w:val="20"/>
              <w:szCs w:val="20"/>
              <w:lang w:val="es-ES"/>
            </w:rPr>
            <w:t>1</w:t>
          </w:r>
          <w:r w:rsidR="005F3E37" w:rsidRPr="00EB00A3">
            <w:rPr>
              <w:noProof/>
              <w:sz w:val="20"/>
              <w:szCs w:val="20"/>
              <w:lang w:val="es-ES"/>
            </w:rPr>
            <w:t>0</w:t>
          </w:r>
        </w:p>
        <w:p w:rsidR="00B24B36" w:rsidRPr="006D7092" w:rsidRDefault="00F3265F" w:rsidP="00B24B36">
          <w:pPr>
            <w:tabs>
              <w:tab w:val="right" w:leader="dot" w:pos="9350"/>
            </w:tabs>
            <w:spacing w:after="100" w:line="240" w:lineRule="auto"/>
            <w:ind w:left="440"/>
            <w:rPr>
              <w:noProof/>
              <w:sz w:val="20"/>
              <w:szCs w:val="20"/>
              <w:lang w:val="es-ES"/>
            </w:rPr>
          </w:pPr>
          <w:r w:rsidRPr="006D7092">
            <w:rPr>
              <w:strike/>
              <w:sz w:val="20"/>
              <w:szCs w:val="20"/>
              <w:lang w:val="es-ES"/>
            </w:rPr>
            <w:t>Artículo 14:</w:t>
          </w:r>
          <w:r w:rsidRPr="006D7092">
            <w:rPr>
              <w:sz w:val="20"/>
              <w:szCs w:val="20"/>
              <w:lang w:val="es-ES"/>
            </w:rPr>
            <w:t xml:space="preserve"> </w:t>
          </w:r>
          <w:hyperlink w:anchor="_Toc518290861" w:history="1">
            <w:r w:rsidR="00B24B36" w:rsidRPr="00B85424">
              <w:rPr>
                <w:noProof/>
                <w:sz w:val="20"/>
                <w:szCs w:val="20"/>
                <w:lang w:val="es-ES" w:eastAsia="es-ES"/>
              </w:rPr>
              <w:t xml:space="preserve">Artículo </w:t>
            </w:r>
            <w:r>
              <w:rPr>
                <w:noProof/>
                <w:sz w:val="20"/>
                <w:szCs w:val="20"/>
                <w:lang w:val="es-ES" w:eastAsia="es-ES"/>
              </w:rPr>
              <w:t>21</w:t>
            </w:r>
            <w:r w:rsidR="00B24B36" w:rsidRPr="00B85424">
              <w:rPr>
                <w:noProof/>
                <w:sz w:val="20"/>
                <w:szCs w:val="20"/>
                <w:lang w:val="es-ES" w:eastAsia="es-ES"/>
              </w:rPr>
              <w:t>:</w:t>
            </w:r>
            <w:r w:rsidR="006D7092" w:rsidRPr="006D7092">
              <w:rPr>
                <w:noProof/>
                <w:sz w:val="20"/>
                <w:szCs w:val="20"/>
                <w:lang w:val="es-ES" w:eastAsia="es-ES"/>
              </w:rPr>
              <w:t xml:space="preserve"> Mayoría</w:t>
            </w:r>
            <w:r w:rsidR="00B24B36" w:rsidRPr="006D7092">
              <w:rPr>
                <w:noProof/>
                <w:webHidden/>
                <w:sz w:val="20"/>
                <w:szCs w:val="20"/>
                <w:lang w:val="es-ES"/>
              </w:rPr>
              <w:tab/>
            </w:r>
          </w:hyperlink>
          <w:r w:rsidR="00E43542" w:rsidRPr="00EB00A3">
            <w:rPr>
              <w:noProof/>
              <w:sz w:val="20"/>
              <w:szCs w:val="20"/>
              <w:lang w:val="es-ES"/>
            </w:rPr>
            <w:t>1</w:t>
          </w:r>
          <w:r w:rsidR="005F3E37" w:rsidRPr="00EB00A3">
            <w:rPr>
              <w:noProof/>
              <w:sz w:val="20"/>
              <w:szCs w:val="20"/>
              <w:lang w:val="es-ES"/>
            </w:rPr>
            <w:t>0</w:t>
          </w:r>
        </w:p>
        <w:p w:rsidR="00B24B36" w:rsidRPr="006D7092" w:rsidRDefault="00F3265F" w:rsidP="00B24B36">
          <w:pPr>
            <w:tabs>
              <w:tab w:val="right" w:leader="dot" w:pos="9350"/>
            </w:tabs>
            <w:spacing w:after="100" w:line="240" w:lineRule="auto"/>
            <w:ind w:left="440"/>
            <w:rPr>
              <w:noProof/>
              <w:sz w:val="20"/>
              <w:szCs w:val="20"/>
              <w:lang w:val="es-ES"/>
            </w:rPr>
          </w:pPr>
          <w:r w:rsidRPr="006D7092">
            <w:rPr>
              <w:strike/>
              <w:sz w:val="20"/>
              <w:szCs w:val="20"/>
              <w:lang w:val="es-ES"/>
            </w:rPr>
            <w:t>Artículo 16:</w:t>
          </w:r>
          <w:r w:rsidRPr="006D7092">
            <w:rPr>
              <w:sz w:val="20"/>
              <w:szCs w:val="20"/>
              <w:lang w:val="es-ES"/>
            </w:rPr>
            <w:t xml:space="preserve"> </w:t>
          </w:r>
          <w:hyperlink w:anchor="_Toc518290862" w:history="1">
            <w:r w:rsidR="00B24B36" w:rsidRPr="00B85424">
              <w:rPr>
                <w:noProof/>
                <w:sz w:val="20"/>
                <w:szCs w:val="20"/>
                <w:lang w:val="es-ES" w:eastAsia="es-ES"/>
              </w:rPr>
              <w:t>Artículo 2</w:t>
            </w:r>
            <w:r>
              <w:rPr>
                <w:noProof/>
                <w:sz w:val="20"/>
                <w:szCs w:val="20"/>
                <w:lang w:val="es-ES" w:eastAsia="es-ES"/>
              </w:rPr>
              <w:t>2</w:t>
            </w:r>
            <w:r w:rsidR="00B24B36" w:rsidRPr="00B85424">
              <w:rPr>
                <w:noProof/>
                <w:sz w:val="20"/>
                <w:szCs w:val="20"/>
                <w:lang w:val="es-ES" w:eastAsia="es-ES"/>
              </w:rPr>
              <w:t xml:space="preserve">: </w:t>
            </w:r>
            <w:r w:rsidR="006D7092" w:rsidRPr="006D7092">
              <w:rPr>
                <w:noProof/>
                <w:sz w:val="20"/>
                <w:szCs w:val="20"/>
                <w:lang w:val="es-ES" w:eastAsia="es-ES"/>
              </w:rPr>
              <w:t>Elecciones</w:t>
            </w:r>
            <w:r w:rsidR="00B24B36" w:rsidRPr="006D7092">
              <w:rPr>
                <w:noProof/>
                <w:webHidden/>
                <w:sz w:val="20"/>
                <w:szCs w:val="20"/>
                <w:lang w:val="es-ES"/>
              </w:rPr>
              <w:tab/>
            </w:r>
          </w:hyperlink>
          <w:r w:rsidR="00E43542" w:rsidRPr="00EB00A3">
            <w:rPr>
              <w:noProof/>
              <w:sz w:val="20"/>
              <w:szCs w:val="20"/>
              <w:lang w:val="es-ES"/>
            </w:rPr>
            <w:t>11</w:t>
          </w:r>
        </w:p>
        <w:p w:rsidR="00F3265F" w:rsidRPr="006D7092" w:rsidRDefault="00F3265F" w:rsidP="00B24B36">
          <w:pPr>
            <w:tabs>
              <w:tab w:val="right" w:leader="dot" w:pos="9350"/>
            </w:tabs>
            <w:spacing w:after="100" w:line="240" w:lineRule="auto"/>
            <w:ind w:left="440"/>
            <w:rPr>
              <w:noProof/>
              <w:sz w:val="20"/>
              <w:szCs w:val="20"/>
              <w:lang w:val="es-ES"/>
            </w:rPr>
          </w:pPr>
          <w:r w:rsidRPr="006D7092">
            <w:rPr>
              <w:strike/>
              <w:noProof/>
              <w:sz w:val="20"/>
              <w:szCs w:val="20"/>
              <w:lang w:val="es-ES"/>
            </w:rPr>
            <w:t>Artículo 15:</w:t>
          </w:r>
          <w:r w:rsidRPr="006D7092">
            <w:rPr>
              <w:noProof/>
              <w:sz w:val="20"/>
              <w:szCs w:val="20"/>
              <w:lang w:val="es-ES"/>
            </w:rPr>
            <w:t xml:space="preserve"> Artículo 23: </w:t>
          </w:r>
          <w:r w:rsidR="006D7092" w:rsidRPr="006D7092">
            <w:rPr>
              <w:noProof/>
              <w:sz w:val="20"/>
              <w:szCs w:val="20"/>
              <w:lang w:val="es-ES"/>
            </w:rPr>
            <w:t>Procedimiento de votación sobre mociones y enmiendas</w:t>
          </w:r>
          <w:r w:rsidR="005F3E37">
            <w:rPr>
              <w:noProof/>
              <w:sz w:val="20"/>
              <w:szCs w:val="20"/>
              <w:lang w:val="es-ES"/>
            </w:rPr>
            <w:t xml:space="preserve"> </w:t>
          </w:r>
          <w:r w:rsidR="005F3E37">
            <w:rPr>
              <w:noProof/>
              <w:sz w:val="20"/>
              <w:szCs w:val="20"/>
              <w:lang w:val="es-ES"/>
            </w:rPr>
            <w:tab/>
            <w:t>11</w:t>
          </w:r>
        </w:p>
        <w:p w:rsidR="00B24B36" w:rsidRPr="00B85424" w:rsidRDefault="005F61B6" w:rsidP="00B24B36">
          <w:pPr>
            <w:tabs>
              <w:tab w:val="right" w:leader="dot" w:pos="9350"/>
            </w:tabs>
            <w:spacing w:after="100" w:line="240" w:lineRule="auto"/>
            <w:rPr>
              <w:noProof/>
              <w:sz w:val="20"/>
              <w:szCs w:val="20"/>
            </w:rPr>
          </w:pPr>
          <w:hyperlink w:anchor="_Toc518290863" w:history="1">
            <w:r w:rsidR="00B24B36" w:rsidRPr="00B85424">
              <w:rPr>
                <w:noProof/>
                <w:sz w:val="20"/>
                <w:szCs w:val="20"/>
                <w:lang w:eastAsia="es-ES"/>
              </w:rPr>
              <w:t>Parte VII</w:t>
            </w:r>
            <w:r w:rsidR="00F3265F" w:rsidRPr="00F3265F">
              <w:t xml:space="preserve"> </w:t>
            </w:r>
            <w:r w:rsidR="00F3265F" w:rsidRPr="00F3265F">
              <w:rPr>
                <w:noProof/>
                <w:sz w:val="20"/>
                <w:szCs w:val="20"/>
                <w:lang w:eastAsia="es-ES"/>
              </w:rPr>
              <w:t>Enmienda de las Reglas de Procedimiento</w:t>
            </w:r>
            <w:r w:rsidR="00B24B36" w:rsidRPr="00B85424">
              <w:rPr>
                <w:noProof/>
                <w:sz w:val="20"/>
                <w:szCs w:val="20"/>
                <w:lang w:eastAsia="es-ES"/>
              </w:rPr>
              <w:t>:</w:t>
            </w:r>
            <w:r w:rsidR="00B24B36" w:rsidRPr="00B85424">
              <w:rPr>
                <w:noProof/>
                <w:webHidden/>
                <w:sz w:val="20"/>
                <w:szCs w:val="20"/>
              </w:rPr>
              <w:tab/>
            </w:r>
            <w:r w:rsidR="00B24B36" w:rsidRPr="00B85424">
              <w:rPr>
                <w:noProof/>
                <w:webHidden/>
                <w:sz w:val="20"/>
                <w:szCs w:val="20"/>
              </w:rPr>
              <w:fldChar w:fldCharType="begin"/>
            </w:r>
            <w:r w:rsidR="00B24B36" w:rsidRPr="00B85424">
              <w:rPr>
                <w:noProof/>
                <w:webHidden/>
                <w:sz w:val="20"/>
                <w:szCs w:val="20"/>
              </w:rPr>
              <w:instrText xml:space="preserve"> PAGEREF _Toc518290863 \h </w:instrText>
            </w:r>
            <w:r w:rsidR="00B24B36" w:rsidRPr="00B85424">
              <w:rPr>
                <w:noProof/>
                <w:webHidden/>
                <w:sz w:val="20"/>
                <w:szCs w:val="20"/>
              </w:rPr>
            </w:r>
            <w:r w:rsidR="00B24B36" w:rsidRPr="00B85424">
              <w:rPr>
                <w:noProof/>
                <w:webHidden/>
                <w:sz w:val="20"/>
                <w:szCs w:val="20"/>
              </w:rPr>
              <w:fldChar w:fldCharType="separate"/>
            </w:r>
            <w:r w:rsidR="005F3E37">
              <w:rPr>
                <w:noProof/>
                <w:webHidden/>
                <w:sz w:val="20"/>
                <w:szCs w:val="20"/>
              </w:rPr>
              <w:t>12</w:t>
            </w:r>
            <w:r w:rsidR="00B24B36" w:rsidRPr="00B85424">
              <w:rPr>
                <w:noProof/>
                <w:webHidden/>
                <w:sz w:val="20"/>
                <w:szCs w:val="20"/>
              </w:rPr>
              <w:fldChar w:fldCharType="end"/>
            </w:r>
          </w:hyperlink>
        </w:p>
        <w:p w:rsidR="00B24B36" w:rsidRPr="00B85424" w:rsidRDefault="005F61B6" w:rsidP="00B24B36">
          <w:pPr>
            <w:tabs>
              <w:tab w:val="right" w:leader="dot" w:pos="9350"/>
            </w:tabs>
            <w:spacing w:after="100" w:line="240" w:lineRule="auto"/>
            <w:ind w:left="440"/>
            <w:rPr>
              <w:noProof/>
              <w:sz w:val="20"/>
              <w:szCs w:val="20"/>
            </w:rPr>
          </w:pPr>
          <w:hyperlink w:anchor="_Toc518290872" w:history="1">
            <w:r w:rsidR="00B24B36" w:rsidRPr="00B85424">
              <w:rPr>
                <w:noProof/>
                <w:sz w:val="20"/>
                <w:szCs w:val="20"/>
                <w:lang w:val="es-ES" w:eastAsia="es-ES"/>
              </w:rPr>
              <w:t>Artículo 24: Enmienda</w:t>
            </w:r>
            <w:r w:rsidR="00B24B36" w:rsidRPr="00B85424">
              <w:rPr>
                <w:noProof/>
                <w:webHidden/>
                <w:sz w:val="20"/>
                <w:szCs w:val="20"/>
              </w:rPr>
              <w:tab/>
            </w:r>
            <w:r w:rsidR="00B24B36" w:rsidRPr="00B85424">
              <w:rPr>
                <w:noProof/>
                <w:webHidden/>
                <w:sz w:val="20"/>
                <w:szCs w:val="20"/>
              </w:rPr>
              <w:fldChar w:fldCharType="begin"/>
            </w:r>
            <w:r w:rsidR="00B24B36" w:rsidRPr="00B85424">
              <w:rPr>
                <w:noProof/>
                <w:webHidden/>
                <w:sz w:val="20"/>
                <w:szCs w:val="20"/>
              </w:rPr>
              <w:instrText xml:space="preserve"> PAGEREF _Toc518290872 \h </w:instrText>
            </w:r>
            <w:r w:rsidR="00B24B36" w:rsidRPr="00B85424">
              <w:rPr>
                <w:noProof/>
                <w:webHidden/>
                <w:sz w:val="20"/>
                <w:szCs w:val="20"/>
              </w:rPr>
            </w:r>
            <w:r w:rsidR="00B24B36" w:rsidRPr="00B85424">
              <w:rPr>
                <w:noProof/>
                <w:webHidden/>
                <w:sz w:val="20"/>
                <w:szCs w:val="20"/>
              </w:rPr>
              <w:fldChar w:fldCharType="separate"/>
            </w:r>
            <w:r w:rsidR="005F3E37">
              <w:rPr>
                <w:noProof/>
                <w:webHidden/>
                <w:sz w:val="20"/>
                <w:szCs w:val="20"/>
              </w:rPr>
              <w:t>12</w:t>
            </w:r>
            <w:r w:rsidR="00B24B36" w:rsidRPr="00B85424">
              <w:rPr>
                <w:noProof/>
                <w:webHidden/>
                <w:sz w:val="20"/>
                <w:szCs w:val="20"/>
              </w:rPr>
              <w:fldChar w:fldCharType="end"/>
            </w:r>
          </w:hyperlink>
        </w:p>
        <w:p w:rsidR="00B24B36" w:rsidRPr="00C10419" w:rsidRDefault="00B24B36" w:rsidP="00B24B36">
          <w:pPr>
            <w:spacing w:after="0" w:line="240" w:lineRule="auto"/>
          </w:pPr>
          <w:r w:rsidRPr="00B85424">
            <w:rPr>
              <w:b/>
              <w:bCs/>
              <w:noProof/>
              <w:sz w:val="20"/>
              <w:szCs w:val="20"/>
            </w:rPr>
            <w:fldChar w:fldCharType="end"/>
          </w:r>
        </w:p>
      </w:sdtContent>
    </w:sdt>
    <w:p w:rsidR="00B24B36" w:rsidRPr="00C10419" w:rsidRDefault="00B24B36" w:rsidP="00B24B36">
      <w:pPr>
        <w:spacing w:after="0" w:line="240" w:lineRule="auto"/>
      </w:pPr>
    </w:p>
    <w:p w:rsidR="00B24B36" w:rsidRDefault="00B24B36" w:rsidP="00B24B36">
      <w:pPr>
        <w:rPr>
          <w:rFonts w:eastAsia="Times New Roman" w:cs="Times New Roman"/>
          <w:b/>
          <w:bCs/>
          <w:szCs w:val="36"/>
          <w:lang w:val="es-ES" w:eastAsia="es-ES"/>
        </w:rPr>
      </w:pPr>
      <w:bookmarkStart w:id="0" w:name="_Toc518290831"/>
      <w:r>
        <w:rPr>
          <w:rFonts w:eastAsia="Times New Roman" w:cs="Times New Roman"/>
          <w:b/>
          <w:bCs/>
          <w:szCs w:val="36"/>
          <w:lang w:val="es-ES" w:eastAsia="es-ES"/>
        </w:rPr>
        <w:br w:type="page"/>
      </w:r>
    </w:p>
    <w:p w:rsidR="00B24B36" w:rsidRDefault="00B24B36" w:rsidP="00B24B36">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outlineLvl w:val="0"/>
        <w:rPr>
          <w:rFonts w:eastAsia="Times New Roman" w:cs="Times New Roman"/>
          <w:b/>
          <w:bCs/>
          <w:szCs w:val="36"/>
          <w:lang w:val="es-ES" w:eastAsia="es-ES"/>
        </w:rPr>
      </w:pPr>
    </w:p>
    <w:p w:rsidR="00B24B36" w:rsidRPr="00C10419" w:rsidRDefault="00B24B36" w:rsidP="00B24B36">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outlineLvl w:val="0"/>
        <w:rPr>
          <w:rFonts w:eastAsia="Times New Roman" w:cs="Times New Roman"/>
          <w:b/>
          <w:bCs/>
          <w:szCs w:val="36"/>
          <w:lang w:val="es-ES" w:eastAsia="es-ES"/>
        </w:rPr>
      </w:pPr>
      <w:r w:rsidRPr="00C10419">
        <w:rPr>
          <w:rFonts w:eastAsia="Times New Roman" w:cs="Times New Roman"/>
          <w:b/>
          <w:bCs/>
          <w:szCs w:val="36"/>
          <w:lang w:val="es-ES" w:eastAsia="es-ES"/>
        </w:rPr>
        <w:t>Parte I</w:t>
      </w:r>
      <w:bookmarkEnd w:id="0"/>
    </w:p>
    <w:p w:rsidR="00B24B36" w:rsidRPr="00C10419" w:rsidRDefault="00B24B36" w:rsidP="00B24B36">
      <w:pPr>
        <w:spacing w:after="0" w:line="240" w:lineRule="auto"/>
        <w:jc w:val="center"/>
        <w:rPr>
          <w:rFonts w:cs="Arial"/>
          <w:b/>
          <w:u w:val="single"/>
          <w:lang w:val="es-ES" w:eastAsia="es-ES"/>
        </w:rPr>
      </w:pPr>
    </w:p>
    <w:p w:rsidR="00B24B36" w:rsidRPr="00C10419" w:rsidRDefault="00B24B36" w:rsidP="00B24B36">
      <w:pPr>
        <w:keepNext/>
        <w:keepLines/>
        <w:spacing w:before="40" w:after="0" w:line="240" w:lineRule="auto"/>
        <w:jc w:val="center"/>
        <w:outlineLvl w:val="1"/>
        <w:rPr>
          <w:rFonts w:eastAsiaTheme="majorEastAsia" w:cstheme="majorBidi"/>
          <w:szCs w:val="26"/>
          <w:u w:val="single"/>
          <w:lang w:val="es-ES" w:eastAsia="es-ES"/>
        </w:rPr>
      </w:pPr>
      <w:bookmarkStart w:id="1" w:name="_Toc518290832"/>
      <w:r w:rsidRPr="00C10419">
        <w:rPr>
          <w:rFonts w:eastAsiaTheme="majorEastAsia" w:cstheme="majorBidi"/>
          <w:b/>
          <w:szCs w:val="26"/>
          <w:u w:val="single"/>
          <w:lang w:val="es-ES" w:eastAsia="es-ES"/>
        </w:rPr>
        <w:t>Delegados, Observadores, Secretaría</w:t>
      </w:r>
      <w:bookmarkEnd w:id="1"/>
    </w:p>
    <w:p w:rsidR="00B24B36" w:rsidRDefault="00B24B36" w:rsidP="00B24B36">
      <w:pPr>
        <w:spacing w:after="0" w:line="240" w:lineRule="auto"/>
        <w:jc w:val="both"/>
        <w:rPr>
          <w:rFonts w:cs="Arial"/>
          <w:lang w:val="es-ES" w:eastAsia="es-ES"/>
        </w:rPr>
      </w:pPr>
    </w:p>
    <w:p w:rsidR="00B24B36" w:rsidRPr="00C10419" w:rsidRDefault="00B24B36" w:rsidP="00B24B36">
      <w:pPr>
        <w:spacing w:after="0" w:line="240" w:lineRule="auto"/>
        <w:jc w:val="both"/>
        <w:rPr>
          <w:rFonts w:cs="Arial"/>
          <w:lang w:val="es-ES" w:eastAsia="es-ES"/>
        </w:rPr>
      </w:pPr>
    </w:p>
    <w:p w:rsidR="00B24B36" w:rsidRPr="00C10419" w:rsidRDefault="00B24B36" w:rsidP="00B24B36">
      <w:pPr>
        <w:keepNext/>
        <w:keepLines/>
        <w:spacing w:before="40" w:after="0" w:line="240" w:lineRule="auto"/>
        <w:outlineLvl w:val="2"/>
        <w:rPr>
          <w:rFonts w:eastAsiaTheme="majorEastAsia" w:cstheme="majorBidi"/>
          <w:szCs w:val="24"/>
          <w:lang w:val="es-ES" w:eastAsia="es-ES"/>
        </w:rPr>
      </w:pPr>
      <w:bookmarkStart w:id="2" w:name="_Toc518290833"/>
      <w:r w:rsidRPr="00C10419">
        <w:rPr>
          <w:rFonts w:eastAsiaTheme="majorEastAsia" w:cstheme="majorBidi"/>
          <w:b/>
          <w:szCs w:val="24"/>
          <w:lang w:val="es-ES" w:eastAsia="es-ES"/>
        </w:rPr>
        <w:t xml:space="preserve">Artículo 1: </w:t>
      </w:r>
      <w:proofErr w:type="gramStart"/>
      <w:r w:rsidRPr="00C10419">
        <w:rPr>
          <w:rFonts w:eastAsiaTheme="majorEastAsia" w:cstheme="majorBidi"/>
          <w:b/>
          <w:szCs w:val="24"/>
          <w:lang w:val="es-ES" w:eastAsia="es-ES"/>
        </w:rPr>
        <w:t>Delegados</w:t>
      </w:r>
      <w:bookmarkEnd w:id="2"/>
      <w:proofErr w:type="gramEnd"/>
    </w:p>
    <w:p w:rsidR="00B24B36" w:rsidRPr="00C10419" w:rsidRDefault="00B24B36" w:rsidP="00B24B36">
      <w:pPr>
        <w:spacing w:after="0" w:line="240" w:lineRule="auto"/>
        <w:jc w:val="both"/>
        <w:rPr>
          <w:rFonts w:cs="Arial"/>
          <w:lang w:val="es-ES" w:eastAsia="es-ES"/>
        </w:rPr>
      </w:pPr>
    </w:p>
    <w:p w:rsidR="00B24B36" w:rsidRPr="00C10419" w:rsidRDefault="00B24B36" w:rsidP="00B24B36">
      <w:pPr>
        <w:widowControl w:val="0"/>
        <w:numPr>
          <w:ilvl w:val="0"/>
          <w:numId w:val="12"/>
        </w:numPr>
        <w:spacing w:after="0" w:line="240" w:lineRule="auto"/>
        <w:ind w:left="540" w:hanging="540"/>
        <w:jc w:val="both"/>
        <w:rPr>
          <w:rFonts w:cs="Arial"/>
          <w:lang w:val="es-ES" w:eastAsia="es-ES"/>
        </w:rPr>
      </w:pPr>
      <w:r w:rsidRPr="00C10419">
        <w:rPr>
          <w:rFonts w:cs="Arial"/>
          <w:lang w:val="es-ES" w:eastAsia="es-ES"/>
        </w:rPr>
        <w:t>Toda Parte en la Convención (denominada en adelante "Parte"), tendrá derecho a estar representada en la reunión por una delegación integrada por un representante y por los representantes suplentes y consejeros que estime necesarios.</w:t>
      </w:r>
    </w:p>
    <w:p w:rsidR="00B24B36" w:rsidRPr="00C10419" w:rsidRDefault="00B24B36" w:rsidP="00B24B36">
      <w:pPr>
        <w:spacing w:after="0" w:line="240" w:lineRule="auto"/>
        <w:ind w:left="540" w:hanging="540"/>
        <w:jc w:val="both"/>
        <w:rPr>
          <w:rFonts w:cs="Arial"/>
          <w:lang w:val="es-ES" w:eastAsia="es-ES"/>
        </w:rPr>
      </w:pPr>
    </w:p>
    <w:p w:rsidR="00B24B36" w:rsidRPr="00C10419" w:rsidRDefault="00B24B36" w:rsidP="00B24B36">
      <w:pPr>
        <w:widowControl w:val="0"/>
        <w:numPr>
          <w:ilvl w:val="0"/>
          <w:numId w:val="12"/>
        </w:numPr>
        <w:spacing w:after="0" w:line="240" w:lineRule="auto"/>
        <w:ind w:left="540" w:hanging="540"/>
        <w:jc w:val="both"/>
        <w:rPr>
          <w:rFonts w:cs="Arial"/>
          <w:lang w:val="es-ES" w:eastAsia="es-ES"/>
        </w:rPr>
      </w:pPr>
      <w:r w:rsidRPr="00C10419">
        <w:rPr>
          <w:rFonts w:cs="Arial"/>
          <w:lang w:val="es-ES" w:eastAsia="es-ES"/>
        </w:rPr>
        <w:t>Sin perjuicio de lo dispuesto en el párrafo 2 del artículo 13 el representante de una Parte ejercerá el derecho de voto de dicha Parte. En su ausencia, actuará en su lugar, con la totalidad de sus funciones, un representante suplente de esa Parte.</w:t>
      </w:r>
    </w:p>
    <w:p w:rsidR="00B24B36" w:rsidRPr="00C10419" w:rsidRDefault="00B24B36" w:rsidP="00B24B36">
      <w:pPr>
        <w:spacing w:after="0" w:line="240" w:lineRule="auto"/>
        <w:ind w:left="540" w:hanging="540"/>
        <w:jc w:val="both"/>
        <w:rPr>
          <w:rFonts w:cs="Arial"/>
          <w:lang w:val="es-ES" w:eastAsia="es-ES"/>
        </w:rPr>
      </w:pPr>
    </w:p>
    <w:p w:rsidR="00B24B36" w:rsidRPr="00C10419" w:rsidRDefault="00B24B36" w:rsidP="00B24B36">
      <w:pPr>
        <w:widowControl w:val="0"/>
        <w:numPr>
          <w:ilvl w:val="0"/>
          <w:numId w:val="12"/>
        </w:numPr>
        <w:spacing w:after="0" w:line="240" w:lineRule="auto"/>
        <w:ind w:left="540" w:hanging="540"/>
        <w:jc w:val="both"/>
        <w:rPr>
          <w:rFonts w:cs="Arial"/>
          <w:lang w:val="es-ES" w:eastAsia="es-ES"/>
        </w:rPr>
      </w:pPr>
      <w:r w:rsidRPr="00C10419">
        <w:rPr>
          <w:rFonts w:cs="Arial"/>
          <w:lang w:val="es-ES" w:eastAsia="es-ES"/>
        </w:rPr>
        <w:t>Las limitaciones logísticas y de otra índole podrán ser causa de que se limite a cuatro por Parte el número de delegados que pueden estar presentes en cualquier sesión plenaria de la reunión y en las sesiones del Comité Plenario establecido de conformidad con el artículo 17. La Secretaría notificará a las Partes acerca de esas limitaciones con antelación a la reunión.</w:t>
      </w:r>
    </w:p>
    <w:p w:rsidR="00B24B36" w:rsidRPr="00C10419" w:rsidRDefault="00B24B36" w:rsidP="00B24B36">
      <w:pPr>
        <w:spacing w:after="0" w:line="240" w:lineRule="auto"/>
        <w:jc w:val="both"/>
        <w:rPr>
          <w:rFonts w:cs="Arial"/>
          <w:lang w:val="es-ES" w:eastAsia="es-ES"/>
        </w:rPr>
      </w:pPr>
    </w:p>
    <w:p w:rsidR="00B24B36" w:rsidRPr="00C10419" w:rsidRDefault="00B24B36" w:rsidP="00B24B36">
      <w:pPr>
        <w:spacing w:after="0" w:line="240" w:lineRule="auto"/>
        <w:jc w:val="both"/>
        <w:rPr>
          <w:rFonts w:cs="Arial"/>
          <w:lang w:val="es-ES" w:eastAsia="es-ES"/>
        </w:rPr>
      </w:pPr>
    </w:p>
    <w:p w:rsidR="00B24B36" w:rsidRPr="00C10419" w:rsidRDefault="00B24B36" w:rsidP="00B24B36">
      <w:pPr>
        <w:keepNext/>
        <w:keepLines/>
        <w:spacing w:before="40" w:after="0" w:line="240" w:lineRule="auto"/>
        <w:outlineLvl w:val="2"/>
        <w:rPr>
          <w:rFonts w:eastAsiaTheme="majorEastAsia" w:cstheme="majorBidi"/>
          <w:b/>
          <w:szCs w:val="24"/>
        </w:rPr>
      </w:pPr>
      <w:bookmarkStart w:id="3" w:name="_Toc518290834"/>
      <w:proofErr w:type="spellStart"/>
      <w:r w:rsidRPr="00C10419">
        <w:rPr>
          <w:rFonts w:eastAsiaTheme="majorEastAsia" w:cstheme="majorBidi"/>
          <w:b/>
          <w:szCs w:val="24"/>
        </w:rPr>
        <w:t>Artículo</w:t>
      </w:r>
      <w:proofErr w:type="spellEnd"/>
      <w:r w:rsidRPr="00C10419">
        <w:rPr>
          <w:rFonts w:eastAsiaTheme="majorEastAsia" w:cstheme="majorBidi"/>
          <w:b/>
          <w:szCs w:val="24"/>
        </w:rPr>
        <w:t xml:space="preserve"> 2: </w:t>
      </w:r>
      <w:proofErr w:type="spellStart"/>
      <w:r w:rsidRPr="00C10419">
        <w:rPr>
          <w:rFonts w:eastAsiaTheme="majorEastAsia" w:cstheme="majorBidi"/>
          <w:b/>
          <w:szCs w:val="24"/>
        </w:rPr>
        <w:t>Observadores</w:t>
      </w:r>
      <w:bookmarkEnd w:id="3"/>
      <w:proofErr w:type="spellEnd"/>
    </w:p>
    <w:p w:rsidR="00B24B36" w:rsidRPr="00C10419" w:rsidRDefault="00B24B36" w:rsidP="00B24B36">
      <w:pPr>
        <w:spacing w:after="0" w:line="240" w:lineRule="auto"/>
        <w:jc w:val="both"/>
        <w:rPr>
          <w:rFonts w:cs="Arial"/>
          <w:lang w:val="es-ES" w:eastAsia="es-ES"/>
        </w:rPr>
      </w:pPr>
    </w:p>
    <w:p w:rsidR="00B24B36" w:rsidRPr="00C10419" w:rsidRDefault="00B24B36" w:rsidP="00B24B36">
      <w:pPr>
        <w:widowControl w:val="0"/>
        <w:numPr>
          <w:ilvl w:val="0"/>
          <w:numId w:val="13"/>
        </w:numPr>
        <w:spacing w:after="0" w:line="240" w:lineRule="auto"/>
        <w:ind w:left="540" w:hanging="540"/>
        <w:jc w:val="both"/>
        <w:rPr>
          <w:rFonts w:cs="Arial"/>
          <w:lang w:val="es-ES" w:eastAsia="es-ES"/>
        </w:rPr>
      </w:pPr>
      <w:r w:rsidRPr="00C10419">
        <w:rPr>
          <w:rFonts w:cs="Arial"/>
          <w:lang w:val="es-ES" w:eastAsia="es-ES"/>
        </w:rPr>
        <w:t>Las Naciones Unidas, sus organismos especializados, el Organismo Internacional de Energía Atómica y cualquier Estado que no sea Parte en la Convención podrán estar representados en la reunión por observadores que tendrán derecho de participación, pero no de voto.</w:t>
      </w:r>
    </w:p>
    <w:p w:rsidR="00B24B36" w:rsidRPr="00C10419" w:rsidRDefault="00B24B36" w:rsidP="00B24B36">
      <w:pPr>
        <w:spacing w:after="0" w:line="240" w:lineRule="auto"/>
        <w:ind w:left="540" w:hanging="540"/>
        <w:jc w:val="both"/>
        <w:rPr>
          <w:rFonts w:cs="Arial"/>
          <w:lang w:val="es-ES" w:eastAsia="es-ES"/>
        </w:rPr>
      </w:pPr>
    </w:p>
    <w:p w:rsidR="00B24B36" w:rsidRPr="00C10419" w:rsidRDefault="00B24B36" w:rsidP="00B24B36">
      <w:pPr>
        <w:widowControl w:val="0"/>
        <w:numPr>
          <w:ilvl w:val="0"/>
          <w:numId w:val="13"/>
        </w:numPr>
        <w:spacing w:after="80" w:line="240" w:lineRule="auto"/>
        <w:ind w:left="540" w:hanging="540"/>
        <w:jc w:val="both"/>
        <w:rPr>
          <w:rFonts w:cs="Arial"/>
          <w:lang w:val="es-ES" w:eastAsia="es-ES"/>
        </w:rPr>
      </w:pPr>
      <w:r w:rsidRPr="00C10419">
        <w:rPr>
          <w:rFonts w:cs="Arial"/>
          <w:lang w:val="es-ES" w:eastAsia="es-ES"/>
        </w:rPr>
        <w:t>Cualquier organismo o entidad técnicamente cualificada en la protección, conservación y manejo de especies migratorias que esté comprendido en cualquiera de las categorías que a continuación se indican, a saber:</w:t>
      </w:r>
    </w:p>
    <w:p w:rsidR="00B24B36" w:rsidRPr="00C10419" w:rsidRDefault="00B24B36" w:rsidP="00B24B36">
      <w:pPr>
        <w:spacing w:after="80" w:line="240" w:lineRule="auto"/>
        <w:ind w:left="900" w:hanging="360"/>
        <w:jc w:val="both"/>
        <w:rPr>
          <w:rFonts w:cs="Arial"/>
          <w:lang w:val="es-ES" w:eastAsia="es-ES"/>
        </w:rPr>
      </w:pPr>
      <w:r w:rsidRPr="00C10419">
        <w:rPr>
          <w:rFonts w:cs="Arial"/>
          <w:lang w:val="es-ES" w:eastAsia="es-ES"/>
        </w:rPr>
        <w:t>a)</w:t>
      </w:r>
      <w:r w:rsidRPr="00C10419">
        <w:rPr>
          <w:rFonts w:cs="Arial"/>
          <w:lang w:val="es-ES" w:eastAsia="es-ES"/>
        </w:rPr>
        <w:tab/>
        <w:t>organismos o entidades internacionales, gubernamentales o no gubernamentales, u organismos o entidades gubernamentales nacionales; o bien;</w:t>
      </w:r>
    </w:p>
    <w:p w:rsidR="00B24B36" w:rsidRPr="00C10419" w:rsidRDefault="00B24B36" w:rsidP="00B24B36">
      <w:pPr>
        <w:spacing w:after="80" w:line="240" w:lineRule="auto"/>
        <w:ind w:left="907" w:hanging="360"/>
        <w:jc w:val="both"/>
        <w:rPr>
          <w:rFonts w:cs="Arial"/>
          <w:lang w:val="es-ES" w:eastAsia="es-ES"/>
        </w:rPr>
      </w:pPr>
      <w:r w:rsidRPr="00C10419">
        <w:rPr>
          <w:rFonts w:cs="Arial"/>
          <w:lang w:val="es-ES" w:eastAsia="es-ES"/>
        </w:rPr>
        <w:t>b)</w:t>
      </w:r>
      <w:r w:rsidRPr="00C10419">
        <w:rPr>
          <w:rFonts w:cs="Arial"/>
          <w:lang w:val="es-ES" w:eastAsia="es-ES"/>
        </w:rPr>
        <w:tab/>
        <w:t>organismos o entidades nacionales no gubernamentales que hayan sido autorizados a tal efecto por el Estado en que se encuentren;</w:t>
      </w:r>
    </w:p>
    <w:p w:rsidR="00B24B36" w:rsidRPr="00C10419" w:rsidRDefault="00B24B36" w:rsidP="00B24B36">
      <w:pPr>
        <w:widowControl w:val="0"/>
        <w:spacing w:after="0" w:line="240" w:lineRule="auto"/>
        <w:ind w:left="540"/>
        <w:contextualSpacing/>
        <w:jc w:val="both"/>
        <w:rPr>
          <w:rFonts w:eastAsia="Times New Roman" w:cs="Arial"/>
          <w:lang w:val="es-ES" w:eastAsia="es-ES"/>
        </w:rPr>
      </w:pPr>
      <w:r w:rsidRPr="00C10419">
        <w:rPr>
          <w:rFonts w:eastAsia="Times New Roman" w:cs="Arial"/>
          <w:lang w:val="es-ES" w:eastAsia="es-ES"/>
        </w:rPr>
        <w:t>y que haya informado a la Secretaría de la Convención de su deseo de estar representado por observadores en la reunión, será autorizado a estar representado en esa forma salvo que se oponga a ello por lo menos un tercio de las Partes presentes. Una vez admitidos, esos observadores tendrán derecho de participación, pero no de voto.</w:t>
      </w:r>
    </w:p>
    <w:p w:rsidR="00B24B36" w:rsidRPr="00C10419" w:rsidRDefault="00B24B36" w:rsidP="00B24B36">
      <w:pPr>
        <w:spacing w:after="0" w:line="240" w:lineRule="auto"/>
        <w:jc w:val="both"/>
        <w:rPr>
          <w:rFonts w:cs="Arial"/>
          <w:lang w:val="es-ES" w:eastAsia="es-ES"/>
        </w:rPr>
      </w:pPr>
    </w:p>
    <w:p w:rsidR="00B24B36" w:rsidRPr="00C10419" w:rsidRDefault="00B24B36" w:rsidP="00B24B36">
      <w:pPr>
        <w:widowControl w:val="0"/>
        <w:numPr>
          <w:ilvl w:val="0"/>
          <w:numId w:val="13"/>
        </w:numPr>
        <w:spacing w:after="0" w:line="240" w:lineRule="auto"/>
        <w:ind w:left="540" w:hanging="540"/>
        <w:jc w:val="both"/>
        <w:rPr>
          <w:rFonts w:cs="Arial"/>
          <w:lang w:val="es-ES" w:eastAsia="es-ES"/>
        </w:rPr>
      </w:pPr>
      <w:r w:rsidRPr="00C10419">
        <w:rPr>
          <w:rFonts w:cs="Arial"/>
          <w:lang w:val="es-ES" w:eastAsia="es-ES"/>
        </w:rPr>
        <w:t>Los organismos y entidades que deseen estar representados en la reunión por observadores deberán presentar a la Secretaría de la Convención el nombre de sus representantes (y si se trata de los organismos o entidades a que se hace referencia en el apartado (b) del párrafo (2) de este artículo, constancia de la aprobación del Estado en que estén situados) antes de la apertura de la reunión.</w:t>
      </w:r>
    </w:p>
    <w:p w:rsidR="00B24B36" w:rsidRPr="00C10419" w:rsidRDefault="00B24B36" w:rsidP="00B24B36">
      <w:pPr>
        <w:spacing w:after="0" w:line="240" w:lineRule="auto"/>
        <w:ind w:left="540" w:hanging="540"/>
        <w:jc w:val="both"/>
        <w:rPr>
          <w:rFonts w:cs="Arial"/>
          <w:lang w:val="es-ES" w:eastAsia="es-ES"/>
        </w:rPr>
      </w:pPr>
    </w:p>
    <w:p w:rsidR="00B24B36" w:rsidRPr="00C10419" w:rsidRDefault="00B24B36" w:rsidP="00B24B36">
      <w:pPr>
        <w:widowControl w:val="0"/>
        <w:numPr>
          <w:ilvl w:val="0"/>
          <w:numId w:val="13"/>
        </w:numPr>
        <w:spacing w:after="0" w:line="240" w:lineRule="auto"/>
        <w:ind w:left="540" w:hanging="540"/>
        <w:jc w:val="both"/>
        <w:rPr>
          <w:rFonts w:cs="Arial"/>
          <w:lang w:val="es-ES" w:eastAsia="es-ES"/>
        </w:rPr>
      </w:pPr>
      <w:r w:rsidRPr="00C10419">
        <w:rPr>
          <w:rFonts w:cs="Arial"/>
          <w:lang w:val="es-ES" w:eastAsia="es-ES"/>
        </w:rPr>
        <w:t>Las limitaciones logísticas y de otra índole podrán ser causa de que se limite a dos por cada Estado que no sea Parte, organismo o entidad el número de observadores presentes en las sesiones plenarias de la reunión y en las sesiones del Comité Plenario. La Secretaría notificará a las Partes, los observadores y otros participantes acerca de esas limitaciones antes del comienzo de la reunión.</w:t>
      </w:r>
    </w:p>
    <w:p w:rsidR="00B24B36" w:rsidRPr="00C10419" w:rsidRDefault="00B24B36" w:rsidP="00B24B36">
      <w:pPr>
        <w:spacing w:after="0" w:line="240" w:lineRule="auto"/>
        <w:ind w:left="540" w:hanging="540"/>
        <w:jc w:val="both"/>
        <w:rPr>
          <w:rFonts w:cs="Arial"/>
          <w:lang w:val="es-ES" w:eastAsia="es-ES"/>
        </w:rPr>
      </w:pPr>
    </w:p>
    <w:p w:rsidR="00B24B36" w:rsidRPr="00C10419" w:rsidRDefault="00B24B36" w:rsidP="00B24B36">
      <w:pPr>
        <w:widowControl w:val="0"/>
        <w:numPr>
          <w:ilvl w:val="0"/>
          <w:numId w:val="13"/>
        </w:numPr>
        <w:spacing w:after="0" w:line="240" w:lineRule="auto"/>
        <w:ind w:left="540" w:hanging="540"/>
        <w:jc w:val="both"/>
        <w:rPr>
          <w:rFonts w:cs="Arial"/>
          <w:lang w:val="es-ES" w:eastAsia="es-ES"/>
        </w:rPr>
      </w:pPr>
      <w:r w:rsidRPr="00C10419">
        <w:rPr>
          <w:rFonts w:cs="Arial"/>
          <w:lang w:val="es-ES" w:eastAsia="es-ES"/>
        </w:rPr>
        <w:t>El Comité Permanente fijará la cuota de participación que habrán de abonar las organizaciones no gubernamentales y la indicará en la carta de invitación.</w:t>
      </w:r>
    </w:p>
    <w:p w:rsidR="00B24B36" w:rsidRPr="00C10419" w:rsidRDefault="00B24B36" w:rsidP="00B24B36">
      <w:pPr>
        <w:spacing w:after="0" w:line="240" w:lineRule="auto"/>
        <w:jc w:val="both"/>
        <w:rPr>
          <w:rFonts w:cs="Arial"/>
          <w:lang w:val="es-ES" w:eastAsia="es-ES"/>
        </w:rPr>
      </w:pPr>
    </w:p>
    <w:p w:rsidR="00B24B36" w:rsidRPr="00C10419" w:rsidRDefault="00B24B36" w:rsidP="00B24B36">
      <w:pPr>
        <w:spacing w:after="0" w:line="240" w:lineRule="auto"/>
        <w:jc w:val="both"/>
        <w:rPr>
          <w:rFonts w:cs="Arial"/>
          <w:lang w:val="es-ES" w:eastAsia="es-ES"/>
        </w:rPr>
      </w:pPr>
    </w:p>
    <w:p w:rsidR="00B24B36" w:rsidRPr="00C10419" w:rsidRDefault="00B24B36" w:rsidP="00B24B36">
      <w:pPr>
        <w:keepNext/>
        <w:keepLines/>
        <w:spacing w:before="40" w:after="0" w:line="240" w:lineRule="auto"/>
        <w:outlineLvl w:val="2"/>
        <w:rPr>
          <w:rFonts w:eastAsiaTheme="majorEastAsia" w:cstheme="majorBidi"/>
          <w:b/>
          <w:szCs w:val="24"/>
          <w:lang w:val="es-ES" w:eastAsia="es-ES"/>
        </w:rPr>
      </w:pPr>
      <w:bookmarkStart w:id="4" w:name="_Toc518290835"/>
      <w:r w:rsidRPr="00C10419">
        <w:rPr>
          <w:rFonts w:eastAsiaTheme="majorEastAsia" w:cstheme="majorBidi"/>
          <w:b/>
          <w:szCs w:val="24"/>
          <w:lang w:val="es-ES" w:eastAsia="es-ES"/>
        </w:rPr>
        <w:t>Artículo 3: Poderes</w:t>
      </w:r>
      <w:bookmarkEnd w:id="4"/>
    </w:p>
    <w:p w:rsidR="00B24B36" w:rsidRPr="00C10419" w:rsidRDefault="00B24B36" w:rsidP="00B24B36">
      <w:pPr>
        <w:spacing w:after="0" w:line="240" w:lineRule="auto"/>
        <w:jc w:val="both"/>
        <w:rPr>
          <w:rFonts w:cs="Arial"/>
          <w:b/>
          <w:lang w:val="es-ES" w:eastAsia="es-ES"/>
        </w:rPr>
      </w:pPr>
    </w:p>
    <w:p w:rsidR="00B24B36" w:rsidRPr="00C10419" w:rsidRDefault="00B24B36" w:rsidP="00B24B36">
      <w:pPr>
        <w:widowControl w:val="0"/>
        <w:numPr>
          <w:ilvl w:val="0"/>
          <w:numId w:val="14"/>
        </w:numPr>
        <w:autoSpaceDE w:val="0"/>
        <w:autoSpaceDN w:val="0"/>
        <w:adjustRightInd w:val="0"/>
        <w:spacing w:after="0" w:line="240" w:lineRule="auto"/>
        <w:ind w:left="540" w:hanging="540"/>
        <w:jc w:val="both"/>
        <w:rPr>
          <w:rFonts w:cs="Arial"/>
          <w:lang w:val="es-ES" w:eastAsia="es-ES"/>
        </w:rPr>
      </w:pPr>
      <w:r w:rsidRPr="00C10419">
        <w:rPr>
          <w:rFonts w:cs="Arial"/>
          <w:lang w:val="es-ES" w:eastAsia="es-ES"/>
        </w:rPr>
        <w:t xml:space="preserve">Las credenciales de los representantes, así como los nombres de los suplentes y de los consejeros deberán presentarse a la Secretaría de ser posible dentro de las veinticuatro horas después de la apertura de la Reunión. Asimismo, deberá comunicarse a la Secretaría todo cambio posterior en la composición de la delegación. Las credenciales deberán ser expedidas por el </w:t>
      </w:r>
      <w:proofErr w:type="gramStart"/>
      <w:r w:rsidRPr="00C10419">
        <w:rPr>
          <w:rFonts w:cs="Arial"/>
          <w:lang w:val="es-ES" w:eastAsia="es-ES"/>
        </w:rPr>
        <w:t>Jefe</w:t>
      </w:r>
      <w:proofErr w:type="gramEnd"/>
      <w:r w:rsidRPr="00C10419">
        <w:rPr>
          <w:rFonts w:cs="Arial"/>
          <w:lang w:val="es-ES" w:eastAsia="es-ES"/>
        </w:rPr>
        <w:t xml:space="preserve"> del Estado o del Gobierno o por el Ministro de Relaciones Exteriores o, en el caso de organizaciones regionales de integración económica o de organizaciones internacionales, por la autoridad competente de cada organización</w:t>
      </w:r>
      <w:r w:rsidRPr="00C10419">
        <w:rPr>
          <w:rFonts w:cs="Arial"/>
          <w:vertAlign w:val="superscript"/>
          <w:lang w:val="es-ES" w:eastAsia="es-ES"/>
        </w:rPr>
        <w:footnoteReference w:id="1"/>
      </w:r>
      <w:r w:rsidRPr="00C10419">
        <w:rPr>
          <w:rFonts w:cs="Arial"/>
          <w:lang w:val="es-ES" w:eastAsia="es-ES"/>
        </w:rPr>
        <w:t>.</w:t>
      </w:r>
    </w:p>
    <w:p w:rsidR="00B24B36" w:rsidRPr="00C10419" w:rsidRDefault="00B24B36" w:rsidP="00B24B36">
      <w:pPr>
        <w:spacing w:after="0" w:line="240" w:lineRule="auto"/>
        <w:ind w:left="540" w:hanging="540"/>
        <w:jc w:val="both"/>
        <w:rPr>
          <w:rFonts w:cs="Arial"/>
          <w:lang w:val="es-ES" w:eastAsia="es-ES"/>
        </w:rPr>
      </w:pPr>
    </w:p>
    <w:p w:rsidR="00B24B36" w:rsidRPr="00C10419" w:rsidRDefault="00B24B36" w:rsidP="00B24B36">
      <w:pPr>
        <w:widowControl w:val="0"/>
        <w:numPr>
          <w:ilvl w:val="0"/>
          <w:numId w:val="14"/>
        </w:numPr>
        <w:autoSpaceDE w:val="0"/>
        <w:autoSpaceDN w:val="0"/>
        <w:adjustRightInd w:val="0"/>
        <w:spacing w:after="0" w:line="240" w:lineRule="auto"/>
        <w:ind w:left="540" w:hanging="540"/>
        <w:jc w:val="both"/>
        <w:rPr>
          <w:rFonts w:cs="Arial"/>
          <w:lang w:val="es-ES" w:eastAsia="es-ES"/>
        </w:rPr>
      </w:pPr>
      <w:r w:rsidRPr="00C10419">
        <w:rPr>
          <w:rFonts w:cs="Arial"/>
          <w:lang w:val="es-ES" w:eastAsia="es-ES"/>
        </w:rPr>
        <w:t>Todas las credenciales se presentarán a la Secretaría de la Convención en su forma original, con membrete del funcionario que habilite al Representante a participar en la reunión, junto con una traducción al inglés, francés o español si no están en una de esas tres lenguas. Las fotocopias, copias escaneadas y faxes de la carta original no serán suficientes.</w:t>
      </w:r>
    </w:p>
    <w:p w:rsidR="00B24B36" w:rsidRPr="00C10419" w:rsidRDefault="00B24B36" w:rsidP="00B24B36">
      <w:pPr>
        <w:spacing w:after="0" w:line="240" w:lineRule="auto"/>
        <w:ind w:left="540" w:hanging="540"/>
        <w:jc w:val="both"/>
        <w:rPr>
          <w:rFonts w:cs="Arial"/>
          <w:lang w:val="es-ES" w:eastAsia="es-ES"/>
        </w:rPr>
      </w:pPr>
    </w:p>
    <w:p w:rsidR="00B24B36" w:rsidRPr="00C10419" w:rsidRDefault="00B24B36" w:rsidP="00B24B36">
      <w:pPr>
        <w:widowControl w:val="0"/>
        <w:numPr>
          <w:ilvl w:val="0"/>
          <w:numId w:val="14"/>
        </w:numPr>
        <w:autoSpaceDE w:val="0"/>
        <w:autoSpaceDN w:val="0"/>
        <w:adjustRightInd w:val="0"/>
        <w:spacing w:after="0" w:line="240" w:lineRule="auto"/>
        <w:ind w:left="540" w:hanging="540"/>
        <w:jc w:val="both"/>
        <w:rPr>
          <w:rFonts w:cs="Arial"/>
          <w:lang w:val="es-ES" w:eastAsia="es-ES"/>
        </w:rPr>
      </w:pPr>
      <w:r w:rsidRPr="00C10419">
        <w:rPr>
          <w:rFonts w:cs="Arial"/>
          <w:lang w:val="es-ES" w:eastAsia="es-ES"/>
        </w:rPr>
        <w:t>Un Comité de Credenciales, compuesta de cinco representantes como máximo, examinará las credenciales e informará al respecto a la reunión.</w:t>
      </w:r>
    </w:p>
    <w:p w:rsidR="00B24B36" w:rsidRPr="00C10419" w:rsidRDefault="00B24B36" w:rsidP="00B24B36">
      <w:pPr>
        <w:spacing w:after="0" w:line="240" w:lineRule="auto"/>
        <w:ind w:left="540" w:hanging="540"/>
        <w:jc w:val="both"/>
        <w:rPr>
          <w:rFonts w:cs="Arial"/>
          <w:lang w:val="es-ES" w:eastAsia="es-ES"/>
        </w:rPr>
      </w:pPr>
    </w:p>
    <w:p w:rsidR="00B24B36" w:rsidRPr="00C10419" w:rsidRDefault="00B24B36" w:rsidP="00B24B36">
      <w:pPr>
        <w:widowControl w:val="0"/>
        <w:numPr>
          <w:ilvl w:val="0"/>
          <w:numId w:val="14"/>
        </w:numPr>
        <w:autoSpaceDE w:val="0"/>
        <w:autoSpaceDN w:val="0"/>
        <w:adjustRightInd w:val="0"/>
        <w:spacing w:after="0" w:line="240" w:lineRule="auto"/>
        <w:ind w:left="540" w:hanging="540"/>
        <w:jc w:val="both"/>
        <w:rPr>
          <w:rFonts w:cs="Arial"/>
          <w:lang w:val="es-ES" w:eastAsia="es-ES"/>
        </w:rPr>
      </w:pPr>
      <w:r w:rsidRPr="00C10419">
        <w:rPr>
          <w:rFonts w:cs="Arial"/>
          <w:lang w:val="es-ES" w:eastAsia="es-ES"/>
        </w:rPr>
        <w:t>A la espera de una decisión sobre sus credenciales, los delegados podrán participar provisionalmente en la reunión, pero no votar.</w:t>
      </w:r>
    </w:p>
    <w:p w:rsidR="00B24B36" w:rsidRPr="00C10419" w:rsidRDefault="00B24B36" w:rsidP="00B24B36">
      <w:pPr>
        <w:spacing w:after="0" w:line="240" w:lineRule="auto"/>
        <w:ind w:left="540" w:hanging="540"/>
        <w:jc w:val="both"/>
        <w:rPr>
          <w:rFonts w:cs="Arial"/>
          <w:lang w:val="es-ES" w:eastAsia="es-ES"/>
        </w:rPr>
      </w:pPr>
    </w:p>
    <w:p w:rsidR="00B24B36" w:rsidRPr="00C10419" w:rsidRDefault="00B24B36" w:rsidP="00B24B36">
      <w:pPr>
        <w:widowControl w:val="0"/>
        <w:numPr>
          <w:ilvl w:val="0"/>
          <w:numId w:val="14"/>
        </w:numPr>
        <w:autoSpaceDE w:val="0"/>
        <w:autoSpaceDN w:val="0"/>
        <w:adjustRightInd w:val="0"/>
        <w:spacing w:after="0" w:line="240" w:lineRule="auto"/>
        <w:ind w:left="540" w:hanging="540"/>
        <w:jc w:val="both"/>
        <w:rPr>
          <w:rFonts w:cs="Arial"/>
          <w:lang w:val="es-ES" w:eastAsia="es-ES"/>
        </w:rPr>
      </w:pPr>
      <w:r w:rsidRPr="00C10419">
        <w:rPr>
          <w:rFonts w:cs="Arial"/>
          <w:lang w:val="es-ES" w:eastAsia="es-ES"/>
        </w:rPr>
        <w:t>Se alienta a los delegados a presentar sus credenciales con anterioridad a la reunión a fin de permitir que sean procesados con eficacia por la Secretaría y el Comité de Verificación de Poderes.</w:t>
      </w:r>
    </w:p>
    <w:p w:rsidR="00B24B36" w:rsidRPr="00C10419" w:rsidRDefault="00B24B36" w:rsidP="00B24B36">
      <w:pPr>
        <w:spacing w:after="0" w:line="240" w:lineRule="auto"/>
        <w:jc w:val="both"/>
        <w:rPr>
          <w:rFonts w:cs="Arial"/>
          <w:lang w:val="es-ES" w:eastAsia="es-ES"/>
        </w:rPr>
      </w:pPr>
    </w:p>
    <w:p w:rsidR="00B24B36" w:rsidRPr="00C10419" w:rsidRDefault="00B24B36" w:rsidP="00B24B36">
      <w:pPr>
        <w:spacing w:after="0" w:line="240" w:lineRule="auto"/>
        <w:jc w:val="both"/>
        <w:rPr>
          <w:rFonts w:cs="Arial"/>
          <w:lang w:val="es-ES" w:eastAsia="es-ES"/>
        </w:rPr>
      </w:pPr>
    </w:p>
    <w:p w:rsidR="00B24B36" w:rsidRPr="00C10419" w:rsidRDefault="00B24B36" w:rsidP="00B24B36">
      <w:pPr>
        <w:keepNext/>
        <w:keepLines/>
        <w:spacing w:before="40" w:after="0" w:line="240" w:lineRule="auto"/>
        <w:outlineLvl w:val="2"/>
        <w:rPr>
          <w:rFonts w:eastAsiaTheme="majorEastAsia" w:cstheme="majorBidi"/>
          <w:b/>
          <w:lang w:val="es-ES" w:eastAsia="es-ES"/>
        </w:rPr>
      </w:pPr>
      <w:bookmarkStart w:id="5" w:name="_Toc518290836"/>
      <w:r w:rsidRPr="00C10419">
        <w:rPr>
          <w:rFonts w:eastAsiaTheme="majorEastAsia" w:cstheme="majorBidi"/>
          <w:b/>
          <w:szCs w:val="24"/>
          <w:lang w:val="es-ES" w:eastAsia="es-ES"/>
        </w:rPr>
        <w:t xml:space="preserve">Artículo 4: </w:t>
      </w:r>
      <w:r w:rsidRPr="00C10419">
        <w:rPr>
          <w:rFonts w:eastAsiaTheme="majorEastAsia" w:cstheme="majorBidi"/>
          <w:b/>
          <w:lang w:val="es-ES" w:eastAsia="es-ES"/>
        </w:rPr>
        <w:t>Secretaría</w:t>
      </w:r>
      <w:bookmarkEnd w:id="5"/>
    </w:p>
    <w:p w:rsidR="00B24B36" w:rsidRPr="00C10419" w:rsidRDefault="00B24B36" w:rsidP="00B24B36">
      <w:pPr>
        <w:spacing w:after="0" w:line="240" w:lineRule="auto"/>
        <w:jc w:val="both"/>
        <w:rPr>
          <w:rFonts w:cs="Arial"/>
          <w:b/>
          <w:lang w:val="es-ES" w:eastAsia="es-ES"/>
        </w:rPr>
      </w:pPr>
    </w:p>
    <w:p w:rsidR="00B24B36" w:rsidRPr="00C10419" w:rsidRDefault="00B24B36" w:rsidP="00B24B36">
      <w:pPr>
        <w:spacing w:after="0" w:line="240" w:lineRule="auto"/>
        <w:ind w:left="540"/>
        <w:jc w:val="both"/>
        <w:rPr>
          <w:rFonts w:cs="Arial"/>
          <w:lang w:val="es-ES" w:eastAsia="es-ES"/>
        </w:rPr>
      </w:pPr>
      <w:r w:rsidRPr="00C10419">
        <w:rPr>
          <w:rFonts w:cs="Arial"/>
          <w:lang w:val="es-ES" w:eastAsia="es-ES"/>
        </w:rPr>
        <w:t>La Secretaría de la Convención proveerá servicios y desempeñará las funciones de secretaría para la reunión y de la Mesa para la Conferencia de las Partes.</w:t>
      </w:r>
    </w:p>
    <w:p w:rsidR="00B24B36" w:rsidRPr="00C10419" w:rsidRDefault="00B24B36" w:rsidP="00B24B36">
      <w:pPr>
        <w:spacing w:after="0" w:line="240" w:lineRule="auto"/>
        <w:jc w:val="both"/>
        <w:rPr>
          <w:rFonts w:cs="Arial"/>
          <w:lang w:val="es-ES" w:eastAsia="es-ES"/>
        </w:rPr>
      </w:pPr>
    </w:p>
    <w:p w:rsidR="00B24B36" w:rsidRPr="00C10419" w:rsidRDefault="00B24B36" w:rsidP="00B24B36">
      <w:pPr>
        <w:spacing w:after="0" w:line="240" w:lineRule="auto"/>
        <w:jc w:val="both"/>
        <w:rPr>
          <w:rFonts w:cs="Arial"/>
          <w:lang w:val="es-ES" w:eastAsia="es-ES"/>
        </w:rPr>
      </w:pPr>
    </w:p>
    <w:p w:rsidR="00F52674" w:rsidRDefault="00F52674">
      <w:pPr>
        <w:rPr>
          <w:rFonts w:eastAsia="Times New Roman" w:cs="Times New Roman"/>
          <w:b/>
          <w:bCs/>
          <w:szCs w:val="36"/>
          <w:lang w:val="es-ES" w:eastAsia="es-ES"/>
        </w:rPr>
      </w:pPr>
      <w:bookmarkStart w:id="6" w:name="_Toc518290837"/>
    </w:p>
    <w:p w:rsidR="00B24B36" w:rsidRDefault="00B24B36" w:rsidP="00B24B36">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outlineLvl w:val="0"/>
        <w:rPr>
          <w:rFonts w:eastAsia="Times New Roman" w:cs="Times New Roman"/>
          <w:b/>
          <w:bCs/>
          <w:szCs w:val="36"/>
          <w:lang w:val="es-ES" w:eastAsia="es-ES"/>
        </w:rPr>
      </w:pPr>
    </w:p>
    <w:p w:rsidR="00B24B36" w:rsidRPr="00C10419" w:rsidRDefault="00B24B36" w:rsidP="00B24B36">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outlineLvl w:val="0"/>
        <w:rPr>
          <w:rFonts w:eastAsia="Times New Roman" w:cs="Times New Roman"/>
          <w:b/>
          <w:bCs/>
          <w:szCs w:val="36"/>
          <w:lang w:val="es-ES" w:eastAsia="es-ES"/>
        </w:rPr>
      </w:pPr>
      <w:r w:rsidRPr="00C10419">
        <w:rPr>
          <w:rFonts w:eastAsia="Times New Roman" w:cs="Times New Roman"/>
          <w:b/>
          <w:bCs/>
          <w:szCs w:val="36"/>
          <w:lang w:val="es-ES" w:eastAsia="es-ES"/>
        </w:rPr>
        <w:t>Parte II</w:t>
      </w:r>
      <w:bookmarkEnd w:id="6"/>
    </w:p>
    <w:p w:rsidR="00B24B36" w:rsidRPr="00C10419" w:rsidRDefault="00B24B36" w:rsidP="00B24B36">
      <w:pPr>
        <w:spacing w:after="0" w:line="240" w:lineRule="auto"/>
        <w:jc w:val="center"/>
        <w:rPr>
          <w:rFonts w:cs="Arial"/>
          <w:b/>
          <w:lang w:val="es-ES" w:eastAsia="es-ES"/>
        </w:rPr>
      </w:pPr>
    </w:p>
    <w:p w:rsidR="006D7092" w:rsidRPr="00C10419" w:rsidRDefault="006D7092" w:rsidP="006D7092">
      <w:pPr>
        <w:keepNext/>
        <w:keepLines/>
        <w:spacing w:before="40" w:after="0" w:line="240" w:lineRule="auto"/>
        <w:jc w:val="center"/>
        <w:outlineLvl w:val="1"/>
        <w:rPr>
          <w:rFonts w:eastAsiaTheme="majorEastAsia" w:cstheme="majorBidi"/>
          <w:b/>
          <w:szCs w:val="26"/>
          <w:u w:val="single"/>
          <w:lang w:val="es-ES" w:eastAsia="es-ES"/>
        </w:rPr>
      </w:pPr>
      <w:r w:rsidRPr="00C10419">
        <w:rPr>
          <w:rFonts w:eastAsiaTheme="majorEastAsia" w:cstheme="majorBidi"/>
          <w:b/>
          <w:szCs w:val="26"/>
          <w:u w:val="single"/>
          <w:lang w:val="es-ES" w:eastAsia="es-ES"/>
        </w:rPr>
        <w:t>Idiomas y actas</w:t>
      </w:r>
    </w:p>
    <w:p w:rsidR="00B24B36" w:rsidRDefault="00B24B36" w:rsidP="00B24B36">
      <w:pPr>
        <w:spacing w:after="0" w:line="240" w:lineRule="auto"/>
        <w:jc w:val="both"/>
        <w:rPr>
          <w:rFonts w:cs="Arial"/>
          <w:lang w:val="es-ES" w:eastAsia="es-ES"/>
        </w:rPr>
      </w:pPr>
    </w:p>
    <w:p w:rsidR="006D7092" w:rsidRDefault="006D7092" w:rsidP="00B24B36">
      <w:pPr>
        <w:spacing w:after="0" w:line="240" w:lineRule="auto"/>
        <w:jc w:val="both"/>
        <w:rPr>
          <w:rFonts w:cs="Arial"/>
          <w:lang w:val="es-ES" w:eastAsia="es-ES"/>
        </w:rPr>
      </w:pPr>
    </w:p>
    <w:p w:rsidR="006D7092" w:rsidRPr="00C10419" w:rsidRDefault="00EB00A3" w:rsidP="006D7092">
      <w:pPr>
        <w:keepNext/>
        <w:keepLines/>
        <w:spacing w:before="40" w:after="0" w:line="240" w:lineRule="auto"/>
        <w:outlineLvl w:val="2"/>
        <w:rPr>
          <w:rFonts w:eastAsiaTheme="majorEastAsia" w:cstheme="majorBidi"/>
          <w:b/>
          <w:szCs w:val="24"/>
          <w:lang w:val="es-ES" w:eastAsia="es-ES"/>
        </w:rPr>
      </w:pPr>
      <w:r w:rsidRPr="00EB00A3">
        <w:rPr>
          <w:rFonts w:eastAsiaTheme="majorEastAsia" w:cstheme="majorBidi"/>
          <w:b/>
          <w:strike/>
          <w:szCs w:val="24"/>
          <w:lang w:val="es-ES" w:eastAsia="es-ES"/>
        </w:rPr>
        <w:t>Artículo 8</w:t>
      </w:r>
      <w:r>
        <w:rPr>
          <w:rFonts w:eastAsiaTheme="majorEastAsia" w:cstheme="majorBidi"/>
          <w:b/>
          <w:szCs w:val="24"/>
          <w:lang w:val="es-ES" w:eastAsia="es-ES"/>
        </w:rPr>
        <w:t xml:space="preserve"> </w:t>
      </w:r>
      <w:r w:rsidR="006D7092" w:rsidRPr="00C10419">
        <w:rPr>
          <w:rFonts w:eastAsiaTheme="majorEastAsia" w:cstheme="majorBidi"/>
          <w:b/>
          <w:szCs w:val="24"/>
          <w:lang w:val="es-ES" w:eastAsia="es-ES"/>
        </w:rPr>
        <w:t xml:space="preserve">Artículo </w:t>
      </w:r>
      <w:r w:rsidR="006D7092">
        <w:rPr>
          <w:rFonts w:eastAsiaTheme="majorEastAsia" w:cstheme="majorBidi"/>
          <w:b/>
          <w:szCs w:val="24"/>
          <w:lang w:val="es-ES" w:eastAsia="es-ES"/>
        </w:rPr>
        <w:t>5</w:t>
      </w:r>
      <w:r w:rsidR="006D7092" w:rsidRPr="00C10419">
        <w:rPr>
          <w:rFonts w:eastAsiaTheme="majorEastAsia" w:cstheme="majorBidi"/>
          <w:b/>
          <w:szCs w:val="24"/>
          <w:lang w:val="es-ES" w:eastAsia="es-ES"/>
        </w:rPr>
        <w:t>: Disposición de los lugares, quórum para la Plenaria y para el Comité Plenario</w:t>
      </w:r>
    </w:p>
    <w:p w:rsidR="006D7092" w:rsidRPr="00C10419" w:rsidRDefault="006D7092" w:rsidP="006D7092">
      <w:pPr>
        <w:spacing w:after="0" w:line="240" w:lineRule="auto"/>
        <w:jc w:val="both"/>
        <w:rPr>
          <w:rFonts w:cs="Arial"/>
          <w:lang w:val="es-ES" w:eastAsia="es-ES"/>
        </w:rPr>
      </w:pPr>
    </w:p>
    <w:p w:rsidR="006D7092" w:rsidRPr="00C10419" w:rsidRDefault="006D7092" w:rsidP="006D7092">
      <w:pPr>
        <w:widowControl w:val="0"/>
        <w:numPr>
          <w:ilvl w:val="0"/>
          <w:numId w:val="20"/>
        </w:numPr>
        <w:spacing w:after="0" w:line="240" w:lineRule="auto"/>
        <w:ind w:left="540" w:hanging="540"/>
        <w:jc w:val="both"/>
        <w:rPr>
          <w:rFonts w:cs="Arial"/>
          <w:lang w:val="es-ES" w:eastAsia="es-ES"/>
        </w:rPr>
      </w:pPr>
      <w:r w:rsidRPr="00C10419">
        <w:rPr>
          <w:rFonts w:cs="Arial"/>
          <w:lang w:val="es-ES" w:eastAsia="es-ES"/>
        </w:rPr>
        <w:t>Las delegaciones ocuparán sus lugares siguiendo el orden alfabético de los nombres de las Partes en idioma inglés, excepto la Unión Europea que se situará a continuación del Estado que ejerza la Presidencia rotativa de la Unión Europea.</w:t>
      </w:r>
    </w:p>
    <w:p w:rsidR="006D7092" w:rsidRPr="00C10419" w:rsidRDefault="006D7092" w:rsidP="006D7092">
      <w:pPr>
        <w:spacing w:after="0" w:line="240" w:lineRule="auto"/>
        <w:ind w:left="540" w:hanging="540"/>
        <w:jc w:val="both"/>
        <w:rPr>
          <w:rFonts w:cs="Arial"/>
          <w:lang w:val="es-ES" w:eastAsia="es-ES"/>
        </w:rPr>
      </w:pPr>
    </w:p>
    <w:p w:rsidR="006D7092" w:rsidRPr="00C10419" w:rsidRDefault="006D7092" w:rsidP="006D7092">
      <w:pPr>
        <w:widowControl w:val="0"/>
        <w:numPr>
          <w:ilvl w:val="0"/>
          <w:numId w:val="20"/>
        </w:numPr>
        <w:spacing w:after="0" w:line="240" w:lineRule="auto"/>
        <w:ind w:left="540" w:hanging="540"/>
        <w:jc w:val="both"/>
        <w:rPr>
          <w:rFonts w:cs="Arial"/>
          <w:lang w:val="es-ES" w:eastAsia="es-ES"/>
        </w:rPr>
      </w:pPr>
      <w:r w:rsidRPr="00C10419">
        <w:rPr>
          <w:rFonts w:cs="Arial"/>
          <w:lang w:val="es-ES" w:eastAsia="es-ES"/>
        </w:rPr>
        <w:t>En las sesiones plenarias y las sesiones del Comité Plenario de la reunión se considerará que hay quórum cuando esté presente la mitad de las Partes que tengan delegaciones en la reunión. No podrá celebrarse ninguna sesión plenaria ni reunión del Comité Plenario si no hay quórum.</w:t>
      </w:r>
    </w:p>
    <w:p w:rsidR="00B24B36" w:rsidRDefault="00B24B36" w:rsidP="00B24B36">
      <w:pPr>
        <w:spacing w:after="0" w:line="240" w:lineRule="auto"/>
        <w:jc w:val="both"/>
        <w:rPr>
          <w:rFonts w:cs="Arial"/>
          <w:lang w:val="es-ES" w:eastAsia="es-ES"/>
        </w:rPr>
      </w:pPr>
    </w:p>
    <w:p w:rsidR="006D7092" w:rsidRDefault="006D7092" w:rsidP="00B24B36">
      <w:pPr>
        <w:spacing w:after="0" w:line="240" w:lineRule="auto"/>
        <w:jc w:val="both"/>
        <w:rPr>
          <w:rFonts w:cs="Arial"/>
          <w:lang w:val="es-ES" w:eastAsia="es-ES"/>
        </w:rPr>
      </w:pPr>
    </w:p>
    <w:p w:rsidR="006D7092" w:rsidRPr="00C10419" w:rsidRDefault="00EB00A3" w:rsidP="006D7092">
      <w:pPr>
        <w:keepNext/>
        <w:keepLines/>
        <w:spacing w:before="40" w:after="0" w:line="240" w:lineRule="auto"/>
        <w:outlineLvl w:val="2"/>
        <w:rPr>
          <w:rFonts w:eastAsiaTheme="majorEastAsia" w:cstheme="majorBidi"/>
          <w:b/>
          <w:szCs w:val="24"/>
          <w:lang w:val="es-ES" w:eastAsia="es-ES"/>
        </w:rPr>
      </w:pPr>
      <w:r w:rsidRPr="00EB00A3">
        <w:rPr>
          <w:rFonts w:eastAsiaTheme="majorEastAsia" w:cstheme="majorBidi"/>
          <w:b/>
          <w:strike/>
          <w:szCs w:val="24"/>
          <w:lang w:val="es-ES" w:eastAsia="es-ES"/>
        </w:rPr>
        <w:lastRenderedPageBreak/>
        <w:t>Artículo 17</w:t>
      </w:r>
      <w:r>
        <w:rPr>
          <w:rFonts w:eastAsiaTheme="majorEastAsia" w:cstheme="majorBidi"/>
          <w:b/>
          <w:szCs w:val="24"/>
          <w:lang w:val="es-ES" w:eastAsia="es-ES"/>
        </w:rPr>
        <w:t xml:space="preserve"> </w:t>
      </w:r>
      <w:r w:rsidR="006D7092" w:rsidRPr="00C10419">
        <w:rPr>
          <w:rFonts w:eastAsiaTheme="majorEastAsia" w:cstheme="majorBidi"/>
          <w:b/>
          <w:szCs w:val="24"/>
          <w:lang w:val="es-ES" w:eastAsia="es-ES"/>
        </w:rPr>
        <w:t xml:space="preserve">Artículo </w:t>
      </w:r>
      <w:r w:rsidR="006D7092">
        <w:rPr>
          <w:rFonts w:eastAsiaTheme="majorEastAsia" w:cstheme="majorBidi"/>
          <w:b/>
          <w:szCs w:val="24"/>
          <w:lang w:val="es-ES" w:eastAsia="es-ES"/>
        </w:rPr>
        <w:t>6</w:t>
      </w:r>
      <w:r w:rsidR="006D7092" w:rsidRPr="00C10419">
        <w:rPr>
          <w:rFonts w:eastAsiaTheme="majorEastAsia" w:cstheme="majorBidi"/>
          <w:b/>
          <w:szCs w:val="24"/>
          <w:lang w:val="es-ES" w:eastAsia="es-ES"/>
        </w:rPr>
        <w:t>: Establecimiento de comités y grupos de trabajo</w:t>
      </w:r>
    </w:p>
    <w:p w:rsidR="006D7092" w:rsidRPr="00C10419" w:rsidRDefault="006D7092" w:rsidP="006D7092">
      <w:pPr>
        <w:spacing w:after="0" w:line="240" w:lineRule="auto"/>
        <w:jc w:val="both"/>
        <w:rPr>
          <w:rFonts w:cs="Arial"/>
          <w:lang w:val="es-ES" w:eastAsia="es-ES"/>
        </w:rPr>
      </w:pPr>
    </w:p>
    <w:p w:rsidR="006D7092" w:rsidRPr="00C10419" w:rsidRDefault="006D7092" w:rsidP="006D7092">
      <w:pPr>
        <w:widowControl w:val="0"/>
        <w:numPr>
          <w:ilvl w:val="0"/>
          <w:numId w:val="30"/>
        </w:numPr>
        <w:spacing w:after="0" w:line="240" w:lineRule="auto"/>
        <w:ind w:left="540" w:hanging="540"/>
        <w:jc w:val="both"/>
        <w:rPr>
          <w:rFonts w:cs="Arial"/>
          <w:lang w:val="es-ES" w:eastAsia="es-ES"/>
        </w:rPr>
      </w:pPr>
      <w:r w:rsidRPr="00C10419">
        <w:rPr>
          <w:rFonts w:cs="Arial"/>
          <w:lang w:val="es-ES" w:eastAsia="es-ES"/>
        </w:rPr>
        <w:t>Además del Comité de Credenciales, la Conferencia de las Partes establecerá un comité para adelantar la labor de la reunión. Este comité se llamará el Comité Plenario. El mismo se encargará de hacer recomendaciones a la Conferencia sobre cualquier asunto de naturaleza científica o técnica, incluyendo propuestas de enmiendas a los Apéndices de la Convención, así como recomendaciones sobre asuntos de carácter financiero, administrativo o los demás asuntos sobre los cuales tenga que decidir la Conferencia.</w:t>
      </w:r>
    </w:p>
    <w:p w:rsidR="006D7092" w:rsidRPr="00C10419" w:rsidRDefault="006D7092" w:rsidP="006D7092">
      <w:pPr>
        <w:spacing w:after="0" w:line="240" w:lineRule="auto"/>
        <w:ind w:left="540" w:hanging="540"/>
        <w:jc w:val="both"/>
        <w:rPr>
          <w:rFonts w:cs="Arial"/>
          <w:lang w:val="es-ES" w:eastAsia="es-ES"/>
        </w:rPr>
      </w:pPr>
    </w:p>
    <w:p w:rsidR="006D7092" w:rsidRPr="00C10419" w:rsidRDefault="006D7092" w:rsidP="006D7092">
      <w:pPr>
        <w:widowControl w:val="0"/>
        <w:numPr>
          <w:ilvl w:val="0"/>
          <w:numId w:val="30"/>
        </w:numPr>
        <w:spacing w:after="0" w:line="240" w:lineRule="auto"/>
        <w:ind w:left="540" w:hanging="540"/>
        <w:jc w:val="both"/>
        <w:rPr>
          <w:rFonts w:cs="Arial"/>
          <w:lang w:val="es-ES" w:eastAsia="es-ES"/>
        </w:rPr>
      </w:pPr>
      <w:r w:rsidRPr="00C10419">
        <w:rPr>
          <w:rFonts w:cs="Arial"/>
          <w:lang w:val="es-ES" w:eastAsia="es-ES"/>
        </w:rPr>
        <w:t>La Conferencia y el Comité Plenario podrán establecer los grupos de trabajo que estimen necesarios para el desempeño de sus funciones. Determinarán las atribuciones y la composición de cada grupo de trabajo, cuyo tamaño podrá limitarse en función del número de lugares disponibles en las salas de reunión.</w:t>
      </w:r>
    </w:p>
    <w:p w:rsidR="006D7092" w:rsidRPr="00C10419" w:rsidRDefault="006D7092" w:rsidP="006D7092">
      <w:pPr>
        <w:spacing w:after="0" w:line="240" w:lineRule="auto"/>
        <w:ind w:left="540" w:hanging="540"/>
        <w:jc w:val="both"/>
        <w:rPr>
          <w:rFonts w:cs="Arial"/>
          <w:lang w:val="es-ES" w:eastAsia="es-ES"/>
        </w:rPr>
      </w:pPr>
    </w:p>
    <w:p w:rsidR="006D7092" w:rsidRPr="00C10419" w:rsidRDefault="006D7092" w:rsidP="006D7092">
      <w:pPr>
        <w:widowControl w:val="0"/>
        <w:numPr>
          <w:ilvl w:val="0"/>
          <w:numId w:val="30"/>
        </w:numPr>
        <w:spacing w:after="0" w:line="240" w:lineRule="auto"/>
        <w:ind w:left="540" w:hanging="540"/>
        <w:jc w:val="both"/>
        <w:rPr>
          <w:rFonts w:cs="Arial"/>
          <w:lang w:val="es-ES" w:eastAsia="es-ES"/>
        </w:rPr>
      </w:pPr>
      <w:r w:rsidRPr="00C10419">
        <w:rPr>
          <w:rFonts w:cs="Arial"/>
          <w:lang w:val="es-ES" w:eastAsia="es-ES"/>
        </w:rPr>
        <w:t>El Comité de Credenciales y cada grupo de trabajo elegirán sus propias autoridades.</w:t>
      </w:r>
    </w:p>
    <w:p w:rsidR="006D7092" w:rsidRDefault="006D7092" w:rsidP="00B24B36">
      <w:pPr>
        <w:spacing w:after="0" w:line="240" w:lineRule="auto"/>
        <w:jc w:val="both"/>
        <w:rPr>
          <w:rFonts w:cs="Arial"/>
          <w:lang w:val="es-ES" w:eastAsia="es-ES"/>
        </w:rPr>
      </w:pPr>
    </w:p>
    <w:p w:rsidR="006D7092" w:rsidRDefault="006D7092" w:rsidP="00B24B36">
      <w:pPr>
        <w:spacing w:after="0" w:line="240" w:lineRule="auto"/>
        <w:jc w:val="both"/>
        <w:rPr>
          <w:rFonts w:cs="Arial"/>
          <w:lang w:val="es-ES" w:eastAsia="es-ES"/>
        </w:rPr>
      </w:pPr>
    </w:p>
    <w:p w:rsidR="006D7092" w:rsidRPr="00C10419" w:rsidRDefault="00EB00A3" w:rsidP="006D7092">
      <w:pPr>
        <w:keepNext/>
        <w:keepLines/>
        <w:spacing w:before="40" w:after="0" w:line="240" w:lineRule="auto"/>
        <w:outlineLvl w:val="2"/>
        <w:rPr>
          <w:rFonts w:eastAsiaTheme="majorEastAsia" w:cstheme="majorBidi"/>
          <w:b/>
          <w:szCs w:val="24"/>
          <w:lang w:val="es-ES" w:eastAsia="es-ES"/>
        </w:rPr>
      </w:pPr>
      <w:r w:rsidRPr="00EB00A3">
        <w:rPr>
          <w:rFonts w:eastAsiaTheme="majorEastAsia" w:cstheme="majorBidi"/>
          <w:b/>
          <w:strike/>
          <w:szCs w:val="24"/>
          <w:lang w:val="es-ES" w:eastAsia="es-ES"/>
        </w:rPr>
        <w:t>Artículo 23</w:t>
      </w:r>
      <w:r>
        <w:rPr>
          <w:rFonts w:eastAsiaTheme="majorEastAsia" w:cstheme="majorBidi"/>
          <w:b/>
          <w:szCs w:val="24"/>
          <w:lang w:val="es-ES" w:eastAsia="es-ES"/>
        </w:rPr>
        <w:t xml:space="preserve"> </w:t>
      </w:r>
      <w:r w:rsidR="006D7092" w:rsidRPr="00C10419">
        <w:rPr>
          <w:rFonts w:eastAsiaTheme="majorEastAsia" w:cstheme="majorBidi"/>
          <w:b/>
          <w:szCs w:val="24"/>
          <w:lang w:val="es-ES" w:eastAsia="es-ES"/>
        </w:rPr>
        <w:t xml:space="preserve">Artículo </w:t>
      </w:r>
      <w:r w:rsidR="006D7092">
        <w:rPr>
          <w:rFonts w:eastAsiaTheme="majorEastAsia" w:cstheme="majorBidi"/>
          <w:b/>
          <w:szCs w:val="24"/>
          <w:lang w:val="es-ES" w:eastAsia="es-ES"/>
        </w:rPr>
        <w:t>7</w:t>
      </w:r>
      <w:r w:rsidR="006D7092" w:rsidRPr="00C10419">
        <w:rPr>
          <w:rFonts w:eastAsiaTheme="majorEastAsia" w:cstheme="majorBidi"/>
          <w:b/>
          <w:szCs w:val="24"/>
          <w:lang w:val="es-ES" w:eastAsia="es-ES"/>
        </w:rPr>
        <w:t>: Procedimiento</w:t>
      </w:r>
    </w:p>
    <w:p w:rsidR="006D7092" w:rsidRPr="00C10419" w:rsidRDefault="006D7092" w:rsidP="006D7092">
      <w:pPr>
        <w:spacing w:after="0" w:line="240" w:lineRule="auto"/>
        <w:jc w:val="both"/>
        <w:rPr>
          <w:rFonts w:cs="Arial"/>
          <w:b/>
          <w:lang w:val="es-ES" w:eastAsia="es-ES"/>
        </w:rPr>
      </w:pPr>
    </w:p>
    <w:p w:rsidR="006D7092" w:rsidRPr="00C10419" w:rsidRDefault="006D7092" w:rsidP="006D7092">
      <w:pPr>
        <w:spacing w:after="0" w:line="240" w:lineRule="auto"/>
        <w:ind w:left="540"/>
        <w:jc w:val="both"/>
        <w:rPr>
          <w:rFonts w:cs="Arial"/>
          <w:lang w:val="es-ES" w:eastAsia="es-ES"/>
        </w:rPr>
      </w:pPr>
      <w:r w:rsidRPr="00C10419">
        <w:rPr>
          <w:rFonts w:cs="Arial"/>
          <w:lang w:val="es-ES" w:eastAsia="es-ES"/>
        </w:rPr>
        <w:t>En la medida de lo posible, este reglamento se aplicará mutatis mutandis a los trabajos de los comités y grupos de trabajo.</w:t>
      </w:r>
    </w:p>
    <w:p w:rsidR="006D7092" w:rsidRDefault="006D7092" w:rsidP="00B24B36">
      <w:pPr>
        <w:spacing w:after="0" w:line="240" w:lineRule="auto"/>
        <w:jc w:val="both"/>
        <w:rPr>
          <w:rFonts w:cs="Arial"/>
          <w:lang w:val="es-ES" w:eastAsia="es-ES"/>
        </w:rPr>
      </w:pPr>
    </w:p>
    <w:p w:rsidR="006D7092" w:rsidRDefault="006D7092" w:rsidP="00B24B36">
      <w:pPr>
        <w:spacing w:after="0" w:line="240" w:lineRule="auto"/>
        <w:jc w:val="both"/>
        <w:rPr>
          <w:rFonts w:cs="Arial"/>
          <w:lang w:val="es-ES" w:eastAsia="es-ES"/>
        </w:rPr>
      </w:pPr>
    </w:p>
    <w:p w:rsidR="006D7092" w:rsidRPr="00C10419" w:rsidRDefault="00EB00A3" w:rsidP="006D7092">
      <w:pPr>
        <w:keepNext/>
        <w:keepLines/>
        <w:spacing w:before="40" w:after="0" w:line="240" w:lineRule="auto"/>
        <w:outlineLvl w:val="2"/>
        <w:rPr>
          <w:rFonts w:eastAsiaTheme="majorEastAsia" w:cstheme="majorBidi"/>
          <w:b/>
          <w:szCs w:val="24"/>
          <w:lang w:val="es-ES" w:eastAsia="es-ES"/>
        </w:rPr>
      </w:pPr>
      <w:r w:rsidRPr="00EB00A3">
        <w:rPr>
          <w:rFonts w:eastAsiaTheme="majorEastAsia" w:cstheme="majorBidi"/>
          <w:b/>
          <w:strike/>
          <w:szCs w:val="24"/>
          <w:lang w:val="es-ES" w:eastAsia="es-ES"/>
        </w:rPr>
        <w:t>Artículo 18</w:t>
      </w:r>
      <w:r>
        <w:rPr>
          <w:rFonts w:eastAsiaTheme="majorEastAsia" w:cstheme="majorBidi"/>
          <w:b/>
          <w:szCs w:val="24"/>
          <w:lang w:val="es-ES" w:eastAsia="es-ES"/>
        </w:rPr>
        <w:t xml:space="preserve"> </w:t>
      </w:r>
      <w:r w:rsidR="006D7092" w:rsidRPr="00C10419">
        <w:rPr>
          <w:rFonts w:eastAsiaTheme="majorEastAsia" w:cstheme="majorBidi"/>
          <w:b/>
          <w:szCs w:val="24"/>
          <w:lang w:val="es-ES" w:eastAsia="es-ES"/>
        </w:rPr>
        <w:t>Artículo 8: Idiomas oficiales e idiomas de trabajo</w:t>
      </w:r>
    </w:p>
    <w:p w:rsidR="006D7092" w:rsidRPr="00C10419" w:rsidRDefault="006D7092" w:rsidP="006D7092">
      <w:pPr>
        <w:spacing w:after="0" w:line="240" w:lineRule="auto"/>
        <w:jc w:val="both"/>
        <w:rPr>
          <w:rFonts w:cs="Arial"/>
          <w:i/>
          <w:lang w:val="es-ES" w:eastAsia="es-ES"/>
        </w:rPr>
      </w:pPr>
    </w:p>
    <w:p w:rsidR="006D7092" w:rsidRPr="00C10419" w:rsidRDefault="006D7092" w:rsidP="006D7092">
      <w:pPr>
        <w:widowControl w:val="0"/>
        <w:numPr>
          <w:ilvl w:val="0"/>
          <w:numId w:val="31"/>
        </w:numPr>
        <w:spacing w:after="0" w:line="240" w:lineRule="auto"/>
        <w:ind w:left="540" w:hanging="540"/>
        <w:jc w:val="both"/>
        <w:rPr>
          <w:rFonts w:cs="Arial"/>
          <w:lang w:val="es-ES" w:eastAsia="es-ES"/>
        </w:rPr>
      </w:pPr>
      <w:r w:rsidRPr="00C10419">
        <w:rPr>
          <w:rFonts w:cs="Arial"/>
          <w:lang w:val="es-ES" w:eastAsia="es-ES"/>
        </w:rPr>
        <w:t>El español, el francés y el inglés serán los idiomas oficiales y de trabajo de la reunión.</w:t>
      </w:r>
    </w:p>
    <w:p w:rsidR="006D7092" w:rsidRPr="00C10419" w:rsidRDefault="006D7092" w:rsidP="006D7092">
      <w:pPr>
        <w:spacing w:after="0" w:line="240" w:lineRule="auto"/>
        <w:ind w:left="540" w:hanging="540"/>
        <w:jc w:val="both"/>
        <w:rPr>
          <w:rFonts w:cs="Arial"/>
          <w:lang w:val="es-ES" w:eastAsia="es-ES"/>
        </w:rPr>
      </w:pPr>
    </w:p>
    <w:p w:rsidR="006D7092" w:rsidRPr="00C10419" w:rsidRDefault="006D7092" w:rsidP="006D7092">
      <w:pPr>
        <w:widowControl w:val="0"/>
        <w:numPr>
          <w:ilvl w:val="0"/>
          <w:numId w:val="31"/>
        </w:numPr>
        <w:spacing w:after="0" w:line="240" w:lineRule="auto"/>
        <w:ind w:left="540" w:hanging="540"/>
        <w:jc w:val="both"/>
        <w:rPr>
          <w:rFonts w:cs="Arial"/>
          <w:lang w:val="es-ES" w:eastAsia="es-ES"/>
        </w:rPr>
      </w:pPr>
      <w:r w:rsidRPr="00C10419">
        <w:rPr>
          <w:rFonts w:cs="Arial"/>
          <w:lang w:val="es-ES" w:eastAsia="es-ES"/>
        </w:rPr>
        <w:t>Los discursos pronunciados en cualquiera de los idiomas de trabajo se interpretarán de manera simultánea a los otros dos.</w:t>
      </w:r>
    </w:p>
    <w:p w:rsidR="006D7092" w:rsidRPr="00C10419" w:rsidRDefault="006D7092" w:rsidP="006D7092">
      <w:pPr>
        <w:spacing w:after="0" w:line="240" w:lineRule="auto"/>
        <w:ind w:left="540" w:hanging="540"/>
        <w:jc w:val="both"/>
        <w:rPr>
          <w:rFonts w:cs="Arial"/>
          <w:lang w:val="es-ES" w:eastAsia="es-ES"/>
        </w:rPr>
      </w:pPr>
    </w:p>
    <w:p w:rsidR="006D7092" w:rsidRPr="00C10419" w:rsidRDefault="006D7092" w:rsidP="006D7092">
      <w:pPr>
        <w:widowControl w:val="0"/>
        <w:numPr>
          <w:ilvl w:val="0"/>
          <w:numId w:val="31"/>
        </w:numPr>
        <w:spacing w:after="0" w:line="240" w:lineRule="auto"/>
        <w:ind w:left="540" w:hanging="540"/>
        <w:jc w:val="both"/>
        <w:rPr>
          <w:rFonts w:cs="Arial"/>
          <w:lang w:val="es-ES" w:eastAsia="es-ES"/>
        </w:rPr>
      </w:pPr>
      <w:r w:rsidRPr="00C10419">
        <w:rPr>
          <w:rFonts w:cs="Arial"/>
          <w:lang w:val="es-ES" w:eastAsia="es-ES"/>
        </w:rPr>
        <w:t>Los documentos oficiales de la reunión se distribuirán en los idiomas de trabajo.</w:t>
      </w:r>
    </w:p>
    <w:p w:rsidR="006D7092" w:rsidRPr="00C10419" w:rsidRDefault="006D7092" w:rsidP="006D7092">
      <w:pPr>
        <w:spacing w:after="0" w:line="240" w:lineRule="auto"/>
        <w:ind w:left="540" w:hanging="540"/>
        <w:jc w:val="both"/>
        <w:rPr>
          <w:rFonts w:cs="Arial"/>
          <w:lang w:val="es-ES" w:eastAsia="es-ES"/>
        </w:rPr>
      </w:pPr>
    </w:p>
    <w:p w:rsidR="006D7092" w:rsidRPr="00C10419" w:rsidRDefault="006D7092" w:rsidP="006D7092">
      <w:pPr>
        <w:widowControl w:val="0"/>
        <w:numPr>
          <w:ilvl w:val="0"/>
          <w:numId w:val="31"/>
        </w:numPr>
        <w:spacing w:after="0" w:line="240" w:lineRule="auto"/>
        <w:ind w:left="540" w:hanging="540"/>
        <w:jc w:val="both"/>
        <w:rPr>
          <w:rFonts w:cs="Arial"/>
          <w:lang w:val="es-ES" w:eastAsia="es-ES"/>
        </w:rPr>
      </w:pPr>
      <w:r w:rsidRPr="00C10419">
        <w:rPr>
          <w:rFonts w:cs="Arial"/>
          <w:lang w:val="es-ES" w:eastAsia="es-ES"/>
        </w:rPr>
        <w:t>Salvo en el caso del Comité Plenario, donde se proveerá interpretación simultánea, las sesiones de otros comités y grupos de trabajo no dispondrán normalmente de servicios de interpretación.</w:t>
      </w:r>
    </w:p>
    <w:p w:rsidR="006D7092" w:rsidRDefault="006D7092" w:rsidP="004423AB">
      <w:pPr>
        <w:spacing w:after="0" w:line="240" w:lineRule="auto"/>
        <w:rPr>
          <w:rFonts w:cs="Arial"/>
          <w:lang w:val="es-ES" w:eastAsia="es-ES"/>
        </w:rPr>
      </w:pPr>
    </w:p>
    <w:p w:rsidR="004423AB" w:rsidRDefault="004423AB" w:rsidP="004423AB">
      <w:pPr>
        <w:spacing w:after="0" w:line="240" w:lineRule="auto"/>
        <w:rPr>
          <w:rFonts w:cs="Arial"/>
          <w:lang w:val="es-ES" w:eastAsia="es-ES"/>
        </w:rPr>
      </w:pPr>
    </w:p>
    <w:p w:rsidR="006D7092" w:rsidRPr="00C10419" w:rsidRDefault="00EB00A3" w:rsidP="006D7092">
      <w:pPr>
        <w:keepNext/>
        <w:keepLines/>
        <w:spacing w:before="40" w:after="0" w:line="240" w:lineRule="auto"/>
        <w:outlineLvl w:val="2"/>
        <w:rPr>
          <w:rFonts w:eastAsiaTheme="majorEastAsia" w:cstheme="majorBidi"/>
          <w:b/>
          <w:szCs w:val="24"/>
          <w:lang w:val="es-ES" w:eastAsia="es-ES"/>
        </w:rPr>
      </w:pPr>
      <w:r w:rsidRPr="00EB00A3">
        <w:rPr>
          <w:rFonts w:eastAsiaTheme="majorEastAsia" w:cstheme="majorBidi"/>
          <w:b/>
          <w:strike/>
          <w:szCs w:val="24"/>
          <w:lang w:val="es-ES" w:eastAsia="es-ES"/>
        </w:rPr>
        <w:t>Artículo 19</w:t>
      </w:r>
      <w:r>
        <w:rPr>
          <w:rFonts w:eastAsiaTheme="majorEastAsia" w:cstheme="majorBidi"/>
          <w:b/>
          <w:szCs w:val="24"/>
          <w:lang w:val="es-ES" w:eastAsia="es-ES"/>
        </w:rPr>
        <w:t xml:space="preserve"> </w:t>
      </w:r>
      <w:r w:rsidR="006D7092" w:rsidRPr="00C10419">
        <w:rPr>
          <w:rFonts w:eastAsiaTheme="majorEastAsia" w:cstheme="majorBidi"/>
          <w:b/>
          <w:szCs w:val="24"/>
          <w:lang w:val="es-ES" w:eastAsia="es-ES"/>
        </w:rPr>
        <w:t>Artículo 9: Otros idiomas</w:t>
      </w:r>
    </w:p>
    <w:p w:rsidR="006D7092" w:rsidRPr="00C10419" w:rsidRDefault="006D7092" w:rsidP="006D7092">
      <w:pPr>
        <w:spacing w:after="0" w:line="240" w:lineRule="auto"/>
        <w:jc w:val="both"/>
        <w:rPr>
          <w:rFonts w:cs="Arial"/>
          <w:lang w:val="es-ES" w:eastAsia="es-ES"/>
        </w:rPr>
      </w:pPr>
    </w:p>
    <w:p w:rsidR="006D7092" w:rsidRPr="00C10419" w:rsidRDefault="006D7092" w:rsidP="006D7092">
      <w:pPr>
        <w:widowControl w:val="0"/>
        <w:numPr>
          <w:ilvl w:val="0"/>
          <w:numId w:val="35"/>
        </w:numPr>
        <w:spacing w:after="0" w:line="240" w:lineRule="auto"/>
        <w:ind w:left="540" w:hanging="540"/>
        <w:jc w:val="both"/>
        <w:rPr>
          <w:rFonts w:cs="Arial"/>
          <w:lang w:val="es-ES" w:eastAsia="es-ES"/>
        </w:rPr>
      </w:pPr>
      <w:r w:rsidRPr="00C10419">
        <w:rPr>
          <w:rFonts w:cs="Arial"/>
          <w:lang w:val="es-ES" w:eastAsia="es-ES"/>
        </w:rPr>
        <w:t>Cualquier delegado podrá hacer uso de la palabra en un idioma distinto de los de trabajo. En ese caso, el delegado se encargará de suministrar la interpretación a uno de los idiomas de trabajo, y la interpretación de la Secretaría a los otros idiomas de trabajo podrá basarse en esa interpretación.</w:t>
      </w:r>
    </w:p>
    <w:p w:rsidR="006D7092" w:rsidRPr="00C10419" w:rsidRDefault="006D7092" w:rsidP="006D7092">
      <w:pPr>
        <w:spacing w:after="0" w:line="240" w:lineRule="auto"/>
        <w:ind w:left="540" w:hanging="540"/>
        <w:jc w:val="both"/>
        <w:rPr>
          <w:rFonts w:cs="Arial"/>
          <w:lang w:val="es-ES" w:eastAsia="es-ES"/>
        </w:rPr>
      </w:pPr>
    </w:p>
    <w:p w:rsidR="006D7092" w:rsidRPr="00C10419" w:rsidRDefault="006D7092" w:rsidP="006D7092">
      <w:pPr>
        <w:widowControl w:val="0"/>
        <w:numPr>
          <w:ilvl w:val="0"/>
          <w:numId w:val="35"/>
        </w:numPr>
        <w:spacing w:after="0" w:line="240" w:lineRule="auto"/>
        <w:ind w:left="540" w:hanging="540"/>
        <w:jc w:val="both"/>
        <w:rPr>
          <w:rFonts w:cs="Arial"/>
          <w:lang w:val="es-ES" w:eastAsia="es-ES"/>
        </w:rPr>
      </w:pPr>
      <w:r w:rsidRPr="00C10419">
        <w:rPr>
          <w:rFonts w:cs="Arial"/>
          <w:lang w:val="es-ES" w:eastAsia="es-ES"/>
        </w:rPr>
        <w:t>Todo documento presentado a la Secretaría en un idioma diferente a los idiomas de trabajo deberá estar acompañado de una traducción a uno de esos idiomas.</w:t>
      </w:r>
    </w:p>
    <w:p w:rsidR="006D7092" w:rsidRDefault="006D7092" w:rsidP="00B24B36">
      <w:pPr>
        <w:spacing w:after="0" w:line="240" w:lineRule="auto"/>
        <w:jc w:val="both"/>
        <w:rPr>
          <w:rFonts w:cs="Arial"/>
          <w:lang w:val="es-ES" w:eastAsia="es-ES"/>
        </w:rPr>
      </w:pPr>
    </w:p>
    <w:p w:rsidR="006D7092" w:rsidRDefault="006D7092" w:rsidP="00B24B36">
      <w:pPr>
        <w:spacing w:after="0" w:line="240" w:lineRule="auto"/>
        <w:jc w:val="both"/>
        <w:rPr>
          <w:rFonts w:cs="Arial"/>
          <w:lang w:val="es-ES" w:eastAsia="es-ES"/>
        </w:rPr>
      </w:pPr>
    </w:p>
    <w:p w:rsidR="006D7092" w:rsidRPr="00C10419" w:rsidRDefault="00EB00A3" w:rsidP="006D7092">
      <w:pPr>
        <w:keepNext/>
        <w:keepLines/>
        <w:spacing w:before="40" w:after="0" w:line="240" w:lineRule="auto"/>
        <w:outlineLvl w:val="2"/>
        <w:rPr>
          <w:rFonts w:eastAsiaTheme="majorEastAsia" w:cstheme="majorBidi"/>
          <w:b/>
          <w:szCs w:val="24"/>
          <w:lang w:val="es-ES" w:eastAsia="es-ES"/>
        </w:rPr>
      </w:pPr>
      <w:r w:rsidRPr="00EB00A3">
        <w:rPr>
          <w:rFonts w:eastAsiaTheme="majorEastAsia" w:cstheme="majorBidi"/>
          <w:b/>
          <w:strike/>
          <w:szCs w:val="24"/>
          <w:lang w:val="es-ES" w:eastAsia="es-ES"/>
        </w:rPr>
        <w:t>Artículo 20</w:t>
      </w:r>
      <w:r>
        <w:rPr>
          <w:rFonts w:eastAsiaTheme="majorEastAsia" w:cstheme="majorBidi"/>
          <w:b/>
          <w:szCs w:val="24"/>
          <w:lang w:val="es-ES" w:eastAsia="es-ES"/>
        </w:rPr>
        <w:t xml:space="preserve"> </w:t>
      </w:r>
      <w:r w:rsidR="006D7092" w:rsidRPr="00C10419">
        <w:rPr>
          <w:rFonts w:eastAsiaTheme="majorEastAsia" w:cstheme="majorBidi"/>
          <w:b/>
          <w:szCs w:val="24"/>
          <w:lang w:val="es-ES" w:eastAsia="es-ES"/>
        </w:rPr>
        <w:t xml:space="preserve">Artículo </w:t>
      </w:r>
      <w:r w:rsidR="006D7092">
        <w:rPr>
          <w:rFonts w:eastAsiaTheme="majorEastAsia" w:cstheme="majorBidi"/>
          <w:b/>
          <w:szCs w:val="24"/>
          <w:lang w:val="es-ES" w:eastAsia="es-ES"/>
        </w:rPr>
        <w:t>1</w:t>
      </w:r>
      <w:r w:rsidR="006D7092" w:rsidRPr="00C10419">
        <w:rPr>
          <w:rFonts w:eastAsiaTheme="majorEastAsia" w:cstheme="majorBidi"/>
          <w:b/>
          <w:szCs w:val="24"/>
          <w:lang w:val="es-ES" w:eastAsia="es-ES"/>
        </w:rPr>
        <w:t>0: Actas resumidas</w:t>
      </w:r>
    </w:p>
    <w:p w:rsidR="006D7092" w:rsidRPr="00C10419" w:rsidRDefault="006D7092" w:rsidP="006D7092">
      <w:pPr>
        <w:spacing w:after="0" w:line="240" w:lineRule="auto"/>
        <w:jc w:val="both"/>
        <w:rPr>
          <w:rFonts w:cs="Arial"/>
          <w:lang w:val="es-ES" w:eastAsia="es-ES"/>
        </w:rPr>
      </w:pPr>
    </w:p>
    <w:p w:rsidR="006D7092" w:rsidRPr="00C10419" w:rsidRDefault="006D7092" w:rsidP="006D7092">
      <w:pPr>
        <w:widowControl w:val="0"/>
        <w:numPr>
          <w:ilvl w:val="0"/>
          <w:numId w:val="36"/>
        </w:numPr>
        <w:spacing w:after="0" w:line="240" w:lineRule="auto"/>
        <w:ind w:left="540" w:hanging="540"/>
        <w:contextualSpacing/>
        <w:jc w:val="both"/>
        <w:rPr>
          <w:rFonts w:eastAsia="Times New Roman" w:cs="Arial"/>
          <w:lang w:val="es-ES" w:eastAsia="es-ES"/>
        </w:rPr>
      </w:pPr>
      <w:r w:rsidRPr="00C10419">
        <w:rPr>
          <w:rFonts w:eastAsia="Times New Roman" w:cs="Arial"/>
          <w:lang w:val="es-ES" w:eastAsia="es-ES"/>
        </w:rPr>
        <w:t>Se distribuirán actas resumidas de la reunión a todas las Partes en los idiomas oficiales de la reunión.</w:t>
      </w:r>
    </w:p>
    <w:p w:rsidR="006D7092" w:rsidRPr="00C10419" w:rsidRDefault="006D7092" w:rsidP="006D7092">
      <w:pPr>
        <w:spacing w:after="0" w:line="240" w:lineRule="auto"/>
        <w:ind w:left="540" w:hanging="540"/>
        <w:jc w:val="both"/>
        <w:rPr>
          <w:rFonts w:cs="Arial"/>
          <w:lang w:val="es-ES" w:eastAsia="es-ES"/>
        </w:rPr>
      </w:pPr>
    </w:p>
    <w:p w:rsidR="006D7092" w:rsidRPr="00C10419" w:rsidRDefault="006D7092" w:rsidP="006D7092">
      <w:pPr>
        <w:widowControl w:val="0"/>
        <w:numPr>
          <w:ilvl w:val="0"/>
          <w:numId w:val="36"/>
        </w:numPr>
        <w:spacing w:after="0" w:line="240" w:lineRule="auto"/>
        <w:ind w:left="540" w:hanging="540"/>
        <w:contextualSpacing/>
        <w:jc w:val="both"/>
        <w:rPr>
          <w:rFonts w:eastAsia="Times New Roman" w:cs="Arial"/>
          <w:lang w:val="es-ES" w:eastAsia="es-ES"/>
        </w:rPr>
      </w:pPr>
      <w:r w:rsidRPr="00C10419">
        <w:rPr>
          <w:rFonts w:eastAsia="Times New Roman" w:cs="Arial"/>
          <w:lang w:val="es-ES" w:eastAsia="es-ES"/>
        </w:rPr>
        <w:t>Los comités y grupos de trabajo decidirán la forma en que se elaborarán sus actas.</w:t>
      </w:r>
    </w:p>
    <w:p w:rsidR="006D7092" w:rsidRDefault="006D7092" w:rsidP="00B24B36">
      <w:pPr>
        <w:spacing w:after="0" w:line="240" w:lineRule="auto"/>
        <w:jc w:val="both"/>
        <w:rPr>
          <w:rFonts w:cs="Arial"/>
          <w:lang w:val="es-ES" w:eastAsia="es-ES"/>
        </w:rPr>
      </w:pPr>
    </w:p>
    <w:p w:rsidR="006D7092" w:rsidRDefault="006D7092" w:rsidP="00B24B36">
      <w:pPr>
        <w:spacing w:after="0" w:line="240" w:lineRule="auto"/>
        <w:jc w:val="both"/>
        <w:rPr>
          <w:rFonts w:cs="Arial"/>
          <w:lang w:val="es-ES" w:eastAsia="es-ES"/>
        </w:rPr>
      </w:pPr>
    </w:p>
    <w:p w:rsidR="006D7092" w:rsidRPr="00C10419" w:rsidRDefault="00EB00A3" w:rsidP="006D7092">
      <w:pPr>
        <w:keepNext/>
        <w:keepLines/>
        <w:spacing w:before="40" w:after="0" w:line="240" w:lineRule="auto"/>
        <w:outlineLvl w:val="2"/>
        <w:rPr>
          <w:rFonts w:eastAsiaTheme="majorEastAsia" w:cstheme="majorBidi"/>
          <w:b/>
          <w:szCs w:val="24"/>
          <w:lang w:val="es-ES" w:eastAsia="es-ES"/>
        </w:rPr>
      </w:pPr>
      <w:r w:rsidRPr="00EB00A3">
        <w:rPr>
          <w:rFonts w:eastAsiaTheme="majorEastAsia" w:cstheme="majorBidi"/>
          <w:b/>
          <w:strike/>
          <w:szCs w:val="24"/>
          <w:lang w:val="es-ES" w:eastAsia="es-ES"/>
        </w:rPr>
        <w:lastRenderedPageBreak/>
        <w:t>Artículo 12</w:t>
      </w:r>
      <w:r>
        <w:rPr>
          <w:rFonts w:eastAsiaTheme="majorEastAsia" w:cstheme="majorBidi"/>
          <w:b/>
          <w:szCs w:val="24"/>
          <w:lang w:val="es-ES" w:eastAsia="es-ES"/>
        </w:rPr>
        <w:t xml:space="preserve"> </w:t>
      </w:r>
      <w:r w:rsidR="006D7092" w:rsidRPr="00C10419">
        <w:rPr>
          <w:rFonts w:eastAsiaTheme="majorEastAsia" w:cstheme="majorBidi"/>
          <w:b/>
          <w:szCs w:val="24"/>
          <w:lang w:val="es-ES" w:eastAsia="es-ES"/>
        </w:rPr>
        <w:t>Artículo 1</w:t>
      </w:r>
      <w:r w:rsidR="006D7092">
        <w:rPr>
          <w:rFonts w:eastAsiaTheme="majorEastAsia" w:cstheme="majorBidi"/>
          <w:b/>
          <w:szCs w:val="24"/>
          <w:lang w:val="es-ES" w:eastAsia="es-ES"/>
        </w:rPr>
        <w:t>1</w:t>
      </w:r>
      <w:r w:rsidR="006D7092" w:rsidRPr="00C10419">
        <w:rPr>
          <w:rFonts w:eastAsiaTheme="majorEastAsia" w:cstheme="majorBidi"/>
          <w:b/>
          <w:szCs w:val="24"/>
          <w:lang w:val="es-ES" w:eastAsia="es-ES"/>
        </w:rPr>
        <w:t>: Acceso del público a los debates</w:t>
      </w:r>
    </w:p>
    <w:p w:rsidR="006D7092" w:rsidRPr="00C10419" w:rsidRDefault="006D7092" w:rsidP="006D7092">
      <w:pPr>
        <w:spacing w:after="0" w:line="240" w:lineRule="auto"/>
        <w:jc w:val="both"/>
        <w:rPr>
          <w:rFonts w:cs="Arial"/>
          <w:lang w:val="es-ES" w:eastAsia="es-ES"/>
        </w:rPr>
      </w:pPr>
    </w:p>
    <w:p w:rsidR="006D7092" w:rsidRPr="00C10419" w:rsidRDefault="006D7092" w:rsidP="006D7092">
      <w:pPr>
        <w:widowControl w:val="0"/>
        <w:numPr>
          <w:ilvl w:val="0"/>
          <w:numId w:val="25"/>
        </w:numPr>
        <w:spacing w:after="0" w:line="240" w:lineRule="auto"/>
        <w:ind w:left="540" w:hanging="540"/>
        <w:jc w:val="both"/>
        <w:rPr>
          <w:rFonts w:cs="Arial"/>
          <w:lang w:val="es-ES" w:eastAsia="es-ES"/>
        </w:rPr>
      </w:pPr>
      <w:r w:rsidRPr="00C10419">
        <w:rPr>
          <w:rFonts w:cs="Arial"/>
          <w:lang w:val="es-ES" w:eastAsia="es-ES"/>
        </w:rPr>
        <w:t>Todas las sesiones plenarias de la reunión serán públicas, pero en circunstancias excepcionales la Conferencia, por una mayoría de dos tercios de los representantes presentes y votantes, podrá decidir que una sesión determinada se celebre a puerta cerrada.</w:t>
      </w:r>
    </w:p>
    <w:p w:rsidR="006D7092" w:rsidRPr="00C10419" w:rsidRDefault="006D7092" w:rsidP="006D7092">
      <w:pPr>
        <w:spacing w:after="0" w:line="240" w:lineRule="auto"/>
        <w:ind w:left="540" w:hanging="540"/>
        <w:jc w:val="both"/>
        <w:rPr>
          <w:rFonts w:cs="Arial"/>
          <w:lang w:val="es-ES" w:eastAsia="es-ES"/>
        </w:rPr>
      </w:pPr>
    </w:p>
    <w:p w:rsidR="006D7092" w:rsidRPr="00C10419" w:rsidRDefault="006D7092" w:rsidP="006D7092">
      <w:pPr>
        <w:widowControl w:val="0"/>
        <w:numPr>
          <w:ilvl w:val="0"/>
          <w:numId w:val="25"/>
        </w:numPr>
        <w:spacing w:after="0" w:line="240" w:lineRule="auto"/>
        <w:ind w:left="540" w:hanging="540"/>
        <w:jc w:val="both"/>
        <w:rPr>
          <w:rFonts w:cs="Arial"/>
          <w:lang w:val="es-ES" w:eastAsia="es-ES"/>
        </w:rPr>
      </w:pPr>
      <w:r w:rsidRPr="00C10419">
        <w:rPr>
          <w:rFonts w:cs="Arial"/>
          <w:lang w:val="es-ES" w:eastAsia="es-ES"/>
        </w:rPr>
        <w:t>Por regla general, las sesiones de los comités y grupos de trabajo, salvo las del Comité Plenario, estarán reservadas a los delegados y a los observadores invitados por los presidentes de los comités o grupos de trabajo.</w:t>
      </w:r>
    </w:p>
    <w:p w:rsidR="006D7092" w:rsidRDefault="006D7092" w:rsidP="00B24B36">
      <w:pPr>
        <w:spacing w:after="0" w:line="240" w:lineRule="auto"/>
        <w:jc w:val="both"/>
        <w:rPr>
          <w:rFonts w:cs="Arial"/>
          <w:lang w:val="es-ES" w:eastAsia="es-ES"/>
        </w:rPr>
      </w:pPr>
    </w:p>
    <w:p w:rsidR="004423AB" w:rsidRDefault="004423AB" w:rsidP="00B24B36">
      <w:pPr>
        <w:spacing w:after="0" w:line="240" w:lineRule="auto"/>
        <w:jc w:val="both"/>
        <w:rPr>
          <w:rFonts w:cs="Arial"/>
          <w:lang w:val="es-ES" w:eastAsia="es-ES"/>
        </w:rPr>
      </w:pPr>
    </w:p>
    <w:p w:rsidR="00B24B36" w:rsidRDefault="00B24B36" w:rsidP="00B24B36">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outlineLvl w:val="0"/>
        <w:rPr>
          <w:rFonts w:eastAsia="Times New Roman" w:cs="Times New Roman"/>
          <w:b/>
          <w:bCs/>
          <w:szCs w:val="36"/>
          <w:lang w:val="es-ES" w:eastAsia="es-ES"/>
        </w:rPr>
      </w:pPr>
      <w:bookmarkStart w:id="7" w:name="_Toc518290841"/>
    </w:p>
    <w:p w:rsidR="00B24B36" w:rsidRPr="00C10419" w:rsidRDefault="00B24B36" w:rsidP="00B24B36">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outlineLvl w:val="0"/>
        <w:rPr>
          <w:rFonts w:eastAsia="Times New Roman" w:cs="Times New Roman"/>
          <w:b/>
          <w:bCs/>
          <w:szCs w:val="36"/>
          <w:lang w:val="es-ES" w:eastAsia="es-ES"/>
        </w:rPr>
      </w:pPr>
      <w:r w:rsidRPr="00C10419">
        <w:rPr>
          <w:rFonts w:eastAsia="Times New Roman" w:cs="Times New Roman"/>
          <w:b/>
          <w:bCs/>
          <w:szCs w:val="36"/>
          <w:lang w:val="es-ES" w:eastAsia="es-ES"/>
        </w:rPr>
        <w:t>Parte III</w:t>
      </w:r>
      <w:bookmarkEnd w:id="7"/>
    </w:p>
    <w:p w:rsidR="00B24B36" w:rsidRPr="00C10419" w:rsidRDefault="00B24B36" w:rsidP="00B24B36">
      <w:pPr>
        <w:spacing w:after="0" w:line="240" w:lineRule="auto"/>
        <w:jc w:val="center"/>
        <w:rPr>
          <w:rFonts w:cs="Arial"/>
          <w:b/>
          <w:lang w:val="es-ES" w:eastAsia="es-ES"/>
        </w:rPr>
      </w:pPr>
    </w:p>
    <w:p w:rsidR="006D7092" w:rsidRPr="00C10419" w:rsidRDefault="006D7092" w:rsidP="006D7092">
      <w:pPr>
        <w:keepNext/>
        <w:keepLines/>
        <w:spacing w:before="40" w:after="0" w:line="240" w:lineRule="auto"/>
        <w:jc w:val="center"/>
        <w:outlineLvl w:val="1"/>
        <w:rPr>
          <w:rFonts w:eastAsiaTheme="majorEastAsia" w:cstheme="majorBidi"/>
          <w:b/>
          <w:szCs w:val="26"/>
          <w:u w:val="single"/>
          <w:lang w:val="es-ES" w:eastAsia="es-ES"/>
        </w:rPr>
      </w:pPr>
      <w:bookmarkStart w:id="8" w:name="_Toc518290838"/>
      <w:r w:rsidRPr="00C10419">
        <w:rPr>
          <w:rFonts w:eastAsiaTheme="majorEastAsia" w:cstheme="majorBidi"/>
          <w:b/>
          <w:szCs w:val="26"/>
          <w:u w:val="single"/>
          <w:lang w:val="es-ES" w:eastAsia="es-ES"/>
        </w:rPr>
        <w:t>Autoridades</w:t>
      </w:r>
      <w:bookmarkEnd w:id="8"/>
    </w:p>
    <w:p w:rsidR="00B24B36" w:rsidRDefault="00B24B36" w:rsidP="00B24B36">
      <w:pPr>
        <w:spacing w:after="0" w:line="240" w:lineRule="auto"/>
        <w:jc w:val="both"/>
        <w:rPr>
          <w:rFonts w:cs="Arial"/>
          <w:lang w:val="es-ES" w:eastAsia="es-ES"/>
        </w:rPr>
      </w:pPr>
    </w:p>
    <w:p w:rsidR="005E71C2" w:rsidRDefault="005E71C2" w:rsidP="00B24B36">
      <w:pPr>
        <w:spacing w:after="0" w:line="240" w:lineRule="auto"/>
        <w:jc w:val="both"/>
        <w:rPr>
          <w:rFonts w:cs="Arial"/>
          <w:lang w:val="es-ES" w:eastAsia="es-ES"/>
        </w:rPr>
      </w:pPr>
    </w:p>
    <w:p w:rsidR="005E71C2" w:rsidRPr="00C10419" w:rsidRDefault="00EB00A3" w:rsidP="005E71C2">
      <w:pPr>
        <w:keepNext/>
        <w:keepLines/>
        <w:spacing w:before="40" w:after="0" w:line="240" w:lineRule="auto"/>
        <w:outlineLvl w:val="2"/>
        <w:rPr>
          <w:rFonts w:eastAsiaTheme="majorEastAsia" w:cstheme="majorBidi"/>
          <w:b/>
          <w:szCs w:val="24"/>
          <w:lang w:val="es-ES" w:eastAsia="es-ES"/>
        </w:rPr>
      </w:pPr>
      <w:bookmarkStart w:id="9" w:name="_Toc518290839"/>
      <w:r w:rsidRPr="00EB00A3">
        <w:rPr>
          <w:rFonts w:eastAsiaTheme="majorEastAsia" w:cstheme="majorBidi"/>
          <w:b/>
          <w:strike/>
          <w:szCs w:val="24"/>
          <w:lang w:val="es-ES" w:eastAsia="es-ES"/>
        </w:rPr>
        <w:t>Artículo 5</w:t>
      </w:r>
      <w:r>
        <w:rPr>
          <w:rFonts w:eastAsiaTheme="majorEastAsia" w:cstheme="majorBidi"/>
          <w:b/>
          <w:szCs w:val="24"/>
          <w:lang w:val="es-ES" w:eastAsia="es-ES"/>
        </w:rPr>
        <w:t xml:space="preserve"> </w:t>
      </w:r>
      <w:r w:rsidR="005E71C2" w:rsidRPr="00C10419">
        <w:rPr>
          <w:rFonts w:eastAsiaTheme="majorEastAsia" w:cstheme="majorBidi"/>
          <w:b/>
          <w:szCs w:val="24"/>
          <w:lang w:val="es-ES" w:eastAsia="es-ES"/>
        </w:rPr>
        <w:t xml:space="preserve">Artículo </w:t>
      </w:r>
      <w:r w:rsidR="005E71C2">
        <w:rPr>
          <w:rFonts w:eastAsiaTheme="majorEastAsia" w:cstheme="majorBidi"/>
          <w:b/>
          <w:szCs w:val="24"/>
          <w:lang w:val="es-ES" w:eastAsia="es-ES"/>
        </w:rPr>
        <w:t>12</w:t>
      </w:r>
      <w:r w:rsidR="005E71C2" w:rsidRPr="00C10419">
        <w:rPr>
          <w:rFonts w:eastAsiaTheme="majorEastAsia" w:cstheme="majorBidi"/>
          <w:b/>
          <w:szCs w:val="24"/>
          <w:lang w:val="es-ES" w:eastAsia="es-ES"/>
        </w:rPr>
        <w:t xml:space="preserve">: </w:t>
      </w:r>
      <w:bookmarkEnd w:id="9"/>
      <w:r w:rsidRPr="00EB00A3">
        <w:rPr>
          <w:rFonts w:eastAsiaTheme="majorEastAsia" w:cstheme="majorBidi"/>
          <w:b/>
          <w:szCs w:val="24"/>
          <w:lang w:val="es-ES" w:eastAsia="es-ES"/>
        </w:rPr>
        <w:t xml:space="preserve">Elección y funciones de los </w:t>
      </w:r>
      <w:proofErr w:type="gramStart"/>
      <w:r w:rsidRPr="00EB00A3">
        <w:rPr>
          <w:rFonts w:eastAsiaTheme="majorEastAsia" w:cstheme="majorBidi"/>
          <w:b/>
          <w:szCs w:val="24"/>
          <w:lang w:val="es-ES" w:eastAsia="es-ES"/>
        </w:rPr>
        <w:t>Presidentes</w:t>
      </w:r>
      <w:proofErr w:type="gramEnd"/>
    </w:p>
    <w:p w:rsidR="005E71C2" w:rsidRPr="00C10419" w:rsidRDefault="005E71C2" w:rsidP="005E71C2">
      <w:pPr>
        <w:spacing w:after="0" w:line="240" w:lineRule="auto"/>
        <w:jc w:val="both"/>
        <w:rPr>
          <w:rFonts w:cs="Arial"/>
          <w:lang w:val="es-ES" w:eastAsia="es-ES"/>
        </w:rPr>
      </w:pPr>
    </w:p>
    <w:p w:rsidR="00EB00A3" w:rsidRPr="005F61B6" w:rsidRDefault="00EB00A3" w:rsidP="00EB00A3">
      <w:pPr>
        <w:numPr>
          <w:ilvl w:val="3"/>
          <w:numId w:val="37"/>
        </w:numPr>
        <w:autoSpaceDN w:val="0"/>
        <w:spacing w:after="0" w:line="240" w:lineRule="auto"/>
        <w:ind w:left="540" w:hanging="540"/>
        <w:contextualSpacing/>
        <w:jc w:val="both"/>
        <w:rPr>
          <w:rFonts w:eastAsia="Times New Roman" w:cs="Arial"/>
          <w:lang w:val="es-PE"/>
        </w:rPr>
      </w:pPr>
      <w:r w:rsidRPr="00EC07E4">
        <w:rPr>
          <w:rFonts w:eastAsia="Times New Roman" w:cs="Arial"/>
          <w:strike/>
          <w:lang w:val="es-PE"/>
        </w:rPr>
        <w:t>El/La</w:t>
      </w:r>
      <w:r w:rsidRPr="000F37D1">
        <w:rPr>
          <w:rFonts w:eastAsia="Times New Roman" w:cs="Arial"/>
          <w:lang w:val="es-PE"/>
        </w:rPr>
        <w:t xml:space="preserve"> </w:t>
      </w:r>
      <w:r w:rsidRPr="000F37D1">
        <w:rPr>
          <w:rFonts w:eastAsia="Times New Roman" w:cs="Arial"/>
          <w:strike/>
          <w:lang w:val="es-PE"/>
        </w:rPr>
        <w:t>Presidente/a del Comité Permanente</w:t>
      </w:r>
      <w:r w:rsidRPr="000F37D1">
        <w:rPr>
          <w:rFonts w:eastAsia="Times New Roman" w:cs="Arial"/>
          <w:lang w:val="es-PE"/>
        </w:rPr>
        <w:t xml:space="preserve"> </w:t>
      </w:r>
      <w:r>
        <w:rPr>
          <w:rFonts w:eastAsia="Times New Roman" w:cs="Arial"/>
          <w:u w:val="single"/>
          <w:lang w:val="es-PE"/>
        </w:rPr>
        <w:t>Un representante de la a</w:t>
      </w:r>
      <w:r w:rsidRPr="000F37D1">
        <w:rPr>
          <w:rFonts w:eastAsia="Times New Roman" w:cs="Arial"/>
          <w:u w:val="single"/>
          <w:lang w:val="es-PE"/>
        </w:rPr>
        <w:t>ctual Presiden</w:t>
      </w:r>
      <w:r>
        <w:rPr>
          <w:rFonts w:eastAsia="Times New Roman" w:cs="Arial"/>
          <w:u w:val="single"/>
          <w:lang w:val="es-PE"/>
        </w:rPr>
        <w:t>cia</w:t>
      </w:r>
      <w:r w:rsidRPr="000F37D1">
        <w:rPr>
          <w:rFonts w:eastAsia="Times New Roman" w:cs="Arial"/>
          <w:u w:val="single"/>
          <w:lang w:val="es-PE"/>
        </w:rPr>
        <w:t xml:space="preserve"> de la COP</w:t>
      </w:r>
      <w:r>
        <w:rPr>
          <w:rFonts w:eastAsia="Times New Roman" w:cs="Arial"/>
          <w:u w:val="single"/>
          <w:lang w:val="es-PE"/>
        </w:rPr>
        <w:t xml:space="preserve"> o en su ausencia, el presidente del Comité Permanente</w:t>
      </w:r>
      <w:ins w:id="10" w:author="UNEP/CMS Secretariat" w:date="2020-01-24T09:17:00Z">
        <w:r w:rsidRPr="000F37D1">
          <w:rPr>
            <w:rFonts w:eastAsia="Times New Roman" w:cs="Arial"/>
            <w:lang w:val="es-PE"/>
          </w:rPr>
          <w:t xml:space="preserve"> </w:t>
        </w:r>
      </w:ins>
      <w:r w:rsidRPr="000F37D1">
        <w:rPr>
          <w:rFonts w:cs="Arial"/>
          <w:lang w:val="es-PE"/>
        </w:rPr>
        <w:t>desempeñará</w:t>
      </w:r>
      <w:r w:rsidRPr="000F37D1">
        <w:rPr>
          <w:rFonts w:eastAsia="Times New Roman" w:cs="Arial"/>
          <w:lang w:val="es-PE"/>
        </w:rPr>
        <w:t xml:space="preserve"> el cargo de </w:t>
      </w:r>
      <w:proofErr w:type="gramStart"/>
      <w:r w:rsidRPr="000F37D1">
        <w:rPr>
          <w:rFonts w:eastAsia="Times New Roman" w:cs="Arial"/>
          <w:lang w:val="es-PE"/>
        </w:rPr>
        <w:t>Presidente</w:t>
      </w:r>
      <w:proofErr w:type="gramEnd"/>
      <w:r w:rsidRPr="000F37D1">
        <w:rPr>
          <w:rFonts w:eastAsia="Times New Roman" w:cs="Arial"/>
          <w:lang w:val="es-PE"/>
        </w:rPr>
        <w:t xml:space="preserve">/a de la reunión hasta </w:t>
      </w:r>
      <w:r w:rsidRPr="005F61B6">
        <w:rPr>
          <w:rFonts w:eastAsia="Times New Roman" w:cs="Arial"/>
          <w:lang w:val="es-PE"/>
        </w:rPr>
        <w:t xml:space="preserve">que </w:t>
      </w:r>
      <w:r w:rsidRPr="005F61B6">
        <w:rPr>
          <w:rFonts w:cs="Arial"/>
          <w:lang w:val="es-PE"/>
        </w:rPr>
        <w:t>ésta elija un/a Presidente/a de conformidad con el párrafo 2 (a) del artículo 5</w:t>
      </w:r>
      <w:r w:rsidRPr="005F61B6">
        <w:rPr>
          <w:rFonts w:eastAsia="Times New Roman" w:cs="Arial"/>
          <w:lang w:val="es-PE"/>
        </w:rPr>
        <w:t>.</w:t>
      </w:r>
    </w:p>
    <w:p w:rsidR="00EB00A3" w:rsidRPr="000F37D1" w:rsidRDefault="00EB00A3" w:rsidP="00EB00A3">
      <w:pPr>
        <w:autoSpaceDN w:val="0"/>
        <w:spacing w:after="0" w:line="240" w:lineRule="auto"/>
        <w:ind w:left="540"/>
        <w:contextualSpacing/>
        <w:jc w:val="both"/>
        <w:rPr>
          <w:rFonts w:eastAsia="Times New Roman" w:cs="Arial"/>
          <w:lang w:val="es-PE"/>
        </w:rPr>
      </w:pPr>
    </w:p>
    <w:p w:rsidR="00EB00A3" w:rsidRPr="000F37D1" w:rsidRDefault="00EB00A3" w:rsidP="00EB00A3">
      <w:pPr>
        <w:numPr>
          <w:ilvl w:val="3"/>
          <w:numId w:val="37"/>
        </w:numPr>
        <w:autoSpaceDN w:val="0"/>
        <w:spacing w:after="80" w:line="240" w:lineRule="auto"/>
        <w:ind w:left="547" w:hanging="547"/>
        <w:jc w:val="both"/>
        <w:rPr>
          <w:rFonts w:eastAsia="Times New Roman" w:cs="Arial"/>
          <w:lang w:val="es-PE"/>
        </w:rPr>
      </w:pPr>
      <w:r w:rsidRPr="000F37D1">
        <w:rPr>
          <w:rFonts w:cs="Arial"/>
          <w:lang w:val="es-PE"/>
        </w:rPr>
        <w:t>En la sesión inaugural, la Conferencia elegirá de entre los representantes de las Partes</w:t>
      </w:r>
      <w:r w:rsidRPr="000F37D1">
        <w:rPr>
          <w:rFonts w:eastAsia="Times New Roman" w:cs="Arial"/>
          <w:spacing w:val="-4"/>
          <w:lang w:val="es-PE"/>
        </w:rPr>
        <w:t>:</w:t>
      </w:r>
    </w:p>
    <w:p w:rsidR="00EB00A3" w:rsidRPr="00A35B5C" w:rsidRDefault="00EB00A3" w:rsidP="00EB00A3">
      <w:pPr>
        <w:widowControl w:val="0"/>
        <w:numPr>
          <w:ilvl w:val="0"/>
          <w:numId w:val="38"/>
        </w:numPr>
        <w:autoSpaceDE w:val="0"/>
        <w:autoSpaceDN w:val="0"/>
        <w:adjustRightInd w:val="0"/>
        <w:spacing w:after="80" w:line="240" w:lineRule="auto"/>
        <w:ind w:left="1276" w:hanging="709"/>
        <w:jc w:val="both"/>
        <w:rPr>
          <w:rFonts w:eastAsia="Times New Roman" w:cs="Arial"/>
          <w:lang w:val="es-PE"/>
        </w:rPr>
      </w:pPr>
      <w:r w:rsidRPr="00A35B5C">
        <w:rPr>
          <w:rFonts w:eastAsia="Times New Roman" w:cs="Arial"/>
          <w:lang w:val="es-PE"/>
        </w:rPr>
        <w:t xml:space="preserve">un/a </w:t>
      </w:r>
      <w:proofErr w:type="gramStart"/>
      <w:r w:rsidRPr="00A35B5C">
        <w:rPr>
          <w:rFonts w:eastAsia="Times New Roman" w:cs="Arial"/>
          <w:lang w:val="es-PE"/>
        </w:rPr>
        <w:t>Presidente</w:t>
      </w:r>
      <w:proofErr w:type="gramEnd"/>
      <w:r w:rsidRPr="00A35B5C">
        <w:rPr>
          <w:rFonts w:eastAsia="Times New Roman" w:cs="Arial"/>
          <w:lang w:val="es-PE"/>
        </w:rPr>
        <w:t>/a de la Conferencia;</w:t>
      </w:r>
    </w:p>
    <w:p w:rsidR="00EB00A3" w:rsidRDefault="00EB00A3" w:rsidP="00EB00A3">
      <w:pPr>
        <w:widowControl w:val="0"/>
        <w:numPr>
          <w:ilvl w:val="0"/>
          <w:numId w:val="38"/>
        </w:numPr>
        <w:tabs>
          <w:tab w:val="left" w:pos="1260"/>
        </w:tabs>
        <w:autoSpaceDE w:val="0"/>
        <w:autoSpaceDN w:val="0"/>
        <w:adjustRightInd w:val="0"/>
        <w:spacing w:after="80" w:line="240" w:lineRule="auto"/>
        <w:ind w:left="1276" w:hanging="709"/>
        <w:jc w:val="both"/>
        <w:rPr>
          <w:rFonts w:eastAsia="Times New Roman" w:cs="Arial"/>
          <w:lang w:val="es-PE"/>
        </w:rPr>
      </w:pPr>
      <w:r w:rsidRPr="00EB00A3">
        <w:rPr>
          <w:rFonts w:eastAsia="Times New Roman" w:cs="Arial"/>
          <w:strike/>
          <w:lang w:val="es-PE"/>
        </w:rPr>
        <w:t>a)</w:t>
      </w:r>
      <w:r w:rsidRPr="000F37D1">
        <w:rPr>
          <w:rFonts w:eastAsia="Times New Roman" w:cs="Arial"/>
          <w:lang w:val="es-PE"/>
        </w:rPr>
        <w:t xml:space="preserve"> un/a </w:t>
      </w:r>
      <w:proofErr w:type="gramStart"/>
      <w:r w:rsidRPr="000F37D1">
        <w:rPr>
          <w:rFonts w:eastAsia="Times New Roman" w:cs="Arial"/>
          <w:lang w:val="es-PE"/>
        </w:rPr>
        <w:t>Presidente</w:t>
      </w:r>
      <w:proofErr w:type="gramEnd"/>
      <w:r w:rsidRPr="000F37D1">
        <w:rPr>
          <w:rFonts w:eastAsia="Times New Roman" w:cs="Arial"/>
          <w:lang w:val="es-PE"/>
        </w:rPr>
        <w:t xml:space="preserve">/a del Comité Plenario, que actuará también como Vicepresidente de la Conferencia; </w:t>
      </w:r>
      <w:r w:rsidRPr="000F37D1">
        <w:rPr>
          <w:rFonts w:eastAsia="Times New Roman" w:cs="Arial"/>
          <w:strike/>
          <w:lang w:val="es-PE"/>
        </w:rPr>
        <w:t>y</w:t>
      </w:r>
    </w:p>
    <w:p w:rsidR="00EB00A3" w:rsidRPr="000F37D1" w:rsidRDefault="00EB00A3" w:rsidP="00EB00A3">
      <w:pPr>
        <w:widowControl w:val="0"/>
        <w:numPr>
          <w:ilvl w:val="0"/>
          <w:numId w:val="38"/>
        </w:numPr>
        <w:tabs>
          <w:tab w:val="left" w:pos="1260"/>
        </w:tabs>
        <w:autoSpaceDE w:val="0"/>
        <w:autoSpaceDN w:val="0"/>
        <w:adjustRightInd w:val="0"/>
        <w:spacing w:after="80" w:line="240" w:lineRule="auto"/>
        <w:ind w:left="1276" w:hanging="709"/>
        <w:jc w:val="both"/>
        <w:rPr>
          <w:rFonts w:eastAsia="Times New Roman" w:cs="Arial"/>
          <w:lang w:val="es-PE"/>
        </w:rPr>
      </w:pPr>
      <w:r w:rsidRPr="00EB00A3">
        <w:rPr>
          <w:rFonts w:eastAsia="Times New Roman" w:cs="Arial"/>
          <w:strike/>
          <w:lang w:val="es-PE"/>
        </w:rPr>
        <w:t>b)</w:t>
      </w:r>
      <w:r w:rsidRPr="000F37D1">
        <w:rPr>
          <w:rFonts w:eastAsia="Times New Roman" w:cs="Arial"/>
          <w:lang w:val="es-PE"/>
        </w:rPr>
        <w:t xml:space="preserve"> un/a </w:t>
      </w:r>
      <w:proofErr w:type="gramStart"/>
      <w:r w:rsidRPr="000F37D1">
        <w:rPr>
          <w:rFonts w:eastAsia="Times New Roman" w:cs="Arial"/>
          <w:lang w:val="es-PE"/>
        </w:rPr>
        <w:t>Vicepresidente</w:t>
      </w:r>
      <w:proofErr w:type="gramEnd"/>
      <w:r w:rsidRPr="000F37D1">
        <w:rPr>
          <w:rFonts w:eastAsia="Times New Roman" w:cs="Arial"/>
          <w:lang w:val="es-PE"/>
        </w:rPr>
        <w:t xml:space="preserve">/a del Comité Plenario, </w:t>
      </w:r>
      <w:r w:rsidRPr="000F37D1">
        <w:rPr>
          <w:rFonts w:eastAsia="Times New Roman" w:cs="Arial"/>
          <w:u w:val="single"/>
          <w:lang w:val="es-PE"/>
        </w:rPr>
        <w:t xml:space="preserve"> </w:t>
      </w:r>
    </w:p>
    <w:p w:rsidR="00EB00A3" w:rsidRPr="000F37D1" w:rsidRDefault="00EB00A3" w:rsidP="00EB00A3">
      <w:pPr>
        <w:widowControl w:val="0"/>
        <w:autoSpaceDE w:val="0"/>
        <w:autoSpaceDN w:val="0"/>
        <w:adjustRightInd w:val="0"/>
        <w:spacing w:after="0" w:line="240" w:lineRule="auto"/>
        <w:contextualSpacing/>
        <w:jc w:val="both"/>
        <w:rPr>
          <w:rFonts w:cs="Arial"/>
          <w:lang w:val="es-PE"/>
        </w:rPr>
      </w:pPr>
    </w:p>
    <w:p w:rsidR="00EB00A3" w:rsidRPr="000F37D1" w:rsidRDefault="00EB00A3" w:rsidP="00EB00A3">
      <w:pPr>
        <w:widowControl w:val="0"/>
        <w:numPr>
          <w:ilvl w:val="3"/>
          <w:numId w:val="37"/>
        </w:numPr>
        <w:autoSpaceDE w:val="0"/>
        <w:autoSpaceDN w:val="0"/>
        <w:adjustRightInd w:val="0"/>
        <w:spacing w:after="0" w:line="240" w:lineRule="auto"/>
        <w:ind w:left="540" w:hanging="540"/>
        <w:contextualSpacing/>
        <w:jc w:val="both"/>
        <w:rPr>
          <w:rFonts w:eastAsia="Times New Roman" w:cs="Arial"/>
          <w:lang w:val="es-PE"/>
        </w:rPr>
      </w:pPr>
      <w:r w:rsidRPr="000F37D1">
        <w:rPr>
          <w:rFonts w:eastAsia="Times New Roman" w:cs="Arial"/>
          <w:lang w:val="es-PE"/>
        </w:rPr>
        <w:t xml:space="preserve">El/la </w:t>
      </w:r>
      <w:proofErr w:type="gramStart"/>
      <w:r w:rsidRPr="000F37D1">
        <w:rPr>
          <w:rFonts w:eastAsia="Times New Roman" w:cs="Arial"/>
          <w:lang w:val="es-PE"/>
        </w:rPr>
        <w:t>Presidente</w:t>
      </w:r>
      <w:proofErr w:type="gramEnd"/>
      <w:r w:rsidRPr="000F37D1">
        <w:rPr>
          <w:rFonts w:eastAsia="Times New Roman" w:cs="Arial"/>
          <w:lang w:val="es-PE"/>
        </w:rPr>
        <w:t xml:space="preserve">/a de la Conferencia y el/la Presidente/a del Comité Plenario presidirán las reuniones de la Plenaria y del Comité Plenario respectivamente en su capacidad de Presidente/a </w:t>
      </w:r>
      <w:r>
        <w:rPr>
          <w:rFonts w:eastAsia="Times New Roman" w:cs="Arial"/>
          <w:lang w:val="es-PE"/>
        </w:rPr>
        <w:t xml:space="preserve">de la sesión </w:t>
      </w:r>
      <w:r w:rsidRPr="000F37D1">
        <w:rPr>
          <w:rFonts w:eastAsia="Times New Roman" w:cs="Arial"/>
          <w:lang w:val="es-PE"/>
        </w:rPr>
        <w:t>y no tendrán derecho a voto.</w:t>
      </w:r>
    </w:p>
    <w:p w:rsidR="00EB00A3" w:rsidRPr="000F37D1" w:rsidRDefault="00EB00A3" w:rsidP="00EB00A3">
      <w:pPr>
        <w:widowControl w:val="0"/>
        <w:autoSpaceDE w:val="0"/>
        <w:autoSpaceDN w:val="0"/>
        <w:adjustRightInd w:val="0"/>
        <w:spacing w:after="0" w:line="240" w:lineRule="auto"/>
        <w:ind w:left="540"/>
        <w:contextualSpacing/>
        <w:jc w:val="both"/>
        <w:rPr>
          <w:rFonts w:eastAsia="Times New Roman" w:cs="Arial"/>
          <w:lang w:val="es-PE"/>
        </w:rPr>
      </w:pPr>
    </w:p>
    <w:p w:rsidR="00EB00A3" w:rsidRPr="00A7346D" w:rsidRDefault="00EB00A3" w:rsidP="00EB00A3">
      <w:pPr>
        <w:widowControl w:val="0"/>
        <w:numPr>
          <w:ilvl w:val="3"/>
          <w:numId w:val="37"/>
        </w:numPr>
        <w:autoSpaceDE w:val="0"/>
        <w:autoSpaceDN w:val="0"/>
        <w:adjustRightInd w:val="0"/>
        <w:spacing w:after="0" w:line="240" w:lineRule="auto"/>
        <w:ind w:left="539" w:hanging="540"/>
        <w:jc w:val="both"/>
        <w:rPr>
          <w:rFonts w:eastAsia="Times New Roman" w:cs="Arial"/>
          <w:u w:val="single"/>
          <w:lang w:val="es-PE"/>
        </w:rPr>
      </w:pPr>
      <w:r w:rsidRPr="000F37D1">
        <w:rPr>
          <w:rFonts w:eastAsia="Times New Roman" w:cs="Arial"/>
          <w:lang w:val="es-PE"/>
        </w:rPr>
        <w:t xml:space="preserve">Si el/la </w:t>
      </w:r>
      <w:proofErr w:type="gramStart"/>
      <w:r w:rsidRPr="000F37D1">
        <w:rPr>
          <w:rFonts w:eastAsia="Times New Roman" w:cs="Arial"/>
          <w:lang w:val="es-PE"/>
        </w:rPr>
        <w:t>Presidente</w:t>
      </w:r>
      <w:proofErr w:type="gramEnd"/>
      <w:r w:rsidRPr="000F37D1">
        <w:rPr>
          <w:rFonts w:eastAsia="Times New Roman" w:cs="Arial"/>
          <w:lang w:val="es-PE"/>
        </w:rPr>
        <w:t xml:space="preserve">/a de la Conferencia o el/la Presidente/a del Comité Plenario están ausentes o se hallan en la imposibilidad de desempeñar sus funciones, </w:t>
      </w:r>
      <w:r w:rsidRPr="00457B0C">
        <w:rPr>
          <w:rFonts w:cs="Arial"/>
          <w:strike/>
          <w:sz w:val="27"/>
          <w:szCs w:val="27"/>
          <w:lang w:val="es-PE"/>
        </w:rPr>
        <w:t>l</w:t>
      </w:r>
      <w:r w:rsidRPr="00457B0C">
        <w:rPr>
          <w:rFonts w:cs="Arial"/>
          <w:strike/>
          <w:lang w:val="es-PE"/>
        </w:rPr>
        <w:t xml:space="preserve">o reemplazará </w:t>
      </w:r>
      <w:r w:rsidRPr="000F37D1">
        <w:rPr>
          <w:rFonts w:cs="Arial"/>
          <w:lang w:val="es-PE"/>
        </w:rPr>
        <w:t xml:space="preserve">el/la Vicepresidente/a respectivo/a </w:t>
      </w:r>
      <w:r w:rsidRPr="00A7346D">
        <w:rPr>
          <w:rFonts w:cs="Arial"/>
          <w:u w:val="single"/>
          <w:lang w:val="es-PE"/>
        </w:rPr>
        <w:t>actúa como</w:t>
      </w:r>
      <w:r>
        <w:rPr>
          <w:rFonts w:cs="Arial"/>
          <w:lang w:val="es-PE"/>
        </w:rPr>
        <w:t xml:space="preserve"> </w:t>
      </w:r>
      <w:r w:rsidRPr="00A7346D">
        <w:rPr>
          <w:rFonts w:cs="Arial"/>
          <w:strike/>
          <w:lang w:val="es-PE"/>
        </w:rPr>
        <w:t>en su función de</w:t>
      </w:r>
      <w:r w:rsidRPr="000F37D1">
        <w:rPr>
          <w:rFonts w:cs="Arial"/>
          <w:lang w:val="es-PE"/>
        </w:rPr>
        <w:t xml:space="preserve"> Presidente/a </w:t>
      </w:r>
      <w:r w:rsidRPr="00A7346D">
        <w:rPr>
          <w:rFonts w:cs="Arial"/>
          <w:strike/>
          <w:lang w:val="es-PE"/>
        </w:rPr>
        <w:t>de la reunión</w:t>
      </w:r>
      <w:del w:id="11" w:author="UNEP/CMS Secretariat" w:date="2020-01-24T09:19:00Z">
        <w:r w:rsidRPr="000F37D1" w:rsidDel="00CB56DD">
          <w:rPr>
            <w:rFonts w:eastAsia="Times New Roman" w:cs="Arial"/>
            <w:lang w:val="es-PE"/>
          </w:rPr>
          <w:delText xml:space="preserve"> </w:delText>
        </w:r>
      </w:del>
      <w:r>
        <w:rPr>
          <w:rFonts w:eastAsia="Times New Roman" w:cs="Arial"/>
          <w:lang w:val="es-PE"/>
        </w:rPr>
        <w:t xml:space="preserve"> </w:t>
      </w:r>
      <w:r w:rsidRPr="00A7346D">
        <w:rPr>
          <w:rFonts w:eastAsia="Times New Roman" w:cs="Arial"/>
          <w:u w:val="single"/>
          <w:lang w:val="es-PE"/>
        </w:rPr>
        <w:t>hasta el regreso del Presidente</w:t>
      </w:r>
    </w:p>
    <w:p w:rsidR="00B24B36" w:rsidRDefault="00B24B36" w:rsidP="00B24B36">
      <w:pPr>
        <w:spacing w:after="0" w:line="240" w:lineRule="auto"/>
        <w:jc w:val="both"/>
        <w:rPr>
          <w:rFonts w:cs="Arial"/>
          <w:lang w:val="es-ES" w:eastAsia="es-ES"/>
        </w:rPr>
      </w:pPr>
    </w:p>
    <w:p w:rsidR="005E71C2" w:rsidRDefault="005E71C2" w:rsidP="00B24B36">
      <w:pPr>
        <w:spacing w:after="0" w:line="240" w:lineRule="auto"/>
        <w:jc w:val="both"/>
        <w:rPr>
          <w:rFonts w:cs="Arial"/>
          <w:lang w:val="es-ES" w:eastAsia="es-ES"/>
        </w:rPr>
      </w:pPr>
    </w:p>
    <w:p w:rsidR="005E71C2" w:rsidRPr="00C10419" w:rsidRDefault="0043673A" w:rsidP="005E71C2">
      <w:pPr>
        <w:keepNext/>
        <w:keepLines/>
        <w:spacing w:before="40" w:after="0" w:line="240" w:lineRule="auto"/>
        <w:outlineLvl w:val="2"/>
        <w:rPr>
          <w:rFonts w:eastAsiaTheme="majorEastAsia" w:cstheme="majorBidi"/>
          <w:b/>
          <w:lang w:val="es-ES" w:eastAsia="es-ES"/>
        </w:rPr>
      </w:pPr>
      <w:bookmarkStart w:id="12" w:name="_Toc518290840"/>
      <w:r w:rsidRPr="0043673A">
        <w:rPr>
          <w:rFonts w:eastAsiaTheme="majorEastAsia" w:cstheme="majorBidi"/>
          <w:b/>
          <w:strike/>
          <w:szCs w:val="24"/>
          <w:lang w:val="es-ES" w:eastAsia="es-ES"/>
        </w:rPr>
        <w:t>Artículo 6</w:t>
      </w:r>
      <w:r>
        <w:rPr>
          <w:rFonts w:eastAsiaTheme="majorEastAsia" w:cstheme="majorBidi"/>
          <w:b/>
          <w:szCs w:val="24"/>
          <w:lang w:val="es-ES" w:eastAsia="es-ES"/>
        </w:rPr>
        <w:t xml:space="preserve"> </w:t>
      </w:r>
      <w:r w:rsidR="005E71C2" w:rsidRPr="00C10419">
        <w:rPr>
          <w:rFonts w:eastAsiaTheme="majorEastAsia" w:cstheme="majorBidi"/>
          <w:b/>
          <w:szCs w:val="24"/>
          <w:lang w:val="es-ES" w:eastAsia="es-ES"/>
        </w:rPr>
        <w:t xml:space="preserve">Artículo </w:t>
      </w:r>
      <w:r w:rsidR="005E71C2">
        <w:rPr>
          <w:rFonts w:eastAsiaTheme="majorEastAsia" w:cstheme="majorBidi"/>
          <w:b/>
          <w:szCs w:val="24"/>
          <w:lang w:val="es-ES" w:eastAsia="es-ES"/>
        </w:rPr>
        <w:t>13</w:t>
      </w:r>
      <w:r w:rsidR="005E71C2" w:rsidRPr="00C10419">
        <w:rPr>
          <w:rFonts w:eastAsiaTheme="majorEastAsia" w:cstheme="majorBidi"/>
          <w:b/>
          <w:szCs w:val="24"/>
          <w:lang w:val="es-ES" w:eastAsia="es-ES"/>
        </w:rPr>
        <w:t xml:space="preserve">: </w:t>
      </w:r>
      <w:r w:rsidR="005E71C2" w:rsidRPr="00C10419">
        <w:rPr>
          <w:rFonts w:eastAsiaTheme="majorEastAsia" w:cstheme="majorBidi"/>
          <w:b/>
          <w:lang w:val="es-ES" w:eastAsia="es-ES"/>
        </w:rPr>
        <w:t>Mesa</w:t>
      </w:r>
      <w:bookmarkEnd w:id="12"/>
    </w:p>
    <w:p w:rsidR="005E71C2" w:rsidRPr="00C10419" w:rsidRDefault="005E71C2" w:rsidP="005E71C2">
      <w:pPr>
        <w:spacing w:after="0" w:line="240" w:lineRule="auto"/>
        <w:jc w:val="both"/>
        <w:rPr>
          <w:rFonts w:cs="Arial"/>
          <w:b/>
          <w:lang w:val="es-ES" w:eastAsia="es-ES"/>
        </w:rPr>
      </w:pPr>
    </w:p>
    <w:p w:rsidR="005E71C2" w:rsidRPr="00EB00A3" w:rsidRDefault="00EB00A3" w:rsidP="00EB00A3">
      <w:pPr>
        <w:pStyle w:val="ListParagraph"/>
        <w:numPr>
          <w:ilvl w:val="0"/>
          <w:numId w:val="16"/>
        </w:numPr>
        <w:ind w:left="567" w:hanging="567"/>
        <w:jc w:val="both"/>
        <w:rPr>
          <w:rFonts w:cs="Arial"/>
          <w:lang w:val="es-ES" w:eastAsia="es-ES"/>
        </w:rPr>
      </w:pPr>
      <w:r w:rsidRPr="00EB00A3">
        <w:rPr>
          <w:rFonts w:cs="Arial"/>
          <w:lang w:val="es-ES" w:eastAsia="es-ES"/>
        </w:rPr>
        <w:t xml:space="preserve">Las autoridades enumeradas en el Artículo </w:t>
      </w:r>
      <w:r w:rsidR="005F61B6" w:rsidRPr="005F61B6">
        <w:rPr>
          <w:rFonts w:cs="Arial"/>
          <w:strike/>
          <w:lang w:val="es-ES" w:eastAsia="es-ES"/>
        </w:rPr>
        <w:t>5</w:t>
      </w:r>
      <w:r w:rsidR="005F61B6">
        <w:rPr>
          <w:rFonts w:cs="Arial"/>
          <w:lang w:val="es-ES" w:eastAsia="es-ES"/>
        </w:rPr>
        <w:t xml:space="preserve"> </w:t>
      </w:r>
      <w:r>
        <w:rPr>
          <w:rFonts w:cs="Arial"/>
          <w:lang w:val="es-ES" w:eastAsia="es-ES"/>
        </w:rPr>
        <w:t>12</w:t>
      </w:r>
      <w:r w:rsidRPr="00EB00A3">
        <w:rPr>
          <w:rFonts w:cs="Arial"/>
          <w:lang w:val="es-ES" w:eastAsia="es-ES"/>
        </w:rPr>
        <w:t xml:space="preserve"> párrafo (2) </w:t>
      </w:r>
      <w:r w:rsidRPr="005F61B6">
        <w:rPr>
          <w:rFonts w:cs="Arial"/>
          <w:strike/>
          <w:lang w:val="es-ES" w:eastAsia="es-ES"/>
        </w:rPr>
        <w:t xml:space="preserve">junto con el/la </w:t>
      </w:r>
      <w:proofErr w:type="gramStart"/>
      <w:r w:rsidRPr="005F61B6">
        <w:rPr>
          <w:rFonts w:cs="Arial"/>
          <w:strike/>
          <w:lang w:val="es-ES" w:eastAsia="es-ES"/>
        </w:rPr>
        <w:t>Presidente</w:t>
      </w:r>
      <w:proofErr w:type="gramEnd"/>
      <w:r w:rsidRPr="005F61B6">
        <w:rPr>
          <w:rFonts w:cs="Arial"/>
          <w:strike/>
          <w:lang w:val="es-ES" w:eastAsia="es-ES"/>
        </w:rPr>
        <w:t>/a del Consejo Científico y del Comité Permanente, y</w:t>
      </w:r>
      <w:r w:rsidRPr="00EB00A3">
        <w:rPr>
          <w:rFonts w:cs="Arial"/>
          <w:lang w:val="es-ES" w:eastAsia="es-ES"/>
        </w:rPr>
        <w:t xml:space="preserve">, </w:t>
      </w:r>
      <w:bookmarkStart w:id="13" w:name="_GoBack"/>
      <w:r w:rsidRPr="005F61B6">
        <w:rPr>
          <w:rFonts w:cs="Arial"/>
          <w:u w:val="single"/>
          <w:lang w:val="es-ES" w:eastAsia="es-ES"/>
        </w:rPr>
        <w:t>los miembros del Comité Permanente y el/la Presidente/a del Consejo Científico</w:t>
      </w:r>
      <w:r w:rsidRPr="00EB00A3">
        <w:rPr>
          <w:rFonts w:cs="Arial"/>
          <w:lang w:val="es-ES" w:eastAsia="es-ES"/>
        </w:rPr>
        <w:t xml:space="preserve"> </w:t>
      </w:r>
      <w:bookmarkEnd w:id="13"/>
      <w:r w:rsidRPr="00EB00A3">
        <w:rPr>
          <w:rFonts w:cs="Arial"/>
          <w:lang w:val="es-ES" w:eastAsia="es-ES"/>
        </w:rPr>
        <w:t>constituirán la Mesa de la Conferencia y tendrán el deber general de asegurar la efectiva aplicación de las Reglas de Procedimiento y dirigir los debates de la reunión, inclusive, cuando corresponda, cambiar el programa y estructura de ésta y de limitar el tiempo de los debates.</w:t>
      </w:r>
    </w:p>
    <w:p w:rsidR="005E71C2" w:rsidRPr="00C10419" w:rsidRDefault="005E71C2" w:rsidP="005E71C2">
      <w:pPr>
        <w:spacing w:after="0" w:line="240" w:lineRule="auto"/>
        <w:ind w:left="540" w:hanging="540"/>
        <w:jc w:val="both"/>
        <w:rPr>
          <w:rFonts w:cs="Arial"/>
          <w:lang w:val="es-ES" w:eastAsia="es-ES"/>
        </w:rPr>
      </w:pPr>
    </w:p>
    <w:p w:rsidR="005E71C2" w:rsidRPr="00C10419" w:rsidRDefault="005E71C2" w:rsidP="005E71C2">
      <w:pPr>
        <w:widowControl w:val="0"/>
        <w:numPr>
          <w:ilvl w:val="0"/>
          <w:numId w:val="16"/>
        </w:numPr>
        <w:spacing w:after="0" w:line="240" w:lineRule="auto"/>
        <w:ind w:left="540" w:hanging="540"/>
        <w:jc w:val="both"/>
        <w:rPr>
          <w:rFonts w:cs="Arial"/>
          <w:lang w:val="es-ES" w:eastAsia="es-ES"/>
        </w:rPr>
      </w:pPr>
      <w:r w:rsidRPr="00C10419">
        <w:rPr>
          <w:rFonts w:cs="Arial"/>
          <w:lang w:val="es-ES" w:eastAsia="es-ES"/>
        </w:rPr>
        <w:t xml:space="preserve">El/la </w:t>
      </w:r>
      <w:proofErr w:type="gramStart"/>
      <w:r w:rsidRPr="00C10419">
        <w:rPr>
          <w:rFonts w:cs="Arial"/>
          <w:lang w:val="es-ES" w:eastAsia="es-ES"/>
        </w:rPr>
        <w:t>Presidente</w:t>
      </w:r>
      <w:proofErr w:type="gramEnd"/>
      <w:r w:rsidRPr="00C10419">
        <w:rPr>
          <w:rFonts w:cs="Arial"/>
          <w:lang w:val="es-ES" w:eastAsia="es-ES"/>
        </w:rPr>
        <w:t>/a de la Conferencia presidirá la Mesa.</w:t>
      </w:r>
    </w:p>
    <w:p w:rsidR="005E71C2" w:rsidRPr="00C10419" w:rsidRDefault="005E71C2" w:rsidP="005E71C2">
      <w:pPr>
        <w:spacing w:after="0" w:line="240" w:lineRule="auto"/>
        <w:ind w:left="540" w:hanging="540"/>
        <w:jc w:val="both"/>
        <w:rPr>
          <w:rFonts w:cs="Arial"/>
          <w:lang w:val="es-ES" w:eastAsia="es-ES"/>
        </w:rPr>
      </w:pPr>
    </w:p>
    <w:p w:rsidR="005E71C2" w:rsidRPr="00C10419" w:rsidRDefault="005E71C2" w:rsidP="005E71C2">
      <w:pPr>
        <w:widowControl w:val="0"/>
        <w:numPr>
          <w:ilvl w:val="0"/>
          <w:numId w:val="16"/>
        </w:numPr>
        <w:spacing w:after="0" w:line="240" w:lineRule="auto"/>
        <w:ind w:left="540" w:hanging="540"/>
        <w:jc w:val="both"/>
        <w:rPr>
          <w:rFonts w:cs="Arial"/>
          <w:lang w:val="es-ES" w:eastAsia="es-ES"/>
        </w:rPr>
      </w:pPr>
      <w:r w:rsidRPr="00C10419">
        <w:rPr>
          <w:rFonts w:cs="Arial"/>
          <w:lang w:val="es-ES" w:eastAsia="es-ES"/>
        </w:rPr>
        <w:t xml:space="preserve"> Si el/la </w:t>
      </w:r>
      <w:proofErr w:type="gramStart"/>
      <w:r w:rsidRPr="00C10419">
        <w:rPr>
          <w:rFonts w:cs="Arial"/>
          <w:lang w:val="es-ES" w:eastAsia="es-ES"/>
        </w:rPr>
        <w:t>Presidente</w:t>
      </w:r>
      <w:proofErr w:type="gramEnd"/>
      <w:r w:rsidRPr="00C10419">
        <w:rPr>
          <w:rFonts w:cs="Arial"/>
          <w:lang w:val="es-ES" w:eastAsia="es-ES"/>
        </w:rPr>
        <w:t xml:space="preserve">/a de la Conferencia está ausente o se halla en la imposibilidad de desempeñar sus funciones, lo reemplazará el/la Presidente/a del Comité Plenario. Si el/la </w:t>
      </w:r>
      <w:proofErr w:type="gramStart"/>
      <w:r w:rsidRPr="00C10419">
        <w:rPr>
          <w:rFonts w:cs="Arial"/>
          <w:lang w:val="es-ES" w:eastAsia="es-ES"/>
        </w:rPr>
        <w:t>Presidente</w:t>
      </w:r>
      <w:proofErr w:type="gramEnd"/>
      <w:r w:rsidRPr="00C10419">
        <w:rPr>
          <w:rFonts w:cs="Arial"/>
          <w:lang w:val="es-ES" w:eastAsia="es-ES"/>
        </w:rPr>
        <w:t xml:space="preserve">/a de la Conferencia y el/la Presidente/a del Comité Plenario están ambos ausentes </w:t>
      </w:r>
      <w:r w:rsidRPr="00C10419">
        <w:rPr>
          <w:rFonts w:cs="Arial"/>
          <w:lang w:val="es-ES" w:eastAsia="es-ES"/>
        </w:rPr>
        <w:lastRenderedPageBreak/>
        <w:t xml:space="preserve">o se hallan en la imposibilidad de desempeñar sus funciones, lo reemplazará el/la Vicepresidente/a del Comité Plenario. </w:t>
      </w:r>
    </w:p>
    <w:p w:rsidR="005E71C2" w:rsidRDefault="005E71C2" w:rsidP="00B24B36">
      <w:pPr>
        <w:spacing w:after="0" w:line="240" w:lineRule="auto"/>
        <w:jc w:val="both"/>
        <w:rPr>
          <w:rFonts w:cs="Arial"/>
          <w:lang w:val="es-ES" w:eastAsia="es-ES"/>
        </w:rPr>
      </w:pPr>
    </w:p>
    <w:p w:rsidR="00B24B36" w:rsidRPr="00C10419" w:rsidRDefault="00B24B36" w:rsidP="00B24B36">
      <w:pPr>
        <w:spacing w:after="0" w:line="240" w:lineRule="auto"/>
        <w:jc w:val="both"/>
        <w:rPr>
          <w:rFonts w:cs="Arial"/>
          <w:lang w:val="es-ES" w:eastAsia="es-ES"/>
        </w:rPr>
      </w:pPr>
    </w:p>
    <w:p w:rsidR="00B24B36" w:rsidRPr="00C10419" w:rsidRDefault="00B24B36" w:rsidP="00B24B36">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outlineLvl w:val="0"/>
        <w:rPr>
          <w:rFonts w:eastAsia="Times New Roman" w:cs="Times New Roman"/>
          <w:b/>
          <w:bCs/>
          <w:szCs w:val="36"/>
          <w:lang w:val="es-ES" w:eastAsia="es-ES"/>
        </w:rPr>
      </w:pPr>
      <w:bookmarkStart w:id="14" w:name="_Toc518290849"/>
      <w:r w:rsidRPr="00C10419">
        <w:rPr>
          <w:rFonts w:eastAsia="Times New Roman" w:cs="Times New Roman"/>
          <w:b/>
          <w:bCs/>
          <w:szCs w:val="36"/>
          <w:lang w:val="es-ES" w:eastAsia="es-ES"/>
        </w:rPr>
        <w:t>Parte IV</w:t>
      </w:r>
      <w:bookmarkEnd w:id="14"/>
    </w:p>
    <w:p w:rsidR="00B24B36" w:rsidRPr="00C10419" w:rsidRDefault="00B24B36" w:rsidP="00B24B36">
      <w:pPr>
        <w:spacing w:after="0" w:line="240" w:lineRule="auto"/>
        <w:jc w:val="center"/>
        <w:rPr>
          <w:rFonts w:cs="Arial"/>
          <w:b/>
          <w:lang w:val="es-ES" w:eastAsia="es-ES"/>
        </w:rPr>
      </w:pPr>
    </w:p>
    <w:p w:rsidR="005E71C2" w:rsidRPr="00C10419" w:rsidRDefault="005E71C2" w:rsidP="005E71C2">
      <w:pPr>
        <w:keepNext/>
        <w:keepLines/>
        <w:spacing w:before="40" w:after="0" w:line="240" w:lineRule="auto"/>
        <w:jc w:val="center"/>
        <w:outlineLvl w:val="1"/>
        <w:rPr>
          <w:rFonts w:eastAsiaTheme="majorEastAsia" w:cstheme="majorBidi"/>
          <w:b/>
          <w:szCs w:val="26"/>
          <w:u w:val="single"/>
          <w:lang w:val="es-ES" w:eastAsia="es-ES"/>
        </w:rPr>
      </w:pPr>
      <w:bookmarkStart w:id="15" w:name="_Toc518290842"/>
      <w:r w:rsidRPr="00C10419">
        <w:rPr>
          <w:rFonts w:eastAsiaTheme="majorEastAsia" w:cstheme="majorBidi"/>
          <w:b/>
          <w:szCs w:val="26"/>
          <w:u w:val="single"/>
          <w:lang w:val="es-ES" w:eastAsia="es-ES"/>
        </w:rPr>
        <w:t>Reglas de orden y debates</w:t>
      </w:r>
      <w:bookmarkEnd w:id="15"/>
    </w:p>
    <w:p w:rsidR="00B24B36" w:rsidRDefault="00B24B36" w:rsidP="00B24B36">
      <w:pPr>
        <w:spacing w:after="0" w:line="240" w:lineRule="auto"/>
        <w:jc w:val="both"/>
        <w:rPr>
          <w:rFonts w:cs="Arial"/>
          <w:lang w:val="es-ES" w:eastAsia="es-ES"/>
        </w:rPr>
      </w:pPr>
    </w:p>
    <w:p w:rsidR="005E71C2" w:rsidRDefault="005E71C2" w:rsidP="00B24B36">
      <w:pPr>
        <w:spacing w:after="0" w:line="240" w:lineRule="auto"/>
        <w:jc w:val="both"/>
        <w:rPr>
          <w:rFonts w:cs="Arial"/>
          <w:lang w:val="es-ES" w:eastAsia="es-ES"/>
        </w:rPr>
      </w:pPr>
    </w:p>
    <w:p w:rsidR="005E71C2" w:rsidRPr="00C10419" w:rsidRDefault="0043673A" w:rsidP="005E71C2">
      <w:pPr>
        <w:keepNext/>
        <w:keepLines/>
        <w:spacing w:before="40" w:after="0" w:line="240" w:lineRule="auto"/>
        <w:outlineLvl w:val="2"/>
        <w:rPr>
          <w:rFonts w:eastAsiaTheme="majorEastAsia" w:cstheme="majorBidi"/>
          <w:b/>
          <w:szCs w:val="24"/>
          <w:lang w:val="es-ES" w:eastAsia="es-ES"/>
        </w:rPr>
      </w:pPr>
      <w:bookmarkStart w:id="16" w:name="_Hlk32235978"/>
      <w:bookmarkStart w:id="17" w:name="_Toc518290843"/>
      <w:r w:rsidRPr="0043673A">
        <w:rPr>
          <w:rFonts w:eastAsiaTheme="majorEastAsia" w:cstheme="majorBidi"/>
          <w:b/>
          <w:strike/>
          <w:szCs w:val="24"/>
          <w:lang w:val="es-ES" w:eastAsia="es-ES"/>
        </w:rPr>
        <w:t>Artículo 7</w:t>
      </w:r>
      <w:bookmarkEnd w:id="16"/>
      <w:r>
        <w:rPr>
          <w:rFonts w:eastAsiaTheme="majorEastAsia" w:cstheme="majorBidi"/>
          <w:b/>
          <w:szCs w:val="24"/>
          <w:lang w:val="es-ES" w:eastAsia="es-ES"/>
        </w:rPr>
        <w:t xml:space="preserve"> </w:t>
      </w:r>
      <w:r w:rsidR="005E71C2" w:rsidRPr="00C10419">
        <w:rPr>
          <w:rFonts w:eastAsiaTheme="majorEastAsia" w:cstheme="majorBidi"/>
          <w:b/>
          <w:szCs w:val="24"/>
          <w:lang w:val="es-ES" w:eastAsia="es-ES"/>
        </w:rPr>
        <w:t xml:space="preserve">Artículo </w:t>
      </w:r>
      <w:r w:rsidR="005E71C2">
        <w:rPr>
          <w:rFonts w:eastAsiaTheme="majorEastAsia" w:cstheme="majorBidi"/>
          <w:b/>
          <w:szCs w:val="24"/>
          <w:lang w:val="es-ES" w:eastAsia="es-ES"/>
        </w:rPr>
        <w:t>14</w:t>
      </w:r>
      <w:r w:rsidR="005E71C2" w:rsidRPr="00C10419">
        <w:rPr>
          <w:rFonts w:eastAsiaTheme="majorEastAsia" w:cstheme="majorBidi"/>
          <w:b/>
          <w:szCs w:val="24"/>
          <w:lang w:val="es-ES" w:eastAsia="es-ES"/>
        </w:rPr>
        <w:t xml:space="preserve">: Facultades del/de la </w:t>
      </w:r>
      <w:proofErr w:type="gramStart"/>
      <w:r w:rsidR="005E71C2" w:rsidRPr="00C10419">
        <w:rPr>
          <w:rFonts w:eastAsiaTheme="majorEastAsia" w:cstheme="majorBidi"/>
          <w:b/>
          <w:szCs w:val="24"/>
          <w:lang w:val="es-ES" w:eastAsia="es-ES"/>
        </w:rPr>
        <w:t>Presidente</w:t>
      </w:r>
      <w:proofErr w:type="gramEnd"/>
      <w:r w:rsidR="005E71C2" w:rsidRPr="00C10419">
        <w:rPr>
          <w:rFonts w:eastAsiaTheme="majorEastAsia" w:cstheme="majorBidi"/>
          <w:b/>
          <w:szCs w:val="24"/>
          <w:lang w:val="es-ES" w:eastAsia="es-ES"/>
        </w:rPr>
        <w:t>/a</w:t>
      </w:r>
      <w:bookmarkEnd w:id="17"/>
    </w:p>
    <w:p w:rsidR="005E71C2" w:rsidRPr="00C10419" w:rsidRDefault="005E71C2" w:rsidP="005E71C2">
      <w:pPr>
        <w:spacing w:after="0" w:line="240" w:lineRule="auto"/>
        <w:jc w:val="both"/>
        <w:rPr>
          <w:rFonts w:cs="Arial"/>
          <w:lang w:val="es-ES" w:eastAsia="es-ES"/>
        </w:rPr>
      </w:pPr>
    </w:p>
    <w:p w:rsidR="005E71C2" w:rsidRPr="00C10419" w:rsidRDefault="005E71C2" w:rsidP="005E71C2">
      <w:pPr>
        <w:widowControl w:val="0"/>
        <w:numPr>
          <w:ilvl w:val="0"/>
          <w:numId w:val="17"/>
        </w:numPr>
        <w:spacing w:after="80" w:line="240" w:lineRule="auto"/>
        <w:ind w:left="547" w:hanging="547"/>
        <w:jc w:val="both"/>
        <w:rPr>
          <w:rFonts w:cs="Arial"/>
          <w:lang w:val="es-ES" w:eastAsia="es-ES"/>
        </w:rPr>
      </w:pPr>
      <w:r w:rsidRPr="00C10419">
        <w:rPr>
          <w:rFonts w:cs="Arial"/>
          <w:lang w:val="es-ES" w:eastAsia="es-ES"/>
        </w:rPr>
        <w:t xml:space="preserve">Durante las sesiones plenarias de la reunión, además de las facultades que se le confieren en otra parte de este reglamento, el/la </w:t>
      </w:r>
      <w:proofErr w:type="gramStart"/>
      <w:r w:rsidRPr="00C10419">
        <w:rPr>
          <w:rFonts w:cs="Arial"/>
          <w:lang w:val="es-ES" w:eastAsia="es-ES"/>
        </w:rPr>
        <w:t>Presidente</w:t>
      </w:r>
      <w:proofErr w:type="gramEnd"/>
      <w:r w:rsidRPr="00C10419">
        <w:rPr>
          <w:rFonts w:cs="Arial"/>
          <w:lang w:val="es-ES" w:eastAsia="es-ES"/>
        </w:rPr>
        <w:t>/a en las sesiones del plenario y las sesiones del Comité Plenario:</w:t>
      </w:r>
    </w:p>
    <w:p w:rsidR="005E71C2" w:rsidRPr="00C10419" w:rsidRDefault="005E71C2" w:rsidP="005E71C2">
      <w:pPr>
        <w:widowControl w:val="0"/>
        <w:numPr>
          <w:ilvl w:val="0"/>
          <w:numId w:val="19"/>
        </w:numPr>
        <w:spacing w:after="80" w:line="240" w:lineRule="auto"/>
        <w:ind w:left="907"/>
        <w:jc w:val="both"/>
        <w:rPr>
          <w:rFonts w:cs="Arial"/>
          <w:lang w:val="es-ES" w:eastAsia="es-ES"/>
        </w:rPr>
      </w:pPr>
      <w:r w:rsidRPr="00C10419">
        <w:rPr>
          <w:rFonts w:cs="Arial"/>
          <w:lang w:val="es-ES" w:eastAsia="es-ES"/>
        </w:rPr>
        <w:t>abrirá y levantará la sesión</w:t>
      </w:r>
    </w:p>
    <w:p w:rsidR="005E71C2" w:rsidRPr="00C10419" w:rsidRDefault="005E71C2" w:rsidP="005E71C2">
      <w:pPr>
        <w:widowControl w:val="0"/>
        <w:numPr>
          <w:ilvl w:val="0"/>
          <w:numId w:val="19"/>
        </w:numPr>
        <w:spacing w:after="80" w:line="240" w:lineRule="auto"/>
        <w:ind w:left="900"/>
        <w:jc w:val="both"/>
        <w:rPr>
          <w:rFonts w:cs="Arial"/>
          <w:lang w:val="es-ES" w:eastAsia="es-ES"/>
        </w:rPr>
      </w:pPr>
      <w:r w:rsidRPr="00C10419">
        <w:rPr>
          <w:rFonts w:cs="Arial"/>
          <w:lang w:val="es-ES" w:eastAsia="es-ES"/>
        </w:rPr>
        <w:t>dirigirá los debates;</w:t>
      </w:r>
    </w:p>
    <w:p w:rsidR="005E71C2" w:rsidRPr="00C10419" w:rsidRDefault="005E71C2" w:rsidP="005E71C2">
      <w:pPr>
        <w:widowControl w:val="0"/>
        <w:numPr>
          <w:ilvl w:val="0"/>
          <w:numId w:val="19"/>
        </w:numPr>
        <w:spacing w:after="80" w:line="240" w:lineRule="auto"/>
        <w:ind w:left="900"/>
        <w:jc w:val="both"/>
        <w:rPr>
          <w:rFonts w:cs="Arial"/>
          <w:lang w:val="es-ES" w:eastAsia="es-ES"/>
        </w:rPr>
      </w:pPr>
      <w:r w:rsidRPr="00C10419">
        <w:rPr>
          <w:rFonts w:cs="Arial"/>
          <w:lang w:val="es-ES" w:eastAsia="es-ES"/>
        </w:rPr>
        <w:t>velará por la aplicación de este reglamento;</w:t>
      </w:r>
    </w:p>
    <w:p w:rsidR="005E71C2" w:rsidRPr="00C10419" w:rsidRDefault="005E71C2" w:rsidP="005E71C2">
      <w:pPr>
        <w:widowControl w:val="0"/>
        <w:numPr>
          <w:ilvl w:val="0"/>
          <w:numId w:val="19"/>
        </w:numPr>
        <w:spacing w:after="80" w:line="240" w:lineRule="auto"/>
        <w:ind w:left="900"/>
        <w:jc w:val="both"/>
        <w:rPr>
          <w:rFonts w:cs="Arial"/>
          <w:lang w:val="es-ES" w:eastAsia="es-ES"/>
        </w:rPr>
      </w:pPr>
      <w:r w:rsidRPr="00C10419">
        <w:rPr>
          <w:rFonts w:cs="Arial"/>
          <w:lang w:val="es-ES" w:eastAsia="es-ES"/>
        </w:rPr>
        <w:t>concederá la palabra;</w:t>
      </w:r>
    </w:p>
    <w:p w:rsidR="005E71C2" w:rsidRPr="00C10419" w:rsidRDefault="005E71C2" w:rsidP="005E71C2">
      <w:pPr>
        <w:widowControl w:val="0"/>
        <w:numPr>
          <w:ilvl w:val="0"/>
          <w:numId w:val="19"/>
        </w:numPr>
        <w:spacing w:after="80" w:line="240" w:lineRule="auto"/>
        <w:ind w:left="900"/>
        <w:jc w:val="both"/>
        <w:rPr>
          <w:rFonts w:cs="Arial"/>
          <w:lang w:val="es-ES" w:eastAsia="es-ES"/>
        </w:rPr>
      </w:pPr>
      <w:r w:rsidRPr="00C10419">
        <w:rPr>
          <w:rFonts w:cs="Arial"/>
          <w:lang w:val="es-ES" w:eastAsia="es-ES"/>
        </w:rPr>
        <w:t>someterá las cuestiones a votación y proclamará las decisiones;</w:t>
      </w:r>
    </w:p>
    <w:p w:rsidR="005E71C2" w:rsidRPr="00C10419" w:rsidRDefault="005E71C2" w:rsidP="005E71C2">
      <w:pPr>
        <w:widowControl w:val="0"/>
        <w:numPr>
          <w:ilvl w:val="0"/>
          <w:numId w:val="19"/>
        </w:numPr>
        <w:spacing w:after="80" w:line="240" w:lineRule="auto"/>
        <w:ind w:left="900"/>
        <w:jc w:val="both"/>
        <w:rPr>
          <w:rFonts w:cs="Arial"/>
          <w:lang w:val="es-ES" w:eastAsia="es-ES"/>
        </w:rPr>
      </w:pPr>
      <w:r w:rsidRPr="00C10419">
        <w:rPr>
          <w:rFonts w:cs="Arial"/>
          <w:lang w:val="es-ES" w:eastAsia="es-ES"/>
        </w:rPr>
        <w:t>decidirá sobre las cuestiones de orden; y</w:t>
      </w:r>
    </w:p>
    <w:p w:rsidR="005E71C2" w:rsidRPr="00C10419" w:rsidRDefault="005E71C2" w:rsidP="005E71C2">
      <w:pPr>
        <w:widowControl w:val="0"/>
        <w:numPr>
          <w:ilvl w:val="0"/>
          <w:numId w:val="19"/>
        </w:numPr>
        <w:spacing w:after="0" w:line="240" w:lineRule="auto"/>
        <w:ind w:left="900"/>
        <w:jc w:val="both"/>
        <w:rPr>
          <w:rFonts w:cs="Arial"/>
          <w:lang w:val="es-ES" w:eastAsia="es-ES"/>
        </w:rPr>
      </w:pPr>
      <w:r w:rsidRPr="00C10419">
        <w:rPr>
          <w:rFonts w:cs="Arial"/>
          <w:lang w:val="es-ES" w:eastAsia="es-ES"/>
        </w:rPr>
        <w:t>con arreglo a este reglamento y la Convención, tendrá plena autoridad para dirigir las deliberaciones y para mantener el orden.</w:t>
      </w:r>
    </w:p>
    <w:p w:rsidR="005E71C2" w:rsidRPr="00C10419" w:rsidRDefault="005E71C2" w:rsidP="005E71C2">
      <w:pPr>
        <w:spacing w:after="0" w:line="240" w:lineRule="auto"/>
        <w:ind w:left="540" w:hanging="540"/>
        <w:jc w:val="both"/>
        <w:rPr>
          <w:rFonts w:cs="Arial"/>
          <w:lang w:val="es-ES" w:eastAsia="es-ES"/>
        </w:rPr>
      </w:pPr>
    </w:p>
    <w:p w:rsidR="005E71C2" w:rsidRPr="00C10419" w:rsidRDefault="005E71C2" w:rsidP="005E71C2">
      <w:pPr>
        <w:widowControl w:val="0"/>
        <w:numPr>
          <w:ilvl w:val="0"/>
          <w:numId w:val="17"/>
        </w:numPr>
        <w:spacing w:after="80" w:line="240" w:lineRule="auto"/>
        <w:ind w:left="547" w:hanging="547"/>
        <w:jc w:val="both"/>
        <w:rPr>
          <w:rFonts w:cs="Arial"/>
          <w:lang w:val="es-ES" w:eastAsia="es-ES"/>
        </w:rPr>
      </w:pPr>
      <w:r w:rsidRPr="00C10419">
        <w:rPr>
          <w:rFonts w:cs="Arial"/>
          <w:lang w:val="es-ES" w:eastAsia="es-ES"/>
        </w:rPr>
        <w:t>El/La Presidente/a podrá, en el curso de una sesión plenaria de la reunión y en las sesiones del Comité Plenario, proponer:</w:t>
      </w:r>
    </w:p>
    <w:p w:rsidR="005E71C2" w:rsidRPr="00C10419" w:rsidRDefault="005E71C2" w:rsidP="005E71C2">
      <w:pPr>
        <w:widowControl w:val="0"/>
        <w:numPr>
          <w:ilvl w:val="0"/>
          <w:numId w:val="18"/>
        </w:numPr>
        <w:spacing w:after="80" w:line="240" w:lineRule="auto"/>
        <w:ind w:left="907"/>
        <w:jc w:val="both"/>
        <w:rPr>
          <w:rFonts w:cs="Arial"/>
          <w:lang w:val="es-ES" w:eastAsia="es-ES"/>
        </w:rPr>
      </w:pPr>
      <w:r w:rsidRPr="00C10419">
        <w:rPr>
          <w:rFonts w:cs="Arial"/>
          <w:lang w:val="es-ES" w:eastAsia="es-ES"/>
        </w:rPr>
        <w:t>la limitación del tiempo concedido a los oradores;</w:t>
      </w:r>
    </w:p>
    <w:p w:rsidR="005E71C2" w:rsidRPr="00C10419" w:rsidRDefault="005E71C2" w:rsidP="005E71C2">
      <w:pPr>
        <w:widowControl w:val="0"/>
        <w:numPr>
          <w:ilvl w:val="0"/>
          <w:numId w:val="18"/>
        </w:numPr>
        <w:spacing w:after="80" w:line="240" w:lineRule="auto"/>
        <w:ind w:left="907"/>
        <w:jc w:val="both"/>
        <w:rPr>
          <w:rFonts w:cs="Arial"/>
          <w:lang w:val="es-ES" w:eastAsia="es-ES"/>
        </w:rPr>
      </w:pPr>
      <w:r w:rsidRPr="00C10419">
        <w:rPr>
          <w:rFonts w:cs="Arial"/>
          <w:lang w:val="es-ES" w:eastAsia="es-ES"/>
        </w:rPr>
        <w:t>la limitación del número de veces que los miembros de una delegación o los observadores de un Estado que no sea Parte, organismo o entidad podrán hacer uso de la palabra sobre cualquier asunto;</w:t>
      </w:r>
    </w:p>
    <w:p w:rsidR="005E71C2" w:rsidRPr="00C10419" w:rsidRDefault="005E71C2" w:rsidP="005E71C2">
      <w:pPr>
        <w:widowControl w:val="0"/>
        <w:numPr>
          <w:ilvl w:val="0"/>
          <w:numId w:val="18"/>
        </w:numPr>
        <w:spacing w:after="80" w:line="240" w:lineRule="auto"/>
        <w:ind w:left="907"/>
        <w:jc w:val="both"/>
        <w:rPr>
          <w:rFonts w:cs="Arial"/>
          <w:lang w:val="es-ES" w:eastAsia="es-ES"/>
        </w:rPr>
      </w:pPr>
      <w:r w:rsidRPr="00C10419">
        <w:rPr>
          <w:rFonts w:cs="Arial"/>
          <w:lang w:val="es-ES" w:eastAsia="es-ES"/>
        </w:rPr>
        <w:t>el cierre de la lista de oradores;</w:t>
      </w:r>
    </w:p>
    <w:p w:rsidR="005E71C2" w:rsidRPr="00C10419" w:rsidRDefault="005E71C2" w:rsidP="005E71C2">
      <w:pPr>
        <w:widowControl w:val="0"/>
        <w:numPr>
          <w:ilvl w:val="0"/>
          <w:numId w:val="18"/>
        </w:numPr>
        <w:spacing w:after="80" w:line="240" w:lineRule="auto"/>
        <w:ind w:left="907"/>
        <w:jc w:val="both"/>
        <w:rPr>
          <w:rFonts w:cs="Arial"/>
          <w:lang w:val="es-ES" w:eastAsia="es-ES"/>
        </w:rPr>
      </w:pPr>
      <w:r w:rsidRPr="00C10419">
        <w:rPr>
          <w:rFonts w:cs="Arial"/>
          <w:lang w:val="es-ES" w:eastAsia="es-ES"/>
        </w:rPr>
        <w:t>el aplazamiento o el cierre de los debates sobre el tema o asunto determinado que se discuta; y</w:t>
      </w:r>
    </w:p>
    <w:p w:rsidR="005E71C2" w:rsidRPr="00C10419" w:rsidRDefault="005E71C2" w:rsidP="005E71C2">
      <w:pPr>
        <w:widowControl w:val="0"/>
        <w:numPr>
          <w:ilvl w:val="0"/>
          <w:numId w:val="18"/>
        </w:numPr>
        <w:spacing w:after="0" w:line="240" w:lineRule="auto"/>
        <w:ind w:left="907"/>
        <w:jc w:val="both"/>
        <w:rPr>
          <w:rFonts w:cs="Arial"/>
          <w:lang w:val="es-ES" w:eastAsia="es-ES"/>
        </w:rPr>
      </w:pPr>
      <w:r w:rsidRPr="00C10419">
        <w:rPr>
          <w:rFonts w:cs="Arial"/>
          <w:lang w:val="es-ES" w:eastAsia="es-ES"/>
        </w:rPr>
        <w:t>la suspensión o el aplazamiento de la sesión.</w:t>
      </w:r>
    </w:p>
    <w:p w:rsidR="005E71C2" w:rsidRDefault="005E71C2" w:rsidP="00B24B36">
      <w:pPr>
        <w:spacing w:after="0" w:line="240" w:lineRule="auto"/>
        <w:jc w:val="both"/>
        <w:rPr>
          <w:rFonts w:cs="Arial"/>
          <w:lang w:val="es-ES" w:eastAsia="es-ES"/>
        </w:rPr>
      </w:pPr>
    </w:p>
    <w:p w:rsidR="00B24B36" w:rsidRDefault="00B24B36" w:rsidP="00B24B36">
      <w:pPr>
        <w:spacing w:after="0" w:line="240" w:lineRule="auto"/>
        <w:jc w:val="both"/>
        <w:rPr>
          <w:rFonts w:cs="Arial"/>
          <w:lang w:val="es-ES" w:eastAsia="es-ES"/>
        </w:rPr>
      </w:pPr>
    </w:p>
    <w:p w:rsidR="005E71C2" w:rsidRPr="00C10419" w:rsidRDefault="0043673A" w:rsidP="005E71C2">
      <w:pPr>
        <w:keepNext/>
        <w:keepLines/>
        <w:spacing w:before="40" w:after="0" w:line="240" w:lineRule="auto"/>
        <w:outlineLvl w:val="2"/>
        <w:rPr>
          <w:rFonts w:eastAsiaTheme="majorEastAsia" w:cstheme="majorBidi"/>
          <w:b/>
          <w:szCs w:val="24"/>
          <w:lang w:val="es-ES" w:eastAsia="es-ES"/>
        </w:rPr>
      </w:pPr>
      <w:bookmarkStart w:id="18" w:name="_Toc518290845"/>
      <w:r w:rsidRPr="0043673A">
        <w:rPr>
          <w:rFonts w:eastAsiaTheme="majorEastAsia" w:cstheme="majorBidi"/>
          <w:b/>
          <w:strike/>
          <w:szCs w:val="24"/>
          <w:lang w:val="es-ES" w:eastAsia="es-ES"/>
        </w:rPr>
        <w:t xml:space="preserve">Artículo </w:t>
      </w:r>
      <w:r>
        <w:rPr>
          <w:rFonts w:eastAsiaTheme="majorEastAsia" w:cstheme="majorBidi"/>
          <w:b/>
          <w:strike/>
          <w:szCs w:val="24"/>
          <w:lang w:val="es-ES" w:eastAsia="es-ES"/>
        </w:rPr>
        <w:t xml:space="preserve">9 </w:t>
      </w:r>
      <w:r w:rsidR="005E71C2" w:rsidRPr="00C10419">
        <w:rPr>
          <w:rFonts w:eastAsiaTheme="majorEastAsia" w:cstheme="majorBidi"/>
          <w:b/>
          <w:szCs w:val="24"/>
          <w:lang w:val="es-ES" w:eastAsia="es-ES"/>
        </w:rPr>
        <w:t xml:space="preserve">Artículo </w:t>
      </w:r>
      <w:r w:rsidR="005E71C2">
        <w:rPr>
          <w:rFonts w:eastAsiaTheme="majorEastAsia" w:cstheme="majorBidi"/>
          <w:b/>
          <w:szCs w:val="24"/>
          <w:lang w:val="es-ES" w:eastAsia="es-ES"/>
        </w:rPr>
        <w:t>15</w:t>
      </w:r>
      <w:r w:rsidR="005E71C2" w:rsidRPr="00C10419">
        <w:rPr>
          <w:rFonts w:eastAsiaTheme="majorEastAsia" w:cstheme="majorBidi"/>
          <w:b/>
          <w:szCs w:val="24"/>
          <w:lang w:val="es-ES" w:eastAsia="es-ES"/>
        </w:rPr>
        <w:t>: Derecho a hacer uso de la palabra</w:t>
      </w:r>
      <w:bookmarkEnd w:id="18"/>
    </w:p>
    <w:p w:rsidR="005E71C2" w:rsidRPr="00C10419" w:rsidRDefault="005E71C2" w:rsidP="005E71C2">
      <w:pPr>
        <w:spacing w:after="0" w:line="240" w:lineRule="auto"/>
        <w:jc w:val="both"/>
        <w:rPr>
          <w:rFonts w:cs="Arial"/>
          <w:b/>
          <w:lang w:val="es-ES" w:eastAsia="es-ES"/>
        </w:rPr>
      </w:pPr>
    </w:p>
    <w:p w:rsidR="005E71C2" w:rsidRDefault="005E71C2" w:rsidP="005E71C2">
      <w:pPr>
        <w:widowControl w:val="0"/>
        <w:numPr>
          <w:ilvl w:val="0"/>
          <w:numId w:val="21"/>
        </w:numPr>
        <w:spacing w:after="0" w:line="240" w:lineRule="auto"/>
        <w:ind w:left="540" w:hanging="540"/>
        <w:jc w:val="both"/>
        <w:rPr>
          <w:rFonts w:cs="Arial"/>
          <w:lang w:val="es-ES" w:eastAsia="es-ES"/>
        </w:rPr>
      </w:pPr>
      <w:r w:rsidRPr="00C10419">
        <w:rPr>
          <w:rFonts w:cs="Arial"/>
          <w:lang w:val="es-ES" w:eastAsia="es-ES"/>
        </w:rPr>
        <w:t>El derecho a la palabra se extenderá a los delegados de las Partes, delegados suplentes y asesores cuyas credenciales estén bajo consideración o hayan sido aceptadas, y a los observadores que hayan sido admitidos en la reunión, de conformidad al artículo 2, así como la Secretaría al completo.</w:t>
      </w:r>
    </w:p>
    <w:p w:rsidR="005E71C2" w:rsidRDefault="005E71C2" w:rsidP="005E71C2">
      <w:pPr>
        <w:spacing w:after="0" w:line="240" w:lineRule="auto"/>
        <w:rPr>
          <w:rFonts w:cs="Arial"/>
          <w:lang w:val="es-ES" w:eastAsia="es-ES"/>
        </w:rPr>
      </w:pPr>
    </w:p>
    <w:p w:rsidR="005E71C2" w:rsidRPr="00C10419" w:rsidRDefault="005E71C2" w:rsidP="005E71C2">
      <w:pPr>
        <w:widowControl w:val="0"/>
        <w:numPr>
          <w:ilvl w:val="0"/>
          <w:numId w:val="21"/>
        </w:numPr>
        <w:spacing w:after="0" w:line="240" w:lineRule="auto"/>
        <w:ind w:left="540" w:hanging="540"/>
        <w:jc w:val="both"/>
        <w:rPr>
          <w:rFonts w:cs="Arial"/>
          <w:lang w:val="es-ES" w:eastAsia="es-ES"/>
        </w:rPr>
      </w:pPr>
      <w:r w:rsidRPr="00C10419">
        <w:rPr>
          <w:rFonts w:cs="Arial"/>
          <w:lang w:val="es-ES" w:eastAsia="es-ES"/>
        </w:rPr>
        <w:t xml:space="preserve">El/La Presidente/a concederá la palabra a los oradores en el orden en que hayan manifestado su deseo de hacer uso de ella, pero tendrán preferencia los delegados de las Partes. Entre los observadores, tendrán preferencia los Estados no Parte, las organizaciones intergubernamentales y no gubernamentales, en este orden. No obstante, el </w:t>
      </w:r>
      <w:proofErr w:type="gramStart"/>
      <w:r w:rsidRPr="00C10419">
        <w:rPr>
          <w:rFonts w:cs="Arial"/>
          <w:lang w:val="es-ES" w:eastAsia="es-ES"/>
        </w:rPr>
        <w:t>Presidente</w:t>
      </w:r>
      <w:proofErr w:type="gramEnd"/>
      <w:r w:rsidRPr="00C10419">
        <w:rPr>
          <w:rFonts w:cs="Arial"/>
          <w:lang w:val="es-ES" w:eastAsia="es-ES"/>
        </w:rPr>
        <w:t>/a puede no aplicar este artículo y ceder la palabra a los oradores en el orden que considere más apropiado para asegurar el progreso oportuno del debate.</w:t>
      </w:r>
    </w:p>
    <w:p w:rsidR="005E71C2" w:rsidRPr="00C10419" w:rsidRDefault="005E71C2" w:rsidP="005E71C2">
      <w:pPr>
        <w:spacing w:after="0" w:line="240" w:lineRule="auto"/>
        <w:ind w:left="540" w:hanging="540"/>
        <w:jc w:val="both"/>
        <w:rPr>
          <w:rFonts w:cs="Arial"/>
          <w:lang w:val="es-ES" w:eastAsia="es-ES"/>
        </w:rPr>
      </w:pPr>
    </w:p>
    <w:p w:rsidR="005E71C2" w:rsidRPr="00C10419" w:rsidRDefault="005E71C2" w:rsidP="005E71C2">
      <w:pPr>
        <w:widowControl w:val="0"/>
        <w:numPr>
          <w:ilvl w:val="0"/>
          <w:numId w:val="21"/>
        </w:numPr>
        <w:spacing w:after="0" w:line="240" w:lineRule="auto"/>
        <w:ind w:left="540" w:hanging="540"/>
        <w:jc w:val="both"/>
        <w:rPr>
          <w:rFonts w:cs="Arial"/>
          <w:lang w:val="es-ES" w:eastAsia="es-ES"/>
        </w:rPr>
      </w:pPr>
      <w:r w:rsidRPr="00C10419">
        <w:rPr>
          <w:rFonts w:cs="Arial"/>
          <w:lang w:val="es-ES" w:eastAsia="es-ES"/>
        </w:rPr>
        <w:t xml:space="preserve">Un delegado o un observador podrá hacer uso de la palabra sólo si se lo pide el/la </w:t>
      </w:r>
      <w:proofErr w:type="gramStart"/>
      <w:r w:rsidRPr="00C10419">
        <w:rPr>
          <w:rFonts w:cs="Arial"/>
          <w:lang w:val="es-ES" w:eastAsia="es-ES"/>
        </w:rPr>
        <w:t>Presidente</w:t>
      </w:r>
      <w:proofErr w:type="gramEnd"/>
      <w:r w:rsidRPr="00C10419">
        <w:rPr>
          <w:rFonts w:cs="Arial"/>
          <w:lang w:val="es-ES" w:eastAsia="es-ES"/>
        </w:rPr>
        <w:t>/a, que podrá llamar al orden a un orador cuando sus observaciones no sean pertinentes al tema que se esté discutiendo.</w:t>
      </w:r>
    </w:p>
    <w:p w:rsidR="005E71C2" w:rsidRPr="00C10419" w:rsidRDefault="005E71C2" w:rsidP="005E71C2">
      <w:pPr>
        <w:spacing w:after="0" w:line="240" w:lineRule="auto"/>
        <w:ind w:left="540" w:hanging="540"/>
        <w:jc w:val="both"/>
        <w:rPr>
          <w:rFonts w:cs="Arial"/>
          <w:lang w:val="es-ES" w:eastAsia="es-ES"/>
        </w:rPr>
      </w:pPr>
    </w:p>
    <w:p w:rsidR="005E71C2" w:rsidRPr="00C10419" w:rsidRDefault="005E71C2" w:rsidP="005E71C2">
      <w:pPr>
        <w:widowControl w:val="0"/>
        <w:numPr>
          <w:ilvl w:val="0"/>
          <w:numId w:val="21"/>
        </w:numPr>
        <w:spacing w:after="0" w:line="240" w:lineRule="auto"/>
        <w:ind w:left="540" w:hanging="540"/>
        <w:jc w:val="both"/>
        <w:rPr>
          <w:rFonts w:cs="Arial"/>
          <w:lang w:val="es-ES" w:eastAsia="es-ES"/>
        </w:rPr>
      </w:pPr>
      <w:r w:rsidRPr="00C10419">
        <w:rPr>
          <w:rFonts w:cs="Arial"/>
          <w:lang w:val="es-ES" w:eastAsia="es-ES"/>
        </w:rPr>
        <w:lastRenderedPageBreak/>
        <w:t xml:space="preserve">Un orador no podrá ser interrumpido salvo que se trate de una cuestión de orden. Durante su intervención podrá, sin embargo, con la autorización del/de la </w:t>
      </w:r>
      <w:proofErr w:type="gramStart"/>
      <w:r w:rsidRPr="00C10419">
        <w:rPr>
          <w:rFonts w:cs="Arial"/>
          <w:lang w:val="es-ES" w:eastAsia="es-ES"/>
        </w:rPr>
        <w:t>Presidente</w:t>
      </w:r>
      <w:proofErr w:type="gramEnd"/>
      <w:r w:rsidRPr="00C10419">
        <w:rPr>
          <w:rFonts w:cs="Arial"/>
          <w:lang w:val="es-ES" w:eastAsia="es-ES"/>
        </w:rPr>
        <w:t>/a, ceder la palabra a cualquier otro delegado u observador para permitirle pedir aclaraciones sobre un punto determinado de esa intervención.</w:t>
      </w:r>
    </w:p>
    <w:p w:rsidR="005E71C2" w:rsidRPr="00C10419" w:rsidRDefault="005E71C2" w:rsidP="005E71C2">
      <w:pPr>
        <w:spacing w:after="0" w:line="240" w:lineRule="auto"/>
        <w:ind w:left="540" w:hanging="540"/>
        <w:jc w:val="both"/>
        <w:rPr>
          <w:rFonts w:cs="Arial"/>
          <w:lang w:val="es-ES" w:eastAsia="es-ES"/>
        </w:rPr>
      </w:pPr>
    </w:p>
    <w:p w:rsidR="005E71C2" w:rsidRPr="00C10419" w:rsidRDefault="005E71C2" w:rsidP="005E71C2">
      <w:pPr>
        <w:widowControl w:val="0"/>
        <w:numPr>
          <w:ilvl w:val="0"/>
          <w:numId w:val="21"/>
        </w:numPr>
        <w:spacing w:after="0" w:line="240" w:lineRule="auto"/>
        <w:ind w:left="540" w:hanging="540"/>
        <w:jc w:val="both"/>
        <w:rPr>
          <w:rFonts w:cs="Arial"/>
          <w:lang w:val="es-ES" w:eastAsia="es-ES"/>
        </w:rPr>
      </w:pPr>
      <w:r w:rsidRPr="00C10419">
        <w:rPr>
          <w:rFonts w:cs="Arial"/>
          <w:lang w:val="es-ES" w:eastAsia="es-ES"/>
        </w:rPr>
        <w:t xml:space="preserve">Podrá darse precedencia al/a la </w:t>
      </w:r>
      <w:proofErr w:type="gramStart"/>
      <w:r w:rsidRPr="00C10419">
        <w:rPr>
          <w:rFonts w:cs="Arial"/>
          <w:lang w:val="es-ES" w:eastAsia="es-ES"/>
        </w:rPr>
        <w:t>Presidente</w:t>
      </w:r>
      <w:proofErr w:type="gramEnd"/>
      <w:r w:rsidRPr="00C10419">
        <w:rPr>
          <w:rFonts w:cs="Arial"/>
          <w:lang w:val="es-ES" w:eastAsia="es-ES"/>
        </w:rPr>
        <w:t>/a de un comité o grupo de trabajo con objeto de que exponga las conclusiones a que haya llegado su comité o grupo de trabajo.</w:t>
      </w:r>
    </w:p>
    <w:p w:rsidR="005E71C2" w:rsidRPr="00C10419" w:rsidRDefault="005E71C2" w:rsidP="005E71C2">
      <w:pPr>
        <w:spacing w:after="0" w:line="240" w:lineRule="auto"/>
        <w:ind w:left="540" w:hanging="540"/>
        <w:jc w:val="both"/>
        <w:rPr>
          <w:rFonts w:cs="Arial"/>
          <w:lang w:val="es-ES" w:eastAsia="es-ES"/>
        </w:rPr>
      </w:pPr>
    </w:p>
    <w:p w:rsidR="005E71C2" w:rsidRPr="00C10419" w:rsidRDefault="005E71C2" w:rsidP="005E71C2">
      <w:pPr>
        <w:widowControl w:val="0"/>
        <w:numPr>
          <w:ilvl w:val="0"/>
          <w:numId w:val="21"/>
        </w:numPr>
        <w:spacing w:after="0" w:line="240" w:lineRule="auto"/>
        <w:ind w:left="540" w:hanging="540"/>
        <w:jc w:val="both"/>
        <w:rPr>
          <w:rFonts w:cs="Arial"/>
          <w:lang w:val="es-ES" w:eastAsia="es-ES"/>
        </w:rPr>
      </w:pPr>
      <w:r w:rsidRPr="00C10419">
        <w:rPr>
          <w:rFonts w:cs="Arial"/>
          <w:lang w:val="es-ES" w:eastAsia="es-ES"/>
        </w:rPr>
        <w:t xml:space="preserve">La Conferencia podrá, a propuesta del/de la </w:t>
      </w:r>
      <w:proofErr w:type="gramStart"/>
      <w:r w:rsidRPr="00C10419">
        <w:rPr>
          <w:rFonts w:cs="Arial"/>
          <w:lang w:val="es-ES" w:eastAsia="es-ES"/>
        </w:rPr>
        <w:t>Presidente</w:t>
      </w:r>
      <w:proofErr w:type="gramEnd"/>
      <w:r w:rsidRPr="00C10419">
        <w:rPr>
          <w:rFonts w:cs="Arial"/>
          <w:lang w:val="es-ES" w:eastAsia="es-ES"/>
        </w:rPr>
        <w:t xml:space="preserve">/a o de un delegado, limitar la duración de las intervenciones de cada orador y el número de intervenciones de cada delegado de un Estado no Parte u observador sobre cualquier asunto. Cuando el debate esté sujeto a tales límites y un orador rebase el tiempo que le haya sido asignado, el/la </w:t>
      </w:r>
      <w:proofErr w:type="gramStart"/>
      <w:r w:rsidRPr="00C10419">
        <w:rPr>
          <w:rFonts w:cs="Arial"/>
          <w:lang w:val="es-ES" w:eastAsia="es-ES"/>
        </w:rPr>
        <w:t>Presidente</w:t>
      </w:r>
      <w:proofErr w:type="gramEnd"/>
      <w:r w:rsidRPr="00C10419">
        <w:rPr>
          <w:rFonts w:cs="Arial"/>
          <w:lang w:val="es-ES" w:eastAsia="es-ES"/>
        </w:rPr>
        <w:t>/a lo llamará al orden inmediatamente.</w:t>
      </w:r>
    </w:p>
    <w:p w:rsidR="005E71C2" w:rsidRPr="00C10419" w:rsidRDefault="005E71C2" w:rsidP="005E71C2">
      <w:pPr>
        <w:spacing w:after="0" w:line="240" w:lineRule="auto"/>
        <w:ind w:left="540" w:hanging="540"/>
        <w:jc w:val="both"/>
        <w:rPr>
          <w:rFonts w:cs="Arial"/>
          <w:lang w:val="es-ES" w:eastAsia="es-ES"/>
        </w:rPr>
      </w:pPr>
    </w:p>
    <w:p w:rsidR="005E71C2" w:rsidRPr="00C10419" w:rsidRDefault="005E71C2" w:rsidP="005E71C2">
      <w:pPr>
        <w:widowControl w:val="0"/>
        <w:numPr>
          <w:ilvl w:val="0"/>
          <w:numId w:val="21"/>
        </w:numPr>
        <w:spacing w:after="0" w:line="240" w:lineRule="auto"/>
        <w:ind w:left="540" w:hanging="540"/>
        <w:jc w:val="both"/>
        <w:rPr>
          <w:rFonts w:cs="Arial"/>
          <w:lang w:val="es-ES" w:eastAsia="es-ES"/>
        </w:rPr>
      </w:pPr>
      <w:r w:rsidRPr="00C10419">
        <w:rPr>
          <w:rFonts w:cs="Arial"/>
          <w:lang w:val="es-ES" w:eastAsia="es-ES"/>
        </w:rPr>
        <w:t xml:space="preserve">En el curso de un debate, el </w:t>
      </w:r>
      <w:proofErr w:type="gramStart"/>
      <w:r w:rsidRPr="00C10419">
        <w:rPr>
          <w:rFonts w:cs="Arial"/>
          <w:lang w:val="es-ES" w:eastAsia="es-ES"/>
        </w:rPr>
        <w:t>Presidente</w:t>
      </w:r>
      <w:proofErr w:type="gramEnd"/>
      <w:r w:rsidRPr="00C10419">
        <w:rPr>
          <w:rFonts w:cs="Arial"/>
          <w:lang w:val="es-ES" w:eastAsia="es-ES"/>
        </w:rPr>
        <w:t xml:space="preserve">/a podrá dar lectura a la lista de oradores y, con el consentimiento de la Conferencia o el Comité, declarar cerrada la lista. El </w:t>
      </w:r>
      <w:proofErr w:type="gramStart"/>
      <w:r w:rsidRPr="00C10419">
        <w:rPr>
          <w:rFonts w:cs="Arial"/>
          <w:lang w:val="es-ES" w:eastAsia="es-ES"/>
        </w:rPr>
        <w:t>Presidente</w:t>
      </w:r>
      <w:proofErr w:type="gramEnd"/>
      <w:r w:rsidRPr="00C10419">
        <w:rPr>
          <w:rFonts w:cs="Arial"/>
          <w:lang w:val="es-ES" w:eastAsia="es-ES"/>
        </w:rPr>
        <w:t>/a podrá, sin embargo, conceder el derecho de réplica a cualquier delegado u observador si una intervención efectuada después de que el Presidente/a haya declarado cerrada la lista se considera oportuna.</w:t>
      </w:r>
    </w:p>
    <w:p w:rsidR="005E71C2" w:rsidRDefault="005E71C2" w:rsidP="00B24B36">
      <w:pPr>
        <w:spacing w:after="0" w:line="240" w:lineRule="auto"/>
        <w:jc w:val="both"/>
        <w:rPr>
          <w:rFonts w:cs="Arial"/>
          <w:lang w:val="es-ES" w:eastAsia="es-ES"/>
        </w:rPr>
      </w:pPr>
    </w:p>
    <w:p w:rsidR="005E71C2" w:rsidRDefault="005E71C2" w:rsidP="00B24B36">
      <w:pPr>
        <w:spacing w:after="0" w:line="240" w:lineRule="auto"/>
        <w:jc w:val="both"/>
        <w:rPr>
          <w:rFonts w:cs="Arial"/>
          <w:lang w:val="es-ES" w:eastAsia="es-ES"/>
        </w:rPr>
      </w:pPr>
    </w:p>
    <w:p w:rsidR="005E71C2" w:rsidRPr="00C10419" w:rsidRDefault="0043673A" w:rsidP="005E71C2">
      <w:pPr>
        <w:keepNext/>
        <w:keepLines/>
        <w:spacing w:before="40" w:after="0" w:line="240" w:lineRule="auto"/>
        <w:outlineLvl w:val="2"/>
        <w:rPr>
          <w:rFonts w:eastAsiaTheme="majorEastAsia" w:cstheme="majorBidi"/>
          <w:b/>
          <w:szCs w:val="24"/>
          <w:lang w:val="es-ES" w:eastAsia="es-ES"/>
        </w:rPr>
      </w:pPr>
      <w:bookmarkStart w:id="19" w:name="_Toc518290846"/>
      <w:r w:rsidRPr="0043673A">
        <w:rPr>
          <w:rFonts w:eastAsiaTheme="majorEastAsia" w:cstheme="majorBidi"/>
          <w:b/>
          <w:strike/>
          <w:szCs w:val="24"/>
          <w:lang w:val="es-ES" w:eastAsia="es-ES"/>
        </w:rPr>
        <w:t xml:space="preserve">Artículo </w:t>
      </w:r>
      <w:r>
        <w:rPr>
          <w:rFonts w:eastAsiaTheme="majorEastAsia" w:cstheme="majorBidi"/>
          <w:b/>
          <w:strike/>
          <w:szCs w:val="24"/>
          <w:lang w:val="es-ES" w:eastAsia="es-ES"/>
        </w:rPr>
        <w:t xml:space="preserve">10 </w:t>
      </w:r>
      <w:r w:rsidR="005E71C2" w:rsidRPr="00C10419">
        <w:rPr>
          <w:rFonts w:eastAsiaTheme="majorEastAsia" w:cstheme="majorBidi"/>
          <w:b/>
          <w:szCs w:val="24"/>
          <w:lang w:val="es-ES" w:eastAsia="es-ES"/>
        </w:rPr>
        <w:t>Artículo 1</w:t>
      </w:r>
      <w:r w:rsidR="005E71C2">
        <w:rPr>
          <w:rFonts w:eastAsiaTheme="majorEastAsia" w:cstheme="majorBidi"/>
          <w:b/>
          <w:szCs w:val="24"/>
          <w:lang w:val="es-ES" w:eastAsia="es-ES"/>
        </w:rPr>
        <w:t>6</w:t>
      </w:r>
      <w:r w:rsidR="005E71C2" w:rsidRPr="00C10419">
        <w:rPr>
          <w:rFonts w:eastAsiaTheme="majorEastAsia" w:cstheme="majorBidi"/>
          <w:b/>
          <w:szCs w:val="24"/>
          <w:lang w:val="es-ES" w:eastAsia="es-ES"/>
        </w:rPr>
        <w:t>: Mociones de procedimiento</w:t>
      </w:r>
      <w:bookmarkEnd w:id="19"/>
    </w:p>
    <w:p w:rsidR="005E71C2" w:rsidRPr="00C10419" w:rsidRDefault="005E71C2" w:rsidP="005E71C2">
      <w:pPr>
        <w:spacing w:after="0" w:line="240" w:lineRule="auto"/>
        <w:jc w:val="both"/>
        <w:rPr>
          <w:rFonts w:cs="Arial"/>
          <w:lang w:val="es-ES" w:eastAsia="es-ES"/>
        </w:rPr>
      </w:pPr>
    </w:p>
    <w:p w:rsidR="005E71C2" w:rsidRPr="00C10419" w:rsidRDefault="005E71C2" w:rsidP="005E71C2">
      <w:pPr>
        <w:widowControl w:val="0"/>
        <w:numPr>
          <w:ilvl w:val="0"/>
          <w:numId w:val="22"/>
        </w:numPr>
        <w:tabs>
          <w:tab w:val="left" w:pos="2160"/>
        </w:tabs>
        <w:spacing w:after="0" w:line="240" w:lineRule="auto"/>
        <w:ind w:left="540" w:hanging="540"/>
        <w:jc w:val="both"/>
        <w:rPr>
          <w:rFonts w:cs="Arial"/>
          <w:lang w:val="es-ES" w:eastAsia="es-ES"/>
        </w:rPr>
      </w:pPr>
      <w:r w:rsidRPr="00C10419">
        <w:rPr>
          <w:rFonts w:cs="Arial"/>
          <w:lang w:val="es-ES" w:eastAsia="es-ES"/>
        </w:rPr>
        <w:t xml:space="preserve">Durante la discusión de cualquier asunto, todo delegado podrá plantear una cuestión de orden y el/la </w:t>
      </w:r>
      <w:proofErr w:type="gramStart"/>
      <w:r w:rsidRPr="00C10419">
        <w:rPr>
          <w:rFonts w:cs="Arial"/>
          <w:lang w:val="es-ES" w:eastAsia="es-ES"/>
        </w:rPr>
        <w:t>Presidente</w:t>
      </w:r>
      <w:proofErr w:type="gramEnd"/>
      <w:r w:rsidRPr="00C10419">
        <w:rPr>
          <w:rFonts w:cs="Arial"/>
          <w:lang w:val="es-ES" w:eastAsia="es-ES"/>
        </w:rPr>
        <w:t xml:space="preserve">/a decidirá inmediatamente al respecto. Todo delegado podrá apelar de la decisión del/de la </w:t>
      </w:r>
      <w:proofErr w:type="gramStart"/>
      <w:r w:rsidRPr="00C10419">
        <w:rPr>
          <w:rFonts w:cs="Arial"/>
          <w:lang w:val="es-ES" w:eastAsia="es-ES"/>
        </w:rPr>
        <w:t>Presidente</w:t>
      </w:r>
      <w:proofErr w:type="gramEnd"/>
      <w:r w:rsidRPr="00C10419">
        <w:rPr>
          <w:rFonts w:cs="Arial"/>
          <w:lang w:val="es-ES" w:eastAsia="es-ES"/>
        </w:rPr>
        <w:t xml:space="preserve">/a. La apelación se someterá inmediatamente a votación y la decisión del /de la </w:t>
      </w:r>
      <w:proofErr w:type="gramStart"/>
      <w:r w:rsidRPr="00C10419">
        <w:rPr>
          <w:rFonts w:cs="Arial"/>
          <w:lang w:val="es-ES" w:eastAsia="es-ES"/>
        </w:rPr>
        <w:t>Presidente</w:t>
      </w:r>
      <w:proofErr w:type="gramEnd"/>
      <w:r w:rsidRPr="00C10419">
        <w:rPr>
          <w:rFonts w:cs="Arial"/>
          <w:lang w:val="es-ES" w:eastAsia="es-ES"/>
        </w:rPr>
        <w:t>/a prevalecerá, a menos que dos tercios de la mayoría de los representantes presentes y votantes decidan otra cosa. Al plantear una cuestión de orden, el delegado que lo haga no podrá tratar el fondo de la cuestión que se esté discutiendo.</w:t>
      </w:r>
    </w:p>
    <w:p w:rsidR="005E71C2" w:rsidRPr="00C10419" w:rsidRDefault="005E71C2" w:rsidP="005E71C2">
      <w:pPr>
        <w:tabs>
          <w:tab w:val="left" w:pos="2160"/>
        </w:tabs>
        <w:spacing w:after="0" w:line="240" w:lineRule="auto"/>
        <w:ind w:left="540" w:hanging="540"/>
        <w:jc w:val="both"/>
        <w:rPr>
          <w:rFonts w:cs="Arial"/>
          <w:lang w:val="es-ES" w:eastAsia="es-ES"/>
        </w:rPr>
      </w:pPr>
    </w:p>
    <w:p w:rsidR="005E71C2" w:rsidRPr="00C10419" w:rsidRDefault="005E71C2" w:rsidP="005E71C2">
      <w:pPr>
        <w:widowControl w:val="0"/>
        <w:numPr>
          <w:ilvl w:val="0"/>
          <w:numId w:val="22"/>
        </w:numPr>
        <w:tabs>
          <w:tab w:val="left" w:pos="2160"/>
        </w:tabs>
        <w:spacing w:after="80" w:line="240" w:lineRule="auto"/>
        <w:ind w:left="547" w:hanging="547"/>
        <w:jc w:val="both"/>
        <w:rPr>
          <w:rFonts w:cs="Arial"/>
          <w:lang w:val="es-ES" w:eastAsia="es-ES"/>
        </w:rPr>
      </w:pPr>
      <w:r w:rsidRPr="00C10419">
        <w:rPr>
          <w:rFonts w:cs="Arial"/>
          <w:lang w:val="es-ES" w:eastAsia="es-ES"/>
        </w:rPr>
        <w:t>Las siguientes mociones tendrán precedencia, en el orden que a continuación se indica, sobre todas las demás propuestas o mociones sometidas a la consideración de la Conferencia:</w:t>
      </w:r>
    </w:p>
    <w:p w:rsidR="005E71C2" w:rsidRPr="00C10419" w:rsidRDefault="005E71C2" w:rsidP="005E71C2">
      <w:pPr>
        <w:widowControl w:val="0"/>
        <w:numPr>
          <w:ilvl w:val="0"/>
          <w:numId w:val="23"/>
        </w:numPr>
        <w:tabs>
          <w:tab w:val="left" w:pos="2160"/>
        </w:tabs>
        <w:spacing w:after="80" w:line="240" w:lineRule="auto"/>
        <w:ind w:left="900" w:hanging="360"/>
        <w:jc w:val="both"/>
        <w:rPr>
          <w:rFonts w:cs="Arial"/>
          <w:lang w:val="es-ES" w:eastAsia="es-ES"/>
        </w:rPr>
      </w:pPr>
      <w:r w:rsidRPr="00C10419">
        <w:rPr>
          <w:rFonts w:cs="Arial"/>
          <w:lang w:val="es-ES" w:eastAsia="es-ES"/>
        </w:rPr>
        <w:t>suspensión de la sesión;</w:t>
      </w:r>
    </w:p>
    <w:p w:rsidR="005E71C2" w:rsidRPr="00C10419" w:rsidRDefault="005E71C2" w:rsidP="005E71C2">
      <w:pPr>
        <w:widowControl w:val="0"/>
        <w:numPr>
          <w:ilvl w:val="0"/>
          <w:numId w:val="23"/>
        </w:numPr>
        <w:tabs>
          <w:tab w:val="left" w:pos="2160"/>
        </w:tabs>
        <w:spacing w:after="80" w:line="240" w:lineRule="auto"/>
        <w:ind w:left="900" w:hanging="360"/>
        <w:jc w:val="both"/>
        <w:rPr>
          <w:rFonts w:cs="Arial"/>
          <w:lang w:val="es-ES" w:eastAsia="es-ES"/>
        </w:rPr>
      </w:pPr>
      <w:r w:rsidRPr="00C10419">
        <w:rPr>
          <w:rFonts w:cs="Arial"/>
          <w:lang w:val="es-ES" w:eastAsia="es-ES"/>
        </w:rPr>
        <w:t>levantamiento de la sesión;</w:t>
      </w:r>
    </w:p>
    <w:p w:rsidR="005E71C2" w:rsidRPr="00C10419" w:rsidRDefault="005E71C2" w:rsidP="005E71C2">
      <w:pPr>
        <w:widowControl w:val="0"/>
        <w:numPr>
          <w:ilvl w:val="0"/>
          <w:numId w:val="23"/>
        </w:numPr>
        <w:tabs>
          <w:tab w:val="left" w:pos="2160"/>
        </w:tabs>
        <w:spacing w:after="80" w:line="240" w:lineRule="auto"/>
        <w:ind w:left="900" w:hanging="360"/>
        <w:jc w:val="both"/>
        <w:rPr>
          <w:rFonts w:cs="Arial"/>
          <w:lang w:val="es-ES" w:eastAsia="es-ES"/>
        </w:rPr>
      </w:pPr>
      <w:r w:rsidRPr="00C10419">
        <w:rPr>
          <w:rFonts w:cs="Arial"/>
          <w:lang w:val="es-ES" w:eastAsia="es-ES"/>
        </w:rPr>
        <w:t>aplazamiento del debate sobre el tema o la cuestión que se esté discutiendo; y</w:t>
      </w:r>
    </w:p>
    <w:p w:rsidR="005E71C2" w:rsidRPr="00C10419" w:rsidRDefault="005E71C2" w:rsidP="005E71C2">
      <w:pPr>
        <w:widowControl w:val="0"/>
        <w:numPr>
          <w:ilvl w:val="0"/>
          <w:numId w:val="23"/>
        </w:numPr>
        <w:tabs>
          <w:tab w:val="left" w:pos="2160"/>
        </w:tabs>
        <w:spacing w:after="0" w:line="240" w:lineRule="auto"/>
        <w:ind w:left="900" w:hanging="360"/>
        <w:jc w:val="both"/>
        <w:rPr>
          <w:rFonts w:cs="Arial"/>
          <w:lang w:val="es-ES" w:eastAsia="es-ES"/>
        </w:rPr>
      </w:pPr>
      <w:r w:rsidRPr="00C10419">
        <w:rPr>
          <w:rFonts w:cs="Arial"/>
          <w:lang w:val="es-ES" w:eastAsia="es-ES"/>
        </w:rPr>
        <w:t>cierre del debate sobre el tema o la cuestión que se esté discutiendo.</w:t>
      </w:r>
    </w:p>
    <w:p w:rsidR="005E71C2" w:rsidRPr="00C10419" w:rsidRDefault="005E71C2" w:rsidP="005E71C2">
      <w:pPr>
        <w:tabs>
          <w:tab w:val="left" w:pos="2160"/>
        </w:tabs>
        <w:spacing w:after="0" w:line="240" w:lineRule="auto"/>
        <w:ind w:left="540" w:hanging="540"/>
        <w:jc w:val="both"/>
        <w:rPr>
          <w:rFonts w:cs="Arial"/>
          <w:lang w:val="es-ES" w:eastAsia="es-ES"/>
        </w:rPr>
      </w:pPr>
    </w:p>
    <w:p w:rsidR="005E71C2" w:rsidRPr="00C10419" w:rsidRDefault="005E71C2" w:rsidP="005E71C2">
      <w:pPr>
        <w:widowControl w:val="0"/>
        <w:numPr>
          <w:ilvl w:val="0"/>
          <w:numId w:val="22"/>
        </w:numPr>
        <w:tabs>
          <w:tab w:val="left" w:pos="2160"/>
        </w:tabs>
        <w:spacing w:after="0" w:line="240" w:lineRule="auto"/>
        <w:ind w:left="540" w:hanging="540"/>
        <w:jc w:val="both"/>
        <w:rPr>
          <w:rFonts w:cs="Arial"/>
          <w:lang w:val="es-ES" w:eastAsia="es-ES"/>
        </w:rPr>
      </w:pPr>
      <w:r w:rsidRPr="00C10419">
        <w:rPr>
          <w:rFonts w:cs="Arial"/>
          <w:lang w:val="es-ES" w:eastAsia="es-ES"/>
        </w:rPr>
        <w:t xml:space="preserve">Además del autor de la moción en el párrafo 2) supra, podrá hablar un Representante de otra Parte a favor de ella y dos Representantes en representación de dos Partes en contra, después de lo cual la moción se someterá inmediatamente a votación. El/la </w:t>
      </w:r>
      <w:proofErr w:type="gramStart"/>
      <w:r w:rsidRPr="00C10419">
        <w:rPr>
          <w:rFonts w:cs="Arial"/>
          <w:lang w:val="es-ES" w:eastAsia="es-ES"/>
        </w:rPr>
        <w:t>Presidente</w:t>
      </w:r>
      <w:proofErr w:type="gramEnd"/>
      <w:r w:rsidRPr="00C10419">
        <w:rPr>
          <w:rFonts w:cs="Arial"/>
          <w:lang w:val="es-ES" w:eastAsia="es-ES"/>
        </w:rPr>
        <w:t>/a podrá limitar la duración de las intervenciones permitidas a los oradores.</w:t>
      </w:r>
    </w:p>
    <w:p w:rsidR="005E71C2" w:rsidRDefault="005E71C2" w:rsidP="00B24B36">
      <w:pPr>
        <w:spacing w:after="0" w:line="240" w:lineRule="auto"/>
        <w:jc w:val="both"/>
        <w:rPr>
          <w:rFonts w:cs="Arial"/>
          <w:lang w:val="es-ES" w:eastAsia="es-ES"/>
        </w:rPr>
      </w:pPr>
    </w:p>
    <w:p w:rsidR="005E71C2" w:rsidRDefault="005E71C2" w:rsidP="00B24B36">
      <w:pPr>
        <w:spacing w:after="0" w:line="240" w:lineRule="auto"/>
        <w:jc w:val="both"/>
        <w:rPr>
          <w:rFonts w:cs="Arial"/>
          <w:lang w:val="es-ES" w:eastAsia="es-ES"/>
        </w:rPr>
      </w:pPr>
    </w:p>
    <w:p w:rsidR="005E71C2" w:rsidRPr="00C10419" w:rsidRDefault="0043673A" w:rsidP="005E71C2">
      <w:pPr>
        <w:keepNext/>
        <w:keepLines/>
        <w:spacing w:before="40" w:after="0" w:line="240" w:lineRule="auto"/>
        <w:outlineLvl w:val="2"/>
        <w:rPr>
          <w:rFonts w:eastAsiaTheme="majorEastAsia" w:cstheme="majorBidi"/>
          <w:b/>
          <w:szCs w:val="24"/>
          <w:lang w:val="es-ES" w:eastAsia="es-ES"/>
        </w:rPr>
      </w:pPr>
      <w:r w:rsidRPr="0043673A">
        <w:rPr>
          <w:rFonts w:eastAsiaTheme="majorEastAsia" w:cstheme="majorBidi"/>
          <w:b/>
          <w:strike/>
          <w:szCs w:val="24"/>
          <w:lang w:val="es-ES" w:eastAsia="es-ES"/>
        </w:rPr>
        <w:t xml:space="preserve">Artículo </w:t>
      </w:r>
      <w:r>
        <w:rPr>
          <w:rFonts w:eastAsiaTheme="majorEastAsia" w:cstheme="majorBidi"/>
          <w:b/>
          <w:strike/>
          <w:szCs w:val="24"/>
          <w:lang w:val="es-ES" w:eastAsia="es-ES"/>
        </w:rPr>
        <w:t xml:space="preserve">11 </w:t>
      </w:r>
      <w:r w:rsidR="005E71C2" w:rsidRPr="00C10419">
        <w:rPr>
          <w:rFonts w:eastAsiaTheme="majorEastAsia" w:cstheme="majorBidi"/>
          <w:b/>
          <w:szCs w:val="24"/>
          <w:lang w:val="es-ES" w:eastAsia="es-ES"/>
        </w:rPr>
        <w:t>Artículo 1</w:t>
      </w:r>
      <w:r w:rsidR="005E71C2">
        <w:rPr>
          <w:rFonts w:eastAsiaTheme="majorEastAsia" w:cstheme="majorBidi"/>
          <w:b/>
          <w:szCs w:val="24"/>
          <w:lang w:val="es-ES" w:eastAsia="es-ES"/>
        </w:rPr>
        <w:t>7</w:t>
      </w:r>
      <w:r w:rsidR="005E71C2" w:rsidRPr="00C10419">
        <w:rPr>
          <w:rFonts w:eastAsiaTheme="majorEastAsia" w:cstheme="majorBidi"/>
          <w:b/>
          <w:szCs w:val="24"/>
          <w:lang w:val="es-ES" w:eastAsia="es-ES"/>
        </w:rPr>
        <w:t>: Mociones para abrir y reabrir debates en las sesiones de la Conferencia</w:t>
      </w:r>
    </w:p>
    <w:p w:rsidR="005E71C2" w:rsidRPr="00C10419" w:rsidRDefault="005E71C2" w:rsidP="005E71C2">
      <w:pPr>
        <w:spacing w:after="0" w:line="240" w:lineRule="auto"/>
        <w:jc w:val="both"/>
        <w:rPr>
          <w:rFonts w:cs="Arial"/>
          <w:lang w:val="es-ES" w:eastAsia="es-ES"/>
        </w:rPr>
      </w:pPr>
    </w:p>
    <w:p w:rsidR="005E71C2" w:rsidRPr="00C10419" w:rsidRDefault="005E71C2" w:rsidP="005E71C2">
      <w:pPr>
        <w:widowControl w:val="0"/>
        <w:numPr>
          <w:ilvl w:val="0"/>
          <w:numId w:val="24"/>
        </w:numPr>
        <w:spacing w:after="0" w:line="240" w:lineRule="auto"/>
        <w:ind w:left="540" w:hanging="540"/>
        <w:jc w:val="both"/>
        <w:rPr>
          <w:rFonts w:cs="Arial"/>
          <w:lang w:val="es-ES" w:eastAsia="es-ES"/>
        </w:rPr>
      </w:pPr>
      <w:r w:rsidRPr="00C10419">
        <w:rPr>
          <w:rFonts w:cs="Arial"/>
          <w:lang w:val="es-ES" w:eastAsia="es-ES"/>
        </w:rPr>
        <w:t>Cuando la Conferencia estudie una recomendación que provenga del Comité Plenario, si el debate de la recomendación ha tenido lugar con interpretación en los tres idiomas de trabajo de la reunión, no se discutirá nuevamente y se tomará una decisión sobre ella inmediatamente, de conformidad al párrafo (2) de este reglamento.</w:t>
      </w:r>
    </w:p>
    <w:p w:rsidR="005E71C2" w:rsidRPr="00C10419" w:rsidRDefault="005E71C2" w:rsidP="005E71C2">
      <w:pPr>
        <w:spacing w:after="0" w:line="240" w:lineRule="auto"/>
        <w:ind w:left="540" w:hanging="540"/>
        <w:jc w:val="both"/>
        <w:rPr>
          <w:rFonts w:cs="Arial"/>
          <w:lang w:val="es-ES" w:eastAsia="es-ES"/>
        </w:rPr>
      </w:pPr>
    </w:p>
    <w:p w:rsidR="005E71C2" w:rsidRPr="00C10419" w:rsidRDefault="005E71C2" w:rsidP="005E71C2">
      <w:pPr>
        <w:widowControl w:val="0"/>
        <w:numPr>
          <w:ilvl w:val="0"/>
          <w:numId w:val="24"/>
        </w:numPr>
        <w:spacing w:after="0" w:line="240" w:lineRule="auto"/>
        <w:ind w:left="540" w:hanging="540"/>
        <w:jc w:val="both"/>
        <w:rPr>
          <w:rFonts w:cs="Arial"/>
          <w:lang w:val="es-ES" w:eastAsia="es-ES"/>
        </w:rPr>
      </w:pPr>
      <w:r w:rsidRPr="00C10419">
        <w:rPr>
          <w:rFonts w:cs="Arial"/>
          <w:lang w:val="es-ES" w:eastAsia="es-ES"/>
        </w:rPr>
        <w:t xml:space="preserve">No obstante, todo delegado podrá presentar una moción de apertura al debate sobre cualquier recomendación si lo apoya un delegado de otra Parte. La autorización para hacer uso de la palabra sobre la apertura a un debate se concederá solamente al delegado que presente la moción y al que lo apoye, y a dos delegados de sendas Partes que se opongan a la moción, después de lo cual ésta se someterá inmediatamente a votación. Una moción de apertura al </w:t>
      </w:r>
      <w:r w:rsidRPr="00C10419">
        <w:rPr>
          <w:rFonts w:cs="Arial"/>
          <w:lang w:val="es-ES" w:eastAsia="es-ES"/>
        </w:rPr>
        <w:lastRenderedPageBreak/>
        <w:t>debate se concederá si, mediante votación levantando la mano, dos tercios de los representantes votantes apoya la moción. Al hacer uso de la palabra sobre la apertura al debate, un delegado no podrá tratar del fondo de la recomendación.</w:t>
      </w:r>
    </w:p>
    <w:p w:rsidR="005E71C2" w:rsidRPr="00C10419" w:rsidRDefault="005E71C2" w:rsidP="005E71C2">
      <w:pPr>
        <w:widowControl w:val="0"/>
        <w:autoSpaceDE w:val="0"/>
        <w:autoSpaceDN w:val="0"/>
        <w:adjustRightInd w:val="0"/>
        <w:spacing w:after="0" w:line="240" w:lineRule="auto"/>
        <w:ind w:left="540" w:hanging="540"/>
        <w:contextualSpacing/>
        <w:rPr>
          <w:rFonts w:eastAsia="Times New Roman" w:cs="Arial"/>
          <w:lang w:val="es-ES" w:eastAsia="es-ES"/>
        </w:rPr>
      </w:pPr>
    </w:p>
    <w:p w:rsidR="005E71C2" w:rsidRPr="00C10419" w:rsidRDefault="005E71C2" w:rsidP="005E71C2">
      <w:pPr>
        <w:widowControl w:val="0"/>
        <w:numPr>
          <w:ilvl w:val="0"/>
          <w:numId w:val="24"/>
        </w:numPr>
        <w:spacing w:after="0" w:line="240" w:lineRule="auto"/>
        <w:ind w:left="540" w:hanging="540"/>
        <w:jc w:val="both"/>
        <w:rPr>
          <w:rFonts w:cs="Arial"/>
          <w:lang w:val="es-ES" w:eastAsia="es-ES"/>
        </w:rPr>
      </w:pPr>
      <w:r w:rsidRPr="00C10419">
        <w:rPr>
          <w:rFonts w:cs="Arial"/>
          <w:color w:val="000000"/>
          <w:lang w:val="es-ES" w:eastAsia="es-ES"/>
        </w:rPr>
        <w:t>Cuando la Conferencia estudie una recomendación que provenga de la sesión plenaria, si la recomendación ha sido examinada con interpretación en los tres idiomas de trabajo de la reunión, podrá ser examinada de nuevo durante la reunión solo bajo las siguientes circunstancias.</w:t>
      </w:r>
    </w:p>
    <w:p w:rsidR="005E71C2" w:rsidRPr="00C10419" w:rsidRDefault="005E71C2" w:rsidP="005E71C2">
      <w:pPr>
        <w:widowControl w:val="0"/>
        <w:autoSpaceDE w:val="0"/>
        <w:autoSpaceDN w:val="0"/>
        <w:adjustRightInd w:val="0"/>
        <w:spacing w:after="0" w:line="240" w:lineRule="auto"/>
        <w:ind w:left="540" w:hanging="540"/>
        <w:contextualSpacing/>
        <w:rPr>
          <w:rFonts w:eastAsia="Times New Roman" w:cs="Arial"/>
          <w:lang w:val="es-ES" w:eastAsia="es-ES"/>
        </w:rPr>
      </w:pPr>
    </w:p>
    <w:p w:rsidR="005E71C2" w:rsidRPr="00C10419" w:rsidRDefault="005E71C2" w:rsidP="005E71C2">
      <w:pPr>
        <w:widowControl w:val="0"/>
        <w:numPr>
          <w:ilvl w:val="0"/>
          <w:numId w:val="24"/>
        </w:numPr>
        <w:spacing w:after="0" w:line="240" w:lineRule="auto"/>
        <w:ind w:left="540" w:hanging="540"/>
        <w:jc w:val="both"/>
        <w:rPr>
          <w:rFonts w:cs="Arial"/>
          <w:lang w:val="es-ES" w:eastAsia="es-ES"/>
        </w:rPr>
      </w:pPr>
      <w:r w:rsidRPr="00C10419">
        <w:rPr>
          <w:rFonts w:cs="Arial"/>
          <w:lang w:val="es-ES" w:eastAsia="es-ES"/>
        </w:rPr>
        <w:t>Todo Representante podrá presentar una moción de apertura al debate si lo apoya un Representante de otra Parte. La autorización para hacer uso de la palabra se concederá solamente al Representante que presente la moción y al que lo apoye, y a dos Representantes de sendas Partes que se opongan a la moción, después de lo cual ésta se someterá inmediatamente a votación. Una moción de apertura al debate se concederá si dos tercios de los Representantes presentes y votantes apoya la moción. Al hacer uso de la palabra sobre la apertura al debate, un Representante no podrá tratar del fondo de la recomendación.</w:t>
      </w:r>
    </w:p>
    <w:p w:rsidR="005E71C2" w:rsidRDefault="005E71C2" w:rsidP="00B24B36">
      <w:pPr>
        <w:spacing w:after="0" w:line="240" w:lineRule="auto"/>
        <w:jc w:val="both"/>
        <w:rPr>
          <w:rFonts w:cs="Arial"/>
          <w:lang w:val="es-ES" w:eastAsia="es-ES"/>
        </w:rPr>
      </w:pPr>
    </w:p>
    <w:p w:rsidR="00B24B36" w:rsidRDefault="00B24B36" w:rsidP="00B24B36">
      <w:pPr>
        <w:spacing w:after="0" w:line="240" w:lineRule="auto"/>
        <w:jc w:val="both"/>
        <w:rPr>
          <w:rFonts w:cs="Arial"/>
          <w:lang w:val="es-ES" w:eastAsia="es-ES"/>
        </w:rPr>
      </w:pPr>
    </w:p>
    <w:p w:rsidR="004423AB" w:rsidRPr="00C10419" w:rsidRDefault="004423AB" w:rsidP="00B24B36">
      <w:pPr>
        <w:spacing w:after="0" w:line="240" w:lineRule="auto"/>
        <w:jc w:val="both"/>
        <w:rPr>
          <w:rFonts w:cs="Arial"/>
          <w:lang w:val="es-ES" w:eastAsia="es-ES"/>
        </w:rPr>
      </w:pPr>
    </w:p>
    <w:p w:rsidR="00B24B36" w:rsidRPr="00C10419" w:rsidRDefault="00B24B36" w:rsidP="00B24B36">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outlineLvl w:val="0"/>
        <w:rPr>
          <w:rFonts w:eastAsia="Times New Roman" w:cs="Times New Roman"/>
          <w:b/>
          <w:bCs/>
          <w:szCs w:val="36"/>
          <w:lang w:val="es-ES" w:eastAsia="es-ES"/>
        </w:rPr>
      </w:pPr>
      <w:bookmarkStart w:id="20" w:name="_Toc518290855"/>
      <w:r w:rsidRPr="00C10419">
        <w:rPr>
          <w:rFonts w:eastAsia="Times New Roman" w:cs="Times New Roman"/>
          <w:b/>
          <w:bCs/>
          <w:szCs w:val="36"/>
          <w:lang w:val="es-ES" w:eastAsia="es-ES"/>
        </w:rPr>
        <w:t>Parte V</w:t>
      </w:r>
      <w:bookmarkEnd w:id="20"/>
    </w:p>
    <w:p w:rsidR="00B24B36" w:rsidRPr="00C10419" w:rsidRDefault="00B24B36" w:rsidP="00B24B36">
      <w:pPr>
        <w:spacing w:after="0" w:line="240" w:lineRule="auto"/>
        <w:jc w:val="center"/>
        <w:rPr>
          <w:rFonts w:cs="Arial"/>
          <w:b/>
          <w:lang w:val="es-ES" w:eastAsia="es-ES"/>
        </w:rPr>
      </w:pPr>
    </w:p>
    <w:p w:rsidR="005E71C2" w:rsidRPr="00C10419" w:rsidRDefault="005E71C2" w:rsidP="005E71C2">
      <w:pPr>
        <w:keepNext/>
        <w:keepLines/>
        <w:spacing w:before="40" w:after="0" w:line="240" w:lineRule="auto"/>
        <w:jc w:val="center"/>
        <w:outlineLvl w:val="1"/>
        <w:rPr>
          <w:rFonts w:eastAsiaTheme="majorEastAsia" w:cstheme="majorBidi"/>
          <w:b/>
          <w:bCs/>
          <w:szCs w:val="26"/>
          <w:u w:val="single"/>
          <w:lang w:val="es-ES" w:eastAsia="es-ES"/>
        </w:rPr>
      </w:pPr>
      <w:r w:rsidRPr="00C10419">
        <w:rPr>
          <w:rFonts w:eastAsiaTheme="majorEastAsia" w:cstheme="majorBidi"/>
          <w:b/>
          <w:szCs w:val="26"/>
          <w:u w:val="single"/>
          <w:lang w:val="es-ES" w:eastAsia="es-ES"/>
        </w:rPr>
        <w:t>Presentación de documentos</w:t>
      </w:r>
    </w:p>
    <w:p w:rsidR="00B24B36" w:rsidRDefault="00B24B36" w:rsidP="00B24B36">
      <w:pPr>
        <w:spacing w:after="0" w:line="240" w:lineRule="auto"/>
        <w:jc w:val="both"/>
        <w:rPr>
          <w:rFonts w:cs="Arial"/>
          <w:lang w:val="es-ES" w:eastAsia="es-ES"/>
        </w:rPr>
      </w:pPr>
    </w:p>
    <w:p w:rsidR="005E71C2" w:rsidRDefault="005E71C2" w:rsidP="00B24B36">
      <w:pPr>
        <w:spacing w:after="0" w:line="240" w:lineRule="auto"/>
        <w:jc w:val="both"/>
        <w:rPr>
          <w:rFonts w:cs="Arial"/>
          <w:lang w:val="es-ES" w:eastAsia="es-ES"/>
        </w:rPr>
      </w:pPr>
    </w:p>
    <w:p w:rsidR="005E71C2" w:rsidRPr="00C10419" w:rsidRDefault="0043673A" w:rsidP="005E71C2">
      <w:pPr>
        <w:keepNext/>
        <w:keepLines/>
        <w:spacing w:before="40" w:after="0" w:line="240" w:lineRule="auto"/>
        <w:outlineLvl w:val="2"/>
        <w:rPr>
          <w:rFonts w:eastAsiaTheme="majorEastAsia" w:cstheme="majorBidi"/>
          <w:b/>
          <w:szCs w:val="24"/>
          <w:u w:val="single"/>
          <w:lang w:val="es-ES" w:eastAsia="es-ES"/>
        </w:rPr>
      </w:pPr>
      <w:r w:rsidRPr="0043673A">
        <w:rPr>
          <w:rFonts w:eastAsiaTheme="majorEastAsia" w:cstheme="majorBidi"/>
          <w:b/>
          <w:strike/>
          <w:szCs w:val="24"/>
          <w:lang w:val="es-ES" w:eastAsia="es-ES"/>
        </w:rPr>
        <w:t xml:space="preserve">Artículo </w:t>
      </w:r>
      <w:r>
        <w:rPr>
          <w:rFonts w:eastAsiaTheme="majorEastAsia" w:cstheme="majorBidi"/>
          <w:b/>
          <w:strike/>
          <w:szCs w:val="24"/>
          <w:lang w:val="es-ES" w:eastAsia="es-ES"/>
        </w:rPr>
        <w:t xml:space="preserve">22 </w:t>
      </w:r>
      <w:r w:rsidR="005E71C2" w:rsidRPr="00C10419">
        <w:rPr>
          <w:rFonts w:eastAsiaTheme="majorEastAsia" w:cstheme="majorBidi"/>
          <w:b/>
          <w:szCs w:val="24"/>
          <w:lang w:val="es-ES" w:eastAsia="es-ES"/>
        </w:rPr>
        <w:t xml:space="preserve">Artículo </w:t>
      </w:r>
      <w:r w:rsidR="005E71C2">
        <w:rPr>
          <w:rFonts w:eastAsiaTheme="majorEastAsia" w:cstheme="majorBidi"/>
          <w:b/>
          <w:szCs w:val="24"/>
          <w:lang w:val="es-ES" w:eastAsia="es-ES"/>
        </w:rPr>
        <w:t>18</w:t>
      </w:r>
      <w:r w:rsidR="005E71C2" w:rsidRPr="00C10419">
        <w:rPr>
          <w:rFonts w:eastAsiaTheme="majorEastAsia" w:cstheme="majorBidi"/>
          <w:b/>
          <w:szCs w:val="24"/>
          <w:lang w:val="es-ES" w:eastAsia="es-ES"/>
        </w:rPr>
        <w:t>: Presentación de Resoluciones o Decisiones</w:t>
      </w:r>
    </w:p>
    <w:p w:rsidR="005E71C2" w:rsidRPr="00C10419" w:rsidRDefault="005E71C2" w:rsidP="005E71C2">
      <w:pPr>
        <w:spacing w:after="0" w:line="240" w:lineRule="auto"/>
        <w:jc w:val="both"/>
        <w:rPr>
          <w:rFonts w:cs="Arial"/>
          <w:lang w:val="es-ES" w:eastAsia="es-ES"/>
        </w:rPr>
      </w:pPr>
    </w:p>
    <w:p w:rsidR="005E71C2" w:rsidRPr="00C10419" w:rsidRDefault="005E71C2" w:rsidP="005E71C2">
      <w:pPr>
        <w:widowControl w:val="0"/>
        <w:numPr>
          <w:ilvl w:val="0"/>
          <w:numId w:val="33"/>
        </w:numPr>
        <w:tabs>
          <w:tab w:val="left" w:pos="1440"/>
        </w:tabs>
        <w:spacing w:after="0" w:line="240" w:lineRule="auto"/>
        <w:ind w:left="540" w:hanging="540"/>
        <w:jc w:val="both"/>
        <w:rPr>
          <w:rFonts w:cs="Arial"/>
          <w:lang w:val="es-ES" w:eastAsia="es-ES"/>
        </w:rPr>
      </w:pPr>
      <w:r w:rsidRPr="00C10419">
        <w:rPr>
          <w:rFonts w:cs="Arial"/>
          <w:lang w:val="es-ES" w:eastAsia="es-ES"/>
        </w:rPr>
        <w:t>Las Partes deberán presentar al Secretario Ejecutivo todas las propuestas de Resoluciones o Decisiones que contengan un elemento científico al menos 150 días antes del comienzo de la reunión.</w:t>
      </w:r>
    </w:p>
    <w:p w:rsidR="005E71C2" w:rsidRPr="00C10419" w:rsidRDefault="005E71C2" w:rsidP="005E71C2">
      <w:pPr>
        <w:tabs>
          <w:tab w:val="left" w:pos="1440"/>
        </w:tabs>
        <w:spacing w:after="0" w:line="240" w:lineRule="auto"/>
        <w:ind w:left="540" w:hanging="540"/>
        <w:jc w:val="both"/>
        <w:rPr>
          <w:rFonts w:cs="Arial"/>
          <w:lang w:val="es-ES" w:eastAsia="es-ES"/>
        </w:rPr>
      </w:pPr>
    </w:p>
    <w:p w:rsidR="005E71C2" w:rsidRPr="00C10419" w:rsidRDefault="005E71C2" w:rsidP="005E71C2">
      <w:pPr>
        <w:widowControl w:val="0"/>
        <w:numPr>
          <w:ilvl w:val="0"/>
          <w:numId w:val="33"/>
        </w:numPr>
        <w:tabs>
          <w:tab w:val="left" w:pos="1440"/>
        </w:tabs>
        <w:spacing w:after="0" w:line="240" w:lineRule="auto"/>
        <w:ind w:left="540" w:hanging="540"/>
        <w:jc w:val="both"/>
        <w:rPr>
          <w:rFonts w:cs="Arial"/>
          <w:lang w:val="es-ES" w:eastAsia="es-ES"/>
        </w:rPr>
      </w:pPr>
      <w:r w:rsidRPr="00C10419">
        <w:rPr>
          <w:rFonts w:cs="Arial"/>
          <w:lang w:val="es-ES" w:eastAsia="es-ES"/>
        </w:rPr>
        <w:t>Las Partes deberían esforzarse por presentar cualesquiera Resoluciones y Decisiones propuestas que no contengan ningún elemento científico al Secretario Ejecutivo en el plazo establecido en el párrafo (1), y en cualquier caso las Partes deben presentar tales propuestas al menos 90 días antes del comienzo de la reunión.</w:t>
      </w:r>
    </w:p>
    <w:p w:rsidR="005E71C2" w:rsidRPr="00C10419" w:rsidRDefault="005E71C2" w:rsidP="005E71C2">
      <w:pPr>
        <w:tabs>
          <w:tab w:val="left" w:pos="1440"/>
        </w:tabs>
        <w:spacing w:after="0" w:line="240" w:lineRule="auto"/>
        <w:ind w:left="540" w:hanging="540"/>
        <w:jc w:val="both"/>
        <w:rPr>
          <w:rFonts w:cs="Arial"/>
          <w:lang w:val="es-ES" w:eastAsia="es-ES"/>
        </w:rPr>
      </w:pPr>
    </w:p>
    <w:p w:rsidR="005E71C2" w:rsidRPr="00C10419" w:rsidRDefault="005E71C2" w:rsidP="005E71C2">
      <w:pPr>
        <w:widowControl w:val="0"/>
        <w:numPr>
          <w:ilvl w:val="0"/>
          <w:numId w:val="33"/>
        </w:numPr>
        <w:tabs>
          <w:tab w:val="left" w:pos="1440"/>
        </w:tabs>
        <w:spacing w:after="0" w:line="240" w:lineRule="auto"/>
        <w:ind w:left="540" w:hanging="540"/>
        <w:jc w:val="both"/>
        <w:rPr>
          <w:rFonts w:cs="Arial"/>
          <w:lang w:val="es-ES" w:eastAsia="es-ES"/>
        </w:rPr>
      </w:pPr>
      <w:r w:rsidRPr="00C10419">
        <w:rPr>
          <w:rFonts w:cs="Arial"/>
          <w:lang w:val="es-ES" w:eastAsia="es-ES"/>
        </w:rPr>
        <w:t xml:space="preserve">El Secretario Ejecutivo presentará toda Resolución o Decisión propuesta que contenga un elemento científico al Consejo Científico para que éste la examine con respecto a su precisión técnica o científica, al menos 120 días antes del comienzo de la reunión. El Consejo Científico aconsejará al Comité Permanente </w:t>
      </w:r>
      <w:proofErr w:type="gramStart"/>
      <w:r w:rsidRPr="00C10419">
        <w:rPr>
          <w:rFonts w:cs="Arial"/>
          <w:lang w:val="es-ES" w:eastAsia="es-ES"/>
        </w:rPr>
        <w:t>en relación a</w:t>
      </w:r>
      <w:proofErr w:type="gramEnd"/>
      <w:r w:rsidRPr="00C10419">
        <w:rPr>
          <w:rFonts w:cs="Arial"/>
          <w:lang w:val="es-ES" w:eastAsia="es-ES"/>
        </w:rPr>
        <w:t xml:space="preserve"> todas las Resoluciones y Decisiones propuestas.</w:t>
      </w:r>
    </w:p>
    <w:p w:rsidR="005E71C2" w:rsidRPr="00C10419" w:rsidRDefault="005E71C2" w:rsidP="005E71C2">
      <w:pPr>
        <w:tabs>
          <w:tab w:val="left" w:pos="1440"/>
        </w:tabs>
        <w:spacing w:after="0" w:line="240" w:lineRule="auto"/>
        <w:ind w:left="540" w:hanging="540"/>
        <w:jc w:val="both"/>
        <w:rPr>
          <w:rFonts w:cs="Arial"/>
          <w:lang w:val="es-ES" w:eastAsia="es-ES"/>
        </w:rPr>
      </w:pPr>
    </w:p>
    <w:p w:rsidR="005E71C2" w:rsidRPr="00C10419" w:rsidRDefault="005E71C2" w:rsidP="005E71C2">
      <w:pPr>
        <w:widowControl w:val="0"/>
        <w:numPr>
          <w:ilvl w:val="0"/>
          <w:numId w:val="33"/>
        </w:numPr>
        <w:tabs>
          <w:tab w:val="left" w:pos="1440"/>
        </w:tabs>
        <w:spacing w:after="0" w:line="240" w:lineRule="auto"/>
        <w:ind w:left="540" w:hanging="540"/>
        <w:jc w:val="both"/>
        <w:rPr>
          <w:rFonts w:cs="Arial"/>
          <w:lang w:val="es-ES" w:eastAsia="es-ES"/>
        </w:rPr>
      </w:pPr>
      <w:r w:rsidRPr="00C10419">
        <w:rPr>
          <w:rFonts w:cs="Arial"/>
          <w:lang w:val="es-ES" w:eastAsia="es-ES"/>
        </w:rPr>
        <w:t>El Secretario Ejecutivo transmitirá los documentos a la Conferencia de las Partes al menos 60 días antes de la reunión.</w:t>
      </w:r>
    </w:p>
    <w:p w:rsidR="005E71C2" w:rsidRPr="00C10419" w:rsidRDefault="005E71C2" w:rsidP="005E71C2">
      <w:pPr>
        <w:tabs>
          <w:tab w:val="left" w:pos="1440"/>
        </w:tabs>
        <w:spacing w:after="0" w:line="240" w:lineRule="auto"/>
        <w:ind w:left="540" w:hanging="540"/>
        <w:jc w:val="both"/>
        <w:rPr>
          <w:rFonts w:cs="Arial"/>
          <w:lang w:val="es-ES" w:eastAsia="es-ES"/>
        </w:rPr>
      </w:pPr>
    </w:p>
    <w:p w:rsidR="005E71C2" w:rsidRPr="00C10419" w:rsidRDefault="005E71C2" w:rsidP="005E71C2">
      <w:pPr>
        <w:widowControl w:val="0"/>
        <w:numPr>
          <w:ilvl w:val="0"/>
          <w:numId w:val="33"/>
        </w:numPr>
        <w:tabs>
          <w:tab w:val="left" w:pos="1440"/>
        </w:tabs>
        <w:spacing w:after="0" w:line="240" w:lineRule="auto"/>
        <w:ind w:left="540" w:hanging="540"/>
        <w:jc w:val="both"/>
        <w:rPr>
          <w:rFonts w:cs="Arial"/>
          <w:lang w:val="es-ES" w:eastAsia="es-ES"/>
        </w:rPr>
      </w:pPr>
      <w:r w:rsidRPr="00C10419">
        <w:rPr>
          <w:rFonts w:cs="Arial"/>
          <w:lang w:val="es-ES" w:eastAsia="es-ES"/>
        </w:rPr>
        <w:t xml:space="preserve">En cualquier sesión plenaria de la reunión se podrán discutir las Resoluciones y Decisiones propuestas que deriven de examen de los documentos presentados de conformidad con los párrafos (1) a (4) siempre que se hayan proporcionado copias a todas las delegaciones </w:t>
      </w:r>
      <w:proofErr w:type="gramStart"/>
      <w:r w:rsidRPr="00C10419">
        <w:rPr>
          <w:rFonts w:cs="Arial"/>
          <w:lang w:val="es-ES" w:eastAsia="es-ES"/>
        </w:rPr>
        <w:t>anteriormente al</w:t>
      </w:r>
      <w:proofErr w:type="gramEnd"/>
      <w:r w:rsidRPr="00C10419">
        <w:rPr>
          <w:rFonts w:cs="Arial"/>
          <w:lang w:val="es-ES" w:eastAsia="es-ES"/>
        </w:rPr>
        <w:t xml:space="preserve"> día que precede la sesión. El </w:t>
      </w:r>
      <w:proofErr w:type="gramStart"/>
      <w:r w:rsidRPr="00C10419">
        <w:rPr>
          <w:rFonts w:cs="Arial"/>
          <w:lang w:val="es-ES" w:eastAsia="es-ES"/>
        </w:rPr>
        <w:t>Presidente</w:t>
      </w:r>
      <w:proofErr w:type="gramEnd"/>
      <w:r w:rsidRPr="00C10419">
        <w:rPr>
          <w:rFonts w:cs="Arial"/>
          <w:lang w:val="es-ES" w:eastAsia="es-ES"/>
        </w:rPr>
        <w:t>/a de la reunión podrá permitir la discusión y consideración de propuestas urgentes que hayan surgido después del periodo descrito en la primera frase de este párrafo, siempre que tengan relación con enmiendas propuestas que hayan sido distribuidas y cuya consideración no obstaculice indebidamente el desarrollo de la Conferencia.</w:t>
      </w:r>
    </w:p>
    <w:p w:rsidR="005E71C2" w:rsidRDefault="005E71C2" w:rsidP="00B24B36">
      <w:pPr>
        <w:spacing w:after="0" w:line="240" w:lineRule="auto"/>
        <w:jc w:val="both"/>
        <w:rPr>
          <w:rFonts w:cs="Arial"/>
          <w:lang w:val="es-ES" w:eastAsia="es-ES"/>
        </w:rPr>
      </w:pPr>
    </w:p>
    <w:p w:rsidR="004423AB" w:rsidRDefault="004423AB">
      <w:pPr>
        <w:rPr>
          <w:rFonts w:cs="Arial"/>
          <w:lang w:val="es-ES" w:eastAsia="es-ES"/>
        </w:rPr>
      </w:pPr>
    </w:p>
    <w:p w:rsidR="005E71C2" w:rsidRPr="00C10419" w:rsidRDefault="0043673A" w:rsidP="005E71C2">
      <w:pPr>
        <w:keepNext/>
        <w:keepLines/>
        <w:spacing w:before="40" w:after="0" w:line="240" w:lineRule="auto"/>
        <w:outlineLvl w:val="2"/>
        <w:rPr>
          <w:rFonts w:eastAsiaTheme="majorEastAsia" w:cstheme="majorBidi"/>
          <w:b/>
          <w:szCs w:val="24"/>
          <w:lang w:val="es-ES" w:eastAsia="es-ES"/>
        </w:rPr>
      </w:pPr>
      <w:r w:rsidRPr="0043673A">
        <w:rPr>
          <w:rFonts w:eastAsiaTheme="majorEastAsia" w:cstheme="majorBidi"/>
          <w:b/>
          <w:strike/>
          <w:szCs w:val="24"/>
          <w:lang w:val="es-ES" w:eastAsia="es-ES"/>
        </w:rPr>
        <w:lastRenderedPageBreak/>
        <w:t xml:space="preserve">Artículo </w:t>
      </w:r>
      <w:r>
        <w:rPr>
          <w:rFonts w:eastAsiaTheme="majorEastAsia" w:cstheme="majorBidi"/>
          <w:b/>
          <w:strike/>
          <w:szCs w:val="24"/>
          <w:lang w:val="es-ES" w:eastAsia="es-ES"/>
        </w:rPr>
        <w:t xml:space="preserve">21 </w:t>
      </w:r>
      <w:r w:rsidR="005E71C2" w:rsidRPr="00C10419">
        <w:rPr>
          <w:rFonts w:eastAsiaTheme="majorEastAsia" w:cstheme="majorBidi"/>
          <w:b/>
          <w:szCs w:val="24"/>
          <w:lang w:val="es-ES" w:eastAsia="es-ES"/>
        </w:rPr>
        <w:t xml:space="preserve">Artículo </w:t>
      </w:r>
      <w:r w:rsidR="005E71C2">
        <w:rPr>
          <w:rFonts w:eastAsiaTheme="majorEastAsia" w:cstheme="majorBidi"/>
          <w:b/>
          <w:szCs w:val="24"/>
          <w:lang w:val="es-ES" w:eastAsia="es-ES"/>
        </w:rPr>
        <w:t>19</w:t>
      </w:r>
      <w:r w:rsidR="005E71C2" w:rsidRPr="00C10419">
        <w:rPr>
          <w:rFonts w:eastAsiaTheme="majorEastAsia" w:cstheme="majorBidi"/>
          <w:b/>
          <w:szCs w:val="24"/>
          <w:lang w:val="es-ES" w:eastAsia="es-ES"/>
        </w:rPr>
        <w:t>: Presentación de propuestas de enmienda a la Convención y sus Apéndices</w:t>
      </w:r>
    </w:p>
    <w:p w:rsidR="005E71C2" w:rsidRPr="00C10419" w:rsidRDefault="005E71C2" w:rsidP="005E71C2">
      <w:pPr>
        <w:spacing w:after="0" w:line="240" w:lineRule="auto"/>
        <w:jc w:val="both"/>
        <w:rPr>
          <w:rFonts w:cs="Arial"/>
          <w:lang w:val="es-ES" w:eastAsia="es-ES"/>
        </w:rPr>
      </w:pPr>
    </w:p>
    <w:p w:rsidR="005E71C2" w:rsidRPr="00C10419" w:rsidRDefault="005E71C2" w:rsidP="005E71C2">
      <w:pPr>
        <w:widowControl w:val="0"/>
        <w:numPr>
          <w:ilvl w:val="0"/>
          <w:numId w:val="32"/>
        </w:numPr>
        <w:spacing w:after="0" w:line="240" w:lineRule="auto"/>
        <w:ind w:left="540" w:hanging="540"/>
        <w:jc w:val="both"/>
        <w:rPr>
          <w:rFonts w:cs="Arial"/>
          <w:lang w:val="es-ES" w:eastAsia="es-ES"/>
        </w:rPr>
      </w:pPr>
      <w:r w:rsidRPr="00C10419">
        <w:rPr>
          <w:rFonts w:cs="Arial"/>
          <w:lang w:val="es-ES" w:eastAsia="es-ES"/>
        </w:rPr>
        <w:t>Como norma general, y con arreglo a lo dispuesto en la Convención, las propuestas se habrán comunicado a la Secretaría al menos 150 días antes de la reunión, y la Secretaría las distribuirá a todas las Partes en los idiomas de trabajo de la reunión tan pronto como sea posible tras haberlas recibido.</w:t>
      </w:r>
    </w:p>
    <w:p w:rsidR="005E71C2" w:rsidRPr="00C10419" w:rsidRDefault="005E71C2" w:rsidP="005E71C2">
      <w:pPr>
        <w:spacing w:after="0" w:line="240" w:lineRule="auto"/>
        <w:ind w:left="540" w:hanging="540"/>
        <w:jc w:val="both"/>
        <w:rPr>
          <w:rFonts w:cs="Arial"/>
          <w:lang w:val="es-ES" w:eastAsia="es-ES"/>
        </w:rPr>
      </w:pPr>
    </w:p>
    <w:p w:rsidR="005E71C2" w:rsidRPr="00C10419" w:rsidRDefault="005E71C2" w:rsidP="005E71C2">
      <w:pPr>
        <w:widowControl w:val="0"/>
        <w:numPr>
          <w:ilvl w:val="0"/>
          <w:numId w:val="32"/>
        </w:numPr>
        <w:spacing w:after="0" w:line="240" w:lineRule="auto"/>
        <w:ind w:left="540" w:hanging="540"/>
        <w:jc w:val="both"/>
        <w:rPr>
          <w:rFonts w:cs="Arial"/>
          <w:lang w:val="es-ES" w:eastAsia="es-ES"/>
        </w:rPr>
      </w:pPr>
      <w:r w:rsidRPr="00C10419">
        <w:rPr>
          <w:rFonts w:cs="Arial"/>
          <w:lang w:val="es-ES" w:eastAsia="es-ES"/>
        </w:rPr>
        <w:t>El delegado de una Parte, que haya presentado una propuesta de enmienda a los Apéndices I o II, podrá decidir, en cualquier momento, retirar la propuesta o enmendarla para reducir el alcance</w:t>
      </w:r>
      <w:r w:rsidRPr="00C10419">
        <w:rPr>
          <w:rFonts w:cs="Arial"/>
          <w:vertAlign w:val="superscript"/>
          <w:lang w:val="es-ES" w:eastAsia="es-ES"/>
        </w:rPr>
        <w:footnoteReference w:id="2"/>
      </w:r>
      <w:r w:rsidRPr="00C10419">
        <w:rPr>
          <w:rFonts w:cs="Arial"/>
          <w:lang w:val="es-ES" w:eastAsia="es-ES"/>
        </w:rPr>
        <w:t xml:space="preserve"> de la misma o hacerla más específica. Una vez que una propuesta ha sido retirada no podrá ser presentada de nuevo durante la reunión. Una vez que una propuesta haya sido enmendada para reducir su alcance, no podrá ser enmendada de nuevo, durante la reunión con el fin de aumentar el alcance de la propuesta enmendada.</w:t>
      </w:r>
    </w:p>
    <w:p w:rsidR="005E71C2" w:rsidRPr="00C10419" w:rsidRDefault="005E71C2" w:rsidP="005E71C2">
      <w:pPr>
        <w:spacing w:after="0" w:line="240" w:lineRule="auto"/>
        <w:ind w:left="540" w:hanging="540"/>
        <w:jc w:val="both"/>
        <w:rPr>
          <w:rFonts w:cs="Arial"/>
          <w:lang w:val="es-ES" w:eastAsia="es-ES"/>
        </w:rPr>
      </w:pPr>
    </w:p>
    <w:p w:rsidR="005E71C2" w:rsidRPr="00C10419" w:rsidRDefault="005E71C2" w:rsidP="005E71C2">
      <w:pPr>
        <w:widowControl w:val="0"/>
        <w:numPr>
          <w:ilvl w:val="0"/>
          <w:numId w:val="32"/>
        </w:numPr>
        <w:spacing w:after="0" w:line="240" w:lineRule="auto"/>
        <w:ind w:left="540" w:hanging="540"/>
        <w:jc w:val="both"/>
        <w:rPr>
          <w:rFonts w:cs="Arial"/>
          <w:lang w:val="es-ES" w:eastAsia="es-ES"/>
        </w:rPr>
      </w:pPr>
      <w:r w:rsidRPr="00C10419">
        <w:rPr>
          <w:rFonts w:cs="Arial"/>
          <w:lang w:val="es-ES" w:eastAsia="es-ES"/>
        </w:rPr>
        <w:t>Cualquier otro Representante podrá proponer una enmienda a una propuesta de enmienda de los Apéndices I o II para reducir su alcance</w:t>
      </w:r>
      <w:r w:rsidRPr="00C10419">
        <w:rPr>
          <w:rFonts w:cs="Arial"/>
          <w:vertAlign w:val="superscript"/>
          <w:lang w:val="es-ES" w:eastAsia="es-ES"/>
        </w:rPr>
        <w:t>2</w:t>
      </w:r>
      <w:r w:rsidRPr="00C10419">
        <w:rPr>
          <w:rFonts w:cs="Arial"/>
          <w:lang w:val="es-ES" w:eastAsia="es-ES"/>
        </w:rPr>
        <w:t xml:space="preserve"> o para que sea más precisa.</w:t>
      </w:r>
    </w:p>
    <w:p w:rsidR="005E71C2" w:rsidRPr="00C10419" w:rsidRDefault="005E71C2" w:rsidP="005E71C2">
      <w:pPr>
        <w:spacing w:after="0" w:line="240" w:lineRule="auto"/>
        <w:ind w:left="540" w:hanging="540"/>
        <w:jc w:val="both"/>
        <w:rPr>
          <w:rFonts w:cs="Arial"/>
          <w:lang w:val="es-ES" w:eastAsia="es-ES"/>
        </w:rPr>
      </w:pPr>
    </w:p>
    <w:p w:rsidR="005E71C2" w:rsidRPr="00C10419" w:rsidRDefault="005E71C2" w:rsidP="005E71C2">
      <w:pPr>
        <w:widowControl w:val="0"/>
        <w:numPr>
          <w:ilvl w:val="0"/>
          <w:numId w:val="32"/>
        </w:numPr>
        <w:spacing w:after="0" w:line="240" w:lineRule="auto"/>
        <w:ind w:left="540" w:hanging="540"/>
        <w:jc w:val="both"/>
        <w:rPr>
          <w:rFonts w:cs="Arial"/>
          <w:lang w:val="es-ES" w:eastAsia="es-ES"/>
        </w:rPr>
      </w:pPr>
      <w:r w:rsidRPr="00C10419">
        <w:rPr>
          <w:rFonts w:cs="Arial"/>
          <w:lang w:val="es-ES" w:eastAsia="es-ES"/>
        </w:rPr>
        <w:t xml:space="preserve">El </w:t>
      </w:r>
      <w:proofErr w:type="gramStart"/>
      <w:r w:rsidRPr="00C10419">
        <w:rPr>
          <w:rFonts w:cs="Arial"/>
          <w:lang w:val="es-ES" w:eastAsia="es-ES"/>
        </w:rPr>
        <w:t>Presidente</w:t>
      </w:r>
      <w:proofErr w:type="gramEnd"/>
      <w:r w:rsidRPr="00C10419">
        <w:rPr>
          <w:rFonts w:cs="Arial"/>
          <w:lang w:val="es-ES" w:eastAsia="es-ES"/>
        </w:rPr>
        <w:t xml:space="preserve"> podrá permitir el debate y la consideración inmediatos de una enmienda propuesta que se refiera al párrafo (3) de esta disposición aun cuando no se haya distribuido previamente dicha enmienda.</w:t>
      </w:r>
    </w:p>
    <w:p w:rsidR="005E71C2" w:rsidRDefault="005E71C2" w:rsidP="00B24B36">
      <w:pPr>
        <w:spacing w:after="0" w:line="240" w:lineRule="auto"/>
        <w:jc w:val="both"/>
        <w:rPr>
          <w:rFonts w:cs="Arial"/>
          <w:lang w:val="es-ES" w:eastAsia="es-ES"/>
        </w:rPr>
      </w:pPr>
    </w:p>
    <w:p w:rsidR="005E71C2" w:rsidRDefault="005E71C2" w:rsidP="00B24B36">
      <w:pPr>
        <w:spacing w:after="0" w:line="240" w:lineRule="auto"/>
        <w:jc w:val="both"/>
        <w:rPr>
          <w:rFonts w:cs="Arial"/>
          <w:lang w:val="es-ES" w:eastAsia="es-ES"/>
        </w:rPr>
      </w:pPr>
    </w:p>
    <w:p w:rsidR="00B24B36" w:rsidRPr="00C10419" w:rsidRDefault="00B24B36" w:rsidP="00B24B36">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outlineLvl w:val="0"/>
        <w:rPr>
          <w:rFonts w:eastAsia="Times New Roman" w:cs="Times New Roman"/>
          <w:b/>
          <w:bCs/>
          <w:szCs w:val="36"/>
          <w:lang w:val="es-ES" w:eastAsia="es-ES"/>
        </w:rPr>
      </w:pPr>
      <w:bookmarkStart w:id="21" w:name="_Toc518290858"/>
      <w:r w:rsidRPr="00C10419">
        <w:rPr>
          <w:rFonts w:eastAsia="Times New Roman" w:cs="Times New Roman"/>
          <w:b/>
          <w:bCs/>
          <w:szCs w:val="36"/>
          <w:lang w:val="es-ES" w:eastAsia="es-ES"/>
        </w:rPr>
        <w:t>Parte VI</w:t>
      </w:r>
      <w:bookmarkEnd w:id="21"/>
    </w:p>
    <w:p w:rsidR="00B24B36" w:rsidRPr="00C10419" w:rsidRDefault="00B24B36" w:rsidP="00B24B36">
      <w:pPr>
        <w:spacing w:after="0" w:line="240" w:lineRule="auto"/>
        <w:jc w:val="center"/>
        <w:rPr>
          <w:rFonts w:cs="Arial"/>
          <w:b/>
          <w:lang w:val="es-ES" w:eastAsia="es-ES"/>
        </w:rPr>
      </w:pPr>
    </w:p>
    <w:p w:rsidR="005E71C2" w:rsidRPr="00C10419" w:rsidRDefault="005E71C2" w:rsidP="005E71C2">
      <w:pPr>
        <w:keepNext/>
        <w:keepLines/>
        <w:spacing w:before="40" w:after="0" w:line="240" w:lineRule="auto"/>
        <w:jc w:val="center"/>
        <w:outlineLvl w:val="1"/>
        <w:rPr>
          <w:rFonts w:eastAsiaTheme="majorEastAsia" w:cstheme="majorBidi"/>
          <w:b/>
          <w:szCs w:val="26"/>
          <w:u w:val="single"/>
          <w:lang w:val="es-ES" w:eastAsia="es-ES"/>
        </w:rPr>
      </w:pPr>
      <w:bookmarkStart w:id="22" w:name="_Toc518290850"/>
      <w:r w:rsidRPr="00C10419">
        <w:rPr>
          <w:rFonts w:eastAsiaTheme="majorEastAsia" w:cstheme="majorBidi"/>
          <w:b/>
          <w:szCs w:val="26"/>
          <w:u w:val="single"/>
          <w:lang w:val="es-ES" w:eastAsia="es-ES"/>
        </w:rPr>
        <w:t>Votación</w:t>
      </w:r>
      <w:bookmarkEnd w:id="22"/>
    </w:p>
    <w:p w:rsidR="00B24B36" w:rsidRDefault="00B24B36" w:rsidP="00B24B36">
      <w:pPr>
        <w:spacing w:after="0" w:line="240" w:lineRule="auto"/>
        <w:jc w:val="both"/>
        <w:rPr>
          <w:rFonts w:cs="Arial"/>
          <w:b/>
          <w:lang w:val="es-ES" w:eastAsia="es-ES"/>
        </w:rPr>
      </w:pPr>
    </w:p>
    <w:p w:rsidR="005E71C2" w:rsidRDefault="005E71C2" w:rsidP="00B24B36">
      <w:pPr>
        <w:spacing w:after="0" w:line="240" w:lineRule="auto"/>
        <w:jc w:val="both"/>
        <w:rPr>
          <w:rFonts w:cs="Arial"/>
          <w:b/>
          <w:lang w:val="es-ES" w:eastAsia="es-ES"/>
        </w:rPr>
      </w:pPr>
    </w:p>
    <w:p w:rsidR="005E71C2" w:rsidRPr="00C10419" w:rsidRDefault="0043673A" w:rsidP="005E71C2">
      <w:pPr>
        <w:keepNext/>
        <w:keepLines/>
        <w:spacing w:before="40" w:after="0" w:line="240" w:lineRule="auto"/>
        <w:outlineLvl w:val="2"/>
        <w:rPr>
          <w:rFonts w:eastAsiaTheme="majorEastAsia" w:cstheme="majorBidi"/>
          <w:b/>
          <w:szCs w:val="24"/>
          <w:lang w:val="es-ES" w:eastAsia="es-ES"/>
        </w:rPr>
      </w:pPr>
      <w:bookmarkStart w:id="23" w:name="_Toc518290851"/>
      <w:r w:rsidRPr="0043673A">
        <w:rPr>
          <w:rFonts w:eastAsiaTheme="majorEastAsia" w:cstheme="majorBidi"/>
          <w:b/>
          <w:strike/>
          <w:szCs w:val="24"/>
          <w:lang w:val="es-ES" w:eastAsia="es-ES"/>
        </w:rPr>
        <w:t xml:space="preserve">Artículo </w:t>
      </w:r>
      <w:r>
        <w:rPr>
          <w:rFonts w:eastAsiaTheme="majorEastAsia" w:cstheme="majorBidi"/>
          <w:b/>
          <w:strike/>
          <w:szCs w:val="24"/>
          <w:lang w:val="es-ES" w:eastAsia="es-ES"/>
        </w:rPr>
        <w:t xml:space="preserve">13 </w:t>
      </w:r>
      <w:r w:rsidR="005E71C2" w:rsidRPr="00C10419">
        <w:rPr>
          <w:rFonts w:eastAsiaTheme="majorEastAsia" w:cstheme="majorBidi"/>
          <w:b/>
          <w:szCs w:val="24"/>
          <w:lang w:val="es-ES" w:eastAsia="es-ES"/>
        </w:rPr>
        <w:t xml:space="preserve">Artículo </w:t>
      </w:r>
      <w:r w:rsidR="004423AB">
        <w:rPr>
          <w:rFonts w:eastAsiaTheme="majorEastAsia" w:cstheme="majorBidi"/>
          <w:b/>
          <w:szCs w:val="24"/>
          <w:lang w:val="es-ES" w:eastAsia="es-ES"/>
        </w:rPr>
        <w:t>20</w:t>
      </w:r>
      <w:r w:rsidR="005E71C2" w:rsidRPr="00C10419">
        <w:rPr>
          <w:rFonts w:eastAsiaTheme="majorEastAsia" w:cstheme="majorBidi"/>
          <w:b/>
          <w:szCs w:val="24"/>
          <w:lang w:val="es-ES" w:eastAsia="es-ES"/>
        </w:rPr>
        <w:t>: Procedimiento de votación</w:t>
      </w:r>
      <w:bookmarkEnd w:id="23"/>
    </w:p>
    <w:p w:rsidR="005E71C2" w:rsidRPr="00C10419" w:rsidRDefault="005E71C2" w:rsidP="005E71C2">
      <w:pPr>
        <w:spacing w:after="0" w:line="240" w:lineRule="auto"/>
        <w:jc w:val="both"/>
        <w:rPr>
          <w:rFonts w:cs="Arial"/>
          <w:b/>
          <w:lang w:val="es-ES" w:eastAsia="es-ES"/>
        </w:rPr>
      </w:pPr>
    </w:p>
    <w:p w:rsidR="005E71C2" w:rsidRPr="00C10419" w:rsidRDefault="005E71C2" w:rsidP="005E71C2">
      <w:pPr>
        <w:widowControl w:val="0"/>
        <w:numPr>
          <w:ilvl w:val="0"/>
          <w:numId w:val="26"/>
        </w:numPr>
        <w:spacing w:after="0" w:line="240" w:lineRule="auto"/>
        <w:ind w:left="540" w:hanging="540"/>
        <w:jc w:val="both"/>
        <w:rPr>
          <w:rFonts w:cs="Arial"/>
          <w:lang w:val="es-ES" w:eastAsia="es-ES"/>
        </w:rPr>
      </w:pPr>
      <w:r w:rsidRPr="00C10419">
        <w:rPr>
          <w:rFonts w:cs="Arial"/>
          <w:lang w:val="es-ES" w:eastAsia="es-ES"/>
        </w:rPr>
        <w:t>Sin perjuicio de lo dispuesto en el párrafo 2 del artículo 1, cada Representante debidamente acreditado de conformidad con el artículo 3 tendrá un voto. Las organizaciones de integración económica regional podrán, respecto de los asuntos que sean de su competencia, ejercer el derecho de voto con un número de votos igual al de sus Estados miembros que sean Partes Contratantes en la Convención. En esos casos, los Estados miembros de esas organizaciones no podrán ejercer ese derecho individualmente.</w:t>
      </w:r>
    </w:p>
    <w:p w:rsidR="005E71C2" w:rsidRPr="00C10419" w:rsidRDefault="005E71C2" w:rsidP="005E71C2">
      <w:pPr>
        <w:spacing w:after="0" w:line="240" w:lineRule="auto"/>
        <w:ind w:left="540" w:hanging="540"/>
        <w:jc w:val="both"/>
        <w:rPr>
          <w:rFonts w:cs="Arial"/>
          <w:lang w:val="es-ES" w:eastAsia="es-ES"/>
        </w:rPr>
      </w:pPr>
    </w:p>
    <w:p w:rsidR="005E71C2" w:rsidRPr="00C10419" w:rsidRDefault="005E71C2" w:rsidP="005E71C2">
      <w:pPr>
        <w:widowControl w:val="0"/>
        <w:numPr>
          <w:ilvl w:val="0"/>
          <w:numId w:val="26"/>
        </w:numPr>
        <w:spacing w:after="0" w:line="240" w:lineRule="auto"/>
        <w:ind w:left="540" w:hanging="540"/>
        <w:jc w:val="both"/>
        <w:rPr>
          <w:rFonts w:cs="Arial"/>
          <w:lang w:val="es-ES" w:eastAsia="es-ES"/>
        </w:rPr>
      </w:pPr>
      <w:r w:rsidRPr="00C10419">
        <w:rPr>
          <w:rFonts w:cs="Arial"/>
          <w:lang w:val="es-ES" w:eastAsia="es-ES"/>
        </w:rPr>
        <w:t xml:space="preserve">Los representantes de aquellas Partes que tienen tres o más años de atraso en sus contribuciones en el momento de celebrarse la reunión inaugural de la Conferencia de las </w:t>
      </w:r>
      <w:proofErr w:type="gramStart"/>
      <w:r w:rsidRPr="00C10419">
        <w:rPr>
          <w:rFonts w:cs="Arial"/>
          <w:lang w:val="es-ES" w:eastAsia="es-ES"/>
        </w:rPr>
        <w:t>Partes,</w:t>
      </w:r>
      <w:proofErr w:type="gramEnd"/>
      <w:r w:rsidRPr="00C10419">
        <w:rPr>
          <w:rFonts w:cs="Arial"/>
          <w:lang w:val="es-ES" w:eastAsia="es-ES"/>
        </w:rPr>
        <w:t xml:space="preserve"> no tendrán el derecho de voto. De cualquier modo, la Conferencia de las Partes podrá autorizar a esas partes a continuar ejerciendo su derecho al voto si resulta evidente que la demora en el pago es resultado de circunstancias excepcionales e inevitables, y recibirá el consejo del Comité Permanente al respecto. Las circunstancias excepcionales e inevitables serán comunicadas previamente por la Parte en cuestión al Comité Permanente para que las examine en su reunión precedente a la reunión de la Conferencia de las Partes.</w:t>
      </w:r>
    </w:p>
    <w:p w:rsidR="005E71C2" w:rsidRPr="00C10419" w:rsidRDefault="005E71C2" w:rsidP="005E71C2">
      <w:pPr>
        <w:spacing w:after="0" w:line="240" w:lineRule="auto"/>
        <w:ind w:left="540" w:hanging="540"/>
        <w:jc w:val="both"/>
        <w:rPr>
          <w:rFonts w:cs="Arial"/>
          <w:lang w:val="es-ES" w:eastAsia="es-ES"/>
        </w:rPr>
      </w:pPr>
    </w:p>
    <w:p w:rsidR="005E71C2" w:rsidRPr="00C10419" w:rsidRDefault="005E71C2" w:rsidP="005E71C2">
      <w:pPr>
        <w:widowControl w:val="0"/>
        <w:numPr>
          <w:ilvl w:val="0"/>
          <w:numId w:val="26"/>
        </w:numPr>
        <w:spacing w:after="0" w:line="240" w:lineRule="auto"/>
        <w:ind w:left="540" w:hanging="540"/>
        <w:jc w:val="both"/>
        <w:rPr>
          <w:rFonts w:cs="Arial"/>
          <w:lang w:val="es-ES" w:eastAsia="es-ES"/>
        </w:rPr>
      </w:pPr>
      <w:r w:rsidRPr="00C10419">
        <w:rPr>
          <w:rFonts w:cs="Arial"/>
          <w:lang w:val="es-ES" w:eastAsia="es-ES"/>
        </w:rPr>
        <w:t xml:space="preserve">Por regla general, las votaciones de la Conferencia se harán levantando la mano, pero cualquier representante podrá pedir votación nominal. La votación nominal se efectuará siguiendo el orden en que están dispuestas las delegaciones. El/la </w:t>
      </w:r>
      <w:proofErr w:type="gramStart"/>
      <w:r w:rsidRPr="00C10419">
        <w:rPr>
          <w:rFonts w:cs="Arial"/>
          <w:lang w:val="es-ES" w:eastAsia="es-ES"/>
        </w:rPr>
        <w:t>Presidente</w:t>
      </w:r>
      <w:proofErr w:type="gramEnd"/>
      <w:r w:rsidRPr="00C10419">
        <w:rPr>
          <w:rFonts w:cs="Arial"/>
          <w:lang w:val="es-ES" w:eastAsia="es-ES"/>
        </w:rPr>
        <w:t xml:space="preserve">/a podrá exigir una votación nominal cuando se lo aconsejen los escrutadores porque estén en duda respecto del número de votos emitidos y sea probable que este número afecte en forma crítica al </w:t>
      </w:r>
      <w:r w:rsidRPr="00C10419">
        <w:rPr>
          <w:rFonts w:cs="Arial"/>
          <w:lang w:val="es-ES" w:eastAsia="es-ES"/>
        </w:rPr>
        <w:lastRenderedPageBreak/>
        <w:t>resultado del escrutinio.</w:t>
      </w:r>
    </w:p>
    <w:p w:rsidR="005E71C2" w:rsidRPr="00C10419" w:rsidRDefault="005E71C2" w:rsidP="005E71C2">
      <w:pPr>
        <w:spacing w:after="0" w:line="240" w:lineRule="auto"/>
        <w:ind w:left="540" w:hanging="540"/>
        <w:jc w:val="both"/>
        <w:rPr>
          <w:rFonts w:cs="Arial"/>
          <w:lang w:val="es-ES" w:eastAsia="es-ES"/>
        </w:rPr>
      </w:pPr>
    </w:p>
    <w:p w:rsidR="005E71C2" w:rsidRPr="00C10419" w:rsidRDefault="005E71C2" w:rsidP="005E71C2">
      <w:pPr>
        <w:widowControl w:val="0"/>
        <w:numPr>
          <w:ilvl w:val="0"/>
          <w:numId w:val="26"/>
        </w:numPr>
        <w:spacing w:after="0" w:line="240" w:lineRule="auto"/>
        <w:ind w:left="540" w:hanging="540"/>
        <w:jc w:val="both"/>
        <w:rPr>
          <w:rFonts w:cs="Arial"/>
          <w:lang w:val="es-ES" w:eastAsia="es-ES"/>
        </w:rPr>
      </w:pPr>
      <w:r w:rsidRPr="00C10419">
        <w:rPr>
          <w:rFonts w:cs="Arial"/>
          <w:lang w:val="es-ES" w:eastAsia="es-ES"/>
        </w:rPr>
        <w:t>Todas las votaciones relativas a la elección de autoridades o de posibles países huéspedes serán secretas y, aunque por regla general no se utilizará, cualquier representante podrá pedir una votación secreta para otros asuntos. De apoyarse su petición, la cuestión de si se debe efectuar o no una votación secreta se someterá inmediatamente a votación y decidirse por mayoría de dos tercios. La decisión sobre votación secreta no podrá tomarse mediante votación secreta.</w:t>
      </w:r>
    </w:p>
    <w:p w:rsidR="005E71C2" w:rsidRPr="00C10419" w:rsidRDefault="005E71C2" w:rsidP="005E71C2">
      <w:pPr>
        <w:spacing w:after="0" w:line="240" w:lineRule="auto"/>
        <w:ind w:left="540" w:hanging="540"/>
        <w:jc w:val="both"/>
        <w:rPr>
          <w:rFonts w:cs="Arial"/>
          <w:lang w:val="es-ES" w:eastAsia="es-ES"/>
        </w:rPr>
      </w:pPr>
    </w:p>
    <w:p w:rsidR="005E71C2" w:rsidRPr="00C10419" w:rsidRDefault="005E71C2" w:rsidP="005E71C2">
      <w:pPr>
        <w:widowControl w:val="0"/>
        <w:numPr>
          <w:ilvl w:val="0"/>
          <w:numId w:val="26"/>
        </w:numPr>
        <w:spacing w:after="0" w:line="240" w:lineRule="auto"/>
        <w:ind w:left="540" w:hanging="540"/>
        <w:jc w:val="both"/>
        <w:rPr>
          <w:rFonts w:cs="Arial"/>
          <w:lang w:val="es-ES" w:eastAsia="es-ES"/>
        </w:rPr>
      </w:pPr>
      <w:r w:rsidRPr="00C10419">
        <w:rPr>
          <w:rFonts w:cs="Arial"/>
          <w:lang w:val="es-ES" w:eastAsia="es-ES"/>
        </w:rPr>
        <w:t>La votación nominal o la votación secreta se hará respondiendo "sí", "no" o "abstención". Para calcular el número de votos emitidos sólo se contarán los votos a favor o en contra.</w:t>
      </w:r>
    </w:p>
    <w:p w:rsidR="005E71C2" w:rsidRPr="00C10419" w:rsidRDefault="005E71C2" w:rsidP="005E71C2">
      <w:pPr>
        <w:spacing w:after="0" w:line="240" w:lineRule="auto"/>
        <w:ind w:left="540" w:hanging="540"/>
        <w:jc w:val="both"/>
        <w:rPr>
          <w:rFonts w:cs="Arial"/>
          <w:lang w:val="es-ES" w:eastAsia="es-ES"/>
        </w:rPr>
      </w:pPr>
    </w:p>
    <w:p w:rsidR="005E71C2" w:rsidRPr="00C10419" w:rsidRDefault="005E71C2" w:rsidP="005E71C2">
      <w:pPr>
        <w:widowControl w:val="0"/>
        <w:numPr>
          <w:ilvl w:val="0"/>
          <w:numId w:val="26"/>
        </w:numPr>
        <w:spacing w:after="0" w:line="240" w:lineRule="auto"/>
        <w:ind w:left="540" w:hanging="540"/>
        <w:jc w:val="both"/>
        <w:rPr>
          <w:rFonts w:cs="Arial"/>
          <w:lang w:val="es-ES" w:eastAsia="es-ES"/>
        </w:rPr>
      </w:pPr>
      <w:r w:rsidRPr="00C10419">
        <w:rPr>
          <w:rFonts w:cs="Arial"/>
          <w:lang w:val="es-ES" w:eastAsia="es-ES"/>
        </w:rPr>
        <w:t xml:space="preserve">El/la </w:t>
      </w:r>
      <w:proofErr w:type="gramStart"/>
      <w:r w:rsidRPr="00C10419">
        <w:rPr>
          <w:rFonts w:cs="Arial"/>
          <w:lang w:val="es-ES" w:eastAsia="es-ES"/>
        </w:rPr>
        <w:t>Presidente</w:t>
      </w:r>
      <w:proofErr w:type="gramEnd"/>
      <w:r w:rsidRPr="00C10419">
        <w:rPr>
          <w:rFonts w:cs="Arial"/>
          <w:lang w:val="es-ES" w:eastAsia="es-ES"/>
        </w:rPr>
        <w:t>/a será responsable del recuento de votos y anunciará el resultado del escrutinio. Podrá ser asistido/a por escrutadores designados por la Secretaría.</w:t>
      </w:r>
    </w:p>
    <w:p w:rsidR="005E71C2" w:rsidRPr="00C10419" w:rsidRDefault="005E71C2" w:rsidP="005E71C2">
      <w:pPr>
        <w:spacing w:after="0" w:line="240" w:lineRule="auto"/>
        <w:ind w:left="540" w:hanging="540"/>
        <w:jc w:val="both"/>
        <w:rPr>
          <w:rFonts w:cs="Arial"/>
          <w:lang w:val="es-ES" w:eastAsia="es-ES"/>
        </w:rPr>
      </w:pPr>
    </w:p>
    <w:p w:rsidR="005E71C2" w:rsidRPr="00C10419" w:rsidRDefault="005E71C2" w:rsidP="005E71C2">
      <w:pPr>
        <w:widowControl w:val="0"/>
        <w:numPr>
          <w:ilvl w:val="0"/>
          <w:numId w:val="26"/>
        </w:numPr>
        <w:spacing w:after="0" w:line="240" w:lineRule="auto"/>
        <w:ind w:left="540" w:hanging="540"/>
        <w:jc w:val="both"/>
        <w:rPr>
          <w:rFonts w:cs="Arial"/>
          <w:lang w:val="es-ES" w:eastAsia="es-ES"/>
        </w:rPr>
      </w:pPr>
      <w:r w:rsidRPr="00C10419">
        <w:rPr>
          <w:rFonts w:cs="Arial"/>
          <w:lang w:val="es-ES" w:eastAsia="es-ES"/>
        </w:rPr>
        <w:t xml:space="preserve">Después que el/la </w:t>
      </w:r>
      <w:proofErr w:type="gramStart"/>
      <w:r w:rsidRPr="00C10419">
        <w:rPr>
          <w:rFonts w:cs="Arial"/>
          <w:lang w:val="es-ES" w:eastAsia="es-ES"/>
        </w:rPr>
        <w:t>Presidente</w:t>
      </w:r>
      <w:proofErr w:type="gramEnd"/>
      <w:r w:rsidRPr="00C10419">
        <w:rPr>
          <w:rFonts w:cs="Arial"/>
          <w:lang w:val="es-ES" w:eastAsia="es-ES"/>
        </w:rPr>
        <w:t xml:space="preserve">/a haya anunciado el comienzo de la votación, nadie podrá interrumpir, salvo un representante para plantear una cuestión de orden relativa a la forma en que se esté efectuando la votación. El/la </w:t>
      </w:r>
      <w:proofErr w:type="gramStart"/>
      <w:r w:rsidRPr="00C10419">
        <w:rPr>
          <w:rFonts w:cs="Arial"/>
          <w:lang w:val="es-ES" w:eastAsia="es-ES"/>
        </w:rPr>
        <w:t>Presidente</w:t>
      </w:r>
      <w:proofErr w:type="gramEnd"/>
      <w:r w:rsidRPr="00C10419">
        <w:rPr>
          <w:rFonts w:cs="Arial"/>
          <w:lang w:val="es-ES" w:eastAsia="es-ES"/>
        </w:rPr>
        <w:t>/a podrá permitir a los representantes que expliquen sus votos, ya sea antes o después de la votación, y podrá limitar la duración de esas explicaciones.</w:t>
      </w:r>
    </w:p>
    <w:p w:rsidR="005E71C2" w:rsidRDefault="005E71C2" w:rsidP="005E71C2">
      <w:pPr>
        <w:spacing w:after="0" w:line="240" w:lineRule="auto"/>
        <w:jc w:val="both"/>
        <w:rPr>
          <w:rFonts w:cs="Arial"/>
          <w:lang w:val="es-ES" w:eastAsia="es-ES"/>
        </w:rPr>
      </w:pPr>
    </w:p>
    <w:p w:rsidR="004423AB" w:rsidRPr="00C10419" w:rsidRDefault="004423AB" w:rsidP="005E71C2">
      <w:pPr>
        <w:spacing w:after="0" w:line="240" w:lineRule="auto"/>
        <w:jc w:val="both"/>
        <w:rPr>
          <w:rFonts w:cs="Arial"/>
          <w:lang w:val="es-ES" w:eastAsia="es-ES"/>
        </w:rPr>
      </w:pPr>
    </w:p>
    <w:p w:rsidR="005E71C2" w:rsidRPr="00C10419" w:rsidRDefault="0043673A" w:rsidP="005E71C2">
      <w:pPr>
        <w:keepNext/>
        <w:keepLines/>
        <w:spacing w:before="40" w:after="0" w:line="240" w:lineRule="auto"/>
        <w:outlineLvl w:val="2"/>
        <w:rPr>
          <w:rFonts w:eastAsiaTheme="majorEastAsia" w:cstheme="majorBidi"/>
          <w:b/>
          <w:szCs w:val="24"/>
          <w:lang w:val="es-ES" w:eastAsia="es-ES"/>
        </w:rPr>
      </w:pPr>
      <w:bookmarkStart w:id="24" w:name="_Toc518290852"/>
      <w:r w:rsidRPr="0043673A">
        <w:rPr>
          <w:rFonts w:eastAsiaTheme="majorEastAsia" w:cstheme="majorBidi"/>
          <w:b/>
          <w:strike/>
          <w:szCs w:val="24"/>
          <w:lang w:val="es-ES" w:eastAsia="es-ES"/>
        </w:rPr>
        <w:t xml:space="preserve">Artículo </w:t>
      </w:r>
      <w:r>
        <w:rPr>
          <w:rFonts w:eastAsiaTheme="majorEastAsia" w:cstheme="majorBidi"/>
          <w:b/>
          <w:strike/>
          <w:szCs w:val="24"/>
          <w:lang w:val="es-ES" w:eastAsia="es-ES"/>
        </w:rPr>
        <w:t xml:space="preserve">14 </w:t>
      </w:r>
      <w:r w:rsidR="005E71C2" w:rsidRPr="00C10419">
        <w:rPr>
          <w:rFonts w:eastAsiaTheme="majorEastAsia" w:cstheme="majorBidi"/>
          <w:b/>
          <w:szCs w:val="24"/>
          <w:lang w:val="es-ES" w:eastAsia="es-ES"/>
        </w:rPr>
        <w:t xml:space="preserve">Artículo </w:t>
      </w:r>
      <w:r w:rsidR="004423AB">
        <w:rPr>
          <w:rFonts w:eastAsiaTheme="majorEastAsia" w:cstheme="majorBidi"/>
          <w:b/>
          <w:szCs w:val="24"/>
          <w:lang w:val="es-ES" w:eastAsia="es-ES"/>
        </w:rPr>
        <w:t>21</w:t>
      </w:r>
      <w:r w:rsidR="005E71C2" w:rsidRPr="00C10419">
        <w:rPr>
          <w:rFonts w:eastAsiaTheme="majorEastAsia" w:cstheme="majorBidi"/>
          <w:b/>
          <w:szCs w:val="24"/>
          <w:lang w:val="es-ES" w:eastAsia="es-ES"/>
        </w:rPr>
        <w:t>: Mayoría</w:t>
      </w:r>
      <w:bookmarkEnd w:id="24"/>
    </w:p>
    <w:p w:rsidR="005E71C2" w:rsidRPr="00C10419" w:rsidRDefault="005E71C2" w:rsidP="005E71C2">
      <w:pPr>
        <w:spacing w:after="0" w:line="240" w:lineRule="auto"/>
        <w:jc w:val="both"/>
        <w:rPr>
          <w:rFonts w:cs="Arial"/>
          <w:lang w:val="es-ES" w:eastAsia="es-ES"/>
        </w:rPr>
      </w:pPr>
    </w:p>
    <w:p w:rsidR="005E71C2" w:rsidRPr="00C10419" w:rsidRDefault="005E71C2" w:rsidP="005E71C2">
      <w:pPr>
        <w:widowControl w:val="0"/>
        <w:numPr>
          <w:ilvl w:val="0"/>
          <w:numId w:val="27"/>
        </w:numPr>
        <w:spacing w:after="0" w:line="240" w:lineRule="auto"/>
        <w:ind w:left="540" w:hanging="540"/>
        <w:jc w:val="both"/>
        <w:rPr>
          <w:rFonts w:cs="Arial"/>
          <w:lang w:val="es-ES" w:eastAsia="es-ES"/>
        </w:rPr>
      </w:pPr>
      <w:r w:rsidRPr="00C10419">
        <w:rPr>
          <w:rFonts w:cs="Arial"/>
          <w:lang w:val="es-ES" w:eastAsia="es-ES"/>
        </w:rPr>
        <w:t>Las Partes se esforzarán en alcanzar un acuerdo sobre cualquier asunto por consenso.</w:t>
      </w:r>
    </w:p>
    <w:p w:rsidR="005E71C2" w:rsidRPr="00C10419" w:rsidRDefault="005E71C2" w:rsidP="005E71C2">
      <w:pPr>
        <w:spacing w:after="0" w:line="240" w:lineRule="auto"/>
        <w:ind w:left="540" w:hanging="540"/>
        <w:jc w:val="both"/>
        <w:rPr>
          <w:rFonts w:cs="Arial"/>
          <w:lang w:val="es-ES" w:eastAsia="es-ES"/>
        </w:rPr>
      </w:pPr>
    </w:p>
    <w:p w:rsidR="005E71C2" w:rsidRPr="00C10419" w:rsidRDefault="005E71C2" w:rsidP="005E71C2">
      <w:pPr>
        <w:widowControl w:val="0"/>
        <w:numPr>
          <w:ilvl w:val="0"/>
          <w:numId w:val="27"/>
        </w:numPr>
        <w:spacing w:after="0" w:line="240" w:lineRule="auto"/>
        <w:ind w:left="540" w:hanging="540"/>
        <w:jc w:val="both"/>
        <w:rPr>
          <w:rFonts w:cs="Arial"/>
          <w:lang w:val="es-ES" w:eastAsia="es-ES"/>
        </w:rPr>
      </w:pPr>
      <w:r w:rsidRPr="00C10419">
        <w:rPr>
          <w:rFonts w:cs="Arial"/>
          <w:lang w:val="es-ES" w:eastAsia="es-ES"/>
        </w:rPr>
        <w:t xml:space="preserve">Salvo se disponga lo contrario a </w:t>
      </w:r>
      <w:proofErr w:type="gramStart"/>
      <w:r w:rsidRPr="00C10419">
        <w:rPr>
          <w:rFonts w:cs="Arial"/>
          <w:lang w:val="es-ES" w:eastAsia="es-ES"/>
        </w:rPr>
        <w:t>cuanto</w:t>
      </w:r>
      <w:proofErr w:type="gramEnd"/>
      <w:r w:rsidRPr="00C10419">
        <w:rPr>
          <w:rFonts w:cs="Arial"/>
          <w:lang w:val="es-ES" w:eastAsia="es-ES"/>
        </w:rPr>
        <w:t xml:space="preserve"> a lo establecido en las disposiciones de la Convención, </w:t>
      </w:r>
      <w:r w:rsidRPr="00C10419">
        <w:rPr>
          <w:rFonts w:cs="Arial"/>
          <w:lang w:val="es-ES_tradnl" w:eastAsia="es-ES"/>
        </w:rPr>
        <w:t xml:space="preserve">todas las decisiones </w:t>
      </w:r>
      <w:r w:rsidRPr="00C10419">
        <w:rPr>
          <w:rFonts w:cs="Arial"/>
          <w:lang w:val="es-ES" w:eastAsia="es-ES"/>
        </w:rPr>
        <w:t>se tomarán por mayoría de dos tercios de los votos emitidos.</w:t>
      </w:r>
    </w:p>
    <w:p w:rsidR="005E71C2" w:rsidRDefault="005E71C2" w:rsidP="00B24B36">
      <w:pPr>
        <w:spacing w:after="0" w:line="240" w:lineRule="auto"/>
        <w:jc w:val="both"/>
        <w:rPr>
          <w:rFonts w:cs="Arial"/>
          <w:b/>
          <w:lang w:val="es-ES" w:eastAsia="es-ES"/>
        </w:rPr>
      </w:pPr>
    </w:p>
    <w:p w:rsidR="005E71C2" w:rsidRDefault="005E71C2" w:rsidP="00B24B36">
      <w:pPr>
        <w:spacing w:after="0" w:line="240" w:lineRule="auto"/>
        <w:jc w:val="both"/>
        <w:rPr>
          <w:rFonts w:cs="Arial"/>
          <w:b/>
          <w:lang w:val="es-ES" w:eastAsia="es-ES"/>
        </w:rPr>
      </w:pPr>
    </w:p>
    <w:p w:rsidR="004423AB" w:rsidRPr="00C10419" w:rsidRDefault="0043673A" w:rsidP="004423AB">
      <w:pPr>
        <w:keepNext/>
        <w:keepLines/>
        <w:spacing w:before="40" w:after="0" w:line="240" w:lineRule="auto"/>
        <w:outlineLvl w:val="2"/>
        <w:rPr>
          <w:rFonts w:eastAsiaTheme="majorEastAsia" w:cstheme="majorBidi"/>
          <w:b/>
          <w:szCs w:val="24"/>
          <w:lang w:val="es-ES" w:eastAsia="es-ES"/>
        </w:rPr>
      </w:pPr>
      <w:bookmarkStart w:id="25" w:name="_Toc518290854"/>
      <w:r w:rsidRPr="0043673A">
        <w:rPr>
          <w:rFonts w:eastAsiaTheme="majorEastAsia" w:cstheme="majorBidi"/>
          <w:b/>
          <w:strike/>
          <w:szCs w:val="24"/>
          <w:lang w:val="es-ES" w:eastAsia="es-ES"/>
        </w:rPr>
        <w:t xml:space="preserve">Artículo </w:t>
      </w:r>
      <w:r>
        <w:rPr>
          <w:rFonts w:eastAsiaTheme="majorEastAsia" w:cstheme="majorBidi"/>
          <w:b/>
          <w:strike/>
          <w:szCs w:val="24"/>
          <w:lang w:val="es-ES" w:eastAsia="es-ES"/>
        </w:rPr>
        <w:t xml:space="preserve">16 </w:t>
      </w:r>
      <w:r w:rsidR="004423AB" w:rsidRPr="00C10419">
        <w:rPr>
          <w:rFonts w:eastAsiaTheme="majorEastAsia" w:cstheme="majorBidi"/>
          <w:b/>
          <w:szCs w:val="24"/>
          <w:lang w:val="es-ES" w:eastAsia="es-ES"/>
        </w:rPr>
        <w:t xml:space="preserve">Artículo </w:t>
      </w:r>
      <w:r w:rsidR="004423AB">
        <w:rPr>
          <w:rFonts w:eastAsiaTheme="majorEastAsia" w:cstheme="majorBidi"/>
          <w:b/>
          <w:szCs w:val="24"/>
          <w:lang w:val="es-ES" w:eastAsia="es-ES"/>
        </w:rPr>
        <w:t>22</w:t>
      </w:r>
      <w:r w:rsidR="004423AB" w:rsidRPr="00C10419">
        <w:rPr>
          <w:rFonts w:eastAsiaTheme="majorEastAsia" w:cstheme="majorBidi"/>
          <w:b/>
          <w:szCs w:val="24"/>
          <w:lang w:val="es-ES" w:eastAsia="es-ES"/>
        </w:rPr>
        <w:t>: Elecciones</w:t>
      </w:r>
      <w:bookmarkEnd w:id="25"/>
    </w:p>
    <w:p w:rsidR="004423AB" w:rsidRPr="00C10419" w:rsidRDefault="004423AB" w:rsidP="004423AB">
      <w:pPr>
        <w:spacing w:after="0" w:line="240" w:lineRule="auto"/>
        <w:jc w:val="both"/>
        <w:rPr>
          <w:rFonts w:cs="Arial"/>
          <w:b/>
          <w:lang w:val="es-ES" w:eastAsia="es-ES"/>
        </w:rPr>
      </w:pPr>
    </w:p>
    <w:p w:rsidR="004423AB" w:rsidRPr="00C10419" w:rsidRDefault="004423AB" w:rsidP="004423AB">
      <w:pPr>
        <w:widowControl w:val="0"/>
        <w:numPr>
          <w:ilvl w:val="0"/>
          <w:numId w:val="29"/>
        </w:numPr>
        <w:spacing w:after="0" w:line="240" w:lineRule="auto"/>
        <w:ind w:left="540" w:hanging="540"/>
        <w:jc w:val="both"/>
        <w:rPr>
          <w:rFonts w:cs="Arial"/>
          <w:lang w:val="es-ES" w:eastAsia="es-ES"/>
        </w:rPr>
      </w:pPr>
      <w:r w:rsidRPr="00C10419">
        <w:rPr>
          <w:rFonts w:cs="Arial"/>
          <w:lang w:val="es-ES" w:eastAsia="es-ES"/>
        </w:rPr>
        <w:t xml:space="preserve">Si en una elección para llenar un solo cargo ningún candidato obtiene la mayoría necesaria en la primera votación, se procederá a una segunda votación limitada a los dos candidatos que hayan obtenido mayor número de votos. Si en la segunda votación los votos se dividen por igual, el/la </w:t>
      </w:r>
      <w:proofErr w:type="gramStart"/>
      <w:r w:rsidRPr="00C10419">
        <w:rPr>
          <w:rFonts w:cs="Arial"/>
          <w:lang w:val="es-ES" w:eastAsia="es-ES"/>
        </w:rPr>
        <w:t>Presidente</w:t>
      </w:r>
      <w:proofErr w:type="gramEnd"/>
      <w:r w:rsidRPr="00C10419">
        <w:rPr>
          <w:rFonts w:cs="Arial"/>
          <w:lang w:val="es-ES" w:eastAsia="es-ES"/>
        </w:rPr>
        <w:t>/a decidirá entre los candidatos por sorteo.</w:t>
      </w:r>
    </w:p>
    <w:p w:rsidR="004423AB" w:rsidRPr="00C10419" w:rsidRDefault="004423AB" w:rsidP="004423AB">
      <w:pPr>
        <w:spacing w:after="0" w:line="240" w:lineRule="auto"/>
        <w:ind w:left="540" w:hanging="540"/>
        <w:jc w:val="both"/>
        <w:rPr>
          <w:rFonts w:cs="Arial"/>
          <w:lang w:val="es-ES" w:eastAsia="es-ES"/>
        </w:rPr>
      </w:pPr>
    </w:p>
    <w:p w:rsidR="004423AB" w:rsidRPr="00C10419" w:rsidRDefault="004423AB" w:rsidP="004423AB">
      <w:pPr>
        <w:widowControl w:val="0"/>
        <w:numPr>
          <w:ilvl w:val="0"/>
          <w:numId w:val="29"/>
        </w:numPr>
        <w:spacing w:after="0" w:line="240" w:lineRule="auto"/>
        <w:ind w:left="540" w:hanging="540"/>
        <w:jc w:val="both"/>
        <w:rPr>
          <w:rFonts w:cs="Arial"/>
          <w:lang w:val="es-ES" w:eastAsia="es-ES"/>
        </w:rPr>
      </w:pPr>
      <w:r w:rsidRPr="00C10419">
        <w:rPr>
          <w:rFonts w:cs="Arial"/>
          <w:lang w:val="es-ES" w:eastAsia="es-ES"/>
        </w:rPr>
        <w:t>Si en la primera votación se produce un empate entre candidatos que hayan obtenido la segunda mayoría de votos, se hará una votación especial entre ellos con el propósito de reducir el número de candidatos a dos.</w:t>
      </w:r>
    </w:p>
    <w:p w:rsidR="004423AB" w:rsidRPr="00C10419" w:rsidRDefault="004423AB" w:rsidP="004423AB">
      <w:pPr>
        <w:spacing w:after="0" w:line="240" w:lineRule="auto"/>
        <w:ind w:left="540" w:hanging="540"/>
        <w:jc w:val="both"/>
        <w:rPr>
          <w:rFonts w:cs="Arial"/>
          <w:lang w:val="es-ES" w:eastAsia="es-ES"/>
        </w:rPr>
      </w:pPr>
    </w:p>
    <w:p w:rsidR="004423AB" w:rsidRPr="00C10419" w:rsidRDefault="004423AB" w:rsidP="004423AB">
      <w:pPr>
        <w:widowControl w:val="0"/>
        <w:numPr>
          <w:ilvl w:val="0"/>
          <w:numId w:val="29"/>
        </w:numPr>
        <w:spacing w:after="0" w:line="240" w:lineRule="auto"/>
        <w:ind w:left="540" w:hanging="540"/>
        <w:jc w:val="both"/>
        <w:rPr>
          <w:rFonts w:cs="Arial"/>
          <w:lang w:val="es-ES" w:eastAsia="es-ES"/>
        </w:rPr>
      </w:pPr>
      <w:r w:rsidRPr="00C10419">
        <w:rPr>
          <w:rFonts w:cs="Arial"/>
          <w:lang w:val="es-ES" w:eastAsia="es-ES"/>
        </w:rPr>
        <w:t xml:space="preserve">Si en la primera votación se produce un empate entre tres o más candidatos que hayan obtenido la primera mayoría de votos, se hará una votación especial entre ellos con el propósito de reducir el número de candidatos a dos. Si vuelve a producirse un empate entre dos o más candidatos, el/la </w:t>
      </w:r>
      <w:proofErr w:type="gramStart"/>
      <w:r w:rsidRPr="00C10419">
        <w:rPr>
          <w:rFonts w:cs="Arial"/>
          <w:lang w:val="es-ES" w:eastAsia="es-ES"/>
        </w:rPr>
        <w:t>Presidente</w:t>
      </w:r>
      <w:proofErr w:type="gramEnd"/>
      <w:r w:rsidRPr="00C10419">
        <w:rPr>
          <w:rFonts w:cs="Arial"/>
          <w:lang w:val="es-ES" w:eastAsia="es-ES"/>
        </w:rPr>
        <w:t>/a reducirá el número a dos por sorteo y se efectuará una nueva votación con arreglo al párrafo (1) de este artículo.</w:t>
      </w:r>
    </w:p>
    <w:p w:rsidR="004423AB" w:rsidRDefault="004423AB" w:rsidP="00B24B36">
      <w:pPr>
        <w:spacing w:after="0" w:line="240" w:lineRule="auto"/>
        <w:jc w:val="both"/>
        <w:rPr>
          <w:rFonts w:cs="Arial"/>
          <w:b/>
          <w:lang w:val="es-ES" w:eastAsia="es-ES"/>
        </w:rPr>
      </w:pPr>
    </w:p>
    <w:p w:rsidR="004423AB" w:rsidRDefault="004423AB" w:rsidP="00B24B36">
      <w:pPr>
        <w:spacing w:after="0" w:line="240" w:lineRule="auto"/>
        <w:jc w:val="both"/>
        <w:rPr>
          <w:rFonts w:cs="Arial"/>
          <w:b/>
          <w:lang w:val="es-ES" w:eastAsia="es-ES"/>
        </w:rPr>
      </w:pPr>
    </w:p>
    <w:p w:rsidR="004423AB" w:rsidRPr="00C10419" w:rsidRDefault="0043673A" w:rsidP="004423AB">
      <w:pPr>
        <w:keepNext/>
        <w:keepLines/>
        <w:spacing w:before="40" w:after="0" w:line="240" w:lineRule="auto"/>
        <w:outlineLvl w:val="2"/>
        <w:rPr>
          <w:rFonts w:eastAsiaTheme="majorEastAsia" w:cstheme="majorBidi"/>
          <w:b/>
          <w:szCs w:val="24"/>
          <w:lang w:val="es-ES" w:eastAsia="es-ES"/>
        </w:rPr>
      </w:pPr>
      <w:bookmarkStart w:id="26" w:name="_Toc518290853"/>
      <w:r w:rsidRPr="0043673A">
        <w:rPr>
          <w:rFonts w:eastAsiaTheme="majorEastAsia" w:cstheme="majorBidi"/>
          <w:b/>
          <w:strike/>
          <w:szCs w:val="24"/>
          <w:lang w:val="es-ES" w:eastAsia="es-ES"/>
        </w:rPr>
        <w:t xml:space="preserve">Artículo </w:t>
      </w:r>
      <w:r>
        <w:rPr>
          <w:rFonts w:eastAsiaTheme="majorEastAsia" w:cstheme="majorBidi"/>
          <w:b/>
          <w:strike/>
          <w:szCs w:val="24"/>
          <w:lang w:val="es-ES" w:eastAsia="es-ES"/>
        </w:rPr>
        <w:t xml:space="preserve">15 </w:t>
      </w:r>
      <w:r w:rsidR="004423AB" w:rsidRPr="00C10419">
        <w:rPr>
          <w:rFonts w:eastAsiaTheme="majorEastAsia" w:cstheme="majorBidi"/>
          <w:b/>
          <w:szCs w:val="24"/>
          <w:lang w:val="es-ES" w:eastAsia="es-ES"/>
        </w:rPr>
        <w:t xml:space="preserve">Artículo </w:t>
      </w:r>
      <w:r w:rsidR="004423AB">
        <w:rPr>
          <w:rFonts w:eastAsiaTheme="majorEastAsia" w:cstheme="majorBidi"/>
          <w:b/>
          <w:szCs w:val="24"/>
          <w:lang w:val="es-ES" w:eastAsia="es-ES"/>
        </w:rPr>
        <w:t>23</w:t>
      </w:r>
      <w:r w:rsidR="004423AB" w:rsidRPr="00C10419">
        <w:rPr>
          <w:rFonts w:eastAsiaTheme="majorEastAsia" w:cstheme="majorBidi"/>
          <w:b/>
          <w:szCs w:val="24"/>
          <w:lang w:val="es-ES" w:eastAsia="es-ES"/>
        </w:rPr>
        <w:t>: Procedimiento de votación sobre mociones y enmiendas</w:t>
      </w:r>
      <w:bookmarkEnd w:id="26"/>
    </w:p>
    <w:p w:rsidR="004423AB" w:rsidRPr="00C10419" w:rsidRDefault="004423AB" w:rsidP="004423AB">
      <w:pPr>
        <w:spacing w:after="0" w:line="240" w:lineRule="auto"/>
        <w:jc w:val="both"/>
        <w:rPr>
          <w:rFonts w:cs="Arial"/>
          <w:b/>
          <w:lang w:val="es-ES" w:eastAsia="es-ES"/>
        </w:rPr>
      </w:pPr>
    </w:p>
    <w:p w:rsidR="004423AB" w:rsidRPr="00C10419" w:rsidRDefault="004423AB" w:rsidP="004423AB">
      <w:pPr>
        <w:widowControl w:val="0"/>
        <w:numPr>
          <w:ilvl w:val="0"/>
          <w:numId w:val="28"/>
        </w:numPr>
        <w:spacing w:after="0" w:line="240" w:lineRule="auto"/>
        <w:ind w:left="540" w:hanging="540"/>
        <w:jc w:val="both"/>
        <w:rPr>
          <w:rFonts w:cs="Arial"/>
          <w:lang w:val="es-ES" w:eastAsia="es-ES"/>
        </w:rPr>
      </w:pPr>
      <w:r w:rsidRPr="00C10419">
        <w:rPr>
          <w:rFonts w:cs="Arial"/>
          <w:lang w:val="es-ES" w:eastAsia="es-ES"/>
        </w:rPr>
        <w:t xml:space="preserve">Cualquier Representante podrá proponer una enmienda a un proyecto de resolución u otro documento. El </w:t>
      </w:r>
      <w:proofErr w:type="gramStart"/>
      <w:r w:rsidRPr="00C10419">
        <w:rPr>
          <w:rFonts w:cs="Arial"/>
          <w:lang w:val="es-ES" w:eastAsia="es-ES"/>
        </w:rPr>
        <w:t>Presidente</w:t>
      </w:r>
      <w:proofErr w:type="gramEnd"/>
      <w:r w:rsidRPr="00C10419">
        <w:rPr>
          <w:rFonts w:cs="Arial"/>
          <w:lang w:val="es-ES" w:eastAsia="es-ES"/>
        </w:rPr>
        <w:t xml:space="preserve"> podrá permitir el debate y la consideración inmediatos de las enmiendas a los proyectos de resolución y otros documentos, aun cuando no se hayan distribuido previamente dichas enmiendas.</w:t>
      </w:r>
    </w:p>
    <w:p w:rsidR="004423AB" w:rsidRDefault="004423AB">
      <w:pPr>
        <w:rPr>
          <w:rFonts w:cs="Arial"/>
          <w:lang w:val="es-ES" w:eastAsia="es-ES"/>
        </w:rPr>
      </w:pPr>
      <w:r>
        <w:rPr>
          <w:rFonts w:cs="Arial"/>
          <w:lang w:val="es-ES" w:eastAsia="es-ES"/>
        </w:rPr>
        <w:br w:type="page"/>
      </w:r>
    </w:p>
    <w:p w:rsidR="004423AB" w:rsidRPr="00C10419" w:rsidRDefault="004423AB" w:rsidP="004423AB">
      <w:pPr>
        <w:tabs>
          <w:tab w:val="left" w:pos="142"/>
        </w:tabs>
        <w:spacing w:after="0" w:line="240" w:lineRule="auto"/>
        <w:ind w:left="540" w:hanging="540"/>
        <w:jc w:val="both"/>
        <w:rPr>
          <w:rFonts w:cs="Arial"/>
          <w:lang w:val="es-ES" w:eastAsia="es-ES"/>
        </w:rPr>
      </w:pPr>
    </w:p>
    <w:p w:rsidR="004423AB" w:rsidRPr="00C10419" w:rsidRDefault="004423AB" w:rsidP="004423AB">
      <w:pPr>
        <w:widowControl w:val="0"/>
        <w:numPr>
          <w:ilvl w:val="0"/>
          <w:numId w:val="28"/>
        </w:numPr>
        <w:tabs>
          <w:tab w:val="left" w:pos="142"/>
        </w:tabs>
        <w:spacing w:after="0" w:line="240" w:lineRule="auto"/>
        <w:ind w:left="540" w:hanging="540"/>
        <w:jc w:val="both"/>
        <w:rPr>
          <w:rFonts w:cs="Arial"/>
          <w:lang w:val="es-ES" w:eastAsia="es-ES"/>
        </w:rPr>
      </w:pPr>
      <w:r w:rsidRPr="00C10419">
        <w:rPr>
          <w:rFonts w:cs="Arial"/>
          <w:lang w:val="es-ES" w:eastAsia="es-ES"/>
        </w:rPr>
        <w:t>Cualquier Representante podrá pedir que las partes de una propuesta o de una enmienda sean sometidas a votación separadamente. Si se formulan objeciones a la moción de división, ésta se someterá a votación. La autorización para hacer uso de la palabra sobre la moción de división se concederá sólo a dos Representantes de sendas Partes que estén a favor de la moción y a dos Representantes de sendas Partes que estén en contra. Si se aprueba la moción de división, las partes de la propuesta o enmienda que resulten aprobadas serán luego sometidas a votación en conjunto. Si todas las partes dispositivas de la propuesta a enmienda son rechazadas, se considerará que la propuesta o la enmienda ha sido rechazada en su totalidad.</w:t>
      </w:r>
    </w:p>
    <w:p w:rsidR="004423AB" w:rsidRPr="00C10419" w:rsidRDefault="004423AB" w:rsidP="004423AB">
      <w:pPr>
        <w:tabs>
          <w:tab w:val="left" w:pos="142"/>
        </w:tabs>
        <w:spacing w:after="0" w:line="240" w:lineRule="auto"/>
        <w:ind w:left="540" w:hanging="540"/>
        <w:jc w:val="both"/>
        <w:rPr>
          <w:rFonts w:cs="Arial"/>
          <w:lang w:val="es-ES" w:eastAsia="es-ES"/>
        </w:rPr>
      </w:pPr>
    </w:p>
    <w:p w:rsidR="004423AB" w:rsidRPr="00C10419" w:rsidRDefault="004423AB" w:rsidP="004423AB">
      <w:pPr>
        <w:widowControl w:val="0"/>
        <w:numPr>
          <w:ilvl w:val="0"/>
          <w:numId w:val="28"/>
        </w:numPr>
        <w:tabs>
          <w:tab w:val="left" w:pos="142"/>
        </w:tabs>
        <w:spacing w:after="0" w:line="240" w:lineRule="auto"/>
        <w:ind w:left="540" w:hanging="540"/>
        <w:jc w:val="both"/>
        <w:rPr>
          <w:rFonts w:cs="Arial"/>
          <w:lang w:val="es-ES" w:eastAsia="es-ES"/>
        </w:rPr>
      </w:pPr>
      <w:r w:rsidRPr="00C10419">
        <w:rPr>
          <w:rFonts w:cs="Arial"/>
          <w:lang w:val="es-ES" w:eastAsia="es-ES"/>
        </w:rPr>
        <w:t>Cuando se presente una enmienda a una propuesta, se votará primero sobre la enmienda. Cuando se presenten dos o más enmiendas a una propuesta, la Conferencia votará primero sobre la que se aparte más, en cuanto al fondo, de la propuesta original y votará seguidamente sobre la enmienda que, después de la anterior, se aparte más de dicha propuesta, y así sucesivamente hasta que se haya votado sobre todas las enmiendas. No obstante, cuando la aprobación de una enmienda signifique necesariamente el rechazo de otra enmienda, esta última no será sometida a votación. Si se aprueba una o más de las enmiendas, se someterá a votación la propuesta modificada. Se considerará que una moción es una enmienda a una propuesta si solamente entraña una adición, una supresión o una modificación de parte de dicha propuesta.</w:t>
      </w:r>
    </w:p>
    <w:p w:rsidR="004423AB" w:rsidRPr="00C10419" w:rsidRDefault="004423AB" w:rsidP="004423AB">
      <w:pPr>
        <w:spacing w:after="0" w:line="240" w:lineRule="auto"/>
        <w:ind w:left="540" w:hanging="540"/>
        <w:jc w:val="both"/>
        <w:rPr>
          <w:rFonts w:cs="Arial"/>
          <w:lang w:val="es-ES" w:eastAsia="es-ES"/>
        </w:rPr>
      </w:pPr>
    </w:p>
    <w:p w:rsidR="004423AB" w:rsidRPr="00C10419" w:rsidRDefault="004423AB" w:rsidP="004423AB">
      <w:pPr>
        <w:widowControl w:val="0"/>
        <w:numPr>
          <w:ilvl w:val="0"/>
          <w:numId w:val="28"/>
        </w:numPr>
        <w:tabs>
          <w:tab w:val="left" w:pos="142"/>
        </w:tabs>
        <w:spacing w:after="0" w:line="240" w:lineRule="auto"/>
        <w:ind w:left="540" w:hanging="540"/>
        <w:jc w:val="both"/>
        <w:rPr>
          <w:rFonts w:cs="Arial"/>
          <w:lang w:val="es-ES" w:eastAsia="es-ES"/>
        </w:rPr>
      </w:pPr>
      <w:r w:rsidRPr="00C10419">
        <w:rPr>
          <w:rFonts w:cs="Arial"/>
          <w:lang w:val="es-ES" w:eastAsia="es-ES"/>
        </w:rPr>
        <w:t>Cuando dos o más propuestas se refieran a la misma cuestión, la Conferencia, a menos que decida otra cosa, votará sobre las propuestas en el orden en que hayan sido presentadas. Después de cada votación, la Conferencia podrá decidir votar o no sobre la propuesta siguiente.</w:t>
      </w:r>
    </w:p>
    <w:p w:rsidR="00B24B36" w:rsidRDefault="00B24B36" w:rsidP="00B24B36">
      <w:pPr>
        <w:spacing w:after="0" w:line="240" w:lineRule="auto"/>
        <w:jc w:val="both"/>
        <w:rPr>
          <w:rFonts w:cs="Arial"/>
          <w:bCs/>
          <w:lang w:val="es-ES" w:eastAsia="es-ES"/>
        </w:rPr>
      </w:pPr>
    </w:p>
    <w:p w:rsidR="004423AB" w:rsidRDefault="004423AB" w:rsidP="00B24B36">
      <w:pPr>
        <w:spacing w:after="0" w:line="240" w:lineRule="auto"/>
        <w:jc w:val="both"/>
        <w:rPr>
          <w:rFonts w:cs="Arial"/>
          <w:bCs/>
          <w:lang w:val="es-ES" w:eastAsia="es-ES"/>
        </w:rPr>
      </w:pPr>
    </w:p>
    <w:p w:rsidR="004423AB" w:rsidRPr="00C10419" w:rsidRDefault="004423AB" w:rsidP="00B24B36">
      <w:pPr>
        <w:spacing w:after="0" w:line="240" w:lineRule="auto"/>
        <w:jc w:val="both"/>
        <w:rPr>
          <w:rFonts w:cs="Arial"/>
          <w:bCs/>
          <w:lang w:val="es-ES" w:eastAsia="es-ES"/>
        </w:rPr>
      </w:pPr>
    </w:p>
    <w:p w:rsidR="00B24B36" w:rsidRPr="00C10419" w:rsidRDefault="00B24B36" w:rsidP="00B24B36">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outlineLvl w:val="0"/>
        <w:rPr>
          <w:rFonts w:eastAsia="Times New Roman" w:cs="Times New Roman"/>
          <w:b/>
          <w:bCs/>
          <w:szCs w:val="36"/>
          <w:lang w:val="es-ES" w:eastAsia="es-ES"/>
        </w:rPr>
      </w:pPr>
      <w:bookmarkStart w:id="27" w:name="_Toc518290863"/>
      <w:r w:rsidRPr="00C10419">
        <w:rPr>
          <w:rFonts w:eastAsia="Times New Roman" w:cs="Times New Roman"/>
          <w:b/>
          <w:bCs/>
          <w:szCs w:val="36"/>
          <w:lang w:val="es-ES" w:eastAsia="es-ES"/>
        </w:rPr>
        <w:t>Parte VII</w:t>
      </w:r>
      <w:bookmarkEnd w:id="27"/>
    </w:p>
    <w:p w:rsidR="00B24B36" w:rsidRPr="00C10419" w:rsidRDefault="00B24B36" w:rsidP="00B24B36">
      <w:pPr>
        <w:spacing w:after="0" w:line="240" w:lineRule="auto"/>
        <w:jc w:val="center"/>
        <w:rPr>
          <w:rFonts w:cs="Arial"/>
          <w:b/>
          <w:lang w:val="es-ES" w:eastAsia="es-ES"/>
        </w:rPr>
      </w:pPr>
    </w:p>
    <w:p w:rsidR="00B24B36" w:rsidRPr="00C10419" w:rsidRDefault="00B24B36" w:rsidP="00B24B36">
      <w:pPr>
        <w:keepNext/>
        <w:keepLines/>
        <w:spacing w:before="40" w:after="0" w:line="240" w:lineRule="auto"/>
        <w:jc w:val="center"/>
        <w:outlineLvl w:val="1"/>
        <w:rPr>
          <w:rFonts w:eastAsiaTheme="majorEastAsia" w:cstheme="majorBidi"/>
          <w:b/>
          <w:szCs w:val="26"/>
          <w:u w:val="single"/>
          <w:lang w:val="es-ES" w:eastAsia="es-ES"/>
        </w:rPr>
      </w:pPr>
      <w:bookmarkStart w:id="28" w:name="_Toc518290871"/>
      <w:r w:rsidRPr="00C10419">
        <w:rPr>
          <w:rFonts w:eastAsiaTheme="majorEastAsia" w:cstheme="majorBidi"/>
          <w:b/>
          <w:szCs w:val="26"/>
          <w:u w:val="single"/>
          <w:lang w:val="es-ES" w:eastAsia="es-ES"/>
        </w:rPr>
        <w:t>Enmienda de las Reglas de Procedimiento</w:t>
      </w:r>
      <w:bookmarkEnd w:id="28"/>
    </w:p>
    <w:p w:rsidR="00B24B36" w:rsidRDefault="00B24B36" w:rsidP="00B24B36">
      <w:pPr>
        <w:spacing w:after="0" w:line="240" w:lineRule="auto"/>
        <w:jc w:val="both"/>
        <w:rPr>
          <w:rFonts w:cs="Arial"/>
          <w:lang w:val="es-ES" w:eastAsia="es-ES"/>
        </w:rPr>
      </w:pPr>
    </w:p>
    <w:p w:rsidR="00B24B36" w:rsidRPr="00C10419" w:rsidRDefault="00B24B36" w:rsidP="00B24B36">
      <w:pPr>
        <w:spacing w:after="0" w:line="240" w:lineRule="auto"/>
        <w:jc w:val="both"/>
        <w:rPr>
          <w:rFonts w:cs="Arial"/>
          <w:lang w:val="es-ES" w:eastAsia="es-ES"/>
        </w:rPr>
      </w:pPr>
    </w:p>
    <w:p w:rsidR="00B24B36" w:rsidRPr="00C10419" w:rsidRDefault="00B24B36" w:rsidP="00B24B36">
      <w:pPr>
        <w:keepNext/>
        <w:keepLines/>
        <w:spacing w:before="40" w:after="0" w:line="240" w:lineRule="auto"/>
        <w:outlineLvl w:val="2"/>
        <w:rPr>
          <w:rFonts w:eastAsiaTheme="majorEastAsia" w:cstheme="majorBidi"/>
          <w:b/>
          <w:szCs w:val="24"/>
          <w:lang w:val="es-ES" w:eastAsia="es-ES"/>
        </w:rPr>
      </w:pPr>
      <w:bookmarkStart w:id="29" w:name="_Toc518290872"/>
      <w:r w:rsidRPr="00C10419">
        <w:rPr>
          <w:rFonts w:eastAsiaTheme="majorEastAsia" w:cstheme="majorBidi"/>
          <w:b/>
          <w:szCs w:val="24"/>
          <w:lang w:val="es-ES" w:eastAsia="es-ES"/>
        </w:rPr>
        <w:t>Artículo 24: Enmienda</w:t>
      </w:r>
      <w:bookmarkEnd w:id="29"/>
    </w:p>
    <w:p w:rsidR="00B24B36" w:rsidRPr="00C10419" w:rsidRDefault="00B24B36" w:rsidP="00B24B36">
      <w:pPr>
        <w:spacing w:after="0" w:line="240" w:lineRule="auto"/>
        <w:jc w:val="both"/>
        <w:rPr>
          <w:rFonts w:cs="Arial"/>
          <w:lang w:val="es-ES" w:eastAsia="es-ES"/>
        </w:rPr>
      </w:pPr>
    </w:p>
    <w:p w:rsidR="00B24B36" w:rsidRPr="00C10419" w:rsidRDefault="00B24B36" w:rsidP="00B24B36">
      <w:pPr>
        <w:widowControl w:val="0"/>
        <w:numPr>
          <w:ilvl w:val="0"/>
          <w:numId w:val="34"/>
        </w:numPr>
        <w:autoSpaceDE w:val="0"/>
        <w:autoSpaceDN w:val="0"/>
        <w:adjustRightInd w:val="0"/>
        <w:spacing w:after="0" w:line="240" w:lineRule="auto"/>
        <w:ind w:left="540" w:right="69" w:hanging="540"/>
        <w:jc w:val="both"/>
        <w:rPr>
          <w:rFonts w:cs="Arial"/>
          <w:lang w:val="es-ES" w:eastAsia="es-ES"/>
        </w:rPr>
      </w:pPr>
      <w:r w:rsidRPr="00C10419">
        <w:rPr>
          <w:rFonts w:cs="Arial"/>
          <w:color w:val="000000"/>
          <w:lang w:val="es-ES" w:eastAsia="es-ES"/>
        </w:rPr>
        <w:t>Las Reglas de Procedimiento adoptadas por la Conferencia de las Partes se mantendrá en vigor hasta que se vuelvan a adoptar nuevas Reglas al comienzo de la siguiente reunión de la Conferencia de las Partes.</w:t>
      </w:r>
    </w:p>
    <w:p w:rsidR="00B24B36" w:rsidRPr="00C10419" w:rsidRDefault="00B24B36" w:rsidP="00B24B36">
      <w:pPr>
        <w:spacing w:after="0" w:line="240" w:lineRule="auto"/>
        <w:ind w:left="540" w:right="69" w:hanging="540"/>
        <w:jc w:val="both"/>
        <w:rPr>
          <w:rFonts w:cs="Arial"/>
          <w:u w:val="single"/>
          <w:lang w:val="es-ES" w:eastAsia="es-ES"/>
        </w:rPr>
      </w:pPr>
    </w:p>
    <w:p w:rsidR="00B24B36" w:rsidRPr="00C10419" w:rsidRDefault="00B24B36" w:rsidP="00B24B36">
      <w:pPr>
        <w:widowControl w:val="0"/>
        <w:numPr>
          <w:ilvl w:val="0"/>
          <w:numId w:val="34"/>
        </w:numPr>
        <w:autoSpaceDE w:val="0"/>
        <w:autoSpaceDN w:val="0"/>
        <w:adjustRightInd w:val="0"/>
        <w:spacing w:after="0" w:line="240" w:lineRule="auto"/>
        <w:ind w:left="540" w:right="69" w:hanging="540"/>
        <w:jc w:val="both"/>
        <w:rPr>
          <w:lang w:val="es-ES"/>
        </w:rPr>
      </w:pPr>
      <w:r w:rsidRPr="00C10419">
        <w:rPr>
          <w:rFonts w:cs="Arial"/>
          <w:color w:val="000000"/>
          <w:lang w:val="es-ES" w:eastAsia="es-ES"/>
        </w:rPr>
        <w:t>Este reglamento podrá ser enmendado por la Conferencia si ésta así lo decide. Las enmiendas a estas Reglas de Procedimiento se decidirán por mayoría de dos tercios de los votos emitidos.</w:t>
      </w:r>
    </w:p>
    <w:p w:rsidR="00B24B36" w:rsidRPr="00C10419" w:rsidRDefault="00B24B36" w:rsidP="00B24B36">
      <w:pPr>
        <w:pStyle w:val="Title1"/>
        <w:spacing w:after="0"/>
      </w:pPr>
    </w:p>
    <w:p w:rsidR="00002A97" w:rsidRPr="00B24B36" w:rsidRDefault="00002A97" w:rsidP="00B24B36">
      <w:pPr>
        <w:pStyle w:val="Title1"/>
        <w:spacing w:after="0"/>
      </w:pPr>
    </w:p>
    <w:sectPr w:rsidR="00002A97" w:rsidRPr="00B24B36" w:rsidSect="00B104E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092" w:rsidRDefault="006D7092" w:rsidP="00002A97">
      <w:pPr>
        <w:spacing w:after="0" w:line="240" w:lineRule="auto"/>
      </w:pPr>
      <w:r>
        <w:separator/>
      </w:r>
    </w:p>
  </w:endnote>
  <w:endnote w:type="continuationSeparator" w:id="0">
    <w:p w:rsidR="006D7092" w:rsidRDefault="006D7092"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207970"/>
      <w:docPartObj>
        <w:docPartGallery w:val="Page Numbers (Bottom of Page)"/>
        <w:docPartUnique/>
      </w:docPartObj>
    </w:sdtPr>
    <w:sdtEndPr>
      <w:rPr>
        <w:noProof/>
        <w:sz w:val="18"/>
        <w:szCs w:val="18"/>
      </w:rPr>
    </w:sdtEndPr>
    <w:sdtContent>
      <w:p w:rsidR="004423AB" w:rsidRPr="004423AB" w:rsidRDefault="004423AB">
        <w:pPr>
          <w:pStyle w:val="Footer"/>
          <w:jc w:val="center"/>
          <w:rPr>
            <w:sz w:val="18"/>
            <w:szCs w:val="18"/>
          </w:rPr>
        </w:pPr>
        <w:r w:rsidRPr="004423AB">
          <w:rPr>
            <w:sz w:val="18"/>
            <w:szCs w:val="18"/>
          </w:rPr>
          <w:fldChar w:fldCharType="begin"/>
        </w:r>
        <w:r w:rsidRPr="004423AB">
          <w:rPr>
            <w:sz w:val="18"/>
            <w:szCs w:val="18"/>
          </w:rPr>
          <w:instrText xml:space="preserve"> PAGE   \* MERGEFORMAT </w:instrText>
        </w:r>
        <w:r w:rsidRPr="004423AB">
          <w:rPr>
            <w:sz w:val="18"/>
            <w:szCs w:val="18"/>
          </w:rPr>
          <w:fldChar w:fldCharType="separate"/>
        </w:r>
        <w:r w:rsidRPr="004423AB">
          <w:rPr>
            <w:noProof/>
            <w:sz w:val="18"/>
            <w:szCs w:val="18"/>
          </w:rPr>
          <w:t>2</w:t>
        </w:r>
        <w:r w:rsidRPr="004423AB">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775775"/>
      <w:docPartObj>
        <w:docPartGallery w:val="Page Numbers (Bottom of Page)"/>
        <w:docPartUnique/>
      </w:docPartObj>
    </w:sdtPr>
    <w:sdtEndPr>
      <w:rPr>
        <w:noProof/>
        <w:sz w:val="18"/>
        <w:szCs w:val="18"/>
      </w:rPr>
    </w:sdtEndPr>
    <w:sdtContent>
      <w:p w:rsidR="004423AB" w:rsidRPr="004423AB" w:rsidRDefault="004423AB">
        <w:pPr>
          <w:pStyle w:val="Footer"/>
          <w:jc w:val="center"/>
          <w:rPr>
            <w:sz w:val="18"/>
            <w:szCs w:val="18"/>
          </w:rPr>
        </w:pPr>
        <w:r w:rsidRPr="004423AB">
          <w:rPr>
            <w:sz w:val="18"/>
            <w:szCs w:val="18"/>
          </w:rPr>
          <w:fldChar w:fldCharType="begin"/>
        </w:r>
        <w:r w:rsidRPr="004423AB">
          <w:rPr>
            <w:sz w:val="18"/>
            <w:szCs w:val="18"/>
          </w:rPr>
          <w:instrText xml:space="preserve"> PAGE   \* MERGEFORMAT </w:instrText>
        </w:r>
        <w:r w:rsidRPr="004423AB">
          <w:rPr>
            <w:sz w:val="18"/>
            <w:szCs w:val="18"/>
          </w:rPr>
          <w:fldChar w:fldCharType="separate"/>
        </w:r>
        <w:r w:rsidRPr="004423AB">
          <w:rPr>
            <w:noProof/>
            <w:sz w:val="18"/>
            <w:szCs w:val="18"/>
          </w:rPr>
          <w:t>2</w:t>
        </w:r>
        <w:r w:rsidRPr="004423AB">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419459"/>
      <w:docPartObj>
        <w:docPartGallery w:val="Page Numbers (Bottom of Page)"/>
        <w:docPartUnique/>
      </w:docPartObj>
    </w:sdtPr>
    <w:sdtEndPr>
      <w:rPr>
        <w:noProof/>
      </w:rPr>
    </w:sdtEndPr>
    <w:sdtContent>
      <w:p w:rsidR="006D7092" w:rsidRPr="00D70275" w:rsidRDefault="005F61B6">
        <w:pPr>
          <w:pStyle w:val="Footer"/>
          <w:jc w:val="center"/>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092" w:rsidRDefault="006D7092" w:rsidP="00002A97">
      <w:pPr>
        <w:spacing w:after="0" w:line="240" w:lineRule="auto"/>
      </w:pPr>
      <w:r>
        <w:separator/>
      </w:r>
    </w:p>
  </w:footnote>
  <w:footnote w:type="continuationSeparator" w:id="0">
    <w:p w:rsidR="006D7092" w:rsidRDefault="006D7092" w:rsidP="00002A97">
      <w:pPr>
        <w:spacing w:after="0" w:line="240" w:lineRule="auto"/>
      </w:pPr>
      <w:r>
        <w:continuationSeparator/>
      </w:r>
    </w:p>
  </w:footnote>
  <w:footnote w:id="1">
    <w:p w:rsidR="006D7092" w:rsidRPr="00F2226B" w:rsidRDefault="006D7092" w:rsidP="00B24B36">
      <w:pPr>
        <w:pStyle w:val="FootnoteText"/>
        <w:tabs>
          <w:tab w:val="left" w:pos="284"/>
        </w:tabs>
        <w:ind w:left="284" w:hanging="284"/>
        <w:jc w:val="both"/>
        <w:rPr>
          <w:rFonts w:cs="Arial"/>
          <w:sz w:val="18"/>
          <w:szCs w:val="18"/>
          <w:lang w:val="es-EC"/>
        </w:rPr>
      </w:pPr>
      <w:r w:rsidRPr="00295211">
        <w:rPr>
          <w:rStyle w:val="FootnoteReference"/>
          <w:rFonts w:eastAsiaTheme="majorEastAsia"/>
          <w:vertAlign w:val="superscript"/>
        </w:rPr>
        <w:footnoteRef/>
      </w:r>
      <w:r w:rsidRPr="00295211">
        <w:rPr>
          <w:vertAlign w:val="superscript"/>
          <w:lang w:val="es-EC"/>
        </w:rPr>
        <w:t xml:space="preserve"> </w:t>
      </w:r>
      <w:r w:rsidRPr="00295211">
        <w:rPr>
          <w:lang w:val="es-EC"/>
        </w:rPr>
        <w:tab/>
      </w:r>
      <w:r w:rsidRPr="00F2226B">
        <w:rPr>
          <w:rFonts w:cs="Arial"/>
          <w:sz w:val="18"/>
          <w:szCs w:val="18"/>
          <w:lang w:val="es-EC"/>
        </w:rPr>
        <w:t xml:space="preserve">A los efectos de la interpretación de este artículo, en el caso de la "autoridad competente" de la Unión Europea, significa el </w:t>
      </w:r>
      <w:proofErr w:type="gramStart"/>
      <w:r w:rsidRPr="00F2226B">
        <w:rPr>
          <w:rFonts w:cs="Arial"/>
          <w:sz w:val="18"/>
          <w:szCs w:val="18"/>
          <w:lang w:val="es-EC"/>
        </w:rPr>
        <w:t>Presidente</w:t>
      </w:r>
      <w:proofErr w:type="gramEnd"/>
      <w:r w:rsidRPr="00F2226B">
        <w:rPr>
          <w:rFonts w:cs="Arial"/>
          <w:sz w:val="18"/>
          <w:szCs w:val="18"/>
          <w:lang w:val="es-EC"/>
        </w:rPr>
        <w:t xml:space="preserve"> de la Comisión Europea o el Comisario encargado de los asuntos del medio ambiente.</w:t>
      </w:r>
    </w:p>
  </w:footnote>
  <w:footnote w:id="2">
    <w:p w:rsidR="005E71C2" w:rsidRPr="00E770C7" w:rsidRDefault="005E71C2" w:rsidP="005E71C2">
      <w:pPr>
        <w:pStyle w:val="FootnoteText"/>
        <w:tabs>
          <w:tab w:val="left" w:pos="284"/>
        </w:tabs>
        <w:ind w:left="284" w:hanging="284"/>
        <w:jc w:val="both"/>
        <w:rPr>
          <w:rFonts w:cs="Arial"/>
          <w:sz w:val="18"/>
          <w:szCs w:val="18"/>
          <w:lang w:val="es-EC"/>
        </w:rPr>
      </w:pPr>
      <w:r w:rsidRPr="006920F3">
        <w:rPr>
          <w:rStyle w:val="FootnoteReference"/>
          <w:rFonts w:eastAsiaTheme="majorEastAsia"/>
          <w:sz w:val="24"/>
          <w:szCs w:val="24"/>
          <w:vertAlign w:val="superscript"/>
          <w:lang w:val="es-ES" w:eastAsia="es-ES"/>
        </w:rPr>
        <w:footnoteRef/>
      </w:r>
      <w:r w:rsidRPr="00AB105A">
        <w:rPr>
          <w:lang w:val="es-EC"/>
        </w:rPr>
        <w:t xml:space="preserve"> </w:t>
      </w:r>
      <w:r>
        <w:rPr>
          <w:lang w:val="es-EC"/>
        </w:rPr>
        <w:tab/>
      </w:r>
      <w:r w:rsidRPr="00E770C7">
        <w:rPr>
          <w:rFonts w:cs="Arial"/>
          <w:sz w:val="18"/>
          <w:szCs w:val="18"/>
          <w:lang w:val="es-EC"/>
        </w:rPr>
        <w:t>La frase “reducir el alcance” comprende las situaciones siguientes: enmendar una propuesta para incluir una especie en el Apéndice I para incluir esa misma especie en el Apéndice II y enmendar una propuesta para incluir menos poblaciones. No comprende, sin embargo, las situaciones como: enmendar una propuesta para incluir una especie en el Apéndice II para incluir esa misma especie en el Apéndice I y enmendar una propuesta para añadir más poblaciones a la propuesta o incluir poblaciones diferentes en la propuesta.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092" w:rsidRPr="00B85424" w:rsidRDefault="006D7092" w:rsidP="00002A97">
    <w:pPr>
      <w:pStyle w:val="Header"/>
      <w:pBdr>
        <w:bottom w:val="single" w:sz="4" w:space="1" w:color="auto"/>
      </w:pBdr>
      <w:rPr>
        <w:i/>
        <w:sz w:val="18"/>
        <w:szCs w:val="18"/>
      </w:rPr>
    </w:pPr>
    <w:r w:rsidRPr="00B85424">
      <w:rPr>
        <w:rFonts w:eastAsia="Times New Roman" w:cs="Arial"/>
        <w:i/>
        <w:sz w:val="18"/>
        <w:szCs w:val="18"/>
        <w:lang w:eastAsia="es-ES"/>
      </w:rPr>
      <w:t>UNEP/CMS/COP13/Doc.4/Rev.</w:t>
    </w:r>
    <w:r w:rsidR="00EB00A3">
      <w:rPr>
        <w:rFonts w:eastAsia="Times New Roman" w:cs="Arial"/>
        <w:i/>
        <w:sz w:val="18"/>
        <w:szCs w:val="18"/>
        <w:lang w:eastAsia="es-ES"/>
      </w:rPr>
      <w:t>2</w:t>
    </w:r>
    <w:r>
      <w:rPr>
        <w:rFonts w:eastAsia="Times New Roman" w:cs="Arial"/>
        <w:i/>
        <w:sz w:val="18"/>
        <w:szCs w:val="18"/>
        <w:lang w:eastAsia="es-ES"/>
      </w:rPr>
      <w:t>/Add.2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092" w:rsidRPr="00B85424" w:rsidRDefault="006D7092" w:rsidP="00B85424">
    <w:pPr>
      <w:pStyle w:val="Header"/>
      <w:pBdr>
        <w:bottom w:val="single" w:sz="4" w:space="1" w:color="auto"/>
      </w:pBdr>
      <w:jc w:val="right"/>
      <w:rPr>
        <w:i/>
        <w:sz w:val="18"/>
        <w:szCs w:val="18"/>
      </w:rPr>
    </w:pPr>
    <w:r w:rsidRPr="00B85424">
      <w:rPr>
        <w:rFonts w:eastAsia="Times New Roman" w:cs="Arial"/>
        <w:i/>
        <w:sz w:val="18"/>
        <w:szCs w:val="18"/>
        <w:lang w:eastAsia="es-ES"/>
      </w:rPr>
      <w:t>UNEP/CMS/COP13/Doc.4/Rev.</w:t>
    </w:r>
    <w:r w:rsidR="0043673A">
      <w:rPr>
        <w:rFonts w:eastAsia="Times New Roman" w:cs="Arial"/>
        <w:i/>
        <w:sz w:val="18"/>
        <w:szCs w:val="18"/>
        <w:lang w:eastAsia="es-ES"/>
      </w:rPr>
      <w:t>2</w:t>
    </w:r>
    <w:r>
      <w:rPr>
        <w:rFonts w:eastAsia="Times New Roman" w:cs="Arial"/>
        <w:i/>
        <w:sz w:val="18"/>
        <w:szCs w:val="18"/>
        <w:lang w:eastAsia="es-ES"/>
      </w:rPr>
      <w:t>/Add.2</w:t>
    </w:r>
  </w:p>
  <w:p w:rsidR="006D7092" w:rsidRDefault="006D7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092" w:rsidRPr="00002A97" w:rsidRDefault="006D7092"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6D7092" w:rsidRPr="006F22B0" w:rsidRDefault="006D7092"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886"/>
    <w:multiLevelType w:val="hybridMultilevel"/>
    <w:tmpl w:val="25385C0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E73A3"/>
    <w:multiLevelType w:val="hybridMultilevel"/>
    <w:tmpl w:val="26C2566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0D4AA4"/>
    <w:multiLevelType w:val="hybridMultilevel"/>
    <w:tmpl w:val="4EF4776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07643FF"/>
    <w:multiLevelType w:val="hybridMultilevel"/>
    <w:tmpl w:val="7E46D42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CBA4B84"/>
    <w:multiLevelType w:val="hybridMultilevel"/>
    <w:tmpl w:val="A59AB8F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E3B7720"/>
    <w:multiLevelType w:val="hybridMultilevel"/>
    <w:tmpl w:val="599E834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55909AF"/>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71A39D0"/>
    <w:multiLevelType w:val="hybridMultilevel"/>
    <w:tmpl w:val="593CA6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27C67FE6"/>
    <w:multiLevelType w:val="hybridMultilevel"/>
    <w:tmpl w:val="E20EE36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8632B19"/>
    <w:multiLevelType w:val="hybridMultilevel"/>
    <w:tmpl w:val="3676BCD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D500196"/>
    <w:multiLevelType w:val="hybridMultilevel"/>
    <w:tmpl w:val="F7726A7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3C669F9"/>
    <w:multiLevelType w:val="hybridMultilevel"/>
    <w:tmpl w:val="A6B4F06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F5C49"/>
    <w:multiLevelType w:val="hybridMultilevel"/>
    <w:tmpl w:val="6C8C8E5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F87BCF"/>
    <w:multiLevelType w:val="hybridMultilevel"/>
    <w:tmpl w:val="2F040F7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1B00354"/>
    <w:multiLevelType w:val="hybridMultilevel"/>
    <w:tmpl w:val="A3B24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E33697"/>
    <w:multiLevelType w:val="hybridMultilevel"/>
    <w:tmpl w:val="0B783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7079BF"/>
    <w:multiLevelType w:val="hybridMultilevel"/>
    <w:tmpl w:val="5F968202"/>
    <w:lvl w:ilvl="0" w:tplc="0409000F">
      <w:start w:val="1"/>
      <w:numFmt w:val="decimal"/>
      <w:lvlText w:val="%1."/>
      <w:lvlJc w:val="left"/>
      <w:pPr>
        <w:ind w:left="720" w:hanging="360"/>
      </w:pPr>
    </w:lvl>
    <w:lvl w:ilvl="1" w:tplc="04090017">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B1DA1"/>
    <w:multiLevelType w:val="hybridMultilevel"/>
    <w:tmpl w:val="DC508F84"/>
    <w:lvl w:ilvl="0" w:tplc="0409000F">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907880"/>
    <w:multiLevelType w:val="hybridMultilevel"/>
    <w:tmpl w:val="17D6E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60601948"/>
    <w:multiLevelType w:val="hybridMultilevel"/>
    <w:tmpl w:val="F5A8F78E"/>
    <w:lvl w:ilvl="0" w:tplc="845C5D54">
      <w:start w:val="1"/>
      <w:numFmt w:val="lowerLetter"/>
      <w:lvlText w:val="%1)"/>
      <w:lvlJc w:val="left"/>
      <w:pPr>
        <w:ind w:left="1441" w:hanging="732"/>
      </w:pPr>
      <w:rPr>
        <w:rFonts w:ascii="Arial" w:eastAsia="Times New Roman" w:hAnsi="Arial" w:cs="Arial"/>
        <w:strike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9"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A06BE1"/>
    <w:multiLevelType w:val="hybridMultilevel"/>
    <w:tmpl w:val="B888BB08"/>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695B0D49"/>
    <w:multiLevelType w:val="hybridMultilevel"/>
    <w:tmpl w:val="AFF4B35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D3D184B"/>
    <w:multiLevelType w:val="hybridMultilevel"/>
    <w:tmpl w:val="52D2D104"/>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4081599"/>
    <w:multiLevelType w:val="hybridMultilevel"/>
    <w:tmpl w:val="8C3C51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4774FDA"/>
    <w:multiLevelType w:val="hybridMultilevel"/>
    <w:tmpl w:val="45066CCC"/>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C09499B"/>
    <w:multiLevelType w:val="hybridMultilevel"/>
    <w:tmpl w:val="24622606"/>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235ABA"/>
    <w:multiLevelType w:val="hybridMultilevel"/>
    <w:tmpl w:val="AC362F3E"/>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19"/>
  </w:num>
  <w:num w:numId="5">
    <w:abstractNumId w:val="14"/>
  </w:num>
  <w:num w:numId="6">
    <w:abstractNumId w:val="23"/>
  </w:num>
  <w:num w:numId="7">
    <w:abstractNumId w:val="29"/>
  </w:num>
  <w:num w:numId="8">
    <w:abstractNumId w:val="18"/>
  </w:num>
  <w:num w:numId="9">
    <w:abstractNumId w:val="16"/>
  </w:num>
  <w:num w:numId="10">
    <w:abstractNumId w:val="36"/>
  </w:num>
  <w:num w:numId="11">
    <w:abstractNumId w:val="26"/>
  </w:num>
  <w:num w:numId="12">
    <w:abstractNumId w:val="25"/>
  </w:num>
  <w:num w:numId="13">
    <w:abstractNumId w:val="21"/>
  </w:num>
  <w:num w:numId="14">
    <w:abstractNumId w:val="6"/>
  </w:num>
  <w:num w:numId="15">
    <w:abstractNumId w:val="24"/>
  </w:num>
  <w:num w:numId="16">
    <w:abstractNumId w:val="17"/>
  </w:num>
  <w:num w:numId="17">
    <w:abstractNumId w:val="8"/>
  </w:num>
  <w:num w:numId="18">
    <w:abstractNumId w:val="37"/>
  </w:num>
  <w:num w:numId="19">
    <w:abstractNumId w:val="32"/>
  </w:num>
  <w:num w:numId="20">
    <w:abstractNumId w:val="5"/>
  </w:num>
  <w:num w:numId="21">
    <w:abstractNumId w:val="31"/>
  </w:num>
  <w:num w:numId="22">
    <w:abstractNumId w:val="12"/>
  </w:num>
  <w:num w:numId="23">
    <w:abstractNumId w:val="35"/>
  </w:num>
  <w:num w:numId="24">
    <w:abstractNumId w:val="0"/>
  </w:num>
  <w:num w:numId="25">
    <w:abstractNumId w:val="15"/>
  </w:num>
  <w:num w:numId="26">
    <w:abstractNumId w:val="4"/>
  </w:num>
  <w:num w:numId="27">
    <w:abstractNumId w:val="11"/>
  </w:num>
  <w:num w:numId="28">
    <w:abstractNumId w:val="13"/>
  </w:num>
  <w:num w:numId="29">
    <w:abstractNumId w:val="20"/>
  </w:num>
  <w:num w:numId="30">
    <w:abstractNumId w:val="7"/>
  </w:num>
  <w:num w:numId="31">
    <w:abstractNumId w:val="27"/>
  </w:num>
  <w:num w:numId="32">
    <w:abstractNumId w:val="22"/>
  </w:num>
  <w:num w:numId="33">
    <w:abstractNumId w:val="30"/>
  </w:num>
  <w:num w:numId="34">
    <w:abstractNumId w:val="34"/>
  </w:num>
  <w:num w:numId="35">
    <w:abstractNumId w:val="10"/>
  </w:num>
  <w:num w:numId="36">
    <w:abstractNumId w:val="33"/>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NEP/CMS Secretariat">
    <w15:presenceInfo w15:providerId="None" w15:userId="UNEP/CMS 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E192F"/>
    <w:rsid w:val="00127CCF"/>
    <w:rsid w:val="00192411"/>
    <w:rsid w:val="00235158"/>
    <w:rsid w:val="0024152C"/>
    <w:rsid w:val="002F7EC2"/>
    <w:rsid w:val="0043673A"/>
    <w:rsid w:val="004423AB"/>
    <w:rsid w:val="004B7386"/>
    <w:rsid w:val="004C7808"/>
    <w:rsid w:val="005330F7"/>
    <w:rsid w:val="00563598"/>
    <w:rsid w:val="005E71C2"/>
    <w:rsid w:val="005F3E37"/>
    <w:rsid w:val="005F61B6"/>
    <w:rsid w:val="006D7092"/>
    <w:rsid w:val="006F22B0"/>
    <w:rsid w:val="00790422"/>
    <w:rsid w:val="007C212E"/>
    <w:rsid w:val="00810C64"/>
    <w:rsid w:val="00943D15"/>
    <w:rsid w:val="0097183B"/>
    <w:rsid w:val="009D45EF"/>
    <w:rsid w:val="00AC09AE"/>
    <w:rsid w:val="00B104EC"/>
    <w:rsid w:val="00B24B36"/>
    <w:rsid w:val="00B40E07"/>
    <w:rsid w:val="00B85424"/>
    <w:rsid w:val="00BC5707"/>
    <w:rsid w:val="00BF7838"/>
    <w:rsid w:val="00C41DAD"/>
    <w:rsid w:val="00CB2D4F"/>
    <w:rsid w:val="00D70275"/>
    <w:rsid w:val="00E43542"/>
    <w:rsid w:val="00E607BD"/>
    <w:rsid w:val="00E77A9F"/>
    <w:rsid w:val="00E81B4A"/>
    <w:rsid w:val="00EB00A3"/>
    <w:rsid w:val="00EF1D13"/>
    <w:rsid w:val="00F147ED"/>
    <w:rsid w:val="00F3265F"/>
    <w:rsid w:val="00F5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CF07"/>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23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styleId="FootnoteText">
    <w:name w:val="footnote text"/>
    <w:basedOn w:val="Normal"/>
    <w:link w:val="FootnoteTextChar"/>
    <w:uiPriority w:val="99"/>
    <w:semiHidden/>
    <w:unhideWhenUsed/>
    <w:rsid w:val="00B24B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4B36"/>
    <w:rPr>
      <w:sz w:val="20"/>
      <w:szCs w:val="20"/>
    </w:rPr>
  </w:style>
  <w:style w:type="paragraph" w:styleId="TOC2">
    <w:name w:val="toc 2"/>
    <w:basedOn w:val="Normal"/>
    <w:next w:val="Normal"/>
    <w:autoRedefine/>
    <w:uiPriority w:val="39"/>
    <w:unhideWhenUsed/>
    <w:rsid w:val="004423AB"/>
    <w:pPr>
      <w:spacing w:after="100"/>
      <w:ind w:left="220"/>
    </w:pPr>
  </w:style>
  <w:style w:type="paragraph" w:styleId="TOC1">
    <w:name w:val="toc 1"/>
    <w:basedOn w:val="Normal"/>
    <w:next w:val="Normal"/>
    <w:autoRedefine/>
    <w:uiPriority w:val="39"/>
    <w:unhideWhenUsed/>
    <w:rsid w:val="004423AB"/>
    <w:pPr>
      <w:spacing w:after="100"/>
    </w:pPr>
  </w:style>
  <w:style w:type="paragraph" w:styleId="TOC3">
    <w:name w:val="toc 3"/>
    <w:basedOn w:val="Normal"/>
    <w:next w:val="Normal"/>
    <w:autoRedefine/>
    <w:uiPriority w:val="39"/>
    <w:unhideWhenUsed/>
    <w:rsid w:val="004423AB"/>
    <w:pPr>
      <w:spacing w:after="100"/>
      <w:ind w:left="440"/>
    </w:pPr>
  </w:style>
  <w:style w:type="character" w:customStyle="1" w:styleId="Heading1Char">
    <w:name w:val="Heading 1 Char"/>
    <w:basedOn w:val="DefaultParagraphFont"/>
    <w:link w:val="Heading1"/>
    <w:uiPriority w:val="9"/>
    <w:rsid w:val="004423A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423A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4577</Words>
  <Characters>26089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cp:lastPrinted>2020-02-03T13:53:00Z</cp:lastPrinted>
  <dcterms:created xsi:type="dcterms:W3CDTF">2020-02-10T13:10:00Z</dcterms:created>
  <dcterms:modified xsi:type="dcterms:W3CDTF">2020-02-11T10:39:00Z</dcterms:modified>
</cp:coreProperties>
</file>