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94"/>
        <w:tblW w:w="9000" w:type="dxa"/>
        <w:tblBorders>
          <w:insideV w:val="single" w:sz="12" w:space="0" w:color="auto"/>
        </w:tblBorders>
        <w:tblLayout w:type="fixed"/>
        <w:tblCellMar>
          <w:top w:w="198" w:type="dxa"/>
        </w:tblCellMar>
        <w:tblLook w:val="0000" w:firstRow="0" w:lastRow="0" w:firstColumn="0" w:lastColumn="0" w:noHBand="0" w:noVBand="0"/>
      </w:tblPr>
      <w:tblGrid>
        <w:gridCol w:w="1526"/>
        <w:gridCol w:w="3874"/>
        <w:gridCol w:w="3594"/>
        <w:gridCol w:w="6"/>
      </w:tblGrid>
      <w:tr w:rsidR="003C6B55" w:rsidRPr="00FD56E6" w:rsidTr="007B4024">
        <w:trPr>
          <w:gridAfter w:val="1"/>
          <w:wAfter w:w="6" w:type="dxa"/>
          <w:cantSplit/>
          <w:trHeight w:val="725"/>
        </w:trPr>
        <w:tc>
          <w:tcPr>
            <w:tcW w:w="8994" w:type="dxa"/>
            <w:gridSpan w:val="3"/>
            <w:tcBorders>
              <w:bottom w:val="single" w:sz="12" w:space="0" w:color="auto"/>
            </w:tcBorders>
            <w:tcMar>
              <w:top w:w="85" w:type="dxa"/>
            </w:tcMar>
          </w:tcPr>
          <w:p w:rsidR="003C6B55" w:rsidRPr="00FD56E6" w:rsidRDefault="003C6B55" w:rsidP="003C6B55">
            <w:pPr>
              <w:tabs>
                <w:tab w:val="left" w:pos="-1057"/>
                <w:tab w:val="left" w:pos="-720"/>
                <w:tab w:val="left" w:pos="0"/>
                <w:tab w:val="left" w:pos="141"/>
                <w:tab w:val="left" w:pos="720"/>
                <w:tab w:val="right" w:pos="8955"/>
              </w:tabs>
              <w:jc w:val="both"/>
              <w:rPr>
                <w:sz w:val="22"/>
                <w:szCs w:val="22"/>
                <w:lang w:val="en-GB"/>
              </w:rPr>
            </w:pPr>
            <w:bookmarkStart w:id="0" w:name="_GoBack"/>
            <w:bookmarkEnd w:id="0"/>
            <w:r w:rsidRPr="00F9613E">
              <w:rPr>
                <w:noProof/>
                <w:lang w:val="en-GB" w:eastAsia="en-GB"/>
              </w:rPr>
              <w:drawing>
                <wp:anchor distT="0" distB="0" distL="114300" distR="114300" simplePos="0" relativeHeight="251670528" behindDoc="0" locked="0" layoutInCell="1" allowOverlap="1" wp14:anchorId="4DBDB6DE" wp14:editId="021D531F">
                  <wp:simplePos x="0" y="0"/>
                  <wp:positionH relativeFrom="column">
                    <wp:posOffset>945515</wp:posOffset>
                  </wp:positionH>
                  <wp:positionV relativeFrom="paragraph">
                    <wp:posOffset>207645</wp:posOffset>
                  </wp:positionV>
                  <wp:extent cx="255960" cy="359410"/>
                  <wp:effectExtent l="0" t="0" r="0" b="2540"/>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571A32F5" wp14:editId="2321B6CD">
                  <wp:simplePos x="0" y="0"/>
                  <wp:positionH relativeFrom="column">
                    <wp:posOffset>0</wp:posOffset>
                  </wp:positionH>
                  <wp:positionV relativeFrom="paragraph">
                    <wp:posOffset>169545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6" name="Picture 6"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6B55" w:rsidRPr="007B4024" w:rsidTr="007B4024">
        <w:trPr>
          <w:trHeight w:val="1367"/>
        </w:trPr>
        <w:tc>
          <w:tcPr>
            <w:tcW w:w="1526" w:type="dxa"/>
            <w:tcBorders>
              <w:top w:val="single" w:sz="12" w:space="0" w:color="auto"/>
              <w:bottom w:val="single" w:sz="12" w:space="0" w:color="auto"/>
              <w:right w:val="nil"/>
            </w:tcBorders>
            <w:tcMar>
              <w:top w:w="85" w:type="dxa"/>
            </w:tcMar>
          </w:tcPr>
          <w:p w:rsidR="003C6B55" w:rsidRPr="00FD56E6" w:rsidRDefault="003C6B55" w:rsidP="003C6B55">
            <w:pPr>
              <w:jc w:val="both"/>
              <w:rPr>
                <w:sz w:val="22"/>
                <w:szCs w:val="22"/>
                <w:lang w:val="en-GB"/>
              </w:rPr>
            </w:pPr>
            <w:r>
              <w:rPr>
                <w:noProof/>
                <w:lang w:val="en-GB" w:eastAsia="en-GB"/>
              </w:rPr>
              <w:drawing>
                <wp:anchor distT="0" distB="0" distL="114300" distR="114300" simplePos="0" relativeHeight="251666432" behindDoc="0" locked="0" layoutInCell="1" allowOverlap="1" wp14:anchorId="19F5D57F" wp14:editId="070C1E1D">
                  <wp:simplePos x="0" y="0"/>
                  <wp:positionH relativeFrom="column">
                    <wp:posOffset>4445</wp:posOffset>
                  </wp:positionH>
                  <wp:positionV relativeFrom="paragraph">
                    <wp:posOffset>-15240</wp:posOffset>
                  </wp:positionV>
                  <wp:extent cx="1029970" cy="879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4" w:type="dxa"/>
            <w:tcBorders>
              <w:top w:val="single" w:sz="12" w:space="0" w:color="auto"/>
              <w:left w:val="nil"/>
              <w:bottom w:val="single" w:sz="12" w:space="0" w:color="auto"/>
              <w:right w:val="nil"/>
            </w:tcBorders>
            <w:tcMar>
              <w:top w:w="85" w:type="dxa"/>
            </w:tcMar>
          </w:tcPr>
          <w:p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3600" w:type="dxa"/>
            <w:gridSpan w:val="2"/>
            <w:tcBorders>
              <w:top w:val="single" w:sz="12" w:space="0" w:color="auto"/>
              <w:left w:val="nil"/>
              <w:bottom w:val="single" w:sz="12" w:space="0" w:color="auto"/>
            </w:tcBorders>
            <w:tcMar>
              <w:top w:w="85" w:type="dxa"/>
            </w:tcMar>
          </w:tcPr>
          <w:p w:rsidR="003C6B55" w:rsidRPr="00F97ECF" w:rsidRDefault="003C6B55" w:rsidP="007B4024">
            <w:pPr>
              <w:spacing w:before="40" w:after="40"/>
              <w:ind w:left="-108"/>
              <w:jc w:val="both"/>
              <w:rPr>
                <w:rFonts w:ascii="Arial" w:hAnsi="Arial" w:cs="Arial"/>
                <w:sz w:val="22"/>
                <w:szCs w:val="22"/>
              </w:rPr>
            </w:pPr>
            <w:r w:rsidRPr="00F97ECF">
              <w:rPr>
                <w:rFonts w:ascii="Arial" w:hAnsi="Arial" w:cs="Arial"/>
                <w:sz w:val="22"/>
                <w:szCs w:val="22"/>
              </w:rPr>
              <w:t>CMS/Sharks/MOS3</w:t>
            </w:r>
            <w:r w:rsidR="00E87052">
              <w:rPr>
                <w:rFonts w:ascii="Arial" w:hAnsi="Arial" w:cs="Arial"/>
                <w:sz w:val="22"/>
                <w:szCs w:val="22"/>
              </w:rPr>
              <w:t>/CRP9</w:t>
            </w:r>
          </w:p>
          <w:p w:rsidR="003C6B55" w:rsidRPr="00F97ECF" w:rsidRDefault="00E87052" w:rsidP="007B4024">
            <w:pPr>
              <w:spacing w:before="40" w:after="40"/>
              <w:ind w:left="-108"/>
              <w:jc w:val="both"/>
              <w:rPr>
                <w:rFonts w:ascii="Arial" w:hAnsi="Arial" w:cs="Arial"/>
                <w:sz w:val="22"/>
                <w:szCs w:val="22"/>
              </w:rPr>
            </w:pPr>
            <w:r>
              <w:rPr>
                <w:rFonts w:ascii="Arial" w:hAnsi="Arial" w:cs="Arial"/>
                <w:sz w:val="22"/>
                <w:szCs w:val="22"/>
              </w:rPr>
              <w:t>13 décembre</w:t>
            </w:r>
            <w:r w:rsidR="00627A42" w:rsidRPr="00F97ECF">
              <w:rPr>
                <w:rFonts w:ascii="Arial" w:hAnsi="Arial" w:cs="Arial"/>
                <w:sz w:val="22"/>
                <w:szCs w:val="22"/>
              </w:rPr>
              <w:t xml:space="preserve"> </w:t>
            </w:r>
            <w:r w:rsidR="003C6B55" w:rsidRPr="00F97ECF">
              <w:rPr>
                <w:rFonts w:ascii="Arial" w:hAnsi="Arial" w:cs="Arial"/>
                <w:sz w:val="22"/>
                <w:szCs w:val="22"/>
              </w:rPr>
              <w:t>2018</w:t>
            </w:r>
          </w:p>
          <w:p w:rsidR="003C6B55" w:rsidRPr="007B4024" w:rsidRDefault="003C6B55" w:rsidP="007B4024">
            <w:pPr>
              <w:ind w:left="-108"/>
              <w:jc w:val="both"/>
              <w:rPr>
                <w:sz w:val="22"/>
                <w:szCs w:val="22"/>
                <w:lang w:val="fr-FR"/>
              </w:rPr>
            </w:pPr>
          </w:p>
        </w:tc>
      </w:tr>
    </w:tbl>
    <w:p w:rsidR="00B25614" w:rsidRDefault="00B25614" w:rsidP="00B25614">
      <w:pPr>
        <w:jc w:val="both"/>
        <w:rPr>
          <w:rFonts w:ascii="Arial" w:hAnsi="Arial" w:cs="Arial"/>
          <w:sz w:val="22"/>
          <w:szCs w:val="22"/>
          <w:lang w:val="fr-FR"/>
        </w:rPr>
      </w:pPr>
    </w:p>
    <w:p w:rsidR="00E87052" w:rsidRPr="00540C05" w:rsidRDefault="00E87052" w:rsidP="00B25614">
      <w:pPr>
        <w:jc w:val="both"/>
        <w:rPr>
          <w:rFonts w:ascii="Arial" w:hAnsi="Arial" w:cs="Arial"/>
          <w:sz w:val="22"/>
          <w:szCs w:val="22"/>
          <w:lang w:val="fr-FR"/>
        </w:rPr>
      </w:pPr>
    </w:p>
    <w:p w:rsidR="00B25614" w:rsidRPr="00540C05" w:rsidRDefault="00E87052" w:rsidP="00E87052">
      <w:pPr>
        <w:jc w:val="center"/>
        <w:rPr>
          <w:rFonts w:ascii="Arial" w:hAnsi="Arial" w:cs="Arial"/>
          <w:sz w:val="22"/>
          <w:szCs w:val="22"/>
          <w:lang w:val="fr-FR"/>
        </w:rPr>
      </w:pPr>
      <w:r>
        <w:rPr>
          <w:rFonts w:ascii="Arial" w:hAnsi="Arial" w:cs="Arial"/>
          <w:sz w:val="22"/>
          <w:szCs w:val="22"/>
          <w:lang w:val="fr-FR"/>
        </w:rPr>
        <w:t>(du Document CMS/Sharks/MOS3/Doc.14.1/Annexe)</w:t>
      </w:r>
    </w:p>
    <w:p w:rsidR="0022397D" w:rsidRPr="00AB3E44" w:rsidRDefault="0022397D" w:rsidP="0022397D">
      <w:pPr>
        <w:jc w:val="both"/>
        <w:rPr>
          <w:rFonts w:ascii="Arial" w:hAnsi="Arial" w:cs="Arial"/>
          <w:bCs/>
          <w:sz w:val="22"/>
          <w:szCs w:val="22"/>
          <w:lang w:val="fr-FR"/>
        </w:rPr>
      </w:pPr>
    </w:p>
    <w:p w:rsidR="009C4B46" w:rsidRPr="009C4B46" w:rsidRDefault="009C4B46" w:rsidP="009C4B46">
      <w:pPr>
        <w:jc w:val="center"/>
        <w:rPr>
          <w:rFonts w:ascii="Arial" w:hAnsi="Arial" w:cs="Arial"/>
          <w:b/>
          <w:bCs/>
          <w:sz w:val="22"/>
          <w:szCs w:val="22"/>
          <w:lang w:val="fr-FR"/>
        </w:rPr>
      </w:pPr>
      <w:r w:rsidRPr="009C4B46">
        <w:rPr>
          <w:rFonts w:ascii="Arial" w:hAnsi="Arial" w:cs="Arial"/>
          <w:b/>
          <w:bCs/>
          <w:sz w:val="22"/>
          <w:szCs w:val="22"/>
          <w:lang w:val="fr-FR"/>
        </w:rPr>
        <w:t>MANDAT DU COMITÉ CONSULTATIF</w:t>
      </w:r>
    </w:p>
    <w:p w:rsidR="009C4B46" w:rsidRPr="009C4B46" w:rsidRDefault="009C4B46" w:rsidP="009C4B46">
      <w:pPr>
        <w:jc w:val="both"/>
        <w:rPr>
          <w:rFonts w:ascii="Arial" w:hAnsi="Arial" w:cs="Arial"/>
          <w:bCs/>
          <w:sz w:val="22"/>
          <w:szCs w:val="22"/>
          <w:lang w:val="fr-FR"/>
        </w:rPr>
      </w:pPr>
    </w:p>
    <w:p w:rsidR="009C4B46" w:rsidRPr="009F087B" w:rsidRDefault="009C4B46" w:rsidP="009C4B46">
      <w:pPr>
        <w:jc w:val="center"/>
        <w:rPr>
          <w:rFonts w:ascii="Arial" w:hAnsi="Arial" w:cs="Arial"/>
          <w:bCs/>
          <w:sz w:val="22"/>
          <w:szCs w:val="22"/>
          <w:lang w:val="fr-FR"/>
        </w:rPr>
      </w:pPr>
      <w:r w:rsidRPr="009F087B">
        <w:rPr>
          <w:rFonts w:ascii="Arial" w:hAnsi="Arial" w:cs="Arial"/>
          <w:bCs/>
          <w:sz w:val="22"/>
          <w:szCs w:val="22"/>
          <w:lang w:val="fr-FR"/>
        </w:rPr>
        <w:t>Modifié</w:t>
      </w:r>
      <w:r w:rsidR="009F087B" w:rsidRPr="00C85337">
        <w:rPr>
          <w:rStyle w:val="FootnoteReference"/>
          <w:rFonts w:cs="Arial"/>
          <w:sz w:val="22"/>
          <w:szCs w:val="22"/>
        </w:rPr>
        <w:footnoteReference w:id="1"/>
      </w:r>
      <w:r w:rsidR="009F087B" w:rsidRPr="009F087B">
        <w:rPr>
          <w:rFonts w:cs="Arial"/>
          <w:sz w:val="22"/>
          <w:szCs w:val="22"/>
          <w:lang w:val="fr-FR"/>
        </w:rPr>
        <w:t xml:space="preserve"> </w:t>
      </w:r>
      <w:r w:rsidRPr="009F087B">
        <w:rPr>
          <w:rFonts w:ascii="Arial" w:hAnsi="Arial" w:cs="Arial"/>
          <w:bCs/>
          <w:sz w:val="22"/>
          <w:szCs w:val="22"/>
          <w:lang w:val="fr-FR"/>
        </w:rPr>
        <w:t xml:space="preserve"> en dernier lieu par la Réunion des Signataires lors de sa deuxième session</w:t>
      </w:r>
    </w:p>
    <w:p w:rsidR="009C4B46" w:rsidRPr="009F087B" w:rsidRDefault="009C4B46" w:rsidP="009C4B46">
      <w:pPr>
        <w:jc w:val="center"/>
        <w:rPr>
          <w:rFonts w:ascii="Arial" w:hAnsi="Arial" w:cs="Arial"/>
          <w:bCs/>
          <w:sz w:val="22"/>
          <w:szCs w:val="22"/>
          <w:lang w:val="fr-FR"/>
        </w:rPr>
      </w:pPr>
      <w:r w:rsidRPr="009F087B">
        <w:rPr>
          <w:rFonts w:ascii="Arial" w:hAnsi="Arial" w:cs="Arial"/>
          <w:bCs/>
          <w:sz w:val="22"/>
          <w:szCs w:val="22"/>
          <w:lang w:val="fr-FR"/>
        </w:rPr>
        <w:t>(San José, 15-19 Février 2016)</w:t>
      </w:r>
    </w:p>
    <w:p w:rsidR="009C4B46" w:rsidRDefault="009C4B46" w:rsidP="009C4B46">
      <w:pPr>
        <w:jc w:val="both"/>
        <w:rPr>
          <w:rFonts w:ascii="Arial" w:hAnsi="Arial" w:cs="Arial"/>
          <w:bCs/>
          <w:sz w:val="22"/>
          <w:szCs w:val="22"/>
          <w:lang w:val="fr-FR"/>
        </w:rPr>
      </w:pPr>
    </w:p>
    <w:p w:rsidR="009F087B" w:rsidRPr="009C4B46" w:rsidRDefault="009F087B" w:rsidP="009C4B46">
      <w:pPr>
        <w:jc w:val="both"/>
        <w:rPr>
          <w:rFonts w:ascii="Arial" w:hAnsi="Arial" w:cs="Arial"/>
          <w:bCs/>
          <w:sz w:val="22"/>
          <w:szCs w:val="22"/>
          <w:lang w:val="fr-FR"/>
        </w:rPr>
      </w:pPr>
    </w:p>
    <w:p w:rsidR="009C4B46" w:rsidRPr="009C4B46" w:rsidRDefault="009C4B46" w:rsidP="009C4B46">
      <w:pPr>
        <w:jc w:val="both"/>
        <w:rPr>
          <w:rFonts w:ascii="Arial" w:hAnsi="Arial" w:cs="Arial"/>
          <w:b/>
          <w:bCs/>
          <w:sz w:val="22"/>
          <w:szCs w:val="22"/>
          <w:lang w:val="fr-FR"/>
        </w:rPr>
      </w:pPr>
      <w:r w:rsidRPr="009C4B46">
        <w:rPr>
          <w:rFonts w:ascii="Arial" w:hAnsi="Arial" w:cs="Arial"/>
          <w:b/>
          <w:bCs/>
          <w:sz w:val="22"/>
          <w:szCs w:val="22"/>
          <w:lang w:val="fr-FR"/>
        </w:rPr>
        <w:t xml:space="preserve">Mandat et responsabilités </w:t>
      </w:r>
    </w:p>
    <w:p w:rsidR="009C4B46" w:rsidRPr="009C4B46" w:rsidRDefault="009C4B46" w:rsidP="009C4B46">
      <w:pPr>
        <w:jc w:val="both"/>
        <w:rPr>
          <w:rFonts w:ascii="Arial" w:hAnsi="Arial" w:cs="Arial"/>
          <w:bCs/>
          <w:sz w:val="22"/>
          <w:szCs w:val="22"/>
          <w:lang w:val="fr-FR"/>
        </w:rPr>
      </w:pPr>
    </w:p>
    <w:p w:rsidR="009C4B46" w:rsidRPr="009C4B46" w:rsidRDefault="009C4B46" w:rsidP="009F087B">
      <w:pPr>
        <w:numPr>
          <w:ilvl w:val="0"/>
          <w:numId w:val="6"/>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Le Comité consultatif a pour finalité de servir et d'aider les Signataires dans la mise en œuvre du Mémorandum d'entente, Plan de conservation inclus. </w:t>
      </w:r>
    </w:p>
    <w:p w:rsidR="009C4B46" w:rsidRPr="009C4B46" w:rsidRDefault="009C4B46" w:rsidP="009F087B">
      <w:pPr>
        <w:ind w:left="540" w:hanging="540"/>
        <w:jc w:val="both"/>
        <w:rPr>
          <w:rFonts w:ascii="Arial" w:hAnsi="Arial" w:cs="Arial"/>
          <w:bCs/>
          <w:sz w:val="22"/>
          <w:szCs w:val="22"/>
          <w:lang w:val="fr-FR"/>
        </w:rPr>
      </w:pPr>
    </w:p>
    <w:p w:rsidR="009C4B46" w:rsidRPr="009C4B46" w:rsidRDefault="009C4B46" w:rsidP="009F087B">
      <w:pPr>
        <w:numPr>
          <w:ilvl w:val="0"/>
          <w:numId w:val="6"/>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Les membres du Comité consultatif s'acquittent de leur mandat à titre individuel, et non en qualité de représentants de gouvernements ou d'organisations avec lesquels ils peuvent par ailleurs être liés. </w:t>
      </w:r>
    </w:p>
    <w:p w:rsidR="009C4B46" w:rsidRPr="009C4B46" w:rsidRDefault="009C4B46" w:rsidP="009F087B">
      <w:pPr>
        <w:ind w:left="540" w:hanging="540"/>
        <w:jc w:val="both"/>
        <w:rPr>
          <w:rFonts w:ascii="Arial" w:hAnsi="Arial" w:cs="Arial"/>
          <w:bCs/>
          <w:sz w:val="22"/>
          <w:szCs w:val="22"/>
          <w:lang w:val="fr-FR"/>
        </w:rPr>
      </w:pPr>
    </w:p>
    <w:p w:rsidR="009C4B46" w:rsidRPr="009C4B46" w:rsidRDefault="009C4B46" w:rsidP="009F087B">
      <w:pPr>
        <w:numPr>
          <w:ilvl w:val="0"/>
          <w:numId w:val="6"/>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Le Secrétariat devrait centraliser les demandes des Signataires qui recherchent l'avis du Comité consultatif. </w:t>
      </w:r>
    </w:p>
    <w:p w:rsidR="009C4B46" w:rsidRPr="009C4B46" w:rsidRDefault="009C4B46" w:rsidP="009F087B">
      <w:pPr>
        <w:ind w:left="540" w:hanging="540"/>
        <w:jc w:val="both"/>
        <w:rPr>
          <w:rFonts w:ascii="Arial" w:hAnsi="Arial" w:cs="Arial"/>
          <w:bCs/>
          <w:sz w:val="22"/>
          <w:szCs w:val="22"/>
          <w:lang w:val="fr-FR"/>
        </w:rPr>
      </w:pPr>
    </w:p>
    <w:p w:rsidR="009C4B46" w:rsidRPr="009F087B" w:rsidRDefault="009C4B46" w:rsidP="009F087B">
      <w:pPr>
        <w:numPr>
          <w:ilvl w:val="0"/>
          <w:numId w:val="6"/>
        </w:numPr>
        <w:spacing w:after="80"/>
        <w:ind w:left="547" w:hanging="547"/>
        <w:jc w:val="both"/>
        <w:rPr>
          <w:rFonts w:ascii="Arial" w:hAnsi="Arial" w:cs="Arial"/>
          <w:bCs/>
          <w:sz w:val="22"/>
          <w:szCs w:val="22"/>
          <w:lang w:val="fr-FR"/>
        </w:rPr>
      </w:pPr>
      <w:r w:rsidRPr="009C4B46">
        <w:rPr>
          <w:rFonts w:ascii="Arial" w:hAnsi="Arial" w:cs="Arial"/>
          <w:bCs/>
          <w:sz w:val="22"/>
          <w:szCs w:val="22"/>
          <w:lang w:val="fr-FR"/>
        </w:rPr>
        <w:t xml:space="preserve">Les principales tâches du Comité consultatif sont énumérées au paragraphe 24 du Mémorandum d'entente. Les États signataires peuvent demander au Comité consultatif d'accorder la priorité à certaines activités et tâches, parmi lesquelles mais sans limitation: </w:t>
      </w:r>
    </w:p>
    <w:p w:rsidR="009C4B46" w:rsidRPr="009F087B" w:rsidRDefault="009F087B" w:rsidP="009F087B">
      <w:pPr>
        <w:numPr>
          <w:ilvl w:val="1"/>
          <w:numId w:val="6"/>
        </w:numPr>
        <w:spacing w:after="80"/>
        <w:ind w:left="907" w:hanging="360"/>
        <w:jc w:val="both"/>
        <w:rPr>
          <w:rFonts w:ascii="Arial" w:hAnsi="Arial" w:cs="Arial"/>
          <w:bCs/>
          <w:sz w:val="22"/>
          <w:szCs w:val="22"/>
          <w:lang w:val="fr-FR"/>
        </w:rPr>
      </w:pPr>
      <w:r>
        <w:rPr>
          <w:rFonts w:ascii="Arial" w:hAnsi="Arial" w:cs="Arial"/>
          <w:bCs/>
          <w:sz w:val="22"/>
          <w:szCs w:val="22"/>
          <w:lang w:val="fr-FR"/>
        </w:rPr>
        <w:t>f</w:t>
      </w:r>
      <w:r w:rsidR="009C4B46" w:rsidRPr="009C4B46">
        <w:rPr>
          <w:rFonts w:ascii="Arial" w:hAnsi="Arial" w:cs="Arial"/>
          <w:bCs/>
          <w:sz w:val="22"/>
          <w:szCs w:val="22"/>
          <w:lang w:val="fr-FR"/>
        </w:rPr>
        <w:t xml:space="preserve">ournir des avis d'experts et des informations et formuler à l'intention du Secrétariat et des Signataires des recommandations, y compris des suggestions sur de nouvelles initiatives et sur l'application du présent Mémorandum d'entente, en temps voulu et selon les besoins; </w:t>
      </w:r>
    </w:p>
    <w:p w:rsidR="009C4B46" w:rsidRPr="009F087B" w:rsidRDefault="009F087B" w:rsidP="009F087B">
      <w:pPr>
        <w:numPr>
          <w:ilvl w:val="1"/>
          <w:numId w:val="6"/>
        </w:numPr>
        <w:spacing w:after="80"/>
        <w:ind w:left="907" w:hanging="360"/>
        <w:jc w:val="both"/>
        <w:rPr>
          <w:rFonts w:ascii="Arial" w:hAnsi="Arial" w:cs="Arial"/>
          <w:bCs/>
          <w:sz w:val="22"/>
          <w:szCs w:val="22"/>
          <w:lang w:val="fr-FR"/>
        </w:rPr>
      </w:pPr>
      <w:r>
        <w:rPr>
          <w:rFonts w:ascii="Arial" w:hAnsi="Arial" w:cs="Arial"/>
          <w:bCs/>
          <w:sz w:val="22"/>
          <w:szCs w:val="22"/>
          <w:lang w:val="fr-FR"/>
        </w:rPr>
        <w:t>a</w:t>
      </w:r>
      <w:r w:rsidR="009C4B46" w:rsidRPr="009C4B46">
        <w:rPr>
          <w:rFonts w:ascii="Arial" w:hAnsi="Arial" w:cs="Arial"/>
          <w:bCs/>
          <w:sz w:val="22"/>
          <w:szCs w:val="22"/>
          <w:lang w:val="fr-FR"/>
        </w:rPr>
        <w:t>nalyser, si besoin est, les évaluations scientifiques et formuler des recommandations sur l'état de conservation des populations de requins inscrites à l'Annexe 1 et sur d'autres dont l'inscr</w:t>
      </w:r>
      <w:r>
        <w:rPr>
          <w:rFonts w:ascii="Arial" w:hAnsi="Arial" w:cs="Arial"/>
          <w:bCs/>
          <w:sz w:val="22"/>
          <w:szCs w:val="22"/>
          <w:lang w:val="fr-FR"/>
        </w:rPr>
        <w:t>iption pourrait être envisagée;</w:t>
      </w:r>
    </w:p>
    <w:p w:rsidR="009C4B46" w:rsidRPr="009F087B" w:rsidRDefault="009F087B" w:rsidP="009F087B">
      <w:pPr>
        <w:numPr>
          <w:ilvl w:val="1"/>
          <w:numId w:val="6"/>
        </w:numPr>
        <w:spacing w:after="80"/>
        <w:ind w:left="907" w:hanging="360"/>
        <w:jc w:val="both"/>
        <w:rPr>
          <w:rFonts w:ascii="Arial" w:hAnsi="Arial" w:cs="Arial"/>
          <w:bCs/>
          <w:sz w:val="22"/>
          <w:szCs w:val="22"/>
          <w:lang w:val="fr-FR"/>
        </w:rPr>
      </w:pPr>
      <w:r>
        <w:rPr>
          <w:rFonts w:ascii="Arial" w:hAnsi="Arial" w:cs="Arial"/>
          <w:bCs/>
          <w:sz w:val="22"/>
          <w:szCs w:val="22"/>
          <w:lang w:val="fr-FR"/>
        </w:rPr>
        <w:t>p</w:t>
      </w:r>
      <w:r w:rsidR="009C4B46" w:rsidRPr="009C4B46">
        <w:rPr>
          <w:rFonts w:ascii="Arial" w:hAnsi="Arial" w:cs="Arial"/>
          <w:bCs/>
          <w:sz w:val="22"/>
          <w:szCs w:val="22"/>
          <w:lang w:val="fr-FR"/>
        </w:rPr>
        <w:t xml:space="preserve">réparer un rapport sur ses activités pour chaque session consultative de la Réunion des Signataires, lequel devra être soumis au Secrétariat bien avant la session de la Réunion des Signataires; </w:t>
      </w:r>
    </w:p>
    <w:p w:rsidR="009C4B46" w:rsidRPr="009F087B" w:rsidRDefault="009F087B" w:rsidP="009F087B">
      <w:pPr>
        <w:numPr>
          <w:ilvl w:val="1"/>
          <w:numId w:val="6"/>
        </w:numPr>
        <w:spacing w:after="80"/>
        <w:ind w:left="907" w:hanging="360"/>
        <w:jc w:val="both"/>
        <w:rPr>
          <w:rFonts w:ascii="Arial" w:hAnsi="Arial" w:cs="Arial"/>
          <w:bCs/>
          <w:sz w:val="22"/>
          <w:szCs w:val="22"/>
          <w:lang w:val="fr-FR"/>
        </w:rPr>
      </w:pPr>
      <w:r>
        <w:rPr>
          <w:rFonts w:ascii="Arial" w:hAnsi="Arial" w:cs="Arial"/>
          <w:bCs/>
          <w:sz w:val="22"/>
          <w:szCs w:val="22"/>
          <w:lang w:val="fr-FR"/>
        </w:rPr>
        <w:t>r</w:t>
      </w:r>
      <w:r w:rsidR="009C4B46" w:rsidRPr="009C4B46">
        <w:rPr>
          <w:rFonts w:ascii="Arial" w:hAnsi="Arial" w:cs="Arial"/>
          <w:bCs/>
          <w:sz w:val="22"/>
          <w:szCs w:val="22"/>
          <w:lang w:val="fr-FR"/>
        </w:rPr>
        <w:t xml:space="preserve">ecommander au Secrétariat de convoquer d'urgence une Réunion des Signataires en cas d'éventuelles situations d'urgence; et </w:t>
      </w:r>
    </w:p>
    <w:p w:rsidR="009C4B46" w:rsidRPr="009C4B46" w:rsidRDefault="009F087B" w:rsidP="009F087B">
      <w:pPr>
        <w:numPr>
          <w:ilvl w:val="1"/>
          <w:numId w:val="6"/>
        </w:numPr>
        <w:ind w:left="900" w:hanging="360"/>
        <w:jc w:val="both"/>
        <w:rPr>
          <w:rFonts w:ascii="Arial" w:hAnsi="Arial" w:cs="Arial"/>
          <w:bCs/>
          <w:sz w:val="22"/>
          <w:szCs w:val="22"/>
          <w:lang w:val="fr-FR"/>
        </w:rPr>
      </w:pPr>
      <w:r>
        <w:rPr>
          <w:rFonts w:ascii="Arial" w:hAnsi="Arial" w:cs="Arial"/>
          <w:bCs/>
          <w:sz w:val="22"/>
          <w:szCs w:val="22"/>
          <w:lang w:val="fr-FR"/>
        </w:rPr>
        <w:t>r</w:t>
      </w:r>
      <w:r w:rsidR="009C4B46" w:rsidRPr="009C4B46">
        <w:rPr>
          <w:rFonts w:ascii="Arial" w:hAnsi="Arial" w:cs="Arial"/>
          <w:bCs/>
          <w:sz w:val="22"/>
          <w:szCs w:val="22"/>
          <w:lang w:val="fr-FR"/>
        </w:rPr>
        <w:t xml:space="preserve">éaliser toute autre tâche qui lui serait confiée par la Réunion des Signataires. </w:t>
      </w:r>
    </w:p>
    <w:p w:rsidR="009C4B46" w:rsidRPr="009C4B46" w:rsidRDefault="009F087B" w:rsidP="009C4B46">
      <w:pPr>
        <w:jc w:val="both"/>
        <w:rPr>
          <w:rFonts w:ascii="Arial" w:hAnsi="Arial" w:cs="Arial"/>
          <w:bCs/>
          <w:sz w:val="22"/>
          <w:szCs w:val="22"/>
          <w:lang w:val="fr-FR"/>
        </w:rPr>
      </w:pPr>
      <w:r>
        <w:rPr>
          <w:rFonts w:ascii="Arial" w:hAnsi="Arial" w:cs="Arial"/>
          <w:bCs/>
          <w:sz w:val="22"/>
          <w:szCs w:val="22"/>
          <w:lang w:val="fr-FR"/>
        </w:rPr>
        <w:br w:type="page"/>
      </w:r>
    </w:p>
    <w:p w:rsidR="009C4B46" w:rsidRPr="009F087B" w:rsidRDefault="009C4B46" w:rsidP="009F087B">
      <w:pPr>
        <w:numPr>
          <w:ilvl w:val="0"/>
          <w:numId w:val="6"/>
        </w:numPr>
        <w:spacing w:after="80"/>
        <w:ind w:left="547" w:hanging="547"/>
        <w:jc w:val="both"/>
        <w:rPr>
          <w:rFonts w:ascii="Arial" w:hAnsi="Arial" w:cs="Arial"/>
          <w:bCs/>
          <w:sz w:val="22"/>
          <w:szCs w:val="22"/>
          <w:lang w:val="fr-FR"/>
        </w:rPr>
      </w:pPr>
      <w:r w:rsidRPr="009C4B46">
        <w:rPr>
          <w:rFonts w:ascii="Arial" w:hAnsi="Arial" w:cs="Arial"/>
          <w:bCs/>
          <w:sz w:val="22"/>
          <w:szCs w:val="22"/>
          <w:lang w:val="fr-FR"/>
        </w:rPr>
        <w:lastRenderedPageBreak/>
        <w:t xml:space="preserve">Les tâches supplémentaires suivantes ont été rajoutées par les Signataires lors de leur première réunion: </w:t>
      </w:r>
    </w:p>
    <w:p w:rsidR="009C4B46" w:rsidRPr="009F087B" w:rsidRDefault="009C4B46" w:rsidP="009F087B">
      <w:pPr>
        <w:numPr>
          <w:ilvl w:val="0"/>
          <w:numId w:val="7"/>
        </w:numPr>
        <w:spacing w:after="80"/>
        <w:jc w:val="both"/>
        <w:rPr>
          <w:rFonts w:ascii="Arial" w:hAnsi="Arial" w:cs="Arial"/>
          <w:bCs/>
          <w:sz w:val="22"/>
          <w:szCs w:val="22"/>
          <w:lang w:val="fr-FR"/>
        </w:rPr>
      </w:pPr>
      <w:r w:rsidRPr="009C4B46">
        <w:rPr>
          <w:rFonts w:ascii="Arial" w:hAnsi="Arial" w:cs="Arial"/>
          <w:bCs/>
          <w:sz w:val="22"/>
          <w:szCs w:val="22"/>
          <w:lang w:val="fr-FR"/>
        </w:rPr>
        <w:t xml:space="preserve">Élaborer un format de rapport pour les rapports nationaux; </w:t>
      </w:r>
    </w:p>
    <w:p w:rsidR="009F087B" w:rsidRDefault="009C4B46" w:rsidP="009F087B">
      <w:pPr>
        <w:numPr>
          <w:ilvl w:val="0"/>
          <w:numId w:val="7"/>
        </w:numPr>
        <w:spacing w:after="80"/>
        <w:jc w:val="both"/>
        <w:rPr>
          <w:rFonts w:ascii="Arial" w:hAnsi="Arial" w:cs="Arial"/>
          <w:bCs/>
          <w:sz w:val="22"/>
          <w:szCs w:val="22"/>
          <w:lang w:val="fr-FR"/>
        </w:rPr>
      </w:pPr>
      <w:r w:rsidRPr="009C4B46">
        <w:rPr>
          <w:rFonts w:ascii="Arial" w:hAnsi="Arial" w:cs="Arial"/>
          <w:bCs/>
          <w:sz w:val="22"/>
          <w:szCs w:val="22"/>
          <w:lang w:val="fr-FR"/>
        </w:rPr>
        <w:t xml:space="preserve">Examiner la nécessité, et définir si nécessaire, des critères supplémentaires pour l'inclusion de nouvelles espèces à l'Annexe 1; </w:t>
      </w:r>
    </w:p>
    <w:p w:rsidR="009C4B46" w:rsidRPr="009F087B" w:rsidRDefault="009C4B46" w:rsidP="009F087B">
      <w:pPr>
        <w:numPr>
          <w:ilvl w:val="0"/>
          <w:numId w:val="7"/>
        </w:numPr>
        <w:spacing w:after="80"/>
        <w:jc w:val="both"/>
        <w:rPr>
          <w:rFonts w:ascii="Arial" w:hAnsi="Arial" w:cs="Arial"/>
          <w:bCs/>
          <w:sz w:val="22"/>
          <w:szCs w:val="22"/>
          <w:lang w:val="fr-FR"/>
        </w:rPr>
      </w:pPr>
      <w:r w:rsidRPr="009F087B">
        <w:rPr>
          <w:rFonts w:ascii="Arial" w:hAnsi="Arial" w:cs="Arial"/>
          <w:bCs/>
          <w:sz w:val="22"/>
          <w:szCs w:val="22"/>
          <w:lang w:val="fr-FR"/>
        </w:rPr>
        <w:t xml:space="preserve">Examiner les propositions d'inclusion d'espèces à l'Annexe 1 du Mémorandum d'entente soumises par les Signataires; </w:t>
      </w:r>
    </w:p>
    <w:p w:rsidR="009F087B" w:rsidRDefault="009C4B46" w:rsidP="009F087B">
      <w:pPr>
        <w:numPr>
          <w:ilvl w:val="0"/>
          <w:numId w:val="7"/>
        </w:numPr>
        <w:spacing w:after="80"/>
        <w:jc w:val="both"/>
        <w:rPr>
          <w:rFonts w:ascii="Arial" w:hAnsi="Arial" w:cs="Arial"/>
          <w:bCs/>
          <w:sz w:val="22"/>
          <w:szCs w:val="22"/>
          <w:lang w:val="fr-FR"/>
        </w:rPr>
      </w:pPr>
      <w:r w:rsidRPr="009C4B46">
        <w:rPr>
          <w:rFonts w:ascii="Arial" w:hAnsi="Arial" w:cs="Arial"/>
          <w:bCs/>
          <w:sz w:val="22"/>
          <w:szCs w:val="22"/>
          <w:lang w:val="fr-FR"/>
        </w:rPr>
        <w:t>Réaliser toute autre tâche identifiée dans le Plan de Conservation</w:t>
      </w:r>
      <w:r w:rsidR="009F087B">
        <w:rPr>
          <w:rFonts w:ascii="Arial" w:hAnsi="Arial" w:cs="Arial"/>
          <w:bCs/>
          <w:sz w:val="22"/>
          <w:szCs w:val="22"/>
          <w:lang w:val="fr-FR"/>
        </w:rPr>
        <w:t xml:space="preserve"> (annexe 3 du MdE)</w:t>
      </w:r>
      <w:r w:rsidRPr="009C4B46">
        <w:rPr>
          <w:rFonts w:ascii="Arial" w:hAnsi="Arial" w:cs="Arial"/>
          <w:bCs/>
          <w:sz w:val="22"/>
          <w:szCs w:val="22"/>
          <w:lang w:val="fr-FR"/>
        </w:rPr>
        <w:t xml:space="preserve">; et </w:t>
      </w:r>
    </w:p>
    <w:p w:rsidR="009C4B46" w:rsidRDefault="009C4B46" w:rsidP="009C4B46">
      <w:pPr>
        <w:numPr>
          <w:ilvl w:val="0"/>
          <w:numId w:val="7"/>
        </w:numPr>
        <w:jc w:val="both"/>
        <w:rPr>
          <w:rFonts w:ascii="Arial" w:hAnsi="Arial" w:cs="Arial"/>
          <w:bCs/>
          <w:sz w:val="22"/>
          <w:szCs w:val="22"/>
          <w:lang w:val="fr-FR"/>
        </w:rPr>
      </w:pPr>
      <w:r w:rsidRPr="009F087B">
        <w:rPr>
          <w:rFonts w:ascii="Arial" w:hAnsi="Arial" w:cs="Arial"/>
          <w:bCs/>
          <w:sz w:val="22"/>
          <w:szCs w:val="22"/>
          <w:lang w:val="fr-FR"/>
        </w:rPr>
        <w:t xml:space="preserve">Revoir les priorités et les calendriers et les entités responsables pour la mise en œuvre du Plan de conservation. </w:t>
      </w:r>
    </w:p>
    <w:p w:rsidR="009F087B" w:rsidRDefault="009F087B" w:rsidP="009F087B">
      <w:pPr>
        <w:jc w:val="both"/>
        <w:rPr>
          <w:rFonts w:ascii="Arial" w:hAnsi="Arial" w:cs="Arial"/>
          <w:bCs/>
          <w:sz w:val="22"/>
          <w:szCs w:val="22"/>
          <w:lang w:val="fr-FR"/>
        </w:rPr>
      </w:pPr>
    </w:p>
    <w:p w:rsidR="00A1690B" w:rsidRPr="009F087B" w:rsidRDefault="00A1690B" w:rsidP="009F087B">
      <w:pPr>
        <w:jc w:val="both"/>
        <w:rPr>
          <w:rFonts w:ascii="Arial" w:hAnsi="Arial" w:cs="Arial"/>
          <w:bCs/>
          <w:sz w:val="22"/>
          <w:szCs w:val="22"/>
          <w:lang w:val="fr-FR"/>
        </w:rPr>
      </w:pPr>
    </w:p>
    <w:p w:rsidR="009C4B46" w:rsidRPr="009C4B46" w:rsidRDefault="009C4B46" w:rsidP="009C4B46">
      <w:pPr>
        <w:jc w:val="both"/>
        <w:rPr>
          <w:rFonts w:ascii="Arial" w:hAnsi="Arial" w:cs="Arial"/>
          <w:b/>
          <w:bCs/>
          <w:sz w:val="22"/>
          <w:szCs w:val="22"/>
        </w:rPr>
      </w:pPr>
      <w:r w:rsidRPr="009C4B46">
        <w:rPr>
          <w:rFonts w:ascii="Arial" w:hAnsi="Arial" w:cs="Arial"/>
          <w:b/>
          <w:bCs/>
          <w:sz w:val="22"/>
          <w:szCs w:val="22"/>
        </w:rPr>
        <w:t xml:space="preserve">Taille et composition </w:t>
      </w:r>
    </w:p>
    <w:p w:rsidR="009C4B46" w:rsidRPr="009C4B46" w:rsidRDefault="009C4B46" w:rsidP="009C4B46">
      <w:pPr>
        <w:jc w:val="both"/>
        <w:rPr>
          <w:rFonts w:ascii="Arial" w:hAnsi="Arial" w:cs="Arial"/>
          <w:bCs/>
          <w:sz w:val="22"/>
          <w:szCs w:val="22"/>
        </w:rPr>
      </w:pPr>
      <w:r w:rsidRPr="009C4B46">
        <w:rPr>
          <w:rFonts w:ascii="Arial" w:hAnsi="Arial" w:cs="Arial"/>
          <w:bCs/>
          <w:sz w:val="22"/>
          <w:szCs w:val="22"/>
        </w:rPr>
        <w:t xml:space="preserve"> </w:t>
      </w:r>
    </w:p>
    <w:p w:rsidR="009C4B46" w:rsidRPr="009C4B46" w:rsidRDefault="009C4B46" w:rsidP="009F087B">
      <w:pPr>
        <w:numPr>
          <w:ilvl w:val="0"/>
          <w:numId w:val="8"/>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Le Comité consultatif devrait se composer de 10 experts reconnus en matière de conservation, de science et de gestion des requins migrateurs. Lors de la désignation de ses membres, les Signataires devraient veiller à assurer un bon équilibre entre les différents domaines d'expertise. </w:t>
      </w:r>
    </w:p>
    <w:p w:rsidR="009C4B46" w:rsidRPr="009C4B46" w:rsidRDefault="009C4B46" w:rsidP="009F087B">
      <w:pPr>
        <w:ind w:left="540" w:hanging="540"/>
        <w:jc w:val="both"/>
        <w:rPr>
          <w:rFonts w:ascii="Arial" w:hAnsi="Arial" w:cs="Arial"/>
          <w:bCs/>
          <w:sz w:val="22"/>
          <w:szCs w:val="22"/>
          <w:lang w:val="fr-FR"/>
        </w:rPr>
      </w:pPr>
      <w:r w:rsidRPr="009C4B46">
        <w:rPr>
          <w:rFonts w:ascii="Arial" w:hAnsi="Arial" w:cs="Arial"/>
          <w:bCs/>
          <w:sz w:val="22"/>
          <w:szCs w:val="22"/>
          <w:lang w:val="fr-FR"/>
        </w:rPr>
        <w:t xml:space="preserve"> </w:t>
      </w:r>
    </w:p>
    <w:p w:rsidR="009C4B46" w:rsidRPr="009C4B46" w:rsidRDefault="009C4B46" w:rsidP="009F087B">
      <w:pPr>
        <w:numPr>
          <w:ilvl w:val="0"/>
          <w:numId w:val="8"/>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Les membres du Comité devraient être désignés en tant que représentants des régions par les Signataires de chaque région comme indiqué à l'Annexe 2 du Mémorandum d'entente et ci-après. </w:t>
      </w:r>
    </w:p>
    <w:p w:rsidR="009C4B46" w:rsidRPr="009C4B46" w:rsidRDefault="009C4B46" w:rsidP="009C4B46">
      <w:pPr>
        <w:jc w:val="both"/>
        <w:rPr>
          <w:rFonts w:ascii="Arial" w:hAnsi="Arial" w:cs="Arial"/>
          <w:bCs/>
          <w:sz w:val="22"/>
          <w:szCs w:val="22"/>
          <w:lang w:val="fr-FR"/>
        </w:rPr>
      </w:pPr>
      <w:r w:rsidRPr="009C4B46">
        <w:rPr>
          <w:rFonts w:ascii="Arial" w:hAnsi="Arial" w:cs="Arial"/>
          <w:bCs/>
          <w:sz w:val="22"/>
          <w:szCs w:val="22"/>
          <w:lang w:val="fr-FR"/>
        </w:rPr>
        <w:t xml:space="preserve"> </w:t>
      </w:r>
    </w:p>
    <w:tbl>
      <w:tblPr>
        <w:tblW w:w="9574" w:type="dxa"/>
        <w:tblInd w:w="-106" w:type="dxa"/>
        <w:tblCellMar>
          <w:top w:w="1" w:type="dxa"/>
          <w:right w:w="115" w:type="dxa"/>
        </w:tblCellMar>
        <w:tblLook w:val="04A0" w:firstRow="1" w:lastRow="0" w:firstColumn="1" w:lastColumn="0" w:noHBand="0" w:noVBand="1"/>
      </w:tblPr>
      <w:tblGrid>
        <w:gridCol w:w="5880"/>
        <w:gridCol w:w="3694"/>
      </w:tblGrid>
      <w:tr w:rsidR="009C4B46" w:rsidRPr="009C4B46" w:rsidTr="009C4B46">
        <w:trPr>
          <w:trHeight w:val="300"/>
        </w:trPr>
        <w:tc>
          <w:tcPr>
            <w:tcW w:w="5880" w:type="dxa"/>
            <w:tcBorders>
              <w:top w:val="single" w:sz="8" w:space="0" w:color="000000"/>
              <w:left w:val="nil"/>
              <w:bottom w:val="single" w:sz="8" w:space="0" w:color="000000"/>
              <w:right w:val="nil"/>
            </w:tcBorders>
            <w:hideMark/>
          </w:tcPr>
          <w:p w:rsidR="009C4B46" w:rsidRPr="009C4B46" w:rsidRDefault="009C4B46" w:rsidP="009C4B46">
            <w:pPr>
              <w:jc w:val="both"/>
              <w:rPr>
                <w:rFonts w:ascii="Arial" w:hAnsi="Arial" w:cs="Arial"/>
                <w:bCs/>
                <w:sz w:val="22"/>
                <w:szCs w:val="22"/>
              </w:rPr>
            </w:pPr>
            <w:r w:rsidRPr="009C4B46">
              <w:rPr>
                <w:rFonts w:ascii="Arial" w:hAnsi="Arial" w:cs="Arial"/>
                <w:b/>
                <w:bCs/>
                <w:sz w:val="22"/>
                <w:szCs w:val="22"/>
                <w:lang w:val="de-DE"/>
              </w:rPr>
              <w:t xml:space="preserve">Région </w:t>
            </w:r>
          </w:p>
        </w:tc>
        <w:tc>
          <w:tcPr>
            <w:tcW w:w="3694" w:type="dxa"/>
            <w:tcBorders>
              <w:top w:val="single" w:sz="8" w:space="0" w:color="000000"/>
              <w:left w:val="nil"/>
              <w:bottom w:val="single" w:sz="8" w:space="0" w:color="000000"/>
              <w:right w:val="nil"/>
            </w:tcBorders>
            <w:hideMark/>
          </w:tcPr>
          <w:p w:rsidR="009C4B46" w:rsidRPr="009C4B46" w:rsidRDefault="009C4B46" w:rsidP="009C4B46">
            <w:pPr>
              <w:jc w:val="both"/>
              <w:rPr>
                <w:rFonts w:ascii="Arial" w:hAnsi="Arial" w:cs="Arial"/>
                <w:bCs/>
                <w:sz w:val="22"/>
                <w:szCs w:val="22"/>
                <w:lang w:val="de-DE"/>
              </w:rPr>
            </w:pPr>
            <w:r w:rsidRPr="009C4B46">
              <w:rPr>
                <w:rFonts w:ascii="Arial" w:hAnsi="Arial" w:cs="Arial"/>
                <w:b/>
                <w:bCs/>
                <w:sz w:val="22"/>
                <w:szCs w:val="22"/>
                <w:lang w:val="de-DE"/>
              </w:rPr>
              <w:t xml:space="preserve">Nombre de représentants </w:t>
            </w:r>
          </w:p>
        </w:tc>
      </w:tr>
      <w:tr w:rsidR="009C4B46" w:rsidRPr="009C4B46" w:rsidTr="009C4B46">
        <w:trPr>
          <w:trHeight w:val="283"/>
        </w:trPr>
        <w:tc>
          <w:tcPr>
            <w:tcW w:w="5880" w:type="dxa"/>
            <w:tcBorders>
              <w:top w:val="single" w:sz="8" w:space="0" w:color="000000"/>
              <w:left w:val="nil"/>
              <w:bottom w:val="nil"/>
              <w:right w:val="nil"/>
            </w:tcBorders>
            <w:shd w:val="clear" w:color="auto" w:fill="C0C0C0"/>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Afrique</w:t>
            </w:r>
            <w:r w:rsidRPr="009C4B46">
              <w:rPr>
                <w:rFonts w:ascii="Arial" w:hAnsi="Arial" w:cs="Arial"/>
                <w:b/>
                <w:bCs/>
                <w:sz w:val="22"/>
                <w:szCs w:val="22"/>
                <w:lang w:val="de-DE"/>
              </w:rPr>
              <w:t xml:space="preserve"> </w:t>
            </w:r>
          </w:p>
        </w:tc>
        <w:tc>
          <w:tcPr>
            <w:tcW w:w="3694" w:type="dxa"/>
            <w:tcBorders>
              <w:top w:val="single" w:sz="8" w:space="0" w:color="000000"/>
              <w:left w:val="nil"/>
              <w:bottom w:val="nil"/>
              <w:right w:val="nil"/>
            </w:tcBorders>
            <w:shd w:val="clear" w:color="auto" w:fill="C0C0C0"/>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2</w:t>
            </w:r>
          </w:p>
        </w:tc>
      </w:tr>
      <w:tr w:rsidR="009C4B46" w:rsidRPr="009C4B46" w:rsidTr="009C4B46">
        <w:trPr>
          <w:trHeight w:val="276"/>
        </w:trPr>
        <w:tc>
          <w:tcPr>
            <w:tcW w:w="5880" w:type="dxa"/>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Asie</w:t>
            </w:r>
            <w:r w:rsidRPr="009C4B46">
              <w:rPr>
                <w:rFonts w:ascii="Arial" w:hAnsi="Arial" w:cs="Arial"/>
                <w:b/>
                <w:bCs/>
                <w:sz w:val="22"/>
                <w:szCs w:val="22"/>
                <w:lang w:val="de-DE"/>
              </w:rPr>
              <w:t xml:space="preserve"> </w:t>
            </w:r>
          </w:p>
        </w:tc>
        <w:tc>
          <w:tcPr>
            <w:tcW w:w="3694" w:type="dxa"/>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2</w:t>
            </w:r>
          </w:p>
        </w:tc>
      </w:tr>
      <w:tr w:rsidR="009C4B46" w:rsidRPr="009C4B46" w:rsidTr="009C4B46">
        <w:trPr>
          <w:trHeight w:val="276"/>
        </w:trPr>
        <w:tc>
          <w:tcPr>
            <w:tcW w:w="5880" w:type="dxa"/>
            <w:shd w:val="clear" w:color="auto" w:fill="C0C0C0"/>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Europe</w:t>
            </w:r>
            <w:r w:rsidRPr="009C4B46">
              <w:rPr>
                <w:rFonts w:ascii="Arial" w:hAnsi="Arial" w:cs="Arial"/>
                <w:b/>
                <w:bCs/>
                <w:sz w:val="22"/>
                <w:szCs w:val="22"/>
                <w:lang w:val="de-DE"/>
              </w:rPr>
              <w:t xml:space="preserve"> </w:t>
            </w:r>
          </w:p>
        </w:tc>
        <w:tc>
          <w:tcPr>
            <w:tcW w:w="3694" w:type="dxa"/>
            <w:shd w:val="clear" w:color="auto" w:fill="C0C0C0"/>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2</w:t>
            </w:r>
          </w:p>
        </w:tc>
      </w:tr>
      <w:tr w:rsidR="009C4B46" w:rsidRPr="009C4B46" w:rsidTr="009C4B46">
        <w:trPr>
          <w:trHeight w:val="276"/>
        </w:trPr>
        <w:tc>
          <w:tcPr>
            <w:tcW w:w="5880" w:type="dxa"/>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Amérique du Nord</w:t>
            </w:r>
            <w:r w:rsidRPr="009C4B46">
              <w:rPr>
                <w:rFonts w:ascii="Arial" w:hAnsi="Arial" w:cs="Arial"/>
                <w:b/>
                <w:bCs/>
                <w:sz w:val="22"/>
                <w:szCs w:val="22"/>
                <w:lang w:val="de-DE"/>
              </w:rPr>
              <w:t xml:space="preserve"> </w:t>
            </w:r>
          </w:p>
        </w:tc>
        <w:tc>
          <w:tcPr>
            <w:tcW w:w="3694" w:type="dxa"/>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1</w:t>
            </w:r>
          </w:p>
        </w:tc>
      </w:tr>
      <w:tr w:rsidR="009C4B46" w:rsidRPr="009C4B46" w:rsidTr="009C4B46">
        <w:trPr>
          <w:trHeight w:val="276"/>
        </w:trPr>
        <w:tc>
          <w:tcPr>
            <w:tcW w:w="5880" w:type="dxa"/>
            <w:shd w:val="clear" w:color="auto" w:fill="C0C0C0"/>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Océanie</w:t>
            </w:r>
            <w:r w:rsidRPr="009C4B46">
              <w:rPr>
                <w:rFonts w:ascii="Arial" w:hAnsi="Arial" w:cs="Arial"/>
                <w:b/>
                <w:bCs/>
                <w:sz w:val="22"/>
                <w:szCs w:val="22"/>
                <w:lang w:val="de-DE"/>
              </w:rPr>
              <w:t xml:space="preserve"> </w:t>
            </w:r>
          </w:p>
        </w:tc>
        <w:tc>
          <w:tcPr>
            <w:tcW w:w="3694" w:type="dxa"/>
            <w:shd w:val="clear" w:color="auto" w:fill="C0C0C0"/>
            <w:hideMark/>
          </w:tcPr>
          <w:p w:rsidR="009C4B46" w:rsidRPr="009C4B46" w:rsidRDefault="009C4B46" w:rsidP="009C4B46">
            <w:pPr>
              <w:jc w:val="both"/>
              <w:rPr>
                <w:rFonts w:ascii="Arial" w:hAnsi="Arial" w:cs="Arial"/>
                <w:bCs/>
                <w:sz w:val="22"/>
                <w:szCs w:val="22"/>
                <w:lang w:val="de-DE"/>
              </w:rPr>
            </w:pPr>
            <w:r w:rsidRPr="009C4B46">
              <w:rPr>
                <w:rFonts w:ascii="Arial" w:hAnsi="Arial" w:cs="Arial"/>
                <w:bCs/>
                <w:sz w:val="22"/>
                <w:szCs w:val="22"/>
                <w:lang w:val="de-DE"/>
              </w:rPr>
              <w:t>1</w:t>
            </w:r>
          </w:p>
        </w:tc>
      </w:tr>
      <w:tr w:rsidR="009C4B46" w:rsidRPr="009C4B46" w:rsidTr="009C4B46">
        <w:trPr>
          <w:trHeight w:val="286"/>
        </w:trPr>
        <w:tc>
          <w:tcPr>
            <w:tcW w:w="5880" w:type="dxa"/>
            <w:tcBorders>
              <w:top w:val="nil"/>
              <w:left w:val="nil"/>
              <w:bottom w:val="single" w:sz="8" w:space="0" w:color="000000"/>
              <w:right w:val="nil"/>
            </w:tcBorders>
            <w:hideMark/>
          </w:tcPr>
          <w:p w:rsidR="009C4B46" w:rsidRPr="009C4B46" w:rsidRDefault="009C4B46" w:rsidP="009C4B46">
            <w:pPr>
              <w:jc w:val="both"/>
              <w:rPr>
                <w:rFonts w:ascii="Arial" w:hAnsi="Arial" w:cs="Arial"/>
                <w:bCs/>
                <w:sz w:val="22"/>
                <w:szCs w:val="22"/>
                <w:lang w:val="fr-FR"/>
              </w:rPr>
            </w:pPr>
            <w:r w:rsidRPr="009C4B46">
              <w:rPr>
                <w:rFonts w:ascii="Arial" w:hAnsi="Arial" w:cs="Arial"/>
                <w:bCs/>
                <w:sz w:val="22"/>
                <w:szCs w:val="22"/>
                <w:lang w:val="fr-FR"/>
              </w:rPr>
              <w:t>Amérique centrale, du Sud et Caraïbes</w:t>
            </w:r>
            <w:r w:rsidRPr="009C4B46">
              <w:rPr>
                <w:rFonts w:ascii="Arial" w:hAnsi="Arial" w:cs="Arial"/>
                <w:b/>
                <w:bCs/>
                <w:sz w:val="22"/>
                <w:szCs w:val="22"/>
                <w:lang w:val="fr-FR"/>
              </w:rPr>
              <w:t xml:space="preserve"> </w:t>
            </w:r>
          </w:p>
        </w:tc>
        <w:tc>
          <w:tcPr>
            <w:tcW w:w="3694" w:type="dxa"/>
            <w:tcBorders>
              <w:top w:val="nil"/>
              <w:left w:val="nil"/>
              <w:bottom w:val="single" w:sz="8" w:space="0" w:color="000000"/>
              <w:right w:val="nil"/>
            </w:tcBorders>
            <w:hideMark/>
          </w:tcPr>
          <w:p w:rsidR="009C4B46" w:rsidRPr="009C4B46" w:rsidRDefault="009C4B46" w:rsidP="009C4B46">
            <w:pPr>
              <w:jc w:val="both"/>
              <w:rPr>
                <w:rFonts w:ascii="Arial" w:hAnsi="Arial" w:cs="Arial"/>
                <w:bCs/>
                <w:sz w:val="22"/>
                <w:szCs w:val="22"/>
              </w:rPr>
            </w:pPr>
            <w:r w:rsidRPr="009C4B46">
              <w:rPr>
                <w:rFonts w:ascii="Arial" w:hAnsi="Arial" w:cs="Arial"/>
                <w:bCs/>
                <w:sz w:val="22"/>
                <w:szCs w:val="22"/>
                <w:lang w:val="de-DE"/>
              </w:rPr>
              <w:t>2</w:t>
            </w:r>
          </w:p>
        </w:tc>
      </w:tr>
    </w:tbl>
    <w:p w:rsidR="009C4B46" w:rsidRPr="009C4B46" w:rsidRDefault="009F087B" w:rsidP="009C4B46">
      <w:pPr>
        <w:jc w:val="both"/>
        <w:rPr>
          <w:rFonts w:ascii="Arial" w:hAnsi="Arial" w:cs="Arial"/>
          <w:bCs/>
          <w:sz w:val="22"/>
          <w:szCs w:val="22"/>
        </w:rPr>
      </w:pPr>
      <w:r>
        <w:rPr>
          <w:rFonts w:ascii="Arial" w:hAnsi="Arial" w:cs="Arial"/>
          <w:bCs/>
          <w:sz w:val="22"/>
          <w:szCs w:val="22"/>
        </w:rPr>
        <w:br w:type="page"/>
      </w:r>
    </w:p>
    <w:p w:rsidR="009C4B46" w:rsidRPr="009C4B46" w:rsidRDefault="009C4B46" w:rsidP="009F087B">
      <w:pPr>
        <w:numPr>
          <w:ilvl w:val="0"/>
          <w:numId w:val="8"/>
        </w:numPr>
        <w:ind w:left="540" w:hanging="540"/>
        <w:jc w:val="both"/>
        <w:rPr>
          <w:rFonts w:ascii="Arial" w:hAnsi="Arial" w:cs="Arial"/>
          <w:bCs/>
          <w:sz w:val="22"/>
          <w:szCs w:val="22"/>
          <w:lang w:val="fr-FR"/>
        </w:rPr>
      </w:pPr>
      <w:r w:rsidRPr="009C4B46">
        <w:rPr>
          <w:rFonts w:ascii="Arial" w:hAnsi="Arial" w:cs="Arial"/>
          <w:bCs/>
          <w:sz w:val="22"/>
          <w:szCs w:val="22"/>
          <w:lang w:val="fr-FR"/>
        </w:rPr>
        <w:lastRenderedPageBreak/>
        <w:t xml:space="preserve">Le découpage des régions susmentionnées est le suivant: </w:t>
      </w:r>
    </w:p>
    <w:p w:rsidR="009C4B46" w:rsidRPr="009C4B46" w:rsidRDefault="009C4B46" w:rsidP="009C4B46">
      <w:pPr>
        <w:jc w:val="both"/>
        <w:rPr>
          <w:rFonts w:ascii="Arial" w:hAnsi="Arial" w:cs="Arial"/>
          <w:bCs/>
          <w:sz w:val="22"/>
          <w:szCs w:val="22"/>
          <w:lang w:val="fr-FR"/>
        </w:rPr>
      </w:pPr>
    </w:p>
    <w:p w:rsidR="009C4B46" w:rsidRPr="009C4B46" w:rsidRDefault="009C4B46" w:rsidP="009C4B46">
      <w:pPr>
        <w:jc w:val="both"/>
        <w:rPr>
          <w:rFonts w:ascii="Arial" w:hAnsi="Arial" w:cs="Arial"/>
          <w:bCs/>
          <w:sz w:val="22"/>
          <w:szCs w:val="22"/>
        </w:rPr>
      </w:pPr>
      <w:r w:rsidRPr="009C4B46">
        <w:rPr>
          <w:rFonts w:ascii="Arial" w:hAnsi="Arial" w:cs="Arial"/>
          <w:bCs/>
          <w:noProof/>
          <w:sz w:val="22"/>
          <w:szCs w:val="22"/>
          <w:lang w:val="en-GB" w:eastAsia="en-GB"/>
        </w:rPr>
        <w:drawing>
          <wp:inline distT="0" distB="0" distL="0" distR="0">
            <wp:extent cx="5657850" cy="326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850" cy="3267075"/>
                    </a:xfrm>
                    <a:prstGeom prst="rect">
                      <a:avLst/>
                    </a:prstGeom>
                    <a:noFill/>
                    <a:ln>
                      <a:noFill/>
                    </a:ln>
                  </pic:spPr>
                </pic:pic>
              </a:graphicData>
            </a:graphic>
          </wp:inline>
        </w:drawing>
      </w:r>
    </w:p>
    <w:p w:rsidR="009C4B46" w:rsidRPr="009C4B46" w:rsidRDefault="009C4B46" w:rsidP="009C4B46">
      <w:pPr>
        <w:jc w:val="both"/>
        <w:rPr>
          <w:rFonts w:ascii="Arial" w:hAnsi="Arial" w:cs="Arial"/>
          <w:bCs/>
          <w:sz w:val="22"/>
          <w:szCs w:val="22"/>
        </w:rPr>
      </w:pPr>
      <w:r w:rsidRPr="009C4B46">
        <w:rPr>
          <w:rFonts w:ascii="Arial" w:hAnsi="Arial" w:cs="Arial"/>
          <w:bCs/>
          <w:noProof/>
          <w:sz w:val="22"/>
          <w:szCs w:val="22"/>
          <w:lang w:val="en-GB" w:eastAsia="en-GB"/>
        </w:rPr>
        <w:drawing>
          <wp:inline distT="0" distB="0" distL="0" distR="0">
            <wp:extent cx="56769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209675"/>
                    </a:xfrm>
                    <a:prstGeom prst="rect">
                      <a:avLst/>
                    </a:prstGeom>
                    <a:noFill/>
                    <a:ln>
                      <a:noFill/>
                    </a:ln>
                  </pic:spPr>
                </pic:pic>
              </a:graphicData>
            </a:graphic>
          </wp:inline>
        </w:drawing>
      </w:r>
      <w:r w:rsidRPr="009C4B46">
        <w:rPr>
          <w:rFonts w:ascii="Arial" w:hAnsi="Arial" w:cs="Arial"/>
          <w:bCs/>
          <w:sz w:val="22"/>
          <w:szCs w:val="22"/>
        </w:rPr>
        <w:t xml:space="preserve"> </w:t>
      </w:r>
    </w:p>
    <w:p w:rsidR="009C4B46" w:rsidRPr="009C4B46" w:rsidRDefault="009C4B46" w:rsidP="009C4B46">
      <w:pPr>
        <w:jc w:val="both"/>
        <w:rPr>
          <w:rFonts w:ascii="Arial" w:hAnsi="Arial" w:cs="Arial"/>
          <w:bCs/>
          <w:sz w:val="22"/>
          <w:szCs w:val="22"/>
        </w:rPr>
      </w:pPr>
    </w:p>
    <w:p w:rsidR="009C4B46" w:rsidRPr="009C4B46" w:rsidRDefault="009C4B46" w:rsidP="009F087B">
      <w:pPr>
        <w:numPr>
          <w:ilvl w:val="0"/>
          <w:numId w:val="8"/>
        </w:numPr>
        <w:ind w:left="540" w:hanging="540"/>
        <w:jc w:val="both"/>
        <w:rPr>
          <w:rFonts w:ascii="Arial" w:hAnsi="Arial" w:cs="Arial"/>
          <w:bCs/>
          <w:sz w:val="22"/>
          <w:szCs w:val="22"/>
          <w:lang w:val="fr-FR"/>
        </w:rPr>
      </w:pPr>
      <w:r w:rsidRPr="009C4B46">
        <w:rPr>
          <w:rFonts w:ascii="Arial" w:hAnsi="Arial" w:cs="Arial"/>
          <w:bCs/>
          <w:sz w:val="22"/>
          <w:szCs w:val="22"/>
          <w:lang w:val="fr-FR"/>
        </w:rPr>
        <w:t>Le Comité consultatif peut établir des groupes de travail pour appuyer la mise en œuvre de leur mandat et inviter des experts supplémentaires pour participer aux travaux de ces groupes.</w:t>
      </w:r>
    </w:p>
    <w:p w:rsidR="009C4B46" w:rsidRPr="009C4B46" w:rsidRDefault="009C4B46" w:rsidP="009F087B">
      <w:pPr>
        <w:ind w:left="540" w:hanging="540"/>
        <w:jc w:val="both"/>
        <w:rPr>
          <w:rFonts w:ascii="Arial" w:hAnsi="Arial" w:cs="Arial"/>
          <w:bCs/>
          <w:sz w:val="22"/>
          <w:szCs w:val="22"/>
          <w:lang w:val="fr-FR"/>
        </w:rPr>
      </w:pPr>
    </w:p>
    <w:p w:rsidR="009C4B46" w:rsidRPr="009C4B46" w:rsidRDefault="009C4B46" w:rsidP="009F087B">
      <w:pPr>
        <w:numPr>
          <w:ilvl w:val="0"/>
          <w:numId w:val="8"/>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Le Comité consultatif peut inviter des spécialistes à participer à ses réunions pour bénéficier d'un supplément d'expertise. </w:t>
      </w:r>
    </w:p>
    <w:p w:rsidR="009C4B46" w:rsidRPr="009C4B46" w:rsidRDefault="009C4B46" w:rsidP="009C4B46">
      <w:pPr>
        <w:jc w:val="both"/>
        <w:rPr>
          <w:rFonts w:ascii="Arial" w:hAnsi="Arial" w:cs="Arial"/>
          <w:bCs/>
          <w:sz w:val="22"/>
          <w:szCs w:val="22"/>
          <w:lang w:val="fr-FR"/>
        </w:rPr>
      </w:pPr>
    </w:p>
    <w:p w:rsidR="009C4B46" w:rsidRPr="009C4B46" w:rsidRDefault="009C4B46" w:rsidP="009C4B46">
      <w:pPr>
        <w:jc w:val="both"/>
        <w:rPr>
          <w:rFonts w:ascii="Arial" w:hAnsi="Arial" w:cs="Arial"/>
          <w:bCs/>
          <w:sz w:val="22"/>
          <w:szCs w:val="22"/>
          <w:lang w:val="fr-FR"/>
        </w:rPr>
      </w:pPr>
    </w:p>
    <w:p w:rsidR="009C4B46" w:rsidRPr="009C4B46" w:rsidRDefault="009C4B46" w:rsidP="009C4B46">
      <w:pPr>
        <w:jc w:val="both"/>
        <w:rPr>
          <w:rFonts w:ascii="Arial" w:hAnsi="Arial" w:cs="Arial"/>
          <w:b/>
          <w:bCs/>
          <w:sz w:val="22"/>
          <w:szCs w:val="22"/>
        </w:rPr>
      </w:pPr>
      <w:r w:rsidRPr="009C4B46">
        <w:rPr>
          <w:rFonts w:ascii="Arial" w:hAnsi="Arial" w:cs="Arial"/>
          <w:b/>
          <w:bCs/>
          <w:sz w:val="22"/>
          <w:szCs w:val="22"/>
        </w:rPr>
        <w:t xml:space="preserve">Candidatures et nomination </w:t>
      </w:r>
    </w:p>
    <w:p w:rsidR="009C4B46" w:rsidRPr="009C4B46" w:rsidRDefault="009C4B46" w:rsidP="009C4B46">
      <w:pPr>
        <w:jc w:val="both"/>
        <w:rPr>
          <w:rFonts w:ascii="Arial" w:hAnsi="Arial" w:cs="Arial"/>
          <w:bCs/>
          <w:sz w:val="22"/>
          <w:szCs w:val="22"/>
        </w:rPr>
      </w:pPr>
    </w:p>
    <w:p w:rsidR="009C4B46" w:rsidRPr="009C4B46" w:rsidRDefault="009C4B46" w:rsidP="009F087B">
      <w:pPr>
        <w:numPr>
          <w:ilvl w:val="0"/>
          <w:numId w:val="8"/>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Chaque Signataire peut désigner une ou plusieurs candidats, indépendamment de leur nationalité et conformément au paragraphe 7, pour siéger au Comité consultatif. </w:t>
      </w:r>
    </w:p>
    <w:p w:rsidR="009C4B46" w:rsidRPr="009C4B46" w:rsidRDefault="009C4B46" w:rsidP="009F087B">
      <w:pPr>
        <w:ind w:left="540" w:hanging="540"/>
        <w:jc w:val="both"/>
        <w:rPr>
          <w:rFonts w:ascii="Arial" w:hAnsi="Arial" w:cs="Arial"/>
          <w:bCs/>
          <w:sz w:val="22"/>
          <w:szCs w:val="22"/>
          <w:lang w:val="fr-FR"/>
        </w:rPr>
      </w:pPr>
      <w:r w:rsidRPr="009C4B46">
        <w:rPr>
          <w:rFonts w:ascii="Arial" w:hAnsi="Arial" w:cs="Arial"/>
          <w:bCs/>
          <w:sz w:val="22"/>
          <w:szCs w:val="22"/>
          <w:lang w:val="fr-FR"/>
        </w:rPr>
        <w:t xml:space="preserve"> </w:t>
      </w:r>
    </w:p>
    <w:p w:rsidR="009C4B46" w:rsidRDefault="009C4B46" w:rsidP="009F087B">
      <w:pPr>
        <w:numPr>
          <w:ilvl w:val="0"/>
          <w:numId w:val="8"/>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Le Secrétariat devrait informer les Signataires de toute vacance de siège due à l'expiration d'un mandat ou toute autre raison, par exemple une démission volontaire. Les propositions de candidatures devraient être adressées par écrit au Secrétariat 60 jours au moins avant la Réunion des Signataires et inclure des informations détaillées sur l'expérience professionnelle du candidat (ex. curriculum vitae). Le Secrétariat devrait communiquer ces propositions à tous les Signataires de la région concernée. </w:t>
      </w:r>
    </w:p>
    <w:p w:rsidR="00E87052" w:rsidRDefault="00E87052" w:rsidP="00E87052">
      <w:pPr>
        <w:pStyle w:val="ListParagraph"/>
        <w:rPr>
          <w:rFonts w:ascii="Arial" w:hAnsi="Arial" w:cs="Arial"/>
          <w:bCs/>
          <w:sz w:val="22"/>
          <w:szCs w:val="22"/>
          <w:lang w:val="fr-FR"/>
        </w:rPr>
      </w:pPr>
    </w:p>
    <w:p w:rsidR="00E87052" w:rsidRPr="009F087B" w:rsidRDefault="00E87052" w:rsidP="00E87052">
      <w:pPr>
        <w:ind w:left="540"/>
        <w:jc w:val="both"/>
        <w:rPr>
          <w:rFonts w:ascii="Arial" w:hAnsi="Arial" w:cs="Arial"/>
          <w:bCs/>
          <w:sz w:val="22"/>
          <w:szCs w:val="22"/>
          <w:lang w:val="fr-FR"/>
        </w:rPr>
      </w:pPr>
    </w:p>
    <w:p w:rsidR="009C4B46" w:rsidRPr="009C4B46" w:rsidRDefault="009C4B46" w:rsidP="009F087B">
      <w:pPr>
        <w:numPr>
          <w:ilvl w:val="0"/>
          <w:numId w:val="8"/>
        </w:numPr>
        <w:ind w:left="540" w:hanging="540"/>
        <w:jc w:val="both"/>
        <w:rPr>
          <w:rFonts w:ascii="Arial" w:hAnsi="Arial" w:cs="Arial"/>
          <w:bCs/>
          <w:sz w:val="22"/>
          <w:szCs w:val="22"/>
          <w:lang w:val="fr-FR"/>
        </w:rPr>
      </w:pPr>
      <w:r w:rsidRPr="009C4B46">
        <w:rPr>
          <w:rFonts w:ascii="Arial" w:hAnsi="Arial" w:cs="Arial"/>
          <w:bCs/>
          <w:sz w:val="22"/>
          <w:szCs w:val="22"/>
          <w:lang w:val="fr-FR"/>
        </w:rPr>
        <w:t xml:space="preserve">Lors de leurs réunions, les Signataires de chaque région devraient choisir leurs représentants régionaux par consensus, parmi les candidats désignés, en tenant compte de leur expertise technique en matière de requins.  </w:t>
      </w:r>
    </w:p>
    <w:p w:rsidR="009C4B46" w:rsidRDefault="009C4B46" w:rsidP="00E87052">
      <w:pPr>
        <w:jc w:val="both"/>
        <w:rPr>
          <w:rFonts w:ascii="Arial" w:hAnsi="Arial" w:cs="Arial"/>
          <w:bCs/>
          <w:sz w:val="22"/>
          <w:szCs w:val="22"/>
          <w:lang w:val="fr-FR"/>
        </w:rPr>
      </w:pPr>
    </w:p>
    <w:p w:rsidR="00A1690B" w:rsidRDefault="00A1690B" w:rsidP="00A1690B">
      <w:pPr>
        <w:pStyle w:val="ListParagraph"/>
        <w:rPr>
          <w:rFonts w:ascii="Arial" w:hAnsi="Arial" w:cs="Arial"/>
          <w:bCs/>
          <w:sz w:val="22"/>
          <w:szCs w:val="22"/>
          <w:lang w:val="fr-FR"/>
        </w:rPr>
      </w:pPr>
    </w:p>
    <w:p w:rsidR="000A6C20" w:rsidRDefault="000A6C20" w:rsidP="00AB3E44">
      <w:pPr>
        <w:ind w:left="720" w:hanging="720"/>
        <w:jc w:val="both"/>
        <w:rPr>
          <w:ins w:id="1" w:author="Catherine" w:date="2018-12-13T21:55:00Z"/>
          <w:rFonts w:ascii="Arial" w:hAnsi="Arial" w:cs="Arial"/>
          <w:sz w:val="22"/>
          <w:szCs w:val="22"/>
          <w:u w:val="single"/>
          <w:lang w:val="fr-FR"/>
        </w:rPr>
      </w:pPr>
      <w:bookmarkStart w:id="2" w:name="_Hlk522553177"/>
      <w:r w:rsidRPr="00AB3E44">
        <w:rPr>
          <w:rFonts w:ascii="Arial" w:hAnsi="Arial" w:cs="Arial"/>
          <w:sz w:val="22"/>
          <w:szCs w:val="22"/>
          <w:u w:val="single"/>
          <w:lang w:val="fr-FR"/>
        </w:rPr>
        <w:t>1</w:t>
      </w:r>
      <w:ins w:id="3" w:author="Catherine" w:date="2018-12-13T21:52:00Z">
        <w:r w:rsidR="000B75BA">
          <w:rPr>
            <w:rFonts w:ascii="Arial" w:hAnsi="Arial" w:cs="Arial"/>
            <w:sz w:val="22"/>
            <w:szCs w:val="22"/>
            <w:u w:val="single"/>
            <w:lang w:val="fr-FR"/>
          </w:rPr>
          <w:t>4</w:t>
        </w:r>
      </w:ins>
      <w:del w:id="4" w:author="Catherine" w:date="2018-12-13T21:52:00Z">
        <w:r w:rsidRPr="00AB3E44" w:rsidDel="000B75BA">
          <w:rPr>
            <w:rFonts w:ascii="Arial" w:hAnsi="Arial" w:cs="Arial"/>
            <w:sz w:val="22"/>
            <w:szCs w:val="22"/>
            <w:u w:val="single"/>
            <w:lang w:val="fr-FR"/>
          </w:rPr>
          <w:delText xml:space="preserve"> bis</w:delText>
        </w:r>
      </w:del>
      <w:r w:rsidRPr="00AB3E44">
        <w:rPr>
          <w:rFonts w:ascii="Arial" w:hAnsi="Arial" w:cs="Arial"/>
          <w:sz w:val="22"/>
          <w:szCs w:val="22"/>
          <w:u w:val="single"/>
          <w:lang w:val="fr-FR"/>
        </w:rPr>
        <w:t>.</w:t>
      </w:r>
      <w:r w:rsidRPr="00AB3E44">
        <w:rPr>
          <w:rFonts w:ascii="Arial" w:hAnsi="Arial" w:cs="Arial"/>
          <w:sz w:val="22"/>
          <w:szCs w:val="22"/>
          <w:u w:val="single"/>
          <w:lang w:val="fr-FR"/>
        </w:rPr>
        <w:tab/>
      </w:r>
      <w:r w:rsidRPr="000B75BA">
        <w:rPr>
          <w:rFonts w:ascii="Arial" w:hAnsi="Arial" w:cs="Arial"/>
          <w:sz w:val="22"/>
          <w:szCs w:val="22"/>
          <w:lang w:val="fr-FR"/>
        </w:rPr>
        <w:t>Les membres du Comité consultatif devraient servir pour une durée minimale de deux</w:t>
      </w:r>
      <w:r w:rsidR="000B75BA">
        <w:rPr>
          <w:rFonts w:ascii="Arial" w:hAnsi="Arial" w:cs="Arial"/>
          <w:sz w:val="22"/>
          <w:szCs w:val="22"/>
          <w:lang w:val="fr-FR"/>
        </w:rPr>
        <w:t xml:space="preserve"> </w:t>
      </w:r>
      <w:del w:id="5" w:author="Catherine" w:date="2018-12-13T21:49:00Z">
        <w:r w:rsidRPr="00AB3E44" w:rsidDel="000B75BA">
          <w:rPr>
            <w:rFonts w:ascii="Arial" w:hAnsi="Arial" w:cs="Arial"/>
            <w:sz w:val="22"/>
            <w:szCs w:val="22"/>
            <w:u w:val="single"/>
            <w:lang w:val="fr-FR"/>
          </w:rPr>
          <w:delText xml:space="preserve"> </w:delText>
        </w:r>
      </w:del>
      <w:ins w:id="6" w:author="Catherine" w:date="2018-12-13T21:48:00Z">
        <w:r w:rsidR="000B75BA" w:rsidRPr="000B75BA">
          <w:rPr>
            <w:rFonts w:ascii="Arial" w:hAnsi="Arial" w:cs="Arial"/>
            <w:sz w:val="22"/>
            <w:szCs w:val="22"/>
            <w:u w:val="single"/>
            <w:lang w:val="fr-FR"/>
          </w:rPr>
          <w:t xml:space="preserve"> </w:t>
        </w:r>
      </w:ins>
      <w:r w:rsidR="000B75BA">
        <w:rPr>
          <w:rFonts w:ascii="Arial" w:hAnsi="Arial" w:cs="Arial"/>
          <w:sz w:val="22"/>
          <w:szCs w:val="22"/>
          <w:u w:val="single"/>
          <w:lang w:val="fr-FR"/>
        </w:rPr>
        <w:t>R</w:t>
      </w:r>
      <w:ins w:id="7" w:author="Catherine" w:date="2018-12-13T21:48:00Z">
        <w:r w:rsidR="000B75BA" w:rsidRPr="000B75BA">
          <w:rPr>
            <w:rFonts w:ascii="Arial" w:hAnsi="Arial" w:cs="Arial"/>
            <w:sz w:val="22"/>
            <w:szCs w:val="22"/>
            <w:u w:val="single"/>
            <w:lang w:val="fr-FR"/>
          </w:rPr>
          <w:t>éunions ordinaires consécutives des Signataires et, si possible, pour une durée maximale de trois mandats</w:t>
        </w:r>
      </w:ins>
      <w:r w:rsidRPr="00AB3E44">
        <w:rPr>
          <w:rFonts w:ascii="Arial" w:hAnsi="Arial" w:cs="Arial"/>
          <w:sz w:val="22"/>
          <w:szCs w:val="22"/>
          <w:u w:val="single"/>
          <w:lang w:val="fr-FR"/>
        </w:rPr>
        <w:t xml:space="preserve">. </w:t>
      </w:r>
    </w:p>
    <w:p w:rsidR="0026681F" w:rsidRDefault="0026681F" w:rsidP="00AB3E44">
      <w:pPr>
        <w:ind w:left="720" w:hanging="720"/>
        <w:jc w:val="both"/>
        <w:rPr>
          <w:ins w:id="8" w:author="Catherine" w:date="2018-12-13T21:53:00Z"/>
          <w:rFonts w:ascii="Arial" w:hAnsi="Arial" w:cs="Arial"/>
          <w:sz w:val="22"/>
          <w:szCs w:val="22"/>
          <w:u w:val="single"/>
          <w:lang w:val="fr-FR"/>
        </w:rPr>
      </w:pPr>
    </w:p>
    <w:p w:rsidR="0026681F" w:rsidRDefault="0026681F" w:rsidP="00AB3E44">
      <w:pPr>
        <w:ind w:left="720" w:hanging="720"/>
        <w:jc w:val="both"/>
        <w:rPr>
          <w:ins w:id="9" w:author="Catherine" w:date="2018-12-13T21:55:00Z"/>
          <w:rFonts w:ascii="Arial" w:hAnsi="Arial" w:cs="Arial"/>
          <w:sz w:val="22"/>
          <w:szCs w:val="22"/>
          <w:u w:val="single"/>
          <w:lang w:val="fr-FR"/>
        </w:rPr>
      </w:pPr>
      <w:ins w:id="10" w:author="Catherine" w:date="2018-12-13T21:53:00Z">
        <w:r>
          <w:rPr>
            <w:rFonts w:ascii="Arial" w:hAnsi="Arial" w:cs="Arial"/>
            <w:sz w:val="22"/>
            <w:szCs w:val="22"/>
            <w:u w:val="single"/>
            <w:lang w:val="fr-FR"/>
          </w:rPr>
          <w:t>15.</w:t>
        </w:r>
      </w:ins>
      <w:ins w:id="11" w:author="Catherine" w:date="2018-12-13T21:55:00Z">
        <w:r w:rsidRPr="0026681F">
          <w:t xml:space="preserve"> </w:t>
        </w:r>
        <w:r w:rsidRPr="0026681F">
          <w:rPr>
            <w:rFonts w:ascii="Arial" w:hAnsi="Arial" w:cs="Arial"/>
            <w:sz w:val="22"/>
            <w:szCs w:val="22"/>
            <w:u w:val="single"/>
            <w:lang w:val="fr-FR"/>
          </w:rPr>
          <w:t>Le renouvellement des membres du Comité consultatif devrait tenir compte de la continuité du Comité. Ainsi, dans la mesure du possible, trois membres au maximum devraient être remplacés simultanément, et deux membres d'une même région ne devraient pas être remplacés en même temps.</w:t>
        </w:r>
      </w:ins>
    </w:p>
    <w:p w:rsidR="0026681F" w:rsidRDefault="0026681F" w:rsidP="00AB3E44">
      <w:pPr>
        <w:ind w:left="720" w:hanging="720"/>
        <w:jc w:val="both"/>
        <w:rPr>
          <w:ins w:id="12" w:author="Catherine" w:date="2018-12-13T21:56:00Z"/>
          <w:rFonts w:ascii="Arial" w:hAnsi="Arial" w:cs="Arial"/>
          <w:sz w:val="22"/>
          <w:szCs w:val="22"/>
          <w:u w:val="single"/>
          <w:lang w:val="fr-FR"/>
        </w:rPr>
      </w:pPr>
    </w:p>
    <w:p w:rsidR="0026681F" w:rsidRPr="0026681F" w:rsidRDefault="0026681F" w:rsidP="0026681F">
      <w:pPr>
        <w:ind w:left="720" w:hanging="720"/>
        <w:jc w:val="both"/>
        <w:rPr>
          <w:ins w:id="13" w:author="Catherine" w:date="2018-12-13T21:57:00Z"/>
          <w:rFonts w:ascii="Arial" w:hAnsi="Arial" w:cs="Arial"/>
          <w:sz w:val="22"/>
          <w:szCs w:val="22"/>
          <w:u w:val="single"/>
          <w:lang w:val="fr-FR"/>
        </w:rPr>
      </w:pPr>
      <w:ins w:id="14" w:author="Catherine" w:date="2018-12-13T21:57:00Z">
        <w:r>
          <w:rPr>
            <w:rFonts w:ascii="Arial" w:hAnsi="Arial" w:cs="Arial"/>
            <w:sz w:val="22"/>
            <w:szCs w:val="22"/>
            <w:u w:val="single"/>
            <w:lang w:val="fr-FR"/>
          </w:rPr>
          <w:t>16</w:t>
        </w:r>
        <w:r>
          <w:rPr>
            <w:rFonts w:ascii="Arial" w:hAnsi="Arial" w:cs="Arial"/>
            <w:sz w:val="22"/>
            <w:szCs w:val="22"/>
            <w:u w:val="single"/>
            <w:lang w:val="fr-FR"/>
          </w:rPr>
          <w:tab/>
        </w:r>
        <w:r w:rsidRPr="0026681F">
          <w:rPr>
            <w:rFonts w:ascii="Arial" w:hAnsi="Arial" w:cs="Arial"/>
            <w:sz w:val="22"/>
            <w:szCs w:val="22"/>
            <w:u w:val="single"/>
            <w:lang w:val="fr-FR"/>
          </w:rPr>
          <w:t xml:space="preserve">Le remplacement des membres du Comité consultatif sera suivi et géré par le Secrétariat afin d'équilibrer stabilité, continuité et renouvellement. Les régions dont les membres sont admissibles ou identifiés pour un remplacement potentiel seront avisés au moment de la distribution </w:t>
        </w:r>
        <w:r>
          <w:rPr>
            <w:rFonts w:ascii="Arial" w:hAnsi="Arial" w:cs="Arial"/>
            <w:sz w:val="22"/>
            <w:szCs w:val="22"/>
            <w:u w:val="single"/>
            <w:lang w:val="fr-FR"/>
          </w:rPr>
          <w:t>des documents de réunion pour la</w:t>
        </w:r>
        <w:r w:rsidRPr="0026681F">
          <w:rPr>
            <w:rFonts w:ascii="Arial" w:hAnsi="Arial" w:cs="Arial"/>
            <w:sz w:val="22"/>
            <w:szCs w:val="22"/>
            <w:u w:val="single"/>
            <w:lang w:val="fr-FR"/>
          </w:rPr>
          <w:t xml:space="preserve"> prochain</w:t>
        </w:r>
      </w:ins>
      <w:ins w:id="15" w:author="Catherine" w:date="2018-12-13T21:58:00Z">
        <w:r>
          <w:rPr>
            <w:rFonts w:ascii="Arial" w:hAnsi="Arial" w:cs="Arial"/>
            <w:sz w:val="22"/>
            <w:szCs w:val="22"/>
            <w:u w:val="single"/>
            <w:lang w:val="fr-FR"/>
          </w:rPr>
          <w:t>e MOS</w:t>
        </w:r>
      </w:ins>
      <w:ins w:id="16" w:author="Catherine" w:date="2018-12-13T21:57:00Z">
        <w:r w:rsidRPr="0026681F">
          <w:rPr>
            <w:rFonts w:ascii="Arial" w:hAnsi="Arial" w:cs="Arial"/>
            <w:sz w:val="22"/>
            <w:szCs w:val="22"/>
            <w:u w:val="single"/>
            <w:lang w:val="fr-FR"/>
          </w:rPr>
          <w:t xml:space="preserve">. Les régions devront consulter leurs membres et </w:t>
        </w:r>
      </w:ins>
      <w:ins w:id="17" w:author="Catherine" w:date="2018-12-13T21:59:00Z">
        <w:r>
          <w:rPr>
            <w:rFonts w:ascii="Arial" w:hAnsi="Arial" w:cs="Arial"/>
            <w:sz w:val="22"/>
            <w:szCs w:val="22"/>
            <w:u w:val="single"/>
            <w:lang w:val="fr-FR"/>
          </w:rPr>
          <w:t>être prêts</w:t>
        </w:r>
      </w:ins>
      <w:ins w:id="18" w:author="Catherine" w:date="2018-12-13T21:57:00Z">
        <w:r w:rsidRPr="0026681F">
          <w:rPr>
            <w:rFonts w:ascii="Arial" w:hAnsi="Arial" w:cs="Arial"/>
            <w:sz w:val="22"/>
            <w:szCs w:val="22"/>
            <w:u w:val="single"/>
            <w:lang w:val="fr-FR"/>
          </w:rPr>
          <w:t xml:space="preserve"> </w:t>
        </w:r>
      </w:ins>
      <w:ins w:id="19" w:author="Catherine" w:date="2018-12-13T21:58:00Z">
        <w:r>
          <w:rPr>
            <w:rFonts w:ascii="Arial" w:hAnsi="Arial" w:cs="Arial"/>
            <w:sz w:val="22"/>
            <w:szCs w:val="22"/>
            <w:u w:val="single"/>
            <w:lang w:val="fr-FR"/>
          </w:rPr>
          <w:t>à la MOS</w:t>
        </w:r>
      </w:ins>
      <w:ins w:id="20" w:author="Catherine" w:date="2018-12-13T21:57:00Z">
        <w:r>
          <w:rPr>
            <w:rFonts w:ascii="Arial" w:hAnsi="Arial" w:cs="Arial"/>
            <w:sz w:val="22"/>
            <w:szCs w:val="22"/>
            <w:u w:val="single"/>
            <w:lang w:val="fr-FR"/>
          </w:rPr>
          <w:t xml:space="preserve"> </w:t>
        </w:r>
      </w:ins>
      <w:ins w:id="21" w:author="Catherine" w:date="2018-12-13T21:59:00Z">
        <w:r>
          <w:rPr>
            <w:rFonts w:ascii="Arial" w:hAnsi="Arial" w:cs="Arial"/>
            <w:sz w:val="22"/>
            <w:szCs w:val="22"/>
            <w:u w:val="single"/>
            <w:lang w:val="fr-FR"/>
          </w:rPr>
          <w:t>à</w:t>
        </w:r>
      </w:ins>
      <w:ins w:id="22" w:author="Catherine" w:date="2018-12-13T21:57:00Z">
        <w:r w:rsidRPr="0026681F">
          <w:rPr>
            <w:rFonts w:ascii="Arial" w:hAnsi="Arial" w:cs="Arial"/>
            <w:sz w:val="22"/>
            <w:szCs w:val="22"/>
            <w:u w:val="single"/>
            <w:lang w:val="fr-FR"/>
          </w:rPr>
          <w:t xml:space="preserve"> indiquer au Secrétariat si le membre actuel est maintenu en poste ou si un nouveau membre sera nommé</w:t>
        </w:r>
      </w:ins>
      <w:ins w:id="23" w:author="Catherine" w:date="2018-12-13T21:59:00Z">
        <w:r>
          <w:rPr>
            <w:rFonts w:ascii="Arial" w:hAnsi="Arial" w:cs="Arial"/>
            <w:sz w:val="22"/>
            <w:szCs w:val="22"/>
            <w:u w:val="single"/>
            <w:lang w:val="fr-FR"/>
          </w:rPr>
          <w:t>.</w:t>
        </w:r>
      </w:ins>
    </w:p>
    <w:p w:rsidR="0026681F" w:rsidRPr="0026681F" w:rsidRDefault="0026681F" w:rsidP="0026681F">
      <w:pPr>
        <w:ind w:left="720" w:hanging="720"/>
        <w:jc w:val="both"/>
        <w:rPr>
          <w:ins w:id="24" w:author="Catherine" w:date="2018-12-13T21:57:00Z"/>
          <w:rFonts w:ascii="Arial" w:hAnsi="Arial" w:cs="Arial"/>
          <w:sz w:val="22"/>
          <w:szCs w:val="22"/>
          <w:u w:val="single"/>
          <w:lang w:val="fr-FR"/>
        </w:rPr>
      </w:pPr>
    </w:p>
    <w:bookmarkEnd w:id="2"/>
    <w:p w:rsidR="009C4B46" w:rsidRPr="00AB3E44" w:rsidRDefault="009C4B46" w:rsidP="009F087B">
      <w:pPr>
        <w:ind w:left="540" w:hanging="540"/>
        <w:jc w:val="both"/>
        <w:rPr>
          <w:rFonts w:ascii="Arial" w:hAnsi="Arial" w:cs="Arial"/>
          <w:bCs/>
          <w:sz w:val="22"/>
          <w:szCs w:val="22"/>
          <w:u w:val="single"/>
          <w:lang w:val="fr-FR"/>
        </w:rPr>
      </w:pPr>
    </w:p>
    <w:p w:rsidR="009C4B46" w:rsidRPr="009C4B46" w:rsidRDefault="0026681F" w:rsidP="0026681F">
      <w:pPr>
        <w:jc w:val="both"/>
        <w:rPr>
          <w:rFonts w:ascii="Arial" w:hAnsi="Arial" w:cs="Arial"/>
          <w:bCs/>
          <w:sz w:val="22"/>
          <w:szCs w:val="22"/>
          <w:lang w:val="fr-FR"/>
        </w:rPr>
      </w:pPr>
      <w:del w:id="25" w:author="Catherine" w:date="2018-12-13T22:01:00Z">
        <w:r w:rsidDel="0026681F">
          <w:rPr>
            <w:rFonts w:ascii="Arial" w:hAnsi="Arial" w:cs="Arial"/>
            <w:bCs/>
            <w:sz w:val="22"/>
            <w:szCs w:val="22"/>
            <w:lang w:val="fr-FR"/>
          </w:rPr>
          <w:delText>14.</w:delText>
        </w:r>
      </w:del>
      <w:ins w:id="26" w:author="Catherine" w:date="2018-12-13T22:01:00Z">
        <w:r>
          <w:rPr>
            <w:rFonts w:ascii="Arial" w:hAnsi="Arial" w:cs="Arial"/>
            <w:bCs/>
            <w:sz w:val="22"/>
            <w:szCs w:val="22"/>
            <w:lang w:val="fr-FR"/>
          </w:rPr>
          <w:t>17</w:t>
        </w:r>
      </w:ins>
      <w:r w:rsidR="009C4B46" w:rsidRPr="009C4B46">
        <w:rPr>
          <w:rFonts w:ascii="Arial" w:hAnsi="Arial" w:cs="Arial"/>
          <w:bCs/>
          <w:sz w:val="22"/>
          <w:szCs w:val="22"/>
          <w:lang w:val="fr-FR"/>
        </w:rPr>
        <w:t xml:space="preserve">Si un siège devait s'avérer vacant pendant l'intersession, le Comité consultatif peut soumettre une proposition de remplacement aux Signataires. La proposition devrait être communiquée aux Signataires de la région concernée par l'intermédiaire du Secrétariat et devrait être accompagnée des mêmes informations sur l'expérience professionnelle du candidat proposé que dans le cadre de la procédure ordinaire. En l'absence d'objections de la part des Signataires de la région concernée, dans un délai de 30 jours suivant la communication du Secrétariat, la nomination intérimaire peut être considérée comme approuvée et peut prendre effet immédiatement. Si un Signataire élève une objection, la procédure peut être répétée, si nécessaire, jusqu'à l'identification d'un candidat acceptable. Le mandat du membre intérimaire expire à la fin de la Réunion des Signataires suivante. </w:t>
      </w:r>
    </w:p>
    <w:p w:rsidR="009C4B46" w:rsidRPr="009C4B46" w:rsidRDefault="009C4B46" w:rsidP="009F087B">
      <w:pPr>
        <w:ind w:left="540" w:hanging="540"/>
        <w:jc w:val="both"/>
        <w:rPr>
          <w:rFonts w:ascii="Arial" w:hAnsi="Arial" w:cs="Arial"/>
          <w:bCs/>
          <w:sz w:val="22"/>
          <w:szCs w:val="22"/>
          <w:lang w:val="fr-FR"/>
        </w:rPr>
      </w:pPr>
    </w:p>
    <w:p w:rsidR="009C4B46" w:rsidRPr="009C4B46" w:rsidRDefault="009C4B46" w:rsidP="009C4B46">
      <w:pPr>
        <w:jc w:val="both"/>
        <w:rPr>
          <w:rFonts w:ascii="Arial" w:hAnsi="Arial" w:cs="Arial"/>
          <w:bCs/>
          <w:sz w:val="22"/>
          <w:szCs w:val="22"/>
          <w:lang w:val="fr-FR"/>
        </w:rPr>
      </w:pPr>
    </w:p>
    <w:p w:rsidR="009C4B46" w:rsidRPr="009C4B46" w:rsidRDefault="009C4B46" w:rsidP="009C4B46">
      <w:pPr>
        <w:jc w:val="both"/>
        <w:rPr>
          <w:rFonts w:ascii="Arial" w:hAnsi="Arial" w:cs="Arial"/>
          <w:b/>
          <w:bCs/>
          <w:sz w:val="22"/>
          <w:szCs w:val="22"/>
        </w:rPr>
      </w:pPr>
      <w:r w:rsidRPr="009C4B46">
        <w:rPr>
          <w:rFonts w:ascii="Arial" w:hAnsi="Arial" w:cs="Arial"/>
          <w:b/>
          <w:bCs/>
          <w:sz w:val="22"/>
          <w:szCs w:val="22"/>
        </w:rPr>
        <w:t xml:space="preserve">Bureau </w:t>
      </w:r>
    </w:p>
    <w:p w:rsidR="009C4B46" w:rsidRPr="009C4B46" w:rsidRDefault="009C4B46" w:rsidP="009C4B46">
      <w:pPr>
        <w:jc w:val="both"/>
        <w:rPr>
          <w:rFonts w:ascii="Arial" w:hAnsi="Arial" w:cs="Arial"/>
          <w:bCs/>
          <w:sz w:val="22"/>
          <w:szCs w:val="22"/>
        </w:rPr>
      </w:pPr>
    </w:p>
    <w:p w:rsidR="009C4B46" w:rsidRPr="009C4B46" w:rsidRDefault="0026681F" w:rsidP="0026681F">
      <w:pPr>
        <w:jc w:val="both"/>
        <w:rPr>
          <w:rFonts w:ascii="Arial" w:hAnsi="Arial" w:cs="Arial"/>
          <w:bCs/>
          <w:sz w:val="22"/>
          <w:szCs w:val="22"/>
          <w:lang w:val="fr-FR"/>
        </w:rPr>
      </w:pPr>
      <w:del w:id="27" w:author="Catherine" w:date="2018-12-13T22:02:00Z">
        <w:r w:rsidDel="0026681F">
          <w:rPr>
            <w:rFonts w:ascii="Arial" w:hAnsi="Arial" w:cs="Arial"/>
            <w:bCs/>
            <w:sz w:val="22"/>
            <w:szCs w:val="22"/>
          </w:rPr>
          <w:delText>15</w:delText>
        </w:r>
      </w:del>
      <w:ins w:id="28" w:author="Catherine" w:date="2018-12-13T22:02:00Z">
        <w:r>
          <w:rPr>
            <w:rFonts w:ascii="Arial" w:hAnsi="Arial" w:cs="Arial"/>
            <w:bCs/>
            <w:sz w:val="22"/>
            <w:szCs w:val="22"/>
          </w:rPr>
          <w:t>18</w:t>
        </w:r>
      </w:ins>
      <w:r>
        <w:rPr>
          <w:rFonts w:ascii="Arial" w:hAnsi="Arial" w:cs="Arial"/>
          <w:bCs/>
          <w:sz w:val="22"/>
          <w:szCs w:val="22"/>
        </w:rPr>
        <w:t>.</w:t>
      </w:r>
      <w:r w:rsidR="009C4B46" w:rsidRPr="009C4B46">
        <w:rPr>
          <w:rFonts w:ascii="Arial" w:hAnsi="Arial" w:cs="Arial"/>
          <w:bCs/>
          <w:sz w:val="22"/>
          <w:szCs w:val="22"/>
          <w:lang w:val="fr-FR"/>
        </w:rPr>
        <w:t xml:space="preserve">Le Comité consultatif devrait élire un président et un vice-président, qui tous deux assureront la liaison entre le Comité consultatif et le Secrétariat. </w:t>
      </w:r>
    </w:p>
    <w:p w:rsidR="009C4B46" w:rsidRPr="009C4B46" w:rsidRDefault="009C4B46" w:rsidP="00A1690B">
      <w:pPr>
        <w:ind w:left="540" w:hanging="540"/>
        <w:jc w:val="both"/>
        <w:rPr>
          <w:rFonts w:ascii="Arial" w:hAnsi="Arial" w:cs="Arial"/>
          <w:bCs/>
          <w:sz w:val="22"/>
          <w:szCs w:val="22"/>
          <w:lang w:val="fr-FR"/>
        </w:rPr>
      </w:pPr>
      <w:r w:rsidRPr="009C4B46">
        <w:rPr>
          <w:rFonts w:ascii="Arial" w:hAnsi="Arial" w:cs="Arial"/>
          <w:bCs/>
          <w:sz w:val="22"/>
          <w:szCs w:val="22"/>
          <w:lang w:val="fr-FR"/>
        </w:rPr>
        <w:t xml:space="preserve"> </w:t>
      </w:r>
    </w:p>
    <w:p w:rsidR="009C4B46" w:rsidRPr="0026681F" w:rsidRDefault="0026681F" w:rsidP="0026681F">
      <w:pPr>
        <w:jc w:val="both"/>
        <w:rPr>
          <w:rFonts w:ascii="Arial" w:hAnsi="Arial" w:cs="Arial"/>
          <w:bCs/>
          <w:sz w:val="22"/>
          <w:szCs w:val="22"/>
          <w:lang w:val="fr-FR"/>
        </w:rPr>
      </w:pPr>
      <w:del w:id="29" w:author="Catherine" w:date="2018-12-13T22:02:00Z">
        <w:r w:rsidDel="0026681F">
          <w:rPr>
            <w:rFonts w:ascii="Arial" w:hAnsi="Arial" w:cs="Arial"/>
            <w:bCs/>
            <w:sz w:val="22"/>
            <w:szCs w:val="22"/>
            <w:lang w:val="fr-FR"/>
          </w:rPr>
          <w:delText xml:space="preserve">16 </w:delText>
        </w:r>
      </w:del>
      <w:ins w:id="30" w:author="Catherine" w:date="2018-12-13T22:02:00Z">
        <w:r>
          <w:rPr>
            <w:rFonts w:ascii="Arial" w:hAnsi="Arial" w:cs="Arial"/>
            <w:bCs/>
            <w:sz w:val="22"/>
            <w:szCs w:val="22"/>
            <w:lang w:val="fr-FR"/>
          </w:rPr>
          <w:t>19</w:t>
        </w:r>
      </w:ins>
      <w:r w:rsidR="009C4B46" w:rsidRPr="0026681F">
        <w:rPr>
          <w:rFonts w:ascii="Arial" w:hAnsi="Arial" w:cs="Arial"/>
          <w:bCs/>
          <w:sz w:val="22"/>
          <w:szCs w:val="22"/>
          <w:lang w:val="fr-FR"/>
        </w:rPr>
        <w:t xml:space="preserve">Le président du Comité consultatif devrait participer aux Réunions des Signataires, et il peut également, sous réserve des fonds disponibles, participer aux réunions des organisations et des accords connexes et associés, jugés pertinents par les Signataires au  regard du champ d'application du Mémorandum d'entente. Les autres membres du Comité consultatif peuvent participer aux Réunions des Signataires en qualité d'observateurs. </w:t>
      </w:r>
    </w:p>
    <w:p w:rsidR="009C4B46" w:rsidRPr="009C4B46" w:rsidRDefault="009C4B46" w:rsidP="00A1690B">
      <w:pPr>
        <w:ind w:left="540" w:hanging="540"/>
        <w:jc w:val="both"/>
        <w:rPr>
          <w:rFonts w:ascii="Arial" w:hAnsi="Arial" w:cs="Arial"/>
          <w:bCs/>
          <w:sz w:val="22"/>
          <w:szCs w:val="22"/>
          <w:lang w:val="fr-FR"/>
        </w:rPr>
      </w:pPr>
      <w:r w:rsidRPr="009C4B46">
        <w:rPr>
          <w:rFonts w:ascii="Arial" w:hAnsi="Arial" w:cs="Arial"/>
          <w:bCs/>
          <w:sz w:val="22"/>
          <w:szCs w:val="22"/>
          <w:lang w:val="fr-FR"/>
        </w:rPr>
        <w:t xml:space="preserve"> </w:t>
      </w:r>
    </w:p>
    <w:p w:rsidR="009C4B46" w:rsidRPr="0026681F" w:rsidRDefault="0026681F" w:rsidP="0026681F">
      <w:pPr>
        <w:jc w:val="both"/>
        <w:rPr>
          <w:rFonts w:ascii="Arial" w:hAnsi="Arial" w:cs="Arial"/>
          <w:bCs/>
          <w:sz w:val="22"/>
          <w:szCs w:val="22"/>
          <w:lang w:val="fr-FR"/>
        </w:rPr>
      </w:pPr>
      <w:del w:id="31" w:author="Catherine" w:date="2018-12-13T22:02:00Z">
        <w:r w:rsidDel="0026681F">
          <w:rPr>
            <w:rFonts w:ascii="Arial" w:hAnsi="Arial" w:cs="Arial"/>
            <w:bCs/>
            <w:sz w:val="22"/>
            <w:szCs w:val="22"/>
            <w:lang w:val="fr-FR"/>
          </w:rPr>
          <w:delText xml:space="preserve">17 </w:delText>
        </w:r>
      </w:del>
      <w:ins w:id="32" w:author="Catherine" w:date="2018-12-13T22:02:00Z">
        <w:r>
          <w:rPr>
            <w:rFonts w:ascii="Arial" w:hAnsi="Arial" w:cs="Arial"/>
            <w:bCs/>
            <w:sz w:val="22"/>
            <w:szCs w:val="22"/>
            <w:lang w:val="fr-FR"/>
          </w:rPr>
          <w:t>20</w:t>
        </w:r>
      </w:ins>
      <w:r w:rsidR="009C4B46" w:rsidRPr="0026681F">
        <w:rPr>
          <w:rFonts w:ascii="Arial" w:hAnsi="Arial" w:cs="Arial"/>
          <w:bCs/>
          <w:sz w:val="22"/>
          <w:szCs w:val="22"/>
          <w:lang w:val="fr-FR"/>
        </w:rPr>
        <w:t xml:space="preserve">Le président du Comité consultatif devra soumettre un rapport sur les activités du comité à chaque session de la Réunion des Signataires. </w:t>
      </w:r>
    </w:p>
    <w:p w:rsidR="009C4B46" w:rsidRPr="009C4B46" w:rsidRDefault="009C4B46" w:rsidP="00A1690B">
      <w:pPr>
        <w:ind w:left="540" w:hanging="540"/>
        <w:jc w:val="both"/>
        <w:rPr>
          <w:rFonts w:ascii="Arial" w:hAnsi="Arial" w:cs="Arial"/>
          <w:bCs/>
          <w:sz w:val="22"/>
          <w:szCs w:val="22"/>
          <w:lang w:val="fr-FR"/>
        </w:rPr>
      </w:pPr>
    </w:p>
    <w:p w:rsidR="009C4B46" w:rsidRPr="0026681F" w:rsidRDefault="0026681F" w:rsidP="0026681F">
      <w:pPr>
        <w:jc w:val="both"/>
        <w:rPr>
          <w:rFonts w:ascii="Arial" w:hAnsi="Arial" w:cs="Arial"/>
          <w:bCs/>
          <w:sz w:val="22"/>
          <w:szCs w:val="22"/>
          <w:lang w:val="fr-FR"/>
        </w:rPr>
      </w:pPr>
      <w:del w:id="33" w:author="Catherine" w:date="2018-12-13T22:03:00Z">
        <w:r w:rsidDel="0026681F">
          <w:rPr>
            <w:rFonts w:ascii="Arial" w:hAnsi="Arial" w:cs="Arial"/>
            <w:bCs/>
            <w:sz w:val="22"/>
            <w:szCs w:val="22"/>
            <w:lang w:val="fr-FR"/>
          </w:rPr>
          <w:delText xml:space="preserve">18 </w:delText>
        </w:r>
      </w:del>
      <w:ins w:id="34" w:author="Catherine" w:date="2018-12-13T22:03:00Z">
        <w:r>
          <w:rPr>
            <w:rFonts w:ascii="Arial" w:hAnsi="Arial" w:cs="Arial"/>
            <w:bCs/>
            <w:sz w:val="22"/>
            <w:szCs w:val="22"/>
            <w:lang w:val="fr-FR"/>
          </w:rPr>
          <w:t>21</w:t>
        </w:r>
      </w:ins>
      <w:r w:rsidR="009C4B46" w:rsidRPr="0026681F">
        <w:rPr>
          <w:rFonts w:ascii="Arial" w:hAnsi="Arial" w:cs="Arial"/>
          <w:bCs/>
          <w:sz w:val="22"/>
          <w:szCs w:val="22"/>
          <w:lang w:val="fr-FR"/>
        </w:rPr>
        <w:t xml:space="preserve">Le vice-président devra assister le président dans l'exercice de ses fonctions et devra présider les réunions du comité en l'absence du président. </w:t>
      </w:r>
    </w:p>
    <w:p w:rsidR="009C4B46" w:rsidRPr="009C4B46" w:rsidRDefault="009C4B46" w:rsidP="009C4B46">
      <w:pPr>
        <w:jc w:val="both"/>
        <w:rPr>
          <w:rFonts w:ascii="Arial" w:hAnsi="Arial" w:cs="Arial"/>
          <w:bCs/>
          <w:sz w:val="22"/>
          <w:szCs w:val="22"/>
          <w:lang w:val="fr-FR"/>
        </w:rPr>
      </w:pPr>
    </w:p>
    <w:p w:rsidR="009C4B46" w:rsidRPr="009C4B46" w:rsidRDefault="009C4B46" w:rsidP="009C4B46">
      <w:pPr>
        <w:jc w:val="both"/>
        <w:rPr>
          <w:rFonts w:ascii="Arial" w:hAnsi="Arial" w:cs="Arial"/>
          <w:bCs/>
          <w:sz w:val="22"/>
          <w:szCs w:val="22"/>
        </w:rPr>
      </w:pPr>
      <w:r w:rsidRPr="009C4B46">
        <w:rPr>
          <w:rFonts w:ascii="Arial" w:hAnsi="Arial" w:cs="Arial"/>
          <w:b/>
          <w:bCs/>
          <w:sz w:val="22"/>
          <w:szCs w:val="22"/>
        </w:rPr>
        <w:t xml:space="preserve">Réunions et </w:t>
      </w:r>
      <w:r w:rsidRPr="009C4B46">
        <w:rPr>
          <w:rFonts w:ascii="Arial" w:hAnsi="Arial" w:cs="Arial"/>
          <w:b/>
          <w:bCs/>
          <w:i/>
          <w:sz w:val="22"/>
          <w:szCs w:val="22"/>
        </w:rPr>
        <w:t>Modus Operandi</w:t>
      </w:r>
      <w:r w:rsidRPr="009C4B46">
        <w:rPr>
          <w:rFonts w:ascii="Arial" w:hAnsi="Arial" w:cs="Arial"/>
          <w:b/>
          <w:bCs/>
          <w:sz w:val="22"/>
          <w:szCs w:val="22"/>
        </w:rPr>
        <w:t xml:space="preserve"> </w:t>
      </w:r>
    </w:p>
    <w:p w:rsidR="009C4B46" w:rsidRPr="009C4B46" w:rsidRDefault="009C4B46" w:rsidP="009C4B46">
      <w:pPr>
        <w:jc w:val="both"/>
        <w:rPr>
          <w:rFonts w:ascii="Arial" w:hAnsi="Arial" w:cs="Arial"/>
          <w:bCs/>
          <w:sz w:val="22"/>
          <w:szCs w:val="22"/>
        </w:rPr>
      </w:pPr>
    </w:p>
    <w:p w:rsidR="009C4B46" w:rsidRPr="0026681F" w:rsidRDefault="0026681F" w:rsidP="0026681F">
      <w:pPr>
        <w:jc w:val="both"/>
        <w:rPr>
          <w:rFonts w:ascii="Arial" w:hAnsi="Arial" w:cs="Arial"/>
          <w:bCs/>
          <w:sz w:val="22"/>
          <w:szCs w:val="22"/>
          <w:lang w:val="fr-FR"/>
        </w:rPr>
      </w:pPr>
      <w:del w:id="35" w:author="Catherine" w:date="2018-12-13T22:03:00Z">
        <w:r w:rsidDel="0026681F">
          <w:rPr>
            <w:rFonts w:ascii="Arial" w:hAnsi="Arial" w:cs="Arial"/>
            <w:bCs/>
            <w:sz w:val="22"/>
            <w:szCs w:val="22"/>
          </w:rPr>
          <w:delText>19</w:delText>
        </w:r>
      </w:del>
      <w:ins w:id="36" w:author="Catherine" w:date="2018-12-13T22:03:00Z">
        <w:r>
          <w:rPr>
            <w:rFonts w:ascii="Arial" w:hAnsi="Arial" w:cs="Arial"/>
            <w:bCs/>
            <w:sz w:val="22"/>
            <w:szCs w:val="22"/>
          </w:rPr>
          <w:t>22</w:t>
        </w:r>
      </w:ins>
      <w:r>
        <w:rPr>
          <w:rFonts w:ascii="Arial" w:hAnsi="Arial" w:cs="Arial"/>
          <w:bCs/>
          <w:sz w:val="22"/>
          <w:szCs w:val="22"/>
        </w:rPr>
        <w:t>.</w:t>
      </w:r>
      <w:r w:rsidR="009C4B46" w:rsidRPr="0026681F">
        <w:rPr>
          <w:rFonts w:ascii="Arial" w:hAnsi="Arial" w:cs="Arial"/>
          <w:bCs/>
          <w:sz w:val="22"/>
          <w:szCs w:val="22"/>
          <w:lang w:val="fr-FR"/>
        </w:rPr>
        <w:t xml:space="preserve">Conformément au paragraphe 26 du Mémorandum d'entente et dans le but de réduire le plus possible les coûts, le Comité consultatif devrait autant que possible mener ses travaux par voie électronique. Le site web et l'espace de travail électronique, comme ceux utilisés par d'autres accords de la famille de la CMS, peuvent le faciliter. </w:t>
      </w:r>
    </w:p>
    <w:p w:rsidR="009C4B46" w:rsidRPr="009C4B46" w:rsidRDefault="009C4B46" w:rsidP="00A1690B">
      <w:pPr>
        <w:ind w:left="540" w:hanging="540"/>
        <w:jc w:val="both"/>
        <w:rPr>
          <w:rFonts w:ascii="Arial" w:hAnsi="Arial" w:cs="Arial"/>
          <w:bCs/>
          <w:sz w:val="22"/>
          <w:szCs w:val="22"/>
          <w:lang w:val="fr-FR"/>
        </w:rPr>
      </w:pPr>
    </w:p>
    <w:p w:rsidR="009C4B46" w:rsidRPr="0026681F" w:rsidRDefault="0026681F" w:rsidP="0026681F">
      <w:pPr>
        <w:jc w:val="both"/>
        <w:rPr>
          <w:rFonts w:ascii="Arial" w:hAnsi="Arial" w:cs="Arial"/>
          <w:bCs/>
          <w:sz w:val="22"/>
          <w:szCs w:val="22"/>
          <w:lang w:val="fr-FR"/>
        </w:rPr>
      </w:pPr>
      <w:del w:id="37" w:author="Catherine" w:date="2018-12-13T22:03:00Z">
        <w:r w:rsidDel="0026681F">
          <w:rPr>
            <w:rFonts w:ascii="Arial" w:hAnsi="Arial" w:cs="Arial"/>
            <w:bCs/>
            <w:sz w:val="22"/>
            <w:szCs w:val="22"/>
            <w:lang w:val="fr-FR"/>
          </w:rPr>
          <w:delText>20</w:delText>
        </w:r>
      </w:del>
      <w:ins w:id="38" w:author="Catherine" w:date="2018-12-13T22:03:00Z">
        <w:r>
          <w:rPr>
            <w:rFonts w:ascii="Arial" w:hAnsi="Arial" w:cs="Arial"/>
            <w:bCs/>
            <w:sz w:val="22"/>
            <w:szCs w:val="22"/>
            <w:lang w:val="fr-FR"/>
          </w:rPr>
          <w:t>23</w:t>
        </w:r>
      </w:ins>
      <w:r>
        <w:rPr>
          <w:rFonts w:ascii="Arial" w:hAnsi="Arial" w:cs="Arial"/>
          <w:bCs/>
          <w:sz w:val="22"/>
          <w:szCs w:val="22"/>
          <w:lang w:val="fr-FR"/>
        </w:rPr>
        <w:t>.</w:t>
      </w:r>
      <w:r w:rsidR="009C4B46" w:rsidRPr="0026681F">
        <w:rPr>
          <w:rFonts w:ascii="Arial" w:hAnsi="Arial" w:cs="Arial"/>
          <w:bCs/>
          <w:sz w:val="22"/>
          <w:szCs w:val="22"/>
          <w:lang w:val="fr-FR"/>
        </w:rPr>
        <w:t xml:space="preserve">Si le besoin s'en fait sentir, des réunions du Comité consultatif devraient être convoquées par le président du Comité en consultation avec le Secrétariat. </w:t>
      </w:r>
    </w:p>
    <w:p w:rsidR="009C4B46" w:rsidRPr="009C4B46" w:rsidRDefault="009C4B46" w:rsidP="00A1690B">
      <w:pPr>
        <w:jc w:val="both"/>
        <w:rPr>
          <w:rFonts w:ascii="Arial" w:hAnsi="Arial" w:cs="Arial"/>
          <w:bCs/>
          <w:sz w:val="22"/>
          <w:szCs w:val="22"/>
          <w:lang w:val="fr-FR"/>
        </w:rPr>
      </w:pPr>
    </w:p>
    <w:p w:rsidR="009C4B46" w:rsidRPr="0026681F" w:rsidRDefault="0026681F" w:rsidP="0026681F">
      <w:pPr>
        <w:jc w:val="both"/>
        <w:rPr>
          <w:rFonts w:ascii="Arial" w:hAnsi="Arial" w:cs="Arial"/>
          <w:bCs/>
          <w:sz w:val="22"/>
          <w:szCs w:val="22"/>
          <w:lang w:val="fr-FR"/>
        </w:rPr>
      </w:pPr>
      <w:del w:id="39" w:author="Catherine" w:date="2018-12-13T22:03:00Z">
        <w:r w:rsidDel="0026681F">
          <w:rPr>
            <w:rFonts w:ascii="Arial" w:hAnsi="Arial" w:cs="Arial"/>
            <w:bCs/>
            <w:sz w:val="22"/>
            <w:szCs w:val="22"/>
            <w:lang w:val="fr-FR"/>
          </w:rPr>
          <w:delText>21</w:delText>
        </w:r>
      </w:del>
      <w:ins w:id="40" w:author="Catherine" w:date="2018-12-13T22:03:00Z">
        <w:r>
          <w:rPr>
            <w:rFonts w:ascii="Arial" w:hAnsi="Arial" w:cs="Arial"/>
            <w:bCs/>
            <w:sz w:val="22"/>
            <w:szCs w:val="22"/>
            <w:lang w:val="fr-FR"/>
          </w:rPr>
          <w:t>24</w:t>
        </w:r>
      </w:ins>
      <w:r>
        <w:rPr>
          <w:rFonts w:ascii="Arial" w:hAnsi="Arial" w:cs="Arial"/>
          <w:bCs/>
          <w:sz w:val="22"/>
          <w:szCs w:val="22"/>
          <w:lang w:val="fr-FR"/>
        </w:rPr>
        <w:t>.</w:t>
      </w:r>
      <w:r w:rsidR="009C4B46" w:rsidRPr="0026681F">
        <w:rPr>
          <w:rFonts w:ascii="Arial" w:hAnsi="Arial" w:cs="Arial"/>
          <w:bCs/>
          <w:sz w:val="22"/>
          <w:szCs w:val="22"/>
          <w:lang w:val="fr-FR"/>
        </w:rPr>
        <w:t xml:space="preserve">Une convocation, comportant la date et le lieu de la réunion, devra être envoyée par le Secrétariat à tous les membres du Comité, au moins 150 jours à l'avance. </w:t>
      </w:r>
    </w:p>
    <w:p w:rsidR="009C4B46" w:rsidRPr="009C4B46" w:rsidRDefault="009C4B46" w:rsidP="009C4B46">
      <w:pPr>
        <w:jc w:val="both"/>
        <w:rPr>
          <w:rFonts w:ascii="Arial" w:hAnsi="Arial" w:cs="Arial"/>
          <w:bCs/>
          <w:sz w:val="22"/>
          <w:szCs w:val="22"/>
          <w:lang w:val="fr-FR"/>
        </w:rPr>
      </w:pPr>
    </w:p>
    <w:p w:rsidR="009C4B46" w:rsidRPr="009C4B46" w:rsidRDefault="009C4B46" w:rsidP="009C4B46">
      <w:pPr>
        <w:jc w:val="both"/>
        <w:rPr>
          <w:rFonts w:ascii="Arial" w:hAnsi="Arial" w:cs="Arial"/>
          <w:bCs/>
          <w:sz w:val="22"/>
          <w:szCs w:val="22"/>
          <w:lang w:val="fr-FR"/>
        </w:rPr>
      </w:pPr>
    </w:p>
    <w:p w:rsidR="009C4B46" w:rsidRPr="009C4B46" w:rsidRDefault="009C4B46" w:rsidP="009C4B46">
      <w:pPr>
        <w:jc w:val="both"/>
        <w:rPr>
          <w:rFonts w:ascii="Arial" w:hAnsi="Arial" w:cs="Arial"/>
          <w:bCs/>
          <w:sz w:val="22"/>
          <w:szCs w:val="22"/>
          <w:lang w:val="fr-FR"/>
        </w:rPr>
      </w:pPr>
    </w:p>
    <w:p w:rsidR="009C4B46" w:rsidRPr="009C4B46" w:rsidRDefault="009C4B46" w:rsidP="009C4B46">
      <w:pPr>
        <w:jc w:val="both"/>
        <w:rPr>
          <w:rFonts w:ascii="Arial" w:hAnsi="Arial" w:cs="Arial"/>
          <w:bCs/>
          <w:sz w:val="22"/>
          <w:szCs w:val="22"/>
          <w:lang w:val="fr-FR"/>
        </w:rPr>
      </w:pPr>
    </w:p>
    <w:p w:rsidR="0022397D" w:rsidRPr="009C4B46" w:rsidRDefault="0022397D" w:rsidP="0022397D">
      <w:pPr>
        <w:jc w:val="both"/>
        <w:rPr>
          <w:rFonts w:ascii="Arial" w:hAnsi="Arial" w:cs="Arial"/>
          <w:bCs/>
          <w:sz w:val="22"/>
          <w:szCs w:val="22"/>
          <w:lang w:val="fr-FR"/>
        </w:rPr>
      </w:pPr>
    </w:p>
    <w:sectPr w:rsidR="0022397D" w:rsidRPr="009C4B46" w:rsidSect="00627A42">
      <w:headerReference w:type="even" r:id="rId13"/>
      <w:headerReference w:type="default" r:id="rId14"/>
      <w:footerReference w:type="even" r:id="rId15"/>
      <w:footerReference w:type="default" r:id="rId16"/>
      <w:headerReference w:type="first" r:id="rId17"/>
      <w:pgSz w:w="12240" w:h="15840"/>
      <w:pgMar w:top="1411"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8A" w:rsidRDefault="00F5718A">
      <w:r>
        <w:separator/>
      </w:r>
    </w:p>
  </w:endnote>
  <w:endnote w:type="continuationSeparator" w:id="0">
    <w:p w:rsidR="00F5718A" w:rsidRDefault="00F5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25377935"/>
      <w:docPartObj>
        <w:docPartGallery w:val="Page Numbers (Bottom of Page)"/>
        <w:docPartUnique/>
      </w:docPartObj>
    </w:sdtPr>
    <w:sdtEndPr>
      <w:rPr>
        <w:noProof/>
      </w:rPr>
    </w:sdtEndPr>
    <w:sdtContent>
      <w:p w:rsidR="00E87052" w:rsidRPr="00E87052" w:rsidRDefault="00E87052" w:rsidP="00E87052">
        <w:pPr>
          <w:pStyle w:val="Footer"/>
          <w:jc w:val="center"/>
          <w:rPr>
            <w:rFonts w:ascii="Arial" w:hAnsi="Arial" w:cs="Arial"/>
            <w:sz w:val="18"/>
            <w:szCs w:val="18"/>
          </w:rPr>
        </w:pPr>
        <w:r w:rsidRPr="00E87052">
          <w:rPr>
            <w:rFonts w:ascii="Arial" w:hAnsi="Arial" w:cs="Arial"/>
            <w:sz w:val="18"/>
            <w:szCs w:val="18"/>
          </w:rPr>
          <w:fldChar w:fldCharType="begin"/>
        </w:r>
        <w:r w:rsidRPr="00E87052">
          <w:rPr>
            <w:rFonts w:ascii="Arial" w:hAnsi="Arial" w:cs="Arial"/>
            <w:sz w:val="18"/>
            <w:szCs w:val="18"/>
          </w:rPr>
          <w:instrText xml:space="preserve"> PAGE   \* MERGEFORMAT </w:instrText>
        </w:r>
        <w:r w:rsidRPr="00E87052">
          <w:rPr>
            <w:rFonts w:ascii="Arial" w:hAnsi="Arial" w:cs="Arial"/>
            <w:sz w:val="18"/>
            <w:szCs w:val="18"/>
          </w:rPr>
          <w:fldChar w:fldCharType="separate"/>
        </w:r>
        <w:r w:rsidR="00B72D7B">
          <w:rPr>
            <w:rFonts w:ascii="Arial" w:hAnsi="Arial" w:cs="Arial"/>
            <w:noProof/>
            <w:sz w:val="18"/>
            <w:szCs w:val="18"/>
          </w:rPr>
          <w:t>4</w:t>
        </w:r>
        <w:r w:rsidRPr="00E8705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870490604"/>
      <w:docPartObj>
        <w:docPartGallery w:val="Page Numbers (Bottom of Page)"/>
        <w:docPartUnique/>
      </w:docPartObj>
    </w:sdtPr>
    <w:sdtEndPr>
      <w:rPr>
        <w:noProof/>
      </w:rPr>
    </w:sdtEndPr>
    <w:sdtContent>
      <w:p w:rsidR="00E87052" w:rsidRPr="00E87052" w:rsidRDefault="00E87052" w:rsidP="00E87052">
        <w:pPr>
          <w:pStyle w:val="Footer"/>
          <w:jc w:val="center"/>
          <w:rPr>
            <w:rFonts w:ascii="Arial" w:hAnsi="Arial" w:cs="Arial"/>
            <w:sz w:val="18"/>
            <w:szCs w:val="18"/>
          </w:rPr>
        </w:pPr>
        <w:r w:rsidRPr="00E87052">
          <w:rPr>
            <w:rFonts w:ascii="Arial" w:hAnsi="Arial" w:cs="Arial"/>
            <w:sz w:val="18"/>
            <w:szCs w:val="18"/>
          </w:rPr>
          <w:fldChar w:fldCharType="begin"/>
        </w:r>
        <w:r w:rsidRPr="00E87052">
          <w:rPr>
            <w:rFonts w:ascii="Arial" w:hAnsi="Arial" w:cs="Arial"/>
            <w:sz w:val="18"/>
            <w:szCs w:val="18"/>
          </w:rPr>
          <w:instrText xml:space="preserve"> PAGE   \* MERGEFORMAT </w:instrText>
        </w:r>
        <w:r w:rsidRPr="00E87052">
          <w:rPr>
            <w:rFonts w:ascii="Arial" w:hAnsi="Arial" w:cs="Arial"/>
            <w:sz w:val="18"/>
            <w:szCs w:val="18"/>
          </w:rPr>
          <w:fldChar w:fldCharType="separate"/>
        </w:r>
        <w:r w:rsidR="00B72D7B">
          <w:rPr>
            <w:rFonts w:ascii="Arial" w:hAnsi="Arial" w:cs="Arial"/>
            <w:noProof/>
            <w:sz w:val="18"/>
            <w:szCs w:val="18"/>
          </w:rPr>
          <w:t>5</w:t>
        </w:r>
        <w:r w:rsidRPr="00E8705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8A" w:rsidRDefault="00F5718A">
      <w:r>
        <w:separator/>
      </w:r>
    </w:p>
  </w:footnote>
  <w:footnote w:type="continuationSeparator" w:id="0">
    <w:p w:rsidR="00F5718A" w:rsidRDefault="00F5718A">
      <w:r>
        <w:continuationSeparator/>
      </w:r>
    </w:p>
  </w:footnote>
  <w:footnote w:id="1">
    <w:p w:rsidR="009F087B" w:rsidRPr="00336CF2" w:rsidRDefault="009F087B" w:rsidP="009F087B">
      <w:pPr>
        <w:pStyle w:val="FootnoteText"/>
        <w:rPr>
          <w:sz w:val="18"/>
          <w:szCs w:val="18"/>
          <w:lang w:val="en-GB"/>
        </w:rPr>
      </w:pPr>
      <w:r w:rsidRPr="00336CF2">
        <w:rPr>
          <w:rStyle w:val="FootnoteReference"/>
          <w:sz w:val="18"/>
          <w:szCs w:val="18"/>
        </w:rPr>
        <w:footnoteRef/>
      </w:r>
      <w:r w:rsidRPr="00336CF2">
        <w:rPr>
          <w:sz w:val="18"/>
          <w:szCs w:val="18"/>
        </w:rPr>
        <w:t xml:space="preserve"> </w:t>
      </w:r>
      <w:r w:rsidRPr="00336CF2">
        <w:rPr>
          <w:rFonts w:cs="Arial"/>
          <w:color w:val="333333"/>
          <w:sz w:val="18"/>
          <w:szCs w:val="18"/>
          <w:shd w:val="clear" w:color="auto" w:fill="FFFFFF"/>
        </w:rPr>
        <w:t>CMS/Sharks/Outcome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7B" w:rsidRPr="009F087B" w:rsidRDefault="00E87052" w:rsidP="009F087B">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CMS/Sharks/MOS3/CRP9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90B" w:rsidRPr="00627A42" w:rsidRDefault="00E87052" w:rsidP="00627A42">
    <w:pPr>
      <w:pBdr>
        <w:bottom w:val="single" w:sz="4" w:space="1" w:color="auto"/>
      </w:pBdr>
      <w:ind w:left="-36" w:right="-108"/>
      <w:jc w:val="right"/>
      <w:rPr>
        <w:rFonts w:ascii="Arial" w:hAnsi="Arial" w:cs="Arial"/>
        <w:i/>
        <w:sz w:val="18"/>
        <w:szCs w:val="18"/>
      </w:rPr>
    </w:pPr>
    <w:r>
      <w:rPr>
        <w:rFonts w:ascii="Arial" w:hAnsi="Arial" w:cs="Arial"/>
        <w:i/>
        <w:sz w:val="18"/>
        <w:szCs w:val="18"/>
      </w:rPr>
      <w:t>CMS/Sharks/MOS3/CRP9</w:t>
    </w:r>
  </w:p>
  <w:p w:rsidR="00A1690B" w:rsidRDefault="00A16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7D" w:rsidRPr="00336CF2" w:rsidRDefault="0022397D" w:rsidP="00E87052">
    <w:pPr>
      <w:pStyle w:val="Heading1"/>
      <w:keepNext w:val="0"/>
      <w:spacing w:before="0"/>
      <w:jc w:val="right"/>
      <w:rPr>
        <w:rFonts w:ascii="Arial" w:hAnsi="Arial" w:cs="Arial"/>
        <w:b/>
        <w:i/>
        <w:color w:val="auto"/>
        <w:sz w:val="18"/>
        <w:szCs w:val="18"/>
      </w:rPr>
    </w:pPr>
  </w:p>
  <w:p w:rsidR="0022397D" w:rsidRDefault="00E87052">
    <w:pPr>
      <w:pStyle w:val="Header"/>
    </w:pPr>
    <w:r>
      <w:rPr>
        <w:noProof/>
        <w:lang w:eastAsia="en-GB"/>
      </w:rPr>
      <w:drawing>
        <wp:anchor distT="0" distB="0" distL="114300" distR="114300" simplePos="0" relativeHeight="251659264" behindDoc="1" locked="0" layoutInCell="1" allowOverlap="1" wp14:anchorId="68862CBE" wp14:editId="7E6F572D">
          <wp:simplePos x="0" y="0"/>
          <wp:positionH relativeFrom="column">
            <wp:posOffset>0</wp:posOffset>
          </wp:positionH>
          <wp:positionV relativeFrom="paragraph">
            <wp:posOffset>142240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3" name="Picture 3"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DEC"/>
    <w:multiLevelType w:val="hybridMultilevel"/>
    <w:tmpl w:val="DC5088B2"/>
    <w:lvl w:ilvl="0" w:tplc="B472F1EE">
      <w:start w:val="6"/>
      <w:numFmt w:val="decimal"/>
      <w:lvlText w:val="%1."/>
      <w:lvlJc w:val="left"/>
      <w:pPr>
        <w:ind w:left="72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1C2959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52D0F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CABDE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A2663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DABC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62EE9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1272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E4AF79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46D6E72"/>
    <w:multiLevelType w:val="hybridMultilevel"/>
    <w:tmpl w:val="5F58168A"/>
    <w:lvl w:ilvl="0" w:tplc="EFB2244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5E4033"/>
    <w:multiLevelType w:val="hybridMultilevel"/>
    <w:tmpl w:val="C9AE9C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36707"/>
    <w:multiLevelType w:val="hybridMultilevel"/>
    <w:tmpl w:val="39FE52F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4CD532B"/>
    <w:multiLevelType w:val="hybridMultilevel"/>
    <w:tmpl w:val="E3C80F54"/>
    <w:lvl w:ilvl="0" w:tplc="5D54B7BC">
      <w:start w:val="1"/>
      <w:numFmt w:val="decimal"/>
      <w:lvlText w:val="%1."/>
      <w:lvlJc w:val="left"/>
      <w:pPr>
        <w:ind w:left="1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4090017">
      <w:start w:val="1"/>
      <w:numFmt w:val="lowerLetter"/>
      <w:lvlText w:val="%2)"/>
      <w:lvlJc w:val="left"/>
      <w:pPr>
        <w:ind w:left="1440" w:firstLine="0"/>
      </w:pPr>
      <w:rPr>
        <w:b w:val="0"/>
        <w:i w:val="0"/>
        <w:strike w:val="0"/>
        <w:dstrike w:val="0"/>
        <w:color w:val="000000"/>
        <w:sz w:val="24"/>
        <w:szCs w:val="24"/>
        <w:u w:val="none" w:color="000000"/>
        <w:effect w:val="none"/>
        <w:bdr w:val="none" w:sz="0" w:space="0" w:color="auto" w:frame="1"/>
        <w:vertAlign w:val="baseline"/>
      </w:rPr>
    </w:lvl>
    <w:lvl w:ilvl="2" w:tplc="911662C4">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389A92">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A34CF6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34C9A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B694FE">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40EE9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908FA9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65951DD"/>
    <w:multiLevelType w:val="hybridMultilevel"/>
    <w:tmpl w:val="CE508346"/>
    <w:lvl w:ilvl="0" w:tplc="C9B6ED9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14"/>
    <w:rsid w:val="00044EED"/>
    <w:rsid w:val="000A6C20"/>
    <w:rsid w:val="000B75BA"/>
    <w:rsid w:val="001050B4"/>
    <w:rsid w:val="001B6B92"/>
    <w:rsid w:val="001C7504"/>
    <w:rsid w:val="00221759"/>
    <w:rsid w:val="0022397D"/>
    <w:rsid w:val="0026681F"/>
    <w:rsid w:val="003403BD"/>
    <w:rsid w:val="003C6B55"/>
    <w:rsid w:val="0048633E"/>
    <w:rsid w:val="00490565"/>
    <w:rsid w:val="00540C05"/>
    <w:rsid w:val="0061372A"/>
    <w:rsid w:val="00627A42"/>
    <w:rsid w:val="00633185"/>
    <w:rsid w:val="007B4024"/>
    <w:rsid w:val="007E577C"/>
    <w:rsid w:val="008033BF"/>
    <w:rsid w:val="00901D65"/>
    <w:rsid w:val="00964545"/>
    <w:rsid w:val="009A4757"/>
    <w:rsid w:val="009B083A"/>
    <w:rsid w:val="009C4B46"/>
    <w:rsid w:val="009F087B"/>
    <w:rsid w:val="00A1690B"/>
    <w:rsid w:val="00AB3E44"/>
    <w:rsid w:val="00B134E7"/>
    <w:rsid w:val="00B25614"/>
    <w:rsid w:val="00B72D7B"/>
    <w:rsid w:val="00CC4573"/>
    <w:rsid w:val="00DA06A7"/>
    <w:rsid w:val="00E65CEF"/>
    <w:rsid w:val="00E72512"/>
    <w:rsid w:val="00E87052"/>
    <w:rsid w:val="00F5718A"/>
    <w:rsid w:val="00F97ECF"/>
    <w:rsid w:val="00FB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239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22397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F087B"/>
    <w:rPr>
      <w:rFonts w:ascii="Arial" w:hAnsi="Arial"/>
      <w:szCs w:val="20"/>
    </w:rPr>
  </w:style>
  <w:style w:type="character" w:customStyle="1" w:styleId="FootnoteTextChar">
    <w:name w:val="Footnote Text Char"/>
    <w:basedOn w:val="DefaultParagraphFont"/>
    <w:link w:val="FootnoteText"/>
    <w:uiPriority w:val="99"/>
    <w:semiHidden/>
    <w:rsid w:val="009F087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F087B"/>
    <w:rPr>
      <w:vertAlign w:val="superscript"/>
    </w:rPr>
  </w:style>
  <w:style w:type="character" w:customStyle="1" w:styleId="UnresolvedMention1">
    <w:name w:val="Unresolved Mention1"/>
    <w:basedOn w:val="DefaultParagraphFont"/>
    <w:uiPriority w:val="99"/>
    <w:semiHidden/>
    <w:unhideWhenUsed/>
    <w:rsid w:val="00A1690B"/>
    <w:rPr>
      <w:color w:val="808080"/>
      <w:shd w:val="clear" w:color="auto" w:fill="E6E6E6"/>
    </w:rPr>
  </w:style>
  <w:style w:type="character" w:styleId="FollowedHyperlink">
    <w:name w:val="FollowedHyperlink"/>
    <w:basedOn w:val="DefaultParagraphFont"/>
    <w:uiPriority w:val="99"/>
    <w:semiHidden/>
    <w:unhideWhenUsed/>
    <w:rsid w:val="000A6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005672385">
      <w:bodyDiv w:val="1"/>
      <w:marLeft w:val="0"/>
      <w:marRight w:val="0"/>
      <w:marTop w:val="0"/>
      <w:marBottom w:val="0"/>
      <w:divBdr>
        <w:top w:val="none" w:sz="0" w:space="0" w:color="auto"/>
        <w:left w:val="none" w:sz="0" w:space="0" w:color="auto"/>
        <w:bottom w:val="none" w:sz="0" w:space="0" w:color="auto"/>
        <w:right w:val="none" w:sz="0" w:space="0" w:color="auto"/>
      </w:divBdr>
    </w:div>
    <w:div w:id="1384870901">
      <w:bodyDiv w:val="1"/>
      <w:marLeft w:val="0"/>
      <w:marRight w:val="0"/>
      <w:marTop w:val="0"/>
      <w:marBottom w:val="0"/>
      <w:divBdr>
        <w:top w:val="none" w:sz="0" w:space="0" w:color="auto"/>
        <w:left w:val="none" w:sz="0" w:space="0" w:color="auto"/>
        <w:bottom w:val="none" w:sz="0" w:space="0" w:color="auto"/>
        <w:right w:val="none" w:sz="0" w:space="0" w:color="auto"/>
      </w:divBdr>
    </w:div>
    <w:div w:id="1554076000">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C27B-99EB-4BAC-BBD0-49F272F6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Sarah Mckain</cp:lastModifiedBy>
  <cp:revision>2</cp:revision>
  <dcterms:created xsi:type="dcterms:W3CDTF">2018-12-13T21:32:00Z</dcterms:created>
  <dcterms:modified xsi:type="dcterms:W3CDTF">2018-12-13T21:32:00Z</dcterms:modified>
</cp:coreProperties>
</file>