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450" w:type="dxa"/>
        <w:tblLayout w:type="fixed"/>
        <w:tblCellMar>
          <w:top w:w="198" w:type="dxa"/>
        </w:tblCellMar>
        <w:tblLook w:val="0000" w:firstRow="0" w:lastRow="0" w:firstColumn="0" w:lastColumn="0" w:noHBand="0" w:noVBand="0"/>
      </w:tblPr>
      <w:tblGrid>
        <w:gridCol w:w="1219"/>
        <w:gridCol w:w="4546"/>
        <w:gridCol w:w="3685"/>
      </w:tblGrid>
      <w:tr w:rsidR="00F9613E" w:rsidRPr="002F6F9B" w:rsidTr="00C85337">
        <w:trPr>
          <w:trHeight w:val="397"/>
        </w:trPr>
        <w:tc>
          <w:tcPr>
            <w:tcW w:w="9450" w:type="dxa"/>
            <w:gridSpan w:val="3"/>
            <w:tcBorders>
              <w:top w:val="nil"/>
              <w:left w:val="nil"/>
              <w:bottom w:val="single" w:sz="12" w:space="0" w:color="auto"/>
              <w:right w:val="nil"/>
            </w:tcBorders>
            <w:tcMar>
              <w:top w:w="85" w:type="dxa"/>
              <w:left w:w="108" w:type="dxa"/>
              <w:bottom w:w="0" w:type="dxa"/>
              <w:right w:w="108" w:type="dxa"/>
            </w:tcMar>
          </w:tcPr>
          <w:p w:rsidR="00F9613E" w:rsidRPr="002F6F9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bookmarkStart w:id="0" w:name="_GoBack"/>
            <w:bookmarkEnd w:id="0"/>
          </w:p>
        </w:tc>
      </w:tr>
      <w:tr w:rsidR="00F9613E" w:rsidRPr="00C85337" w:rsidTr="00C85337">
        <w:trPr>
          <w:trHeight w:val="1370"/>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rsidR="00F9613E" w:rsidRPr="00C85337" w:rsidRDefault="00F9613E" w:rsidP="0085720D">
            <w:pPr>
              <w:rPr>
                <w:rFonts w:cs="Arial"/>
                <w:sz w:val="22"/>
                <w:szCs w:val="22"/>
                <w:lang w:val="en-GB"/>
              </w:rPr>
            </w:pPr>
            <w:r w:rsidRPr="00C85337">
              <w:rPr>
                <w:noProof/>
                <w:lang w:val="en-GB" w:eastAsia="en-GB"/>
              </w:rPr>
              <w:drawing>
                <wp:anchor distT="0" distB="0" distL="114300" distR="114300" simplePos="0" relativeHeight="251659264" behindDoc="0" locked="0" layoutInCell="1" allowOverlap="1" wp14:anchorId="6B1C5609" wp14:editId="391D8B09">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13E" w:rsidRPr="00C85337" w:rsidRDefault="00F9613E" w:rsidP="0085720D">
            <w:pPr>
              <w:rPr>
                <w:rFonts w:cs="Arial"/>
                <w:sz w:val="22"/>
                <w:szCs w:val="22"/>
              </w:rPr>
            </w:pPr>
          </w:p>
        </w:tc>
        <w:tc>
          <w:tcPr>
            <w:tcW w:w="4546" w:type="dxa"/>
            <w:tcBorders>
              <w:top w:val="single" w:sz="12" w:space="0" w:color="auto"/>
              <w:left w:val="nil"/>
              <w:bottom w:val="single" w:sz="12" w:space="0" w:color="auto"/>
              <w:right w:val="nil"/>
            </w:tcBorders>
            <w:tcMar>
              <w:top w:w="85" w:type="dxa"/>
              <w:left w:w="108" w:type="dxa"/>
              <w:bottom w:w="0" w:type="dxa"/>
              <w:right w:w="108" w:type="dxa"/>
            </w:tcMar>
          </w:tcPr>
          <w:p w:rsidR="00F9613E" w:rsidRPr="00C85337" w:rsidRDefault="00F9613E" w:rsidP="0085720D">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F9613E" w:rsidRPr="00C85337" w:rsidRDefault="00F9613E" w:rsidP="00B62559">
            <w:pPr>
              <w:pStyle w:val="Heading2"/>
              <w:pBdr>
                <w:top w:val="none" w:sz="0" w:space="0" w:color="auto"/>
                <w:left w:val="none" w:sz="0" w:space="0" w:color="auto"/>
                <w:bottom w:val="none" w:sz="0" w:space="0" w:color="auto"/>
                <w:right w:val="none" w:sz="0" w:space="0" w:color="auto"/>
              </w:pBdr>
              <w:spacing w:before="40"/>
              <w:ind w:left="374" w:right="-418"/>
              <w:rPr>
                <w:rFonts w:cs="Arial"/>
                <w:bCs w:val="0"/>
                <w:sz w:val="22"/>
                <w:szCs w:val="22"/>
              </w:rPr>
            </w:pPr>
            <w:r w:rsidRPr="00C85337">
              <w:rPr>
                <w:rFonts w:cs="Arial"/>
                <w:bCs w:val="0"/>
                <w:sz w:val="22"/>
                <w:szCs w:val="22"/>
              </w:rPr>
              <w:t xml:space="preserve">MEMORANDUM OF UNDERSTANDING ON THE CONSERVATION OF MIGRATORY SHARKS </w:t>
            </w:r>
          </w:p>
        </w:tc>
        <w:tc>
          <w:tcPr>
            <w:tcW w:w="3685" w:type="dxa"/>
            <w:tcBorders>
              <w:top w:val="single" w:sz="12" w:space="0" w:color="auto"/>
              <w:left w:val="nil"/>
              <w:bottom w:val="single" w:sz="12" w:space="0" w:color="auto"/>
              <w:right w:val="nil"/>
            </w:tcBorders>
            <w:tcMar>
              <w:top w:w="85" w:type="dxa"/>
              <w:left w:w="108" w:type="dxa"/>
              <w:bottom w:w="0" w:type="dxa"/>
              <w:right w:w="108" w:type="dxa"/>
            </w:tcMar>
          </w:tcPr>
          <w:p w:rsidR="00F9613E" w:rsidRPr="00C85337" w:rsidRDefault="00F9613E" w:rsidP="0085720D">
            <w:pPr>
              <w:tabs>
                <w:tab w:val="left" w:pos="-1057"/>
                <w:tab w:val="left" w:pos="-720"/>
                <w:tab w:val="left" w:pos="5040"/>
                <w:tab w:val="left" w:pos="5760"/>
                <w:tab w:val="left" w:pos="6008"/>
                <w:tab w:val="left" w:pos="6480"/>
                <w:tab w:val="left" w:pos="7200"/>
                <w:tab w:val="left" w:pos="7920"/>
                <w:tab w:val="left" w:pos="8640"/>
              </w:tabs>
              <w:ind w:left="678"/>
              <w:rPr>
                <w:rFonts w:cs="Arial"/>
                <w:sz w:val="12"/>
                <w:szCs w:val="12"/>
                <w:lang w:val="en-GB"/>
              </w:rPr>
            </w:pPr>
          </w:p>
          <w:p w:rsidR="00F9613E" w:rsidRPr="00C85337"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C85337">
              <w:rPr>
                <w:rFonts w:cs="Arial"/>
                <w:sz w:val="22"/>
                <w:szCs w:val="22"/>
                <w:lang w:val="en-GB"/>
              </w:rPr>
              <w:t>CMS/</w:t>
            </w:r>
            <w:r w:rsidR="003F0802" w:rsidRPr="00C85337">
              <w:rPr>
                <w:rFonts w:cs="Arial"/>
                <w:sz w:val="22"/>
                <w:szCs w:val="22"/>
                <w:lang w:val="en-GB"/>
              </w:rPr>
              <w:t>Sharks</w:t>
            </w:r>
            <w:r w:rsidR="00B62559" w:rsidRPr="00C85337">
              <w:rPr>
                <w:rFonts w:cs="Arial"/>
                <w:sz w:val="22"/>
                <w:szCs w:val="22"/>
                <w:lang w:val="en-GB"/>
              </w:rPr>
              <w:t>/MOS3</w:t>
            </w:r>
            <w:r w:rsidR="007227C8">
              <w:rPr>
                <w:rFonts w:cs="Arial"/>
                <w:sz w:val="22"/>
                <w:szCs w:val="22"/>
                <w:lang w:val="en-GB"/>
              </w:rPr>
              <w:t>/CRP9</w:t>
            </w:r>
          </w:p>
          <w:p w:rsidR="00F9613E" w:rsidRPr="00C85337" w:rsidRDefault="007227C8"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Pr>
                <w:rFonts w:cs="Arial"/>
                <w:sz w:val="22"/>
                <w:szCs w:val="22"/>
                <w:lang w:val="en-GB"/>
              </w:rPr>
              <w:t xml:space="preserve">13 December </w:t>
            </w:r>
            <w:r w:rsidR="0070753C" w:rsidRPr="00C85337">
              <w:rPr>
                <w:rFonts w:cs="Arial"/>
                <w:sz w:val="22"/>
                <w:szCs w:val="22"/>
                <w:lang w:val="en-GB"/>
              </w:rPr>
              <w:t>2018</w:t>
            </w:r>
          </w:p>
          <w:p w:rsidR="00F9613E" w:rsidRPr="00C85337" w:rsidRDefault="00F9613E" w:rsidP="0085031C">
            <w:pPr>
              <w:spacing w:before="40" w:after="40"/>
              <w:ind w:left="-14"/>
              <w:rPr>
                <w:rFonts w:cs="Arial"/>
                <w:sz w:val="22"/>
                <w:szCs w:val="22"/>
                <w:lang w:val="en-GB"/>
              </w:rPr>
            </w:pPr>
          </w:p>
        </w:tc>
      </w:tr>
    </w:tbl>
    <w:p w:rsidR="00F9613E" w:rsidRDefault="00F9613E">
      <w:pPr>
        <w:rPr>
          <w:sz w:val="22"/>
          <w:szCs w:val="22"/>
        </w:rPr>
      </w:pPr>
    </w:p>
    <w:p w:rsidR="007227C8" w:rsidRPr="00C85337" w:rsidRDefault="007227C8">
      <w:pPr>
        <w:rPr>
          <w:sz w:val="22"/>
          <w:szCs w:val="22"/>
        </w:rPr>
      </w:pPr>
    </w:p>
    <w:p w:rsidR="00400C88" w:rsidRDefault="007227C8" w:rsidP="007227C8">
      <w:pPr>
        <w:jc w:val="center"/>
        <w:rPr>
          <w:sz w:val="22"/>
          <w:szCs w:val="22"/>
          <w:lang w:val="en-GB"/>
        </w:rPr>
      </w:pPr>
      <w:r>
        <w:rPr>
          <w:sz w:val="22"/>
          <w:szCs w:val="22"/>
          <w:lang w:val="en-GB"/>
        </w:rPr>
        <w:t>(From CMS/Sharks/MOS3</w:t>
      </w:r>
      <w:r w:rsidR="006D50A3">
        <w:rPr>
          <w:sz w:val="22"/>
          <w:szCs w:val="22"/>
          <w:lang w:val="en-GB"/>
        </w:rPr>
        <w:t>/D</w:t>
      </w:r>
      <w:r>
        <w:rPr>
          <w:sz w:val="22"/>
          <w:szCs w:val="22"/>
          <w:lang w:val="en-GB"/>
        </w:rPr>
        <w:t>oc.14.1</w:t>
      </w:r>
      <w:r w:rsidR="006D50A3">
        <w:rPr>
          <w:sz w:val="22"/>
          <w:szCs w:val="22"/>
          <w:lang w:val="en-GB"/>
        </w:rPr>
        <w:t>/Annex</w:t>
      </w:r>
      <w:r>
        <w:rPr>
          <w:sz w:val="22"/>
          <w:szCs w:val="22"/>
          <w:lang w:val="en-GB"/>
        </w:rPr>
        <w:t>)</w:t>
      </w:r>
    </w:p>
    <w:p w:rsidR="007227C8" w:rsidRPr="00C85337" w:rsidRDefault="007227C8" w:rsidP="007227C8">
      <w:pPr>
        <w:jc w:val="center"/>
        <w:rPr>
          <w:sz w:val="22"/>
          <w:szCs w:val="22"/>
          <w:lang w:val="en-GB"/>
        </w:rPr>
      </w:pPr>
    </w:p>
    <w:p w:rsidR="00CA2D02" w:rsidRDefault="00CA2D02" w:rsidP="006D50A3">
      <w:pPr>
        <w:pStyle w:val="ListParagraph"/>
        <w:ind w:left="0"/>
        <w:jc w:val="center"/>
        <w:rPr>
          <w:rFonts w:cs="Arial"/>
          <w:b/>
          <w:sz w:val="22"/>
          <w:szCs w:val="22"/>
        </w:rPr>
      </w:pPr>
      <w:r w:rsidRPr="00C85337">
        <w:rPr>
          <w:rFonts w:cs="Arial"/>
          <w:b/>
          <w:sz w:val="22"/>
          <w:szCs w:val="22"/>
        </w:rPr>
        <w:t>TERMS OF REFERENCE</w:t>
      </w:r>
      <w:r w:rsidR="006D50A3">
        <w:rPr>
          <w:rFonts w:cs="Arial"/>
          <w:b/>
          <w:sz w:val="22"/>
          <w:szCs w:val="22"/>
        </w:rPr>
        <w:t xml:space="preserve"> </w:t>
      </w:r>
      <w:r w:rsidRPr="00C85337">
        <w:rPr>
          <w:rFonts w:cs="Arial"/>
          <w:b/>
          <w:sz w:val="22"/>
          <w:szCs w:val="22"/>
        </w:rPr>
        <w:t>OF THE ADVISORY COMMITTEE</w:t>
      </w:r>
    </w:p>
    <w:p w:rsidR="006D50A3" w:rsidRPr="007227C8" w:rsidRDefault="006D50A3" w:rsidP="006D50A3">
      <w:pPr>
        <w:pStyle w:val="ListParagraph"/>
        <w:ind w:left="0"/>
        <w:jc w:val="center"/>
        <w:rPr>
          <w:rFonts w:cs="Arial"/>
          <w:b/>
          <w:sz w:val="22"/>
          <w:szCs w:val="22"/>
        </w:rPr>
      </w:pPr>
    </w:p>
    <w:p w:rsidR="006D50A3" w:rsidRPr="00C85337" w:rsidRDefault="006D50A3" w:rsidP="006D50A3">
      <w:pPr>
        <w:jc w:val="center"/>
        <w:rPr>
          <w:rFonts w:cs="Arial"/>
          <w:sz w:val="22"/>
          <w:szCs w:val="22"/>
        </w:rPr>
      </w:pPr>
      <w:r w:rsidRPr="00C85337">
        <w:rPr>
          <w:rFonts w:cs="Arial"/>
          <w:sz w:val="22"/>
          <w:szCs w:val="22"/>
        </w:rPr>
        <w:t>Last Amended</w:t>
      </w:r>
      <w:r w:rsidRPr="00C85337">
        <w:rPr>
          <w:rStyle w:val="FootnoteReference"/>
          <w:rFonts w:cs="Arial"/>
          <w:sz w:val="22"/>
          <w:szCs w:val="22"/>
        </w:rPr>
        <w:footnoteReference w:id="1"/>
      </w:r>
      <w:r w:rsidRPr="00C85337">
        <w:rPr>
          <w:rFonts w:cs="Arial"/>
          <w:sz w:val="22"/>
          <w:szCs w:val="22"/>
        </w:rPr>
        <w:t xml:space="preserve"> by the Meeting of Signatories at its Second Session</w:t>
      </w:r>
    </w:p>
    <w:p w:rsidR="006D50A3" w:rsidRPr="00C85337" w:rsidRDefault="006D50A3" w:rsidP="006D50A3">
      <w:pPr>
        <w:jc w:val="center"/>
        <w:rPr>
          <w:rFonts w:cs="Arial"/>
          <w:sz w:val="22"/>
          <w:szCs w:val="22"/>
        </w:rPr>
      </w:pPr>
      <w:r w:rsidRPr="00C85337">
        <w:rPr>
          <w:rFonts w:cs="Arial"/>
          <w:sz w:val="22"/>
          <w:szCs w:val="22"/>
        </w:rPr>
        <w:t>(San José, 15-19 February 2016)</w:t>
      </w:r>
    </w:p>
    <w:p w:rsidR="000C291E" w:rsidRDefault="000C291E" w:rsidP="000C291E">
      <w:pPr>
        <w:widowControl/>
        <w:tabs>
          <w:tab w:val="left" w:pos="3732"/>
        </w:tabs>
        <w:autoSpaceDE/>
        <w:autoSpaceDN/>
        <w:adjustRightInd/>
        <w:spacing w:after="160" w:line="259" w:lineRule="auto"/>
        <w:rPr>
          <w:rFonts w:cs="Arial"/>
          <w:b/>
          <w:caps/>
          <w:sz w:val="22"/>
          <w:szCs w:val="22"/>
        </w:rPr>
      </w:pPr>
    </w:p>
    <w:p w:rsidR="00CA2D02" w:rsidRPr="00C85337" w:rsidRDefault="00CA2D02" w:rsidP="00CA2D02">
      <w:pPr>
        <w:jc w:val="both"/>
        <w:rPr>
          <w:rFonts w:cs="Arial"/>
          <w:b/>
          <w:sz w:val="22"/>
          <w:szCs w:val="22"/>
        </w:rPr>
      </w:pPr>
      <w:r w:rsidRPr="00C85337">
        <w:rPr>
          <w:rFonts w:cs="Arial"/>
          <w:b/>
          <w:sz w:val="22"/>
          <w:szCs w:val="22"/>
        </w:rPr>
        <w:t>Mandate and Tasks</w:t>
      </w:r>
    </w:p>
    <w:p w:rsidR="00CA2D02" w:rsidRPr="00C85337" w:rsidRDefault="00CA2D02" w:rsidP="00CA2D02">
      <w:pPr>
        <w:pStyle w:val="ListParagraph"/>
        <w:ind w:left="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purpose of the Advisory Committee is to serve and assist the Signatories in the implementation of the Memorandum of Understanding including the Conservation Plan.</w:t>
      </w:r>
    </w:p>
    <w:p w:rsidR="00CA2D02" w:rsidRPr="00C85337" w:rsidRDefault="00CA2D02" w:rsidP="00821F35">
      <w:pPr>
        <w:pStyle w:val="ListParagraph"/>
        <w:ind w:left="540" w:hanging="54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Members of the Advisory Committee serve in their individual capacity rather than as representatives of Governments or organizations with which they also may be affiliated.</w:t>
      </w:r>
    </w:p>
    <w:p w:rsidR="00CA2D02" w:rsidRPr="00C85337" w:rsidRDefault="00CA2D02" w:rsidP="00821F35">
      <w:pPr>
        <w:pStyle w:val="ListParagraph"/>
        <w:ind w:left="540" w:hanging="54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Secretariat should serve as clearinghouse of requests from the Signatories for advice from the Advisory Committee.</w:t>
      </w:r>
    </w:p>
    <w:p w:rsidR="00CA2D02" w:rsidRPr="00C85337" w:rsidRDefault="00CA2D02" w:rsidP="00821F35">
      <w:pPr>
        <w:pStyle w:val="ListParagraph"/>
        <w:ind w:left="540" w:hanging="540"/>
        <w:jc w:val="both"/>
        <w:rPr>
          <w:rFonts w:cs="Arial"/>
          <w:sz w:val="22"/>
          <w:szCs w:val="22"/>
        </w:rPr>
      </w:pPr>
    </w:p>
    <w:p w:rsidR="00CA2D02" w:rsidRPr="00336CF2" w:rsidRDefault="00CA2D02" w:rsidP="00821F35">
      <w:pPr>
        <w:pStyle w:val="ListParagraph"/>
        <w:numPr>
          <w:ilvl w:val="0"/>
          <w:numId w:val="8"/>
        </w:numPr>
        <w:spacing w:after="80"/>
        <w:ind w:left="540" w:hanging="540"/>
        <w:contextualSpacing w:val="0"/>
        <w:jc w:val="both"/>
        <w:rPr>
          <w:rFonts w:cs="Arial"/>
          <w:sz w:val="22"/>
          <w:szCs w:val="22"/>
        </w:rPr>
      </w:pPr>
      <w:r w:rsidRPr="00C85337">
        <w:rPr>
          <w:rFonts w:cs="Arial"/>
          <w:sz w:val="22"/>
          <w:szCs w:val="22"/>
        </w:rPr>
        <w:t>The main tasks of the Advisory Committee are set forth in paragraph 24 of the MOU. The Signatory States may request the Advisory Committee to give priority to certain activities and tasks, which may include, but are not limited to:</w:t>
      </w:r>
    </w:p>
    <w:p w:rsidR="00CA2D02" w:rsidRPr="00336CF2" w:rsidRDefault="00CA2D02" w:rsidP="00336CF2">
      <w:pPr>
        <w:pStyle w:val="BodyText2"/>
        <w:numPr>
          <w:ilvl w:val="1"/>
          <w:numId w:val="7"/>
        </w:numPr>
        <w:tabs>
          <w:tab w:val="left" w:pos="709"/>
        </w:tabs>
        <w:spacing w:after="80"/>
        <w:ind w:hanging="734"/>
        <w:jc w:val="both"/>
        <w:rPr>
          <w:rFonts w:ascii="Arial" w:hAnsi="Arial" w:cs="Arial"/>
          <w:szCs w:val="22"/>
          <w:lang w:val="en-GB"/>
        </w:rPr>
      </w:pPr>
      <w:r w:rsidRPr="00C85337">
        <w:rPr>
          <w:rFonts w:ascii="Arial" w:hAnsi="Arial" w:cs="Arial"/>
          <w:szCs w:val="22"/>
          <w:lang w:val="en-GB"/>
        </w:rPr>
        <w:t>Provide expert advice, information and making recommendations including suggestions on new initiatives and on the implementation of this Memorandum of Understanding, to the Secretariat and the Signatories, as necessary and when appropriate;</w:t>
      </w:r>
    </w:p>
    <w:p w:rsidR="00CA2D02" w:rsidRPr="00336CF2" w:rsidRDefault="00CA2D02" w:rsidP="00336CF2">
      <w:pPr>
        <w:pStyle w:val="BodyText2"/>
        <w:numPr>
          <w:ilvl w:val="1"/>
          <w:numId w:val="7"/>
        </w:numPr>
        <w:tabs>
          <w:tab w:val="left" w:pos="709"/>
        </w:tabs>
        <w:spacing w:after="80"/>
        <w:ind w:hanging="734"/>
        <w:jc w:val="both"/>
        <w:rPr>
          <w:rFonts w:ascii="Arial" w:hAnsi="Arial" w:cs="Arial"/>
          <w:szCs w:val="22"/>
          <w:lang w:val="en-GB"/>
        </w:rPr>
      </w:pPr>
      <w:r w:rsidRPr="00C85337">
        <w:rPr>
          <w:rFonts w:ascii="Arial" w:hAnsi="Arial" w:cs="Arial"/>
          <w:szCs w:val="22"/>
          <w:lang w:val="en-GB"/>
        </w:rPr>
        <w:t>Analyze, as necessary, scientific assessments and making recommendations on the conservation status of shark populations listed in Annex 1 and others which may be contemplated for inclusion;</w:t>
      </w:r>
    </w:p>
    <w:p w:rsidR="00CA2D02" w:rsidRPr="00336CF2" w:rsidRDefault="00CA2D02" w:rsidP="00336CF2">
      <w:pPr>
        <w:pStyle w:val="BodyText2"/>
        <w:numPr>
          <w:ilvl w:val="1"/>
          <w:numId w:val="7"/>
        </w:numPr>
        <w:tabs>
          <w:tab w:val="left" w:pos="709"/>
        </w:tabs>
        <w:spacing w:after="80"/>
        <w:ind w:hanging="734"/>
        <w:jc w:val="both"/>
        <w:rPr>
          <w:rFonts w:ascii="Arial" w:hAnsi="Arial" w:cs="Arial"/>
          <w:szCs w:val="22"/>
          <w:lang w:val="en-GB"/>
        </w:rPr>
      </w:pPr>
      <w:r w:rsidRPr="00C85337">
        <w:rPr>
          <w:rFonts w:ascii="Arial" w:hAnsi="Arial" w:cs="Arial"/>
          <w:szCs w:val="22"/>
          <w:lang w:val="en-GB"/>
        </w:rPr>
        <w:t>Prepare a report on its activities for each advisory session of the Meeting of the Signatories to be submitted to the Secretariat in ample time before the session of the Meeting of the Signatories;</w:t>
      </w:r>
    </w:p>
    <w:p w:rsidR="00CA2D02" w:rsidRPr="00336CF2" w:rsidRDefault="00CA2D02" w:rsidP="00336CF2">
      <w:pPr>
        <w:pStyle w:val="BodyText2"/>
        <w:numPr>
          <w:ilvl w:val="1"/>
          <w:numId w:val="7"/>
        </w:numPr>
        <w:tabs>
          <w:tab w:val="left" w:pos="709"/>
        </w:tabs>
        <w:spacing w:after="80"/>
        <w:ind w:hanging="734"/>
        <w:jc w:val="both"/>
        <w:rPr>
          <w:rFonts w:ascii="Arial" w:hAnsi="Arial" w:cs="Arial"/>
          <w:szCs w:val="22"/>
          <w:lang w:val="en-GB"/>
        </w:rPr>
      </w:pPr>
      <w:r w:rsidRPr="00C85337">
        <w:rPr>
          <w:rFonts w:ascii="Arial" w:hAnsi="Arial" w:cs="Arial"/>
          <w:szCs w:val="22"/>
          <w:lang w:val="en-GB"/>
        </w:rPr>
        <w:t>Recommend to the Secretariat the convening of an urgent session of the Meeting of the Signatories in view of emergencies which may arise; and</w:t>
      </w:r>
    </w:p>
    <w:p w:rsidR="00CA2D02" w:rsidRPr="00C85337" w:rsidRDefault="00CA2D02" w:rsidP="00CA2D02">
      <w:pPr>
        <w:pStyle w:val="BodyText2"/>
        <w:numPr>
          <w:ilvl w:val="1"/>
          <w:numId w:val="7"/>
        </w:numPr>
        <w:tabs>
          <w:tab w:val="left" w:pos="709"/>
        </w:tabs>
        <w:ind w:hanging="731"/>
        <w:jc w:val="both"/>
        <w:rPr>
          <w:rFonts w:ascii="Arial" w:hAnsi="Arial" w:cs="Arial"/>
          <w:szCs w:val="22"/>
          <w:lang w:val="en-GB"/>
        </w:rPr>
      </w:pPr>
      <w:r w:rsidRPr="00C85337">
        <w:rPr>
          <w:rFonts w:ascii="Arial" w:hAnsi="Arial" w:cs="Arial"/>
          <w:szCs w:val="22"/>
          <w:lang w:val="en-GB"/>
        </w:rPr>
        <w:t>Carry out any other task referred to it by the Meeting of the Signatories.</w:t>
      </w:r>
    </w:p>
    <w:p w:rsidR="006D50A3" w:rsidRDefault="006D50A3" w:rsidP="00CA2D02">
      <w:pPr>
        <w:pStyle w:val="ListParagraph"/>
        <w:ind w:left="0"/>
        <w:jc w:val="both"/>
        <w:rPr>
          <w:rFonts w:cs="Arial"/>
          <w:sz w:val="22"/>
          <w:szCs w:val="22"/>
        </w:rPr>
      </w:pPr>
      <w:r>
        <w:rPr>
          <w:rFonts w:cs="Arial"/>
          <w:sz w:val="22"/>
          <w:szCs w:val="22"/>
        </w:rPr>
        <w:br w:type="page"/>
      </w:r>
    </w:p>
    <w:p w:rsidR="00CA2D02" w:rsidRPr="00C85337" w:rsidRDefault="00CA2D02" w:rsidP="00CA2D02">
      <w:pPr>
        <w:pStyle w:val="ListParagraph"/>
        <w:ind w:left="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following additional tasks were added by the Signatories at their First Meeting:</w:t>
      </w:r>
    </w:p>
    <w:p w:rsidR="00CA2D02" w:rsidRPr="00C85337" w:rsidRDefault="00CA2D02" w:rsidP="00CA2D02">
      <w:pPr>
        <w:pStyle w:val="ListParagraph"/>
        <w:ind w:left="0"/>
        <w:jc w:val="both"/>
        <w:rPr>
          <w:rFonts w:cs="Arial"/>
          <w:sz w:val="22"/>
          <w:szCs w:val="22"/>
        </w:rPr>
      </w:pPr>
    </w:p>
    <w:p w:rsidR="00CA2D02" w:rsidRPr="00336CF2" w:rsidRDefault="00CA2D02" w:rsidP="00336CF2">
      <w:pPr>
        <w:pStyle w:val="BodyText2"/>
        <w:numPr>
          <w:ilvl w:val="0"/>
          <w:numId w:val="9"/>
        </w:numPr>
        <w:tabs>
          <w:tab w:val="left" w:pos="709"/>
        </w:tabs>
        <w:spacing w:after="80"/>
        <w:ind w:hanging="720"/>
        <w:jc w:val="both"/>
        <w:rPr>
          <w:rFonts w:ascii="Arial" w:hAnsi="Arial" w:cs="Arial"/>
          <w:szCs w:val="22"/>
          <w:lang w:val="en-GB"/>
        </w:rPr>
      </w:pPr>
      <w:r w:rsidRPr="00C85337">
        <w:rPr>
          <w:rFonts w:ascii="Arial" w:hAnsi="Arial" w:cs="Arial"/>
          <w:szCs w:val="22"/>
          <w:lang w:val="en-GB"/>
        </w:rPr>
        <w:t>Develop a reporting format for national reports;</w:t>
      </w:r>
    </w:p>
    <w:p w:rsidR="00CA2D02" w:rsidRPr="00336CF2" w:rsidRDefault="00CA2D02" w:rsidP="00336CF2">
      <w:pPr>
        <w:pStyle w:val="BodyText2"/>
        <w:numPr>
          <w:ilvl w:val="0"/>
          <w:numId w:val="9"/>
        </w:numPr>
        <w:tabs>
          <w:tab w:val="left" w:pos="709"/>
        </w:tabs>
        <w:spacing w:after="80"/>
        <w:ind w:hanging="720"/>
        <w:jc w:val="both"/>
        <w:rPr>
          <w:rFonts w:ascii="Arial" w:hAnsi="Arial" w:cs="Arial"/>
          <w:szCs w:val="22"/>
          <w:lang w:val="en-GB"/>
        </w:rPr>
      </w:pPr>
      <w:r w:rsidRPr="00C85337">
        <w:rPr>
          <w:rFonts w:ascii="Arial" w:hAnsi="Arial" w:cs="Arial"/>
          <w:szCs w:val="22"/>
          <w:lang w:val="en-GB"/>
        </w:rPr>
        <w:t>Review the need for, and develop if necessary, additional criteria for the inclusion of further species in Annex 1;</w:t>
      </w:r>
    </w:p>
    <w:p w:rsidR="00CA2D02" w:rsidRPr="00336CF2" w:rsidRDefault="00CA2D02" w:rsidP="00336CF2">
      <w:pPr>
        <w:pStyle w:val="BodyText2"/>
        <w:numPr>
          <w:ilvl w:val="0"/>
          <w:numId w:val="9"/>
        </w:numPr>
        <w:tabs>
          <w:tab w:val="left" w:pos="709"/>
        </w:tabs>
        <w:spacing w:after="80"/>
        <w:ind w:hanging="720"/>
        <w:jc w:val="both"/>
        <w:rPr>
          <w:rFonts w:ascii="Arial" w:hAnsi="Arial" w:cs="Arial"/>
          <w:szCs w:val="22"/>
          <w:lang w:val="en-GB"/>
        </w:rPr>
      </w:pPr>
      <w:r w:rsidRPr="00C85337">
        <w:rPr>
          <w:rFonts w:ascii="Arial" w:hAnsi="Arial" w:cs="Arial"/>
          <w:szCs w:val="22"/>
          <w:lang w:val="en-GB"/>
        </w:rPr>
        <w:t xml:space="preserve">Review proposals for the inclusion of species in Annex 1 of the MOU submitted by Signatories; </w:t>
      </w:r>
    </w:p>
    <w:p w:rsidR="00CA2D02" w:rsidRPr="00336CF2" w:rsidRDefault="00CA2D02" w:rsidP="00336CF2">
      <w:pPr>
        <w:pStyle w:val="BodyText2"/>
        <w:numPr>
          <w:ilvl w:val="0"/>
          <w:numId w:val="9"/>
        </w:numPr>
        <w:tabs>
          <w:tab w:val="left" w:pos="709"/>
        </w:tabs>
        <w:spacing w:after="80"/>
        <w:ind w:hanging="720"/>
        <w:jc w:val="both"/>
        <w:rPr>
          <w:rFonts w:ascii="Arial" w:hAnsi="Arial" w:cs="Arial"/>
          <w:szCs w:val="22"/>
          <w:lang w:val="en-GB"/>
        </w:rPr>
      </w:pPr>
      <w:r w:rsidRPr="00C85337">
        <w:rPr>
          <w:rFonts w:ascii="Arial" w:hAnsi="Arial" w:cs="Arial"/>
          <w:szCs w:val="22"/>
          <w:lang w:val="en-GB"/>
        </w:rPr>
        <w:t xml:space="preserve">Undertake further tasks as identified in the Conservation Plan (Annex 3 of the MOU); and </w:t>
      </w:r>
    </w:p>
    <w:p w:rsidR="00CA2D02" w:rsidRPr="00C85337" w:rsidRDefault="00CA2D02" w:rsidP="00CA2D02">
      <w:pPr>
        <w:pStyle w:val="BodyText2"/>
        <w:numPr>
          <w:ilvl w:val="0"/>
          <w:numId w:val="9"/>
        </w:numPr>
        <w:tabs>
          <w:tab w:val="left" w:pos="709"/>
        </w:tabs>
        <w:ind w:hanging="720"/>
        <w:jc w:val="both"/>
        <w:rPr>
          <w:rFonts w:ascii="Arial" w:hAnsi="Arial" w:cs="Arial"/>
          <w:szCs w:val="22"/>
          <w:lang w:val="en-GB"/>
        </w:rPr>
      </w:pPr>
      <w:r w:rsidRPr="00C85337">
        <w:rPr>
          <w:rFonts w:ascii="Arial" w:hAnsi="Arial" w:cs="Arial"/>
          <w:szCs w:val="22"/>
          <w:lang w:val="en-GB"/>
        </w:rPr>
        <w:t>Review priorities and timeframes and responsible entities for implementation of the Conservation Plan.</w:t>
      </w:r>
    </w:p>
    <w:p w:rsidR="00CA2D02" w:rsidRPr="00C85337" w:rsidRDefault="00CA2D02" w:rsidP="00CA2D02">
      <w:pPr>
        <w:pStyle w:val="ListParagraph"/>
        <w:ind w:left="0"/>
        <w:jc w:val="both"/>
        <w:rPr>
          <w:rFonts w:cs="Arial"/>
          <w:sz w:val="22"/>
          <w:szCs w:val="22"/>
        </w:rPr>
      </w:pPr>
    </w:p>
    <w:p w:rsidR="00336CF2" w:rsidRDefault="00336CF2" w:rsidP="00CA2D02">
      <w:pPr>
        <w:pStyle w:val="ListParagraph"/>
        <w:ind w:left="0"/>
        <w:jc w:val="both"/>
        <w:rPr>
          <w:rFonts w:cs="Arial"/>
          <w:b/>
          <w:sz w:val="22"/>
          <w:szCs w:val="22"/>
        </w:rPr>
      </w:pPr>
    </w:p>
    <w:p w:rsidR="00CA2D02" w:rsidRPr="00C85337" w:rsidRDefault="00CA2D02" w:rsidP="00CA2D02">
      <w:pPr>
        <w:pStyle w:val="ListParagraph"/>
        <w:ind w:left="0"/>
        <w:jc w:val="both"/>
        <w:rPr>
          <w:rFonts w:cs="Arial"/>
          <w:b/>
          <w:sz w:val="22"/>
          <w:szCs w:val="22"/>
        </w:rPr>
      </w:pPr>
      <w:r w:rsidRPr="00C85337">
        <w:rPr>
          <w:rFonts w:cs="Arial"/>
          <w:b/>
          <w:sz w:val="22"/>
          <w:szCs w:val="22"/>
        </w:rPr>
        <w:t>Size and Composition</w:t>
      </w:r>
    </w:p>
    <w:p w:rsidR="00CA2D02" w:rsidRPr="00C85337" w:rsidRDefault="00CA2D02" w:rsidP="00CA2D02">
      <w:pPr>
        <w:pStyle w:val="ListParagraph"/>
        <w:ind w:left="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Advisory Committee should comprise 10 persons qualified as experts in migratory shark conservation, science and management.  In appointing the Advisory Committee, Signatories should strive to achieve a balance among the areas of expertise.</w:t>
      </w:r>
    </w:p>
    <w:p w:rsidR="00CA2D02" w:rsidRPr="00C85337" w:rsidRDefault="00CA2D02" w:rsidP="00821F35">
      <w:pPr>
        <w:pStyle w:val="ListParagraph"/>
        <w:ind w:left="540" w:hanging="54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members of the Committee should be appointed as representatives of the regions by the Signatories from each region as set out in Annex 2 to the MOU and reiterated below.</w:t>
      </w:r>
    </w:p>
    <w:p w:rsidR="00CA2D02" w:rsidRPr="00C85337" w:rsidRDefault="00CA2D02" w:rsidP="00CA2D02">
      <w:pPr>
        <w:jc w:val="both"/>
        <w:rPr>
          <w:rFonts w:cs="Arial"/>
          <w:sz w:val="22"/>
          <w:szCs w:val="22"/>
        </w:rPr>
      </w:pPr>
    </w:p>
    <w:tbl>
      <w:tblPr>
        <w:tblW w:w="0" w:type="auto"/>
        <w:tblBorders>
          <w:top w:val="single" w:sz="8" w:space="0" w:color="000000"/>
          <w:bottom w:val="single" w:sz="8" w:space="0" w:color="000000"/>
        </w:tblBorders>
        <w:tblLook w:val="00A0" w:firstRow="1" w:lastRow="0" w:firstColumn="1" w:lastColumn="0" w:noHBand="0" w:noVBand="0"/>
      </w:tblPr>
      <w:tblGrid>
        <w:gridCol w:w="4670"/>
        <w:gridCol w:w="4690"/>
      </w:tblGrid>
      <w:tr w:rsidR="00CA2D02" w:rsidRPr="00C85337" w:rsidTr="000D13B0">
        <w:tc>
          <w:tcPr>
            <w:tcW w:w="4788" w:type="dxa"/>
            <w:tcBorders>
              <w:top w:val="single" w:sz="8" w:space="0" w:color="000000"/>
              <w:left w:val="nil"/>
              <w:bottom w:val="single" w:sz="8" w:space="0" w:color="000000"/>
              <w:right w:val="nil"/>
            </w:tcBorders>
          </w:tcPr>
          <w:p w:rsidR="00CA2D02" w:rsidRPr="00C85337" w:rsidRDefault="00CA2D02" w:rsidP="000D13B0">
            <w:pPr>
              <w:jc w:val="both"/>
              <w:rPr>
                <w:rFonts w:cs="Arial"/>
                <w:b/>
                <w:bCs/>
                <w:color w:val="000000"/>
                <w:sz w:val="22"/>
                <w:szCs w:val="22"/>
              </w:rPr>
            </w:pPr>
            <w:r w:rsidRPr="00C85337">
              <w:rPr>
                <w:rFonts w:cs="Arial"/>
                <w:b/>
                <w:bCs/>
                <w:color w:val="000000"/>
                <w:sz w:val="22"/>
                <w:szCs w:val="22"/>
              </w:rPr>
              <w:t>Region</w:t>
            </w:r>
          </w:p>
        </w:tc>
        <w:tc>
          <w:tcPr>
            <w:tcW w:w="4788" w:type="dxa"/>
            <w:tcBorders>
              <w:top w:val="single" w:sz="8" w:space="0" w:color="000000"/>
              <w:left w:val="nil"/>
              <w:bottom w:val="single" w:sz="8" w:space="0" w:color="000000"/>
              <w:right w:val="nil"/>
            </w:tcBorders>
          </w:tcPr>
          <w:p w:rsidR="00CA2D02" w:rsidRPr="00C85337" w:rsidRDefault="00CA2D02" w:rsidP="000D13B0">
            <w:pPr>
              <w:pStyle w:val="ListParagraph"/>
              <w:ind w:left="0"/>
              <w:jc w:val="both"/>
              <w:rPr>
                <w:rFonts w:cs="Arial"/>
                <w:b/>
                <w:bCs/>
                <w:sz w:val="22"/>
                <w:szCs w:val="22"/>
              </w:rPr>
            </w:pPr>
            <w:r w:rsidRPr="00C85337">
              <w:rPr>
                <w:rFonts w:cs="Arial"/>
                <w:b/>
                <w:sz w:val="22"/>
                <w:szCs w:val="22"/>
              </w:rPr>
              <w:t>Number of representatives</w:t>
            </w:r>
          </w:p>
        </w:tc>
      </w:tr>
      <w:tr w:rsidR="00CA2D02" w:rsidRPr="00C85337" w:rsidTr="000D13B0">
        <w:tc>
          <w:tcPr>
            <w:tcW w:w="4788" w:type="dxa"/>
            <w:tcBorders>
              <w:left w:val="nil"/>
              <w:right w:val="nil"/>
            </w:tcBorders>
            <w:shd w:val="clear" w:color="auto" w:fill="C0C0C0"/>
          </w:tcPr>
          <w:p w:rsidR="00CA2D02" w:rsidRPr="00C85337" w:rsidRDefault="00CA2D02" w:rsidP="000D13B0">
            <w:pPr>
              <w:pStyle w:val="ListParagraph"/>
              <w:ind w:left="0"/>
              <w:jc w:val="both"/>
              <w:rPr>
                <w:rFonts w:cs="Arial"/>
                <w:b/>
                <w:bCs/>
                <w:sz w:val="22"/>
                <w:szCs w:val="22"/>
              </w:rPr>
            </w:pPr>
            <w:r w:rsidRPr="00C85337">
              <w:rPr>
                <w:rFonts w:cs="Arial"/>
                <w:sz w:val="22"/>
                <w:szCs w:val="22"/>
              </w:rPr>
              <w:t>Africa</w:t>
            </w:r>
          </w:p>
        </w:tc>
        <w:tc>
          <w:tcPr>
            <w:tcW w:w="4788" w:type="dxa"/>
            <w:tcBorders>
              <w:left w:val="nil"/>
              <w:right w:val="nil"/>
            </w:tcBorders>
            <w:shd w:val="clear" w:color="auto" w:fill="C0C0C0"/>
          </w:tcPr>
          <w:p w:rsidR="00CA2D02" w:rsidRPr="00C85337" w:rsidRDefault="00CA2D02" w:rsidP="000D13B0">
            <w:pPr>
              <w:pStyle w:val="ListParagraph"/>
              <w:ind w:left="0"/>
              <w:jc w:val="both"/>
              <w:rPr>
                <w:rFonts w:cs="Arial"/>
                <w:sz w:val="22"/>
                <w:szCs w:val="22"/>
              </w:rPr>
            </w:pPr>
            <w:r w:rsidRPr="00C85337">
              <w:rPr>
                <w:rFonts w:cs="Arial"/>
                <w:sz w:val="22"/>
                <w:szCs w:val="22"/>
              </w:rPr>
              <w:t>2</w:t>
            </w:r>
          </w:p>
        </w:tc>
      </w:tr>
      <w:tr w:rsidR="00CA2D02" w:rsidRPr="00C85337" w:rsidTr="000D13B0">
        <w:tc>
          <w:tcPr>
            <w:tcW w:w="4788" w:type="dxa"/>
          </w:tcPr>
          <w:p w:rsidR="00CA2D02" w:rsidRPr="00C85337" w:rsidRDefault="00CA2D02" w:rsidP="000D13B0">
            <w:pPr>
              <w:pStyle w:val="ListParagraph"/>
              <w:ind w:left="0"/>
              <w:jc w:val="both"/>
              <w:rPr>
                <w:rFonts w:cs="Arial"/>
                <w:b/>
                <w:bCs/>
                <w:sz w:val="22"/>
                <w:szCs w:val="22"/>
              </w:rPr>
            </w:pPr>
            <w:r w:rsidRPr="00C85337">
              <w:rPr>
                <w:rFonts w:cs="Arial"/>
                <w:sz w:val="22"/>
                <w:szCs w:val="22"/>
              </w:rPr>
              <w:t>Asia</w:t>
            </w:r>
          </w:p>
        </w:tc>
        <w:tc>
          <w:tcPr>
            <w:tcW w:w="4788" w:type="dxa"/>
          </w:tcPr>
          <w:p w:rsidR="00CA2D02" w:rsidRPr="00C85337" w:rsidRDefault="00CA2D02" w:rsidP="000D13B0">
            <w:pPr>
              <w:pStyle w:val="ListParagraph"/>
              <w:ind w:left="0"/>
              <w:jc w:val="both"/>
              <w:rPr>
                <w:rFonts w:cs="Arial"/>
                <w:sz w:val="22"/>
                <w:szCs w:val="22"/>
              </w:rPr>
            </w:pPr>
            <w:r w:rsidRPr="00C85337">
              <w:rPr>
                <w:rFonts w:cs="Arial"/>
                <w:sz w:val="22"/>
                <w:szCs w:val="22"/>
              </w:rPr>
              <w:t>2</w:t>
            </w:r>
          </w:p>
        </w:tc>
      </w:tr>
      <w:tr w:rsidR="00CA2D02" w:rsidRPr="00C85337" w:rsidTr="000D13B0">
        <w:tc>
          <w:tcPr>
            <w:tcW w:w="4788" w:type="dxa"/>
            <w:tcBorders>
              <w:left w:val="nil"/>
              <w:right w:val="nil"/>
            </w:tcBorders>
            <w:shd w:val="clear" w:color="auto" w:fill="C0C0C0"/>
          </w:tcPr>
          <w:p w:rsidR="00CA2D02" w:rsidRPr="00C85337" w:rsidRDefault="00CA2D02" w:rsidP="000D13B0">
            <w:pPr>
              <w:pStyle w:val="ListParagraph"/>
              <w:ind w:left="0"/>
              <w:jc w:val="both"/>
              <w:rPr>
                <w:rFonts w:cs="Arial"/>
                <w:b/>
                <w:bCs/>
                <w:sz w:val="22"/>
                <w:szCs w:val="22"/>
              </w:rPr>
            </w:pPr>
            <w:r w:rsidRPr="00C85337">
              <w:rPr>
                <w:rFonts w:cs="Arial"/>
                <w:sz w:val="22"/>
                <w:szCs w:val="22"/>
              </w:rPr>
              <w:t>Europe</w:t>
            </w:r>
          </w:p>
        </w:tc>
        <w:tc>
          <w:tcPr>
            <w:tcW w:w="4788" w:type="dxa"/>
            <w:tcBorders>
              <w:left w:val="nil"/>
              <w:right w:val="nil"/>
            </w:tcBorders>
            <w:shd w:val="clear" w:color="auto" w:fill="C0C0C0"/>
          </w:tcPr>
          <w:p w:rsidR="00CA2D02" w:rsidRPr="00C85337" w:rsidRDefault="00CA2D02" w:rsidP="000D13B0">
            <w:pPr>
              <w:pStyle w:val="ListParagraph"/>
              <w:ind w:left="0"/>
              <w:jc w:val="both"/>
              <w:rPr>
                <w:rFonts w:cs="Arial"/>
                <w:sz w:val="22"/>
                <w:szCs w:val="22"/>
              </w:rPr>
            </w:pPr>
            <w:r w:rsidRPr="00C85337">
              <w:rPr>
                <w:rFonts w:cs="Arial"/>
                <w:sz w:val="22"/>
                <w:szCs w:val="22"/>
              </w:rPr>
              <w:t>2</w:t>
            </w:r>
          </w:p>
        </w:tc>
      </w:tr>
      <w:tr w:rsidR="00CA2D02" w:rsidRPr="00C85337" w:rsidTr="000D13B0">
        <w:tc>
          <w:tcPr>
            <w:tcW w:w="4788" w:type="dxa"/>
          </w:tcPr>
          <w:p w:rsidR="00CA2D02" w:rsidRPr="00C85337" w:rsidRDefault="00CA2D02" w:rsidP="000D13B0">
            <w:pPr>
              <w:pStyle w:val="ListParagraph"/>
              <w:ind w:left="0"/>
              <w:jc w:val="both"/>
              <w:rPr>
                <w:rFonts w:cs="Arial"/>
                <w:b/>
                <w:bCs/>
                <w:sz w:val="22"/>
                <w:szCs w:val="22"/>
              </w:rPr>
            </w:pPr>
            <w:r w:rsidRPr="00C85337">
              <w:rPr>
                <w:rFonts w:cs="Arial"/>
                <w:sz w:val="22"/>
                <w:szCs w:val="22"/>
              </w:rPr>
              <w:t>North America</w:t>
            </w:r>
          </w:p>
        </w:tc>
        <w:tc>
          <w:tcPr>
            <w:tcW w:w="4788" w:type="dxa"/>
          </w:tcPr>
          <w:p w:rsidR="00CA2D02" w:rsidRPr="00C85337" w:rsidRDefault="00CA2D02" w:rsidP="000D13B0">
            <w:pPr>
              <w:pStyle w:val="ListParagraph"/>
              <w:ind w:left="0"/>
              <w:jc w:val="both"/>
              <w:rPr>
                <w:rFonts w:cs="Arial"/>
                <w:sz w:val="22"/>
                <w:szCs w:val="22"/>
              </w:rPr>
            </w:pPr>
            <w:r w:rsidRPr="00C85337">
              <w:rPr>
                <w:rFonts w:cs="Arial"/>
                <w:sz w:val="22"/>
                <w:szCs w:val="22"/>
              </w:rPr>
              <w:t>1</w:t>
            </w:r>
          </w:p>
        </w:tc>
      </w:tr>
      <w:tr w:rsidR="00CA2D02" w:rsidRPr="00C85337" w:rsidTr="000D13B0">
        <w:tc>
          <w:tcPr>
            <w:tcW w:w="4788" w:type="dxa"/>
            <w:tcBorders>
              <w:left w:val="nil"/>
              <w:right w:val="nil"/>
            </w:tcBorders>
            <w:shd w:val="clear" w:color="auto" w:fill="C0C0C0"/>
          </w:tcPr>
          <w:p w:rsidR="00CA2D02" w:rsidRPr="00C85337" w:rsidRDefault="00CA2D02" w:rsidP="000D13B0">
            <w:pPr>
              <w:pStyle w:val="ListParagraph"/>
              <w:ind w:left="0"/>
              <w:jc w:val="both"/>
              <w:rPr>
                <w:rFonts w:cs="Arial"/>
                <w:b/>
                <w:bCs/>
                <w:sz w:val="22"/>
                <w:szCs w:val="22"/>
              </w:rPr>
            </w:pPr>
            <w:r w:rsidRPr="00C85337">
              <w:rPr>
                <w:rFonts w:cs="Arial"/>
                <w:sz w:val="22"/>
                <w:szCs w:val="22"/>
              </w:rPr>
              <w:t>Oceania</w:t>
            </w:r>
          </w:p>
        </w:tc>
        <w:tc>
          <w:tcPr>
            <w:tcW w:w="4788" w:type="dxa"/>
            <w:tcBorders>
              <w:left w:val="nil"/>
              <w:right w:val="nil"/>
            </w:tcBorders>
            <w:shd w:val="clear" w:color="auto" w:fill="C0C0C0"/>
          </w:tcPr>
          <w:p w:rsidR="00CA2D02" w:rsidRPr="00C85337" w:rsidRDefault="00CA2D02" w:rsidP="000D13B0">
            <w:pPr>
              <w:pStyle w:val="ListParagraph"/>
              <w:ind w:left="0"/>
              <w:jc w:val="both"/>
              <w:rPr>
                <w:rFonts w:cs="Arial"/>
                <w:sz w:val="22"/>
                <w:szCs w:val="22"/>
              </w:rPr>
            </w:pPr>
            <w:r w:rsidRPr="00C85337">
              <w:rPr>
                <w:rFonts w:cs="Arial"/>
                <w:sz w:val="22"/>
                <w:szCs w:val="22"/>
              </w:rPr>
              <w:t>1</w:t>
            </w:r>
          </w:p>
        </w:tc>
      </w:tr>
      <w:tr w:rsidR="00CA2D02" w:rsidRPr="00C85337" w:rsidTr="000D13B0">
        <w:tc>
          <w:tcPr>
            <w:tcW w:w="4788" w:type="dxa"/>
            <w:tcBorders>
              <w:bottom w:val="single" w:sz="8" w:space="0" w:color="000000"/>
            </w:tcBorders>
          </w:tcPr>
          <w:p w:rsidR="00CA2D02" w:rsidRPr="00C85337" w:rsidRDefault="00CA2D02" w:rsidP="000D13B0">
            <w:pPr>
              <w:pStyle w:val="ListParagraph"/>
              <w:ind w:left="0"/>
              <w:jc w:val="both"/>
              <w:rPr>
                <w:rFonts w:cs="Arial"/>
                <w:b/>
                <w:bCs/>
                <w:sz w:val="22"/>
                <w:szCs w:val="22"/>
              </w:rPr>
            </w:pPr>
            <w:r w:rsidRPr="00C85337">
              <w:rPr>
                <w:rFonts w:cs="Arial"/>
                <w:sz w:val="22"/>
                <w:szCs w:val="22"/>
              </w:rPr>
              <w:t>South, Central America and the Caribbean</w:t>
            </w:r>
          </w:p>
        </w:tc>
        <w:tc>
          <w:tcPr>
            <w:tcW w:w="4788" w:type="dxa"/>
            <w:tcBorders>
              <w:bottom w:val="single" w:sz="8" w:space="0" w:color="000000"/>
            </w:tcBorders>
          </w:tcPr>
          <w:p w:rsidR="00CA2D02" w:rsidRPr="00C85337" w:rsidRDefault="00CA2D02" w:rsidP="000D13B0">
            <w:pPr>
              <w:pStyle w:val="ListParagraph"/>
              <w:ind w:left="0"/>
              <w:jc w:val="both"/>
              <w:rPr>
                <w:rFonts w:cs="Arial"/>
                <w:sz w:val="22"/>
                <w:szCs w:val="22"/>
              </w:rPr>
            </w:pPr>
            <w:r w:rsidRPr="00C85337">
              <w:rPr>
                <w:rFonts w:cs="Arial"/>
                <w:sz w:val="22"/>
                <w:szCs w:val="22"/>
              </w:rPr>
              <w:t>2</w:t>
            </w:r>
          </w:p>
        </w:tc>
      </w:tr>
    </w:tbl>
    <w:p w:rsidR="006D50A3" w:rsidRDefault="006D50A3" w:rsidP="00CA2D02">
      <w:pPr>
        <w:pStyle w:val="ListParagraph"/>
        <w:ind w:left="0"/>
        <w:jc w:val="both"/>
        <w:rPr>
          <w:rFonts w:cs="Arial"/>
          <w:sz w:val="22"/>
          <w:szCs w:val="22"/>
        </w:rPr>
      </w:pPr>
      <w:r>
        <w:rPr>
          <w:rFonts w:cs="Arial"/>
          <w:sz w:val="22"/>
          <w:szCs w:val="22"/>
        </w:rPr>
        <w:br w:type="page"/>
      </w:r>
    </w:p>
    <w:p w:rsidR="00CA2D02" w:rsidRPr="00C85337" w:rsidRDefault="00CA2D02" w:rsidP="00CA2D02">
      <w:pPr>
        <w:pStyle w:val="ListParagraph"/>
        <w:ind w:left="0"/>
        <w:jc w:val="both"/>
        <w:rPr>
          <w:rFonts w:cs="Arial"/>
          <w:sz w:val="22"/>
          <w:szCs w:val="22"/>
        </w:rPr>
      </w:pPr>
    </w:p>
    <w:p w:rsidR="00CA2D02" w:rsidRDefault="00CA2D02" w:rsidP="00CA2D02">
      <w:pPr>
        <w:pStyle w:val="ListParagraph"/>
        <w:numPr>
          <w:ilvl w:val="0"/>
          <w:numId w:val="8"/>
        </w:numPr>
        <w:ind w:left="0" w:firstLine="0"/>
        <w:rPr>
          <w:rFonts w:cs="Arial"/>
          <w:sz w:val="22"/>
          <w:szCs w:val="22"/>
        </w:rPr>
      </w:pPr>
      <w:r w:rsidRPr="00C85337">
        <w:rPr>
          <w:rFonts w:cs="Arial"/>
          <w:sz w:val="22"/>
          <w:szCs w:val="22"/>
        </w:rPr>
        <w:t>The boundaries of the above regions are as follows:</w:t>
      </w:r>
      <w:r w:rsidRPr="00C85337">
        <w:rPr>
          <w:rFonts w:cs="Arial"/>
          <w:noProof/>
          <w:sz w:val="22"/>
          <w:szCs w:val="22"/>
          <w:lang w:val="en-GB" w:eastAsia="en-GB"/>
        </w:rPr>
        <w:drawing>
          <wp:inline distT="0" distB="0" distL="0" distR="0" wp14:anchorId="3D6BA42C" wp14:editId="658605E5">
            <wp:extent cx="4533900" cy="3749071"/>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9821" cy="3762236"/>
                    </a:xfrm>
                    <a:prstGeom prst="rect">
                      <a:avLst/>
                    </a:prstGeom>
                    <a:noFill/>
                    <a:ln>
                      <a:noFill/>
                    </a:ln>
                  </pic:spPr>
                </pic:pic>
              </a:graphicData>
            </a:graphic>
          </wp:inline>
        </w:drawing>
      </w:r>
    </w:p>
    <w:p w:rsidR="00221D97" w:rsidRPr="00C85337" w:rsidRDefault="00221D97" w:rsidP="00221D97">
      <w:pPr>
        <w:pStyle w:val="ListParagraph"/>
        <w:ind w:left="0"/>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Advisory Committee may establish Working Groups to suppor</w:t>
      </w:r>
      <w:r w:rsidR="0092107E" w:rsidRPr="00C85337">
        <w:rPr>
          <w:rFonts w:cs="Arial"/>
          <w:sz w:val="22"/>
          <w:szCs w:val="22"/>
        </w:rPr>
        <w:t>t the implementation of their TO</w:t>
      </w:r>
      <w:r w:rsidRPr="00C85337">
        <w:rPr>
          <w:rFonts w:cs="Arial"/>
          <w:sz w:val="22"/>
          <w:szCs w:val="22"/>
        </w:rPr>
        <w:t xml:space="preserve">R and invite additional experts to participate in the work of these groups. </w:t>
      </w:r>
    </w:p>
    <w:p w:rsidR="00CA2D02" w:rsidRPr="00C85337" w:rsidRDefault="00CA2D02" w:rsidP="00821F35">
      <w:pPr>
        <w:pStyle w:val="ListParagraph"/>
        <w:ind w:left="540" w:hanging="540"/>
        <w:jc w:val="both"/>
        <w:rPr>
          <w:rFonts w:cs="Arial"/>
          <w:sz w:val="22"/>
          <w:szCs w:val="22"/>
        </w:rPr>
      </w:pPr>
    </w:p>
    <w:p w:rsidR="00CA2D02"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Advisory Committee may invite specialists to attend its meetings in order to provide additional expertise.</w:t>
      </w:r>
    </w:p>
    <w:p w:rsidR="006D50A3" w:rsidRPr="006D50A3" w:rsidRDefault="006D50A3" w:rsidP="006D50A3">
      <w:pPr>
        <w:pStyle w:val="ListParagraph"/>
        <w:rPr>
          <w:rFonts w:cs="Arial"/>
          <w:sz w:val="22"/>
          <w:szCs w:val="22"/>
        </w:rPr>
      </w:pPr>
    </w:p>
    <w:p w:rsidR="006D50A3" w:rsidRPr="006D50A3" w:rsidRDefault="006D50A3" w:rsidP="006D50A3">
      <w:pPr>
        <w:jc w:val="both"/>
        <w:rPr>
          <w:rFonts w:cs="Arial"/>
          <w:sz w:val="22"/>
          <w:szCs w:val="22"/>
        </w:rPr>
      </w:pPr>
    </w:p>
    <w:p w:rsidR="00CA2D02" w:rsidRPr="00C85337" w:rsidRDefault="00CA2D02" w:rsidP="00CA2D02">
      <w:pPr>
        <w:pStyle w:val="ListParagraph"/>
        <w:ind w:left="0"/>
        <w:jc w:val="both"/>
        <w:rPr>
          <w:rFonts w:cs="Arial"/>
          <w:b/>
          <w:sz w:val="22"/>
          <w:szCs w:val="22"/>
        </w:rPr>
      </w:pPr>
      <w:r w:rsidRPr="00C85337">
        <w:rPr>
          <w:rFonts w:cs="Arial"/>
          <w:b/>
          <w:sz w:val="22"/>
          <w:szCs w:val="22"/>
        </w:rPr>
        <w:t>Nomination and Appointment</w:t>
      </w:r>
    </w:p>
    <w:p w:rsidR="00CA2D02" w:rsidRPr="00C85337" w:rsidRDefault="00CA2D02" w:rsidP="00CA2D02">
      <w:pPr>
        <w:pStyle w:val="ListParagraph"/>
        <w:ind w:left="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Each Signatory may nominate one or more individual, regardless of their nationality and in accordance with paragraph 7, to serve as member of the Advisory Committee.</w:t>
      </w:r>
    </w:p>
    <w:p w:rsidR="00CA2D02" w:rsidRPr="00C85337" w:rsidRDefault="00CA2D02" w:rsidP="00821F35">
      <w:pPr>
        <w:pStyle w:val="ListParagraph"/>
        <w:ind w:left="540" w:hanging="54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The Secretariat should inform the Signatories of any vacancies arising from the expiry of a term or other reason, such as voluntary resignation. Nominations for any vacancies should be provided in writing to the Secretariat at least 60 days in advance of the Meeting of the Signatories and should include detailed information on the professional background of the nominee (e.g. curriculum vitae). The Secretariat should circulate such nominations to all Signatories of the respective region.</w:t>
      </w:r>
    </w:p>
    <w:p w:rsidR="00CA2D02" w:rsidRPr="00C85337" w:rsidRDefault="00CA2D02" w:rsidP="00821F35">
      <w:pPr>
        <w:pStyle w:val="ListParagraph"/>
        <w:ind w:left="540" w:hanging="540"/>
        <w:jc w:val="both"/>
        <w:rPr>
          <w:rFonts w:cs="Arial"/>
          <w:sz w:val="22"/>
          <w:szCs w:val="22"/>
        </w:rPr>
      </w:pPr>
    </w:p>
    <w:p w:rsidR="00CA2D02" w:rsidRPr="00C85337" w:rsidRDefault="00CA2D02" w:rsidP="00821F35">
      <w:pPr>
        <w:pStyle w:val="ListParagraph"/>
        <w:numPr>
          <w:ilvl w:val="0"/>
          <w:numId w:val="8"/>
        </w:numPr>
        <w:ind w:left="540" w:hanging="540"/>
        <w:jc w:val="both"/>
        <w:rPr>
          <w:rFonts w:cs="Arial"/>
          <w:sz w:val="22"/>
          <w:szCs w:val="22"/>
        </w:rPr>
      </w:pPr>
      <w:r w:rsidRPr="00C85337">
        <w:rPr>
          <w:rFonts w:cs="Arial"/>
          <w:sz w:val="22"/>
          <w:szCs w:val="22"/>
        </w:rPr>
        <w:t xml:space="preserve">At their meetings, the Signatories of each region should appoint their regional representatives by consensus, from among the individuals nominated, taking into account their technical expertise relating to sharks. </w:t>
      </w:r>
    </w:p>
    <w:p w:rsidR="00616F7E" w:rsidRDefault="00616F7E" w:rsidP="00821F35">
      <w:pPr>
        <w:pStyle w:val="ListParagraph"/>
        <w:ind w:left="540" w:hanging="540"/>
        <w:jc w:val="both"/>
        <w:rPr>
          <w:rFonts w:cs="Arial"/>
          <w:sz w:val="22"/>
          <w:szCs w:val="22"/>
        </w:rPr>
      </w:pPr>
      <w:r>
        <w:rPr>
          <w:rFonts w:cs="Arial"/>
          <w:sz w:val="22"/>
          <w:szCs w:val="22"/>
        </w:rPr>
        <w:br w:type="page"/>
      </w:r>
    </w:p>
    <w:p w:rsidR="00CA2D02" w:rsidRPr="00C85337" w:rsidRDefault="00CA2D02" w:rsidP="00821F35">
      <w:pPr>
        <w:pStyle w:val="ListParagraph"/>
        <w:ind w:left="540" w:hanging="540"/>
        <w:jc w:val="both"/>
        <w:rPr>
          <w:rFonts w:cs="Arial"/>
          <w:sz w:val="22"/>
          <w:szCs w:val="22"/>
        </w:rPr>
      </w:pPr>
    </w:p>
    <w:p w:rsidR="005210BD" w:rsidRDefault="001E58F7" w:rsidP="00821F35">
      <w:pPr>
        <w:pStyle w:val="ListParagraph"/>
        <w:ind w:left="540" w:hanging="540"/>
        <w:jc w:val="both"/>
        <w:rPr>
          <w:ins w:id="1" w:author="Andrea Pauly" w:date="2018-12-13T09:59:00Z"/>
          <w:rFonts w:cs="Arial"/>
          <w:sz w:val="22"/>
          <w:szCs w:val="22"/>
          <w:u w:val="single"/>
        </w:rPr>
      </w:pPr>
      <w:bookmarkStart w:id="2" w:name="_Hlk522553177"/>
      <w:r w:rsidRPr="007227C8">
        <w:rPr>
          <w:rFonts w:cs="Arial"/>
          <w:sz w:val="22"/>
          <w:szCs w:val="22"/>
        </w:rPr>
        <w:t>14</w:t>
      </w:r>
      <w:del w:id="3" w:author="Catherine" w:date="2018-12-13T21:24:00Z">
        <w:r w:rsidRPr="007227C8" w:rsidDel="00616F7E">
          <w:rPr>
            <w:rFonts w:cs="Arial"/>
            <w:sz w:val="22"/>
            <w:szCs w:val="22"/>
          </w:rPr>
          <w:delText xml:space="preserve"> bis.</w:delText>
        </w:r>
      </w:del>
      <w:r w:rsidRPr="007227C8">
        <w:rPr>
          <w:rFonts w:cs="Arial"/>
          <w:sz w:val="22"/>
          <w:szCs w:val="22"/>
        </w:rPr>
        <w:tab/>
      </w:r>
      <w:r w:rsidR="005210BD" w:rsidRPr="00616F7E">
        <w:rPr>
          <w:rFonts w:cs="Arial"/>
          <w:sz w:val="22"/>
          <w:szCs w:val="22"/>
        </w:rPr>
        <w:t xml:space="preserve">Advisory Committee members should serve for a minimum period of two </w:t>
      </w:r>
      <w:ins w:id="4" w:author="Andrea Pauly" w:date="2018-12-13T09:50:00Z">
        <w:r w:rsidR="007903B8" w:rsidRPr="00616F7E">
          <w:rPr>
            <w:rFonts w:cs="Arial"/>
            <w:sz w:val="22"/>
            <w:szCs w:val="22"/>
          </w:rPr>
          <w:t xml:space="preserve">consecutive </w:t>
        </w:r>
      </w:ins>
      <w:r w:rsidR="005210BD" w:rsidRPr="00616F7E">
        <w:rPr>
          <w:rFonts w:cs="Arial"/>
          <w:sz w:val="22"/>
          <w:szCs w:val="22"/>
        </w:rPr>
        <w:t>regular Meetings of the Signatories</w:t>
      </w:r>
      <w:ins w:id="5" w:author="Andrea Pauly" w:date="2018-12-13T09:47:00Z">
        <w:r w:rsidR="007903B8">
          <w:rPr>
            <w:rFonts w:cs="Arial"/>
            <w:sz w:val="22"/>
            <w:szCs w:val="22"/>
            <w:u w:val="single"/>
          </w:rPr>
          <w:t xml:space="preserve"> and </w:t>
        </w:r>
      </w:ins>
      <w:ins w:id="6" w:author="Andrea Pauly" w:date="2018-12-13T09:56:00Z">
        <w:r w:rsidR="005A371C">
          <w:rPr>
            <w:rFonts w:cs="Arial"/>
            <w:sz w:val="22"/>
            <w:szCs w:val="22"/>
            <w:u w:val="single"/>
          </w:rPr>
          <w:t>where</w:t>
        </w:r>
        <w:r w:rsidR="004F3AF3">
          <w:rPr>
            <w:rFonts w:cs="Arial"/>
            <w:sz w:val="22"/>
            <w:szCs w:val="22"/>
            <w:u w:val="single"/>
          </w:rPr>
          <w:t xml:space="preserve"> possible not longer than for three terms. </w:t>
        </w:r>
      </w:ins>
      <w:del w:id="7" w:author="Andrea Pauly" w:date="2018-12-13T09:56:00Z">
        <w:r w:rsidR="005210BD" w:rsidRPr="00C85337" w:rsidDel="004F3AF3">
          <w:rPr>
            <w:rFonts w:cs="Arial"/>
            <w:sz w:val="22"/>
            <w:szCs w:val="22"/>
            <w:u w:val="single"/>
          </w:rPr>
          <w:delText xml:space="preserve">. </w:delText>
        </w:r>
      </w:del>
      <w:bookmarkEnd w:id="2"/>
    </w:p>
    <w:p w:rsidR="004F3AF3" w:rsidRDefault="004F3AF3" w:rsidP="001F0004">
      <w:pPr>
        <w:pStyle w:val="ListParagraph"/>
        <w:tabs>
          <w:tab w:val="left" w:pos="3333"/>
        </w:tabs>
        <w:ind w:left="540" w:hanging="540"/>
        <w:jc w:val="both"/>
        <w:rPr>
          <w:ins w:id="8" w:author="Andrea Pauly" w:date="2018-12-13T10:04:00Z"/>
          <w:rFonts w:cs="Arial"/>
          <w:sz w:val="22"/>
          <w:szCs w:val="22"/>
          <w:u w:val="single"/>
        </w:rPr>
      </w:pPr>
    </w:p>
    <w:p w:rsidR="003E18C8" w:rsidRDefault="004F3AF3" w:rsidP="00821F35">
      <w:pPr>
        <w:pStyle w:val="ListParagraph"/>
        <w:ind w:left="540" w:hanging="540"/>
        <w:jc w:val="both"/>
        <w:rPr>
          <w:ins w:id="9" w:author="Michelle Heupel" w:date="2018-12-14T01:09:00Z"/>
          <w:rFonts w:cs="Arial"/>
          <w:sz w:val="22"/>
          <w:szCs w:val="22"/>
          <w:u w:val="single"/>
        </w:rPr>
      </w:pPr>
      <w:ins w:id="10" w:author="Andrea Pauly" w:date="2018-12-13T10:04:00Z">
        <w:del w:id="11" w:author="Catherine" w:date="2018-12-13T21:24:00Z">
          <w:r w:rsidDel="00616F7E">
            <w:rPr>
              <w:rFonts w:cs="Arial"/>
              <w:sz w:val="22"/>
              <w:szCs w:val="22"/>
              <w:u w:val="single"/>
            </w:rPr>
            <w:delText>14 ter</w:delText>
          </w:r>
        </w:del>
      </w:ins>
      <w:ins w:id="12" w:author="Catherine" w:date="2018-12-13T21:24:00Z">
        <w:r w:rsidR="00616F7E">
          <w:rPr>
            <w:rFonts w:cs="Arial"/>
            <w:sz w:val="22"/>
            <w:szCs w:val="22"/>
            <w:u w:val="single"/>
          </w:rPr>
          <w:t>15</w:t>
        </w:r>
      </w:ins>
      <w:ins w:id="13" w:author="Andrea Pauly" w:date="2018-12-13T10:04:00Z">
        <w:r>
          <w:rPr>
            <w:rFonts w:cs="Arial"/>
            <w:sz w:val="22"/>
            <w:szCs w:val="22"/>
            <w:u w:val="single"/>
          </w:rPr>
          <w:t>. Renewal of members of the A</w:t>
        </w:r>
      </w:ins>
      <w:ins w:id="14" w:author="Andrea Pauly" w:date="2018-12-13T10:10:00Z">
        <w:r w:rsidR="00B33DD1">
          <w:rPr>
            <w:rFonts w:cs="Arial"/>
            <w:sz w:val="22"/>
            <w:szCs w:val="22"/>
            <w:u w:val="single"/>
          </w:rPr>
          <w:t>dvisory Committee</w:t>
        </w:r>
      </w:ins>
      <w:ins w:id="15" w:author="Andrea Pauly" w:date="2018-12-13T10:04:00Z">
        <w:r>
          <w:rPr>
            <w:rFonts w:cs="Arial"/>
            <w:sz w:val="22"/>
            <w:szCs w:val="22"/>
            <w:u w:val="single"/>
          </w:rPr>
          <w:t xml:space="preserve"> should </w:t>
        </w:r>
        <w:r w:rsidR="00B33DD1">
          <w:rPr>
            <w:rFonts w:cs="Arial"/>
            <w:sz w:val="22"/>
            <w:szCs w:val="22"/>
            <w:u w:val="single"/>
          </w:rPr>
          <w:t>take into account consideration</w:t>
        </w:r>
        <w:r>
          <w:rPr>
            <w:rFonts w:cs="Arial"/>
            <w:sz w:val="22"/>
            <w:szCs w:val="22"/>
            <w:u w:val="single"/>
          </w:rPr>
          <w:t xml:space="preserve"> of the </w:t>
        </w:r>
      </w:ins>
      <w:ins w:id="16" w:author="Andrea Pauly" w:date="2018-12-13T10:09:00Z">
        <w:r w:rsidR="00B33DD1">
          <w:rPr>
            <w:rFonts w:cs="Arial"/>
            <w:sz w:val="22"/>
            <w:szCs w:val="22"/>
            <w:u w:val="single"/>
          </w:rPr>
          <w:t>continuity of the Committee</w:t>
        </w:r>
      </w:ins>
      <w:ins w:id="17" w:author="Andrea Pauly" w:date="2018-12-13T10:04:00Z">
        <w:r>
          <w:rPr>
            <w:rFonts w:cs="Arial"/>
            <w:sz w:val="22"/>
            <w:szCs w:val="22"/>
            <w:u w:val="single"/>
          </w:rPr>
          <w:t xml:space="preserve">. </w:t>
        </w:r>
      </w:ins>
      <w:ins w:id="18" w:author="Andrea Pauly" w:date="2018-12-13T10:05:00Z">
        <w:r>
          <w:rPr>
            <w:rFonts w:cs="Arial"/>
            <w:sz w:val="22"/>
            <w:szCs w:val="22"/>
            <w:u w:val="single"/>
          </w:rPr>
          <w:t xml:space="preserve">As such, </w:t>
        </w:r>
      </w:ins>
      <w:ins w:id="19" w:author="Andrea Pauly" w:date="2018-12-13T10:16:00Z">
        <w:r w:rsidR="005A371C">
          <w:rPr>
            <w:rFonts w:cs="Arial"/>
            <w:sz w:val="22"/>
            <w:szCs w:val="22"/>
            <w:u w:val="single"/>
          </w:rPr>
          <w:t>where</w:t>
        </w:r>
        <w:r w:rsidR="003E18C8">
          <w:rPr>
            <w:rFonts w:cs="Arial"/>
            <w:sz w:val="22"/>
            <w:szCs w:val="22"/>
            <w:u w:val="single"/>
          </w:rPr>
          <w:t xml:space="preserve"> possible, </w:t>
        </w:r>
      </w:ins>
      <w:ins w:id="20" w:author="Andrea Pauly" w:date="2018-12-13T10:05:00Z">
        <w:r>
          <w:rPr>
            <w:rFonts w:cs="Arial"/>
            <w:sz w:val="22"/>
            <w:szCs w:val="22"/>
            <w:u w:val="single"/>
          </w:rPr>
          <w:t>no mo</w:t>
        </w:r>
      </w:ins>
      <w:ins w:id="21" w:author="Andrea Pauly" w:date="2018-12-13T10:06:00Z">
        <w:r>
          <w:rPr>
            <w:rFonts w:cs="Arial"/>
            <w:sz w:val="22"/>
            <w:szCs w:val="22"/>
            <w:u w:val="single"/>
          </w:rPr>
          <w:t>r</w:t>
        </w:r>
      </w:ins>
      <w:ins w:id="22" w:author="Andrea Pauly" w:date="2018-12-13T10:05:00Z">
        <w:r>
          <w:rPr>
            <w:rFonts w:cs="Arial"/>
            <w:sz w:val="22"/>
            <w:szCs w:val="22"/>
            <w:u w:val="single"/>
          </w:rPr>
          <w:t xml:space="preserve">e than three members should be replaced </w:t>
        </w:r>
      </w:ins>
      <w:ins w:id="23" w:author="Andrea Pauly" w:date="2018-12-13T10:06:00Z">
        <w:r>
          <w:rPr>
            <w:rFonts w:cs="Arial"/>
            <w:sz w:val="22"/>
            <w:szCs w:val="22"/>
            <w:u w:val="single"/>
          </w:rPr>
          <w:t>simultaneously</w:t>
        </w:r>
      </w:ins>
      <w:ins w:id="24" w:author="Andrea Pauly" w:date="2018-12-13T10:14:00Z">
        <w:r w:rsidR="003E18C8">
          <w:rPr>
            <w:rFonts w:cs="Arial"/>
            <w:sz w:val="22"/>
            <w:szCs w:val="22"/>
            <w:u w:val="single"/>
          </w:rPr>
          <w:t>, nor should two members of a region be replaced at the same time.</w:t>
        </w:r>
      </w:ins>
    </w:p>
    <w:p w:rsidR="006D2CA7" w:rsidRDefault="006D2CA7" w:rsidP="00821F35">
      <w:pPr>
        <w:pStyle w:val="ListParagraph"/>
        <w:ind w:left="540" w:hanging="540"/>
        <w:jc w:val="both"/>
        <w:rPr>
          <w:ins w:id="25" w:author="Michelle Heupel" w:date="2018-12-14T01:09:00Z"/>
          <w:rFonts w:cs="Arial"/>
          <w:sz w:val="22"/>
          <w:szCs w:val="22"/>
          <w:u w:val="single"/>
        </w:rPr>
      </w:pPr>
    </w:p>
    <w:p w:rsidR="006D2CA7" w:rsidRPr="007227C8" w:rsidRDefault="006D2CA7" w:rsidP="006D2CA7">
      <w:pPr>
        <w:rPr>
          <w:ins w:id="26" w:author="Michelle Heupel" w:date="2018-12-14T01:09:00Z"/>
          <w:sz w:val="22"/>
          <w:u w:val="single"/>
        </w:rPr>
      </w:pPr>
      <w:ins w:id="27" w:author="Michelle Heupel" w:date="2018-12-14T01:09:00Z">
        <w:del w:id="28" w:author="Catherine" w:date="2018-12-13T21:24:00Z">
          <w:r w:rsidDel="00616F7E">
            <w:rPr>
              <w:rFonts w:cs="Arial"/>
              <w:sz w:val="22"/>
              <w:szCs w:val="22"/>
              <w:u w:val="single"/>
            </w:rPr>
            <w:delText xml:space="preserve">14 </w:delText>
          </w:r>
        </w:del>
      </w:ins>
      <w:ins w:id="29" w:author="Andrea Pauly" w:date="2018-12-13T16:36:00Z">
        <w:del w:id="30" w:author="Catherine" w:date="2018-12-13T21:24:00Z">
          <w:r w:rsidR="004A5F7E" w:rsidDel="00616F7E">
            <w:rPr>
              <w:rFonts w:cs="Arial"/>
              <w:sz w:val="22"/>
              <w:szCs w:val="22"/>
              <w:u w:val="single"/>
            </w:rPr>
            <w:delText>quater</w:delText>
          </w:r>
        </w:del>
      </w:ins>
      <w:ins w:id="31" w:author="Catherine" w:date="2018-12-13T21:24:00Z">
        <w:r w:rsidR="00616F7E">
          <w:rPr>
            <w:rFonts w:cs="Arial"/>
            <w:sz w:val="22"/>
            <w:szCs w:val="22"/>
            <w:u w:val="single"/>
          </w:rPr>
          <w:t>16</w:t>
        </w:r>
      </w:ins>
      <w:ins w:id="32" w:author="Michelle Heupel" w:date="2018-12-14T01:09:00Z">
        <w:r>
          <w:rPr>
            <w:rFonts w:cs="Arial"/>
            <w:sz w:val="22"/>
            <w:szCs w:val="22"/>
            <w:u w:val="single"/>
          </w:rPr>
          <w:tab/>
        </w:r>
      </w:ins>
      <w:ins w:id="33" w:author="Michelle Heupel" w:date="2018-12-14T01:10:00Z">
        <w:r w:rsidRPr="007227C8">
          <w:rPr>
            <w:sz w:val="22"/>
            <w:u w:val="single"/>
          </w:rPr>
          <w:t>Replacement of</w:t>
        </w:r>
      </w:ins>
      <w:ins w:id="34" w:author="Michelle Heupel" w:date="2018-12-14T01:09:00Z">
        <w:r w:rsidRPr="007227C8">
          <w:rPr>
            <w:sz w:val="22"/>
            <w:u w:val="single"/>
          </w:rPr>
          <w:t xml:space="preserve"> A</w:t>
        </w:r>
      </w:ins>
      <w:ins w:id="35" w:author="Michelle Heupel" w:date="2018-12-14T01:12:00Z">
        <w:r w:rsidRPr="007227C8">
          <w:rPr>
            <w:sz w:val="22"/>
            <w:u w:val="single"/>
          </w:rPr>
          <w:t xml:space="preserve">dvisory </w:t>
        </w:r>
      </w:ins>
      <w:ins w:id="36" w:author="Michelle Heupel" w:date="2018-12-14T01:09:00Z">
        <w:r w:rsidRPr="007227C8">
          <w:rPr>
            <w:sz w:val="22"/>
            <w:u w:val="single"/>
          </w:rPr>
          <w:t>C</w:t>
        </w:r>
      </w:ins>
      <w:ins w:id="37" w:author="Michelle Heupel" w:date="2018-12-14T01:12:00Z">
        <w:r w:rsidRPr="007227C8">
          <w:rPr>
            <w:sz w:val="22"/>
            <w:u w:val="single"/>
          </w:rPr>
          <w:t>ommittee</w:t>
        </w:r>
      </w:ins>
      <w:ins w:id="38" w:author="Michelle Heupel" w:date="2018-12-14T01:09:00Z">
        <w:r w:rsidRPr="007227C8">
          <w:rPr>
            <w:sz w:val="22"/>
            <w:u w:val="single"/>
          </w:rPr>
          <w:t xml:space="preserve"> </w:t>
        </w:r>
      </w:ins>
      <w:ins w:id="39" w:author="Michelle Heupel" w:date="2018-12-14T01:10:00Z">
        <w:r w:rsidRPr="007227C8">
          <w:rPr>
            <w:sz w:val="22"/>
            <w:u w:val="single"/>
          </w:rPr>
          <w:t xml:space="preserve">members </w:t>
        </w:r>
      </w:ins>
      <w:ins w:id="40" w:author="Michelle Heupel" w:date="2018-12-14T01:09:00Z">
        <w:r w:rsidRPr="007227C8">
          <w:rPr>
            <w:sz w:val="22"/>
            <w:u w:val="single"/>
          </w:rPr>
          <w:t xml:space="preserve">will be </w:t>
        </w:r>
      </w:ins>
      <w:ins w:id="41" w:author="Michelle Heupel" w:date="2018-12-14T01:12:00Z">
        <w:r w:rsidRPr="007227C8">
          <w:rPr>
            <w:sz w:val="22"/>
            <w:u w:val="single"/>
          </w:rPr>
          <w:t xml:space="preserve">tracked and </w:t>
        </w:r>
      </w:ins>
      <w:ins w:id="42" w:author="Michelle Heupel" w:date="2018-12-14T01:09:00Z">
        <w:r w:rsidRPr="007227C8">
          <w:rPr>
            <w:sz w:val="22"/>
            <w:u w:val="single"/>
          </w:rPr>
          <w:t>managed by the Secretariat</w:t>
        </w:r>
      </w:ins>
      <w:ins w:id="43" w:author="Michelle Heupel" w:date="2018-12-14T01:13:00Z">
        <w:r w:rsidRPr="007227C8">
          <w:rPr>
            <w:sz w:val="22"/>
            <w:u w:val="single"/>
          </w:rPr>
          <w:t xml:space="preserve"> to </w:t>
        </w:r>
      </w:ins>
      <w:ins w:id="44" w:author="Michelle Heupel" w:date="2018-12-14T01:14:00Z">
        <w:r w:rsidRPr="007227C8">
          <w:rPr>
            <w:sz w:val="22"/>
            <w:u w:val="single"/>
          </w:rPr>
          <w:t>balance stability, continuity and renewal</w:t>
        </w:r>
      </w:ins>
      <w:ins w:id="45" w:author="Michelle Heupel" w:date="2018-12-14T01:09:00Z">
        <w:r>
          <w:rPr>
            <w:sz w:val="22"/>
            <w:u w:val="single"/>
          </w:rPr>
          <w:t>. R</w:t>
        </w:r>
        <w:r w:rsidRPr="007227C8">
          <w:rPr>
            <w:sz w:val="22"/>
            <w:u w:val="single"/>
          </w:rPr>
          <w:t xml:space="preserve">egions with members who </w:t>
        </w:r>
      </w:ins>
      <w:ins w:id="46" w:author="Michelle Heupel" w:date="2018-12-14T01:16:00Z">
        <w:r>
          <w:rPr>
            <w:sz w:val="22"/>
            <w:u w:val="single"/>
          </w:rPr>
          <w:t>are eligible or identified for potential replacement</w:t>
        </w:r>
      </w:ins>
      <w:ins w:id="47" w:author="Michelle Heupel" w:date="2018-12-14T01:09:00Z">
        <w:r w:rsidRPr="007227C8">
          <w:rPr>
            <w:sz w:val="22"/>
            <w:u w:val="single"/>
          </w:rPr>
          <w:t xml:space="preserve"> will be notified at the time of distribution of meeting documents for the coming MOS. </w:t>
        </w:r>
      </w:ins>
      <w:ins w:id="48" w:author="Michelle Heupel" w:date="2018-12-14T01:12:00Z">
        <w:r w:rsidRPr="007227C8">
          <w:rPr>
            <w:sz w:val="22"/>
            <w:u w:val="single"/>
          </w:rPr>
          <w:t>R</w:t>
        </w:r>
      </w:ins>
      <w:ins w:id="49" w:author="Michelle Heupel" w:date="2018-12-14T01:09:00Z">
        <w:r w:rsidRPr="007227C8">
          <w:rPr>
            <w:sz w:val="22"/>
            <w:u w:val="single"/>
          </w:rPr>
          <w:t>egions will need to consult with their members and come to the MOS ready to advise the Secretariat whether the current member is retained, or a new member will be appointed.</w:t>
        </w:r>
      </w:ins>
    </w:p>
    <w:p w:rsidR="006D2CA7" w:rsidRDefault="006D2CA7" w:rsidP="00821F35">
      <w:pPr>
        <w:pStyle w:val="ListParagraph"/>
        <w:ind w:left="540" w:hanging="540"/>
        <w:jc w:val="both"/>
        <w:rPr>
          <w:ins w:id="50" w:author="Andrea Pauly" w:date="2018-12-13T10:15:00Z"/>
          <w:rFonts w:cs="Arial"/>
          <w:sz w:val="22"/>
          <w:szCs w:val="22"/>
          <w:u w:val="single"/>
        </w:rPr>
      </w:pPr>
    </w:p>
    <w:p w:rsidR="004F3AF3" w:rsidRPr="001F0004" w:rsidRDefault="004F3AF3" w:rsidP="001F0004">
      <w:pPr>
        <w:jc w:val="both"/>
        <w:rPr>
          <w:rFonts w:cs="Arial"/>
          <w:sz w:val="22"/>
          <w:szCs w:val="22"/>
          <w:u w:val="single"/>
        </w:rPr>
      </w:pPr>
    </w:p>
    <w:p w:rsidR="00CA2D02" w:rsidRPr="00C85337" w:rsidRDefault="00CA2D02" w:rsidP="00821F35">
      <w:pPr>
        <w:pStyle w:val="ListParagraph"/>
        <w:ind w:left="540" w:hanging="540"/>
        <w:jc w:val="both"/>
        <w:rPr>
          <w:rFonts w:cs="Arial"/>
          <w:sz w:val="22"/>
          <w:szCs w:val="22"/>
        </w:rPr>
      </w:pPr>
    </w:p>
    <w:p w:rsidR="00CA2D02" w:rsidRPr="00616F7E" w:rsidRDefault="00616F7E" w:rsidP="00616F7E">
      <w:pPr>
        <w:jc w:val="both"/>
        <w:rPr>
          <w:rFonts w:cs="Arial"/>
          <w:sz w:val="22"/>
          <w:szCs w:val="22"/>
        </w:rPr>
      </w:pPr>
      <w:del w:id="51" w:author="Catherine" w:date="2018-12-13T21:31:00Z">
        <w:r w:rsidDel="00616F7E">
          <w:rPr>
            <w:rFonts w:cs="Arial"/>
            <w:sz w:val="22"/>
            <w:szCs w:val="22"/>
          </w:rPr>
          <w:delText xml:space="preserve">15 </w:delText>
        </w:r>
      </w:del>
      <w:ins w:id="52" w:author="Catherine" w:date="2018-12-13T21:26:00Z">
        <w:r>
          <w:rPr>
            <w:rFonts w:cs="Arial"/>
            <w:sz w:val="22"/>
            <w:szCs w:val="22"/>
          </w:rPr>
          <w:t>17.</w:t>
        </w:r>
      </w:ins>
      <w:r w:rsidR="00CA2D02" w:rsidRPr="00616F7E">
        <w:rPr>
          <w:rFonts w:cs="Arial"/>
          <w:sz w:val="22"/>
          <w:szCs w:val="22"/>
        </w:rPr>
        <w:t xml:space="preserve">Should a vacancy arise intersessionally, the Advisory Committee may propose a replacement for consideration by the Signatories. The proposal should be communicated to the Signatories of the region concerned via the Secretariat and should be accompanied by the same information on the professional background of the nominee as would be required for a regular nomination. In the absence of any objections from the Signatories of the region concerned, within 30 days of the communication from the Secretariat, the interim appointment may be considered as having been </w:t>
      </w:r>
      <w:r w:rsidR="0092107E" w:rsidRPr="00616F7E">
        <w:rPr>
          <w:rFonts w:cs="Arial"/>
          <w:sz w:val="22"/>
          <w:szCs w:val="22"/>
        </w:rPr>
        <w:t>accepted and</w:t>
      </w:r>
      <w:r w:rsidR="00CA2D02" w:rsidRPr="00616F7E">
        <w:rPr>
          <w:rFonts w:cs="Arial"/>
          <w:sz w:val="22"/>
          <w:szCs w:val="22"/>
        </w:rPr>
        <w:t xml:space="preserve"> may become effective immediately. If an objection is raised by a Signatory, the procedure may be repeated, as appropriate, until an acceptable nominee is identified. The term of appointment of the provisional nominee shall expire at the end of the next Meeting of the Signatories.</w:t>
      </w:r>
    </w:p>
    <w:p w:rsidR="00221D97" w:rsidRPr="00C85337" w:rsidRDefault="00221D97" w:rsidP="00CA2D02">
      <w:pPr>
        <w:pStyle w:val="ListParagraph"/>
        <w:ind w:left="0"/>
        <w:jc w:val="both"/>
        <w:rPr>
          <w:rFonts w:cs="Arial"/>
          <w:sz w:val="22"/>
          <w:szCs w:val="22"/>
        </w:rPr>
      </w:pPr>
    </w:p>
    <w:p w:rsidR="00CA2D02" w:rsidRPr="00C85337" w:rsidRDefault="00CA2D02" w:rsidP="00CA2D02">
      <w:pPr>
        <w:pStyle w:val="ListParagraph"/>
        <w:ind w:left="0"/>
        <w:jc w:val="both"/>
        <w:rPr>
          <w:rFonts w:cs="Arial"/>
          <w:b/>
          <w:sz w:val="22"/>
          <w:szCs w:val="22"/>
        </w:rPr>
      </w:pPr>
      <w:r w:rsidRPr="00C85337">
        <w:rPr>
          <w:rFonts w:cs="Arial"/>
          <w:b/>
          <w:sz w:val="22"/>
          <w:szCs w:val="22"/>
        </w:rPr>
        <w:t>Officers</w:t>
      </w:r>
    </w:p>
    <w:p w:rsidR="00CA2D02" w:rsidRPr="00C85337" w:rsidRDefault="00CA2D02" w:rsidP="00CA2D02">
      <w:pPr>
        <w:pStyle w:val="ListParagraph"/>
        <w:ind w:left="0"/>
        <w:jc w:val="both"/>
        <w:rPr>
          <w:rFonts w:cs="Arial"/>
          <w:sz w:val="22"/>
          <w:szCs w:val="22"/>
        </w:rPr>
      </w:pPr>
    </w:p>
    <w:p w:rsidR="00CA2D02" w:rsidRPr="00616F7E" w:rsidRDefault="00616F7E" w:rsidP="00616F7E">
      <w:pPr>
        <w:jc w:val="both"/>
        <w:rPr>
          <w:rFonts w:cs="Arial"/>
          <w:sz w:val="22"/>
          <w:szCs w:val="22"/>
        </w:rPr>
      </w:pPr>
      <w:del w:id="53" w:author="Catherine" w:date="2018-12-13T21:31:00Z">
        <w:r w:rsidDel="00616F7E">
          <w:rPr>
            <w:rFonts w:cs="Arial"/>
            <w:sz w:val="22"/>
            <w:szCs w:val="22"/>
          </w:rPr>
          <w:delText xml:space="preserve">16 </w:delText>
        </w:r>
      </w:del>
      <w:ins w:id="54" w:author="Catherine" w:date="2018-12-13T21:29:00Z">
        <w:r w:rsidRPr="00616F7E">
          <w:rPr>
            <w:rFonts w:cs="Arial"/>
            <w:sz w:val="22"/>
            <w:szCs w:val="22"/>
          </w:rPr>
          <w:t>18.</w:t>
        </w:r>
      </w:ins>
      <w:r w:rsidR="00CA2D02" w:rsidRPr="00616F7E">
        <w:rPr>
          <w:rFonts w:cs="Arial"/>
          <w:sz w:val="22"/>
          <w:szCs w:val="22"/>
        </w:rPr>
        <w:t>The Advisory Committee should select a Chair and a Vice-Chair, both of whom should be the principal points of contact between the Advisory Committee and the Secretariat.</w:t>
      </w:r>
    </w:p>
    <w:p w:rsidR="00CA2D02" w:rsidRPr="00C85337" w:rsidRDefault="00CA2D02" w:rsidP="00821F35">
      <w:pPr>
        <w:pStyle w:val="ListParagraph"/>
        <w:ind w:left="540" w:hanging="540"/>
        <w:jc w:val="both"/>
        <w:rPr>
          <w:rFonts w:cs="Arial"/>
          <w:sz w:val="22"/>
          <w:szCs w:val="22"/>
        </w:rPr>
      </w:pPr>
    </w:p>
    <w:p w:rsidR="00CA2D02" w:rsidRPr="00616F7E" w:rsidRDefault="00616F7E" w:rsidP="00616F7E">
      <w:pPr>
        <w:jc w:val="both"/>
        <w:rPr>
          <w:rFonts w:cs="Arial"/>
          <w:sz w:val="22"/>
          <w:szCs w:val="22"/>
        </w:rPr>
      </w:pPr>
      <w:del w:id="55" w:author="Catherine" w:date="2018-12-13T21:31:00Z">
        <w:r w:rsidDel="00616F7E">
          <w:rPr>
            <w:rFonts w:cs="Arial"/>
            <w:sz w:val="22"/>
            <w:szCs w:val="22"/>
          </w:rPr>
          <w:delText xml:space="preserve">17 </w:delText>
        </w:r>
      </w:del>
      <w:ins w:id="56" w:author="Catherine" w:date="2018-12-13T21:29:00Z">
        <w:r w:rsidRPr="00616F7E">
          <w:rPr>
            <w:rFonts w:cs="Arial"/>
            <w:sz w:val="22"/>
            <w:szCs w:val="22"/>
          </w:rPr>
          <w:t>19.</w:t>
        </w:r>
      </w:ins>
      <w:r w:rsidR="00CA2D02" w:rsidRPr="00616F7E">
        <w:rPr>
          <w:rFonts w:cs="Arial"/>
          <w:sz w:val="22"/>
          <w:szCs w:val="22"/>
        </w:rPr>
        <w:t>The Chair of the Advisory should participate in the Meetings of the Signatories, and may also participate, if funding permits, in the meetings of related and associated agreements and organizations that the Signatories deem relevant to the work of the MoU. The other members of the Advisory Committee may participate as observers in the Meetings of the Signatories.</w:t>
      </w:r>
    </w:p>
    <w:p w:rsidR="00CA2D02" w:rsidRPr="00C85337" w:rsidRDefault="00CA2D02" w:rsidP="00821F35">
      <w:pPr>
        <w:pStyle w:val="ListParagraph"/>
        <w:ind w:left="540" w:hanging="540"/>
        <w:jc w:val="both"/>
        <w:rPr>
          <w:rFonts w:cs="Arial"/>
          <w:sz w:val="22"/>
          <w:szCs w:val="22"/>
        </w:rPr>
      </w:pPr>
    </w:p>
    <w:p w:rsidR="00CA2D02" w:rsidRPr="00616F7E" w:rsidRDefault="00616F7E" w:rsidP="00616F7E">
      <w:pPr>
        <w:jc w:val="both"/>
        <w:rPr>
          <w:rFonts w:cs="Arial"/>
          <w:sz w:val="22"/>
          <w:szCs w:val="22"/>
        </w:rPr>
      </w:pPr>
      <w:del w:id="57" w:author="Catherine" w:date="2018-12-13T21:31:00Z">
        <w:r w:rsidDel="00616F7E">
          <w:rPr>
            <w:rFonts w:cs="Arial"/>
            <w:sz w:val="22"/>
            <w:szCs w:val="22"/>
          </w:rPr>
          <w:delText xml:space="preserve">18 </w:delText>
        </w:r>
      </w:del>
      <w:ins w:id="58" w:author="Catherine" w:date="2018-12-13T21:29:00Z">
        <w:r w:rsidRPr="00616F7E">
          <w:rPr>
            <w:rFonts w:cs="Arial"/>
            <w:sz w:val="22"/>
            <w:szCs w:val="22"/>
          </w:rPr>
          <w:t>20.</w:t>
        </w:r>
      </w:ins>
      <w:r w:rsidR="00CA2D02" w:rsidRPr="00616F7E">
        <w:rPr>
          <w:rFonts w:cs="Arial"/>
          <w:sz w:val="22"/>
          <w:szCs w:val="22"/>
        </w:rPr>
        <w:t>The Chair of the Committee should provide a report of the Committee’s work to each session of the Meeting of the Signatories.</w:t>
      </w:r>
    </w:p>
    <w:p w:rsidR="00CA2D02" w:rsidRPr="00C85337" w:rsidRDefault="00CA2D02" w:rsidP="00821F35">
      <w:pPr>
        <w:widowControl/>
        <w:autoSpaceDE/>
        <w:autoSpaceDN/>
        <w:adjustRightInd/>
        <w:ind w:left="540" w:hanging="540"/>
        <w:rPr>
          <w:rFonts w:cs="Arial"/>
          <w:sz w:val="22"/>
          <w:szCs w:val="22"/>
        </w:rPr>
      </w:pPr>
    </w:p>
    <w:p w:rsidR="00CA2D02" w:rsidRPr="00616F7E" w:rsidRDefault="00616F7E" w:rsidP="00616F7E">
      <w:pPr>
        <w:jc w:val="both"/>
        <w:rPr>
          <w:rFonts w:cs="Arial"/>
          <w:sz w:val="22"/>
          <w:szCs w:val="22"/>
        </w:rPr>
      </w:pPr>
      <w:del w:id="59" w:author="Catherine" w:date="2018-12-13T21:31:00Z">
        <w:r w:rsidDel="00616F7E">
          <w:rPr>
            <w:rFonts w:cs="Arial"/>
            <w:sz w:val="22"/>
            <w:szCs w:val="22"/>
          </w:rPr>
          <w:delText xml:space="preserve">19 </w:delText>
        </w:r>
      </w:del>
      <w:ins w:id="60" w:author="Catherine" w:date="2018-12-13T21:29:00Z">
        <w:r w:rsidRPr="00616F7E">
          <w:rPr>
            <w:rFonts w:cs="Arial"/>
            <w:sz w:val="22"/>
            <w:szCs w:val="22"/>
          </w:rPr>
          <w:t>21.</w:t>
        </w:r>
      </w:ins>
      <w:r w:rsidR="00CA2D02" w:rsidRPr="00616F7E">
        <w:rPr>
          <w:rFonts w:cs="Arial"/>
          <w:sz w:val="22"/>
          <w:szCs w:val="22"/>
        </w:rPr>
        <w:t xml:space="preserve">The Vice-Chair should assist in the execution of the Chair’s </w:t>
      </w:r>
      <w:r w:rsidR="0092107E" w:rsidRPr="00616F7E">
        <w:rPr>
          <w:rFonts w:cs="Arial"/>
          <w:sz w:val="22"/>
          <w:szCs w:val="22"/>
        </w:rPr>
        <w:t>functions and</w:t>
      </w:r>
      <w:r w:rsidR="00CA2D02" w:rsidRPr="00616F7E">
        <w:rPr>
          <w:rFonts w:cs="Arial"/>
          <w:sz w:val="22"/>
          <w:szCs w:val="22"/>
        </w:rPr>
        <w:t xml:space="preserve"> should preside over meetings in the absence of the Chair.</w:t>
      </w:r>
    </w:p>
    <w:p w:rsidR="00CA2D02" w:rsidRPr="00C85337" w:rsidRDefault="00CA2D02" w:rsidP="00821F35">
      <w:pPr>
        <w:pStyle w:val="ListParagraph"/>
        <w:ind w:left="540" w:hanging="540"/>
        <w:jc w:val="both"/>
        <w:rPr>
          <w:rFonts w:cs="Arial"/>
          <w:b/>
          <w:sz w:val="22"/>
          <w:szCs w:val="22"/>
        </w:rPr>
      </w:pPr>
    </w:p>
    <w:p w:rsidR="00CA2D02" w:rsidRPr="00C85337" w:rsidRDefault="00CA2D02" w:rsidP="00CA2D02">
      <w:pPr>
        <w:pStyle w:val="ListParagraph"/>
        <w:ind w:left="0"/>
        <w:jc w:val="both"/>
        <w:rPr>
          <w:rFonts w:cs="Arial"/>
          <w:b/>
          <w:sz w:val="22"/>
          <w:szCs w:val="22"/>
        </w:rPr>
      </w:pPr>
      <w:r w:rsidRPr="00C85337">
        <w:rPr>
          <w:rFonts w:cs="Arial"/>
          <w:b/>
          <w:sz w:val="22"/>
          <w:szCs w:val="22"/>
        </w:rPr>
        <w:t>Meetings and Modus Operandi</w:t>
      </w:r>
    </w:p>
    <w:p w:rsidR="00CA2D02" w:rsidRPr="00C85337" w:rsidRDefault="00CA2D02" w:rsidP="00CA2D02">
      <w:pPr>
        <w:pStyle w:val="ListParagraph"/>
        <w:ind w:left="0"/>
        <w:jc w:val="both"/>
        <w:rPr>
          <w:rFonts w:cs="Arial"/>
          <w:b/>
          <w:sz w:val="22"/>
          <w:szCs w:val="22"/>
        </w:rPr>
      </w:pPr>
    </w:p>
    <w:p w:rsidR="00CA2D02" w:rsidRPr="00616F7E" w:rsidRDefault="00616F7E" w:rsidP="00616F7E">
      <w:pPr>
        <w:jc w:val="both"/>
        <w:rPr>
          <w:rFonts w:cs="Arial"/>
          <w:sz w:val="22"/>
          <w:szCs w:val="22"/>
        </w:rPr>
      </w:pPr>
      <w:del w:id="61" w:author="Catherine" w:date="2018-12-13T21:31:00Z">
        <w:r w:rsidDel="00616F7E">
          <w:rPr>
            <w:rFonts w:cs="Arial"/>
            <w:sz w:val="22"/>
            <w:szCs w:val="22"/>
          </w:rPr>
          <w:delText xml:space="preserve">20 </w:delText>
        </w:r>
      </w:del>
      <w:ins w:id="62" w:author="Catherine" w:date="2018-12-13T21:29:00Z">
        <w:r w:rsidRPr="00616F7E">
          <w:rPr>
            <w:rFonts w:cs="Arial"/>
            <w:sz w:val="22"/>
            <w:szCs w:val="22"/>
          </w:rPr>
          <w:t>22.</w:t>
        </w:r>
      </w:ins>
      <w:r w:rsidR="00CA2D02" w:rsidRPr="00616F7E">
        <w:rPr>
          <w:rFonts w:cs="Arial"/>
          <w:sz w:val="22"/>
          <w:szCs w:val="22"/>
        </w:rPr>
        <w:t xml:space="preserve">In accordance with paragraph 26 of the MoU and in order to minimize costs, the Advisory Committee should conduct its work through electronic means whenever possible. The </w:t>
      </w:r>
      <w:r w:rsidR="00CA2D02" w:rsidRPr="00616F7E">
        <w:rPr>
          <w:rFonts w:cs="Arial"/>
          <w:sz w:val="22"/>
          <w:szCs w:val="22"/>
          <w:lang w:val="en-GB"/>
        </w:rPr>
        <w:t>web-based communication space and working area, such as is in use by other CMS family agreements, may facilitate this.</w:t>
      </w:r>
    </w:p>
    <w:p w:rsidR="00CA2D02" w:rsidRPr="00C85337" w:rsidRDefault="00CA2D02" w:rsidP="00821F35">
      <w:pPr>
        <w:pStyle w:val="ListParagraph"/>
        <w:ind w:left="540" w:hanging="540"/>
        <w:jc w:val="both"/>
        <w:rPr>
          <w:rFonts w:cs="Arial"/>
          <w:sz w:val="22"/>
          <w:szCs w:val="22"/>
        </w:rPr>
      </w:pPr>
    </w:p>
    <w:p w:rsidR="0092107E" w:rsidRPr="00616F7E" w:rsidRDefault="00616F7E" w:rsidP="00616F7E">
      <w:pPr>
        <w:jc w:val="both"/>
        <w:rPr>
          <w:rFonts w:cs="Arial"/>
          <w:sz w:val="22"/>
          <w:szCs w:val="22"/>
        </w:rPr>
      </w:pPr>
      <w:del w:id="63" w:author="Catherine" w:date="2018-12-13T21:31:00Z">
        <w:r w:rsidDel="00616F7E">
          <w:rPr>
            <w:rFonts w:cs="Arial"/>
            <w:sz w:val="22"/>
            <w:szCs w:val="22"/>
          </w:rPr>
          <w:delText xml:space="preserve">21 </w:delText>
        </w:r>
      </w:del>
      <w:ins w:id="64" w:author="Catherine" w:date="2018-12-13T21:29:00Z">
        <w:r w:rsidRPr="00616F7E">
          <w:rPr>
            <w:rFonts w:cs="Arial"/>
            <w:sz w:val="22"/>
            <w:szCs w:val="22"/>
          </w:rPr>
          <w:t>23.</w:t>
        </w:r>
      </w:ins>
      <w:r w:rsidR="00CA2D02" w:rsidRPr="00616F7E">
        <w:rPr>
          <w:rFonts w:cs="Arial"/>
          <w:sz w:val="22"/>
          <w:szCs w:val="22"/>
        </w:rPr>
        <w:t xml:space="preserve">Where the need arises, meetings of the Advisory Committee should be convened by the Chair of the Committee in consultation with the Secretariat. </w:t>
      </w:r>
    </w:p>
    <w:p w:rsidR="0092107E" w:rsidRPr="00C85337" w:rsidRDefault="0092107E" w:rsidP="00821F35">
      <w:pPr>
        <w:pStyle w:val="ListParagraph"/>
        <w:ind w:left="540" w:hanging="540"/>
        <w:rPr>
          <w:rFonts w:cs="Arial"/>
          <w:sz w:val="22"/>
          <w:szCs w:val="22"/>
        </w:rPr>
      </w:pPr>
    </w:p>
    <w:p w:rsidR="0092107E" w:rsidRPr="00616F7E" w:rsidRDefault="00616F7E" w:rsidP="00616F7E">
      <w:pPr>
        <w:jc w:val="both"/>
        <w:rPr>
          <w:rFonts w:cs="Arial"/>
          <w:sz w:val="22"/>
          <w:szCs w:val="22"/>
        </w:rPr>
      </w:pPr>
      <w:del w:id="65" w:author="Catherine" w:date="2018-12-13T21:31:00Z">
        <w:r w:rsidDel="00616F7E">
          <w:rPr>
            <w:rFonts w:cs="Arial"/>
            <w:sz w:val="22"/>
            <w:szCs w:val="22"/>
          </w:rPr>
          <w:delText xml:space="preserve">22 </w:delText>
        </w:r>
      </w:del>
      <w:ins w:id="66" w:author="Catherine" w:date="2018-12-13T21:29:00Z">
        <w:r w:rsidRPr="00616F7E">
          <w:rPr>
            <w:rFonts w:cs="Arial"/>
            <w:sz w:val="22"/>
            <w:szCs w:val="22"/>
          </w:rPr>
          <w:t>24.</w:t>
        </w:r>
      </w:ins>
      <w:r w:rsidR="0092107E" w:rsidRPr="00616F7E">
        <w:rPr>
          <w:rFonts w:cs="Arial"/>
          <w:sz w:val="22"/>
          <w:szCs w:val="22"/>
        </w:rPr>
        <w:t>Notice of meetings, including the date and venue, should be sent to all members of the Committee by the Secretariat at least 150 days in advance.</w:t>
      </w:r>
    </w:p>
    <w:sectPr w:rsidR="0092107E" w:rsidRPr="00616F7E" w:rsidSect="00336CF2">
      <w:headerReference w:type="even" r:id="rId10"/>
      <w:headerReference w:type="default" r:id="rId11"/>
      <w:footerReference w:type="even" r:id="rId12"/>
      <w:footerReference w:type="default" r:id="rId13"/>
      <w:headerReference w:type="first" r:id="rId14"/>
      <w:pgSz w:w="12240" w:h="15840"/>
      <w:pgMar w:top="102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9AB" w:rsidRDefault="003449AB" w:rsidP="00F9613E">
      <w:r>
        <w:separator/>
      </w:r>
    </w:p>
  </w:endnote>
  <w:endnote w:type="continuationSeparator" w:id="0">
    <w:p w:rsidR="003449AB" w:rsidRDefault="003449AB"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123300"/>
      <w:docPartObj>
        <w:docPartGallery w:val="Page Numbers (Bottom of Page)"/>
        <w:docPartUnique/>
      </w:docPartObj>
    </w:sdtPr>
    <w:sdtEndPr>
      <w:rPr>
        <w:noProof/>
      </w:rPr>
    </w:sdtEndPr>
    <w:sdtContent>
      <w:p w:rsidR="00616F7E" w:rsidRDefault="00616F7E" w:rsidP="00616F7E">
        <w:pPr>
          <w:pStyle w:val="Footer"/>
          <w:jc w:val="center"/>
        </w:pPr>
        <w:r>
          <w:fldChar w:fldCharType="begin"/>
        </w:r>
        <w:r>
          <w:instrText xml:space="preserve"> PAGE   \* MERGEFORMAT </w:instrText>
        </w:r>
        <w:r>
          <w:fldChar w:fldCharType="separate"/>
        </w:r>
        <w:r w:rsidR="005860F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222827"/>
      <w:docPartObj>
        <w:docPartGallery w:val="Page Numbers (Bottom of Page)"/>
        <w:docPartUnique/>
      </w:docPartObj>
    </w:sdtPr>
    <w:sdtEndPr>
      <w:rPr>
        <w:noProof/>
      </w:rPr>
    </w:sdtEndPr>
    <w:sdtContent>
      <w:p w:rsidR="00616F7E" w:rsidRDefault="00616F7E" w:rsidP="00616F7E">
        <w:pPr>
          <w:pStyle w:val="Footer"/>
          <w:jc w:val="center"/>
        </w:pPr>
        <w:r>
          <w:fldChar w:fldCharType="begin"/>
        </w:r>
        <w:r>
          <w:instrText xml:space="preserve"> PAGE   \* MERGEFORMAT </w:instrText>
        </w:r>
        <w:r>
          <w:fldChar w:fldCharType="separate"/>
        </w:r>
        <w:r w:rsidR="005860F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9AB" w:rsidRDefault="003449AB" w:rsidP="00F9613E">
      <w:r>
        <w:separator/>
      </w:r>
    </w:p>
  </w:footnote>
  <w:footnote w:type="continuationSeparator" w:id="0">
    <w:p w:rsidR="003449AB" w:rsidRDefault="003449AB" w:rsidP="00F9613E">
      <w:r>
        <w:continuationSeparator/>
      </w:r>
    </w:p>
  </w:footnote>
  <w:footnote w:id="1">
    <w:p w:rsidR="006D50A3" w:rsidRPr="00336CF2" w:rsidRDefault="006D50A3" w:rsidP="006D50A3">
      <w:pPr>
        <w:pStyle w:val="FootnoteText"/>
        <w:rPr>
          <w:sz w:val="18"/>
          <w:szCs w:val="18"/>
          <w:lang w:val="en-GB"/>
        </w:rPr>
      </w:pPr>
      <w:r w:rsidRPr="00336CF2">
        <w:rPr>
          <w:rStyle w:val="FootnoteReference"/>
          <w:sz w:val="18"/>
          <w:szCs w:val="18"/>
        </w:rPr>
        <w:footnoteRef/>
      </w:r>
      <w:r w:rsidRPr="00336CF2">
        <w:rPr>
          <w:sz w:val="18"/>
          <w:szCs w:val="18"/>
        </w:rPr>
        <w:t xml:space="preserve"> </w:t>
      </w:r>
      <w:r w:rsidRPr="00336CF2">
        <w:rPr>
          <w:rFonts w:cs="Arial"/>
          <w:color w:val="333333"/>
          <w:sz w:val="18"/>
          <w:szCs w:val="18"/>
          <w:shd w:val="clear" w:color="auto" w:fill="FFFFFF"/>
        </w:rPr>
        <w:t>CMS/Sharks/Outcome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F2" w:rsidRPr="009E2F56" w:rsidRDefault="006D50A3"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CMS/Sharks/MOS3/CRP9</w:t>
    </w:r>
  </w:p>
  <w:p w:rsidR="00336CF2" w:rsidRDefault="00336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0A3" w:rsidRPr="009E2F56" w:rsidRDefault="006D50A3" w:rsidP="006D50A3">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CMS/Sharks/MOS3/CRP9</w:t>
    </w:r>
  </w:p>
  <w:p w:rsidR="006D50A3" w:rsidRDefault="006D5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CF2" w:rsidRPr="006D50A3" w:rsidRDefault="006D50A3" w:rsidP="006D50A3">
    <w:pPr>
      <w:pStyle w:val="Header"/>
    </w:pPr>
    <w:r w:rsidRPr="00F9613E">
      <w:rPr>
        <w:noProof/>
        <w:lang w:val="en-GB" w:eastAsia="en-GB"/>
      </w:rPr>
      <w:drawing>
        <wp:anchor distT="0" distB="0" distL="114300" distR="114300" simplePos="0" relativeHeight="251661312" behindDoc="0" locked="0" layoutInCell="1" allowOverlap="1" wp14:anchorId="0627DF71" wp14:editId="42B3B436">
          <wp:simplePos x="0" y="0"/>
          <wp:positionH relativeFrom="column">
            <wp:posOffset>846455</wp:posOffset>
          </wp:positionH>
          <wp:positionV relativeFrom="paragraph">
            <wp:posOffset>-95250</wp:posOffset>
          </wp:positionV>
          <wp:extent cx="255960" cy="359410"/>
          <wp:effectExtent l="0" t="0" r="0" b="2540"/>
          <wp:wrapNone/>
          <wp:docPr id="2"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lang w:val="en-GB" w:eastAsia="en-GB"/>
      </w:rPr>
      <w:drawing>
        <wp:anchor distT="0" distB="0" distL="114300" distR="114300" simplePos="0" relativeHeight="251659264" behindDoc="1" locked="0" layoutInCell="1" allowOverlap="1" wp14:anchorId="0315645F" wp14:editId="66B84170">
          <wp:simplePos x="0" y="0"/>
          <wp:positionH relativeFrom="margin">
            <wp:align>left</wp:align>
          </wp:positionH>
          <wp:positionV relativeFrom="paragraph">
            <wp:posOffset>-161925</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3" name="Picture 3"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6C2"/>
    <w:multiLevelType w:val="hybridMultilevel"/>
    <w:tmpl w:val="CFB4AEEA"/>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87813"/>
    <w:multiLevelType w:val="hybridMultilevel"/>
    <w:tmpl w:val="84D2F1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5" w15:restartNumberingAfterBreak="0">
    <w:nsid w:val="4DF45B98"/>
    <w:multiLevelType w:val="hybridMultilevel"/>
    <w:tmpl w:val="5DFE76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D160B3"/>
    <w:multiLevelType w:val="hybridMultilevel"/>
    <w:tmpl w:val="E28E0E7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Pauly">
    <w15:presenceInfo w15:providerId="AD" w15:userId="S-1-5-21-95821832-833947585-1217154298-18253"/>
  </w15:person>
  <w15:person w15:author="Catherine">
    <w15:presenceInfo w15:providerId="None" w15:userId="Catherine"/>
  </w15:person>
  <w15:person w15:author="Michelle Heupel">
    <w15:presenceInfo w15:providerId="AD" w15:userId="S-1-5-21-692650207-929329642-102967255-1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3E"/>
    <w:rsid w:val="00067523"/>
    <w:rsid w:val="00086B47"/>
    <w:rsid w:val="000A28F2"/>
    <w:rsid w:val="000C291E"/>
    <w:rsid w:val="000E7FA2"/>
    <w:rsid w:val="000F0B23"/>
    <w:rsid w:val="001024A7"/>
    <w:rsid w:val="0010406D"/>
    <w:rsid w:val="00117978"/>
    <w:rsid w:val="00163119"/>
    <w:rsid w:val="00163F6C"/>
    <w:rsid w:val="00176880"/>
    <w:rsid w:val="001A10EB"/>
    <w:rsid w:val="001C6135"/>
    <w:rsid w:val="001C75A4"/>
    <w:rsid w:val="001E4552"/>
    <w:rsid w:val="001E58F7"/>
    <w:rsid w:val="001E7F4D"/>
    <w:rsid w:val="001F0004"/>
    <w:rsid w:val="00213804"/>
    <w:rsid w:val="00214DA1"/>
    <w:rsid w:val="00221D97"/>
    <w:rsid w:val="00236AAE"/>
    <w:rsid w:val="00242643"/>
    <w:rsid w:val="00243353"/>
    <w:rsid w:val="00247010"/>
    <w:rsid w:val="00253A0D"/>
    <w:rsid w:val="0026456B"/>
    <w:rsid w:val="00293B53"/>
    <w:rsid w:val="002A4553"/>
    <w:rsid w:val="002F1DD9"/>
    <w:rsid w:val="003152C8"/>
    <w:rsid w:val="00327509"/>
    <w:rsid w:val="00336CF2"/>
    <w:rsid w:val="003446AE"/>
    <w:rsid w:val="003449AB"/>
    <w:rsid w:val="003A22F3"/>
    <w:rsid w:val="003E18C8"/>
    <w:rsid w:val="003F0802"/>
    <w:rsid w:val="00400C88"/>
    <w:rsid w:val="0042186B"/>
    <w:rsid w:val="004710FD"/>
    <w:rsid w:val="004807C8"/>
    <w:rsid w:val="00483A4B"/>
    <w:rsid w:val="00493367"/>
    <w:rsid w:val="004A5F7E"/>
    <w:rsid w:val="004B7B9F"/>
    <w:rsid w:val="004D7892"/>
    <w:rsid w:val="004E5B85"/>
    <w:rsid w:val="004F3AF3"/>
    <w:rsid w:val="00511401"/>
    <w:rsid w:val="00520B59"/>
    <w:rsid w:val="005210BD"/>
    <w:rsid w:val="0052680E"/>
    <w:rsid w:val="005602AA"/>
    <w:rsid w:val="00584024"/>
    <w:rsid w:val="005860F0"/>
    <w:rsid w:val="00587950"/>
    <w:rsid w:val="0059662B"/>
    <w:rsid w:val="0059704C"/>
    <w:rsid w:val="005A371C"/>
    <w:rsid w:val="005B2ED0"/>
    <w:rsid w:val="005B6EAC"/>
    <w:rsid w:val="005C26A6"/>
    <w:rsid w:val="00600AD3"/>
    <w:rsid w:val="00614070"/>
    <w:rsid w:val="00616F7E"/>
    <w:rsid w:val="00626C8C"/>
    <w:rsid w:val="0064247D"/>
    <w:rsid w:val="00681C8A"/>
    <w:rsid w:val="00690703"/>
    <w:rsid w:val="00696315"/>
    <w:rsid w:val="006B5088"/>
    <w:rsid w:val="006C238F"/>
    <w:rsid w:val="006D2CA7"/>
    <w:rsid w:val="006D3DF1"/>
    <w:rsid w:val="006D50A3"/>
    <w:rsid w:val="0070753C"/>
    <w:rsid w:val="0071214C"/>
    <w:rsid w:val="007227C8"/>
    <w:rsid w:val="007903B8"/>
    <w:rsid w:val="007B67AD"/>
    <w:rsid w:val="007D1862"/>
    <w:rsid w:val="00803AB0"/>
    <w:rsid w:val="00811B3C"/>
    <w:rsid w:val="00821F35"/>
    <w:rsid w:val="0083479E"/>
    <w:rsid w:val="00841743"/>
    <w:rsid w:val="0085031C"/>
    <w:rsid w:val="00854DCD"/>
    <w:rsid w:val="00856B83"/>
    <w:rsid w:val="00863F78"/>
    <w:rsid w:val="00892319"/>
    <w:rsid w:val="008A3A16"/>
    <w:rsid w:val="0092107E"/>
    <w:rsid w:val="00926262"/>
    <w:rsid w:val="00942C90"/>
    <w:rsid w:val="009559B1"/>
    <w:rsid w:val="009720FB"/>
    <w:rsid w:val="0098675A"/>
    <w:rsid w:val="00987C56"/>
    <w:rsid w:val="009901B8"/>
    <w:rsid w:val="009E2F56"/>
    <w:rsid w:val="009F67F3"/>
    <w:rsid w:val="00A04EE9"/>
    <w:rsid w:val="00A05F5E"/>
    <w:rsid w:val="00A14838"/>
    <w:rsid w:val="00A16CA1"/>
    <w:rsid w:val="00AF5831"/>
    <w:rsid w:val="00B0519A"/>
    <w:rsid w:val="00B33DD1"/>
    <w:rsid w:val="00B62559"/>
    <w:rsid w:val="00B728E5"/>
    <w:rsid w:val="00B75D08"/>
    <w:rsid w:val="00B777F4"/>
    <w:rsid w:val="00B877A0"/>
    <w:rsid w:val="00BA531B"/>
    <w:rsid w:val="00BC2074"/>
    <w:rsid w:val="00BD3A61"/>
    <w:rsid w:val="00BF12B8"/>
    <w:rsid w:val="00BF3287"/>
    <w:rsid w:val="00C04033"/>
    <w:rsid w:val="00C45583"/>
    <w:rsid w:val="00C60B89"/>
    <w:rsid w:val="00C85337"/>
    <w:rsid w:val="00C96DDB"/>
    <w:rsid w:val="00CA2D02"/>
    <w:rsid w:val="00CD27EB"/>
    <w:rsid w:val="00CE36F4"/>
    <w:rsid w:val="00D15F5A"/>
    <w:rsid w:val="00D27274"/>
    <w:rsid w:val="00D55153"/>
    <w:rsid w:val="00D775B5"/>
    <w:rsid w:val="00D77F4B"/>
    <w:rsid w:val="00DA0714"/>
    <w:rsid w:val="00E06442"/>
    <w:rsid w:val="00E137E4"/>
    <w:rsid w:val="00E31697"/>
    <w:rsid w:val="00E36874"/>
    <w:rsid w:val="00E655E6"/>
    <w:rsid w:val="00E90009"/>
    <w:rsid w:val="00EF741D"/>
    <w:rsid w:val="00F31F83"/>
    <w:rsid w:val="00F5031F"/>
    <w:rsid w:val="00F5345D"/>
    <w:rsid w:val="00F9613E"/>
    <w:rsid w:val="00FA393C"/>
    <w:rsid w:val="00FB2299"/>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semiHidden/>
    <w:unhideWhenUsed/>
    <w:rsid w:val="00F5031F"/>
    <w:rPr>
      <w:sz w:val="20"/>
      <w:szCs w:val="20"/>
    </w:rPr>
  </w:style>
  <w:style w:type="character" w:customStyle="1" w:styleId="CommentTextChar">
    <w:name w:val="Comment Text Char"/>
    <w:basedOn w:val="DefaultParagraphFont"/>
    <w:link w:val="CommentText"/>
    <w:uiPriority w:val="99"/>
    <w:semiHidden/>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0E7FA2"/>
    <w:rPr>
      <w:color w:val="2B579A"/>
      <w:shd w:val="clear" w:color="auto" w:fill="E6E6E6"/>
    </w:rPr>
  </w:style>
  <w:style w:type="character" w:customStyle="1" w:styleId="UnresolvedMention1">
    <w:name w:val="Unresolved Mention1"/>
    <w:basedOn w:val="DefaultParagraphFont"/>
    <w:uiPriority w:val="99"/>
    <w:semiHidden/>
    <w:unhideWhenUsed/>
    <w:rsid w:val="001A10EB"/>
    <w:rPr>
      <w:color w:val="808080"/>
      <w:shd w:val="clear" w:color="auto" w:fill="E6E6E6"/>
    </w:rPr>
  </w:style>
  <w:style w:type="paragraph" w:styleId="BodyText2">
    <w:name w:val="Body Text 2"/>
    <w:basedOn w:val="Normal"/>
    <w:link w:val="BodyText2Char"/>
    <w:rsid w:val="00CA2D02"/>
    <w:rPr>
      <w:rFonts w:ascii="Times New Roman" w:hAnsi="Times New Roman"/>
      <w:sz w:val="22"/>
    </w:rPr>
  </w:style>
  <w:style w:type="character" w:customStyle="1" w:styleId="BodyText2Char">
    <w:name w:val="Body Text 2 Char"/>
    <w:basedOn w:val="DefaultParagraphFont"/>
    <w:link w:val="BodyText2"/>
    <w:rsid w:val="00CA2D02"/>
    <w:rPr>
      <w:rFonts w:ascii="Times New Roman" w:eastAsia="Times New Roman" w:hAnsi="Times New Roman"/>
      <w:sz w:val="22"/>
      <w:szCs w:val="24"/>
    </w:rPr>
  </w:style>
  <w:style w:type="paragraph" w:styleId="FootnoteText">
    <w:name w:val="footnote text"/>
    <w:basedOn w:val="Normal"/>
    <w:link w:val="FootnoteTextChar"/>
    <w:uiPriority w:val="99"/>
    <w:semiHidden/>
    <w:unhideWhenUsed/>
    <w:rsid w:val="001C6135"/>
    <w:rPr>
      <w:sz w:val="20"/>
      <w:szCs w:val="20"/>
    </w:rPr>
  </w:style>
  <w:style w:type="character" w:customStyle="1" w:styleId="FootnoteTextChar">
    <w:name w:val="Footnote Text Char"/>
    <w:basedOn w:val="DefaultParagraphFont"/>
    <w:link w:val="FootnoteText"/>
    <w:uiPriority w:val="99"/>
    <w:semiHidden/>
    <w:rsid w:val="001C6135"/>
    <w:rPr>
      <w:rFonts w:ascii="Arial" w:eastAsia="Times New Roman" w:hAnsi="Arial"/>
      <w:sz w:val="20"/>
      <w:szCs w:val="20"/>
    </w:rPr>
  </w:style>
  <w:style w:type="character" w:styleId="FootnoteReference">
    <w:name w:val="footnote reference"/>
    <w:basedOn w:val="DefaultParagraphFont"/>
    <w:uiPriority w:val="99"/>
    <w:semiHidden/>
    <w:unhideWhenUsed/>
    <w:rsid w:val="001C6135"/>
    <w:rPr>
      <w:vertAlign w:val="superscript"/>
    </w:rPr>
  </w:style>
  <w:style w:type="character" w:styleId="FollowedHyperlink">
    <w:name w:val="FollowedHyperlink"/>
    <w:basedOn w:val="DefaultParagraphFont"/>
    <w:uiPriority w:val="99"/>
    <w:semiHidden/>
    <w:unhideWhenUsed/>
    <w:rsid w:val="00315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295">
      <w:bodyDiv w:val="1"/>
      <w:marLeft w:val="0"/>
      <w:marRight w:val="0"/>
      <w:marTop w:val="0"/>
      <w:marBottom w:val="0"/>
      <w:divBdr>
        <w:top w:val="none" w:sz="0" w:space="0" w:color="auto"/>
        <w:left w:val="none" w:sz="0" w:space="0" w:color="auto"/>
        <w:bottom w:val="none" w:sz="0" w:space="0" w:color="auto"/>
        <w:right w:val="none" w:sz="0" w:space="0" w:color="auto"/>
      </w:divBdr>
    </w:div>
    <w:div w:id="616064242">
      <w:bodyDiv w:val="1"/>
      <w:marLeft w:val="0"/>
      <w:marRight w:val="0"/>
      <w:marTop w:val="0"/>
      <w:marBottom w:val="0"/>
      <w:divBdr>
        <w:top w:val="none" w:sz="0" w:space="0" w:color="auto"/>
        <w:left w:val="none" w:sz="0" w:space="0" w:color="auto"/>
        <w:bottom w:val="none" w:sz="0" w:space="0" w:color="auto"/>
        <w:right w:val="none" w:sz="0" w:space="0" w:color="auto"/>
      </w:divBdr>
    </w:div>
    <w:div w:id="1897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940A-DE82-4F1A-9020-E504E9A3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Sarah Mckain</cp:lastModifiedBy>
  <cp:revision>2</cp:revision>
  <cp:lastPrinted>2017-10-04T16:50:00Z</cp:lastPrinted>
  <dcterms:created xsi:type="dcterms:W3CDTF">2018-12-13T21:31:00Z</dcterms:created>
  <dcterms:modified xsi:type="dcterms:W3CDTF">2018-12-13T21:31:00Z</dcterms:modified>
</cp:coreProperties>
</file>