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94"/>
        <w:tblW w:w="9000" w:type="dxa"/>
        <w:tblBorders>
          <w:insideV w:val="single" w:sz="12" w:space="0" w:color="auto"/>
        </w:tblBorders>
        <w:tblLayout w:type="fixed"/>
        <w:tblCellMar>
          <w:top w:w="198" w:type="dxa"/>
        </w:tblCellMar>
        <w:tblLook w:val="0000" w:firstRow="0" w:lastRow="0" w:firstColumn="0" w:lastColumn="0" w:noHBand="0" w:noVBand="0"/>
      </w:tblPr>
      <w:tblGrid>
        <w:gridCol w:w="1526"/>
        <w:gridCol w:w="3874"/>
        <w:gridCol w:w="3594"/>
        <w:gridCol w:w="6"/>
      </w:tblGrid>
      <w:tr w:rsidR="00507D30" w:rsidRPr="002A399E" w14:paraId="22B6DCDB" w14:textId="77777777" w:rsidTr="00FC3939">
        <w:trPr>
          <w:gridAfter w:val="1"/>
          <w:wAfter w:w="6" w:type="dxa"/>
          <w:cantSplit/>
          <w:trHeight w:val="725"/>
        </w:trPr>
        <w:tc>
          <w:tcPr>
            <w:tcW w:w="8994" w:type="dxa"/>
            <w:gridSpan w:val="3"/>
            <w:tcBorders>
              <w:bottom w:val="single" w:sz="12" w:space="0" w:color="auto"/>
            </w:tcBorders>
            <w:tcMar>
              <w:top w:w="85" w:type="dxa"/>
            </w:tcMar>
          </w:tcPr>
          <w:p w14:paraId="4F5C4B05" w14:textId="77777777" w:rsidR="00507D30" w:rsidRPr="002A399E" w:rsidRDefault="00507D30" w:rsidP="00507D30">
            <w:pPr>
              <w:tabs>
                <w:tab w:val="left" w:pos="-1057"/>
                <w:tab w:val="left" w:pos="-720"/>
                <w:tab w:val="left" w:pos="0"/>
                <w:tab w:val="left" w:pos="141"/>
                <w:tab w:val="left" w:pos="720"/>
                <w:tab w:val="right" w:pos="8955"/>
              </w:tabs>
              <w:jc w:val="both"/>
              <w:rPr>
                <w:sz w:val="22"/>
                <w:szCs w:val="22"/>
                <w:lang w:val="fr-FR"/>
              </w:rPr>
            </w:pPr>
            <w:r w:rsidRPr="002A399E">
              <w:rPr>
                <w:noProof/>
                <w:lang w:val="en-GB" w:eastAsia="en-GB"/>
              </w:rPr>
              <w:drawing>
                <wp:anchor distT="0" distB="0" distL="114300" distR="114300" simplePos="0" relativeHeight="251661312" behindDoc="0" locked="0" layoutInCell="1" allowOverlap="1" wp14:anchorId="3D5E614E" wp14:editId="68C7CAFE">
                  <wp:simplePos x="0" y="0"/>
                  <wp:positionH relativeFrom="column">
                    <wp:posOffset>945515</wp:posOffset>
                  </wp:positionH>
                  <wp:positionV relativeFrom="paragraph">
                    <wp:posOffset>207645</wp:posOffset>
                  </wp:positionV>
                  <wp:extent cx="255960" cy="359410"/>
                  <wp:effectExtent l="0" t="0" r="0" b="2540"/>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0" cy="3594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A399E">
              <w:rPr>
                <w:noProof/>
                <w:lang w:val="en-GB" w:eastAsia="en-GB"/>
              </w:rPr>
              <w:drawing>
                <wp:anchor distT="0" distB="0" distL="114300" distR="114300" simplePos="0" relativeHeight="251660288" behindDoc="1" locked="0" layoutInCell="1" allowOverlap="1" wp14:anchorId="53C3746C" wp14:editId="0C5640A2">
                  <wp:simplePos x="0" y="0"/>
                  <wp:positionH relativeFrom="column">
                    <wp:posOffset>0</wp:posOffset>
                  </wp:positionH>
                  <wp:positionV relativeFrom="paragraph">
                    <wp:posOffset>169545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6" name="Picture 6"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Environment_Logo_French_Short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07D30" w:rsidRPr="002A399E" w14:paraId="47399EE1" w14:textId="77777777" w:rsidTr="00FC3939">
        <w:trPr>
          <w:trHeight w:val="1367"/>
        </w:trPr>
        <w:tc>
          <w:tcPr>
            <w:tcW w:w="1526" w:type="dxa"/>
            <w:tcBorders>
              <w:top w:val="single" w:sz="12" w:space="0" w:color="auto"/>
              <w:bottom w:val="single" w:sz="12" w:space="0" w:color="auto"/>
              <w:right w:val="nil"/>
            </w:tcBorders>
            <w:tcMar>
              <w:top w:w="85" w:type="dxa"/>
            </w:tcMar>
          </w:tcPr>
          <w:p w14:paraId="5C436F76" w14:textId="77777777" w:rsidR="00507D30" w:rsidRPr="002A399E" w:rsidRDefault="00507D30" w:rsidP="00507D30">
            <w:pPr>
              <w:jc w:val="both"/>
              <w:rPr>
                <w:sz w:val="22"/>
                <w:szCs w:val="22"/>
                <w:lang w:val="fr-FR"/>
              </w:rPr>
            </w:pPr>
            <w:r w:rsidRPr="002A399E">
              <w:rPr>
                <w:noProof/>
                <w:lang w:val="en-GB" w:eastAsia="en-GB"/>
              </w:rPr>
              <w:drawing>
                <wp:anchor distT="0" distB="0" distL="114300" distR="114300" simplePos="0" relativeHeight="251659264" behindDoc="0" locked="0" layoutInCell="1" allowOverlap="1" wp14:anchorId="63FA41D1" wp14:editId="12BBED42">
                  <wp:simplePos x="0" y="0"/>
                  <wp:positionH relativeFrom="column">
                    <wp:posOffset>4445</wp:posOffset>
                  </wp:positionH>
                  <wp:positionV relativeFrom="paragraph">
                    <wp:posOffset>-15240</wp:posOffset>
                  </wp:positionV>
                  <wp:extent cx="1029970" cy="879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74" w:type="dxa"/>
            <w:tcBorders>
              <w:top w:val="single" w:sz="12" w:space="0" w:color="auto"/>
              <w:left w:val="nil"/>
              <w:bottom w:val="single" w:sz="12" w:space="0" w:color="auto"/>
              <w:right w:val="nil"/>
            </w:tcBorders>
            <w:tcMar>
              <w:top w:w="85" w:type="dxa"/>
            </w:tcMar>
          </w:tcPr>
          <w:p w14:paraId="2217DAA9" w14:textId="77777777" w:rsidR="00507D30" w:rsidRPr="002A399E" w:rsidRDefault="00507D30" w:rsidP="00507D30">
            <w:pPr>
              <w:spacing w:before="40"/>
              <w:ind w:left="274"/>
              <w:rPr>
                <w:b/>
                <w:bCs/>
                <w:sz w:val="22"/>
                <w:szCs w:val="22"/>
                <w:lang w:val="fr-FR"/>
              </w:rPr>
            </w:pPr>
            <w:r w:rsidRPr="002A399E">
              <w:rPr>
                <w:rFonts w:cs="Arial"/>
                <w:b/>
                <w:bCs/>
                <w:sz w:val="22"/>
                <w:szCs w:val="22"/>
                <w:lang w:val="fr-FR"/>
              </w:rPr>
              <w:t>MÉMORANDUM D’ENTENTE SUR LA CONSERVATION DES REQUINS MIGRATEURS</w:t>
            </w:r>
          </w:p>
        </w:tc>
        <w:tc>
          <w:tcPr>
            <w:tcW w:w="3600" w:type="dxa"/>
            <w:gridSpan w:val="2"/>
            <w:tcBorders>
              <w:top w:val="single" w:sz="12" w:space="0" w:color="auto"/>
              <w:left w:val="nil"/>
              <w:bottom w:val="single" w:sz="12" w:space="0" w:color="auto"/>
            </w:tcBorders>
            <w:tcMar>
              <w:top w:w="85" w:type="dxa"/>
            </w:tcMar>
          </w:tcPr>
          <w:p w14:paraId="1D7DF9C4" w14:textId="77777777" w:rsidR="006767BC" w:rsidRPr="006767BC" w:rsidRDefault="006767BC" w:rsidP="00507D30">
            <w:pPr>
              <w:spacing w:before="40" w:after="40"/>
              <w:ind w:left="-108"/>
              <w:jc w:val="both"/>
              <w:rPr>
                <w:rFonts w:cs="Arial"/>
                <w:sz w:val="12"/>
                <w:szCs w:val="12"/>
                <w:lang w:val="fr-FR"/>
              </w:rPr>
            </w:pPr>
          </w:p>
          <w:p w14:paraId="082C423D" w14:textId="35FD3364" w:rsidR="00507D30" w:rsidRPr="002A399E" w:rsidRDefault="00667611" w:rsidP="006767BC">
            <w:pPr>
              <w:spacing w:before="40" w:after="40"/>
              <w:ind w:left="588"/>
              <w:jc w:val="both"/>
              <w:rPr>
                <w:rFonts w:cs="Arial"/>
                <w:sz w:val="22"/>
                <w:szCs w:val="22"/>
                <w:lang w:val="fr-FR"/>
              </w:rPr>
            </w:pPr>
            <w:r>
              <w:rPr>
                <w:rFonts w:cs="Arial"/>
                <w:sz w:val="22"/>
                <w:szCs w:val="22"/>
                <w:lang w:val="fr-FR"/>
              </w:rPr>
              <w:t>CMS/</w:t>
            </w:r>
            <w:proofErr w:type="spellStart"/>
            <w:r>
              <w:rPr>
                <w:rFonts w:cs="Arial"/>
                <w:sz w:val="22"/>
                <w:szCs w:val="22"/>
                <w:lang w:val="fr-FR"/>
              </w:rPr>
              <w:t>Sharks</w:t>
            </w:r>
            <w:proofErr w:type="spellEnd"/>
            <w:r>
              <w:rPr>
                <w:rFonts w:cs="Arial"/>
                <w:sz w:val="22"/>
                <w:szCs w:val="22"/>
                <w:lang w:val="fr-FR"/>
              </w:rPr>
              <w:t>/MOS3/CRP</w:t>
            </w:r>
            <w:del w:id="0" w:author="Catherine" w:date="2018-12-13T17:18:00Z">
              <w:r w:rsidR="00E3341E" w:rsidDel="00B676C5">
                <w:rPr>
                  <w:rFonts w:cs="Arial"/>
                  <w:sz w:val="22"/>
                  <w:szCs w:val="22"/>
                  <w:lang w:val="fr-FR"/>
                </w:rPr>
                <w:delText>5</w:delText>
              </w:r>
            </w:del>
            <w:ins w:id="1" w:author="Catherine" w:date="2018-12-13T17:18:00Z">
              <w:r w:rsidR="00B676C5">
                <w:rPr>
                  <w:rFonts w:cs="Arial"/>
                  <w:sz w:val="22"/>
                  <w:szCs w:val="22"/>
                  <w:lang w:val="fr-FR"/>
                </w:rPr>
                <w:t>8</w:t>
              </w:r>
            </w:ins>
          </w:p>
          <w:p w14:paraId="24F5E485" w14:textId="09A61E63" w:rsidR="00507D30" w:rsidRPr="002A399E" w:rsidRDefault="00B54BA6" w:rsidP="006767BC">
            <w:pPr>
              <w:spacing w:before="40" w:after="40"/>
              <w:ind w:left="588"/>
              <w:jc w:val="both"/>
              <w:rPr>
                <w:rFonts w:cs="Arial"/>
                <w:sz w:val="22"/>
                <w:szCs w:val="22"/>
                <w:lang w:val="fr-FR"/>
              </w:rPr>
            </w:pPr>
            <w:r w:rsidRPr="006767BC">
              <w:rPr>
                <w:rFonts w:cs="Arial"/>
                <w:sz w:val="22"/>
                <w:szCs w:val="22"/>
                <w:lang w:val="fr-FR"/>
              </w:rPr>
              <w:t>1</w:t>
            </w:r>
            <w:r w:rsidR="008B21D9">
              <w:rPr>
                <w:rFonts w:cs="Arial"/>
                <w:sz w:val="22"/>
                <w:szCs w:val="22"/>
                <w:lang w:val="fr-FR"/>
              </w:rPr>
              <w:t xml:space="preserve">2 </w:t>
            </w:r>
            <w:r w:rsidR="00667611" w:rsidRPr="006767BC">
              <w:rPr>
                <w:rFonts w:cs="Arial"/>
                <w:sz w:val="22"/>
                <w:szCs w:val="22"/>
                <w:lang w:val="fr-FR"/>
              </w:rPr>
              <w:t>décembre</w:t>
            </w:r>
            <w:r w:rsidR="00507D30" w:rsidRPr="002A399E">
              <w:rPr>
                <w:rFonts w:cs="Arial"/>
                <w:sz w:val="22"/>
                <w:szCs w:val="22"/>
                <w:lang w:val="fr-FR"/>
              </w:rPr>
              <w:t xml:space="preserve"> 2018</w:t>
            </w:r>
          </w:p>
          <w:p w14:paraId="7B88B94C" w14:textId="4D4A5509" w:rsidR="00507D30" w:rsidRPr="002A399E" w:rsidRDefault="00507D30" w:rsidP="00507D30">
            <w:pPr>
              <w:ind w:left="-108"/>
              <w:jc w:val="both"/>
              <w:rPr>
                <w:sz w:val="22"/>
                <w:szCs w:val="22"/>
                <w:lang w:val="fr-FR"/>
              </w:rPr>
            </w:pPr>
          </w:p>
        </w:tc>
      </w:tr>
    </w:tbl>
    <w:p w14:paraId="0DB9E567" w14:textId="44E865C6" w:rsidR="008B21D9" w:rsidRDefault="008B21D9" w:rsidP="00507D30">
      <w:pPr>
        <w:jc w:val="both"/>
        <w:rPr>
          <w:rFonts w:cs="Arial"/>
          <w:sz w:val="22"/>
          <w:szCs w:val="22"/>
        </w:rPr>
      </w:pPr>
    </w:p>
    <w:p w14:paraId="427646A7" w14:textId="77777777" w:rsidR="008B21D9" w:rsidRPr="008B21D9" w:rsidRDefault="008B21D9" w:rsidP="008B21D9">
      <w:pPr>
        <w:rPr>
          <w:rFonts w:cs="Arial"/>
          <w:sz w:val="22"/>
          <w:szCs w:val="22"/>
        </w:rPr>
      </w:pPr>
    </w:p>
    <w:p w14:paraId="4EA865B0" w14:textId="3F9698AE" w:rsidR="008B21D9" w:rsidRPr="008B21D9" w:rsidRDefault="00E3341E" w:rsidP="00E3341E">
      <w:pPr>
        <w:jc w:val="center"/>
        <w:rPr>
          <w:rFonts w:cs="Arial"/>
          <w:sz w:val="22"/>
          <w:szCs w:val="22"/>
        </w:rPr>
      </w:pPr>
      <w:r>
        <w:rPr>
          <w:rFonts w:cs="Arial"/>
          <w:sz w:val="22"/>
          <w:szCs w:val="22"/>
        </w:rPr>
        <w:t>( du document CMS/Sharks/MOS3/Doc.11.1/</w:t>
      </w:r>
      <w:del w:id="2" w:author="Catherine" w:date="2018-12-13T18:05:00Z">
        <w:r w:rsidDel="00CC09DB">
          <w:rPr>
            <w:rFonts w:cs="Arial"/>
            <w:sz w:val="22"/>
            <w:szCs w:val="22"/>
          </w:rPr>
          <w:delText>Annexe 1</w:delText>
        </w:r>
      </w:del>
      <w:r>
        <w:rPr>
          <w:rFonts w:cs="Arial"/>
          <w:sz w:val="22"/>
          <w:szCs w:val="22"/>
        </w:rPr>
        <w:t>)</w:t>
      </w:r>
    </w:p>
    <w:p w14:paraId="09EF82EC" w14:textId="77777777" w:rsidR="00B74706" w:rsidRPr="006742D0" w:rsidRDefault="00B74706" w:rsidP="00B74706">
      <w:pPr>
        <w:widowControl/>
        <w:shd w:val="clear" w:color="auto" w:fill="FFFFFF"/>
        <w:autoSpaceDE/>
        <w:autoSpaceDN/>
        <w:adjustRightInd/>
        <w:spacing w:after="288"/>
        <w:contextualSpacing/>
        <w:jc w:val="both"/>
        <w:rPr>
          <w:rFonts w:cs="Arial"/>
          <w:b/>
          <w:sz w:val="22"/>
          <w:szCs w:val="22"/>
          <w:lang w:val="fr-FR"/>
        </w:rPr>
      </w:pPr>
    </w:p>
    <w:p w14:paraId="447E504E" w14:textId="4DA9560C" w:rsidR="00B74706" w:rsidRPr="006742D0" w:rsidRDefault="00B676C5" w:rsidP="00B74706">
      <w:pPr>
        <w:jc w:val="center"/>
        <w:rPr>
          <w:rFonts w:eastAsia="Arial" w:cs="Arial"/>
          <w:b/>
          <w:bCs/>
          <w:sz w:val="22"/>
          <w:szCs w:val="22"/>
          <w:lang w:val="fr-FR"/>
        </w:rPr>
      </w:pPr>
      <w:ins w:id="3" w:author="Catherine" w:date="2018-12-13T17:18:00Z">
        <w:r>
          <w:rPr>
            <w:rFonts w:eastAsia="Arial" w:cs="Arial"/>
            <w:b/>
            <w:bCs/>
            <w:sz w:val="22"/>
            <w:szCs w:val="22"/>
            <w:lang w:val="fr-FR"/>
          </w:rPr>
          <w:t xml:space="preserve">SUGGESTIONS POUR LA </w:t>
        </w:r>
      </w:ins>
      <w:r w:rsidR="00B74706" w:rsidRPr="006742D0">
        <w:rPr>
          <w:rFonts w:eastAsia="Arial" w:cs="Arial"/>
          <w:b/>
          <w:bCs/>
          <w:sz w:val="22"/>
          <w:szCs w:val="22"/>
          <w:lang w:val="fr-FR"/>
        </w:rPr>
        <w:t xml:space="preserve">COLLABORATION AVEC LES ORGANISATIONS RÉGIONALES </w:t>
      </w:r>
    </w:p>
    <w:p w14:paraId="3CDB9F7F" w14:textId="77777777" w:rsidR="00B74706" w:rsidRPr="006742D0" w:rsidRDefault="00B74706" w:rsidP="00B74706">
      <w:pPr>
        <w:jc w:val="center"/>
        <w:rPr>
          <w:b/>
          <w:bCs/>
          <w:sz w:val="22"/>
          <w:szCs w:val="22"/>
          <w:lang w:val="fr-FR"/>
        </w:rPr>
      </w:pPr>
      <w:r w:rsidRPr="006742D0">
        <w:rPr>
          <w:rFonts w:eastAsia="Arial" w:cs="Arial"/>
          <w:b/>
          <w:bCs/>
          <w:sz w:val="22"/>
          <w:szCs w:val="22"/>
          <w:lang w:val="fr-FR"/>
        </w:rPr>
        <w:t>DE GESTION DES PÊCHES</w:t>
      </w:r>
    </w:p>
    <w:p w14:paraId="302BA4E0" w14:textId="77777777" w:rsidR="00B74706" w:rsidRPr="006742D0" w:rsidRDefault="00B74706" w:rsidP="00B74706">
      <w:pPr>
        <w:widowControl/>
        <w:shd w:val="clear" w:color="auto" w:fill="FFFFFF"/>
        <w:autoSpaceDE/>
        <w:autoSpaceDN/>
        <w:adjustRightInd/>
        <w:jc w:val="both"/>
        <w:rPr>
          <w:rFonts w:cs="Arial"/>
          <w:sz w:val="22"/>
          <w:szCs w:val="22"/>
          <w:lang w:val="fr-FR"/>
        </w:rPr>
      </w:pPr>
    </w:p>
    <w:p w14:paraId="156103A3" w14:textId="77777777" w:rsidR="00B74706" w:rsidRPr="006742D0" w:rsidRDefault="00B74706" w:rsidP="00B74706">
      <w:pPr>
        <w:widowControl/>
        <w:shd w:val="clear" w:color="auto" w:fill="FFFFFF"/>
        <w:autoSpaceDE/>
        <w:autoSpaceDN/>
        <w:adjustRightInd/>
        <w:jc w:val="both"/>
        <w:rPr>
          <w:rFonts w:cs="Arial"/>
          <w:b/>
          <w:sz w:val="22"/>
          <w:szCs w:val="22"/>
          <w:lang w:val="fr-FR"/>
        </w:rPr>
      </w:pPr>
    </w:p>
    <w:p w14:paraId="45D54B06" w14:textId="794B7F7D" w:rsidR="00B74706" w:rsidRPr="006742D0" w:rsidDel="00B676C5" w:rsidRDefault="00B74706" w:rsidP="00B74706">
      <w:pPr>
        <w:pStyle w:val="ListParagraph"/>
        <w:widowControl/>
        <w:numPr>
          <w:ilvl w:val="0"/>
          <w:numId w:val="1"/>
        </w:numPr>
        <w:shd w:val="clear" w:color="auto" w:fill="FFFFFF"/>
        <w:autoSpaceDE/>
        <w:autoSpaceDN/>
        <w:adjustRightInd/>
        <w:spacing w:after="80"/>
        <w:ind w:left="360"/>
        <w:contextualSpacing w:val="0"/>
        <w:jc w:val="both"/>
        <w:rPr>
          <w:del w:id="4" w:author="Catherine" w:date="2018-12-13T17:19:00Z"/>
          <w:rFonts w:cs="Arial"/>
          <w:sz w:val="22"/>
          <w:szCs w:val="22"/>
          <w:lang w:val="fr-FR"/>
        </w:rPr>
      </w:pPr>
      <w:del w:id="5" w:author="Catherine" w:date="2018-12-13T17:19:00Z">
        <w:r w:rsidRPr="006742D0" w:rsidDel="00B676C5">
          <w:rPr>
            <w:rFonts w:eastAsia="Arial" w:cs="Arial"/>
            <w:sz w:val="22"/>
            <w:szCs w:val="22"/>
            <w:lang w:val="fr-FR"/>
          </w:rPr>
          <w:delText>Le présent document contient des recommandations du Comité consultatif sur</w:delText>
        </w:r>
        <w:r w:rsidDel="00B676C5">
          <w:rPr>
            <w:rFonts w:eastAsia="Arial" w:cs="Arial"/>
            <w:sz w:val="22"/>
            <w:szCs w:val="22"/>
            <w:lang w:val="fr-FR"/>
          </w:rPr>
          <w:delText> </w:delText>
        </w:r>
        <w:r w:rsidRPr="006742D0" w:rsidDel="00B676C5">
          <w:rPr>
            <w:rFonts w:eastAsia="Arial" w:cs="Arial"/>
            <w:sz w:val="22"/>
            <w:szCs w:val="22"/>
            <w:lang w:val="fr-FR"/>
          </w:rPr>
          <w:delText>:</w:delText>
        </w:r>
      </w:del>
    </w:p>
    <w:p w14:paraId="22ABF19C" w14:textId="39D9408F" w:rsidR="00B74706" w:rsidRPr="006742D0" w:rsidDel="00B676C5" w:rsidRDefault="00B74706" w:rsidP="00B74706">
      <w:pPr>
        <w:pStyle w:val="ListParagraph"/>
        <w:widowControl/>
        <w:numPr>
          <w:ilvl w:val="1"/>
          <w:numId w:val="1"/>
        </w:numPr>
        <w:shd w:val="clear" w:color="auto" w:fill="FFFFFF"/>
        <w:autoSpaceDE/>
        <w:autoSpaceDN/>
        <w:adjustRightInd/>
        <w:spacing w:after="80"/>
        <w:ind w:left="720"/>
        <w:contextualSpacing w:val="0"/>
        <w:jc w:val="both"/>
        <w:rPr>
          <w:del w:id="6" w:author="Catherine" w:date="2018-12-13T17:19:00Z"/>
          <w:rFonts w:cs="Arial"/>
          <w:sz w:val="22"/>
          <w:szCs w:val="22"/>
          <w:lang w:val="fr-FR"/>
        </w:rPr>
      </w:pPr>
      <w:del w:id="7" w:author="Catherine" w:date="2018-12-13T17:19:00Z">
        <w:r w:rsidRPr="006742D0" w:rsidDel="00B676C5">
          <w:rPr>
            <w:rFonts w:eastAsia="Arial" w:cs="Arial"/>
            <w:sz w:val="22"/>
            <w:szCs w:val="22"/>
            <w:lang w:val="fr-FR"/>
          </w:rPr>
          <w:delText>un projet de «</w:delText>
        </w:r>
        <w:r w:rsidDel="00B676C5">
          <w:rPr>
            <w:rFonts w:eastAsia="Arial" w:cs="Arial"/>
            <w:sz w:val="22"/>
            <w:szCs w:val="22"/>
            <w:lang w:val="fr-FR"/>
          </w:rPr>
          <w:delText> </w:delText>
        </w:r>
        <w:r w:rsidRPr="006742D0" w:rsidDel="00B676C5">
          <w:rPr>
            <w:rFonts w:eastAsia="Arial" w:cs="Arial"/>
            <w:sz w:val="22"/>
            <w:szCs w:val="22"/>
            <w:lang w:val="fr-FR"/>
          </w:rPr>
          <w:delText>Procédure pour la collaboration du MdE Requins avec les organisations régionales de gestion des pêches (ORGP) concernées</w:delText>
        </w:r>
        <w:r w:rsidDel="00B676C5">
          <w:rPr>
            <w:rFonts w:eastAsia="Arial" w:cs="Arial"/>
            <w:sz w:val="22"/>
            <w:szCs w:val="22"/>
            <w:lang w:val="fr-FR"/>
          </w:rPr>
          <w:delText> </w:delText>
        </w:r>
        <w:r w:rsidRPr="006742D0" w:rsidDel="00B676C5">
          <w:rPr>
            <w:rFonts w:eastAsia="Arial" w:cs="Arial"/>
            <w:sz w:val="22"/>
            <w:szCs w:val="22"/>
            <w:lang w:val="fr-FR"/>
          </w:rPr>
          <w:delText>»</w:delText>
        </w:r>
        <w:r w:rsidDel="00B676C5">
          <w:rPr>
            <w:rFonts w:eastAsia="Arial" w:cs="Arial"/>
            <w:sz w:val="22"/>
            <w:szCs w:val="22"/>
            <w:lang w:val="fr-FR"/>
          </w:rPr>
          <w:delText xml:space="preserve"> et « </w:delText>
        </w:r>
        <w:r w:rsidRPr="001A2D2B" w:rsidDel="00B676C5">
          <w:rPr>
            <w:rFonts w:eastAsia="Arial" w:cs="Arial"/>
            <w:sz w:val="22"/>
            <w:szCs w:val="22"/>
            <w:lang w:val="fr-FR"/>
          </w:rPr>
          <w:delText>Activités recommandées aux signataires du MdE sur les requins dans le cadre de leur engagement avec les ORGP thonières concernées</w:delText>
        </w:r>
        <w:r w:rsidDel="00B676C5">
          <w:rPr>
            <w:rFonts w:eastAsia="Arial" w:cs="Arial"/>
            <w:sz w:val="22"/>
            <w:szCs w:val="22"/>
            <w:lang w:val="fr-FR"/>
          </w:rPr>
          <w:delText> »</w:delText>
        </w:r>
        <w:r w:rsidRPr="001A2D2B" w:rsidDel="00B676C5">
          <w:rPr>
            <w:rFonts w:eastAsia="Arial" w:cs="Arial"/>
            <w:sz w:val="22"/>
            <w:szCs w:val="22"/>
            <w:lang w:val="fr-FR"/>
          </w:rPr>
          <w:delText xml:space="preserve"> </w:delText>
        </w:r>
        <w:r w:rsidDel="00B676C5">
          <w:rPr>
            <w:rFonts w:eastAsia="Arial" w:cs="Arial"/>
            <w:sz w:val="22"/>
            <w:szCs w:val="22"/>
            <w:lang w:val="fr-FR"/>
          </w:rPr>
          <w:delText>(A</w:delText>
        </w:r>
        <w:r w:rsidRPr="006742D0" w:rsidDel="00B676C5">
          <w:rPr>
            <w:rFonts w:eastAsia="Arial" w:cs="Arial"/>
            <w:sz w:val="22"/>
            <w:szCs w:val="22"/>
            <w:lang w:val="fr-FR"/>
          </w:rPr>
          <w:delText>nnexe</w:delText>
        </w:r>
        <w:r w:rsidDel="00B676C5">
          <w:rPr>
            <w:rFonts w:eastAsia="Arial" w:cs="Arial"/>
            <w:sz w:val="22"/>
            <w:szCs w:val="22"/>
            <w:lang w:val="fr-FR"/>
          </w:rPr>
          <w:delText> </w:delText>
        </w:r>
        <w:r w:rsidRPr="006742D0" w:rsidDel="00B676C5">
          <w:rPr>
            <w:rFonts w:eastAsia="Arial" w:cs="Arial"/>
            <w:sz w:val="22"/>
            <w:szCs w:val="22"/>
            <w:lang w:val="fr-FR"/>
          </w:rPr>
          <w:delText>1)</w:delText>
        </w:r>
      </w:del>
    </w:p>
    <w:p w14:paraId="3960ABA3" w14:textId="6BC15D60" w:rsidR="00B74706" w:rsidRPr="006742D0" w:rsidDel="00B676C5" w:rsidRDefault="00B74706" w:rsidP="00B74706">
      <w:pPr>
        <w:pStyle w:val="ListParagraph"/>
        <w:widowControl/>
        <w:numPr>
          <w:ilvl w:val="1"/>
          <w:numId w:val="1"/>
        </w:numPr>
        <w:shd w:val="clear" w:color="auto" w:fill="FFFFFF"/>
        <w:autoSpaceDE/>
        <w:autoSpaceDN/>
        <w:adjustRightInd/>
        <w:spacing w:after="288"/>
        <w:ind w:left="720"/>
        <w:jc w:val="both"/>
        <w:rPr>
          <w:del w:id="8" w:author="Catherine" w:date="2018-12-13T17:19:00Z"/>
          <w:rFonts w:cs="Arial"/>
          <w:sz w:val="22"/>
          <w:szCs w:val="22"/>
          <w:lang w:val="fr-FR"/>
        </w:rPr>
      </w:pPr>
      <w:del w:id="9" w:author="Catherine" w:date="2018-12-13T17:19:00Z">
        <w:r w:rsidRPr="006742D0" w:rsidDel="00B676C5">
          <w:rPr>
            <w:rFonts w:eastAsia="Arial" w:cs="Arial"/>
            <w:sz w:val="22"/>
            <w:szCs w:val="22"/>
            <w:lang w:val="fr-FR"/>
          </w:rPr>
          <w:delText>un exemple de note d’information aux Signataires sur la manière</w:delText>
        </w:r>
        <w:r w:rsidDel="00B676C5">
          <w:rPr>
            <w:rFonts w:eastAsia="Arial" w:cs="Arial"/>
            <w:sz w:val="22"/>
            <w:szCs w:val="22"/>
            <w:lang w:val="fr-FR"/>
          </w:rPr>
          <w:delText xml:space="preserve"> de préparer une réunion ORGP (A</w:delText>
        </w:r>
        <w:r w:rsidRPr="006742D0" w:rsidDel="00B676C5">
          <w:rPr>
            <w:rFonts w:eastAsia="Arial" w:cs="Arial"/>
            <w:sz w:val="22"/>
            <w:szCs w:val="22"/>
            <w:lang w:val="fr-FR"/>
          </w:rPr>
          <w:delText>nnexe</w:delText>
        </w:r>
        <w:r w:rsidDel="00B676C5">
          <w:rPr>
            <w:rFonts w:eastAsia="Arial" w:cs="Arial"/>
            <w:sz w:val="22"/>
            <w:szCs w:val="22"/>
            <w:lang w:val="fr-FR"/>
          </w:rPr>
          <w:delText> </w:delText>
        </w:r>
        <w:r w:rsidRPr="006742D0" w:rsidDel="00B676C5">
          <w:rPr>
            <w:rFonts w:eastAsia="Arial" w:cs="Arial"/>
            <w:sz w:val="22"/>
            <w:szCs w:val="22"/>
            <w:lang w:val="fr-FR"/>
          </w:rPr>
          <w:delText>2).</w:delText>
        </w:r>
      </w:del>
    </w:p>
    <w:p w14:paraId="4CA56E5F" w14:textId="77777777" w:rsidR="00B74706" w:rsidRPr="006742D0" w:rsidRDefault="00B74706" w:rsidP="00B74706">
      <w:pPr>
        <w:pStyle w:val="ListParagraph"/>
        <w:widowControl/>
        <w:shd w:val="clear" w:color="auto" w:fill="FFFFFF"/>
        <w:autoSpaceDE/>
        <w:autoSpaceDN/>
        <w:adjustRightInd/>
        <w:spacing w:after="288"/>
        <w:jc w:val="both"/>
        <w:rPr>
          <w:rFonts w:cs="Arial"/>
          <w:sz w:val="22"/>
          <w:szCs w:val="22"/>
          <w:lang w:val="fr-FR"/>
        </w:rPr>
      </w:pPr>
    </w:p>
    <w:p w14:paraId="01880A68" w14:textId="77777777" w:rsidR="00B74706" w:rsidRPr="00F0241D" w:rsidRDefault="00B74706" w:rsidP="00B74706">
      <w:pPr>
        <w:pStyle w:val="ListParagraph"/>
        <w:widowControl/>
        <w:numPr>
          <w:ilvl w:val="0"/>
          <w:numId w:val="1"/>
        </w:numPr>
        <w:shd w:val="clear" w:color="auto" w:fill="FFFFFF"/>
        <w:autoSpaceDE/>
        <w:autoSpaceDN/>
        <w:adjustRightInd/>
        <w:spacing w:after="288"/>
        <w:ind w:left="360"/>
        <w:jc w:val="both"/>
        <w:rPr>
          <w:rFonts w:cs="Arial"/>
          <w:sz w:val="22"/>
          <w:szCs w:val="22"/>
          <w:lang w:val="fr-FR"/>
        </w:rPr>
      </w:pPr>
      <w:r w:rsidRPr="006742D0">
        <w:rPr>
          <w:rFonts w:eastAsia="Arial" w:cs="Arial"/>
          <w:sz w:val="22"/>
          <w:szCs w:val="22"/>
          <w:lang w:val="fr-FR"/>
        </w:rPr>
        <w:t>Comme l’indiquent les principes généraux du Plan de conservation, les Signataires du Mémorandum d’Entente sur la conservation des requins migrateurs (</w:t>
      </w:r>
      <w:proofErr w:type="spellStart"/>
      <w:r w:rsidRPr="006742D0">
        <w:rPr>
          <w:rFonts w:eastAsia="Arial" w:cs="Arial"/>
          <w:sz w:val="22"/>
          <w:szCs w:val="22"/>
          <w:lang w:val="fr-FR"/>
        </w:rPr>
        <w:t>MdE</w:t>
      </w:r>
      <w:proofErr w:type="spellEnd"/>
      <w:r w:rsidRPr="006742D0">
        <w:rPr>
          <w:rFonts w:eastAsia="Arial" w:cs="Arial"/>
          <w:sz w:val="22"/>
          <w:szCs w:val="22"/>
          <w:lang w:val="fr-FR"/>
        </w:rPr>
        <w:t xml:space="preserve"> Requins) considèrent que la coopération entre les secteurs de la pêche et de la conservation des espèces est cruciale. Les objectifs et les activités connexes du Plan de conservation « </w:t>
      </w:r>
      <w:r w:rsidRPr="00F0241D">
        <w:rPr>
          <w:rFonts w:eastAsia="Arial" w:cs="Arial"/>
          <w:i/>
          <w:sz w:val="22"/>
          <w:szCs w:val="22"/>
          <w:lang w:val="fr-FR"/>
        </w:rPr>
        <w:t>devraient être mis en œuvre par les Signataires (…), en s’appuyant notamment sur (…) une pa</w:t>
      </w:r>
      <w:r>
        <w:rPr>
          <w:rFonts w:eastAsia="Arial" w:cs="Arial"/>
          <w:i/>
          <w:sz w:val="22"/>
          <w:szCs w:val="22"/>
          <w:lang w:val="fr-FR"/>
        </w:rPr>
        <w:t xml:space="preserve">rticipation et coopération avec </w:t>
      </w:r>
      <w:r w:rsidRPr="00F0241D">
        <w:rPr>
          <w:rFonts w:eastAsia="Arial" w:cs="Arial"/>
          <w:i/>
          <w:sz w:val="22"/>
          <w:szCs w:val="22"/>
          <w:lang w:val="fr-FR"/>
        </w:rPr>
        <w:t>(…) les organisations régionales de gestion des pêches (ORGP) (…)</w:t>
      </w:r>
      <w:r>
        <w:rPr>
          <w:rFonts w:eastAsia="Arial" w:cs="Arial"/>
          <w:sz w:val="22"/>
          <w:szCs w:val="22"/>
          <w:lang w:val="fr-FR"/>
        </w:rPr>
        <w:t> </w:t>
      </w:r>
      <w:r w:rsidRPr="006742D0">
        <w:rPr>
          <w:rFonts w:eastAsia="Arial" w:cs="Arial"/>
          <w:sz w:val="22"/>
          <w:szCs w:val="22"/>
          <w:lang w:val="fr-FR"/>
        </w:rPr>
        <w:t>» (</w:t>
      </w:r>
      <w:r>
        <w:rPr>
          <w:rFonts w:eastAsia="Arial" w:cs="Arial"/>
          <w:sz w:val="22"/>
          <w:szCs w:val="22"/>
          <w:lang w:val="fr-FR"/>
        </w:rPr>
        <w:t>A</w:t>
      </w:r>
      <w:r w:rsidRPr="006742D0">
        <w:rPr>
          <w:rFonts w:eastAsia="Arial" w:cs="Arial"/>
          <w:sz w:val="22"/>
          <w:szCs w:val="22"/>
          <w:lang w:val="fr-FR"/>
        </w:rPr>
        <w:t>nnexe</w:t>
      </w:r>
      <w:r>
        <w:rPr>
          <w:rFonts w:eastAsia="Arial" w:cs="Arial"/>
          <w:sz w:val="22"/>
          <w:szCs w:val="22"/>
          <w:lang w:val="fr-FR"/>
        </w:rPr>
        <w:t> </w:t>
      </w:r>
      <w:r w:rsidRPr="006742D0">
        <w:rPr>
          <w:rFonts w:eastAsia="Arial" w:cs="Arial"/>
          <w:sz w:val="22"/>
          <w:szCs w:val="22"/>
          <w:lang w:val="fr-FR"/>
        </w:rPr>
        <w:t xml:space="preserve">3 </w:t>
      </w:r>
      <w:r>
        <w:rPr>
          <w:rFonts w:eastAsia="Arial" w:cs="Arial"/>
          <w:sz w:val="22"/>
          <w:szCs w:val="22"/>
          <w:lang w:val="fr-FR"/>
        </w:rPr>
        <w:t xml:space="preserve">du </w:t>
      </w:r>
      <w:proofErr w:type="spellStart"/>
      <w:r w:rsidRPr="006742D0">
        <w:rPr>
          <w:rFonts w:eastAsia="Arial" w:cs="Arial"/>
          <w:sz w:val="22"/>
          <w:szCs w:val="22"/>
          <w:lang w:val="fr-FR"/>
        </w:rPr>
        <w:t>MdE</w:t>
      </w:r>
      <w:proofErr w:type="spellEnd"/>
      <w:r w:rsidRPr="006742D0">
        <w:rPr>
          <w:rFonts w:eastAsia="Arial" w:cs="Arial"/>
          <w:sz w:val="22"/>
          <w:szCs w:val="22"/>
          <w:lang w:val="fr-FR"/>
        </w:rPr>
        <w:t xml:space="preserve"> Requins</w:t>
      </w:r>
      <w:r>
        <w:rPr>
          <w:rFonts w:eastAsia="Arial" w:cs="Arial"/>
          <w:sz w:val="22"/>
          <w:szCs w:val="22"/>
          <w:lang w:val="fr-FR"/>
        </w:rPr>
        <w:t xml:space="preserve"> : </w:t>
      </w:r>
      <w:r w:rsidRPr="006742D0">
        <w:rPr>
          <w:rFonts w:eastAsia="Arial" w:cs="Arial"/>
          <w:sz w:val="22"/>
          <w:szCs w:val="22"/>
          <w:lang w:val="fr-FR"/>
        </w:rPr>
        <w:t>Plan de conservation, Principe général</w:t>
      </w:r>
      <w:r>
        <w:rPr>
          <w:rFonts w:eastAsia="Arial" w:cs="Arial"/>
          <w:sz w:val="22"/>
          <w:szCs w:val="22"/>
          <w:lang w:val="fr-FR"/>
        </w:rPr>
        <w:t> </w:t>
      </w:r>
      <w:r w:rsidRPr="006742D0">
        <w:rPr>
          <w:rFonts w:eastAsia="Arial" w:cs="Arial"/>
          <w:sz w:val="22"/>
          <w:szCs w:val="22"/>
          <w:lang w:val="fr-FR"/>
        </w:rPr>
        <w:t xml:space="preserve">III). </w:t>
      </w:r>
    </w:p>
    <w:p w14:paraId="5B03EDBA" w14:textId="77777777" w:rsidR="00B74706" w:rsidRPr="00F0241D" w:rsidRDefault="00B74706" w:rsidP="00B74706">
      <w:pPr>
        <w:pStyle w:val="ListParagraph"/>
        <w:widowControl/>
        <w:shd w:val="clear" w:color="auto" w:fill="FFFFFF"/>
        <w:autoSpaceDE/>
        <w:autoSpaceDN/>
        <w:adjustRightInd/>
        <w:spacing w:after="288"/>
        <w:ind w:left="0"/>
        <w:jc w:val="both"/>
        <w:rPr>
          <w:rFonts w:cs="Arial"/>
          <w:sz w:val="22"/>
          <w:szCs w:val="22"/>
          <w:lang w:val="fr-FR"/>
        </w:rPr>
      </w:pPr>
    </w:p>
    <w:p w14:paraId="40C3F062" w14:textId="68BE856D" w:rsidR="00B74706" w:rsidRPr="006742D0" w:rsidRDefault="00B74706" w:rsidP="00B74706">
      <w:pPr>
        <w:pStyle w:val="ListParagraph"/>
        <w:widowControl/>
        <w:numPr>
          <w:ilvl w:val="0"/>
          <w:numId w:val="1"/>
        </w:numPr>
        <w:shd w:val="clear" w:color="auto" w:fill="FFFFFF"/>
        <w:autoSpaceDE/>
        <w:autoSpaceDN/>
        <w:adjustRightInd/>
        <w:spacing w:after="288"/>
        <w:ind w:left="360"/>
        <w:jc w:val="both"/>
        <w:rPr>
          <w:rFonts w:eastAsia="Arial" w:cs="Arial"/>
          <w:sz w:val="22"/>
          <w:szCs w:val="22"/>
          <w:lang w:val="fr-FR"/>
        </w:rPr>
      </w:pPr>
      <w:r w:rsidRPr="006742D0">
        <w:rPr>
          <w:rFonts w:eastAsia="Arial" w:cs="Arial"/>
          <w:sz w:val="22"/>
          <w:szCs w:val="22"/>
          <w:lang w:val="fr-FR"/>
        </w:rPr>
        <w:t xml:space="preserve">Conformément à son mandat, le Comité consultatif (AC), </w:t>
      </w:r>
      <w:del w:id="10" w:author="Catherine" w:date="2018-12-13T17:19:00Z">
        <w:r w:rsidRPr="006742D0" w:rsidDel="00B676C5">
          <w:rPr>
            <w:rFonts w:eastAsia="Arial" w:cs="Arial"/>
            <w:sz w:val="22"/>
            <w:szCs w:val="22"/>
            <w:lang w:val="fr-FR"/>
          </w:rPr>
          <w:delText>avec l’appui du Groupe</w:delText>
        </w:r>
        <w:r w:rsidDel="00B676C5">
          <w:rPr>
            <w:rFonts w:eastAsia="Arial" w:cs="Arial"/>
            <w:sz w:val="22"/>
            <w:szCs w:val="22"/>
            <w:lang w:val="fr-FR"/>
          </w:rPr>
          <w:delText xml:space="preserve"> de travail sur la conservation, </w:delText>
        </w:r>
      </w:del>
      <w:r w:rsidRPr="006742D0">
        <w:rPr>
          <w:rFonts w:eastAsia="Arial" w:cs="Arial"/>
          <w:sz w:val="22"/>
          <w:szCs w:val="22"/>
          <w:lang w:val="fr-FR"/>
        </w:rPr>
        <w:t xml:space="preserve">a </w:t>
      </w:r>
      <w:r>
        <w:rPr>
          <w:rFonts w:eastAsia="Arial" w:cs="Arial"/>
          <w:sz w:val="22"/>
          <w:szCs w:val="22"/>
          <w:lang w:val="fr-FR"/>
        </w:rPr>
        <w:t>préparé</w:t>
      </w:r>
      <w:r w:rsidRPr="006742D0">
        <w:rPr>
          <w:rFonts w:eastAsia="Arial" w:cs="Arial"/>
          <w:sz w:val="22"/>
          <w:szCs w:val="22"/>
          <w:lang w:val="fr-FR"/>
        </w:rPr>
        <w:t xml:space="preserve"> des recommandations sur la coopération avec les ORGP </w:t>
      </w:r>
      <w:del w:id="11" w:author="Catherine" w:date="2018-12-13T17:20:00Z">
        <w:r w:rsidRPr="006742D0" w:rsidDel="00B676C5">
          <w:rPr>
            <w:rFonts w:eastAsia="Arial" w:cs="Arial"/>
            <w:sz w:val="22"/>
            <w:szCs w:val="22"/>
            <w:lang w:val="fr-FR"/>
          </w:rPr>
          <w:delText>pour la MOS3 (</w:delText>
        </w:r>
        <w:r w:rsidR="00407637" w:rsidDel="00B676C5">
          <w:rPr>
            <w:rFonts w:eastAsia="Arial" w:cs="Arial"/>
            <w:color w:val="0000FF"/>
            <w:sz w:val="22"/>
            <w:szCs w:val="22"/>
            <w:u w:val="single"/>
            <w:lang w:val="fr-FR"/>
          </w:rPr>
          <w:fldChar w:fldCharType="begin"/>
        </w:r>
        <w:r w:rsidR="00407637" w:rsidDel="00B676C5">
          <w:rPr>
            <w:rFonts w:eastAsia="Arial" w:cs="Arial"/>
            <w:color w:val="0000FF"/>
            <w:sz w:val="22"/>
            <w:szCs w:val="22"/>
            <w:u w:val="single"/>
            <w:lang w:val="fr-FR"/>
          </w:rPr>
          <w:delInstrText xml:space="preserve"> HYPERLINK "https://www.cms.int/sharks/sites/default/files/document/cms_sharks_ac2_rec.2.2_rfmos_e.pdf" </w:delInstrText>
        </w:r>
        <w:r w:rsidR="00407637" w:rsidDel="00B676C5">
          <w:rPr>
            <w:rFonts w:eastAsia="Arial" w:cs="Arial"/>
            <w:color w:val="0000FF"/>
            <w:sz w:val="22"/>
            <w:szCs w:val="22"/>
            <w:u w:val="single"/>
            <w:lang w:val="fr-FR"/>
          </w:rPr>
          <w:fldChar w:fldCharType="separate"/>
        </w:r>
        <w:r w:rsidRPr="006742D0" w:rsidDel="00B676C5">
          <w:rPr>
            <w:rFonts w:eastAsia="Arial" w:cs="Arial"/>
            <w:color w:val="0000FF"/>
            <w:sz w:val="22"/>
            <w:szCs w:val="22"/>
            <w:u w:val="single"/>
            <w:lang w:val="fr-FR"/>
          </w:rPr>
          <w:delText>CMS/Sharks/AC/Rec.2.2</w:delText>
        </w:r>
        <w:r w:rsidR="00407637" w:rsidDel="00B676C5">
          <w:rPr>
            <w:rFonts w:eastAsia="Arial" w:cs="Arial"/>
            <w:color w:val="0000FF"/>
            <w:sz w:val="22"/>
            <w:szCs w:val="22"/>
            <w:u w:val="single"/>
            <w:lang w:val="fr-FR"/>
          </w:rPr>
          <w:fldChar w:fldCharType="end"/>
        </w:r>
        <w:r w:rsidRPr="006742D0" w:rsidDel="00B676C5">
          <w:rPr>
            <w:rFonts w:eastAsia="Arial" w:cs="Arial"/>
            <w:sz w:val="22"/>
            <w:szCs w:val="22"/>
            <w:lang w:val="fr-FR"/>
          </w:rPr>
          <w:delText>) à sa 2</w:delText>
        </w:r>
        <w:r w:rsidRPr="00F0241D" w:rsidDel="00B676C5">
          <w:rPr>
            <w:rFonts w:eastAsia="Arial" w:cs="Arial"/>
            <w:sz w:val="22"/>
            <w:szCs w:val="22"/>
            <w:vertAlign w:val="superscript"/>
            <w:lang w:val="fr-FR"/>
          </w:rPr>
          <w:delText>e</w:delText>
        </w:r>
        <w:r w:rsidDel="00B676C5">
          <w:rPr>
            <w:rFonts w:eastAsia="Arial" w:cs="Arial"/>
            <w:sz w:val="22"/>
            <w:szCs w:val="22"/>
            <w:lang w:val="fr-FR"/>
          </w:rPr>
          <w:delText> </w:delText>
        </w:r>
        <w:r w:rsidRPr="006742D0" w:rsidDel="00B676C5">
          <w:rPr>
            <w:rFonts w:eastAsia="Arial" w:cs="Arial"/>
            <w:sz w:val="22"/>
            <w:szCs w:val="22"/>
            <w:lang w:val="fr-FR"/>
          </w:rPr>
          <w:delText>réunion (AC2) en novembre</w:delText>
        </w:r>
        <w:r w:rsidDel="00B676C5">
          <w:rPr>
            <w:rFonts w:eastAsia="Arial" w:cs="Arial"/>
            <w:sz w:val="22"/>
            <w:szCs w:val="22"/>
            <w:lang w:val="fr-FR"/>
          </w:rPr>
          <w:delText> </w:delText>
        </w:r>
        <w:r w:rsidRPr="006742D0" w:rsidDel="00B676C5">
          <w:rPr>
            <w:rFonts w:eastAsia="Arial" w:cs="Arial"/>
            <w:sz w:val="22"/>
            <w:szCs w:val="22"/>
            <w:lang w:val="fr-FR"/>
          </w:rPr>
          <w:delText xml:space="preserve">2017. </w:delText>
        </w:r>
      </w:del>
    </w:p>
    <w:p w14:paraId="37E9AF8D" w14:textId="77777777" w:rsidR="00B74706" w:rsidRPr="006742D0" w:rsidRDefault="00B74706" w:rsidP="00B74706">
      <w:pPr>
        <w:pStyle w:val="ListParagraph"/>
        <w:widowControl/>
        <w:shd w:val="clear" w:color="auto" w:fill="FFFFFF"/>
        <w:autoSpaceDE/>
        <w:autoSpaceDN/>
        <w:adjustRightInd/>
        <w:spacing w:after="288"/>
        <w:ind w:left="0"/>
        <w:jc w:val="both"/>
        <w:rPr>
          <w:rFonts w:cs="Arial"/>
          <w:sz w:val="22"/>
          <w:szCs w:val="22"/>
          <w:lang w:val="fr-FR"/>
        </w:rPr>
      </w:pPr>
    </w:p>
    <w:p w14:paraId="1B0086CC" w14:textId="4A2D8774" w:rsidR="00B74706" w:rsidRPr="006742D0" w:rsidRDefault="00B74706" w:rsidP="00B74706">
      <w:pPr>
        <w:pStyle w:val="ListParagraph"/>
        <w:widowControl/>
        <w:numPr>
          <w:ilvl w:val="0"/>
          <w:numId w:val="1"/>
        </w:numPr>
        <w:shd w:val="clear" w:color="auto" w:fill="FFFFFF"/>
        <w:autoSpaceDE/>
        <w:autoSpaceDN/>
        <w:adjustRightInd/>
        <w:spacing w:after="288"/>
        <w:ind w:left="360"/>
        <w:jc w:val="both"/>
        <w:rPr>
          <w:rFonts w:cs="Arial"/>
          <w:sz w:val="22"/>
          <w:szCs w:val="22"/>
          <w:lang w:val="fr-FR"/>
        </w:rPr>
      </w:pPr>
      <w:r w:rsidRPr="006742D0">
        <w:rPr>
          <w:rFonts w:eastAsia="Arial" w:cs="Arial"/>
          <w:sz w:val="22"/>
          <w:szCs w:val="22"/>
          <w:lang w:val="fr-FR"/>
        </w:rPr>
        <w:t>Le</w:t>
      </w:r>
      <w:del w:id="12" w:author="Catherine" w:date="2018-12-13T17:20:00Z">
        <w:r w:rsidRPr="006742D0" w:rsidDel="00B676C5">
          <w:rPr>
            <w:rFonts w:eastAsia="Arial" w:cs="Arial"/>
            <w:sz w:val="22"/>
            <w:szCs w:val="22"/>
            <w:lang w:val="fr-FR"/>
          </w:rPr>
          <w:delText>s</w:delText>
        </w:r>
      </w:del>
      <w:r w:rsidRPr="006742D0">
        <w:rPr>
          <w:rFonts w:eastAsia="Arial" w:cs="Arial"/>
          <w:sz w:val="22"/>
          <w:szCs w:val="22"/>
          <w:lang w:val="fr-FR"/>
        </w:rPr>
        <w:t xml:space="preserve"> </w:t>
      </w:r>
      <w:del w:id="13" w:author="Catherine" w:date="2018-12-13T17:20:00Z">
        <w:r w:rsidRPr="006742D0" w:rsidDel="00B676C5">
          <w:rPr>
            <w:rFonts w:eastAsia="Arial" w:cs="Arial"/>
            <w:sz w:val="22"/>
            <w:szCs w:val="22"/>
            <w:lang w:val="fr-FR"/>
          </w:rPr>
          <w:delText>participants à la 2</w:delText>
        </w:r>
        <w:r w:rsidRPr="00F0241D" w:rsidDel="00B676C5">
          <w:rPr>
            <w:rFonts w:eastAsia="Arial" w:cs="Arial"/>
            <w:sz w:val="22"/>
            <w:szCs w:val="22"/>
            <w:vertAlign w:val="superscript"/>
            <w:lang w:val="fr-FR"/>
          </w:rPr>
          <w:delText>e</w:delText>
        </w:r>
        <w:r w:rsidDel="00B676C5">
          <w:rPr>
            <w:rFonts w:eastAsia="Arial" w:cs="Arial"/>
            <w:sz w:val="22"/>
            <w:szCs w:val="22"/>
            <w:lang w:val="fr-FR"/>
          </w:rPr>
          <w:delText> </w:delText>
        </w:r>
        <w:r w:rsidRPr="006742D0" w:rsidDel="00B676C5">
          <w:rPr>
            <w:rFonts w:eastAsia="Arial" w:cs="Arial"/>
            <w:sz w:val="22"/>
            <w:szCs w:val="22"/>
            <w:lang w:val="fr-FR"/>
          </w:rPr>
          <w:delText>r</w:delText>
        </w:r>
        <w:r w:rsidDel="00B676C5">
          <w:rPr>
            <w:rFonts w:eastAsia="Arial" w:cs="Arial"/>
            <w:sz w:val="22"/>
            <w:szCs w:val="22"/>
            <w:lang w:val="fr-FR"/>
          </w:rPr>
          <w:delText>é</w:delText>
        </w:r>
        <w:r w:rsidRPr="006742D0" w:rsidDel="00B676C5">
          <w:rPr>
            <w:rFonts w:eastAsia="Arial" w:cs="Arial"/>
            <w:sz w:val="22"/>
            <w:szCs w:val="22"/>
            <w:lang w:val="fr-FR"/>
          </w:rPr>
          <w:delText xml:space="preserve">union du </w:delText>
        </w:r>
      </w:del>
      <w:r w:rsidRPr="006742D0">
        <w:rPr>
          <w:rFonts w:eastAsia="Arial" w:cs="Arial"/>
          <w:sz w:val="22"/>
          <w:szCs w:val="22"/>
          <w:lang w:val="fr-FR"/>
        </w:rPr>
        <w:t xml:space="preserve">Comité consultatif </w:t>
      </w:r>
      <w:ins w:id="14" w:author="Catherine" w:date="2018-12-13T17:21:00Z">
        <w:r w:rsidR="00B676C5">
          <w:rPr>
            <w:rFonts w:eastAsia="Arial" w:cs="Arial"/>
            <w:sz w:val="22"/>
            <w:szCs w:val="22"/>
            <w:lang w:val="fr-FR"/>
          </w:rPr>
          <w:t xml:space="preserve">a recommandé </w:t>
        </w:r>
      </w:ins>
      <w:del w:id="15" w:author="Catherine" w:date="2018-12-13T17:21:00Z">
        <w:r w:rsidRPr="006742D0" w:rsidDel="00B676C5">
          <w:rPr>
            <w:rFonts w:eastAsia="Arial" w:cs="Arial"/>
            <w:sz w:val="22"/>
            <w:szCs w:val="22"/>
            <w:lang w:val="fr-FR"/>
          </w:rPr>
          <w:delText xml:space="preserve">sont convenus </w:delText>
        </w:r>
      </w:del>
      <w:r w:rsidRPr="006742D0">
        <w:rPr>
          <w:rFonts w:eastAsia="Arial" w:cs="Arial"/>
          <w:sz w:val="22"/>
          <w:szCs w:val="22"/>
          <w:lang w:val="fr-FR"/>
        </w:rPr>
        <w:t xml:space="preserve">que le </w:t>
      </w:r>
      <w:proofErr w:type="spellStart"/>
      <w:r w:rsidRPr="006742D0">
        <w:rPr>
          <w:rFonts w:eastAsia="Arial" w:cs="Arial"/>
          <w:sz w:val="22"/>
          <w:szCs w:val="22"/>
          <w:lang w:val="fr-FR"/>
        </w:rPr>
        <w:t>MdE</w:t>
      </w:r>
      <w:proofErr w:type="spellEnd"/>
      <w:r w:rsidRPr="006742D0">
        <w:rPr>
          <w:rFonts w:eastAsia="Arial" w:cs="Arial"/>
          <w:sz w:val="22"/>
          <w:szCs w:val="22"/>
          <w:lang w:val="fr-FR"/>
        </w:rPr>
        <w:t xml:space="preserve"> </w:t>
      </w:r>
      <w:proofErr w:type="gramStart"/>
      <w:r w:rsidRPr="006742D0">
        <w:rPr>
          <w:rFonts w:eastAsia="Arial" w:cs="Arial"/>
          <w:sz w:val="22"/>
          <w:szCs w:val="22"/>
          <w:lang w:val="fr-FR"/>
        </w:rPr>
        <w:t>devrait</w:t>
      </w:r>
      <w:proofErr w:type="gramEnd"/>
      <w:r w:rsidRPr="006742D0">
        <w:rPr>
          <w:rFonts w:eastAsia="Arial" w:cs="Arial"/>
          <w:sz w:val="22"/>
          <w:szCs w:val="22"/>
          <w:lang w:val="fr-FR"/>
        </w:rPr>
        <w:t xml:space="preserve"> être représenté aux réunions </w:t>
      </w:r>
      <w:ins w:id="16" w:author="Catherine" w:date="2018-12-13T17:55:00Z">
        <w:r w:rsidR="00EE1D2F">
          <w:rPr>
            <w:rFonts w:eastAsia="Arial" w:cs="Arial"/>
            <w:sz w:val="22"/>
            <w:szCs w:val="22"/>
            <w:lang w:val="fr-FR"/>
          </w:rPr>
          <w:t xml:space="preserve">sélectionnées </w:t>
        </w:r>
      </w:ins>
      <w:r w:rsidRPr="006742D0">
        <w:rPr>
          <w:rFonts w:eastAsia="Arial" w:cs="Arial"/>
          <w:sz w:val="22"/>
          <w:szCs w:val="22"/>
          <w:lang w:val="fr-FR"/>
        </w:rPr>
        <w:t xml:space="preserve">des organes de décision des ORGP thonières concernées. En outre, ils ont recommandé que le </w:t>
      </w:r>
      <w:proofErr w:type="spellStart"/>
      <w:r w:rsidRPr="006742D0">
        <w:rPr>
          <w:rFonts w:eastAsia="Arial" w:cs="Arial"/>
          <w:sz w:val="22"/>
          <w:szCs w:val="22"/>
          <w:lang w:val="fr-FR"/>
        </w:rPr>
        <w:t>MdE</w:t>
      </w:r>
      <w:proofErr w:type="spellEnd"/>
      <w:r w:rsidRPr="006742D0">
        <w:rPr>
          <w:rFonts w:eastAsia="Arial" w:cs="Arial"/>
          <w:sz w:val="22"/>
          <w:szCs w:val="22"/>
          <w:lang w:val="fr-FR"/>
        </w:rPr>
        <w:t xml:space="preserve"> collabore au niveau technique avec ces ORGP, par exemple en assistant à leurs réunions techniques et en contribuant aux travaux de leurs groupes de travail techniques. </w:t>
      </w:r>
    </w:p>
    <w:p w14:paraId="7E3FFA07" w14:textId="77777777" w:rsidR="00B74706" w:rsidRPr="006742D0" w:rsidRDefault="00B74706" w:rsidP="00B74706">
      <w:pPr>
        <w:pStyle w:val="ListParagraph"/>
        <w:widowControl/>
        <w:shd w:val="clear" w:color="auto" w:fill="FFFFFF"/>
        <w:autoSpaceDE/>
        <w:autoSpaceDN/>
        <w:adjustRightInd/>
        <w:spacing w:after="288"/>
        <w:ind w:left="360"/>
        <w:jc w:val="both"/>
        <w:rPr>
          <w:rFonts w:cs="Arial"/>
          <w:sz w:val="22"/>
          <w:szCs w:val="22"/>
          <w:lang w:val="fr-FR"/>
        </w:rPr>
      </w:pPr>
    </w:p>
    <w:p w14:paraId="7767C80A" w14:textId="01801361" w:rsidR="00B74706" w:rsidRPr="006742D0" w:rsidRDefault="00B74706" w:rsidP="00B74706">
      <w:pPr>
        <w:pStyle w:val="ListParagraph"/>
        <w:widowControl/>
        <w:numPr>
          <w:ilvl w:val="0"/>
          <w:numId w:val="1"/>
        </w:numPr>
        <w:shd w:val="clear" w:color="auto" w:fill="FFFFFF"/>
        <w:autoSpaceDE/>
        <w:autoSpaceDN/>
        <w:adjustRightInd/>
        <w:spacing w:after="288"/>
        <w:ind w:left="360"/>
        <w:jc w:val="both"/>
        <w:rPr>
          <w:rFonts w:cs="Arial"/>
          <w:sz w:val="22"/>
          <w:szCs w:val="22"/>
          <w:lang w:val="fr-FR"/>
        </w:rPr>
      </w:pPr>
      <w:del w:id="17" w:author="Catherine" w:date="2018-12-13T17:21:00Z">
        <w:r w:rsidRPr="006742D0" w:rsidDel="00B676C5">
          <w:rPr>
            <w:rFonts w:eastAsia="Arial" w:cs="Arial"/>
            <w:sz w:val="22"/>
            <w:szCs w:val="22"/>
            <w:lang w:val="fr-FR"/>
          </w:rPr>
          <w:delText xml:space="preserve">Les éléments recommandés concernant </w:delText>
        </w:r>
      </w:del>
      <w:proofErr w:type="spellStart"/>
      <w:ins w:id="18" w:author="Catherine" w:date="2018-12-13T17:21:00Z">
        <w:r w:rsidR="00B676C5">
          <w:rPr>
            <w:rFonts w:eastAsia="Arial" w:cs="Arial"/>
            <w:sz w:val="22"/>
            <w:szCs w:val="22"/>
            <w:lang w:val="fr-FR"/>
          </w:rPr>
          <w:t>L</w:t>
        </w:r>
      </w:ins>
      <w:r w:rsidRPr="006742D0">
        <w:rPr>
          <w:rFonts w:eastAsia="Arial" w:cs="Arial"/>
          <w:sz w:val="22"/>
          <w:szCs w:val="22"/>
          <w:lang w:val="fr-FR"/>
        </w:rPr>
        <w:t>la</w:t>
      </w:r>
      <w:proofErr w:type="spellEnd"/>
      <w:r w:rsidRPr="006742D0">
        <w:rPr>
          <w:rFonts w:eastAsia="Arial" w:cs="Arial"/>
          <w:sz w:val="22"/>
          <w:szCs w:val="22"/>
          <w:lang w:val="fr-FR"/>
        </w:rPr>
        <w:t xml:space="preserve"> « procédure de collaboration du </w:t>
      </w:r>
      <w:proofErr w:type="spellStart"/>
      <w:r w:rsidRPr="006742D0">
        <w:rPr>
          <w:rFonts w:eastAsia="Arial" w:cs="Arial"/>
          <w:sz w:val="22"/>
          <w:szCs w:val="22"/>
          <w:lang w:val="fr-FR"/>
        </w:rPr>
        <w:t>MdE</w:t>
      </w:r>
      <w:proofErr w:type="spellEnd"/>
      <w:r w:rsidRPr="006742D0">
        <w:rPr>
          <w:rFonts w:eastAsia="Arial" w:cs="Arial"/>
          <w:sz w:val="22"/>
          <w:szCs w:val="22"/>
          <w:lang w:val="fr-FR"/>
        </w:rPr>
        <w:t xml:space="preserve"> Requins avec les organisations régionales de gestion des pêches (ORGP) concernées », </w:t>
      </w:r>
      <w:r>
        <w:rPr>
          <w:rFonts w:eastAsia="Arial" w:cs="Arial"/>
          <w:sz w:val="22"/>
          <w:szCs w:val="22"/>
          <w:lang w:val="fr-FR"/>
        </w:rPr>
        <w:t>incluant</w:t>
      </w:r>
      <w:r w:rsidRPr="006742D0">
        <w:rPr>
          <w:rFonts w:eastAsia="Arial" w:cs="Arial"/>
          <w:sz w:val="22"/>
          <w:szCs w:val="22"/>
          <w:lang w:val="fr-FR"/>
        </w:rPr>
        <w:t xml:space="preserve"> les éléments et activités que les Signataires du </w:t>
      </w:r>
      <w:proofErr w:type="spellStart"/>
      <w:r w:rsidRPr="006742D0">
        <w:rPr>
          <w:rFonts w:eastAsia="Arial" w:cs="Arial"/>
          <w:sz w:val="22"/>
          <w:szCs w:val="22"/>
          <w:lang w:val="fr-FR"/>
        </w:rPr>
        <w:t>MdE</w:t>
      </w:r>
      <w:proofErr w:type="spellEnd"/>
      <w:r w:rsidRPr="006742D0">
        <w:rPr>
          <w:rFonts w:eastAsia="Arial" w:cs="Arial"/>
          <w:sz w:val="22"/>
          <w:szCs w:val="22"/>
          <w:lang w:val="fr-FR"/>
        </w:rPr>
        <w:t xml:space="preserve"> peuvent entreprendre dans le cadre de leur collaboration a</w:t>
      </w:r>
      <w:r>
        <w:rPr>
          <w:rFonts w:eastAsia="Arial" w:cs="Arial"/>
          <w:sz w:val="22"/>
          <w:szCs w:val="22"/>
          <w:lang w:val="fr-FR"/>
        </w:rPr>
        <w:t>vec ces ORGP, sont présentés en A</w:t>
      </w:r>
      <w:r w:rsidRPr="006742D0">
        <w:rPr>
          <w:rFonts w:eastAsia="Arial" w:cs="Arial"/>
          <w:sz w:val="22"/>
          <w:szCs w:val="22"/>
          <w:lang w:val="fr-FR"/>
        </w:rPr>
        <w:t>nnexe</w:t>
      </w:r>
      <w:r>
        <w:rPr>
          <w:rFonts w:eastAsia="Arial" w:cs="Arial"/>
          <w:sz w:val="22"/>
          <w:szCs w:val="22"/>
          <w:lang w:val="fr-FR"/>
        </w:rPr>
        <w:t> </w:t>
      </w:r>
      <w:r w:rsidRPr="006742D0">
        <w:rPr>
          <w:rFonts w:eastAsia="Arial" w:cs="Arial"/>
          <w:sz w:val="22"/>
          <w:szCs w:val="22"/>
          <w:lang w:val="fr-FR"/>
        </w:rPr>
        <w:t xml:space="preserve">1. </w:t>
      </w:r>
    </w:p>
    <w:p w14:paraId="63721E3E" w14:textId="77777777" w:rsidR="00B74706" w:rsidRPr="006742D0" w:rsidRDefault="00B74706" w:rsidP="00B74706">
      <w:pPr>
        <w:pStyle w:val="ListParagraph"/>
        <w:widowControl/>
        <w:shd w:val="clear" w:color="auto" w:fill="FFFFFF"/>
        <w:autoSpaceDE/>
        <w:autoSpaceDN/>
        <w:adjustRightInd/>
        <w:spacing w:after="160"/>
        <w:ind w:left="0"/>
        <w:jc w:val="both"/>
        <w:rPr>
          <w:rFonts w:cs="Arial"/>
          <w:sz w:val="22"/>
          <w:szCs w:val="22"/>
          <w:lang w:val="fr-FR"/>
        </w:rPr>
      </w:pPr>
      <w:r w:rsidRPr="006742D0">
        <w:rPr>
          <w:rFonts w:cs="Arial"/>
          <w:sz w:val="22"/>
          <w:szCs w:val="22"/>
          <w:lang w:val="fr-FR"/>
        </w:rPr>
        <w:br w:type="page"/>
      </w:r>
    </w:p>
    <w:p w14:paraId="2BFF1F0B" w14:textId="304A517E" w:rsidR="00B74706" w:rsidRPr="006742D0" w:rsidDel="00B676C5" w:rsidRDefault="00B74706" w:rsidP="00B74706">
      <w:pPr>
        <w:pStyle w:val="ListParagraph"/>
        <w:widowControl/>
        <w:numPr>
          <w:ilvl w:val="0"/>
          <w:numId w:val="1"/>
        </w:numPr>
        <w:shd w:val="clear" w:color="auto" w:fill="FFFFFF"/>
        <w:autoSpaceDE/>
        <w:autoSpaceDN/>
        <w:adjustRightInd/>
        <w:spacing w:after="288"/>
        <w:ind w:left="360"/>
        <w:jc w:val="both"/>
        <w:rPr>
          <w:del w:id="19" w:author="Catherine" w:date="2018-12-13T17:22:00Z"/>
          <w:rFonts w:cs="Arial"/>
          <w:sz w:val="22"/>
          <w:szCs w:val="22"/>
          <w:lang w:val="fr-FR"/>
        </w:rPr>
      </w:pPr>
      <w:del w:id="20" w:author="Catherine" w:date="2018-12-13T17:22:00Z">
        <w:r w:rsidRPr="006742D0" w:rsidDel="00B676C5">
          <w:rPr>
            <w:rFonts w:eastAsia="Arial" w:cs="Arial"/>
            <w:sz w:val="22"/>
            <w:szCs w:val="22"/>
            <w:lang w:val="fr-FR"/>
          </w:rPr>
          <w:lastRenderedPageBreak/>
          <w:delText>L</w:delText>
        </w:r>
        <w:r w:rsidDel="00B676C5">
          <w:rPr>
            <w:rFonts w:eastAsia="Arial" w:cs="Arial"/>
            <w:sz w:val="22"/>
            <w:szCs w:val="22"/>
            <w:lang w:val="fr-FR"/>
          </w:rPr>
          <w:delText xml:space="preserve">a </w:delText>
        </w:r>
        <w:r w:rsidRPr="006742D0" w:rsidDel="00B676C5">
          <w:rPr>
            <w:rFonts w:eastAsia="Arial" w:cs="Arial"/>
            <w:sz w:val="22"/>
            <w:szCs w:val="22"/>
            <w:lang w:val="fr-FR"/>
          </w:rPr>
          <w:delText>2</w:delText>
        </w:r>
        <w:r w:rsidRPr="00F0241D" w:rsidDel="00B676C5">
          <w:rPr>
            <w:rFonts w:eastAsia="Arial" w:cs="Arial"/>
            <w:sz w:val="22"/>
            <w:szCs w:val="22"/>
            <w:vertAlign w:val="superscript"/>
            <w:lang w:val="fr-FR"/>
          </w:rPr>
          <w:delText>e</w:delText>
        </w:r>
        <w:r w:rsidDel="00B676C5">
          <w:rPr>
            <w:rFonts w:eastAsia="Arial" w:cs="Arial"/>
            <w:sz w:val="22"/>
            <w:szCs w:val="22"/>
            <w:lang w:val="fr-FR"/>
          </w:rPr>
          <w:delText> </w:delText>
        </w:r>
        <w:r w:rsidRPr="006742D0" w:rsidDel="00B676C5">
          <w:rPr>
            <w:rFonts w:eastAsia="Arial" w:cs="Arial"/>
            <w:sz w:val="22"/>
            <w:szCs w:val="22"/>
            <w:lang w:val="fr-FR"/>
          </w:rPr>
          <w:delText>r</w:delText>
        </w:r>
        <w:r w:rsidDel="00B676C5">
          <w:rPr>
            <w:rFonts w:eastAsia="Arial" w:cs="Arial"/>
            <w:sz w:val="22"/>
            <w:szCs w:val="22"/>
            <w:lang w:val="fr-FR"/>
          </w:rPr>
          <w:delText>é</w:delText>
        </w:r>
        <w:r w:rsidRPr="006742D0" w:rsidDel="00B676C5">
          <w:rPr>
            <w:rFonts w:eastAsia="Arial" w:cs="Arial"/>
            <w:sz w:val="22"/>
            <w:szCs w:val="22"/>
            <w:lang w:val="fr-FR"/>
          </w:rPr>
          <w:delText>union du Comité consultatif a recommandé que les Signataires reçoivent des notes d’information avant les prochaines réunions des ORGP, le but étant d’informer les points focaux du MdE Requins sur les points pertinents de l’ordre du jour et d’</w:delText>
        </w:r>
        <w:r w:rsidDel="00B676C5">
          <w:rPr>
            <w:rFonts w:eastAsia="Arial" w:cs="Arial"/>
            <w:sz w:val="22"/>
            <w:szCs w:val="22"/>
            <w:lang w:val="fr-FR"/>
          </w:rPr>
          <w:delText>indiquer l</w:delText>
        </w:r>
        <w:r w:rsidRPr="006742D0" w:rsidDel="00B676C5">
          <w:rPr>
            <w:rFonts w:eastAsia="Arial" w:cs="Arial"/>
            <w:sz w:val="22"/>
            <w:szCs w:val="22"/>
            <w:lang w:val="fr-FR"/>
          </w:rPr>
          <w:delText xml:space="preserve">es liens avec les décisions déjà prises par les Signataires dans le cadre du MdE. Une telle note d’information pourrait aider les pays à préparer leur participation aux réunions des ORGP. Une note d’information, préalablement </w:delText>
        </w:r>
        <w:r w:rsidDel="00B676C5">
          <w:rPr>
            <w:rFonts w:eastAsia="Arial" w:cs="Arial"/>
            <w:sz w:val="22"/>
            <w:szCs w:val="22"/>
            <w:lang w:val="fr-FR"/>
          </w:rPr>
          <w:delText>adressée</w:delText>
        </w:r>
        <w:r w:rsidRPr="006742D0" w:rsidDel="00B676C5">
          <w:rPr>
            <w:rFonts w:eastAsia="Arial" w:cs="Arial"/>
            <w:sz w:val="22"/>
            <w:szCs w:val="22"/>
            <w:lang w:val="fr-FR"/>
          </w:rPr>
          <w:delText xml:space="preserve"> aux Signataires avant la réunion de la IOTC</w:delText>
        </w:r>
        <w:r w:rsidDel="00B676C5">
          <w:rPr>
            <w:rFonts w:eastAsia="Arial" w:cs="Arial"/>
            <w:sz w:val="22"/>
            <w:szCs w:val="22"/>
            <w:lang w:val="fr-FR"/>
          </w:rPr>
          <w:delText> </w:delText>
        </w:r>
        <w:r w:rsidRPr="006742D0" w:rsidDel="00B676C5">
          <w:rPr>
            <w:rFonts w:eastAsia="Arial" w:cs="Arial"/>
            <w:sz w:val="22"/>
            <w:szCs w:val="22"/>
            <w:lang w:val="fr-FR"/>
          </w:rPr>
          <w:delText xml:space="preserve">-20 en 2016, est fournie à titre d’exemple en </w:delText>
        </w:r>
        <w:r w:rsidDel="00B676C5">
          <w:rPr>
            <w:rFonts w:eastAsia="Arial" w:cs="Arial"/>
            <w:sz w:val="22"/>
            <w:szCs w:val="22"/>
            <w:u w:val="single"/>
            <w:lang w:val="fr-FR"/>
          </w:rPr>
          <w:delText>A</w:delText>
        </w:r>
        <w:r w:rsidRPr="006742D0" w:rsidDel="00B676C5">
          <w:rPr>
            <w:rFonts w:eastAsia="Arial" w:cs="Arial"/>
            <w:sz w:val="22"/>
            <w:szCs w:val="22"/>
            <w:u w:val="single"/>
            <w:lang w:val="fr-FR"/>
          </w:rPr>
          <w:delText>nnexe</w:delText>
        </w:r>
        <w:r w:rsidDel="00B676C5">
          <w:rPr>
            <w:rFonts w:eastAsia="Arial" w:cs="Arial"/>
            <w:sz w:val="22"/>
            <w:szCs w:val="22"/>
            <w:u w:val="single"/>
            <w:lang w:val="fr-FR"/>
          </w:rPr>
          <w:delText> </w:delText>
        </w:r>
        <w:r w:rsidRPr="006742D0" w:rsidDel="00B676C5">
          <w:rPr>
            <w:rFonts w:eastAsia="Arial" w:cs="Arial"/>
            <w:sz w:val="22"/>
            <w:szCs w:val="22"/>
            <w:u w:val="single"/>
            <w:lang w:val="fr-FR"/>
          </w:rPr>
          <w:delText>2</w:delText>
        </w:r>
        <w:r w:rsidRPr="006742D0" w:rsidDel="00B676C5">
          <w:rPr>
            <w:rFonts w:eastAsia="Arial" w:cs="Arial"/>
            <w:sz w:val="22"/>
            <w:szCs w:val="22"/>
            <w:lang w:val="fr-FR"/>
          </w:rPr>
          <w:delText xml:space="preserve"> du présent document.</w:delText>
        </w:r>
      </w:del>
    </w:p>
    <w:p w14:paraId="7556BFC3" w14:textId="2E2525B1" w:rsidR="00B74706" w:rsidRPr="006742D0" w:rsidDel="00B676C5" w:rsidRDefault="00B74706" w:rsidP="00B74706">
      <w:pPr>
        <w:pStyle w:val="ListParagraph"/>
        <w:widowControl/>
        <w:shd w:val="clear" w:color="auto" w:fill="FFFFFF"/>
        <w:autoSpaceDE/>
        <w:autoSpaceDN/>
        <w:adjustRightInd/>
        <w:spacing w:after="160"/>
        <w:ind w:left="0"/>
        <w:jc w:val="both"/>
        <w:rPr>
          <w:del w:id="21" w:author="Catherine" w:date="2018-12-13T17:22:00Z"/>
          <w:rFonts w:eastAsiaTheme="minorHAnsi" w:cs="Arial"/>
          <w:sz w:val="22"/>
          <w:szCs w:val="22"/>
          <w:lang w:val="fr-FR"/>
        </w:rPr>
      </w:pPr>
    </w:p>
    <w:p w14:paraId="1C0782B8" w14:textId="6223C5C0" w:rsidR="00B74706" w:rsidRPr="006742D0" w:rsidDel="00B676C5" w:rsidRDefault="00B74706" w:rsidP="00B74706">
      <w:pPr>
        <w:pStyle w:val="ListParagraph"/>
        <w:widowControl/>
        <w:shd w:val="clear" w:color="auto" w:fill="FFFFFF"/>
        <w:autoSpaceDE/>
        <w:autoSpaceDN/>
        <w:adjustRightInd/>
        <w:spacing w:after="160"/>
        <w:ind w:left="0"/>
        <w:jc w:val="both"/>
        <w:rPr>
          <w:del w:id="22" w:author="Catherine" w:date="2018-12-13T17:22:00Z"/>
          <w:rFonts w:eastAsiaTheme="minorHAnsi" w:cs="Arial"/>
          <w:sz w:val="22"/>
          <w:szCs w:val="22"/>
          <w:lang w:val="fr-FR"/>
        </w:rPr>
      </w:pPr>
    </w:p>
    <w:p w14:paraId="672E8F74" w14:textId="196876C3" w:rsidR="00B74706" w:rsidRPr="00751618" w:rsidDel="00B676C5" w:rsidRDefault="00B74706" w:rsidP="00B74706">
      <w:pPr>
        <w:pStyle w:val="ListParagraph"/>
        <w:widowControl/>
        <w:shd w:val="clear" w:color="auto" w:fill="FFFFFF"/>
        <w:autoSpaceDE/>
        <w:autoSpaceDN/>
        <w:adjustRightInd/>
        <w:spacing w:after="160"/>
        <w:ind w:left="0"/>
        <w:jc w:val="both"/>
        <w:rPr>
          <w:del w:id="23" w:author="Catherine" w:date="2018-12-13T17:22:00Z"/>
          <w:rFonts w:eastAsiaTheme="minorHAnsi" w:cs="Arial"/>
          <w:sz w:val="22"/>
          <w:szCs w:val="22"/>
          <w:u w:val="single"/>
          <w:lang w:val="fr-FR"/>
        </w:rPr>
      </w:pPr>
      <w:del w:id="24" w:author="Catherine" w:date="2018-12-13T17:22:00Z">
        <w:r w:rsidRPr="00751618" w:rsidDel="00B676C5">
          <w:rPr>
            <w:rFonts w:eastAsia="Arial" w:cs="Arial"/>
            <w:sz w:val="22"/>
            <w:szCs w:val="22"/>
            <w:u w:val="single"/>
            <w:lang w:val="fr-FR"/>
          </w:rPr>
          <w:delText>Action requise :</w:delText>
        </w:r>
      </w:del>
    </w:p>
    <w:p w14:paraId="00424157" w14:textId="57A0D27B" w:rsidR="00B74706" w:rsidRPr="006742D0" w:rsidDel="00B676C5" w:rsidRDefault="00B74706" w:rsidP="00B74706">
      <w:pPr>
        <w:pStyle w:val="ListParagraph"/>
        <w:widowControl/>
        <w:shd w:val="clear" w:color="auto" w:fill="FFFFFF"/>
        <w:autoSpaceDE/>
        <w:autoSpaceDN/>
        <w:adjustRightInd/>
        <w:spacing w:after="160"/>
        <w:ind w:left="0"/>
        <w:jc w:val="both"/>
        <w:rPr>
          <w:del w:id="25" w:author="Catherine" w:date="2018-12-13T17:22:00Z"/>
          <w:rFonts w:eastAsiaTheme="minorHAnsi" w:cs="Arial"/>
          <w:sz w:val="22"/>
          <w:szCs w:val="22"/>
          <w:lang w:val="fr-FR"/>
        </w:rPr>
      </w:pPr>
    </w:p>
    <w:p w14:paraId="08D1652D" w14:textId="391BC50C" w:rsidR="00B74706" w:rsidRPr="006742D0" w:rsidDel="00B676C5" w:rsidRDefault="00B74706" w:rsidP="00B74706">
      <w:pPr>
        <w:pStyle w:val="ListParagraph"/>
        <w:widowControl/>
        <w:shd w:val="clear" w:color="auto" w:fill="FFFFFF"/>
        <w:autoSpaceDE/>
        <w:autoSpaceDN/>
        <w:adjustRightInd/>
        <w:spacing w:after="160"/>
        <w:ind w:left="0"/>
        <w:jc w:val="both"/>
        <w:rPr>
          <w:del w:id="26" w:author="Catherine" w:date="2018-12-13T17:22:00Z"/>
          <w:rFonts w:eastAsiaTheme="minorHAnsi" w:cs="Arial"/>
          <w:sz w:val="22"/>
          <w:szCs w:val="22"/>
          <w:lang w:val="fr-FR"/>
        </w:rPr>
      </w:pPr>
      <w:del w:id="27" w:author="Catherine" w:date="2018-12-13T17:22:00Z">
        <w:r w:rsidRPr="006742D0" w:rsidDel="00B676C5">
          <w:rPr>
            <w:rFonts w:eastAsia="Arial" w:cs="Arial"/>
            <w:sz w:val="22"/>
            <w:szCs w:val="22"/>
            <w:lang w:val="fr-FR"/>
          </w:rPr>
          <w:delText xml:space="preserve">La Réunion est </w:delText>
        </w:r>
        <w:r w:rsidDel="00B676C5">
          <w:rPr>
            <w:rFonts w:eastAsia="Arial" w:cs="Arial"/>
            <w:sz w:val="22"/>
            <w:szCs w:val="22"/>
            <w:lang w:val="fr-FR"/>
          </w:rPr>
          <w:delText>invitée à </w:delText>
        </w:r>
        <w:r w:rsidRPr="006742D0" w:rsidDel="00B676C5">
          <w:rPr>
            <w:rFonts w:eastAsia="Arial" w:cs="Arial"/>
            <w:sz w:val="22"/>
            <w:szCs w:val="22"/>
            <w:lang w:val="fr-FR"/>
          </w:rPr>
          <w:delText>:</w:delText>
        </w:r>
      </w:del>
    </w:p>
    <w:p w14:paraId="64231629" w14:textId="79633ACB" w:rsidR="00B74706" w:rsidRPr="006742D0" w:rsidDel="00B676C5" w:rsidRDefault="00B74706" w:rsidP="00B74706">
      <w:pPr>
        <w:pStyle w:val="ListParagraph"/>
        <w:widowControl/>
        <w:shd w:val="clear" w:color="auto" w:fill="FFFFFF"/>
        <w:autoSpaceDE/>
        <w:autoSpaceDN/>
        <w:adjustRightInd/>
        <w:spacing w:after="160"/>
        <w:ind w:left="0"/>
        <w:jc w:val="both"/>
        <w:rPr>
          <w:del w:id="28" w:author="Catherine" w:date="2018-12-13T17:22:00Z"/>
          <w:rFonts w:eastAsiaTheme="minorHAnsi" w:cs="Arial"/>
          <w:sz w:val="22"/>
          <w:szCs w:val="22"/>
          <w:lang w:val="fr-FR"/>
        </w:rPr>
      </w:pPr>
    </w:p>
    <w:p w14:paraId="31160E8F" w14:textId="0EC5C1B2" w:rsidR="00B74706" w:rsidRPr="006742D0" w:rsidDel="00B676C5" w:rsidRDefault="00B74706" w:rsidP="00A72960">
      <w:pPr>
        <w:pStyle w:val="ListParagraph"/>
        <w:numPr>
          <w:ilvl w:val="0"/>
          <w:numId w:val="8"/>
        </w:numPr>
        <w:jc w:val="both"/>
        <w:rPr>
          <w:del w:id="29" w:author="Catherine" w:date="2018-12-13T17:22:00Z"/>
          <w:rFonts w:eastAsiaTheme="minorHAnsi" w:cs="Arial"/>
          <w:sz w:val="22"/>
          <w:szCs w:val="22"/>
          <w:lang w:val="fr-FR"/>
        </w:rPr>
      </w:pPr>
      <w:del w:id="30" w:author="Catherine" w:date="2018-12-13T17:22:00Z">
        <w:r w:rsidRPr="006742D0" w:rsidDel="00B676C5">
          <w:rPr>
            <w:rFonts w:eastAsia="Arial" w:cs="Arial"/>
            <w:sz w:val="22"/>
            <w:szCs w:val="22"/>
            <w:lang w:val="fr-FR"/>
          </w:rPr>
          <w:delText>Examiner, amender au besoin et adopter la «</w:delText>
        </w:r>
        <w:r w:rsidDel="00B676C5">
          <w:rPr>
            <w:rFonts w:eastAsia="Arial" w:cs="Arial"/>
            <w:sz w:val="22"/>
            <w:szCs w:val="22"/>
            <w:lang w:val="fr-FR"/>
          </w:rPr>
          <w:delText> </w:delText>
        </w:r>
        <w:r w:rsidRPr="006742D0" w:rsidDel="00B676C5">
          <w:rPr>
            <w:rFonts w:eastAsia="Arial" w:cs="Arial"/>
            <w:sz w:val="22"/>
            <w:szCs w:val="22"/>
            <w:lang w:val="fr-FR"/>
          </w:rPr>
          <w:delText xml:space="preserve">procédure de collaboration du MdE Requins avec les organisations régionales de gestion des pêches (ORGP) concernées, </w:delText>
        </w:r>
        <w:r w:rsidDel="00B676C5">
          <w:rPr>
            <w:rFonts w:eastAsia="Arial" w:cs="Arial"/>
            <w:sz w:val="22"/>
            <w:szCs w:val="22"/>
            <w:lang w:val="fr-FR"/>
          </w:rPr>
          <w:delText>et les</w:delText>
        </w:r>
        <w:r w:rsidRPr="006742D0" w:rsidDel="00B676C5">
          <w:rPr>
            <w:rFonts w:eastAsia="Arial" w:cs="Arial"/>
            <w:sz w:val="22"/>
            <w:szCs w:val="22"/>
            <w:lang w:val="fr-FR"/>
          </w:rPr>
          <w:delText xml:space="preserve"> activités qu’il est recommandé aux Signataires du MdE Requins d’entreprendre dans leur collaboration avec les ORGP thonières pertine</w:delText>
        </w:r>
        <w:r w:rsidDel="00B676C5">
          <w:rPr>
            <w:rFonts w:eastAsia="Arial" w:cs="Arial"/>
            <w:sz w:val="22"/>
            <w:szCs w:val="22"/>
            <w:lang w:val="fr-FR"/>
          </w:rPr>
          <w:delText>ntes », telle que présentée en A</w:delText>
        </w:r>
        <w:r w:rsidRPr="006742D0" w:rsidDel="00B676C5">
          <w:rPr>
            <w:rFonts w:eastAsia="Arial" w:cs="Arial"/>
            <w:sz w:val="22"/>
            <w:szCs w:val="22"/>
            <w:lang w:val="fr-FR"/>
          </w:rPr>
          <w:delText>nnexe</w:delText>
        </w:r>
        <w:r w:rsidDel="00B676C5">
          <w:rPr>
            <w:rFonts w:eastAsia="Arial" w:cs="Arial"/>
            <w:sz w:val="22"/>
            <w:szCs w:val="22"/>
            <w:lang w:val="fr-FR"/>
          </w:rPr>
          <w:delText> </w:delText>
        </w:r>
        <w:r w:rsidRPr="006742D0" w:rsidDel="00B676C5">
          <w:rPr>
            <w:rFonts w:eastAsia="Arial" w:cs="Arial"/>
            <w:sz w:val="22"/>
            <w:szCs w:val="22"/>
            <w:lang w:val="fr-FR"/>
          </w:rPr>
          <w:delText>1</w:delText>
        </w:r>
        <w:r w:rsidDel="00B676C5">
          <w:rPr>
            <w:rFonts w:eastAsia="Arial" w:cs="Arial"/>
            <w:sz w:val="22"/>
            <w:szCs w:val="22"/>
            <w:lang w:val="fr-FR"/>
          </w:rPr>
          <w:delText> </w:delText>
        </w:r>
        <w:r w:rsidRPr="006742D0" w:rsidDel="00B676C5">
          <w:rPr>
            <w:rFonts w:eastAsia="Arial" w:cs="Arial"/>
            <w:sz w:val="22"/>
            <w:szCs w:val="22"/>
            <w:lang w:val="fr-FR"/>
          </w:rPr>
          <w:delText>;</w:delText>
        </w:r>
      </w:del>
    </w:p>
    <w:p w14:paraId="36394F2E" w14:textId="53A474E6" w:rsidR="00B74706" w:rsidRPr="006742D0" w:rsidDel="00B676C5" w:rsidRDefault="00B74706" w:rsidP="00B74706">
      <w:pPr>
        <w:pStyle w:val="ListParagraph"/>
        <w:jc w:val="both"/>
        <w:rPr>
          <w:del w:id="31" w:author="Catherine" w:date="2018-12-13T17:22:00Z"/>
          <w:rFonts w:eastAsiaTheme="minorHAnsi" w:cs="Arial"/>
          <w:sz w:val="22"/>
          <w:szCs w:val="22"/>
          <w:lang w:val="fr-FR"/>
        </w:rPr>
      </w:pPr>
    </w:p>
    <w:p w14:paraId="4F9F5946" w14:textId="640956FF" w:rsidR="00B74706" w:rsidRPr="006742D0" w:rsidDel="00B676C5" w:rsidRDefault="00B74706" w:rsidP="00A72960">
      <w:pPr>
        <w:pStyle w:val="ListParagraph"/>
        <w:numPr>
          <w:ilvl w:val="0"/>
          <w:numId w:val="8"/>
        </w:numPr>
        <w:jc w:val="both"/>
        <w:rPr>
          <w:del w:id="32" w:author="Catherine" w:date="2018-12-13T17:22:00Z"/>
          <w:rFonts w:eastAsiaTheme="minorHAnsi" w:cs="Arial"/>
          <w:sz w:val="22"/>
          <w:szCs w:val="22"/>
          <w:lang w:val="fr-FR"/>
        </w:rPr>
      </w:pPr>
      <w:del w:id="33" w:author="Catherine" w:date="2018-12-13T17:22:00Z">
        <w:r w:rsidRPr="006742D0" w:rsidDel="00B676C5">
          <w:rPr>
            <w:rFonts w:eastAsia="Arial" w:cs="Arial"/>
            <w:sz w:val="22"/>
            <w:szCs w:val="22"/>
            <w:lang w:val="fr-FR"/>
          </w:rPr>
          <w:delText>Envisager d’inclure de telles activités dans la proposition de Pogramme de travail pour 2019-2021(CMS/Sharks/MOS3/Doc.16.1)</w:delText>
        </w:r>
      </w:del>
    </w:p>
    <w:p w14:paraId="2F30A9CC" w14:textId="555B6A7F" w:rsidR="00B74706" w:rsidRPr="006742D0" w:rsidDel="00B676C5" w:rsidRDefault="00B74706" w:rsidP="00B74706">
      <w:pPr>
        <w:pStyle w:val="ListParagraph"/>
        <w:jc w:val="both"/>
        <w:rPr>
          <w:del w:id="34" w:author="Catherine" w:date="2018-12-13T17:22:00Z"/>
          <w:rFonts w:eastAsiaTheme="minorHAnsi" w:cs="Arial"/>
          <w:sz w:val="22"/>
          <w:szCs w:val="22"/>
          <w:lang w:val="fr-FR"/>
        </w:rPr>
      </w:pPr>
    </w:p>
    <w:p w14:paraId="78EEC901" w14:textId="7F338BEC" w:rsidR="00B74706" w:rsidRPr="006742D0" w:rsidDel="00B676C5" w:rsidRDefault="00B74706" w:rsidP="00A72960">
      <w:pPr>
        <w:pStyle w:val="ListParagraph"/>
        <w:numPr>
          <w:ilvl w:val="0"/>
          <w:numId w:val="8"/>
        </w:numPr>
        <w:spacing w:after="80"/>
        <w:contextualSpacing w:val="0"/>
        <w:jc w:val="both"/>
        <w:rPr>
          <w:del w:id="35" w:author="Catherine" w:date="2018-12-13T17:22:00Z"/>
          <w:rFonts w:eastAsiaTheme="minorHAnsi" w:cs="Arial"/>
          <w:sz w:val="22"/>
          <w:szCs w:val="22"/>
          <w:lang w:val="fr-FR"/>
        </w:rPr>
      </w:pPr>
      <w:del w:id="36" w:author="Catherine" w:date="2018-12-13T17:22:00Z">
        <w:r w:rsidRPr="006742D0" w:rsidDel="00B676C5">
          <w:rPr>
            <w:rFonts w:eastAsia="Arial" w:cs="Arial"/>
            <w:sz w:val="22"/>
            <w:szCs w:val="22"/>
            <w:lang w:val="fr-FR"/>
          </w:rPr>
          <w:delText>Examiner l’exemple de note d’information à l’intention des Signataires figurant à l’annexe</w:delText>
        </w:r>
        <w:r w:rsidDel="00B676C5">
          <w:rPr>
            <w:rFonts w:eastAsia="Arial" w:cs="Arial"/>
            <w:sz w:val="22"/>
            <w:szCs w:val="22"/>
            <w:lang w:val="fr-FR"/>
          </w:rPr>
          <w:delText> </w:delText>
        </w:r>
        <w:r w:rsidRPr="006742D0" w:rsidDel="00B676C5">
          <w:rPr>
            <w:rFonts w:eastAsia="Arial" w:cs="Arial"/>
            <w:sz w:val="22"/>
            <w:szCs w:val="22"/>
            <w:lang w:val="fr-FR"/>
          </w:rPr>
          <w:delText>2 et fournir des orientations</w:delText>
        </w:r>
        <w:r w:rsidDel="00B676C5">
          <w:rPr>
            <w:rFonts w:eastAsia="Arial" w:cs="Arial"/>
            <w:sz w:val="22"/>
            <w:szCs w:val="22"/>
            <w:lang w:val="fr-FR"/>
          </w:rPr>
          <w:delText xml:space="preserve"> indiquant </w:delText>
        </w:r>
        <w:r w:rsidRPr="006742D0" w:rsidDel="00B676C5">
          <w:rPr>
            <w:rFonts w:eastAsia="Arial" w:cs="Arial"/>
            <w:sz w:val="22"/>
            <w:szCs w:val="22"/>
            <w:lang w:val="fr-FR"/>
          </w:rPr>
          <w:delText xml:space="preserve">: </w:delText>
        </w:r>
      </w:del>
    </w:p>
    <w:p w14:paraId="7BA219A8" w14:textId="34FDEFF0" w:rsidR="00B74706" w:rsidRPr="006742D0" w:rsidDel="00B676C5" w:rsidRDefault="00B74706" w:rsidP="00A72960">
      <w:pPr>
        <w:pStyle w:val="ListParagraph"/>
        <w:numPr>
          <w:ilvl w:val="1"/>
          <w:numId w:val="8"/>
        </w:numPr>
        <w:spacing w:after="80"/>
        <w:contextualSpacing w:val="0"/>
        <w:jc w:val="both"/>
        <w:rPr>
          <w:del w:id="37" w:author="Catherine" w:date="2018-12-13T17:22:00Z"/>
          <w:rFonts w:eastAsiaTheme="minorHAnsi" w:cs="Arial"/>
          <w:sz w:val="22"/>
          <w:szCs w:val="22"/>
          <w:lang w:val="fr-FR"/>
        </w:rPr>
      </w:pPr>
      <w:del w:id="38" w:author="Catherine" w:date="2018-12-13T17:22:00Z">
        <w:r w:rsidRPr="006742D0" w:rsidDel="00B676C5">
          <w:rPr>
            <w:rFonts w:eastAsia="Arial" w:cs="Arial"/>
            <w:sz w:val="22"/>
            <w:szCs w:val="22"/>
            <w:lang w:val="fr-FR"/>
          </w:rPr>
          <w:delText>si les Signataires souhaitent que le Secrétariat prépare de telles notes d’information adressée aux Signataires avant chaque réunion pertinente des ORGP</w:delText>
        </w:r>
        <w:r w:rsidDel="00B676C5">
          <w:rPr>
            <w:rFonts w:eastAsia="Arial" w:cs="Arial"/>
            <w:sz w:val="22"/>
            <w:szCs w:val="22"/>
            <w:lang w:val="fr-FR"/>
          </w:rPr>
          <w:delText> </w:delText>
        </w:r>
        <w:r w:rsidRPr="006742D0" w:rsidDel="00B676C5">
          <w:rPr>
            <w:rFonts w:eastAsia="Arial" w:cs="Arial"/>
            <w:sz w:val="22"/>
            <w:szCs w:val="22"/>
            <w:lang w:val="fr-FR"/>
          </w:rPr>
          <w:delText xml:space="preserve">; et </w:delText>
        </w:r>
      </w:del>
    </w:p>
    <w:p w14:paraId="14BF2A42" w14:textId="60BC16BD" w:rsidR="00B74706" w:rsidRPr="006742D0" w:rsidDel="00B676C5" w:rsidRDefault="00B74706" w:rsidP="00A72960">
      <w:pPr>
        <w:pStyle w:val="ListParagraph"/>
        <w:numPr>
          <w:ilvl w:val="1"/>
          <w:numId w:val="8"/>
        </w:numPr>
        <w:jc w:val="both"/>
        <w:rPr>
          <w:del w:id="39" w:author="Catherine" w:date="2018-12-13T17:22:00Z"/>
          <w:rFonts w:eastAsiaTheme="minorHAnsi" w:cs="Arial"/>
          <w:sz w:val="22"/>
          <w:szCs w:val="22"/>
          <w:lang w:val="fr-FR"/>
        </w:rPr>
      </w:pPr>
      <w:del w:id="40" w:author="Catherine" w:date="2018-12-13T17:22:00Z">
        <w:r w:rsidRPr="006742D0" w:rsidDel="00B676C5">
          <w:rPr>
            <w:rFonts w:eastAsia="Arial" w:cs="Arial"/>
            <w:sz w:val="22"/>
            <w:szCs w:val="22"/>
            <w:lang w:val="fr-FR"/>
          </w:rPr>
          <w:delText xml:space="preserve">si ce format </w:delText>
        </w:r>
        <w:r w:rsidDel="00B676C5">
          <w:rPr>
            <w:rFonts w:eastAsia="Arial" w:cs="Arial"/>
            <w:sz w:val="22"/>
            <w:szCs w:val="22"/>
            <w:lang w:val="fr-FR"/>
          </w:rPr>
          <w:delText>doit</w:delText>
        </w:r>
        <w:r w:rsidRPr="006742D0" w:rsidDel="00B676C5">
          <w:rPr>
            <w:rFonts w:eastAsia="Arial" w:cs="Arial"/>
            <w:sz w:val="22"/>
            <w:szCs w:val="22"/>
            <w:lang w:val="fr-FR"/>
          </w:rPr>
          <w:delText xml:space="preserve"> être utilisé pour les notes d’information futures.</w:delText>
        </w:r>
      </w:del>
    </w:p>
    <w:p w14:paraId="04C4F2EF" w14:textId="2AC14AB8" w:rsidR="00B74706" w:rsidRPr="006742D0" w:rsidDel="00B676C5" w:rsidRDefault="00B74706" w:rsidP="00B74706">
      <w:pPr>
        <w:pStyle w:val="ListParagraph"/>
        <w:ind w:left="1440"/>
        <w:jc w:val="both"/>
        <w:rPr>
          <w:del w:id="41" w:author="Catherine" w:date="2018-12-13T17:22:00Z"/>
          <w:rFonts w:eastAsiaTheme="minorHAnsi" w:cs="Arial"/>
          <w:sz w:val="22"/>
          <w:szCs w:val="22"/>
          <w:lang w:val="fr-FR"/>
        </w:rPr>
      </w:pPr>
    </w:p>
    <w:p w14:paraId="12A85CD8" w14:textId="724B4203" w:rsidR="00B74706" w:rsidRPr="006742D0" w:rsidRDefault="00B74706" w:rsidP="00A72960">
      <w:pPr>
        <w:pStyle w:val="ListParagraph"/>
        <w:numPr>
          <w:ilvl w:val="0"/>
          <w:numId w:val="8"/>
        </w:numPr>
        <w:jc w:val="both"/>
        <w:rPr>
          <w:rFonts w:eastAsiaTheme="minorHAnsi" w:cs="Arial"/>
          <w:sz w:val="22"/>
          <w:szCs w:val="22"/>
          <w:lang w:val="fr-FR"/>
        </w:rPr>
      </w:pPr>
      <w:del w:id="42" w:author="Catherine" w:date="2018-12-13T17:22:00Z">
        <w:r w:rsidRPr="006742D0" w:rsidDel="00B676C5">
          <w:rPr>
            <w:rFonts w:eastAsia="Arial" w:cs="Arial"/>
            <w:sz w:val="22"/>
            <w:szCs w:val="22"/>
            <w:lang w:val="fr-FR"/>
          </w:rPr>
          <w:delText>Prendre en compte les incidences budgétaires de la participation aux réunions pertinentes des ORGP si la stratégie de collaboration avec les ORGP est adoptée tel</w:delText>
        </w:r>
        <w:r w:rsidDel="00B676C5">
          <w:rPr>
            <w:rFonts w:eastAsia="Arial" w:cs="Arial"/>
            <w:sz w:val="22"/>
            <w:szCs w:val="22"/>
            <w:lang w:val="fr-FR"/>
          </w:rPr>
          <w:delText>le</w:delText>
        </w:r>
        <w:r w:rsidRPr="006742D0" w:rsidDel="00B676C5">
          <w:rPr>
            <w:rFonts w:eastAsia="Arial" w:cs="Arial"/>
            <w:sz w:val="22"/>
            <w:szCs w:val="22"/>
            <w:lang w:val="fr-FR"/>
          </w:rPr>
          <w:delText xml:space="preserve"> que le recommande le Comité consultatif</w:delText>
        </w:r>
      </w:del>
      <w:r w:rsidRPr="006742D0">
        <w:rPr>
          <w:rFonts w:eastAsia="Arial" w:cs="Arial"/>
          <w:sz w:val="22"/>
          <w:szCs w:val="22"/>
          <w:lang w:val="fr-FR"/>
        </w:rPr>
        <w:t>.</w:t>
      </w:r>
    </w:p>
    <w:p w14:paraId="5FFE8FC7" w14:textId="77777777" w:rsidR="00B74706" w:rsidRPr="00EC3CFA" w:rsidRDefault="00B74706" w:rsidP="00B74706">
      <w:pPr>
        <w:pStyle w:val="ListParagraph"/>
        <w:rPr>
          <w:rFonts w:eastAsiaTheme="minorHAnsi" w:cs="Arial"/>
          <w:sz w:val="22"/>
          <w:szCs w:val="22"/>
          <w:lang w:val="fr-FR"/>
        </w:rPr>
      </w:pPr>
    </w:p>
    <w:p w14:paraId="43DE9FCE" w14:textId="77777777" w:rsidR="00B74706" w:rsidRPr="00EC3CFA" w:rsidRDefault="00B74706" w:rsidP="00B74706">
      <w:pPr>
        <w:widowControl/>
        <w:autoSpaceDE/>
        <w:autoSpaceDN/>
        <w:adjustRightInd/>
        <w:spacing w:after="160"/>
        <w:contextualSpacing/>
        <w:jc w:val="both"/>
        <w:rPr>
          <w:rFonts w:eastAsiaTheme="minorHAnsi" w:cs="Arial"/>
          <w:sz w:val="22"/>
          <w:szCs w:val="22"/>
          <w:lang w:val="fr-FR"/>
        </w:rPr>
      </w:pPr>
    </w:p>
    <w:p w14:paraId="4EA58BDC" w14:textId="77777777" w:rsidR="00B74706" w:rsidRPr="00EC3CFA" w:rsidRDefault="00B74706" w:rsidP="00B74706">
      <w:pPr>
        <w:widowControl/>
        <w:autoSpaceDE/>
        <w:autoSpaceDN/>
        <w:adjustRightInd/>
        <w:spacing w:after="160"/>
        <w:contextualSpacing/>
        <w:jc w:val="both"/>
        <w:rPr>
          <w:rFonts w:cs="Arial"/>
          <w:b/>
          <w:sz w:val="22"/>
          <w:szCs w:val="22"/>
          <w:lang w:val="fr-FR"/>
        </w:rPr>
        <w:sectPr w:rsidR="00B74706" w:rsidRPr="00EC3CFA" w:rsidSect="007B67AD">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docGrid w:linePitch="360"/>
        </w:sectPr>
      </w:pPr>
    </w:p>
    <w:p w14:paraId="3FF35196" w14:textId="791FC517" w:rsidR="00B74706" w:rsidDel="00B676C5" w:rsidRDefault="00B74706" w:rsidP="00B74706">
      <w:pPr>
        <w:contextualSpacing/>
        <w:jc w:val="right"/>
        <w:rPr>
          <w:del w:id="43" w:author="Catherine" w:date="2018-12-13T17:22:00Z"/>
          <w:rFonts w:cs="Arial"/>
          <w:b/>
          <w:sz w:val="22"/>
          <w:szCs w:val="22"/>
          <w:lang w:val="en-GB"/>
        </w:rPr>
      </w:pPr>
      <w:del w:id="44" w:author="Catherine" w:date="2018-12-13T17:22:00Z">
        <w:r w:rsidDel="00B676C5">
          <w:rPr>
            <w:rFonts w:eastAsia="Arial" w:cs="Arial"/>
            <w:b/>
            <w:sz w:val="22"/>
            <w:szCs w:val="22"/>
            <w:lang w:val="fr-FR"/>
          </w:rPr>
          <w:lastRenderedPageBreak/>
          <w:delText xml:space="preserve">ANNEXE 1 </w:delText>
        </w:r>
      </w:del>
    </w:p>
    <w:p w14:paraId="748DB916" w14:textId="77777777" w:rsidR="00B74706" w:rsidRDefault="00B74706" w:rsidP="00B74706">
      <w:pPr>
        <w:contextualSpacing/>
        <w:rPr>
          <w:rFonts w:cs="Arial"/>
          <w:b/>
          <w:sz w:val="22"/>
          <w:szCs w:val="22"/>
          <w:lang w:val="en-GB"/>
        </w:rPr>
      </w:pPr>
    </w:p>
    <w:p w14:paraId="7C0279C6" w14:textId="1DF6CBA4" w:rsidR="00B74706" w:rsidRPr="00751618" w:rsidRDefault="00B74706" w:rsidP="00A72960">
      <w:pPr>
        <w:pStyle w:val="ListParagraph"/>
        <w:numPr>
          <w:ilvl w:val="0"/>
          <w:numId w:val="11"/>
        </w:numPr>
        <w:ind w:hanging="720"/>
        <w:rPr>
          <w:rFonts w:cs="Arial"/>
          <w:b/>
          <w:sz w:val="22"/>
          <w:szCs w:val="22"/>
          <w:lang w:val="fr-FR"/>
        </w:rPr>
      </w:pPr>
      <w:del w:id="45" w:author="Catherine" w:date="2018-12-13T17:23:00Z">
        <w:r w:rsidRPr="00751618" w:rsidDel="00B676C5">
          <w:rPr>
            <w:rFonts w:eastAsia="Arial" w:cs="Arial"/>
            <w:b/>
            <w:sz w:val="22"/>
            <w:szCs w:val="22"/>
            <w:lang w:val="fr-FR"/>
          </w:rPr>
          <w:delText xml:space="preserve">PROJET DE </w:delText>
        </w:r>
      </w:del>
      <w:r w:rsidRPr="00751618">
        <w:rPr>
          <w:rFonts w:eastAsia="Arial" w:cs="Arial"/>
          <w:b/>
          <w:sz w:val="22"/>
          <w:szCs w:val="22"/>
          <w:lang w:val="fr-FR"/>
        </w:rPr>
        <w:t>P</w:t>
      </w:r>
      <w:r>
        <w:rPr>
          <w:rFonts w:eastAsia="Arial" w:cs="Arial"/>
          <w:b/>
          <w:sz w:val="22"/>
          <w:szCs w:val="22"/>
          <w:lang w:val="fr-FR"/>
        </w:rPr>
        <w:t>ROCÉ</w:t>
      </w:r>
      <w:r w:rsidRPr="00751618">
        <w:rPr>
          <w:rFonts w:eastAsia="Arial" w:cs="Arial"/>
          <w:b/>
          <w:sz w:val="22"/>
          <w:szCs w:val="22"/>
          <w:lang w:val="fr-FR"/>
        </w:rPr>
        <w:t xml:space="preserve">DURE </w:t>
      </w:r>
      <w:ins w:id="46" w:author="Catherine" w:date="2018-12-13T17:23:00Z">
        <w:r w:rsidR="00B676C5">
          <w:rPr>
            <w:rFonts w:eastAsia="Arial" w:cs="Arial"/>
            <w:b/>
            <w:sz w:val="22"/>
            <w:szCs w:val="22"/>
            <w:lang w:val="fr-FR"/>
          </w:rPr>
          <w:t xml:space="preserve">SUGGÉRÉE </w:t>
        </w:r>
      </w:ins>
      <w:r w:rsidRPr="00751618">
        <w:rPr>
          <w:rFonts w:eastAsia="Arial" w:cs="Arial"/>
          <w:b/>
          <w:sz w:val="22"/>
          <w:szCs w:val="22"/>
          <w:lang w:val="fr-FR"/>
        </w:rPr>
        <w:t xml:space="preserve">POUR </w:t>
      </w:r>
      <w:ins w:id="47" w:author="Catherine" w:date="2018-12-13T17:23:00Z">
        <w:r w:rsidR="00B676C5">
          <w:rPr>
            <w:rFonts w:eastAsia="Arial" w:cs="Arial"/>
            <w:b/>
            <w:sz w:val="22"/>
            <w:szCs w:val="22"/>
            <w:lang w:val="fr-FR"/>
          </w:rPr>
          <w:t>QUE LES PARTIES PRE</w:t>
        </w:r>
      </w:ins>
      <w:ins w:id="48" w:author="Catherine" w:date="2018-12-13T17:24:00Z">
        <w:r w:rsidR="00B676C5">
          <w:rPr>
            <w:rFonts w:eastAsia="Arial" w:cs="Arial"/>
            <w:b/>
            <w:sz w:val="22"/>
            <w:szCs w:val="22"/>
            <w:lang w:val="fr-FR"/>
          </w:rPr>
          <w:t>N</w:t>
        </w:r>
      </w:ins>
      <w:ins w:id="49" w:author="Catherine" w:date="2018-12-13T17:23:00Z">
        <w:r w:rsidR="00B676C5">
          <w:rPr>
            <w:rFonts w:eastAsia="Arial" w:cs="Arial"/>
            <w:b/>
            <w:sz w:val="22"/>
            <w:szCs w:val="22"/>
            <w:lang w:val="fr-FR"/>
          </w:rPr>
          <w:t>ANTES</w:t>
        </w:r>
      </w:ins>
      <w:ins w:id="50" w:author="Catherine" w:date="2018-12-13T17:24:00Z">
        <w:r w:rsidR="00B676C5">
          <w:rPr>
            <w:rFonts w:eastAsia="Arial" w:cs="Arial"/>
            <w:b/>
            <w:sz w:val="22"/>
            <w:szCs w:val="22"/>
            <w:lang w:val="fr-FR"/>
          </w:rPr>
          <w:t xml:space="preserve"> </w:t>
        </w:r>
      </w:ins>
      <w:del w:id="51" w:author="Catherine" w:date="2018-12-13T17:24:00Z">
        <w:r w:rsidRPr="00751618" w:rsidDel="00B676C5">
          <w:rPr>
            <w:rFonts w:eastAsia="Arial" w:cs="Arial"/>
            <w:b/>
            <w:sz w:val="22"/>
            <w:szCs w:val="22"/>
            <w:lang w:val="fr-FR"/>
          </w:rPr>
          <w:delText>LA COLLABORATION</w:delText>
        </w:r>
      </w:del>
      <w:r w:rsidRPr="00751618">
        <w:rPr>
          <w:rFonts w:eastAsia="Arial" w:cs="Arial"/>
          <w:b/>
          <w:sz w:val="22"/>
          <w:szCs w:val="22"/>
          <w:lang w:val="fr-FR"/>
        </w:rPr>
        <w:t xml:space="preserve"> DU MDE R</w:t>
      </w:r>
      <w:r>
        <w:rPr>
          <w:rFonts w:eastAsia="Arial" w:cs="Arial"/>
          <w:b/>
          <w:sz w:val="22"/>
          <w:szCs w:val="22"/>
          <w:lang w:val="fr-FR"/>
        </w:rPr>
        <w:t xml:space="preserve">EQUINS </w:t>
      </w:r>
      <w:ins w:id="52" w:author="Catherine" w:date="2018-12-13T17:24:00Z">
        <w:r w:rsidR="00B676C5">
          <w:rPr>
            <w:rFonts w:eastAsia="Arial" w:cs="Arial"/>
            <w:b/>
            <w:sz w:val="22"/>
            <w:szCs w:val="22"/>
            <w:lang w:val="fr-FR"/>
          </w:rPr>
          <w:t xml:space="preserve">S’ENGAGENT </w:t>
        </w:r>
      </w:ins>
      <w:r>
        <w:rPr>
          <w:rFonts w:eastAsia="Arial" w:cs="Arial"/>
          <w:b/>
          <w:sz w:val="22"/>
          <w:szCs w:val="22"/>
          <w:lang w:val="fr-FR"/>
        </w:rPr>
        <w:t>AVEC LES ORGANISATIONS RÉGIONALES DE GESTION DES PÊCHES (ORGP) CONCERNÉ</w:t>
      </w:r>
      <w:r w:rsidRPr="00751618">
        <w:rPr>
          <w:rFonts w:eastAsia="Arial" w:cs="Arial"/>
          <w:b/>
          <w:sz w:val="22"/>
          <w:szCs w:val="22"/>
          <w:lang w:val="fr-FR"/>
        </w:rPr>
        <w:t>ES</w:t>
      </w:r>
    </w:p>
    <w:p w14:paraId="060699A5" w14:textId="77777777" w:rsidR="00B74706" w:rsidRPr="00751618" w:rsidRDefault="00B74706" w:rsidP="00B74706">
      <w:pPr>
        <w:contextualSpacing/>
        <w:jc w:val="both"/>
        <w:rPr>
          <w:rFonts w:cs="Arial"/>
          <w:sz w:val="22"/>
          <w:szCs w:val="22"/>
          <w:lang w:val="fr-FR"/>
        </w:rPr>
      </w:pPr>
    </w:p>
    <w:p w14:paraId="4640F408" w14:textId="77777777" w:rsidR="00B74706" w:rsidRPr="00487DCA" w:rsidRDefault="00B74706" w:rsidP="00B74706">
      <w:pPr>
        <w:spacing w:after="240"/>
        <w:contextualSpacing/>
        <w:jc w:val="both"/>
        <w:rPr>
          <w:rFonts w:cs="Arial"/>
          <w:sz w:val="22"/>
          <w:szCs w:val="22"/>
          <w:lang w:val="fr-FR"/>
        </w:rPr>
      </w:pPr>
      <w:r w:rsidRPr="00487DCA">
        <w:rPr>
          <w:rFonts w:cs="Arial"/>
          <w:sz w:val="22"/>
          <w:szCs w:val="22"/>
          <w:lang w:val="fr-FR"/>
        </w:rPr>
        <w:t xml:space="preserve">Les </w:t>
      </w:r>
      <w:r>
        <w:rPr>
          <w:rFonts w:cs="Arial"/>
          <w:sz w:val="22"/>
          <w:szCs w:val="22"/>
          <w:lang w:val="fr-FR"/>
        </w:rPr>
        <w:t>Signat</w:t>
      </w:r>
      <w:r w:rsidRPr="00487DCA">
        <w:rPr>
          <w:rFonts w:cs="Arial"/>
          <w:sz w:val="22"/>
          <w:szCs w:val="22"/>
          <w:lang w:val="fr-FR"/>
        </w:rPr>
        <w:t xml:space="preserve">aires du </w:t>
      </w:r>
      <w:proofErr w:type="spellStart"/>
      <w:r w:rsidRPr="00487DCA">
        <w:rPr>
          <w:rFonts w:cs="Arial"/>
          <w:sz w:val="22"/>
          <w:szCs w:val="22"/>
          <w:lang w:val="fr-FR"/>
        </w:rPr>
        <w:t>MdE</w:t>
      </w:r>
      <w:proofErr w:type="spellEnd"/>
      <w:r w:rsidRPr="00487DCA">
        <w:rPr>
          <w:rFonts w:cs="Arial"/>
          <w:sz w:val="22"/>
          <w:szCs w:val="22"/>
          <w:lang w:val="fr-FR"/>
        </w:rPr>
        <w:t xml:space="preserve"> Requins qui sont membres d’une ORGP </w:t>
      </w:r>
      <w:r>
        <w:rPr>
          <w:rFonts w:cs="Arial"/>
          <w:sz w:val="22"/>
          <w:szCs w:val="22"/>
          <w:lang w:val="fr-FR"/>
        </w:rPr>
        <w:t xml:space="preserve">se sont engagés à réaliser les objectifs du </w:t>
      </w:r>
      <w:proofErr w:type="spellStart"/>
      <w:r w:rsidRPr="00487DCA">
        <w:rPr>
          <w:rFonts w:cs="Arial"/>
          <w:sz w:val="22"/>
          <w:szCs w:val="22"/>
          <w:lang w:val="fr-FR"/>
        </w:rPr>
        <w:t>MdE</w:t>
      </w:r>
      <w:proofErr w:type="spellEnd"/>
      <w:r w:rsidRPr="00487DCA">
        <w:rPr>
          <w:rFonts w:cs="Arial"/>
          <w:sz w:val="22"/>
          <w:szCs w:val="22"/>
          <w:lang w:val="fr-FR"/>
        </w:rPr>
        <w:t xml:space="preserve">. Bien que le </w:t>
      </w:r>
      <w:proofErr w:type="spellStart"/>
      <w:r w:rsidRPr="00487DCA">
        <w:rPr>
          <w:rFonts w:cs="Arial"/>
          <w:sz w:val="22"/>
          <w:szCs w:val="22"/>
          <w:lang w:val="fr-FR"/>
        </w:rPr>
        <w:t>MdE</w:t>
      </w:r>
      <w:proofErr w:type="spellEnd"/>
      <w:r w:rsidRPr="00487DCA">
        <w:rPr>
          <w:rFonts w:cs="Arial"/>
          <w:sz w:val="22"/>
          <w:szCs w:val="22"/>
          <w:lang w:val="fr-FR"/>
        </w:rPr>
        <w:t xml:space="preserve"> ne soit pas </w:t>
      </w:r>
      <w:r>
        <w:rPr>
          <w:rFonts w:cs="Arial"/>
          <w:sz w:val="22"/>
          <w:szCs w:val="22"/>
          <w:lang w:val="fr-FR"/>
        </w:rPr>
        <w:t>juridiquement contraignant, les</w:t>
      </w:r>
      <w:r w:rsidRPr="00487DCA">
        <w:rPr>
          <w:rFonts w:cs="Arial"/>
          <w:sz w:val="22"/>
          <w:szCs w:val="22"/>
          <w:lang w:val="fr-FR"/>
        </w:rPr>
        <w:t xml:space="preserve"> Signataires</w:t>
      </w:r>
      <w:r>
        <w:rPr>
          <w:rFonts w:cs="Arial"/>
          <w:sz w:val="22"/>
          <w:szCs w:val="22"/>
          <w:lang w:val="fr-FR"/>
        </w:rPr>
        <w:t xml:space="preserve"> ont pris un engagement politique d’atteindre ces</w:t>
      </w:r>
      <w:r w:rsidRPr="00487DCA">
        <w:rPr>
          <w:rFonts w:cs="Arial"/>
          <w:sz w:val="22"/>
          <w:szCs w:val="22"/>
          <w:lang w:val="fr-FR"/>
        </w:rPr>
        <w:t xml:space="preserve"> </w:t>
      </w:r>
      <w:r>
        <w:rPr>
          <w:rFonts w:cs="Arial"/>
          <w:sz w:val="22"/>
          <w:szCs w:val="22"/>
          <w:lang w:val="fr-FR"/>
        </w:rPr>
        <w:t>objectifs, et leurs positions dans les négoc</w:t>
      </w:r>
      <w:r w:rsidRPr="00487DCA">
        <w:rPr>
          <w:rFonts w:cs="Arial"/>
          <w:sz w:val="22"/>
          <w:szCs w:val="22"/>
          <w:lang w:val="fr-FR"/>
        </w:rPr>
        <w:t>iation</w:t>
      </w:r>
      <w:r>
        <w:rPr>
          <w:rFonts w:cs="Arial"/>
          <w:sz w:val="22"/>
          <w:szCs w:val="22"/>
          <w:lang w:val="fr-FR"/>
        </w:rPr>
        <w:t xml:space="preserve">s au sein des </w:t>
      </w:r>
      <w:r w:rsidRPr="00487DCA">
        <w:rPr>
          <w:rFonts w:cs="Arial"/>
          <w:sz w:val="22"/>
          <w:szCs w:val="22"/>
          <w:lang w:val="fr-FR"/>
        </w:rPr>
        <w:t>ORGP devraient</w:t>
      </w:r>
      <w:r>
        <w:rPr>
          <w:rFonts w:cs="Arial"/>
          <w:sz w:val="22"/>
          <w:szCs w:val="22"/>
          <w:lang w:val="fr-FR"/>
        </w:rPr>
        <w:t xml:space="preserve"> tenir compte de ces engagements</w:t>
      </w:r>
      <w:r w:rsidRPr="00487DCA">
        <w:rPr>
          <w:rFonts w:cs="Arial"/>
          <w:sz w:val="22"/>
          <w:szCs w:val="22"/>
          <w:lang w:val="fr-FR"/>
        </w:rPr>
        <w:t xml:space="preserve">.  </w:t>
      </w:r>
    </w:p>
    <w:p w14:paraId="44DEAD60" w14:textId="77777777" w:rsidR="00B74706" w:rsidRPr="00487DCA" w:rsidRDefault="00B74706" w:rsidP="00B74706">
      <w:pPr>
        <w:contextualSpacing/>
        <w:jc w:val="both"/>
        <w:rPr>
          <w:rFonts w:cs="Arial"/>
          <w:sz w:val="22"/>
          <w:szCs w:val="22"/>
          <w:lang w:val="fr-FR"/>
        </w:rPr>
      </w:pPr>
    </w:p>
    <w:p w14:paraId="2DAE06E1" w14:textId="77777777" w:rsidR="00B74706" w:rsidRDefault="00B74706" w:rsidP="00B74706">
      <w:pPr>
        <w:contextualSpacing/>
        <w:jc w:val="both"/>
        <w:rPr>
          <w:rFonts w:cs="Arial"/>
          <w:sz w:val="22"/>
          <w:szCs w:val="22"/>
          <w:lang w:val="en-GB"/>
        </w:rPr>
      </w:pPr>
      <w:r w:rsidRPr="00894E39">
        <w:rPr>
          <w:rFonts w:cs="Arial"/>
          <w:sz w:val="22"/>
          <w:szCs w:val="22"/>
          <w:lang w:val="fr-FR"/>
        </w:rPr>
        <w:t xml:space="preserve">Le Secrétariat peut aider les Signataires </w:t>
      </w:r>
      <w:r>
        <w:rPr>
          <w:rFonts w:cs="Arial"/>
          <w:sz w:val="22"/>
          <w:szCs w:val="22"/>
          <w:lang w:val="fr-FR"/>
        </w:rPr>
        <w:t>à cette fin</w:t>
      </w:r>
      <w:r w:rsidRPr="00894E39">
        <w:rPr>
          <w:rFonts w:cs="Arial"/>
          <w:sz w:val="22"/>
          <w:szCs w:val="22"/>
          <w:lang w:val="fr-FR"/>
        </w:rPr>
        <w:t xml:space="preserve">, en fournissant des </w:t>
      </w:r>
      <w:r>
        <w:rPr>
          <w:rFonts w:cs="Arial"/>
          <w:sz w:val="22"/>
          <w:szCs w:val="22"/>
          <w:lang w:val="fr-FR"/>
        </w:rPr>
        <w:t xml:space="preserve">notes d’information pour les réunions pertinentes des </w:t>
      </w:r>
      <w:r w:rsidRPr="00894E39">
        <w:rPr>
          <w:rFonts w:cs="Arial"/>
          <w:sz w:val="22"/>
          <w:szCs w:val="22"/>
          <w:lang w:val="fr-FR"/>
        </w:rPr>
        <w:t xml:space="preserve">ORGP. </w:t>
      </w:r>
      <w:r w:rsidRPr="00150DAF">
        <w:rPr>
          <w:rFonts w:cs="Arial"/>
          <w:sz w:val="22"/>
          <w:szCs w:val="22"/>
          <w:lang w:val="fr-FR"/>
        </w:rPr>
        <w:t xml:space="preserve">Dans certains cas, cependant, une approche plus proactive peut </w:t>
      </w:r>
      <w:r>
        <w:rPr>
          <w:rFonts w:cs="Arial"/>
          <w:sz w:val="22"/>
          <w:szCs w:val="22"/>
          <w:lang w:val="fr-FR"/>
        </w:rPr>
        <w:t xml:space="preserve">être souhaitable, pour faire en sorte que les engagements pris au titre du </w:t>
      </w:r>
      <w:proofErr w:type="spellStart"/>
      <w:r w:rsidRPr="00150DAF">
        <w:rPr>
          <w:rFonts w:cs="Arial"/>
          <w:sz w:val="22"/>
          <w:szCs w:val="22"/>
          <w:lang w:val="fr-FR"/>
        </w:rPr>
        <w:t>MdE</w:t>
      </w:r>
      <w:proofErr w:type="spellEnd"/>
      <w:r>
        <w:rPr>
          <w:rFonts w:cs="Arial"/>
          <w:sz w:val="22"/>
          <w:szCs w:val="22"/>
          <w:lang w:val="fr-FR"/>
        </w:rPr>
        <w:t xml:space="preserve"> soient portés à la connaissance des délégués des </w:t>
      </w:r>
      <w:r w:rsidRPr="00150DAF">
        <w:rPr>
          <w:rFonts w:cs="Arial"/>
          <w:sz w:val="22"/>
          <w:szCs w:val="22"/>
          <w:lang w:val="fr-FR"/>
        </w:rPr>
        <w:t xml:space="preserve">ORGP. </w:t>
      </w:r>
      <w:r>
        <w:rPr>
          <w:rFonts w:cs="Arial"/>
          <w:sz w:val="22"/>
          <w:szCs w:val="22"/>
          <w:lang w:val="fr-FR"/>
        </w:rPr>
        <w:t>Ces approches sont précisées ci-dessous</w:t>
      </w:r>
      <w:r w:rsidRPr="006742D0">
        <w:rPr>
          <w:rFonts w:eastAsia="Arial" w:cs="Arial"/>
          <w:sz w:val="22"/>
          <w:szCs w:val="22"/>
          <w:lang w:val="en-GB"/>
        </w:rPr>
        <w:t xml:space="preserve">. </w:t>
      </w:r>
    </w:p>
    <w:p w14:paraId="084AB8C3" w14:textId="77777777" w:rsidR="00B74706" w:rsidRDefault="00B74706" w:rsidP="00B74706">
      <w:pPr>
        <w:jc w:val="both"/>
        <w:rPr>
          <w:rFonts w:cs="Arial"/>
          <w:sz w:val="22"/>
          <w:szCs w:val="22"/>
          <w:lang w:val="en-GB"/>
        </w:rPr>
      </w:pPr>
    </w:p>
    <w:p w14:paraId="359ECE35" w14:textId="77777777" w:rsidR="00B74706" w:rsidRPr="001A2D2B" w:rsidRDefault="00B74706" w:rsidP="00A72960">
      <w:pPr>
        <w:pStyle w:val="ListParagraph"/>
        <w:numPr>
          <w:ilvl w:val="1"/>
          <w:numId w:val="9"/>
        </w:numPr>
        <w:ind w:hanging="720"/>
        <w:jc w:val="both"/>
        <w:rPr>
          <w:rFonts w:cs="Arial"/>
          <w:sz w:val="22"/>
          <w:szCs w:val="22"/>
          <w:u w:val="single"/>
          <w:lang w:val="en-GB"/>
        </w:rPr>
      </w:pPr>
      <w:proofErr w:type="spellStart"/>
      <w:r w:rsidRPr="001A2D2B">
        <w:rPr>
          <w:rFonts w:cs="Arial"/>
          <w:sz w:val="22"/>
          <w:szCs w:val="22"/>
          <w:u w:val="single"/>
          <w:lang w:val="en-GB"/>
        </w:rPr>
        <w:t>Niveau</w:t>
      </w:r>
      <w:proofErr w:type="spellEnd"/>
      <w:r w:rsidRPr="001A2D2B">
        <w:rPr>
          <w:rFonts w:cs="Arial"/>
          <w:sz w:val="22"/>
          <w:szCs w:val="22"/>
          <w:u w:val="single"/>
          <w:lang w:val="en-GB"/>
        </w:rPr>
        <w:t xml:space="preserve"> </w:t>
      </w:r>
      <w:proofErr w:type="spellStart"/>
      <w:r w:rsidRPr="001A2D2B">
        <w:rPr>
          <w:rFonts w:cs="Arial"/>
          <w:sz w:val="22"/>
          <w:szCs w:val="22"/>
          <w:u w:val="single"/>
          <w:lang w:val="en-GB"/>
        </w:rPr>
        <w:t>d’engagement</w:t>
      </w:r>
      <w:proofErr w:type="spellEnd"/>
      <w:r w:rsidRPr="001A2D2B">
        <w:rPr>
          <w:rFonts w:eastAsia="Arial" w:cs="Arial"/>
          <w:sz w:val="22"/>
          <w:szCs w:val="22"/>
          <w:u w:val="single"/>
          <w:lang w:val="fr-FR"/>
        </w:rPr>
        <w:t>:</w:t>
      </w:r>
    </w:p>
    <w:p w14:paraId="28599807" w14:textId="77777777" w:rsidR="00B74706" w:rsidRPr="000E2EB9" w:rsidRDefault="00B74706" w:rsidP="00B74706">
      <w:pPr>
        <w:contextualSpacing/>
        <w:jc w:val="both"/>
        <w:rPr>
          <w:rFonts w:cs="Arial"/>
          <w:sz w:val="22"/>
          <w:szCs w:val="22"/>
          <w:lang w:val="en-GB"/>
        </w:rPr>
      </w:pPr>
    </w:p>
    <w:p w14:paraId="102A170B" w14:textId="77777777" w:rsidR="00B74706" w:rsidRPr="00150DAF" w:rsidRDefault="00B74706" w:rsidP="00B74706">
      <w:pPr>
        <w:contextualSpacing/>
        <w:jc w:val="both"/>
        <w:rPr>
          <w:rFonts w:cs="Arial"/>
          <w:sz w:val="22"/>
          <w:szCs w:val="22"/>
          <w:lang w:val="fr-FR"/>
        </w:rPr>
      </w:pPr>
      <w:r w:rsidRPr="00223916">
        <w:rPr>
          <w:rFonts w:cs="Arial"/>
          <w:sz w:val="22"/>
          <w:szCs w:val="22"/>
          <w:lang w:val="fr-FR"/>
        </w:rPr>
        <w:t>De</w:t>
      </w:r>
      <w:r w:rsidRPr="00150DAF">
        <w:rPr>
          <w:rFonts w:cs="Arial"/>
          <w:sz w:val="22"/>
          <w:szCs w:val="22"/>
          <w:lang w:val="fr-FR"/>
        </w:rPr>
        <w:t>ux scénarios diffé</w:t>
      </w:r>
      <w:r>
        <w:rPr>
          <w:rFonts w:cs="Arial"/>
          <w:sz w:val="22"/>
          <w:szCs w:val="22"/>
          <w:lang w:val="fr-FR"/>
        </w:rPr>
        <w:t>rents sont possibles pour assurer une représentation du</w:t>
      </w:r>
      <w:r w:rsidRPr="00150DAF">
        <w:rPr>
          <w:rFonts w:cs="Arial"/>
          <w:sz w:val="22"/>
          <w:szCs w:val="22"/>
          <w:lang w:val="fr-FR"/>
        </w:rPr>
        <w:t xml:space="preserve"> </w:t>
      </w:r>
      <w:proofErr w:type="spellStart"/>
      <w:r w:rsidRPr="00150DAF">
        <w:rPr>
          <w:rFonts w:cs="Arial"/>
          <w:sz w:val="22"/>
          <w:szCs w:val="22"/>
          <w:lang w:val="fr-FR"/>
        </w:rPr>
        <w:t>MdE</w:t>
      </w:r>
      <w:proofErr w:type="spellEnd"/>
      <w:r w:rsidRPr="00150DAF">
        <w:rPr>
          <w:rFonts w:cs="Arial"/>
          <w:sz w:val="22"/>
          <w:szCs w:val="22"/>
          <w:lang w:val="fr-FR"/>
        </w:rPr>
        <w:t xml:space="preserve"> Requins</w:t>
      </w:r>
      <w:r>
        <w:rPr>
          <w:rFonts w:cs="Arial"/>
          <w:sz w:val="22"/>
          <w:szCs w:val="22"/>
          <w:lang w:val="fr-FR"/>
        </w:rPr>
        <w:t xml:space="preserve"> aux</w:t>
      </w:r>
      <w:r w:rsidRPr="00150DAF">
        <w:rPr>
          <w:rFonts w:cs="Arial"/>
          <w:sz w:val="22"/>
          <w:szCs w:val="22"/>
          <w:lang w:val="fr-FR"/>
        </w:rPr>
        <w:t xml:space="preserve"> réunion</w:t>
      </w:r>
      <w:r>
        <w:rPr>
          <w:rFonts w:cs="Arial"/>
          <w:sz w:val="22"/>
          <w:szCs w:val="22"/>
          <w:lang w:val="fr-FR"/>
        </w:rPr>
        <w:t>s des</w:t>
      </w:r>
      <w:r w:rsidRPr="00150DAF">
        <w:rPr>
          <w:rFonts w:cs="Arial"/>
          <w:sz w:val="22"/>
          <w:szCs w:val="22"/>
          <w:lang w:val="fr-FR"/>
        </w:rPr>
        <w:t xml:space="preserve"> ORGP et </w:t>
      </w:r>
      <w:r>
        <w:rPr>
          <w:rFonts w:cs="Arial"/>
          <w:sz w:val="22"/>
          <w:szCs w:val="22"/>
          <w:lang w:val="fr-FR"/>
        </w:rPr>
        <w:t>d’autres organis</w:t>
      </w:r>
      <w:r w:rsidRPr="00150DAF">
        <w:rPr>
          <w:rFonts w:cs="Arial"/>
          <w:sz w:val="22"/>
          <w:szCs w:val="22"/>
          <w:lang w:val="fr-FR"/>
        </w:rPr>
        <w:t>ations</w:t>
      </w:r>
      <w:r>
        <w:rPr>
          <w:rFonts w:cs="Arial"/>
          <w:sz w:val="22"/>
          <w:szCs w:val="22"/>
          <w:lang w:val="fr-FR"/>
        </w:rPr>
        <w:t xml:space="preserve"> compétentes</w:t>
      </w:r>
      <w:r w:rsidRPr="00150DAF">
        <w:rPr>
          <w:rFonts w:cs="Arial"/>
          <w:sz w:val="22"/>
          <w:szCs w:val="22"/>
          <w:lang w:val="fr-FR"/>
        </w:rPr>
        <w:t xml:space="preserve">: </w:t>
      </w:r>
    </w:p>
    <w:p w14:paraId="39C2B3F3" w14:textId="77777777" w:rsidR="00B74706" w:rsidRPr="00150DAF" w:rsidRDefault="00B74706" w:rsidP="00B74706">
      <w:pPr>
        <w:contextualSpacing/>
        <w:jc w:val="both"/>
        <w:rPr>
          <w:rFonts w:cs="Arial"/>
          <w:sz w:val="22"/>
          <w:szCs w:val="22"/>
          <w:lang w:val="fr-FR"/>
        </w:rPr>
      </w:pPr>
    </w:p>
    <w:p w14:paraId="7D7E3888" w14:textId="77777777" w:rsidR="00B74706" w:rsidRPr="00751618" w:rsidRDefault="00B74706" w:rsidP="00A72960">
      <w:pPr>
        <w:pStyle w:val="ListParagraph"/>
        <w:numPr>
          <w:ilvl w:val="0"/>
          <w:numId w:val="3"/>
        </w:numPr>
        <w:spacing w:after="80"/>
        <w:contextualSpacing w:val="0"/>
        <w:jc w:val="both"/>
        <w:rPr>
          <w:rFonts w:cs="Arial"/>
          <w:sz w:val="22"/>
          <w:szCs w:val="22"/>
          <w:lang w:val="fr-FR"/>
        </w:rPr>
      </w:pPr>
      <w:r w:rsidRPr="00150DAF">
        <w:rPr>
          <w:rFonts w:cs="Arial"/>
          <w:sz w:val="22"/>
          <w:szCs w:val="22"/>
          <w:lang w:val="fr-FR"/>
        </w:rPr>
        <w:t xml:space="preserve">Présence d’un </w:t>
      </w:r>
      <w:r>
        <w:rPr>
          <w:rFonts w:cs="Arial"/>
          <w:sz w:val="22"/>
          <w:szCs w:val="22"/>
          <w:lang w:val="fr-FR"/>
        </w:rPr>
        <w:t>représentant spécifiquement désigné</w:t>
      </w:r>
      <w:r w:rsidRPr="00150DAF">
        <w:rPr>
          <w:rFonts w:cs="Arial"/>
          <w:sz w:val="22"/>
          <w:szCs w:val="22"/>
          <w:lang w:val="fr-FR"/>
        </w:rPr>
        <w:t xml:space="preserve"> du </w:t>
      </w:r>
      <w:proofErr w:type="spellStart"/>
      <w:r w:rsidRPr="00150DAF">
        <w:rPr>
          <w:rFonts w:cs="Arial"/>
          <w:sz w:val="22"/>
          <w:szCs w:val="22"/>
          <w:lang w:val="fr-FR"/>
        </w:rPr>
        <w:t>MdE</w:t>
      </w:r>
      <w:proofErr w:type="spellEnd"/>
      <w:r w:rsidRPr="00150DAF">
        <w:rPr>
          <w:rFonts w:cs="Arial"/>
          <w:sz w:val="22"/>
          <w:szCs w:val="22"/>
          <w:lang w:val="fr-FR"/>
        </w:rPr>
        <w:t xml:space="preserve"> Requins, tel que le Secrétariat</w:t>
      </w:r>
      <w:r>
        <w:rPr>
          <w:rFonts w:cs="Arial"/>
          <w:sz w:val="22"/>
          <w:szCs w:val="22"/>
          <w:lang w:val="fr-FR"/>
        </w:rPr>
        <w:t>, ou un membre du</w:t>
      </w:r>
      <w:r w:rsidRPr="00150DAF">
        <w:rPr>
          <w:rFonts w:cs="Arial"/>
          <w:sz w:val="22"/>
          <w:szCs w:val="22"/>
          <w:lang w:val="fr-FR"/>
        </w:rPr>
        <w:t xml:space="preserve"> Comité consultatif</w:t>
      </w:r>
      <w:r>
        <w:rPr>
          <w:rFonts w:cs="Arial"/>
          <w:sz w:val="22"/>
          <w:szCs w:val="22"/>
          <w:lang w:val="fr-FR"/>
        </w:rPr>
        <w:t xml:space="preserve">, ou un </w:t>
      </w:r>
      <w:r w:rsidRPr="00150DAF">
        <w:rPr>
          <w:rFonts w:cs="Arial"/>
          <w:sz w:val="22"/>
          <w:szCs w:val="22"/>
          <w:lang w:val="fr-FR"/>
        </w:rPr>
        <w:t>expert</w:t>
      </w:r>
      <w:r>
        <w:rPr>
          <w:rFonts w:cs="Arial"/>
          <w:sz w:val="22"/>
          <w:szCs w:val="22"/>
          <w:lang w:val="fr-FR"/>
        </w:rPr>
        <w:t xml:space="preserve"> désigné</w:t>
      </w:r>
      <w:r w:rsidRPr="00150DAF">
        <w:rPr>
          <w:rFonts w:cs="Arial"/>
          <w:sz w:val="22"/>
          <w:szCs w:val="22"/>
          <w:lang w:val="fr-FR"/>
        </w:rPr>
        <w:t xml:space="preserve">; </w:t>
      </w:r>
    </w:p>
    <w:p w14:paraId="6E4BAFA4" w14:textId="77777777" w:rsidR="00B74706" w:rsidRPr="00751AEA" w:rsidRDefault="00B74706" w:rsidP="00B74706">
      <w:pPr>
        <w:spacing w:after="80"/>
        <w:ind w:left="360"/>
        <w:jc w:val="both"/>
        <w:rPr>
          <w:rFonts w:cs="Arial"/>
          <w:sz w:val="22"/>
          <w:szCs w:val="22"/>
          <w:lang w:val="en-GB"/>
        </w:rPr>
      </w:pPr>
      <w:proofErr w:type="gramStart"/>
      <w:r>
        <w:rPr>
          <w:rFonts w:cs="Arial"/>
          <w:sz w:val="22"/>
          <w:szCs w:val="22"/>
          <w:lang w:val="en-GB"/>
        </w:rPr>
        <w:t>et</w:t>
      </w:r>
      <w:proofErr w:type="gramEnd"/>
      <w:r>
        <w:rPr>
          <w:rFonts w:cs="Arial"/>
          <w:sz w:val="22"/>
          <w:szCs w:val="22"/>
          <w:lang w:val="en-GB"/>
        </w:rPr>
        <w:t xml:space="preserve"> /</w:t>
      </w:r>
      <w:proofErr w:type="spellStart"/>
      <w:r>
        <w:rPr>
          <w:rFonts w:cs="Arial"/>
          <w:sz w:val="22"/>
          <w:szCs w:val="22"/>
          <w:lang w:val="en-GB"/>
        </w:rPr>
        <w:t>ou</w:t>
      </w:r>
      <w:proofErr w:type="spellEnd"/>
    </w:p>
    <w:p w14:paraId="689E18B1" w14:textId="77777777" w:rsidR="00B74706" w:rsidRPr="00150DAF" w:rsidRDefault="00B74706" w:rsidP="00A72960">
      <w:pPr>
        <w:pStyle w:val="ListParagraph"/>
        <w:numPr>
          <w:ilvl w:val="0"/>
          <w:numId w:val="3"/>
        </w:numPr>
        <w:jc w:val="both"/>
        <w:rPr>
          <w:rFonts w:cs="Arial"/>
          <w:sz w:val="22"/>
          <w:szCs w:val="22"/>
          <w:lang w:val="fr-FR"/>
        </w:rPr>
      </w:pPr>
      <w:r w:rsidRPr="00150DAF">
        <w:rPr>
          <w:rFonts w:cs="Arial"/>
          <w:sz w:val="22"/>
          <w:szCs w:val="22"/>
          <w:lang w:val="fr-FR"/>
        </w:rPr>
        <w:t>Présence de Signataires qui sont aussi membres de l’ORGP</w:t>
      </w:r>
      <w:r>
        <w:rPr>
          <w:rFonts w:cs="Arial"/>
          <w:sz w:val="22"/>
          <w:szCs w:val="22"/>
          <w:lang w:val="fr-FR"/>
        </w:rPr>
        <w:t xml:space="preserve"> concernée</w:t>
      </w:r>
      <w:r w:rsidRPr="00150DAF">
        <w:rPr>
          <w:rFonts w:cs="Arial"/>
          <w:sz w:val="22"/>
          <w:szCs w:val="22"/>
          <w:lang w:val="fr-FR"/>
        </w:rPr>
        <w:t>.</w:t>
      </w:r>
    </w:p>
    <w:p w14:paraId="142630B8" w14:textId="77777777" w:rsidR="00B74706" w:rsidRPr="00150DAF" w:rsidRDefault="00B74706" w:rsidP="00B74706">
      <w:pPr>
        <w:contextualSpacing/>
        <w:jc w:val="both"/>
        <w:rPr>
          <w:rFonts w:cs="Arial"/>
          <w:sz w:val="22"/>
          <w:szCs w:val="22"/>
          <w:lang w:val="fr-FR"/>
        </w:rPr>
      </w:pPr>
    </w:p>
    <w:p w14:paraId="1827C455" w14:textId="77777777" w:rsidR="00B74706" w:rsidRPr="00F718B6" w:rsidRDefault="00B74706" w:rsidP="00B74706">
      <w:pPr>
        <w:contextualSpacing/>
        <w:jc w:val="both"/>
        <w:rPr>
          <w:rFonts w:cs="Arial"/>
          <w:strike/>
          <w:sz w:val="22"/>
          <w:szCs w:val="22"/>
          <w:lang w:val="fr-FR"/>
        </w:rPr>
      </w:pPr>
      <w:r w:rsidRPr="00F718B6">
        <w:rPr>
          <w:rFonts w:cs="Arial"/>
          <w:sz w:val="22"/>
          <w:szCs w:val="22"/>
          <w:lang w:val="fr-FR"/>
        </w:rPr>
        <w:t xml:space="preserve">La présence </w:t>
      </w:r>
      <w:r>
        <w:rPr>
          <w:rFonts w:cs="Arial"/>
          <w:sz w:val="22"/>
          <w:szCs w:val="22"/>
          <w:lang w:val="fr-FR"/>
        </w:rPr>
        <w:t>d’</w:t>
      </w:r>
      <w:r w:rsidRPr="00F718B6">
        <w:rPr>
          <w:rFonts w:cs="Arial"/>
          <w:sz w:val="22"/>
          <w:szCs w:val="22"/>
          <w:lang w:val="fr-FR"/>
        </w:rPr>
        <w:t xml:space="preserve">un représentant </w:t>
      </w:r>
      <w:r>
        <w:rPr>
          <w:rFonts w:cs="Arial"/>
          <w:sz w:val="22"/>
          <w:szCs w:val="22"/>
          <w:lang w:val="fr-FR"/>
        </w:rPr>
        <w:t>spécifiquement désigné</w:t>
      </w:r>
      <w:r w:rsidRPr="00F718B6">
        <w:rPr>
          <w:rFonts w:cs="Arial"/>
          <w:sz w:val="22"/>
          <w:szCs w:val="22"/>
          <w:lang w:val="fr-FR"/>
        </w:rPr>
        <w:t xml:space="preserve"> du </w:t>
      </w:r>
      <w:proofErr w:type="spellStart"/>
      <w:r w:rsidRPr="00F718B6">
        <w:rPr>
          <w:rFonts w:cs="Arial"/>
          <w:sz w:val="22"/>
          <w:szCs w:val="22"/>
          <w:lang w:val="fr-FR"/>
        </w:rPr>
        <w:t>MdE</w:t>
      </w:r>
      <w:proofErr w:type="spellEnd"/>
      <w:r w:rsidRPr="00F718B6">
        <w:rPr>
          <w:rFonts w:cs="Arial"/>
          <w:sz w:val="22"/>
          <w:szCs w:val="22"/>
          <w:lang w:val="fr-FR"/>
        </w:rPr>
        <w:t xml:space="preserve"> Requins </w:t>
      </w:r>
      <w:r>
        <w:rPr>
          <w:rFonts w:cs="Arial"/>
          <w:sz w:val="22"/>
          <w:szCs w:val="22"/>
          <w:lang w:val="fr-FR"/>
        </w:rPr>
        <w:t xml:space="preserve">serait souhaitable, sous réserve que cette personne soit indépendante et qu’elle représente exclusivement le </w:t>
      </w:r>
      <w:proofErr w:type="spellStart"/>
      <w:r w:rsidRPr="00F718B6">
        <w:rPr>
          <w:rFonts w:cs="Arial"/>
          <w:sz w:val="22"/>
          <w:szCs w:val="22"/>
          <w:lang w:val="fr-FR"/>
        </w:rPr>
        <w:t>MdE</w:t>
      </w:r>
      <w:proofErr w:type="spellEnd"/>
      <w:r w:rsidRPr="00F718B6">
        <w:rPr>
          <w:rFonts w:cs="Arial"/>
          <w:sz w:val="22"/>
          <w:szCs w:val="22"/>
          <w:lang w:val="fr-FR"/>
        </w:rPr>
        <w:t xml:space="preserve"> Requins.</w:t>
      </w:r>
      <w:r w:rsidRPr="00F718B6">
        <w:rPr>
          <w:rFonts w:cs="Arial"/>
          <w:strike/>
          <w:sz w:val="22"/>
          <w:szCs w:val="22"/>
          <w:lang w:val="fr-FR"/>
        </w:rPr>
        <w:t xml:space="preserve"> </w:t>
      </w:r>
    </w:p>
    <w:p w14:paraId="48A3C147" w14:textId="77777777" w:rsidR="00B74706" w:rsidRPr="00F718B6" w:rsidRDefault="00B74706" w:rsidP="00B74706">
      <w:pPr>
        <w:contextualSpacing/>
        <w:jc w:val="both"/>
        <w:rPr>
          <w:rFonts w:cs="Arial"/>
          <w:strike/>
          <w:sz w:val="22"/>
          <w:szCs w:val="22"/>
          <w:lang w:val="fr-FR"/>
        </w:rPr>
      </w:pPr>
    </w:p>
    <w:p w14:paraId="4D3A96CF" w14:textId="77777777" w:rsidR="00B74706" w:rsidRPr="001A2D2B" w:rsidRDefault="00B74706" w:rsidP="00B74706">
      <w:pPr>
        <w:contextualSpacing/>
        <w:jc w:val="both"/>
        <w:rPr>
          <w:rFonts w:cs="Arial"/>
          <w:sz w:val="22"/>
          <w:szCs w:val="22"/>
          <w:lang w:val="fr-FR"/>
        </w:rPr>
      </w:pPr>
      <w:r w:rsidRPr="00F718B6">
        <w:rPr>
          <w:rFonts w:cs="Arial"/>
          <w:sz w:val="22"/>
          <w:szCs w:val="22"/>
          <w:lang w:val="fr-FR"/>
        </w:rPr>
        <w:t xml:space="preserve">En l’absence d’un </w:t>
      </w:r>
      <w:r>
        <w:rPr>
          <w:rFonts w:cs="Arial"/>
          <w:sz w:val="22"/>
          <w:szCs w:val="22"/>
          <w:lang w:val="fr-FR"/>
        </w:rPr>
        <w:t>représentant spécifiquement désigné</w:t>
      </w:r>
      <w:r w:rsidRPr="00150DAF">
        <w:rPr>
          <w:rFonts w:cs="Arial"/>
          <w:sz w:val="22"/>
          <w:szCs w:val="22"/>
          <w:lang w:val="fr-FR"/>
        </w:rPr>
        <w:t xml:space="preserve"> du </w:t>
      </w:r>
      <w:proofErr w:type="spellStart"/>
      <w:r w:rsidRPr="00150DAF">
        <w:rPr>
          <w:rFonts w:cs="Arial"/>
          <w:sz w:val="22"/>
          <w:szCs w:val="22"/>
          <w:lang w:val="fr-FR"/>
        </w:rPr>
        <w:t>MdE</w:t>
      </w:r>
      <w:proofErr w:type="spellEnd"/>
      <w:r w:rsidRPr="00150DAF">
        <w:rPr>
          <w:rFonts w:cs="Arial"/>
          <w:sz w:val="22"/>
          <w:szCs w:val="22"/>
          <w:lang w:val="fr-FR"/>
        </w:rPr>
        <w:t xml:space="preserve"> Requins</w:t>
      </w:r>
      <w:r w:rsidRPr="00F718B6">
        <w:rPr>
          <w:rFonts w:cs="Arial"/>
          <w:sz w:val="22"/>
          <w:szCs w:val="22"/>
          <w:lang w:val="fr-FR"/>
        </w:rPr>
        <w:t xml:space="preserve">, </w:t>
      </w:r>
      <w:r>
        <w:rPr>
          <w:rFonts w:cs="Arial"/>
          <w:sz w:val="22"/>
          <w:szCs w:val="22"/>
          <w:lang w:val="fr-FR"/>
        </w:rPr>
        <w:t xml:space="preserve">les </w:t>
      </w:r>
      <w:r w:rsidRPr="00F718B6">
        <w:rPr>
          <w:rFonts w:cs="Arial"/>
          <w:sz w:val="22"/>
          <w:szCs w:val="22"/>
          <w:lang w:val="fr-FR"/>
        </w:rPr>
        <w:t xml:space="preserve">Signataires </w:t>
      </w:r>
      <w:r>
        <w:rPr>
          <w:rFonts w:cs="Arial"/>
          <w:sz w:val="22"/>
          <w:szCs w:val="22"/>
          <w:lang w:val="fr-FR"/>
        </w:rPr>
        <w:t xml:space="preserve">participant à une réunion d’une ORGP seront encouragés à rappeler aux participants à cette réunion toute disposition pertinente du </w:t>
      </w:r>
      <w:proofErr w:type="spellStart"/>
      <w:r w:rsidRPr="00F718B6">
        <w:rPr>
          <w:rFonts w:cs="Arial"/>
          <w:sz w:val="22"/>
          <w:szCs w:val="22"/>
          <w:lang w:val="fr-FR"/>
        </w:rPr>
        <w:t>MdE</w:t>
      </w:r>
      <w:proofErr w:type="spellEnd"/>
      <w:r>
        <w:rPr>
          <w:rFonts w:cs="Arial"/>
          <w:sz w:val="22"/>
          <w:szCs w:val="22"/>
          <w:lang w:val="fr-FR"/>
        </w:rPr>
        <w:t xml:space="preserve"> et/ou engagement pertinent pris par les </w:t>
      </w:r>
      <w:r w:rsidRPr="00F718B6">
        <w:rPr>
          <w:rFonts w:cs="Arial"/>
          <w:sz w:val="22"/>
          <w:szCs w:val="22"/>
          <w:lang w:val="fr-FR"/>
        </w:rPr>
        <w:t>Signataires</w:t>
      </w:r>
      <w:r>
        <w:rPr>
          <w:rFonts w:cs="Arial"/>
          <w:sz w:val="22"/>
          <w:szCs w:val="22"/>
          <w:lang w:val="fr-FR"/>
        </w:rPr>
        <w:t xml:space="preserve"> du </w:t>
      </w:r>
      <w:proofErr w:type="spellStart"/>
      <w:r>
        <w:rPr>
          <w:rFonts w:cs="Arial"/>
          <w:sz w:val="22"/>
          <w:szCs w:val="22"/>
          <w:lang w:val="fr-FR"/>
        </w:rPr>
        <w:t>MdE</w:t>
      </w:r>
      <w:proofErr w:type="spellEnd"/>
      <w:r>
        <w:rPr>
          <w:rFonts w:cs="Arial"/>
          <w:sz w:val="22"/>
          <w:szCs w:val="22"/>
          <w:lang w:val="fr-FR"/>
        </w:rPr>
        <w:t xml:space="preserve"> Requins.</w:t>
      </w:r>
      <w:r w:rsidRPr="00F718B6">
        <w:rPr>
          <w:rFonts w:cs="Arial"/>
          <w:sz w:val="22"/>
          <w:szCs w:val="22"/>
          <w:lang w:val="fr-FR"/>
        </w:rPr>
        <w:t xml:space="preserve"> De</w:t>
      </w:r>
      <w:r>
        <w:rPr>
          <w:rFonts w:cs="Arial"/>
          <w:sz w:val="22"/>
          <w:szCs w:val="22"/>
          <w:lang w:val="fr-FR"/>
        </w:rPr>
        <w:t>s</w:t>
      </w:r>
      <w:r w:rsidRPr="00F718B6">
        <w:rPr>
          <w:rFonts w:cs="Arial"/>
          <w:sz w:val="22"/>
          <w:szCs w:val="22"/>
          <w:lang w:val="fr-FR"/>
        </w:rPr>
        <w:t xml:space="preserve"> notes d’information</w:t>
      </w:r>
      <w:r>
        <w:rPr>
          <w:rFonts w:cs="Arial"/>
          <w:sz w:val="22"/>
          <w:szCs w:val="22"/>
          <w:lang w:val="fr-FR"/>
        </w:rPr>
        <w:t xml:space="preserve"> pour la réunion de l’ORGP</w:t>
      </w:r>
      <w:r w:rsidRPr="00F718B6">
        <w:rPr>
          <w:rFonts w:cs="Arial"/>
          <w:sz w:val="22"/>
          <w:szCs w:val="22"/>
          <w:lang w:val="fr-FR"/>
        </w:rPr>
        <w:t xml:space="preserve"> (voir </w:t>
      </w:r>
      <w:r>
        <w:rPr>
          <w:rFonts w:cs="Arial"/>
          <w:sz w:val="22"/>
          <w:szCs w:val="22"/>
          <w:lang w:val="fr-FR"/>
        </w:rPr>
        <w:t xml:space="preserve">discussion </w:t>
      </w:r>
      <w:r w:rsidRPr="00F718B6">
        <w:rPr>
          <w:rFonts w:cs="Arial"/>
          <w:sz w:val="22"/>
          <w:szCs w:val="22"/>
          <w:lang w:val="fr-FR"/>
        </w:rPr>
        <w:t xml:space="preserve">ci-dessus) pourraient </w:t>
      </w:r>
      <w:r>
        <w:rPr>
          <w:rFonts w:cs="Arial"/>
          <w:sz w:val="22"/>
          <w:szCs w:val="22"/>
          <w:lang w:val="fr-FR"/>
        </w:rPr>
        <w:t>être utiles à cet égard</w:t>
      </w:r>
      <w:r w:rsidRPr="001A2D2B">
        <w:rPr>
          <w:rFonts w:eastAsia="Arial" w:cs="Arial"/>
          <w:sz w:val="22"/>
          <w:szCs w:val="22"/>
          <w:lang w:val="fr-FR"/>
        </w:rPr>
        <w:t xml:space="preserve">. </w:t>
      </w:r>
    </w:p>
    <w:p w14:paraId="5BB8711E" w14:textId="77777777" w:rsidR="00B74706" w:rsidRPr="001A2D2B" w:rsidRDefault="00B74706" w:rsidP="00B74706">
      <w:pPr>
        <w:contextualSpacing/>
        <w:jc w:val="both"/>
        <w:rPr>
          <w:rFonts w:cs="Arial"/>
          <w:sz w:val="22"/>
          <w:szCs w:val="22"/>
          <w:lang w:val="fr-FR"/>
        </w:rPr>
      </w:pPr>
    </w:p>
    <w:p w14:paraId="4DD877A5" w14:textId="77777777" w:rsidR="00B74706" w:rsidRPr="001A2D2B" w:rsidRDefault="00B74706" w:rsidP="00A72960">
      <w:pPr>
        <w:pStyle w:val="ListParagraph"/>
        <w:numPr>
          <w:ilvl w:val="1"/>
          <w:numId w:val="9"/>
        </w:numPr>
        <w:ind w:hanging="720"/>
        <w:jc w:val="both"/>
        <w:rPr>
          <w:rFonts w:cs="Arial"/>
          <w:sz w:val="22"/>
          <w:szCs w:val="22"/>
          <w:u w:val="single"/>
          <w:lang w:val="fr-FR"/>
        </w:rPr>
      </w:pPr>
      <w:r w:rsidRPr="001A2D2B">
        <w:rPr>
          <w:rFonts w:eastAsia="Arial" w:cs="Arial"/>
          <w:sz w:val="22"/>
          <w:szCs w:val="22"/>
          <w:u w:val="single"/>
          <w:lang w:val="fr-FR"/>
        </w:rPr>
        <w:t xml:space="preserve"> Moyens pour promouvoir les objectifs du </w:t>
      </w:r>
      <w:proofErr w:type="spellStart"/>
      <w:r w:rsidRPr="001A2D2B">
        <w:rPr>
          <w:rFonts w:eastAsia="Arial" w:cs="Arial"/>
          <w:sz w:val="22"/>
          <w:szCs w:val="22"/>
          <w:u w:val="single"/>
          <w:lang w:val="fr-FR"/>
        </w:rPr>
        <w:t>MdE</w:t>
      </w:r>
      <w:proofErr w:type="spellEnd"/>
      <w:r w:rsidRPr="001A2D2B">
        <w:rPr>
          <w:rFonts w:eastAsia="Arial" w:cs="Arial"/>
          <w:sz w:val="22"/>
          <w:szCs w:val="22"/>
          <w:u w:val="single"/>
          <w:lang w:val="fr-FR"/>
        </w:rPr>
        <w:t xml:space="preserve"> Requins</w:t>
      </w:r>
    </w:p>
    <w:p w14:paraId="0472D66D" w14:textId="77777777" w:rsidR="00B74706" w:rsidRPr="001A2D2B" w:rsidRDefault="00B74706" w:rsidP="00B74706">
      <w:pPr>
        <w:contextualSpacing/>
        <w:jc w:val="both"/>
        <w:rPr>
          <w:rFonts w:cs="Arial"/>
          <w:sz w:val="22"/>
          <w:szCs w:val="22"/>
          <w:lang w:val="fr-FR"/>
        </w:rPr>
      </w:pPr>
    </w:p>
    <w:p w14:paraId="4498D323" w14:textId="77777777" w:rsidR="00B74706" w:rsidRDefault="00B74706" w:rsidP="00B74706">
      <w:pPr>
        <w:contextualSpacing/>
        <w:jc w:val="both"/>
        <w:rPr>
          <w:rFonts w:cs="Arial"/>
          <w:sz w:val="22"/>
          <w:szCs w:val="22"/>
          <w:lang w:val="fr-FR"/>
        </w:rPr>
      </w:pPr>
      <w:r w:rsidRPr="009201AC">
        <w:rPr>
          <w:rFonts w:cs="Arial"/>
          <w:sz w:val="22"/>
          <w:szCs w:val="22"/>
          <w:lang w:val="fr-FR"/>
        </w:rPr>
        <w:t>P</w:t>
      </w:r>
      <w:r>
        <w:rPr>
          <w:rFonts w:cs="Arial"/>
          <w:sz w:val="22"/>
          <w:szCs w:val="22"/>
          <w:lang w:val="fr-FR"/>
        </w:rPr>
        <w:t>our faire connaître</w:t>
      </w:r>
      <w:r w:rsidRPr="009201AC">
        <w:rPr>
          <w:rFonts w:cs="Arial"/>
          <w:sz w:val="22"/>
          <w:szCs w:val="22"/>
          <w:lang w:val="fr-FR"/>
        </w:rPr>
        <w:t xml:space="preserve"> les objectifs du</w:t>
      </w:r>
      <w:r>
        <w:rPr>
          <w:rFonts w:cs="Arial"/>
          <w:sz w:val="22"/>
          <w:szCs w:val="22"/>
          <w:lang w:val="fr-FR"/>
        </w:rPr>
        <w:t xml:space="preserve"> </w:t>
      </w:r>
      <w:proofErr w:type="spellStart"/>
      <w:r w:rsidRPr="009201AC">
        <w:rPr>
          <w:rFonts w:cs="Arial"/>
          <w:sz w:val="22"/>
          <w:szCs w:val="22"/>
          <w:lang w:val="fr-FR"/>
        </w:rPr>
        <w:t>MdE</w:t>
      </w:r>
      <w:proofErr w:type="spellEnd"/>
      <w:r w:rsidRPr="009201AC">
        <w:rPr>
          <w:rFonts w:cs="Arial"/>
          <w:sz w:val="22"/>
          <w:szCs w:val="22"/>
          <w:lang w:val="fr-FR"/>
        </w:rPr>
        <w:t xml:space="preserve"> Requins </w:t>
      </w:r>
      <w:r>
        <w:rPr>
          <w:rFonts w:cs="Arial"/>
          <w:sz w:val="22"/>
          <w:szCs w:val="22"/>
          <w:lang w:val="fr-FR"/>
        </w:rPr>
        <w:t xml:space="preserve">auprès des </w:t>
      </w:r>
      <w:r w:rsidRPr="009201AC">
        <w:rPr>
          <w:rFonts w:cs="Arial"/>
          <w:sz w:val="22"/>
          <w:szCs w:val="22"/>
          <w:lang w:val="fr-FR"/>
        </w:rPr>
        <w:t>ORGP</w:t>
      </w:r>
      <w:r>
        <w:rPr>
          <w:rFonts w:cs="Arial"/>
          <w:sz w:val="22"/>
          <w:szCs w:val="22"/>
          <w:lang w:val="fr-FR"/>
        </w:rPr>
        <w:t xml:space="preserve">, il conviendra d’entreprendre différentes activités, qui peuvent différer entre les </w:t>
      </w:r>
      <w:r w:rsidRPr="009201AC">
        <w:rPr>
          <w:rFonts w:cs="Arial"/>
          <w:sz w:val="22"/>
          <w:szCs w:val="22"/>
          <w:lang w:val="fr-FR"/>
        </w:rPr>
        <w:t xml:space="preserve">réunions techniques et </w:t>
      </w:r>
      <w:r>
        <w:rPr>
          <w:rFonts w:cs="Arial"/>
          <w:sz w:val="22"/>
          <w:szCs w:val="22"/>
          <w:lang w:val="fr-FR"/>
        </w:rPr>
        <w:t>les réunions des commissions</w:t>
      </w:r>
      <w:r w:rsidRPr="009201AC">
        <w:rPr>
          <w:rFonts w:cs="Arial"/>
          <w:sz w:val="22"/>
          <w:szCs w:val="22"/>
          <w:lang w:val="fr-FR"/>
        </w:rPr>
        <w:t xml:space="preserve">. </w:t>
      </w:r>
      <w:r>
        <w:rPr>
          <w:rFonts w:cs="Arial"/>
          <w:sz w:val="22"/>
          <w:szCs w:val="22"/>
          <w:lang w:val="fr-FR"/>
        </w:rPr>
        <w:t>Ces activités peuvent inclure</w:t>
      </w:r>
      <w:r w:rsidRPr="009201AC">
        <w:rPr>
          <w:rFonts w:cs="Arial"/>
          <w:sz w:val="22"/>
          <w:szCs w:val="22"/>
          <w:lang w:val="fr-FR"/>
        </w:rPr>
        <w:t>:</w:t>
      </w:r>
    </w:p>
    <w:p w14:paraId="35E8C0C1" w14:textId="77777777" w:rsidR="00B74706" w:rsidRPr="009201AC" w:rsidRDefault="00B74706" w:rsidP="00B74706">
      <w:pPr>
        <w:contextualSpacing/>
        <w:jc w:val="both"/>
        <w:rPr>
          <w:rFonts w:cs="Arial"/>
          <w:sz w:val="22"/>
          <w:szCs w:val="22"/>
          <w:lang w:val="fr-FR"/>
        </w:rPr>
      </w:pPr>
    </w:p>
    <w:p w14:paraId="3D377A30" w14:textId="77777777" w:rsidR="00B74706" w:rsidRPr="009D7B17" w:rsidRDefault="00B74706" w:rsidP="00A72960">
      <w:pPr>
        <w:pStyle w:val="ListParagraph"/>
        <w:numPr>
          <w:ilvl w:val="0"/>
          <w:numId w:val="5"/>
        </w:numPr>
        <w:spacing w:after="80"/>
        <w:contextualSpacing w:val="0"/>
        <w:jc w:val="both"/>
        <w:rPr>
          <w:rFonts w:cs="Arial"/>
          <w:sz w:val="22"/>
          <w:szCs w:val="22"/>
          <w:lang w:val="fr-FR"/>
        </w:rPr>
      </w:pPr>
      <w:r>
        <w:rPr>
          <w:rFonts w:cs="Arial"/>
          <w:sz w:val="22"/>
          <w:szCs w:val="22"/>
          <w:lang w:val="fr-FR"/>
        </w:rPr>
        <w:t>Une p</w:t>
      </w:r>
      <w:r w:rsidRPr="009D7B17">
        <w:rPr>
          <w:rFonts w:cs="Arial"/>
          <w:sz w:val="22"/>
          <w:szCs w:val="22"/>
          <w:lang w:val="fr-FR"/>
        </w:rPr>
        <w:t>articipation aux comités techniques/scientifiques:</w:t>
      </w:r>
    </w:p>
    <w:p w14:paraId="1457679F" w14:textId="77777777" w:rsidR="00B74706" w:rsidRPr="00F718B6" w:rsidRDefault="00B74706" w:rsidP="00A72960">
      <w:pPr>
        <w:pStyle w:val="ListParagraph"/>
        <w:numPr>
          <w:ilvl w:val="0"/>
          <w:numId w:val="4"/>
        </w:numPr>
        <w:jc w:val="both"/>
        <w:rPr>
          <w:rFonts w:cs="Arial"/>
          <w:sz w:val="22"/>
          <w:szCs w:val="22"/>
          <w:lang w:val="fr-FR"/>
        </w:rPr>
      </w:pPr>
      <w:r w:rsidRPr="00F718B6">
        <w:rPr>
          <w:rFonts w:cs="Arial"/>
          <w:sz w:val="22"/>
          <w:szCs w:val="22"/>
          <w:lang w:val="fr-FR"/>
        </w:rPr>
        <w:t>Identifier les</w:t>
      </w:r>
      <w:r>
        <w:rPr>
          <w:rFonts w:cs="Arial"/>
          <w:sz w:val="22"/>
          <w:szCs w:val="22"/>
          <w:lang w:val="fr-FR"/>
        </w:rPr>
        <w:t xml:space="preserve"> </w:t>
      </w:r>
      <w:r w:rsidRPr="00F718B6">
        <w:rPr>
          <w:rFonts w:cs="Arial"/>
          <w:sz w:val="22"/>
          <w:szCs w:val="22"/>
          <w:lang w:val="fr-FR"/>
        </w:rPr>
        <w:t>réunions</w:t>
      </w:r>
      <w:r>
        <w:rPr>
          <w:rFonts w:cs="Arial"/>
          <w:sz w:val="22"/>
          <w:szCs w:val="22"/>
          <w:lang w:val="fr-FR"/>
        </w:rPr>
        <w:t xml:space="preserve"> scientifiques pertinentes, dans lesquelles des </w:t>
      </w:r>
      <w:r w:rsidRPr="00F718B6">
        <w:rPr>
          <w:rFonts w:cs="Arial"/>
          <w:sz w:val="22"/>
          <w:szCs w:val="22"/>
          <w:lang w:val="fr-FR"/>
        </w:rPr>
        <w:t>experts</w:t>
      </w:r>
      <w:r>
        <w:rPr>
          <w:rFonts w:cs="Arial"/>
          <w:sz w:val="22"/>
          <w:szCs w:val="22"/>
          <w:lang w:val="fr-FR"/>
        </w:rPr>
        <w:t xml:space="preserve"> scientifiques supplémentaires disposant de connaissances sur les espèces visées par le </w:t>
      </w:r>
      <w:proofErr w:type="spellStart"/>
      <w:r w:rsidRPr="00F718B6">
        <w:rPr>
          <w:rFonts w:cs="Arial"/>
          <w:sz w:val="22"/>
          <w:szCs w:val="22"/>
          <w:lang w:val="fr-FR"/>
        </w:rPr>
        <w:t>MdE</w:t>
      </w:r>
      <w:proofErr w:type="spellEnd"/>
      <w:r w:rsidRPr="00F718B6">
        <w:rPr>
          <w:rFonts w:cs="Arial"/>
          <w:sz w:val="22"/>
          <w:szCs w:val="22"/>
          <w:lang w:val="fr-FR"/>
        </w:rPr>
        <w:t xml:space="preserve"> Requins pourraient </w:t>
      </w:r>
      <w:r>
        <w:rPr>
          <w:rFonts w:cs="Arial"/>
          <w:sz w:val="22"/>
          <w:szCs w:val="22"/>
          <w:lang w:val="fr-FR"/>
        </w:rPr>
        <w:t xml:space="preserve">fournir des </w:t>
      </w:r>
      <w:r w:rsidRPr="00F718B6">
        <w:rPr>
          <w:rFonts w:cs="Arial"/>
          <w:sz w:val="22"/>
          <w:szCs w:val="22"/>
          <w:lang w:val="fr-FR"/>
        </w:rPr>
        <w:t>information</w:t>
      </w:r>
      <w:r>
        <w:rPr>
          <w:rFonts w:cs="Arial"/>
          <w:sz w:val="22"/>
          <w:szCs w:val="22"/>
          <w:lang w:val="fr-FR"/>
        </w:rPr>
        <w:t>s spécialisées</w:t>
      </w:r>
      <w:r w:rsidRPr="00F718B6">
        <w:rPr>
          <w:rFonts w:cs="Arial"/>
          <w:sz w:val="22"/>
          <w:szCs w:val="22"/>
          <w:lang w:val="fr-FR"/>
        </w:rPr>
        <w:t>;</w:t>
      </w:r>
    </w:p>
    <w:p w14:paraId="782EEC9D" w14:textId="77777777" w:rsidR="00B74706" w:rsidRPr="00F718B6" w:rsidRDefault="00B74706" w:rsidP="00A72960">
      <w:pPr>
        <w:pStyle w:val="ListParagraph"/>
        <w:numPr>
          <w:ilvl w:val="0"/>
          <w:numId w:val="4"/>
        </w:numPr>
        <w:jc w:val="both"/>
        <w:rPr>
          <w:rFonts w:cs="Arial"/>
          <w:sz w:val="22"/>
          <w:szCs w:val="22"/>
          <w:lang w:val="fr-FR"/>
        </w:rPr>
      </w:pPr>
      <w:r w:rsidRPr="00F718B6">
        <w:rPr>
          <w:rFonts w:cs="Arial"/>
          <w:sz w:val="22"/>
          <w:szCs w:val="22"/>
          <w:lang w:val="fr-FR"/>
        </w:rPr>
        <w:t>Identifier et</w:t>
      </w:r>
      <w:r>
        <w:rPr>
          <w:rFonts w:cs="Arial"/>
          <w:sz w:val="22"/>
          <w:szCs w:val="22"/>
          <w:lang w:val="fr-FR"/>
        </w:rPr>
        <w:t xml:space="preserve"> envoyer un représentant technique du </w:t>
      </w:r>
      <w:proofErr w:type="spellStart"/>
      <w:r w:rsidRPr="00F718B6">
        <w:rPr>
          <w:rFonts w:cs="Arial"/>
          <w:sz w:val="22"/>
          <w:szCs w:val="22"/>
          <w:lang w:val="fr-FR"/>
        </w:rPr>
        <w:t>MdE</w:t>
      </w:r>
      <w:proofErr w:type="spellEnd"/>
      <w:r w:rsidRPr="00F718B6">
        <w:rPr>
          <w:rFonts w:cs="Arial"/>
          <w:sz w:val="22"/>
          <w:szCs w:val="22"/>
          <w:lang w:val="fr-FR"/>
        </w:rPr>
        <w:t xml:space="preserve"> Requins </w:t>
      </w:r>
      <w:r>
        <w:rPr>
          <w:rFonts w:cs="Arial"/>
          <w:sz w:val="22"/>
          <w:szCs w:val="22"/>
          <w:lang w:val="fr-FR"/>
        </w:rPr>
        <w:t xml:space="preserve">aux </w:t>
      </w:r>
      <w:r w:rsidRPr="00F718B6">
        <w:rPr>
          <w:rFonts w:cs="Arial"/>
          <w:sz w:val="22"/>
          <w:szCs w:val="22"/>
          <w:lang w:val="fr-FR"/>
        </w:rPr>
        <w:t>réunions techniques</w:t>
      </w:r>
      <w:r>
        <w:rPr>
          <w:rFonts w:cs="Arial"/>
          <w:sz w:val="22"/>
          <w:szCs w:val="22"/>
          <w:lang w:val="fr-FR"/>
        </w:rPr>
        <w:t xml:space="preserve"> pertinentes des ORGP</w:t>
      </w:r>
      <w:r w:rsidRPr="00F718B6">
        <w:rPr>
          <w:rFonts w:cs="Arial"/>
          <w:sz w:val="22"/>
          <w:szCs w:val="22"/>
          <w:lang w:val="fr-FR"/>
        </w:rPr>
        <w:t>.</w:t>
      </w:r>
    </w:p>
    <w:p w14:paraId="3B384988" w14:textId="77777777" w:rsidR="00B74706" w:rsidRDefault="00B74706" w:rsidP="00B74706">
      <w:pPr>
        <w:contextualSpacing/>
        <w:jc w:val="both"/>
        <w:rPr>
          <w:rFonts w:cs="Arial"/>
          <w:sz w:val="22"/>
          <w:szCs w:val="22"/>
          <w:lang w:val="fr-FR"/>
        </w:rPr>
      </w:pPr>
    </w:p>
    <w:p w14:paraId="7969C20A" w14:textId="77777777" w:rsidR="00B74706" w:rsidRPr="00F718B6" w:rsidRDefault="00B74706" w:rsidP="00B74706">
      <w:pPr>
        <w:contextualSpacing/>
        <w:jc w:val="both"/>
        <w:rPr>
          <w:rFonts w:cs="Arial"/>
          <w:sz w:val="22"/>
          <w:szCs w:val="22"/>
          <w:lang w:val="fr-FR"/>
        </w:rPr>
      </w:pPr>
    </w:p>
    <w:p w14:paraId="6945FF74" w14:textId="77777777" w:rsidR="00B74706" w:rsidRPr="00751618" w:rsidRDefault="00B74706" w:rsidP="00A72960">
      <w:pPr>
        <w:pStyle w:val="ListParagraph"/>
        <w:numPr>
          <w:ilvl w:val="0"/>
          <w:numId w:val="5"/>
        </w:numPr>
        <w:spacing w:after="80"/>
        <w:contextualSpacing w:val="0"/>
        <w:jc w:val="both"/>
        <w:rPr>
          <w:rFonts w:cs="Arial"/>
          <w:sz w:val="22"/>
          <w:szCs w:val="22"/>
          <w:lang w:val="fr-FR"/>
        </w:rPr>
      </w:pPr>
      <w:r w:rsidRPr="009D7B17">
        <w:rPr>
          <w:rFonts w:cs="Arial"/>
          <w:sz w:val="22"/>
          <w:szCs w:val="22"/>
          <w:lang w:val="fr-FR"/>
        </w:rPr>
        <w:lastRenderedPageBreak/>
        <w:t xml:space="preserve">Participation aux réunions </w:t>
      </w:r>
      <w:r>
        <w:rPr>
          <w:rFonts w:cs="Arial"/>
          <w:sz w:val="22"/>
          <w:szCs w:val="22"/>
          <w:lang w:val="fr-FR"/>
        </w:rPr>
        <w:t>de la Commission</w:t>
      </w:r>
      <w:r w:rsidRPr="009D7B17">
        <w:rPr>
          <w:rFonts w:cs="Arial"/>
          <w:sz w:val="22"/>
          <w:szCs w:val="22"/>
          <w:lang w:val="fr-FR"/>
        </w:rPr>
        <w:t>:</w:t>
      </w:r>
    </w:p>
    <w:p w14:paraId="3D65EEDD" w14:textId="77777777" w:rsidR="00B74706" w:rsidRPr="00F718B6" w:rsidRDefault="00B74706" w:rsidP="00B74706">
      <w:pPr>
        <w:spacing w:after="80"/>
        <w:ind w:left="360"/>
        <w:jc w:val="both"/>
        <w:rPr>
          <w:rFonts w:cs="Arial"/>
          <w:sz w:val="22"/>
          <w:szCs w:val="22"/>
          <w:lang w:val="fr-FR"/>
        </w:rPr>
      </w:pPr>
      <w:r w:rsidRPr="00F718B6">
        <w:rPr>
          <w:rFonts w:cs="Arial"/>
          <w:sz w:val="22"/>
          <w:szCs w:val="22"/>
          <w:lang w:val="fr-FR"/>
        </w:rPr>
        <w:t xml:space="preserve">Le </w:t>
      </w:r>
      <w:proofErr w:type="spellStart"/>
      <w:r>
        <w:rPr>
          <w:rFonts w:cs="Arial"/>
          <w:sz w:val="22"/>
          <w:szCs w:val="22"/>
          <w:lang w:val="fr-FR"/>
        </w:rPr>
        <w:t>MdE</w:t>
      </w:r>
      <w:proofErr w:type="spellEnd"/>
      <w:r>
        <w:rPr>
          <w:rFonts w:cs="Arial"/>
          <w:sz w:val="22"/>
          <w:szCs w:val="22"/>
          <w:lang w:val="fr-FR"/>
        </w:rPr>
        <w:t xml:space="preserve"> Requins</w:t>
      </w:r>
      <w:r w:rsidRPr="00F718B6">
        <w:rPr>
          <w:rFonts w:cs="Arial"/>
          <w:sz w:val="22"/>
          <w:szCs w:val="22"/>
          <w:lang w:val="fr-FR"/>
        </w:rPr>
        <w:t xml:space="preserve"> pourrait potentiellement </w:t>
      </w:r>
      <w:r>
        <w:rPr>
          <w:rFonts w:cs="Arial"/>
          <w:sz w:val="22"/>
          <w:szCs w:val="22"/>
          <w:lang w:val="fr-FR"/>
        </w:rPr>
        <w:t>être un contributeur important lors des réunions au niveau des commissions. Ceci pourrait être réalisé de la façon suivante</w:t>
      </w:r>
      <w:r w:rsidRPr="00F718B6">
        <w:rPr>
          <w:rFonts w:cs="Arial"/>
          <w:sz w:val="22"/>
          <w:szCs w:val="22"/>
          <w:lang w:val="fr-FR"/>
        </w:rPr>
        <w:t>:</w:t>
      </w:r>
    </w:p>
    <w:p w14:paraId="0A897971" w14:textId="77777777" w:rsidR="00B74706" w:rsidRPr="00F718B6" w:rsidRDefault="00B74706" w:rsidP="00A72960">
      <w:pPr>
        <w:pStyle w:val="ListParagraph"/>
        <w:numPr>
          <w:ilvl w:val="0"/>
          <w:numId w:val="6"/>
        </w:numPr>
        <w:jc w:val="both"/>
        <w:rPr>
          <w:rFonts w:cs="Arial"/>
          <w:sz w:val="22"/>
          <w:szCs w:val="22"/>
          <w:lang w:val="fr-FR"/>
        </w:rPr>
      </w:pPr>
      <w:r w:rsidRPr="00F718B6">
        <w:rPr>
          <w:rFonts w:cs="Arial"/>
          <w:sz w:val="22"/>
          <w:szCs w:val="22"/>
          <w:lang w:val="fr-FR"/>
        </w:rPr>
        <w:t xml:space="preserve">Identifier les </w:t>
      </w:r>
      <w:r>
        <w:rPr>
          <w:rFonts w:cs="Arial"/>
          <w:sz w:val="22"/>
          <w:szCs w:val="22"/>
          <w:lang w:val="fr-FR"/>
        </w:rPr>
        <w:t>ré</w:t>
      </w:r>
      <w:r w:rsidRPr="00F718B6">
        <w:rPr>
          <w:rFonts w:cs="Arial"/>
          <w:sz w:val="22"/>
          <w:szCs w:val="22"/>
          <w:lang w:val="fr-FR"/>
        </w:rPr>
        <w:t xml:space="preserve">unions </w:t>
      </w:r>
      <w:r>
        <w:rPr>
          <w:rFonts w:cs="Arial"/>
          <w:sz w:val="22"/>
          <w:szCs w:val="22"/>
          <w:lang w:val="fr-FR"/>
        </w:rPr>
        <w:t>pertinentes dans lesquelles</w:t>
      </w:r>
      <w:r w:rsidRPr="00F718B6">
        <w:rPr>
          <w:rFonts w:cs="Arial"/>
          <w:sz w:val="22"/>
          <w:szCs w:val="22"/>
          <w:lang w:val="fr-FR"/>
        </w:rPr>
        <w:t xml:space="preserve"> le</w:t>
      </w:r>
      <w:r>
        <w:rPr>
          <w:rFonts w:cs="Arial"/>
          <w:sz w:val="22"/>
          <w:szCs w:val="22"/>
          <w:lang w:val="fr-FR"/>
        </w:rPr>
        <w:t xml:space="preserve"> </w:t>
      </w:r>
      <w:proofErr w:type="spellStart"/>
      <w:r w:rsidRPr="00F718B6">
        <w:rPr>
          <w:rFonts w:cs="Arial"/>
          <w:sz w:val="22"/>
          <w:szCs w:val="22"/>
          <w:lang w:val="fr-FR"/>
        </w:rPr>
        <w:t>MdE</w:t>
      </w:r>
      <w:proofErr w:type="spellEnd"/>
      <w:r w:rsidRPr="00F718B6">
        <w:rPr>
          <w:rFonts w:cs="Arial"/>
          <w:sz w:val="22"/>
          <w:szCs w:val="22"/>
          <w:lang w:val="fr-FR"/>
        </w:rPr>
        <w:t xml:space="preserve"> Requins</w:t>
      </w:r>
      <w:r>
        <w:rPr>
          <w:rFonts w:cs="Arial"/>
          <w:sz w:val="22"/>
          <w:szCs w:val="22"/>
          <w:lang w:val="fr-FR"/>
        </w:rPr>
        <w:t xml:space="preserve"> pourrai</w:t>
      </w:r>
      <w:r w:rsidRPr="00F718B6">
        <w:rPr>
          <w:rFonts w:cs="Arial"/>
          <w:sz w:val="22"/>
          <w:szCs w:val="22"/>
          <w:lang w:val="fr-FR"/>
        </w:rPr>
        <w:t>t</w:t>
      </w:r>
      <w:r>
        <w:rPr>
          <w:rFonts w:cs="Arial"/>
          <w:sz w:val="22"/>
          <w:szCs w:val="22"/>
          <w:lang w:val="fr-FR"/>
        </w:rPr>
        <w:t xml:space="preserve"> être représenté</w:t>
      </w:r>
      <w:r w:rsidRPr="00F718B6">
        <w:rPr>
          <w:rFonts w:cs="Arial"/>
          <w:sz w:val="22"/>
          <w:szCs w:val="22"/>
          <w:lang w:val="fr-FR"/>
        </w:rPr>
        <w:t>;</w:t>
      </w:r>
    </w:p>
    <w:p w14:paraId="57049FC4" w14:textId="77777777" w:rsidR="00B74706" w:rsidRPr="00F4693D" w:rsidRDefault="00B74706" w:rsidP="00A72960">
      <w:pPr>
        <w:pStyle w:val="ListParagraph"/>
        <w:numPr>
          <w:ilvl w:val="0"/>
          <w:numId w:val="6"/>
        </w:numPr>
        <w:jc w:val="both"/>
        <w:rPr>
          <w:rFonts w:cs="Arial"/>
          <w:sz w:val="22"/>
          <w:szCs w:val="22"/>
          <w:lang w:val="fr-FR"/>
        </w:rPr>
      </w:pPr>
      <w:r>
        <w:rPr>
          <w:rFonts w:cs="Arial"/>
          <w:sz w:val="22"/>
          <w:szCs w:val="22"/>
          <w:lang w:val="fr-FR"/>
        </w:rPr>
        <w:t>Identifier</w:t>
      </w:r>
      <w:r w:rsidRPr="00F4693D">
        <w:rPr>
          <w:rFonts w:cs="Arial"/>
          <w:sz w:val="22"/>
          <w:szCs w:val="22"/>
          <w:lang w:val="fr-FR"/>
        </w:rPr>
        <w:t xml:space="preserve"> et </w:t>
      </w:r>
      <w:r>
        <w:rPr>
          <w:rFonts w:cs="Arial"/>
          <w:sz w:val="22"/>
          <w:szCs w:val="22"/>
          <w:lang w:val="fr-FR"/>
        </w:rPr>
        <w:t xml:space="preserve">envoyer un </w:t>
      </w:r>
      <w:r w:rsidRPr="00F4693D">
        <w:rPr>
          <w:rFonts w:cs="Arial"/>
          <w:sz w:val="22"/>
          <w:szCs w:val="22"/>
          <w:lang w:val="fr-FR"/>
        </w:rPr>
        <w:t xml:space="preserve">représentant du </w:t>
      </w:r>
      <w:proofErr w:type="spellStart"/>
      <w:r w:rsidRPr="00F4693D">
        <w:rPr>
          <w:rFonts w:cs="Arial"/>
          <w:sz w:val="22"/>
          <w:szCs w:val="22"/>
          <w:lang w:val="fr-FR"/>
        </w:rPr>
        <w:t>MdE</w:t>
      </w:r>
      <w:proofErr w:type="spellEnd"/>
      <w:r w:rsidRPr="00F4693D">
        <w:rPr>
          <w:rFonts w:cs="Arial"/>
          <w:sz w:val="22"/>
          <w:szCs w:val="22"/>
          <w:lang w:val="fr-FR"/>
        </w:rPr>
        <w:t xml:space="preserve"> Requins</w:t>
      </w:r>
      <w:r>
        <w:rPr>
          <w:rFonts w:cs="Arial"/>
          <w:sz w:val="22"/>
          <w:szCs w:val="22"/>
          <w:lang w:val="fr-FR"/>
        </w:rPr>
        <w:t xml:space="preserve"> aux </w:t>
      </w:r>
      <w:r w:rsidRPr="00F4693D">
        <w:rPr>
          <w:rFonts w:cs="Arial"/>
          <w:sz w:val="22"/>
          <w:szCs w:val="22"/>
          <w:lang w:val="fr-FR"/>
        </w:rPr>
        <w:t>réunions</w:t>
      </w:r>
      <w:r>
        <w:rPr>
          <w:rFonts w:cs="Arial"/>
          <w:sz w:val="22"/>
          <w:szCs w:val="22"/>
          <w:lang w:val="fr-FR"/>
        </w:rPr>
        <w:t xml:space="preserve"> pertinentes des ORGP</w:t>
      </w:r>
      <w:r w:rsidRPr="00F4693D">
        <w:rPr>
          <w:rFonts w:cs="Arial"/>
          <w:sz w:val="22"/>
          <w:szCs w:val="22"/>
          <w:lang w:val="fr-FR"/>
        </w:rPr>
        <w:t>;</w:t>
      </w:r>
    </w:p>
    <w:p w14:paraId="6772197D" w14:textId="77777777" w:rsidR="00B74706" w:rsidRPr="00F718B6" w:rsidRDefault="00B74706" w:rsidP="00A72960">
      <w:pPr>
        <w:pStyle w:val="ListParagraph"/>
        <w:numPr>
          <w:ilvl w:val="0"/>
          <w:numId w:val="6"/>
        </w:numPr>
        <w:jc w:val="both"/>
        <w:rPr>
          <w:rFonts w:cs="Arial"/>
          <w:sz w:val="22"/>
          <w:szCs w:val="22"/>
          <w:lang w:val="fr-FR"/>
        </w:rPr>
      </w:pPr>
      <w:r>
        <w:rPr>
          <w:rFonts w:cs="Arial"/>
          <w:sz w:val="22"/>
          <w:szCs w:val="22"/>
          <w:lang w:val="fr-FR"/>
        </w:rPr>
        <w:t>Transmettre des documents d’information aux</w:t>
      </w:r>
      <w:r w:rsidRPr="00F718B6">
        <w:rPr>
          <w:rFonts w:cs="Arial"/>
          <w:sz w:val="22"/>
          <w:szCs w:val="22"/>
          <w:lang w:val="fr-FR"/>
        </w:rPr>
        <w:t xml:space="preserve"> </w:t>
      </w:r>
      <w:r>
        <w:rPr>
          <w:rFonts w:cs="Arial"/>
          <w:sz w:val="22"/>
          <w:szCs w:val="22"/>
          <w:lang w:val="fr-FR"/>
        </w:rPr>
        <w:t>réunions des ORGP, visant à éclairer les dé</w:t>
      </w:r>
      <w:r w:rsidRPr="00F718B6">
        <w:rPr>
          <w:rFonts w:cs="Arial"/>
          <w:sz w:val="22"/>
          <w:szCs w:val="22"/>
          <w:lang w:val="fr-FR"/>
        </w:rPr>
        <w:t xml:space="preserve">cisions et </w:t>
      </w:r>
      <w:r>
        <w:rPr>
          <w:rFonts w:cs="Arial"/>
          <w:sz w:val="22"/>
          <w:szCs w:val="22"/>
          <w:lang w:val="fr-FR"/>
        </w:rPr>
        <w:t xml:space="preserve">les </w:t>
      </w:r>
      <w:r w:rsidRPr="00F718B6">
        <w:rPr>
          <w:rFonts w:cs="Arial"/>
          <w:sz w:val="22"/>
          <w:szCs w:val="22"/>
          <w:lang w:val="fr-FR"/>
        </w:rPr>
        <w:t xml:space="preserve">positions </w:t>
      </w:r>
      <w:r>
        <w:rPr>
          <w:rFonts w:cs="Arial"/>
          <w:sz w:val="22"/>
          <w:szCs w:val="22"/>
          <w:lang w:val="fr-FR"/>
        </w:rPr>
        <w:t>sur des questions liées à la</w:t>
      </w:r>
      <w:r w:rsidRPr="00F718B6">
        <w:rPr>
          <w:rFonts w:cs="Arial"/>
          <w:sz w:val="22"/>
          <w:szCs w:val="22"/>
          <w:lang w:val="fr-FR"/>
        </w:rPr>
        <w:t xml:space="preserve"> conservation et </w:t>
      </w:r>
      <w:r>
        <w:rPr>
          <w:rFonts w:cs="Arial"/>
          <w:sz w:val="22"/>
          <w:szCs w:val="22"/>
          <w:lang w:val="fr-FR"/>
        </w:rPr>
        <w:t xml:space="preserve">la </w:t>
      </w:r>
      <w:r w:rsidRPr="00F718B6">
        <w:rPr>
          <w:rFonts w:cs="Arial"/>
          <w:sz w:val="22"/>
          <w:szCs w:val="22"/>
          <w:lang w:val="fr-FR"/>
        </w:rPr>
        <w:t>gestion</w:t>
      </w:r>
      <w:r>
        <w:rPr>
          <w:rFonts w:cs="Arial"/>
          <w:sz w:val="22"/>
          <w:szCs w:val="22"/>
          <w:lang w:val="fr-FR"/>
        </w:rPr>
        <w:t xml:space="preserve"> des</w:t>
      </w:r>
      <w:r w:rsidRPr="00F718B6">
        <w:rPr>
          <w:rFonts w:cs="Arial"/>
          <w:sz w:val="22"/>
          <w:szCs w:val="22"/>
          <w:lang w:val="fr-FR"/>
        </w:rPr>
        <w:t xml:space="preserve"> espèces </w:t>
      </w:r>
      <w:r>
        <w:rPr>
          <w:rFonts w:cs="Arial"/>
          <w:sz w:val="22"/>
          <w:szCs w:val="22"/>
          <w:lang w:val="fr-FR"/>
        </w:rPr>
        <w:t>inscrites à l’</w:t>
      </w:r>
      <w:r w:rsidRPr="00F718B6">
        <w:rPr>
          <w:rFonts w:cs="Arial"/>
          <w:sz w:val="22"/>
          <w:szCs w:val="22"/>
          <w:lang w:val="fr-FR"/>
        </w:rPr>
        <w:t>Annex</w:t>
      </w:r>
      <w:r>
        <w:rPr>
          <w:rFonts w:cs="Arial"/>
          <w:sz w:val="22"/>
          <w:szCs w:val="22"/>
          <w:lang w:val="fr-FR"/>
        </w:rPr>
        <w:t>e 1 du</w:t>
      </w:r>
      <w:r w:rsidRPr="00F718B6">
        <w:rPr>
          <w:rFonts w:cs="Arial"/>
          <w:sz w:val="22"/>
          <w:szCs w:val="22"/>
          <w:lang w:val="fr-FR"/>
        </w:rPr>
        <w:t xml:space="preserve"> </w:t>
      </w:r>
      <w:proofErr w:type="spellStart"/>
      <w:r w:rsidRPr="00F718B6">
        <w:rPr>
          <w:rFonts w:cs="Arial"/>
          <w:sz w:val="22"/>
          <w:szCs w:val="22"/>
          <w:lang w:val="fr-FR"/>
        </w:rPr>
        <w:t>MdE</w:t>
      </w:r>
      <w:proofErr w:type="spellEnd"/>
      <w:r w:rsidRPr="00F718B6">
        <w:rPr>
          <w:rFonts w:cs="Arial"/>
          <w:sz w:val="22"/>
          <w:szCs w:val="22"/>
          <w:lang w:val="fr-FR"/>
        </w:rPr>
        <w:t xml:space="preserve"> Requins</w:t>
      </w:r>
      <w:r>
        <w:rPr>
          <w:rFonts w:cs="Arial"/>
          <w:sz w:val="22"/>
          <w:szCs w:val="22"/>
          <w:lang w:val="fr-FR"/>
        </w:rPr>
        <w:t>;</w:t>
      </w:r>
      <w:r w:rsidRPr="00F718B6">
        <w:rPr>
          <w:rFonts w:cs="Arial"/>
          <w:sz w:val="22"/>
          <w:szCs w:val="22"/>
          <w:lang w:val="fr-FR"/>
        </w:rPr>
        <w:t xml:space="preserve"> </w:t>
      </w:r>
    </w:p>
    <w:p w14:paraId="1F48B0D8" w14:textId="77777777" w:rsidR="00B74706" w:rsidRDefault="00B74706" w:rsidP="00A72960">
      <w:pPr>
        <w:pStyle w:val="ListParagraph"/>
        <w:numPr>
          <w:ilvl w:val="0"/>
          <w:numId w:val="6"/>
        </w:numPr>
        <w:jc w:val="both"/>
        <w:rPr>
          <w:rFonts w:cs="Arial"/>
          <w:sz w:val="22"/>
          <w:szCs w:val="22"/>
          <w:lang w:val="fr-FR"/>
        </w:rPr>
      </w:pPr>
      <w:r>
        <w:rPr>
          <w:rFonts w:cs="Arial"/>
          <w:sz w:val="22"/>
          <w:szCs w:val="22"/>
          <w:lang w:val="fr-FR"/>
        </w:rPr>
        <w:t xml:space="preserve">Fournir des </w:t>
      </w:r>
      <w:r w:rsidRPr="00F718B6">
        <w:rPr>
          <w:rFonts w:cs="Arial"/>
          <w:sz w:val="22"/>
          <w:szCs w:val="22"/>
          <w:lang w:val="fr-FR"/>
        </w:rPr>
        <w:t xml:space="preserve">notes d’information </w:t>
      </w:r>
      <w:r>
        <w:rPr>
          <w:rFonts w:cs="Arial"/>
          <w:sz w:val="22"/>
          <w:szCs w:val="22"/>
          <w:lang w:val="fr-FR"/>
        </w:rPr>
        <w:t xml:space="preserve">aux correspondants des Signataires sur les prochaines </w:t>
      </w:r>
      <w:r w:rsidRPr="00F718B6">
        <w:rPr>
          <w:rFonts w:cs="Arial"/>
          <w:sz w:val="22"/>
          <w:szCs w:val="22"/>
          <w:lang w:val="fr-FR"/>
        </w:rPr>
        <w:t>réunions des ORGP et</w:t>
      </w:r>
      <w:r>
        <w:rPr>
          <w:rFonts w:cs="Arial"/>
          <w:sz w:val="22"/>
          <w:szCs w:val="22"/>
          <w:lang w:val="fr-FR"/>
        </w:rPr>
        <w:t xml:space="preserve"> sur les points de l’ordre du jour qui sont en lien avec les objectifs et le mandat du </w:t>
      </w:r>
      <w:proofErr w:type="spellStart"/>
      <w:r w:rsidRPr="00F718B6">
        <w:rPr>
          <w:rFonts w:cs="Arial"/>
          <w:sz w:val="22"/>
          <w:szCs w:val="22"/>
          <w:lang w:val="fr-FR"/>
        </w:rPr>
        <w:t>MdE</w:t>
      </w:r>
      <w:proofErr w:type="spellEnd"/>
      <w:r w:rsidRPr="00F718B6">
        <w:rPr>
          <w:rFonts w:cs="Arial"/>
          <w:sz w:val="22"/>
          <w:szCs w:val="22"/>
          <w:lang w:val="fr-FR"/>
        </w:rPr>
        <w:t xml:space="preserve"> Requins</w:t>
      </w:r>
      <w:r>
        <w:rPr>
          <w:rFonts w:cs="Arial"/>
          <w:sz w:val="22"/>
          <w:szCs w:val="22"/>
          <w:lang w:val="fr-FR"/>
        </w:rPr>
        <w:t>;</w:t>
      </w:r>
      <w:r w:rsidRPr="00F718B6">
        <w:rPr>
          <w:rFonts w:cs="Arial"/>
          <w:sz w:val="22"/>
          <w:szCs w:val="22"/>
          <w:lang w:val="fr-FR"/>
        </w:rPr>
        <w:t xml:space="preserve"> </w:t>
      </w:r>
    </w:p>
    <w:p w14:paraId="42B51F8B" w14:textId="77777777" w:rsidR="00B74706" w:rsidRDefault="00B74706" w:rsidP="00A72960">
      <w:pPr>
        <w:pStyle w:val="ListParagraph"/>
        <w:numPr>
          <w:ilvl w:val="0"/>
          <w:numId w:val="6"/>
        </w:numPr>
        <w:jc w:val="both"/>
        <w:rPr>
          <w:rFonts w:cs="Arial"/>
          <w:sz w:val="22"/>
          <w:szCs w:val="22"/>
          <w:lang w:val="fr-FR"/>
        </w:rPr>
      </w:pPr>
      <w:r w:rsidRPr="001A2D2B">
        <w:rPr>
          <w:rFonts w:cs="Arial"/>
          <w:sz w:val="22"/>
          <w:szCs w:val="22"/>
          <w:lang w:val="fr-FR"/>
        </w:rPr>
        <w:t xml:space="preserve">Informer les ORGP au sujet des objectifs du </w:t>
      </w:r>
      <w:proofErr w:type="spellStart"/>
      <w:r w:rsidRPr="001A2D2B">
        <w:rPr>
          <w:rFonts w:cs="Arial"/>
          <w:sz w:val="22"/>
          <w:szCs w:val="22"/>
          <w:lang w:val="fr-FR"/>
        </w:rPr>
        <w:t>MdE</w:t>
      </w:r>
      <w:proofErr w:type="spellEnd"/>
      <w:r w:rsidRPr="001A2D2B">
        <w:rPr>
          <w:rFonts w:cs="Arial"/>
          <w:sz w:val="22"/>
          <w:szCs w:val="22"/>
          <w:lang w:val="fr-FR"/>
        </w:rPr>
        <w:t xml:space="preserve"> Requins et fournir des mises à jour périodiques sur les nouvelles initiatives et les nouvelles espèces inscrites au titre du </w:t>
      </w:r>
      <w:proofErr w:type="spellStart"/>
      <w:r w:rsidRPr="001A2D2B">
        <w:rPr>
          <w:rFonts w:cs="Arial"/>
          <w:sz w:val="22"/>
          <w:szCs w:val="22"/>
          <w:lang w:val="fr-FR"/>
        </w:rPr>
        <w:t>MdE</w:t>
      </w:r>
      <w:proofErr w:type="spellEnd"/>
      <w:r>
        <w:rPr>
          <w:rFonts w:cs="Arial"/>
          <w:sz w:val="22"/>
          <w:szCs w:val="22"/>
          <w:lang w:val="fr-FR"/>
        </w:rPr>
        <w:t>.</w:t>
      </w:r>
    </w:p>
    <w:p w14:paraId="3987DF81" w14:textId="77777777" w:rsidR="00B74706" w:rsidRPr="001A2D2B" w:rsidRDefault="00B74706" w:rsidP="00B74706">
      <w:pPr>
        <w:pStyle w:val="ListParagraph"/>
        <w:jc w:val="both"/>
        <w:rPr>
          <w:rFonts w:cs="Arial"/>
          <w:sz w:val="22"/>
          <w:szCs w:val="22"/>
          <w:lang w:val="fr-FR"/>
        </w:rPr>
      </w:pPr>
    </w:p>
    <w:p w14:paraId="2C9620B2" w14:textId="77777777" w:rsidR="00B74706" w:rsidRPr="00751618" w:rsidRDefault="00B74706" w:rsidP="00A72960">
      <w:pPr>
        <w:pStyle w:val="ListParagraph"/>
        <w:numPr>
          <w:ilvl w:val="0"/>
          <w:numId w:val="5"/>
        </w:numPr>
        <w:spacing w:after="80"/>
        <w:contextualSpacing w:val="0"/>
        <w:jc w:val="both"/>
        <w:rPr>
          <w:rFonts w:cs="Arial"/>
          <w:sz w:val="22"/>
          <w:szCs w:val="22"/>
          <w:lang w:val="fr-FR"/>
        </w:rPr>
      </w:pPr>
      <w:r w:rsidRPr="009D7B17">
        <w:rPr>
          <w:rFonts w:cs="Arial"/>
          <w:sz w:val="22"/>
          <w:szCs w:val="22"/>
          <w:lang w:val="fr-FR"/>
        </w:rPr>
        <w:t>Coopération générale avec les ORGP:</w:t>
      </w:r>
    </w:p>
    <w:p w14:paraId="1671156C" w14:textId="77777777" w:rsidR="00B74706" w:rsidRPr="00E229A0" w:rsidRDefault="00B74706" w:rsidP="00A72960">
      <w:pPr>
        <w:pStyle w:val="ListParagraph"/>
        <w:numPr>
          <w:ilvl w:val="0"/>
          <w:numId w:val="7"/>
        </w:numPr>
        <w:jc w:val="both"/>
        <w:rPr>
          <w:rFonts w:cs="Arial"/>
          <w:sz w:val="22"/>
          <w:szCs w:val="22"/>
          <w:lang w:val="fr-FR"/>
        </w:rPr>
      </w:pPr>
      <w:r w:rsidRPr="00E229A0">
        <w:rPr>
          <w:rFonts w:cs="Arial"/>
          <w:sz w:val="22"/>
          <w:szCs w:val="22"/>
          <w:lang w:val="fr-FR"/>
        </w:rPr>
        <w:t>Rester en contact avec les ORGP</w:t>
      </w:r>
      <w:r>
        <w:rPr>
          <w:rFonts w:cs="Arial"/>
          <w:sz w:val="22"/>
          <w:szCs w:val="22"/>
          <w:lang w:val="fr-FR"/>
        </w:rPr>
        <w:t>, afin d’</w:t>
      </w:r>
      <w:r w:rsidRPr="00E229A0">
        <w:rPr>
          <w:rFonts w:cs="Arial"/>
          <w:sz w:val="22"/>
          <w:szCs w:val="22"/>
          <w:lang w:val="fr-FR"/>
        </w:rPr>
        <w:t>identifier des possibilités d’activités communes, y compris des</w:t>
      </w:r>
      <w:r>
        <w:rPr>
          <w:rFonts w:cs="Arial"/>
          <w:sz w:val="22"/>
          <w:szCs w:val="22"/>
          <w:lang w:val="fr-FR"/>
        </w:rPr>
        <w:t xml:space="preserve"> </w:t>
      </w:r>
      <w:r w:rsidRPr="00E229A0">
        <w:rPr>
          <w:rFonts w:cs="Arial"/>
          <w:sz w:val="22"/>
          <w:szCs w:val="22"/>
          <w:lang w:val="fr-FR"/>
        </w:rPr>
        <w:t xml:space="preserve">activités </w:t>
      </w:r>
      <w:r>
        <w:rPr>
          <w:rFonts w:cs="Arial"/>
          <w:sz w:val="22"/>
          <w:szCs w:val="22"/>
          <w:lang w:val="fr-FR"/>
        </w:rPr>
        <w:t xml:space="preserve">de renforcement des capacités, qui présentent un intérêt pour la </w:t>
      </w:r>
      <w:r w:rsidRPr="00E229A0">
        <w:rPr>
          <w:rFonts w:cs="Arial"/>
          <w:sz w:val="22"/>
          <w:szCs w:val="22"/>
          <w:lang w:val="fr-FR"/>
        </w:rPr>
        <w:t xml:space="preserve">conservation et </w:t>
      </w:r>
      <w:r>
        <w:rPr>
          <w:rFonts w:cs="Arial"/>
          <w:sz w:val="22"/>
          <w:szCs w:val="22"/>
          <w:lang w:val="fr-FR"/>
        </w:rPr>
        <w:t xml:space="preserve">la </w:t>
      </w:r>
      <w:r w:rsidRPr="00E229A0">
        <w:rPr>
          <w:rFonts w:cs="Arial"/>
          <w:sz w:val="22"/>
          <w:szCs w:val="22"/>
          <w:lang w:val="fr-FR"/>
        </w:rPr>
        <w:t>gestion</w:t>
      </w:r>
      <w:r>
        <w:rPr>
          <w:rFonts w:cs="Arial"/>
          <w:sz w:val="22"/>
          <w:szCs w:val="22"/>
          <w:lang w:val="fr-FR"/>
        </w:rPr>
        <w:t xml:space="preserve"> des </w:t>
      </w:r>
      <w:r w:rsidRPr="00E229A0">
        <w:rPr>
          <w:rFonts w:cs="Arial"/>
          <w:sz w:val="22"/>
          <w:szCs w:val="22"/>
          <w:lang w:val="fr-FR"/>
        </w:rPr>
        <w:t xml:space="preserve">espèces </w:t>
      </w:r>
      <w:r>
        <w:rPr>
          <w:rFonts w:cs="Arial"/>
          <w:sz w:val="22"/>
          <w:szCs w:val="22"/>
          <w:lang w:val="fr-FR"/>
        </w:rPr>
        <w:t>inscrites à</w:t>
      </w:r>
      <w:r w:rsidRPr="00E229A0">
        <w:rPr>
          <w:rFonts w:cs="Arial"/>
          <w:sz w:val="22"/>
          <w:szCs w:val="22"/>
          <w:lang w:val="fr-FR"/>
        </w:rPr>
        <w:t xml:space="preserve"> </w:t>
      </w:r>
      <w:r>
        <w:rPr>
          <w:rFonts w:cs="Arial"/>
          <w:sz w:val="22"/>
          <w:szCs w:val="22"/>
          <w:lang w:val="fr-FR"/>
        </w:rPr>
        <w:t>l’</w:t>
      </w:r>
      <w:r w:rsidRPr="00E229A0">
        <w:rPr>
          <w:rFonts w:cs="Arial"/>
          <w:sz w:val="22"/>
          <w:szCs w:val="22"/>
          <w:lang w:val="fr-FR"/>
        </w:rPr>
        <w:t>Annex</w:t>
      </w:r>
      <w:r>
        <w:rPr>
          <w:rFonts w:cs="Arial"/>
          <w:sz w:val="22"/>
          <w:szCs w:val="22"/>
          <w:lang w:val="fr-FR"/>
        </w:rPr>
        <w:t>e</w:t>
      </w:r>
      <w:r w:rsidRPr="00E229A0">
        <w:rPr>
          <w:rFonts w:cs="Arial"/>
          <w:sz w:val="22"/>
          <w:szCs w:val="22"/>
          <w:lang w:val="fr-FR"/>
        </w:rPr>
        <w:t xml:space="preserve"> 1</w:t>
      </w:r>
      <w:r>
        <w:rPr>
          <w:rFonts w:cs="Arial"/>
          <w:sz w:val="22"/>
          <w:szCs w:val="22"/>
          <w:lang w:val="fr-FR"/>
        </w:rPr>
        <w:t xml:space="preserve"> du </w:t>
      </w:r>
      <w:proofErr w:type="spellStart"/>
      <w:r>
        <w:rPr>
          <w:rFonts w:cs="Arial"/>
          <w:sz w:val="22"/>
          <w:szCs w:val="22"/>
          <w:lang w:val="fr-FR"/>
        </w:rPr>
        <w:t>MdE</w:t>
      </w:r>
      <w:proofErr w:type="spellEnd"/>
      <w:r w:rsidRPr="00E229A0">
        <w:rPr>
          <w:rFonts w:cs="Arial"/>
          <w:sz w:val="22"/>
          <w:szCs w:val="22"/>
          <w:lang w:val="fr-FR"/>
        </w:rPr>
        <w:t>;</w:t>
      </w:r>
    </w:p>
    <w:p w14:paraId="0B4F9206" w14:textId="77777777" w:rsidR="00B74706" w:rsidRPr="001A2D2B" w:rsidRDefault="00B74706" w:rsidP="00A72960">
      <w:pPr>
        <w:pStyle w:val="ListParagraph"/>
        <w:numPr>
          <w:ilvl w:val="0"/>
          <w:numId w:val="7"/>
        </w:numPr>
        <w:jc w:val="both"/>
        <w:rPr>
          <w:rFonts w:cs="Arial"/>
          <w:sz w:val="22"/>
          <w:szCs w:val="22"/>
          <w:lang w:val="fr-FR"/>
        </w:rPr>
      </w:pPr>
      <w:r w:rsidRPr="00E229A0">
        <w:rPr>
          <w:rFonts w:cs="Arial"/>
          <w:sz w:val="22"/>
          <w:szCs w:val="22"/>
          <w:lang w:val="fr-FR"/>
        </w:rPr>
        <w:t xml:space="preserve">Signer un Mémorandum de coopération avec </w:t>
      </w:r>
      <w:r>
        <w:rPr>
          <w:rFonts w:cs="Arial"/>
          <w:sz w:val="22"/>
          <w:szCs w:val="22"/>
          <w:lang w:val="fr-FR"/>
        </w:rPr>
        <w:t xml:space="preserve">les </w:t>
      </w:r>
      <w:r w:rsidRPr="00E229A0">
        <w:rPr>
          <w:rFonts w:cs="Arial"/>
          <w:sz w:val="22"/>
          <w:szCs w:val="22"/>
          <w:lang w:val="fr-FR"/>
        </w:rPr>
        <w:t>ORGP</w:t>
      </w:r>
      <w:r w:rsidRPr="001A2D2B">
        <w:rPr>
          <w:rFonts w:eastAsia="Arial" w:cs="Arial"/>
          <w:sz w:val="22"/>
          <w:szCs w:val="22"/>
          <w:lang w:val="fr-FR"/>
        </w:rPr>
        <w:t>.</w:t>
      </w:r>
    </w:p>
    <w:p w14:paraId="06A1B617" w14:textId="77777777" w:rsidR="00B74706" w:rsidRPr="00751618" w:rsidRDefault="00B74706" w:rsidP="00B74706">
      <w:pPr>
        <w:jc w:val="both"/>
        <w:rPr>
          <w:rFonts w:cs="Arial"/>
          <w:b/>
          <w:sz w:val="14"/>
          <w:szCs w:val="14"/>
          <w:lang w:val="fr-FR"/>
        </w:rPr>
      </w:pPr>
    </w:p>
    <w:p w14:paraId="04D355E5" w14:textId="77777777" w:rsidR="00B74706" w:rsidRPr="001A2D2B" w:rsidRDefault="00B74706" w:rsidP="00A72960">
      <w:pPr>
        <w:pStyle w:val="ListParagraph"/>
        <w:numPr>
          <w:ilvl w:val="1"/>
          <w:numId w:val="9"/>
        </w:numPr>
        <w:ind w:hanging="720"/>
        <w:jc w:val="both"/>
        <w:rPr>
          <w:rFonts w:cs="Arial"/>
          <w:sz w:val="22"/>
          <w:szCs w:val="22"/>
          <w:u w:val="single"/>
          <w:lang w:val="en-GB"/>
        </w:rPr>
      </w:pPr>
      <w:proofErr w:type="spellStart"/>
      <w:r w:rsidRPr="001A2D2B">
        <w:rPr>
          <w:rFonts w:cs="Arial"/>
          <w:sz w:val="22"/>
          <w:szCs w:val="22"/>
          <w:u w:val="single"/>
          <w:lang w:val="en-GB"/>
        </w:rPr>
        <w:t>Procédures</w:t>
      </w:r>
      <w:proofErr w:type="spellEnd"/>
      <w:r w:rsidRPr="001A2D2B">
        <w:rPr>
          <w:rFonts w:cs="Arial"/>
          <w:sz w:val="22"/>
          <w:szCs w:val="22"/>
          <w:u w:val="single"/>
          <w:lang w:val="en-GB"/>
        </w:rPr>
        <w:t xml:space="preserve"> </w:t>
      </w:r>
      <w:proofErr w:type="spellStart"/>
      <w:r w:rsidRPr="001A2D2B">
        <w:rPr>
          <w:rFonts w:cs="Arial"/>
          <w:sz w:val="22"/>
          <w:szCs w:val="22"/>
          <w:u w:val="single"/>
          <w:lang w:val="en-GB"/>
        </w:rPr>
        <w:t>d’engagement</w:t>
      </w:r>
      <w:proofErr w:type="spellEnd"/>
    </w:p>
    <w:p w14:paraId="3A92D4E2" w14:textId="77777777" w:rsidR="00B74706" w:rsidRPr="00751618" w:rsidRDefault="00B74706" w:rsidP="00B74706">
      <w:pPr>
        <w:contextualSpacing/>
        <w:jc w:val="both"/>
        <w:rPr>
          <w:rFonts w:cs="Arial"/>
          <w:sz w:val="14"/>
          <w:szCs w:val="14"/>
          <w:lang w:val="en-GB"/>
        </w:rPr>
      </w:pPr>
    </w:p>
    <w:p w14:paraId="2DFDBFC3" w14:textId="77777777" w:rsidR="00B74706" w:rsidRPr="00150DAF" w:rsidRDefault="00B74706" w:rsidP="00B74706">
      <w:pPr>
        <w:contextualSpacing/>
        <w:jc w:val="both"/>
        <w:rPr>
          <w:rFonts w:cs="Arial"/>
          <w:sz w:val="22"/>
          <w:szCs w:val="22"/>
          <w:lang w:val="fr-FR"/>
        </w:rPr>
      </w:pPr>
      <w:r w:rsidRPr="00150DAF">
        <w:rPr>
          <w:rFonts w:cs="Arial"/>
          <w:sz w:val="22"/>
          <w:szCs w:val="22"/>
          <w:lang w:val="fr-FR"/>
        </w:rPr>
        <w:t>Comme indiqué ci-dessus, pour parvenir à des ré</w:t>
      </w:r>
      <w:r>
        <w:rPr>
          <w:rFonts w:cs="Arial"/>
          <w:sz w:val="22"/>
          <w:szCs w:val="22"/>
          <w:lang w:val="fr-FR"/>
        </w:rPr>
        <w:t>sultats spécifiques, il sera peut-</w:t>
      </w:r>
      <w:r w:rsidRPr="00150DAF">
        <w:rPr>
          <w:rFonts w:cs="Arial"/>
          <w:sz w:val="22"/>
          <w:szCs w:val="22"/>
          <w:lang w:val="fr-FR"/>
        </w:rPr>
        <w:t xml:space="preserve">être </w:t>
      </w:r>
      <w:r>
        <w:rPr>
          <w:rFonts w:cs="Arial"/>
          <w:sz w:val="22"/>
          <w:szCs w:val="22"/>
          <w:lang w:val="fr-FR"/>
        </w:rPr>
        <w:t>nécessaire de dé</w:t>
      </w:r>
      <w:r w:rsidRPr="00150DAF">
        <w:rPr>
          <w:rFonts w:cs="Arial"/>
          <w:sz w:val="22"/>
          <w:szCs w:val="22"/>
          <w:lang w:val="fr-FR"/>
        </w:rPr>
        <w:t>signer une</w:t>
      </w:r>
      <w:r>
        <w:rPr>
          <w:rFonts w:cs="Arial"/>
          <w:sz w:val="22"/>
          <w:szCs w:val="22"/>
          <w:lang w:val="fr-FR"/>
        </w:rPr>
        <w:t xml:space="preserve"> personne chargée </w:t>
      </w:r>
      <w:r w:rsidRPr="00150DAF">
        <w:rPr>
          <w:rFonts w:cs="Arial"/>
          <w:sz w:val="22"/>
          <w:szCs w:val="22"/>
          <w:lang w:val="fr-FR"/>
        </w:rPr>
        <w:t>de suivre l’évolution des débats au sein d’une ORGP</w:t>
      </w:r>
      <w:r>
        <w:rPr>
          <w:rFonts w:cs="Arial"/>
          <w:sz w:val="22"/>
          <w:szCs w:val="22"/>
          <w:lang w:val="fr-FR"/>
        </w:rPr>
        <w:t xml:space="preserve"> </w:t>
      </w:r>
      <w:r w:rsidRPr="00150DAF">
        <w:rPr>
          <w:rFonts w:cs="Arial"/>
          <w:sz w:val="22"/>
          <w:szCs w:val="22"/>
          <w:lang w:val="fr-FR"/>
        </w:rPr>
        <w:t xml:space="preserve">et </w:t>
      </w:r>
      <w:r>
        <w:rPr>
          <w:rFonts w:cs="Arial"/>
          <w:sz w:val="22"/>
          <w:szCs w:val="22"/>
          <w:lang w:val="fr-FR"/>
        </w:rPr>
        <w:t>de s’occuper de la coordination des déclarations</w:t>
      </w:r>
      <w:r w:rsidRPr="00150DAF">
        <w:rPr>
          <w:rFonts w:cs="Arial"/>
          <w:sz w:val="22"/>
          <w:szCs w:val="22"/>
          <w:lang w:val="fr-FR"/>
        </w:rPr>
        <w:t xml:space="preserve">. </w:t>
      </w:r>
    </w:p>
    <w:p w14:paraId="7AB277A0" w14:textId="77777777" w:rsidR="00B74706" w:rsidRPr="00751618" w:rsidRDefault="00B74706" w:rsidP="00B74706">
      <w:pPr>
        <w:contextualSpacing/>
        <w:jc w:val="both"/>
        <w:rPr>
          <w:rFonts w:cs="Arial"/>
          <w:sz w:val="14"/>
          <w:szCs w:val="14"/>
          <w:lang w:val="fr-FR"/>
        </w:rPr>
      </w:pPr>
    </w:p>
    <w:p w14:paraId="2BA42286" w14:textId="77777777" w:rsidR="00B74706" w:rsidRPr="00150DAF" w:rsidRDefault="00B74706" w:rsidP="00B74706">
      <w:pPr>
        <w:spacing w:after="80"/>
        <w:jc w:val="both"/>
        <w:rPr>
          <w:rFonts w:cs="Arial"/>
          <w:sz w:val="22"/>
          <w:szCs w:val="22"/>
          <w:lang w:val="fr-FR"/>
        </w:rPr>
      </w:pPr>
      <w:r w:rsidRPr="00150DAF">
        <w:rPr>
          <w:rFonts w:cs="Arial"/>
          <w:sz w:val="22"/>
          <w:szCs w:val="22"/>
          <w:lang w:val="fr-FR"/>
        </w:rPr>
        <w:t>Un</w:t>
      </w:r>
      <w:r>
        <w:rPr>
          <w:rFonts w:cs="Arial"/>
          <w:sz w:val="22"/>
          <w:szCs w:val="22"/>
          <w:lang w:val="fr-FR"/>
        </w:rPr>
        <w:t xml:space="preserve">e procédure suggérée </w:t>
      </w:r>
      <w:r w:rsidRPr="00150DAF">
        <w:rPr>
          <w:rFonts w:cs="Arial"/>
          <w:sz w:val="22"/>
          <w:szCs w:val="22"/>
          <w:lang w:val="fr-FR"/>
        </w:rPr>
        <w:t xml:space="preserve">pourrait </w:t>
      </w:r>
      <w:r>
        <w:rPr>
          <w:rFonts w:cs="Arial"/>
          <w:sz w:val="22"/>
          <w:szCs w:val="22"/>
          <w:lang w:val="fr-FR"/>
        </w:rPr>
        <w:t>être la suivante :</w:t>
      </w:r>
      <w:r w:rsidRPr="00150DAF">
        <w:rPr>
          <w:rFonts w:cs="Arial"/>
          <w:sz w:val="22"/>
          <w:szCs w:val="22"/>
          <w:lang w:val="fr-FR"/>
        </w:rPr>
        <w:t xml:space="preserve"> </w:t>
      </w:r>
    </w:p>
    <w:p w14:paraId="52CD29A6" w14:textId="77777777" w:rsidR="00B74706" w:rsidRPr="00F718B6" w:rsidRDefault="00B74706" w:rsidP="00A72960">
      <w:pPr>
        <w:pStyle w:val="ListParagraph"/>
        <w:numPr>
          <w:ilvl w:val="0"/>
          <w:numId w:val="2"/>
        </w:numPr>
        <w:jc w:val="both"/>
        <w:rPr>
          <w:rFonts w:cs="Arial"/>
          <w:sz w:val="22"/>
          <w:szCs w:val="22"/>
          <w:lang w:val="fr-FR"/>
        </w:rPr>
      </w:pPr>
      <w:r>
        <w:rPr>
          <w:rFonts w:cs="Arial"/>
          <w:sz w:val="22"/>
          <w:szCs w:val="22"/>
          <w:lang w:val="fr-FR"/>
        </w:rPr>
        <w:t>Un</w:t>
      </w:r>
      <w:r w:rsidRPr="00F718B6">
        <w:rPr>
          <w:rFonts w:cs="Arial"/>
          <w:sz w:val="22"/>
          <w:szCs w:val="22"/>
          <w:lang w:val="fr-FR"/>
        </w:rPr>
        <w:t xml:space="preserve"> représentant </w:t>
      </w:r>
      <w:r>
        <w:rPr>
          <w:rFonts w:cs="Arial"/>
          <w:sz w:val="22"/>
          <w:szCs w:val="22"/>
          <w:lang w:val="fr-FR"/>
        </w:rPr>
        <w:t xml:space="preserve">spécifique </w:t>
      </w:r>
      <w:r w:rsidRPr="00F718B6">
        <w:rPr>
          <w:rFonts w:cs="Arial"/>
          <w:sz w:val="22"/>
          <w:szCs w:val="22"/>
          <w:lang w:val="fr-FR"/>
        </w:rPr>
        <w:t xml:space="preserve">du </w:t>
      </w:r>
      <w:proofErr w:type="spellStart"/>
      <w:r w:rsidRPr="00F718B6">
        <w:rPr>
          <w:rFonts w:cs="Arial"/>
          <w:sz w:val="22"/>
          <w:szCs w:val="22"/>
          <w:lang w:val="fr-FR"/>
        </w:rPr>
        <w:t>MdE</w:t>
      </w:r>
      <w:proofErr w:type="spellEnd"/>
      <w:r w:rsidRPr="00F718B6">
        <w:rPr>
          <w:rFonts w:cs="Arial"/>
          <w:sz w:val="22"/>
          <w:szCs w:val="22"/>
          <w:lang w:val="fr-FR"/>
        </w:rPr>
        <w:t xml:space="preserve"> Requins</w:t>
      </w:r>
      <w:r>
        <w:rPr>
          <w:rFonts w:cs="Arial"/>
          <w:sz w:val="22"/>
          <w:szCs w:val="22"/>
          <w:lang w:val="fr-FR"/>
        </w:rPr>
        <w:t xml:space="preserve"> est désigné par le </w:t>
      </w:r>
      <w:r w:rsidRPr="00F718B6">
        <w:rPr>
          <w:rFonts w:cs="Arial"/>
          <w:sz w:val="22"/>
          <w:szCs w:val="22"/>
          <w:lang w:val="fr-FR"/>
        </w:rPr>
        <w:t xml:space="preserve">Secrétariat et </w:t>
      </w:r>
      <w:r>
        <w:rPr>
          <w:rFonts w:cs="Arial"/>
          <w:sz w:val="22"/>
          <w:szCs w:val="22"/>
          <w:lang w:val="fr-FR"/>
        </w:rPr>
        <w:t>le</w:t>
      </w:r>
      <w:r w:rsidRPr="00F718B6">
        <w:rPr>
          <w:rFonts w:cs="Arial"/>
          <w:sz w:val="22"/>
          <w:szCs w:val="22"/>
          <w:lang w:val="fr-FR"/>
        </w:rPr>
        <w:t xml:space="preserve"> Comité consultatif</w:t>
      </w:r>
      <w:r>
        <w:rPr>
          <w:rFonts w:cs="Arial"/>
          <w:sz w:val="22"/>
          <w:szCs w:val="22"/>
          <w:lang w:val="fr-FR"/>
        </w:rPr>
        <w:t xml:space="preserve"> pour chaque </w:t>
      </w:r>
      <w:r w:rsidRPr="00F718B6">
        <w:rPr>
          <w:rFonts w:cs="Arial"/>
          <w:sz w:val="22"/>
          <w:szCs w:val="22"/>
          <w:lang w:val="fr-FR"/>
        </w:rPr>
        <w:t>ORGP;</w:t>
      </w:r>
    </w:p>
    <w:p w14:paraId="23C39D46" w14:textId="77777777" w:rsidR="00B74706" w:rsidRPr="00E229A0" w:rsidRDefault="00B74706" w:rsidP="00A72960">
      <w:pPr>
        <w:pStyle w:val="ListParagraph"/>
        <w:numPr>
          <w:ilvl w:val="0"/>
          <w:numId w:val="2"/>
        </w:numPr>
        <w:jc w:val="both"/>
        <w:rPr>
          <w:rFonts w:cs="Arial"/>
          <w:sz w:val="22"/>
          <w:szCs w:val="22"/>
          <w:lang w:val="fr-FR"/>
        </w:rPr>
      </w:pPr>
      <w:r w:rsidRPr="00E229A0">
        <w:rPr>
          <w:rFonts w:cs="Arial"/>
          <w:sz w:val="22"/>
          <w:szCs w:val="22"/>
          <w:lang w:val="fr-FR"/>
        </w:rPr>
        <w:t xml:space="preserve">Les Signataires sont </w:t>
      </w:r>
      <w:r>
        <w:rPr>
          <w:rFonts w:cs="Arial"/>
          <w:sz w:val="22"/>
          <w:szCs w:val="22"/>
          <w:lang w:val="fr-FR"/>
        </w:rPr>
        <w:t>notifié</w:t>
      </w:r>
      <w:r w:rsidRPr="00E229A0">
        <w:rPr>
          <w:rFonts w:cs="Arial"/>
          <w:sz w:val="22"/>
          <w:szCs w:val="22"/>
          <w:lang w:val="fr-FR"/>
        </w:rPr>
        <w:t xml:space="preserve">s d’une </w:t>
      </w:r>
      <w:r>
        <w:rPr>
          <w:rFonts w:cs="Arial"/>
          <w:sz w:val="22"/>
          <w:szCs w:val="22"/>
          <w:lang w:val="fr-FR"/>
        </w:rPr>
        <w:t>prochaine ré</w:t>
      </w:r>
      <w:r w:rsidRPr="00E229A0">
        <w:rPr>
          <w:rFonts w:cs="Arial"/>
          <w:sz w:val="22"/>
          <w:szCs w:val="22"/>
          <w:lang w:val="fr-FR"/>
        </w:rPr>
        <w:t>union d</w:t>
      </w:r>
      <w:r>
        <w:rPr>
          <w:rFonts w:cs="Arial"/>
          <w:sz w:val="22"/>
          <w:szCs w:val="22"/>
          <w:lang w:val="fr-FR"/>
        </w:rPr>
        <w:t>’</w:t>
      </w:r>
      <w:r w:rsidRPr="00E229A0">
        <w:rPr>
          <w:rFonts w:cs="Arial"/>
          <w:sz w:val="22"/>
          <w:szCs w:val="22"/>
          <w:lang w:val="fr-FR"/>
        </w:rPr>
        <w:t>ORGP</w:t>
      </w:r>
      <w:r>
        <w:rPr>
          <w:rFonts w:cs="Arial"/>
          <w:sz w:val="22"/>
          <w:szCs w:val="22"/>
          <w:lang w:val="fr-FR"/>
        </w:rPr>
        <w:t>,</w:t>
      </w:r>
      <w:r w:rsidRPr="00E229A0">
        <w:rPr>
          <w:rFonts w:cs="Arial"/>
          <w:sz w:val="22"/>
          <w:szCs w:val="22"/>
          <w:lang w:val="fr-FR"/>
        </w:rPr>
        <w:t xml:space="preserve"> </w:t>
      </w:r>
      <w:r>
        <w:rPr>
          <w:rFonts w:cs="Arial"/>
          <w:sz w:val="22"/>
          <w:szCs w:val="22"/>
          <w:lang w:val="fr-FR"/>
        </w:rPr>
        <w:t>à laquelle une présence du</w:t>
      </w:r>
      <w:r w:rsidRPr="00E229A0">
        <w:rPr>
          <w:rFonts w:cs="Arial"/>
          <w:sz w:val="22"/>
          <w:szCs w:val="22"/>
          <w:lang w:val="fr-FR"/>
        </w:rPr>
        <w:t xml:space="preserve"> </w:t>
      </w:r>
      <w:proofErr w:type="spellStart"/>
      <w:r w:rsidRPr="00E229A0">
        <w:rPr>
          <w:rFonts w:cs="Arial"/>
          <w:sz w:val="22"/>
          <w:szCs w:val="22"/>
          <w:lang w:val="fr-FR"/>
        </w:rPr>
        <w:t>MdE</w:t>
      </w:r>
      <w:proofErr w:type="spellEnd"/>
      <w:r w:rsidRPr="00E229A0">
        <w:rPr>
          <w:rFonts w:cs="Arial"/>
          <w:sz w:val="22"/>
          <w:szCs w:val="22"/>
          <w:lang w:val="fr-FR"/>
        </w:rPr>
        <w:t xml:space="preserve"> Requins </w:t>
      </w:r>
      <w:r>
        <w:rPr>
          <w:rFonts w:cs="Arial"/>
          <w:sz w:val="22"/>
          <w:szCs w:val="22"/>
          <w:lang w:val="fr-FR"/>
        </w:rPr>
        <w:t>serait souhaitable</w:t>
      </w:r>
      <w:r w:rsidRPr="00E229A0">
        <w:rPr>
          <w:rFonts w:cs="Arial"/>
          <w:sz w:val="22"/>
          <w:szCs w:val="22"/>
          <w:lang w:val="fr-FR"/>
        </w:rPr>
        <w:t>;</w:t>
      </w:r>
    </w:p>
    <w:p w14:paraId="22754359" w14:textId="77777777" w:rsidR="00B74706" w:rsidRPr="00E229A0" w:rsidRDefault="00B74706" w:rsidP="00A72960">
      <w:pPr>
        <w:pStyle w:val="ListParagraph"/>
        <w:numPr>
          <w:ilvl w:val="0"/>
          <w:numId w:val="2"/>
        </w:numPr>
        <w:jc w:val="both"/>
        <w:rPr>
          <w:rFonts w:cs="Arial"/>
          <w:sz w:val="22"/>
          <w:szCs w:val="22"/>
          <w:lang w:val="fr-FR"/>
        </w:rPr>
      </w:pPr>
      <w:r w:rsidRPr="00E229A0">
        <w:rPr>
          <w:rFonts w:cs="Arial"/>
          <w:sz w:val="22"/>
          <w:szCs w:val="22"/>
          <w:lang w:val="fr-FR"/>
        </w:rPr>
        <w:t>Le représentant informe les Signataires a</w:t>
      </w:r>
      <w:r>
        <w:rPr>
          <w:rFonts w:cs="Arial"/>
          <w:sz w:val="22"/>
          <w:szCs w:val="22"/>
          <w:lang w:val="fr-FR"/>
        </w:rPr>
        <w:t xml:space="preserve">u sujet des questions qui seront abordées lors de la </w:t>
      </w:r>
      <w:r w:rsidRPr="00E229A0">
        <w:rPr>
          <w:rFonts w:cs="Arial"/>
          <w:sz w:val="22"/>
          <w:szCs w:val="22"/>
          <w:lang w:val="fr-FR"/>
        </w:rPr>
        <w:t>réunion</w:t>
      </w:r>
      <w:r>
        <w:rPr>
          <w:rFonts w:cs="Arial"/>
          <w:sz w:val="22"/>
          <w:szCs w:val="22"/>
          <w:lang w:val="fr-FR"/>
        </w:rPr>
        <w:t xml:space="preserve"> et qui intéressent le </w:t>
      </w:r>
      <w:proofErr w:type="spellStart"/>
      <w:r w:rsidRPr="00E229A0">
        <w:rPr>
          <w:rFonts w:cs="Arial"/>
          <w:sz w:val="22"/>
          <w:szCs w:val="22"/>
          <w:lang w:val="fr-FR"/>
        </w:rPr>
        <w:t>MdE</w:t>
      </w:r>
      <w:proofErr w:type="spellEnd"/>
      <w:r w:rsidRPr="00E229A0">
        <w:rPr>
          <w:rFonts w:cs="Arial"/>
          <w:sz w:val="22"/>
          <w:szCs w:val="22"/>
          <w:lang w:val="fr-FR"/>
        </w:rPr>
        <w:t xml:space="preserve"> Requin</w:t>
      </w:r>
      <w:r>
        <w:rPr>
          <w:rFonts w:cs="Arial"/>
          <w:sz w:val="22"/>
          <w:szCs w:val="22"/>
          <w:lang w:val="fr-FR"/>
        </w:rPr>
        <w:t>s ou du matériel d’</w:t>
      </w:r>
      <w:r w:rsidRPr="00E229A0">
        <w:rPr>
          <w:rFonts w:cs="Arial"/>
          <w:sz w:val="22"/>
          <w:szCs w:val="22"/>
          <w:lang w:val="fr-FR"/>
        </w:rPr>
        <w:t xml:space="preserve">information </w:t>
      </w:r>
      <w:r>
        <w:rPr>
          <w:rFonts w:cs="Arial"/>
          <w:sz w:val="22"/>
          <w:szCs w:val="22"/>
          <w:lang w:val="fr-FR"/>
        </w:rPr>
        <w:t>qui sera présenté à la réunion de l’</w:t>
      </w:r>
      <w:r w:rsidRPr="00E229A0">
        <w:rPr>
          <w:rFonts w:cs="Arial"/>
          <w:sz w:val="22"/>
          <w:szCs w:val="22"/>
          <w:lang w:val="fr-FR"/>
        </w:rPr>
        <w:t>ORGP</w:t>
      </w:r>
      <w:r>
        <w:rPr>
          <w:rFonts w:cs="Arial"/>
          <w:sz w:val="22"/>
          <w:szCs w:val="22"/>
          <w:lang w:val="fr-FR"/>
        </w:rPr>
        <w:t xml:space="preserve">, en invitant les </w:t>
      </w:r>
      <w:r w:rsidRPr="00E229A0">
        <w:rPr>
          <w:rFonts w:cs="Arial"/>
          <w:sz w:val="22"/>
          <w:szCs w:val="22"/>
          <w:lang w:val="fr-FR"/>
        </w:rPr>
        <w:t>Signataires</w:t>
      </w:r>
      <w:r>
        <w:rPr>
          <w:rFonts w:cs="Arial"/>
          <w:sz w:val="22"/>
          <w:szCs w:val="22"/>
          <w:lang w:val="fr-FR"/>
        </w:rPr>
        <w:t xml:space="preserve"> à transmettre leurs observations dans un délai raisonnable. De plus, le </w:t>
      </w:r>
      <w:r w:rsidRPr="00E229A0">
        <w:rPr>
          <w:rFonts w:cs="Arial"/>
          <w:sz w:val="22"/>
          <w:szCs w:val="22"/>
          <w:lang w:val="fr-FR"/>
        </w:rPr>
        <w:t xml:space="preserve">représentant du </w:t>
      </w:r>
      <w:proofErr w:type="spellStart"/>
      <w:r w:rsidRPr="00E229A0">
        <w:rPr>
          <w:rFonts w:cs="Arial"/>
          <w:sz w:val="22"/>
          <w:szCs w:val="22"/>
          <w:lang w:val="fr-FR"/>
        </w:rPr>
        <w:t>MdE</w:t>
      </w:r>
      <w:proofErr w:type="spellEnd"/>
      <w:r w:rsidRPr="00E229A0">
        <w:rPr>
          <w:rFonts w:cs="Arial"/>
          <w:sz w:val="22"/>
          <w:szCs w:val="22"/>
          <w:lang w:val="fr-FR"/>
        </w:rPr>
        <w:t xml:space="preserve"> Requins </w:t>
      </w:r>
      <w:r>
        <w:rPr>
          <w:rFonts w:cs="Arial"/>
          <w:sz w:val="22"/>
          <w:szCs w:val="22"/>
          <w:lang w:val="fr-FR"/>
        </w:rPr>
        <w:t xml:space="preserve">assure une liaison auprès du président du </w:t>
      </w:r>
      <w:r w:rsidRPr="00E229A0">
        <w:rPr>
          <w:rFonts w:cs="Arial"/>
          <w:sz w:val="22"/>
          <w:szCs w:val="22"/>
          <w:lang w:val="fr-FR"/>
        </w:rPr>
        <w:t xml:space="preserve">Comité consultatif. </w:t>
      </w:r>
    </w:p>
    <w:p w14:paraId="07A57AA9" w14:textId="77777777" w:rsidR="00B74706" w:rsidRPr="00E229A0" w:rsidRDefault="00B74706" w:rsidP="00A72960">
      <w:pPr>
        <w:pStyle w:val="ListParagraph"/>
        <w:numPr>
          <w:ilvl w:val="0"/>
          <w:numId w:val="2"/>
        </w:numPr>
        <w:jc w:val="both"/>
        <w:rPr>
          <w:rFonts w:cs="Arial"/>
          <w:sz w:val="22"/>
          <w:szCs w:val="22"/>
          <w:lang w:val="fr-FR"/>
        </w:rPr>
      </w:pPr>
      <w:r w:rsidRPr="00E229A0">
        <w:rPr>
          <w:rFonts w:cs="Arial"/>
          <w:sz w:val="22"/>
          <w:szCs w:val="22"/>
          <w:lang w:val="fr-FR"/>
        </w:rPr>
        <w:t xml:space="preserve">Des révisions </w:t>
      </w:r>
      <w:r>
        <w:rPr>
          <w:rFonts w:cs="Arial"/>
          <w:sz w:val="22"/>
          <w:szCs w:val="22"/>
          <w:lang w:val="fr-FR"/>
        </w:rPr>
        <w:t>peuvent être apportées a</w:t>
      </w:r>
      <w:r w:rsidRPr="00E229A0">
        <w:rPr>
          <w:rFonts w:cs="Arial"/>
          <w:sz w:val="22"/>
          <w:szCs w:val="22"/>
          <w:lang w:val="fr-FR"/>
        </w:rPr>
        <w:t xml:space="preserve">u </w:t>
      </w:r>
      <w:r>
        <w:rPr>
          <w:rFonts w:cs="Arial"/>
          <w:sz w:val="22"/>
          <w:szCs w:val="22"/>
          <w:lang w:val="fr-FR"/>
        </w:rPr>
        <w:t>maté</w:t>
      </w:r>
      <w:r w:rsidRPr="00E229A0">
        <w:rPr>
          <w:rFonts w:cs="Arial"/>
          <w:sz w:val="22"/>
          <w:szCs w:val="22"/>
          <w:lang w:val="fr-FR"/>
        </w:rPr>
        <w:t xml:space="preserve">riel </w:t>
      </w:r>
      <w:r>
        <w:rPr>
          <w:rFonts w:cs="Arial"/>
          <w:sz w:val="22"/>
          <w:szCs w:val="22"/>
          <w:lang w:val="fr-FR"/>
        </w:rPr>
        <w:t xml:space="preserve">qui sera </w:t>
      </w:r>
      <w:r w:rsidRPr="00E229A0">
        <w:rPr>
          <w:rFonts w:cs="Arial"/>
          <w:sz w:val="22"/>
          <w:szCs w:val="22"/>
          <w:lang w:val="fr-FR"/>
        </w:rPr>
        <w:t xml:space="preserve">présenté à la </w:t>
      </w:r>
      <w:r>
        <w:rPr>
          <w:rFonts w:cs="Arial"/>
          <w:sz w:val="22"/>
          <w:szCs w:val="22"/>
          <w:lang w:val="fr-FR"/>
        </w:rPr>
        <w:t>ré</w:t>
      </w:r>
      <w:r w:rsidRPr="00E229A0">
        <w:rPr>
          <w:rFonts w:cs="Arial"/>
          <w:sz w:val="22"/>
          <w:szCs w:val="22"/>
          <w:lang w:val="fr-FR"/>
        </w:rPr>
        <w:t>union</w:t>
      </w:r>
      <w:r>
        <w:rPr>
          <w:rFonts w:cs="Arial"/>
          <w:sz w:val="22"/>
          <w:szCs w:val="22"/>
          <w:lang w:val="fr-FR"/>
        </w:rPr>
        <w:t>, compte tenu des retours d’information, et une version révisée peut être distribuée</w:t>
      </w:r>
      <w:r w:rsidRPr="00E229A0">
        <w:rPr>
          <w:rFonts w:cs="Arial"/>
          <w:sz w:val="22"/>
          <w:szCs w:val="22"/>
          <w:lang w:val="fr-FR"/>
        </w:rPr>
        <w:t>;</w:t>
      </w:r>
    </w:p>
    <w:p w14:paraId="725F6A40" w14:textId="77777777" w:rsidR="00B74706" w:rsidRPr="00FA2D18" w:rsidRDefault="00B74706" w:rsidP="00A72960">
      <w:pPr>
        <w:pStyle w:val="ListParagraph"/>
        <w:numPr>
          <w:ilvl w:val="0"/>
          <w:numId w:val="2"/>
        </w:numPr>
        <w:jc w:val="both"/>
        <w:rPr>
          <w:rFonts w:cs="Arial"/>
          <w:sz w:val="22"/>
          <w:szCs w:val="22"/>
          <w:lang w:val="fr-FR"/>
        </w:rPr>
      </w:pPr>
      <w:r>
        <w:rPr>
          <w:rFonts w:cs="Arial"/>
          <w:sz w:val="22"/>
          <w:szCs w:val="22"/>
          <w:lang w:val="fr-FR"/>
        </w:rPr>
        <w:t>Une fois un accord parvenu sur les questions traitées</w:t>
      </w:r>
      <w:r w:rsidRPr="00FA2D18">
        <w:rPr>
          <w:rFonts w:cs="Arial"/>
          <w:sz w:val="22"/>
          <w:szCs w:val="22"/>
          <w:lang w:val="fr-FR"/>
        </w:rPr>
        <w:t xml:space="preserve"> </w:t>
      </w:r>
      <w:r>
        <w:rPr>
          <w:rFonts w:cs="Arial"/>
          <w:sz w:val="22"/>
          <w:szCs w:val="22"/>
          <w:lang w:val="fr-FR"/>
        </w:rPr>
        <w:t xml:space="preserve">ou le matériel présenté, le </w:t>
      </w:r>
      <w:r w:rsidRPr="00FA2D18">
        <w:rPr>
          <w:rFonts w:cs="Arial"/>
          <w:sz w:val="22"/>
          <w:szCs w:val="22"/>
          <w:lang w:val="fr-FR"/>
        </w:rPr>
        <w:t xml:space="preserve">Secrétariat </w:t>
      </w:r>
      <w:r>
        <w:rPr>
          <w:rFonts w:cs="Arial"/>
          <w:sz w:val="22"/>
          <w:szCs w:val="22"/>
          <w:lang w:val="fr-FR"/>
        </w:rPr>
        <w:t xml:space="preserve">transmet les documents du </w:t>
      </w:r>
      <w:proofErr w:type="spellStart"/>
      <w:r w:rsidRPr="00FA2D18">
        <w:rPr>
          <w:rFonts w:cs="Arial"/>
          <w:sz w:val="22"/>
          <w:szCs w:val="22"/>
          <w:lang w:val="fr-FR"/>
        </w:rPr>
        <w:t>MdE</w:t>
      </w:r>
      <w:proofErr w:type="spellEnd"/>
      <w:r w:rsidRPr="00FA2D18">
        <w:rPr>
          <w:rFonts w:cs="Arial"/>
          <w:sz w:val="22"/>
          <w:szCs w:val="22"/>
          <w:lang w:val="fr-FR"/>
        </w:rPr>
        <w:t xml:space="preserve"> Requins</w:t>
      </w:r>
      <w:r>
        <w:rPr>
          <w:rFonts w:cs="Arial"/>
          <w:sz w:val="22"/>
          <w:szCs w:val="22"/>
          <w:lang w:val="fr-FR"/>
        </w:rPr>
        <w:t xml:space="preserve"> à l’</w:t>
      </w:r>
      <w:r w:rsidRPr="00FA2D18">
        <w:rPr>
          <w:rFonts w:cs="Arial"/>
          <w:sz w:val="22"/>
          <w:szCs w:val="22"/>
          <w:lang w:val="fr-FR"/>
        </w:rPr>
        <w:t>ORGP</w:t>
      </w:r>
      <w:r>
        <w:rPr>
          <w:rFonts w:cs="Arial"/>
          <w:sz w:val="22"/>
          <w:szCs w:val="22"/>
          <w:lang w:val="fr-FR"/>
        </w:rPr>
        <w:t xml:space="preserve"> concernée</w:t>
      </w:r>
      <w:r w:rsidRPr="00FA2D18">
        <w:rPr>
          <w:rFonts w:cs="Arial"/>
          <w:sz w:val="22"/>
          <w:szCs w:val="22"/>
          <w:lang w:val="fr-FR"/>
        </w:rPr>
        <w:t xml:space="preserve">. Le Secrétariat travaille aussi en collaboration avec le représentant du </w:t>
      </w:r>
      <w:proofErr w:type="spellStart"/>
      <w:r w:rsidRPr="00FA2D18">
        <w:rPr>
          <w:rFonts w:cs="Arial"/>
          <w:sz w:val="22"/>
          <w:szCs w:val="22"/>
          <w:lang w:val="fr-FR"/>
        </w:rPr>
        <w:t>MdE</w:t>
      </w:r>
      <w:proofErr w:type="spellEnd"/>
      <w:r w:rsidRPr="00FA2D18">
        <w:rPr>
          <w:rFonts w:cs="Arial"/>
          <w:sz w:val="22"/>
          <w:szCs w:val="22"/>
          <w:lang w:val="fr-FR"/>
        </w:rPr>
        <w:t xml:space="preserve"> Requins </w:t>
      </w:r>
      <w:r>
        <w:rPr>
          <w:rFonts w:cs="Arial"/>
          <w:sz w:val="22"/>
          <w:szCs w:val="22"/>
          <w:lang w:val="fr-FR"/>
        </w:rPr>
        <w:t xml:space="preserve">pour s’assurer que les positions décidées et les produits, documents d’information, et autres documents appropriés ont été transmis aux correspondants du </w:t>
      </w:r>
      <w:proofErr w:type="spellStart"/>
      <w:r w:rsidRPr="00FA2D18">
        <w:rPr>
          <w:rFonts w:cs="Arial"/>
          <w:sz w:val="22"/>
          <w:szCs w:val="22"/>
          <w:lang w:val="fr-FR"/>
        </w:rPr>
        <w:t>MdE</w:t>
      </w:r>
      <w:proofErr w:type="spellEnd"/>
      <w:r w:rsidRPr="00FA2D18">
        <w:rPr>
          <w:rFonts w:cs="Arial"/>
          <w:sz w:val="22"/>
          <w:szCs w:val="22"/>
          <w:lang w:val="fr-FR"/>
        </w:rPr>
        <w:t xml:space="preserve"> Requins; </w:t>
      </w:r>
    </w:p>
    <w:p w14:paraId="517C16AE" w14:textId="06E0CB45" w:rsidR="00B74706" w:rsidRPr="00150DAF" w:rsidRDefault="00B74706" w:rsidP="00A72960">
      <w:pPr>
        <w:pStyle w:val="ListParagraph"/>
        <w:numPr>
          <w:ilvl w:val="0"/>
          <w:numId w:val="2"/>
        </w:numPr>
        <w:spacing w:after="80"/>
        <w:contextualSpacing w:val="0"/>
        <w:jc w:val="both"/>
        <w:rPr>
          <w:rFonts w:cs="Arial"/>
          <w:sz w:val="22"/>
          <w:szCs w:val="22"/>
          <w:lang w:val="fr-FR"/>
        </w:rPr>
      </w:pPr>
      <w:r w:rsidRPr="00150DAF">
        <w:rPr>
          <w:rFonts w:cs="Arial"/>
          <w:sz w:val="22"/>
          <w:szCs w:val="22"/>
          <w:lang w:val="fr-FR"/>
        </w:rPr>
        <w:t xml:space="preserve">Après la réunion, le représentant du </w:t>
      </w:r>
      <w:proofErr w:type="spellStart"/>
      <w:r w:rsidRPr="00150DAF">
        <w:rPr>
          <w:rFonts w:cs="Arial"/>
          <w:sz w:val="22"/>
          <w:szCs w:val="22"/>
          <w:lang w:val="fr-FR"/>
        </w:rPr>
        <w:t>MdE</w:t>
      </w:r>
      <w:proofErr w:type="spellEnd"/>
      <w:r w:rsidRPr="00150DAF">
        <w:rPr>
          <w:rFonts w:cs="Arial"/>
          <w:sz w:val="22"/>
          <w:szCs w:val="22"/>
          <w:lang w:val="fr-FR"/>
        </w:rPr>
        <w:t xml:space="preserve"> Requins </w:t>
      </w:r>
      <w:ins w:id="53" w:author="Catherine" w:date="2018-12-13T17:58:00Z">
        <w:r w:rsidR="00EE1D2F">
          <w:rPr>
            <w:rFonts w:cs="Arial"/>
            <w:sz w:val="22"/>
            <w:szCs w:val="22"/>
            <w:lang w:val="fr-FR"/>
          </w:rPr>
          <w:t xml:space="preserve">devrait </w:t>
        </w:r>
      </w:ins>
      <w:r>
        <w:rPr>
          <w:rFonts w:cs="Arial"/>
          <w:sz w:val="22"/>
          <w:szCs w:val="22"/>
          <w:lang w:val="fr-FR"/>
        </w:rPr>
        <w:t>rend</w:t>
      </w:r>
      <w:ins w:id="54" w:author="Catherine" w:date="2018-12-13T17:58:00Z">
        <w:r w:rsidR="00EE1D2F">
          <w:rPr>
            <w:rFonts w:cs="Arial"/>
            <w:sz w:val="22"/>
            <w:szCs w:val="22"/>
            <w:lang w:val="fr-FR"/>
          </w:rPr>
          <w:t>re</w:t>
        </w:r>
      </w:ins>
      <w:r w:rsidRPr="00150DAF">
        <w:rPr>
          <w:rFonts w:cs="Arial"/>
          <w:sz w:val="22"/>
          <w:szCs w:val="22"/>
          <w:lang w:val="fr-FR"/>
        </w:rPr>
        <w:t xml:space="preserve"> compte de celle-ci aux Signataires, </w:t>
      </w:r>
      <w:r>
        <w:rPr>
          <w:rFonts w:cs="Arial"/>
          <w:sz w:val="22"/>
          <w:szCs w:val="22"/>
          <w:lang w:val="fr-FR"/>
        </w:rPr>
        <w:t xml:space="preserve">en remettant notamment un bref rapport écrit au </w:t>
      </w:r>
      <w:r w:rsidRPr="00150DAF">
        <w:rPr>
          <w:rFonts w:cs="Arial"/>
          <w:sz w:val="22"/>
          <w:szCs w:val="22"/>
          <w:lang w:val="fr-FR"/>
        </w:rPr>
        <w:t xml:space="preserve">Comité consultatif. </w:t>
      </w:r>
    </w:p>
    <w:p w14:paraId="207EEDC0" w14:textId="0D2C13B4" w:rsidR="00B74706" w:rsidDel="00B676C5" w:rsidRDefault="00B74706" w:rsidP="00B74706">
      <w:pPr>
        <w:contextualSpacing/>
        <w:jc w:val="both"/>
        <w:rPr>
          <w:del w:id="55" w:author="Catherine" w:date="2018-12-13T17:24:00Z"/>
          <w:rFonts w:eastAsia="Arial" w:cs="Arial"/>
          <w:sz w:val="22"/>
          <w:szCs w:val="22"/>
          <w:lang w:val="fr-FR"/>
        </w:rPr>
      </w:pPr>
      <w:del w:id="56" w:author="Catherine" w:date="2018-12-13T17:24:00Z">
        <w:r w:rsidRPr="009D7B17" w:rsidDel="00B676C5">
          <w:rPr>
            <w:rFonts w:cs="Arial"/>
            <w:sz w:val="22"/>
            <w:szCs w:val="22"/>
            <w:lang w:val="fr-FR"/>
          </w:rPr>
          <w:delText xml:space="preserve">Si cette méthode d’engagement était acceptée par la </w:delText>
        </w:r>
        <w:r w:rsidDel="00B676C5">
          <w:rPr>
            <w:rFonts w:cs="Arial"/>
            <w:sz w:val="22"/>
            <w:szCs w:val="22"/>
            <w:lang w:val="fr-FR"/>
          </w:rPr>
          <w:delText>Réunion des Signataires, elle nécessitera un financement spécifique</w:delText>
        </w:r>
        <w:r w:rsidRPr="001A2D2B" w:rsidDel="00B676C5">
          <w:rPr>
            <w:rFonts w:eastAsia="Arial" w:cs="Arial"/>
            <w:sz w:val="22"/>
            <w:szCs w:val="22"/>
            <w:lang w:val="fr-FR"/>
          </w:rPr>
          <w:delText xml:space="preserve">. </w:delText>
        </w:r>
      </w:del>
    </w:p>
    <w:p w14:paraId="6A90C60A" w14:textId="01142008" w:rsidR="00B74706" w:rsidRDefault="00B74706" w:rsidP="00B74706">
      <w:pPr>
        <w:jc w:val="both"/>
        <w:rPr>
          <w:rFonts w:cs="Arial"/>
          <w:sz w:val="22"/>
          <w:szCs w:val="22"/>
          <w:lang w:val="fr-FR"/>
        </w:rPr>
      </w:pPr>
    </w:p>
    <w:p w14:paraId="7BB2689F" w14:textId="0796164E" w:rsidR="009234E6" w:rsidRPr="001A2D2B" w:rsidRDefault="009234E6" w:rsidP="009234E6">
      <w:pPr>
        <w:pStyle w:val="ListParagraph"/>
        <w:widowControl/>
        <w:numPr>
          <w:ilvl w:val="0"/>
          <w:numId w:val="9"/>
        </w:numPr>
        <w:autoSpaceDE/>
        <w:autoSpaceDN/>
        <w:adjustRightInd/>
        <w:spacing w:after="160"/>
        <w:ind w:hanging="720"/>
        <w:jc w:val="both"/>
        <w:rPr>
          <w:rFonts w:cs="Arial"/>
          <w:b/>
          <w:sz w:val="22"/>
          <w:szCs w:val="22"/>
          <w:lang w:val="fr-FR"/>
        </w:rPr>
      </w:pPr>
      <w:del w:id="57" w:author="Catherine" w:date="2018-12-13T17:34:00Z">
        <w:r w:rsidRPr="008269DC" w:rsidDel="009234E6">
          <w:rPr>
            <w:rFonts w:cs="Arial"/>
            <w:b/>
            <w:sz w:val="22"/>
            <w:szCs w:val="22"/>
            <w:lang w:val="fr-FR"/>
          </w:rPr>
          <w:lastRenderedPageBreak/>
          <w:delText>RECOMMANDATIONS</w:delText>
        </w:r>
        <w:r w:rsidDel="009234E6">
          <w:rPr>
            <w:rFonts w:cs="Arial"/>
            <w:b/>
            <w:sz w:val="22"/>
            <w:szCs w:val="22"/>
            <w:lang w:val="fr-FR"/>
          </w:rPr>
          <w:delText xml:space="preserve"> SUR DES </w:delText>
        </w:r>
      </w:del>
      <w:r>
        <w:rPr>
          <w:rFonts w:cs="Arial"/>
          <w:b/>
          <w:sz w:val="22"/>
          <w:szCs w:val="22"/>
          <w:lang w:val="fr-FR"/>
        </w:rPr>
        <w:t>ACTIVITÉ</w:t>
      </w:r>
      <w:r w:rsidRPr="008269DC">
        <w:rPr>
          <w:rFonts w:cs="Arial"/>
          <w:b/>
          <w:sz w:val="22"/>
          <w:szCs w:val="22"/>
          <w:lang w:val="fr-FR"/>
        </w:rPr>
        <w:t xml:space="preserve">S </w:t>
      </w:r>
      <w:ins w:id="58" w:author="Catherine" w:date="2018-12-13T17:35:00Z">
        <w:r>
          <w:rPr>
            <w:rFonts w:cs="Arial"/>
            <w:b/>
            <w:sz w:val="22"/>
            <w:szCs w:val="22"/>
            <w:lang w:val="fr-FR"/>
          </w:rPr>
          <w:t xml:space="preserve">QUE LES SIGNATAIRES SOUHAITERAIENT </w:t>
        </w:r>
      </w:ins>
      <w:del w:id="59" w:author="Catherine" w:date="2018-12-13T17:35:00Z">
        <w:r w:rsidRPr="008269DC" w:rsidDel="009234E6">
          <w:rPr>
            <w:rFonts w:cs="Arial"/>
            <w:b/>
            <w:sz w:val="22"/>
            <w:szCs w:val="22"/>
            <w:lang w:val="fr-FR"/>
          </w:rPr>
          <w:delText>À</w:delText>
        </w:r>
      </w:del>
      <w:r w:rsidRPr="008269DC">
        <w:rPr>
          <w:rFonts w:cs="Arial"/>
          <w:b/>
          <w:sz w:val="22"/>
          <w:szCs w:val="22"/>
          <w:lang w:val="fr-FR"/>
        </w:rPr>
        <w:t xml:space="preserve"> ENTREPRENDRE </w:t>
      </w:r>
      <w:del w:id="60" w:author="Catherine" w:date="2018-12-13T17:35:00Z">
        <w:r w:rsidDel="009234E6">
          <w:rPr>
            <w:rFonts w:cs="Arial"/>
            <w:b/>
            <w:sz w:val="22"/>
            <w:szCs w:val="22"/>
            <w:lang w:val="fr-FR"/>
          </w:rPr>
          <w:delText xml:space="preserve">PAR LES SIGNATAIRES DU </w:delText>
        </w:r>
        <w:r w:rsidRPr="008269DC" w:rsidDel="009234E6">
          <w:rPr>
            <w:rFonts w:cs="Arial"/>
            <w:b/>
            <w:sz w:val="22"/>
            <w:szCs w:val="22"/>
            <w:lang w:val="fr-FR"/>
          </w:rPr>
          <w:delText xml:space="preserve">MDE REQUINS </w:delText>
        </w:r>
      </w:del>
      <w:r>
        <w:rPr>
          <w:rFonts w:cs="Arial"/>
          <w:b/>
          <w:sz w:val="22"/>
          <w:szCs w:val="22"/>
          <w:lang w:val="fr-FR"/>
        </w:rPr>
        <w:t>DANS LE CADRE DE LEUR</w:t>
      </w:r>
      <w:r w:rsidRPr="008269DC">
        <w:rPr>
          <w:rFonts w:cs="Arial"/>
          <w:b/>
          <w:sz w:val="22"/>
          <w:szCs w:val="22"/>
          <w:lang w:val="fr-FR"/>
        </w:rPr>
        <w:t xml:space="preserve"> ENGAGEMENT</w:t>
      </w:r>
      <w:r>
        <w:rPr>
          <w:rFonts w:cs="Arial"/>
          <w:b/>
          <w:sz w:val="22"/>
          <w:szCs w:val="22"/>
          <w:lang w:val="fr-FR"/>
        </w:rPr>
        <w:t xml:space="preserve"> AUPRÈS DES ORGANISATIONS RÉGIONALES DE GESTION DE LA PÊCHE COMPÉTENTES DANS LE DOMAINE DE LA PÊCHE AU THON</w:t>
      </w:r>
    </w:p>
    <w:p w14:paraId="06648D6F" w14:textId="77777777" w:rsidR="009234E6" w:rsidRPr="001A2D2B" w:rsidRDefault="009234E6" w:rsidP="009234E6">
      <w:pPr>
        <w:pStyle w:val="ListParagraph"/>
        <w:widowControl/>
        <w:autoSpaceDE/>
        <w:autoSpaceDN/>
        <w:adjustRightInd/>
        <w:spacing w:after="160"/>
        <w:rPr>
          <w:rFonts w:cs="Arial"/>
          <w:b/>
          <w:sz w:val="22"/>
          <w:szCs w:val="22"/>
          <w:lang w:val="fr-FR"/>
        </w:rPr>
      </w:pPr>
    </w:p>
    <w:p w14:paraId="5A927D91" w14:textId="77777777" w:rsidR="009234E6" w:rsidRPr="001A2D2B" w:rsidRDefault="009234E6" w:rsidP="009234E6">
      <w:pPr>
        <w:pStyle w:val="ListParagraph"/>
        <w:widowControl/>
        <w:numPr>
          <w:ilvl w:val="1"/>
          <w:numId w:val="9"/>
        </w:numPr>
        <w:autoSpaceDE/>
        <w:autoSpaceDN/>
        <w:adjustRightInd/>
        <w:spacing w:after="160"/>
        <w:ind w:hanging="720"/>
        <w:jc w:val="both"/>
        <w:rPr>
          <w:rFonts w:cs="Arial"/>
          <w:sz w:val="22"/>
          <w:szCs w:val="22"/>
          <w:u w:val="single"/>
          <w:lang w:val="fr-FR"/>
        </w:rPr>
      </w:pPr>
      <w:r w:rsidRPr="008569E4">
        <w:rPr>
          <w:rFonts w:cs="Arial"/>
          <w:sz w:val="22"/>
          <w:szCs w:val="22"/>
          <w:u w:val="single"/>
          <w:lang w:val="fr-FR"/>
        </w:rPr>
        <w:t>Commission internationale pour la conservation des thonidés de l’</w:t>
      </w:r>
      <w:r>
        <w:rPr>
          <w:rFonts w:cs="Arial"/>
          <w:sz w:val="22"/>
          <w:szCs w:val="22"/>
          <w:u w:val="single"/>
          <w:lang w:val="fr-FR"/>
        </w:rPr>
        <w:t>Atlantique</w:t>
      </w:r>
      <w:r w:rsidRPr="008569E4">
        <w:rPr>
          <w:rFonts w:cs="Arial"/>
          <w:sz w:val="22"/>
          <w:szCs w:val="22"/>
          <w:u w:val="single"/>
          <w:lang w:val="fr-FR"/>
        </w:rPr>
        <w:t xml:space="preserve"> (</w:t>
      </w:r>
      <w:r>
        <w:rPr>
          <w:rFonts w:cs="Arial"/>
          <w:sz w:val="22"/>
          <w:szCs w:val="22"/>
          <w:u w:val="single"/>
          <w:lang w:val="fr-FR"/>
        </w:rPr>
        <w:t>ICCAT</w:t>
      </w:r>
      <w:r w:rsidRPr="008569E4">
        <w:rPr>
          <w:rFonts w:cs="Arial"/>
          <w:sz w:val="22"/>
          <w:szCs w:val="22"/>
          <w:u w:val="single"/>
          <w:lang w:val="fr-FR"/>
        </w:rPr>
        <w:t>)</w:t>
      </w:r>
    </w:p>
    <w:p w14:paraId="40E7FDE4" w14:textId="30A2930A" w:rsidR="009234E6" w:rsidRPr="00FA5226" w:rsidRDefault="009234E6" w:rsidP="009234E6">
      <w:pPr>
        <w:contextualSpacing/>
        <w:jc w:val="both"/>
        <w:rPr>
          <w:rFonts w:cs="Arial"/>
          <w:sz w:val="22"/>
          <w:szCs w:val="22"/>
          <w:lang w:val="fr-FR"/>
        </w:rPr>
      </w:pPr>
      <w:r w:rsidRPr="00FA5226">
        <w:rPr>
          <w:rFonts w:cs="Arial"/>
          <w:sz w:val="22"/>
          <w:szCs w:val="22"/>
          <w:lang w:val="fr-FR"/>
        </w:rPr>
        <w:t xml:space="preserve">Les Signataires du </w:t>
      </w:r>
      <w:proofErr w:type="spellStart"/>
      <w:r w:rsidRPr="00FA5226">
        <w:rPr>
          <w:rFonts w:cs="Arial"/>
          <w:sz w:val="22"/>
          <w:szCs w:val="22"/>
          <w:lang w:val="fr-FR"/>
        </w:rPr>
        <w:t>MdE</w:t>
      </w:r>
      <w:proofErr w:type="spellEnd"/>
      <w:r w:rsidRPr="00FA5226">
        <w:rPr>
          <w:rFonts w:cs="Arial"/>
          <w:sz w:val="22"/>
          <w:szCs w:val="22"/>
          <w:lang w:val="fr-FR"/>
        </w:rPr>
        <w:t xml:space="preserve"> </w:t>
      </w:r>
      <w:proofErr w:type="spellStart"/>
      <w:r w:rsidRPr="00FA5226">
        <w:rPr>
          <w:rFonts w:cs="Arial"/>
          <w:sz w:val="22"/>
          <w:szCs w:val="22"/>
          <w:lang w:val="fr-FR"/>
        </w:rPr>
        <w:t>Requins</w:t>
      </w:r>
      <w:del w:id="61" w:author="Catherine" w:date="2018-12-13T17:36:00Z">
        <w:r w:rsidRPr="00FA5226" w:rsidDel="009234E6">
          <w:rPr>
            <w:rFonts w:cs="Arial"/>
            <w:sz w:val="22"/>
            <w:szCs w:val="22"/>
            <w:lang w:val="fr-FR"/>
          </w:rPr>
          <w:delText xml:space="preserve"> </w:delText>
        </w:r>
        <w:r w:rsidDel="009234E6">
          <w:rPr>
            <w:rFonts w:cs="Arial"/>
            <w:sz w:val="22"/>
            <w:szCs w:val="22"/>
            <w:lang w:val="fr-FR"/>
          </w:rPr>
          <w:delText>devraient</w:delText>
        </w:r>
      </w:del>
      <w:ins w:id="62" w:author="Catherine" w:date="2018-12-13T17:36:00Z">
        <w:r>
          <w:rPr>
            <w:rFonts w:cs="Arial"/>
            <w:sz w:val="22"/>
            <w:szCs w:val="22"/>
            <w:lang w:val="fr-FR"/>
          </w:rPr>
          <w:t>pourraient</w:t>
        </w:r>
      </w:ins>
      <w:proofErr w:type="spellEnd"/>
      <w:r w:rsidRPr="00FA5226">
        <w:rPr>
          <w:rFonts w:cs="Arial"/>
          <w:sz w:val="22"/>
          <w:szCs w:val="22"/>
          <w:lang w:val="fr-FR"/>
        </w:rPr>
        <w:t>:</w:t>
      </w:r>
    </w:p>
    <w:p w14:paraId="1F03E1FB" w14:textId="77777777" w:rsidR="009234E6" w:rsidRPr="00F4693D" w:rsidRDefault="009234E6" w:rsidP="009234E6">
      <w:pPr>
        <w:pStyle w:val="ListParagraph"/>
        <w:numPr>
          <w:ilvl w:val="0"/>
          <w:numId w:val="15"/>
        </w:numPr>
        <w:spacing w:before="120" w:after="120"/>
        <w:jc w:val="both"/>
        <w:rPr>
          <w:rFonts w:cs="Arial"/>
          <w:sz w:val="22"/>
          <w:szCs w:val="22"/>
          <w:lang w:val="fr-FR"/>
        </w:rPr>
      </w:pPr>
      <w:r w:rsidRPr="00F4693D">
        <w:rPr>
          <w:rFonts w:cs="Arial"/>
          <w:sz w:val="22"/>
          <w:szCs w:val="22"/>
          <w:lang w:val="fr-FR"/>
        </w:rPr>
        <w:t xml:space="preserve">encourager l’ICCAT à modifier sa recommandation </w:t>
      </w:r>
      <w:r>
        <w:rPr>
          <w:rFonts w:cs="Arial"/>
          <w:sz w:val="22"/>
          <w:szCs w:val="22"/>
          <w:lang w:val="fr-FR"/>
        </w:rPr>
        <w:t>sur le dé</w:t>
      </w:r>
      <w:r w:rsidRPr="00F4693D">
        <w:rPr>
          <w:rFonts w:cs="Arial"/>
          <w:sz w:val="22"/>
          <w:szCs w:val="22"/>
          <w:lang w:val="fr-FR"/>
        </w:rPr>
        <w:t xml:space="preserve">coupage </w:t>
      </w:r>
      <w:r>
        <w:rPr>
          <w:rFonts w:cs="Arial"/>
          <w:sz w:val="22"/>
          <w:szCs w:val="22"/>
          <w:lang w:val="fr-FR"/>
        </w:rPr>
        <w:t xml:space="preserve">des ailerons de requins, en exigeant que les </w:t>
      </w:r>
      <w:r w:rsidRPr="00F4693D">
        <w:rPr>
          <w:rFonts w:cs="Arial"/>
          <w:sz w:val="22"/>
          <w:szCs w:val="22"/>
          <w:lang w:val="fr-FR"/>
        </w:rPr>
        <w:t xml:space="preserve">requins </w:t>
      </w:r>
      <w:r>
        <w:rPr>
          <w:rFonts w:cs="Arial"/>
          <w:sz w:val="22"/>
          <w:szCs w:val="22"/>
          <w:lang w:val="fr-FR"/>
        </w:rPr>
        <w:t>soient débarqués avec leurs nageoires intactes</w:t>
      </w:r>
      <w:r w:rsidRPr="00F4693D">
        <w:rPr>
          <w:rFonts w:cs="Arial"/>
          <w:sz w:val="22"/>
          <w:szCs w:val="22"/>
          <w:lang w:val="fr-FR"/>
        </w:rPr>
        <w:t xml:space="preserve">; </w:t>
      </w:r>
    </w:p>
    <w:p w14:paraId="73011EF7" w14:textId="77777777" w:rsidR="009234E6" w:rsidRPr="00F4693D" w:rsidRDefault="009234E6" w:rsidP="009234E6">
      <w:pPr>
        <w:pStyle w:val="ListParagraph"/>
        <w:numPr>
          <w:ilvl w:val="0"/>
          <w:numId w:val="15"/>
        </w:numPr>
        <w:jc w:val="both"/>
        <w:rPr>
          <w:rFonts w:cs="Arial"/>
          <w:sz w:val="22"/>
          <w:szCs w:val="22"/>
          <w:lang w:val="fr-FR"/>
        </w:rPr>
      </w:pPr>
      <w:r w:rsidRPr="00F4693D">
        <w:rPr>
          <w:rFonts w:cs="Arial"/>
          <w:sz w:val="22"/>
          <w:szCs w:val="22"/>
          <w:lang w:val="fr-FR"/>
        </w:rPr>
        <w:t xml:space="preserve">encourager l’ICCAT à élaborer des recommandations </w:t>
      </w:r>
      <w:r>
        <w:rPr>
          <w:rFonts w:cs="Arial"/>
          <w:sz w:val="22"/>
          <w:szCs w:val="22"/>
          <w:lang w:val="fr-FR"/>
        </w:rPr>
        <w:t>sur le relâchement</w:t>
      </w:r>
      <w:r w:rsidRPr="00F4693D">
        <w:rPr>
          <w:rFonts w:cs="Arial"/>
          <w:sz w:val="22"/>
          <w:szCs w:val="22"/>
          <w:lang w:val="fr-FR"/>
        </w:rPr>
        <w:t xml:space="preserve"> sans danger des raies </w:t>
      </w:r>
      <w:proofErr w:type="spellStart"/>
      <w:r w:rsidRPr="00F4693D">
        <w:rPr>
          <w:rFonts w:cs="Arial"/>
          <w:sz w:val="22"/>
          <w:szCs w:val="22"/>
          <w:lang w:val="fr-FR"/>
        </w:rPr>
        <w:t>Mobulid</w:t>
      </w:r>
      <w:r>
        <w:rPr>
          <w:rFonts w:cs="Arial"/>
          <w:sz w:val="22"/>
          <w:szCs w:val="22"/>
          <w:lang w:val="fr-FR"/>
        </w:rPr>
        <w:t>ae</w:t>
      </w:r>
      <w:proofErr w:type="spellEnd"/>
      <w:r w:rsidRPr="00F4693D">
        <w:rPr>
          <w:rFonts w:cs="Arial"/>
          <w:sz w:val="22"/>
          <w:szCs w:val="22"/>
          <w:lang w:val="fr-FR"/>
        </w:rPr>
        <w:t xml:space="preserve"> </w:t>
      </w:r>
      <w:r>
        <w:rPr>
          <w:rFonts w:cs="Arial"/>
          <w:sz w:val="22"/>
          <w:szCs w:val="22"/>
          <w:lang w:val="fr-FR"/>
        </w:rPr>
        <w:t>capturées accidentellement</w:t>
      </w:r>
      <w:r w:rsidRPr="00F4693D">
        <w:rPr>
          <w:rFonts w:cs="Arial"/>
          <w:sz w:val="22"/>
          <w:szCs w:val="22"/>
          <w:lang w:val="fr-FR"/>
        </w:rPr>
        <w:t>;</w:t>
      </w:r>
    </w:p>
    <w:p w14:paraId="0D0DE032" w14:textId="77777777" w:rsidR="009234E6" w:rsidRPr="00F4693D" w:rsidRDefault="009234E6" w:rsidP="009234E6">
      <w:pPr>
        <w:pStyle w:val="ListParagraph"/>
        <w:numPr>
          <w:ilvl w:val="0"/>
          <w:numId w:val="15"/>
        </w:numPr>
        <w:spacing w:before="120" w:after="120"/>
        <w:jc w:val="both"/>
        <w:rPr>
          <w:rFonts w:cs="Arial"/>
          <w:sz w:val="22"/>
          <w:szCs w:val="22"/>
          <w:lang w:val="fr-FR"/>
        </w:rPr>
      </w:pPr>
      <w:r w:rsidRPr="00F4693D">
        <w:rPr>
          <w:rFonts w:cs="Arial"/>
          <w:sz w:val="22"/>
          <w:szCs w:val="22"/>
          <w:lang w:val="fr-FR"/>
        </w:rPr>
        <w:t xml:space="preserve">encourager l’ICCAT à adopter une approche de gestion prudente pour </w:t>
      </w:r>
      <w:r>
        <w:rPr>
          <w:rFonts w:cs="Arial"/>
          <w:sz w:val="22"/>
          <w:szCs w:val="22"/>
          <w:lang w:val="fr-FR"/>
        </w:rPr>
        <w:t xml:space="preserve">les </w:t>
      </w:r>
      <w:r w:rsidRPr="00F4693D">
        <w:rPr>
          <w:rFonts w:cs="Arial"/>
          <w:sz w:val="22"/>
          <w:szCs w:val="22"/>
          <w:lang w:val="fr-FR"/>
        </w:rPr>
        <w:t>espèces in</w:t>
      </w:r>
      <w:r>
        <w:rPr>
          <w:rFonts w:cs="Arial"/>
          <w:sz w:val="22"/>
          <w:szCs w:val="22"/>
          <w:lang w:val="fr-FR"/>
        </w:rPr>
        <w:t>scrites à l’</w:t>
      </w:r>
      <w:r w:rsidRPr="00F4693D">
        <w:rPr>
          <w:rFonts w:cs="Arial"/>
          <w:sz w:val="22"/>
          <w:szCs w:val="22"/>
          <w:lang w:val="fr-FR"/>
        </w:rPr>
        <w:t>Annex</w:t>
      </w:r>
      <w:r>
        <w:rPr>
          <w:rFonts w:cs="Arial"/>
          <w:sz w:val="22"/>
          <w:szCs w:val="22"/>
          <w:lang w:val="fr-FR"/>
        </w:rPr>
        <w:t>e 1 du</w:t>
      </w:r>
      <w:r w:rsidRPr="00F4693D">
        <w:rPr>
          <w:rFonts w:cs="Arial"/>
          <w:sz w:val="22"/>
          <w:szCs w:val="22"/>
          <w:lang w:val="fr-FR"/>
        </w:rPr>
        <w:t xml:space="preserve"> </w:t>
      </w:r>
      <w:proofErr w:type="spellStart"/>
      <w:r w:rsidRPr="00F4693D">
        <w:rPr>
          <w:rFonts w:cs="Arial"/>
          <w:sz w:val="22"/>
          <w:szCs w:val="22"/>
          <w:lang w:val="fr-FR"/>
        </w:rPr>
        <w:t>MdE</w:t>
      </w:r>
      <w:proofErr w:type="spellEnd"/>
      <w:r w:rsidRPr="00F4693D">
        <w:rPr>
          <w:rFonts w:cs="Arial"/>
          <w:sz w:val="22"/>
          <w:szCs w:val="22"/>
          <w:lang w:val="fr-FR"/>
        </w:rPr>
        <w:t>;</w:t>
      </w:r>
    </w:p>
    <w:p w14:paraId="685E9862" w14:textId="77777777" w:rsidR="009234E6" w:rsidRPr="00F4693D" w:rsidRDefault="009234E6" w:rsidP="009234E6">
      <w:pPr>
        <w:pStyle w:val="ListParagraph"/>
        <w:numPr>
          <w:ilvl w:val="0"/>
          <w:numId w:val="15"/>
        </w:numPr>
        <w:spacing w:before="120" w:after="120"/>
        <w:jc w:val="both"/>
        <w:rPr>
          <w:rFonts w:cs="Arial"/>
          <w:sz w:val="22"/>
          <w:szCs w:val="22"/>
          <w:lang w:val="fr-FR"/>
        </w:rPr>
      </w:pPr>
      <w:r w:rsidRPr="00F4693D">
        <w:rPr>
          <w:rFonts w:cs="Arial"/>
          <w:sz w:val="22"/>
          <w:szCs w:val="22"/>
          <w:lang w:val="fr-FR"/>
        </w:rPr>
        <w:t xml:space="preserve">encourager l’ICCAT à élaborer une recommandation </w:t>
      </w:r>
      <w:r>
        <w:rPr>
          <w:rFonts w:cs="Arial"/>
          <w:sz w:val="22"/>
          <w:szCs w:val="22"/>
          <w:lang w:val="fr-FR"/>
        </w:rPr>
        <w:t>sur l’emploi des</w:t>
      </w:r>
      <w:r w:rsidRPr="00F4693D">
        <w:rPr>
          <w:rFonts w:cs="Arial"/>
          <w:sz w:val="22"/>
          <w:szCs w:val="22"/>
          <w:lang w:val="fr-FR"/>
        </w:rPr>
        <w:t xml:space="preserve"> </w:t>
      </w:r>
      <w:r>
        <w:rPr>
          <w:rFonts w:cs="Arial"/>
          <w:sz w:val="22"/>
          <w:szCs w:val="22"/>
          <w:lang w:val="fr-FR"/>
        </w:rPr>
        <w:t>dispositifs de concentration de poissons (</w:t>
      </w:r>
      <w:proofErr w:type="spellStart"/>
      <w:r w:rsidRPr="00F4693D">
        <w:rPr>
          <w:rFonts w:cs="Arial"/>
          <w:sz w:val="22"/>
          <w:szCs w:val="22"/>
          <w:lang w:val="fr-FR"/>
        </w:rPr>
        <w:t>FADs</w:t>
      </w:r>
      <w:proofErr w:type="spellEnd"/>
      <w:r>
        <w:rPr>
          <w:rFonts w:cs="Arial"/>
          <w:sz w:val="22"/>
          <w:szCs w:val="22"/>
          <w:lang w:val="fr-FR"/>
        </w:rPr>
        <w:t xml:space="preserve">), en incluant des </w:t>
      </w:r>
      <w:r w:rsidRPr="00F4693D">
        <w:rPr>
          <w:rFonts w:cs="Arial"/>
          <w:sz w:val="22"/>
          <w:szCs w:val="22"/>
          <w:lang w:val="fr-FR"/>
        </w:rPr>
        <w:t>recommandations</w:t>
      </w:r>
      <w:r>
        <w:rPr>
          <w:rFonts w:cs="Arial"/>
          <w:sz w:val="22"/>
          <w:szCs w:val="22"/>
          <w:lang w:val="fr-FR"/>
        </w:rPr>
        <w:t xml:space="preserve"> sur l’enchevêtrement des </w:t>
      </w:r>
      <w:r w:rsidRPr="00F4693D">
        <w:rPr>
          <w:rFonts w:cs="Arial"/>
          <w:sz w:val="22"/>
          <w:szCs w:val="22"/>
          <w:lang w:val="fr-FR"/>
        </w:rPr>
        <w:t>requins</w:t>
      </w:r>
      <w:r>
        <w:rPr>
          <w:rFonts w:cs="Arial"/>
          <w:sz w:val="22"/>
          <w:szCs w:val="22"/>
          <w:lang w:val="fr-FR"/>
        </w:rPr>
        <w:t xml:space="preserve"> baleines dans les filets</w:t>
      </w:r>
      <w:r w:rsidRPr="00F4693D">
        <w:rPr>
          <w:rFonts w:cs="Arial"/>
          <w:sz w:val="22"/>
          <w:szCs w:val="22"/>
          <w:lang w:val="fr-FR"/>
        </w:rPr>
        <w:t>;</w:t>
      </w:r>
    </w:p>
    <w:p w14:paraId="1008C69D" w14:textId="77777777" w:rsidR="009234E6" w:rsidRPr="00DD6851" w:rsidRDefault="009234E6" w:rsidP="009234E6">
      <w:pPr>
        <w:pStyle w:val="ListParagraph"/>
        <w:numPr>
          <w:ilvl w:val="0"/>
          <w:numId w:val="15"/>
        </w:numPr>
        <w:spacing w:before="120"/>
        <w:jc w:val="both"/>
        <w:rPr>
          <w:rFonts w:cs="Arial"/>
          <w:sz w:val="22"/>
          <w:szCs w:val="22"/>
          <w:lang w:val="fr-FR"/>
        </w:rPr>
      </w:pPr>
      <w:r w:rsidRPr="00DD6851">
        <w:rPr>
          <w:rFonts w:cs="Arial"/>
          <w:sz w:val="22"/>
          <w:szCs w:val="22"/>
          <w:lang w:val="fr-FR"/>
        </w:rPr>
        <w:t xml:space="preserve">encourager l’ICCAT à améliorer la </w:t>
      </w:r>
      <w:r>
        <w:rPr>
          <w:rFonts w:cs="Arial"/>
          <w:sz w:val="22"/>
          <w:szCs w:val="22"/>
          <w:lang w:val="fr-FR"/>
        </w:rPr>
        <w:t>collecte des données, au regard des besoins de données soulignés par leur comité scientifique et groupe d’experts compétent. Ces données peuvent inclure</w:t>
      </w:r>
      <w:r w:rsidRPr="00DD6851">
        <w:rPr>
          <w:rFonts w:cs="Arial"/>
          <w:sz w:val="22"/>
          <w:szCs w:val="22"/>
          <w:lang w:val="fr-FR"/>
        </w:rPr>
        <w:t xml:space="preserve"> </w:t>
      </w:r>
      <w:r>
        <w:rPr>
          <w:rFonts w:cs="Arial"/>
          <w:sz w:val="22"/>
          <w:szCs w:val="22"/>
          <w:lang w:val="fr-FR"/>
        </w:rPr>
        <w:t>des informations sur les captures et l’effort de pêche, ainsi que des informations biologiques et des informations sur les rejets et les relâchements en mer</w:t>
      </w:r>
      <w:r w:rsidRPr="00DD6851">
        <w:rPr>
          <w:rFonts w:cs="Arial"/>
          <w:sz w:val="22"/>
          <w:szCs w:val="22"/>
          <w:lang w:val="fr-FR"/>
        </w:rPr>
        <w:t xml:space="preserve">. </w:t>
      </w:r>
    </w:p>
    <w:p w14:paraId="3BB834CD" w14:textId="77777777" w:rsidR="009234E6" w:rsidRPr="008569E4" w:rsidRDefault="009234E6" w:rsidP="009234E6">
      <w:pPr>
        <w:pStyle w:val="Default"/>
        <w:spacing w:after="80"/>
        <w:rPr>
          <w:sz w:val="22"/>
          <w:szCs w:val="22"/>
          <w:lang w:val="fr-FR"/>
        </w:rPr>
      </w:pPr>
      <w:r w:rsidRPr="008569E4">
        <w:rPr>
          <w:sz w:val="22"/>
          <w:szCs w:val="22"/>
          <w:lang w:val="fr-FR"/>
        </w:rPr>
        <w:t xml:space="preserve">Pour </w:t>
      </w:r>
      <w:r>
        <w:rPr>
          <w:sz w:val="22"/>
          <w:szCs w:val="22"/>
          <w:lang w:val="fr-FR"/>
        </w:rPr>
        <w:t>favorise</w:t>
      </w:r>
      <w:r w:rsidRPr="008569E4">
        <w:rPr>
          <w:sz w:val="22"/>
          <w:szCs w:val="22"/>
          <w:lang w:val="fr-FR"/>
        </w:rPr>
        <w:t xml:space="preserve">r une plus grande coopération avec </w:t>
      </w:r>
      <w:r>
        <w:rPr>
          <w:sz w:val="22"/>
          <w:szCs w:val="22"/>
          <w:lang w:val="fr-FR"/>
        </w:rPr>
        <w:t>l’</w:t>
      </w:r>
      <w:r w:rsidRPr="008569E4">
        <w:rPr>
          <w:sz w:val="22"/>
          <w:szCs w:val="22"/>
          <w:lang w:val="fr-FR"/>
        </w:rPr>
        <w:t xml:space="preserve">ICCAT, </w:t>
      </w:r>
      <w:r>
        <w:rPr>
          <w:sz w:val="22"/>
          <w:szCs w:val="22"/>
          <w:lang w:val="fr-FR"/>
        </w:rPr>
        <w:t xml:space="preserve">les </w:t>
      </w:r>
      <w:r w:rsidRPr="008569E4">
        <w:rPr>
          <w:sz w:val="22"/>
          <w:szCs w:val="22"/>
          <w:lang w:val="fr-FR"/>
        </w:rPr>
        <w:t>Signataires</w:t>
      </w:r>
      <w:r>
        <w:rPr>
          <w:sz w:val="22"/>
          <w:szCs w:val="22"/>
          <w:lang w:val="fr-FR"/>
        </w:rPr>
        <w:t xml:space="preserve"> devraient</w:t>
      </w:r>
      <w:r w:rsidRPr="008569E4">
        <w:rPr>
          <w:sz w:val="22"/>
          <w:szCs w:val="22"/>
          <w:lang w:val="fr-FR"/>
        </w:rPr>
        <w:t>:</w:t>
      </w:r>
    </w:p>
    <w:p w14:paraId="24CE660E" w14:textId="77777777" w:rsidR="009234E6" w:rsidRPr="001A2D2B" w:rsidRDefault="009234E6" w:rsidP="009234E6">
      <w:pPr>
        <w:pStyle w:val="Default"/>
        <w:widowControl/>
        <w:numPr>
          <w:ilvl w:val="0"/>
          <w:numId w:val="15"/>
        </w:numPr>
        <w:jc w:val="both"/>
        <w:rPr>
          <w:sz w:val="22"/>
          <w:szCs w:val="22"/>
          <w:lang w:val="fr-FR"/>
        </w:rPr>
      </w:pPr>
      <w:r w:rsidRPr="00487DCA">
        <w:rPr>
          <w:sz w:val="22"/>
          <w:szCs w:val="22"/>
          <w:lang w:val="fr-FR"/>
        </w:rPr>
        <w:t>encourage</w:t>
      </w:r>
      <w:r>
        <w:rPr>
          <w:sz w:val="22"/>
          <w:szCs w:val="22"/>
          <w:lang w:val="fr-FR"/>
        </w:rPr>
        <w:t>r et habiliter les</w:t>
      </w:r>
      <w:r w:rsidRPr="00487DCA">
        <w:rPr>
          <w:sz w:val="22"/>
          <w:szCs w:val="22"/>
          <w:lang w:val="fr-FR"/>
        </w:rPr>
        <w:t xml:space="preserve"> experts </w:t>
      </w:r>
      <w:r>
        <w:rPr>
          <w:sz w:val="22"/>
          <w:szCs w:val="22"/>
          <w:lang w:val="fr-FR"/>
        </w:rPr>
        <w:t>scientifiques</w:t>
      </w:r>
      <w:r w:rsidRPr="00487DCA">
        <w:rPr>
          <w:sz w:val="22"/>
          <w:szCs w:val="22"/>
          <w:lang w:val="fr-FR"/>
        </w:rPr>
        <w:t xml:space="preserve"> </w:t>
      </w:r>
      <w:r>
        <w:rPr>
          <w:sz w:val="22"/>
          <w:szCs w:val="22"/>
          <w:lang w:val="fr-FR"/>
        </w:rPr>
        <w:t xml:space="preserve">disposant de compétences sur le </w:t>
      </w:r>
      <w:proofErr w:type="spellStart"/>
      <w:r w:rsidRPr="00487DCA">
        <w:rPr>
          <w:sz w:val="22"/>
          <w:szCs w:val="22"/>
          <w:lang w:val="fr-FR"/>
        </w:rPr>
        <w:t>MdE</w:t>
      </w:r>
      <w:proofErr w:type="spellEnd"/>
      <w:r w:rsidRPr="00487DCA">
        <w:rPr>
          <w:sz w:val="22"/>
          <w:szCs w:val="22"/>
          <w:lang w:val="fr-FR"/>
        </w:rPr>
        <w:t xml:space="preserve"> Requins (</w:t>
      </w:r>
      <w:r>
        <w:rPr>
          <w:sz w:val="22"/>
          <w:szCs w:val="22"/>
          <w:lang w:val="fr-FR"/>
        </w:rPr>
        <w:t>y compris potentiellement des membres du</w:t>
      </w:r>
      <w:r w:rsidRPr="00487DCA">
        <w:rPr>
          <w:sz w:val="22"/>
          <w:szCs w:val="22"/>
          <w:lang w:val="fr-FR"/>
        </w:rPr>
        <w:t xml:space="preserve"> Comité consultatif</w:t>
      </w:r>
      <w:r>
        <w:rPr>
          <w:sz w:val="22"/>
          <w:szCs w:val="22"/>
          <w:lang w:val="fr-FR"/>
        </w:rPr>
        <w:t xml:space="preserve"> ou du Groupe de travail sur la conservation) à participer à des </w:t>
      </w:r>
      <w:r w:rsidRPr="00487DCA">
        <w:rPr>
          <w:sz w:val="22"/>
          <w:szCs w:val="22"/>
          <w:lang w:val="fr-FR"/>
        </w:rPr>
        <w:t>Groupe</w:t>
      </w:r>
      <w:r>
        <w:rPr>
          <w:sz w:val="22"/>
          <w:szCs w:val="22"/>
          <w:lang w:val="fr-FR"/>
        </w:rPr>
        <w:t xml:space="preserve">s d’experts compétents, afin de promouvoir une participation partant de la base. Une telle participation pourrait être utile pour fournir des données scientifiques pertinentes sur les </w:t>
      </w:r>
      <w:r w:rsidRPr="00DD6851">
        <w:rPr>
          <w:sz w:val="22"/>
          <w:szCs w:val="22"/>
          <w:lang w:val="fr-FR"/>
        </w:rPr>
        <w:t xml:space="preserve">espèces </w:t>
      </w:r>
      <w:r>
        <w:rPr>
          <w:sz w:val="22"/>
          <w:szCs w:val="22"/>
          <w:lang w:val="fr-FR"/>
        </w:rPr>
        <w:t xml:space="preserve">inscrites à l’Annexe I du </w:t>
      </w:r>
      <w:proofErr w:type="spellStart"/>
      <w:r>
        <w:rPr>
          <w:sz w:val="22"/>
          <w:szCs w:val="22"/>
          <w:lang w:val="fr-FR"/>
        </w:rPr>
        <w:t>MdE</w:t>
      </w:r>
      <w:proofErr w:type="spellEnd"/>
      <w:r>
        <w:rPr>
          <w:sz w:val="22"/>
          <w:szCs w:val="22"/>
          <w:lang w:val="fr-FR"/>
        </w:rPr>
        <w:t xml:space="preserve"> mais qui ne sont pas actuellement examinées en détail par l’</w:t>
      </w:r>
      <w:r w:rsidRPr="00DD6851">
        <w:rPr>
          <w:sz w:val="22"/>
          <w:szCs w:val="22"/>
          <w:lang w:val="fr-FR"/>
        </w:rPr>
        <w:t>ICCAT</w:t>
      </w:r>
      <w:proofErr w:type="gramStart"/>
      <w:r w:rsidRPr="00DD6851">
        <w:rPr>
          <w:sz w:val="22"/>
          <w:szCs w:val="22"/>
          <w:lang w:val="fr-FR"/>
        </w:rPr>
        <w:t>.</w:t>
      </w:r>
      <w:r w:rsidRPr="001A2D2B">
        <w:rPr>
          <w:rFonts w:eastAsia="Arial"/>
          <w:sz w:val="22"/>
          <w:szCs w:val="22"/>
          <w:lang w:val="fr-FR"/>
        </w:rPr>
        <w:t>.</w:t>
      </w:r>
      <w:proofErr w:type="gramEnd"/>
    </w:p>
    <w:p w14:paraId="1D2DE8CD" w14:textId="77777777" w:rsidR="009234E6" w:rsidRPr="001A2D2B" w:rsidRDefault="009234E6" w:rsidP="009234E6">
      <w:pPr>
        <w:pStyle w:val="Default"/>
        <w:contextualSpacing/>
        <w:rPr>
          <w:sz w:val="22"/>
          <w:szCs w:val="22"/>
          <w:lang w:val="fr-FR"/>
        </w:rPr>
      </w:pPr>
    </w:p>
    <w:p w14:paraId="0548BF6B" w14:textId="77777777" w:rsidR="009234E6" w:rsidRPr="001A2D2B" w:rsidRDefault="009234E6" w:rsidP="009234E6">
      <w:pPr>
        <w:pStyle w:val="ListParagraph"/>
        <w:widowControl/>
        <w:numPr>
          <w:ilvl w:val="1"/>
          <w:numId w:val="9"/>
        </w:numPr>
        <w:autoSpaceDE/>
        <w:autoSpaceDN/>
        <w:adjustRightInd/>
        <w:spacing w:after="160"/>
        <w:ind w:hanging="720"/>
        <w:jc w:val="both"/>
        <w:rPr>
          <w:rFonts w:cs="Arial"/>
          <w:sz w:val="22"/>
          <w:szCs w:val="22"/>
          <w:u w:val="single"/>
          <w:lang w:val="fr-FR"/>
        </w:rPr>
      </w:pPr>
      <w:r w:rsidRPr="00B26FD8">
        <w:rPr>
          <w:rFonts w:cs="Arial"/>
          <w:sz w:val="22"/>
          <w:szCs w:val="22"/>
          <w:u w:val="single"/>
          <w:lang w:val="fr-FR"/>
        </w:rPr>
        <w:t>Commission des pêches du Pacifique occidental et central</w:t>
      </w:r>
      <w:r w:rsidRPr="00B26FD8">
        <w:rPr>
          <w:rFonts w:cs="Arial"/>
          <w:sz w:val="20"/>
          <w:szCs w:val="20"/>
          <w:u w:val="single"/>
          <w:lang w:val="fr-FR"/>
        </w:rPr>
        <w:t xml:space="preserve"> (</w:t>
      </w:r>
      <w:r w:rsidRPr="00B26FD8">
        <w:rPr>
          <w:rFonts w:cs="Arial"/>
          <w:sz w:val="22"/>
          <w:szCs w:val="22"/>
          <w:u w:val="single"/>
          <w:lang w:val="fr-FR"/>
        </w:rPr>
        <w:t>WCPFC</w:t>
      </w:r>
      <w:r w:rsidRPr="00487DCA">
        <w:rPr>
          <w:rFonts w:cs="Arial"/>
          <w:sz w:val="22"/>
          <w:szCs w:val="22"/>
          <w:u w:val="single"/>
          <w:lang w:val="fr-FR"/>
        </w:rPr>
        <w:t>)</w:t>
      </w:r>
    </w:p>
    <w:p w14:paraId="52E40F29" w14:textId="77777777" w:rsidR="009234E6" w:rsidRPr="00231E5C" w:rsidRDefault="009234E6" w:rsidP="009234E6">
      <w:pPr>
        <w:spacing w:after="80"/>
        <w:jc w:val="both"/>
        <w:rPr>
          <w:rFonts w:cs="Arial"/>
          <w:sz w:val="22"/>
          <w:szCs w:val="22"/>
          <w:lang w:val="fr-FR"/>
        </w:rPr>
      </w:pPr>
      <w:r w:rsidRPr="008569E4">
        <w:rPr>
          <w:rFonts w:cs="Arial"/>
          <w:sz w:val="22"/>
          <w:szCs w:val="22"/>
          <w:lang w:val="fr-FR"/>
        </w:rPr>
        <w:t xml:space="preserve">Les Signataires du </w:t>
      </w:r>
      <w:proofErr w:type="spellStart"/>
      <w:r w:rsidRPr="008569E4">
        <w:rPr>
          <w:rFonts w:cs="Arial"/>
          <w:sz w:val="22"/>
          <w:szCs w:val="22"/>
          <w:lang w:val="fr-FR"/>
        </w:rPr>
        <w:t>MdE</w:t>
      </w:r>
      <w:proofErr w:type="spellEnd"/>
      <w:r w:rsidRPr="008569E4">
        <w:rPr>
          <w:rFonts w:cs="Arial"/>
          <w:sz w:val="22"/>
          <w:szCs w:val="22"/>
          <w:lang w:val="fr-FR"/>
        </w:rPr>
        <w:t xml:space="preserve"> Requins pourraient:</w:t>
      </w:r>
    </w:p>
    <w:p w14:paraId="122686F1" w14:textId="77777777" w:rsidR="009234E6" w:rsidRPr="00487DCA" w:rsidRDefault="009234E6" w:rsidP="009234E6">
      <w:pPr>
        <w:pStyle w:val="ListParagraph"/>
        <w:numPr>
          <w:ilvl w:val="0"/>
          <w:numId w:val="15"/>
        </w:numPr>
        <w:jc w:val="both"/>
        <w:rPr>
          <w:rFonts w:cs="Arial"/>
          <w:sz w:val="22"/>
          <w:szCs w:val="22"/>
          <w:lang w:val="fr-FR"/>
        </w:rPr>
      </w:pPr>
      <w:r w:rsidRPr="00487DCA">
        <w:rPr>
          <w:rFonts w:cs="Arial"/>
          <w:sz w:val="22"/>
          <w:szCs w:val="22"/>
          <w:lang w:val="fr-FR"/>
        </w:rPr>
        <w:t>encourager la</w:t>
      </w:r>
      <w:r>
        <w:rPr>
          <w:rFonts w:cs="Arial"/>
          <w:sz w:val="22"/>
          <w:szCs w:val="22"/>
          <w:lang w:val="fr-FR"/>
        </w:rPr>
        <w:t xml:space="preserve"> WCPFC à prendre</w:t>
      </w:r>
      <w:r w:rsidRPr="00487DCA">
        <w:rPr>
          <w:rFonts w:cs="Arial"/>
          <w:sz w:val="22"/>
          <w:szCs w:val="22"/>
          <w:lang w:val="fr-FR"/>
        </w:rPr>
        <w:t xml:space="preserve"> des nouvelles mesures de conservation et de gestion</w:t>
      </w:r>
      <w:r>
        <w:rPr>
          <w:rFonts w:cs="Arial"/>
          <w:sz w:val="22"/>
          <w:szCs w:val="22"/>
          <w:lang w:val="fr-FR"/>
        </w:rPr>
        <w:t xml:space="preserve"> des requins capturés dans le cadre des pêcheries gérées par la </w:t>
      </w:r>
      <w:r w:rsidRPr="00487DCA">
        <w:rPr>
          <w:rFonts w:cs="Arial"/>
          <w:sz w:val="22"/>
          <w:szCs w:val="22"/>
          <w:lang w:val="fr-FR"/>
        </w:rPr>
        <w:t>WCPFC,</w:t>
      </w:r>
      <w:r>
        <w:rPr>
          <w:rFonts w:cs="Arial"/>
          <w:sz w:val="22"/>
          <w:szCs w:val="22"/>
          <w:lang w:val="fr-FR"/>
        </w:rPr>
        <w:t xml:space="preserve"> en incluant des </w:t>
      </w:r>
      <w:r w:rsidRPr="00487DCA">
        <w:rPr>
          <w:rFonts w:cs="Arial"/>
          <w:sz w:val="22"/>
          <w:szCs w:val="22"/>
          <w:lang w:val="fr-FR"/>
        </w:rPr>
        <w:t>recommandations</w:t>
      </w:r>
      <w:r>
        <w:rPr>
          <w:rFonts w:cs="Arial"/>
          <w:sz w:val="22"/>
          <w:szCs w:val="22"/>
          <w:lang w:val="fr-FR"/>
        </w:rPr>
        <w:t xml:space="preserve"> actualisées visant à combler les lacunes entre la </w:t>
      </w:r>
      <w:r w:rsidRPr="00487DCA">
        <w:rPr>
          <w:rFonts w:cs="Arial"/>
          <w:sz w:val="22"/>
          <w:szCs w:val="22"/>
          <w:lang w:val="fr-FR"/>
        </w:rPr>
        <w:t xml:space="preserve">WCPFC et </w:t>
      </w:r>
      <w:r>
        <w:rPr>
          <w:rFonts w:cs="Arial"/>
          <w:sz w:val="22"/>
          <w:szCs w:val="22"/>
          <w:lang w:val="fr-FR"/>
        </w:rPr>
        <w:t xml:space="preserve">le </w:t>
      </w:r>
      <w:proofErr w:type="spellStart"/>
      <w:r w:rsidRPr="00487DCA">
        <w:rPr>
          <w:rFonts w:cs="Arial"/>
          <w:sz w:val="22"/>
          <w:szCs w:val="22"/>
          <w:lang w:val="fr-FR"/>
        </w:rPr>
        <w:t>MdE</w:t>
      </w:r>
      <w:proofErr w:type="spellEnd"/>
      <w:r>
        <w:rPr>
          <w:rFonts w:cs="Arial"/>
          <w:sz w:val="22"/>
          <w:szCs w:val="22"/>
          <w:lang w:val="fr-FR"/>
        </w:rPr>
        <w:t xml:space="preserve"> Requins</w:t>
      </w:r>
      <w:r w:rsidRPr="00487DCA">
        <w:rPr>
          <w:rFonts w:cs="Arial"/>
          <w:sz w:val="22"/>
          <w:szCs w:val="22"/>
          <w:lang w:val="fr-FR"/>
        </w:rPr>
        <w:t>;</w:t>
      </w:r>
    </w:p>
    <w:p w14:paraId="6B13865E" w14:textId="77777777" w:rsidR="009234E6" w:rsidRPr="00DD6851" w:rsidRDefault="009234E6" w:rsidP="009234E6">
      <w:pPr>
        <w:pStyle w:val="ListParagraph"/>
        <w:numPr>
          <w:ilvl w:val="0"/>
          <w:numId w:val="15"/>
        </w:numPr>
        <w:jc w:val="both"/>
        <w:rPr>
          <w:rFonts w:cs="Arial"/>
          <w:sz w:val="22"/>
          <w:szCs w:val="22"/>
          <w:lang w:val="fr-FR"/>
        </w:rPr>
      </w:pPr>
      <w:r w:rsidRPr="00DD6851">
        <w:rPr>
          <w:rFonts w:cs="Arial"/>
          <w:sz w:val="22"/>
          <w:szCs w:val="22"/>
          <w:lang w:val="fr-FR"/>
        </w:rPr>
        <w:t xml:space="preserve">encourager la WCPFC </w:t>
      </w:r>
      <w:r>
        <w:rPr>
          <w:rFonts w:cs="Arial"/>
          <w:sz w:val="22"/>
          <w:szCs w:val="22"/>
          <w:lang w:val="fr-FR"/>
        </w:rPr>
        <w:t>à élaborer des</w:t>
      </w:r>
      <w:r w:rsidRPr="00DD6851">
        <w:rPr>
          <w:rFonts w:cs="Arial"/>
          <w:sz w:val="22"/>
          <w:szCs w:val="22"/>
          <w:lang w:val="fr-FR"/>
        </w:rPr>
        <w:t xml:space="preserve"> </w:t>
      </w:r>
      <w:r>
        <w:rPr>
          <w:rFonts w:cs="Arial"/>
          <w:sz w:val="22"/>
          <w:szCs w:val="22"/>
          <w:lang w:val="fr-FR"/>
        </w:rPr>
        <w:t>mesures de conservation et de gestion</w:t>
      </w:r>
      <w:r w:rsidRPr="00DD6851">
        <w:rPr>
          <w:rFonts w:cs="Arial"/>
          <w:sz w:val="22"/>
          <w:szCs w:val="22"/>
          <w:lang w:val="fr-FR"/>
        </w:rPr>
        <w:t xml:space="preserve"> </w:t>
      </w:r>
      <w:r>
        <w:rPr>
          <w:rFonts w:cs="Arial"/>
          <w:sz w:val="22"/>
          <w:szCs w:val="22"/>
          <w:lang w:val="fr-FR"/>
        </w:rPr>
        <w:t>concernant le relâchement</w:t>
      </w:r>
      <w:r w:rsidRPr="00DD6851">
        <w:rPr>
          <w:rFonts w:cs="Arial"/>
          <w:sz w:val="22"/>
          <w:szCs w:val="22"/>
          <w:lang w:val="fr-FR"/>
        </w:rPr>
        <w:t xml:space="preserve"> sans danger</w:t>
      </w:r>
      <w:r>
        <w:rPr>
          <w:rFonts w:cs="Arial"/>
          <w:sz w:val="22"/>
          <w:szCs w:val="22"/>
          <w:lang w:val="fr-FR"/>
        </w:rPr>
        <w:t xml:space="preserve"> de toutes les raies</w:t>
      </w:r>
      <w:r w:rsidRPr="00DD6851">
        <w:rPr>
          <w:rFonts w:cs="Arial"/>
          <w:sz w:val="22"/>
          <w:szCs w:val="22"/>
          <w:lang w:val="fr-FR"/>
        </w:rPr>
        <w:t xml:space="preserve"> </w:t>
      </w:r>
      <w:proofErr w:type="spellStart"/>
      <w:r w:rsidRPr="00DD6851">
        <w:rPr>
          <w:rFonts w:cs="Arial"/>
          <w:sz w:val="22"/>
          <w:szCs w:val="22"/>
          <w:lang w:val="fr-FR"/>
        </w:rPr>
        <w:t>Mobulid</w:t>
      </w:r>
      <w:r>
        <w:rPr>
          <w:rFonts w:cs="Arial"/>
          <w:sz w:val="22"/>
          <w:szCs w:val="22"/>
          <w:lang w:val="fr-FR"/>
        </w:rPr>
        <w:t>ae</w:t>
      </w:r>
      <w:proofErr w:type="spellEnd"/>
      <w:r w:rsidRPr="00DD6851">
        <w:rPr>
          <w:rFonts w:cs="Arial"/>
          <w:sz w:val="22"/>
          <w:szCs w:val="22"/>
          <w:lang w:val="fr-FR"/>
        </w:rPr>
        <w:t xml:space="preserve"> </w:t>
      </w:r>
      <w:r>
        <w:rPr>
          <w:rFonts w:cs="Arial"/>
          <w:sz w:val="22"/>
          <w:szCs w:val="22"/>
          <w:lang w:val="fr-FR"/>
        </w:rPr>
        <w:t>capturées accidentellement</w:t>
      </w:r>
      <w:r w:rsidRPr="00DD6851">
        <w:rPr>
          <w:rFonts w:cs="Arial"/>
          <w:sz w:val="22"/>
          <w:szCs w:val="22"/>
          <w:lang w:val="fr-FR"/>
        </w:rPr>
        <w:t>;</w:t>
      </w:r>
    </w:p>
    <w:p w14:paraId="6716B48A" w14:textId="77777777" w:rsidR="009234E6" w:rsidRPr="00A507D5" w:rsidRDefault="009234E6" w:rsidP="009234E6">
      <w:pPr>
        <w:pStyle w:val="ListParagraph"/>
        <w:numPr>
          <w:ilvl w:val="0"/>
          <w:numId w:val="15"/>
        </w:numPr>
        <w:jc w:val="both"/>
        <w:rPr>
          <w:rFonts w:cs="Arial"/>
          <w:sz w:val="22"/>
          <w:szCs w:val="22"/>
          <w:lang w:val="fr-FR"/>
        </w:rPr>
      </w:pPr>
      <w:r w:rsidRPr="00A507D5">
        <w:rPr>
          <w:rFonts w:cs="Arial"/>
          <w:sz w:val="22"/>
          <w:szCs w:val="22"/>
          <w:lang w:val="fr-FR"/>
        </w:rPr>
        <w:t xml:space="preserve">encourager la </w:t>
      </w:r>
      <w:r>
        <w:rPr>
          <w:rFonts w:cs="Arial"/>
          <w:sz w:val="22"/>
          <w:szCs w:val="22"/>
          <w:lang w:val="fr-FR"/>
        </w:rPr>
        <w:t xml:space="preserve">WCPFC à </w:t>
      </w:r>
      <w:r w:rsidRPr="00A507D5">
        <w:rPr>
          <w:rFonts w:cs="Arial"/>
          <w:sz w:val="22"/>
          <w:szCs w:val="22"/>
          <w:lang w:val="fr-FR"/>
        </w:rPr>
        <w:t xml:space="preserve">améliorer </w:t>
      </w:r>
      <w:r>
        <w:rPr>
          <w:rFonts w:cs="Arial"/>
          <w:sz w:val="22"/>
          <w:szCs w:val="22"/>
          <w:lang w:val="fr-FR"/>
        </w:rPr>
        <w:t xml:space="preserve">les </w:t>
      </w:r>
      <w:r w:rsidRPr="00A507D5">
        <w:rPr>
          <w:rFonts w:cs="Arial"/>
          <w:sz w:val="22"/>
          <w:szCs w:val="22"/>
          <w:lang w:val="fr-FR"/>
        </w:rPr>
        <w:t xml:space="preserve">recherches </w:t>
      </w:r>
      <w:r>
        <w:rPr>
          <w:rFonts w:cs="Arial"/>
          <w:sz w:val="22"/>
          <w:szCs w:val="22"/>
          <w:lang w:val="fr-FR"/>
        </w:rPr>
        <w:t>effectuées sur l’atténuation des effets néfastes du matériel de pêche et les tailles minimales de capture</w:t>
      </w:r>
      <w:r w:rsidRPr="00A507D5">
        <w:rPr>
          <w:rFonts w:cs="Arial"/>
          <w:sz w:val="22"/>
          <w:szCs w:val="22"/>
          <w:lang w:val="fr-FR"/>
        </w:rPr>
        <w:t>;</w:t>
      </w:r>
    </w:p>
    <w:p w14:paraId="6D18FDA7" w14:textId="77777777" w:rsidR="009234E6" w:rsidRPr="00A507D5" w:rsidRDefault="009234E6" w:rsidP="009234E6">
      <w:pPr>
        <w:pStyle w:val="ListParagraph"/>
        <w:numPr>
          <w:ilvl w:val="0"/>
          <w:numId w:val="15"/>
        </w:numPr>
        <w:spacing w:before="120" w:after="120"/>
        <w:jc w:val="both"/>
        <w:rPr>
          <w:rFonts w:cs="Arial"/>
          <w:sz w:val="22"/>
          <w:szCs w:val="22"/>
          <w:lang w:val="fr-FR"/>
        </w:rPr>
      </w:pPr>
      <w:r w:rsidRPr="00A507D5">
        <w:rPr>
          <w:rFonts w:cs="Arial"/>
          <w:sz w:val="22"/>
          <w:szCs w:val="22"/>
          <w:lang w:val="fr-FR"/>
        </w:rPr>
        <w:t xml:space="preserve">encourager la WCPFC </w:t>
      </w:r>
      <w:r>
        <w:rPr>
          <w:rFonts w:cs="Arial"/>
          <w:sz w:val="22"/>
          <w:szCs w:val="22"/>
          <w:lang w:val="fr-FR"/>
        </w:rPr>
        <w:t>à modifier sa r</w:t>
      </w:r>
      <w:r w:rsidRPr="00A507D5">
        <w:rPr>
          <w:rFonts w:cs="Arial"/>
          <w:sz w:val="22"/>
          <w:szCs w:val="22"/>
          <w:lang w:val="fr-FR"/>
        </w:rPr>
        <w:t>ecommandation</w:t>
      </w:r>
      <w:r>
        <w:rPr>
          <w:rFonts w:cs="Arial"/>
          <w:sz w:val="22"/>
          <w:szCs w:val="22"/>
          <w:lang w:val="fr-FR"/>
        </w:rPr>
        <w:t xml:space="preserve"> sur le</w:t>
      </w:r>
      <w:r w:rsidRPr="00A507D5">
        <w:rPr>
          <w:rFonts w:cs="Arial"/>
          <w:sz w:val="22"/>
          <w:szCs w:val="22"/>
          <w:lang w:val="fr-FR"/>
        </w:rPr>
        <w:t xml:space="preserve"> découpage des ailerons de requin</w:t>
      </w:r>
      <w:r>
        <w:rPr>
          <w:rFonts w:cs="Arial"/>
          <w:sz w:val="22"/>
          <w:szCs w:val="22"/>
          <w:lang w:val="fr-FR"/>
        </w:rPr>
        <w:t>,</w:t>
      </w:r>
      <w:r w:rsidRPr="00A507D5">
        <w:rPr>
          <w:rFonts w:cs="Arial"/>
          <w:sz w:val="22"/>
          <w:szCs w:val="22"/>
          <w:lang w:val="fr-FR"/>
        </w:rPr>
        <w:t xml:space="preserve"> </w:t>
      </w:r>
      <w:r>
        <w:rPr>
          <w:rFonts w:cs="Arial"/>
          <w:sz w:val="22"/>
          <w:szCs w:val="22"/>
          <w:lang w:val="fr-FR"/>
        </w:rPr>
        <w:t xml:space="preserve">en exigeant que les </w:t>
      </w:r>
      <w:r w:rsidRPr="00A507D5">
        <w:rPr>
          <w:rFonts w:cs="Arial"/>
          <w:sz w:val="22"/>
          <w:szCs w:val="22"/>
          <w:lang w:val="fr-FR"/>
        </w:rPr>
        <w:t>requins</w:t>
      </w:r>
      <w:r>
        <w:rPr>
          <w:rFonts w:cs="Arial"/>
          <w:sz w:val="22"/>
          <w:szCs w:val="22"/>
          <w:lang w:val="fr-FR"/>
        </w:rPr>
        <w:t xml:space="preserve"> soient débarqués avec leurs nageoires intactes</w:t>
      </w:r>
      <w:r w:rsidRPr="00A507D5">
        <w:rPr>
          <w:rFonts w:cs="Arial"/>
          <w:sz w:val="22"/>
          <w:szCs w:val="22"/>
          <w:lang w:val="fr-FR"/>
        </w:rPr>
        <w:t xml:space="preserve">; </w:t>
      </w:r>
    </w:p>
    <w:p w14:paraId="72C7E29B" w14:textId="77777777" w:rsidR="009234E6" w:rsidRPr="00A507D5" w:rsidRDefault="009234E6" w:rsidP="009234E6">
      <w:pPr>
        <w:pStyle w:val="ListParagraph"/>
        <w:numPr>
          <w:ilvl w:val="0"/>
          <w:numId w:val="15"/>
        </w:numPr>
        <w:spacing w:before="120" w:after="120"/>
        <w:jc w:val="both"/>
        <w:rPr>
          <w:rFonts w:cs="Arial"/>
          <w:sz w:val="22"/>
          <w:szCs w:val="22"/>
          <w:lang w:val="fr-FR"/>
        </w:rPr>
      </w:pPr>
      <w:r w:rsidRPr="00A507D5">
        <w:rPr>
          <w:rFonts w:cs="Arial"/>
          <w:sz w:val="22"/>
          <w:szCs w:val="22"/>
          <w:lang w:val="fr-FR"/>
        </w:rPr>
        <w:t>encourager la WCPFC à adopter une approche de gestion prudente pour les espèces in</w:t>
      </w:r>
      <w:r>
        <w:rPr>
          <w:rFonts w:cs="Arial"/>
          <w:sz w:val="22"/>
          <w:szCs w:val="22"/>
          <w:lang w:val="fr-FR"/>
        </w:rPr>
        <w:t>scrites à l’</w:t>
      </w:r>
      <w:r w:rsidRPr="00A507D5">
        <w:rPr>
          <w:rFonts w:cs="Arial"/>
          <w:sz w:val="22"/>
          <w:szCs w:val="22"/>
          <w:lang w:val="fr-FR"/>
        </w:rPr>
        <w:t>Annex</w:t>
      </w:r>
      <w:r>
        <w:rPr>
          <w:rFonts w:cs="Arial"/>
          <w:sz w:val="22"/>
          <w:szCs w:val="22"/>
          <w:lang w:val="fr-FR"/>
        </w:rPr>
        <w:t>e 1 du</w:t>
      </w:r>
      <w:r w:rsidRPr="00A507D5">
        <w:rPr>
          <w:rFonts w:cs="Arial"/>
          <w:sz w:val="22"/>
          <w:szCs w:val="22"/>
          <w:lang w:val="fr-FR"/>
        </w:rPr>
        <w:t xml:space="preserve"> </w:t>
      </w:r>
      <w:proofErr w:type="spellStart"/>
      <w:r w:rsidRPr="00A507D5">
        <w:rPr>
          <w:rFonts w:cs="Arial"/>
          <w:sz w:val="22"/>
          <w:szCs w:val="22"/>
          <w:lang w:val="fr-FR"/>
        </w:rPr>
        <w:t>MdE</w:t>
      </w:r>
      <w:proofErr w:type="spellEnd"/>
      <w:r w:rsidRPr="00A507D5">
        <w:rPr>
          <w:rFonts w:cs="Arial"/>
          <w:sz w:val="22"/>
          <w:szCs w:val="22"/>
          <w:lang w:val="fr-FR"/>
        </w:rPr>
        <w:t>;</w:t>
      </w:r>
    </w:p>
    <w:p w14:paraId="794D46B9" w14:textId="77777777" w:rsidR="009234E6" w:rsidRDefault="009234E6" w:rsidP="009234E6">
      <w:pPr>
        <w:pStyle w:val="ListParagraph"/>
        <w:numPr>
          <w:ilvl w:val="0"/>
          <w:numId w:val="15"/>
        </w:numPr>
        <w:spacing w:before="120" w:after="120"/>
        <w:jc w:val="both"/>
        <w:rPr>
          <w:rFonts w:cs="Arial"/>
          <w:sz w:val="22"/>
          <w:szCs w:val="22"/>
          <w:lang w:val="fr-FR"/>
        </w:rPr>
      </w:pPr>
      <w:r w:rsidRPr="00A507D5">
        <w:rPr>
          <w:rFonts w:cs="Arial"/>
          <w:sz w:val="22"/>
          <w:szCs w:val="22"/>
          <w:lang w:val="fr-FR"/>
        </w:rPr>
        <w:t>encourager la WCPFC à améliorer la collecte des données</w:t>
      </w:r>
      <w:r>
        <w:rPr>
          <w:rFonts w:cs="Arial"/>
          <w:sz w:val="22"/>
          <w:szCs w:val="22"/>
          <w:lang w:val="fr-FR"/>
        </w:rPr>
        <w:t xml:space="preserve">, au regard des besoins de données soulignés par leur groupe d’experts compétent. </w:t>
      </w:r>
      <w:r w:rsidRPr="00A507D5">
        <w:rPr>
          <w:rFonts w:cs="Arial"/>
          <w:sz w:val="22"/>
          <w:szCs w:val="22"/>
          <w:lang w:val="fr-FR"/>
        </w:rPr>
        <w:t xml:space="preserve">Ces </w:t>
      </w:r>
      <w:r>
        <w:rPr>
          <w:rFonts w:cs="Arial"/>
          <w:sz w:val="22"/>
          <w:szCs w:val="22"/>
          <w:lang w:val="fr-FR"/>
        </w:rPr>
        <w:t>données peuvent inclure des</w:t>
      </w:r>
      <w:r w:rsidRPr="00A507D5">
        <w:rPr>
          <w:rFonts w:cs="Arial"/>
          <w:sz w:val="22"/>
          <w:szCs w:val="22"/>
          <w:lang w:val="fr-FR"/>
        </w:rPr>
        <w:t xml:space="preserve"> </w:t>
      </w:r>
      <w:r>
        <w:rPr>
          <w:rFonts w:cs="Arial"/>
          <w:sz w:val="22"/>
          <w:szCs w:val="22"/>
          <w:lang w:val="fr-FR"/>
        </w:rPr>
        <w:t>informations sur les captures et l’effort de pêche, ainsi que des informations biologiques et des informations sur les rejets et les relâchements en mer</w:t>
      </w:r>
      <w:r w:rsidRPr="00A507D5">
        <w:rPr>
          <w:rFonts w:cs="Arial"/>
          <w:sz w:val="22"/>
          <w:szCs w:val="22"/>
          <w:lang w:val="fr-FR"/>
        </w:rPr>
        <w:t xml:space="preserve">. </w:t>
      </w:r>
    </w:p>
    <w:p w14:paraId="249F0F22" w14:textId="77777777" w:rsidR="009234E6" w:rsidRPr="00A507D5" w:rsidRDefault="009234E6" w:rsidP="009234E6">
      <w:pPr>
        <w:pStyle w:val="ListParagraph"/>
        <w:spacing w:before="120" w:after="120"/>
        <w:jc w:val="both"/>
        <w:rPr>
          <w:rFonts w:cs="Arial"/>
          <w:sz w:val="22"/>
          <w:szCs w:val="22"/>
          <w:lang w:val="fr-FR"/>
        </w:rPr>
      </w:pPr>
    </w:p>
    <w:p w14:paraId="051462CC" w14:textId="77777777" w:rsidR="009234E6" w:rsidRPr="008569E4" w:rsidRDefault="009234E6" w:rsidP="009234E6">
      <w:pPr>
        <w:pStyle w:val="Default"/>
        <w:spacing w:after="80"/>
        <w:rPr>
          <w:sz w:val="22"/>
          <w:szCs w:val="22"/>
          <w:lang w:val="fr-FR"/>
        </w:rPr>
      </w:pPr>
      <w:r>
        <w:rPr>
          <w:sz w:val="22"/>
          <w:szCs w:val="22"/>
          <w:lang w:val="fr-FR"/>
        </w:rPr>
        <w:lastRenderedPageBreak/>
        <w:t>Pour favorise</w:t>
      </w:r>
      <w:r w:rsidRPr="008569E4">
        <w:rPr>
          <w:sz w:val="22"/>
          <w:szCs w:val="22"/>
          <w:lang w:val="fr-FR"/>
        </w:rPr>
        <w:t xml:space="preserve">r une plus grande coopération avec </w:t>
      </w:r>
      <w:r>
        <w:rPr>
          <w:sz w:val="22"/>
          <w:szCs w:val="22"/>
          <w:lang w:val="fr-FR"/>
        </w:rPr>
        <w:t xml:space="preserve">la </w:t>
      </w:r>
      <w:r w:rsidRPr="008569E4">
        <w:rPr>
          <w:sz w:val="22"/>
          <w:szCs w:val="22"/>
          <w:lang w:val="fr-FR"/>
        </w:rPr>
        <w:t xml:space="preserve">WCPFC, </w:t>
      </w:r>
      <w:r>
        <w:rPr>
          <w:sz w:val="22"/>
          <w:szCs w:val="22"/>
          <w:lang w:val="fr-FR"/>
        </w:rPr>
        <w:t xml:space="preserve">les </w:t>
      </w:r>
      <w:r w:rsidRPr="008569E4">
        <w:rPr>
          <w:sz w:val="22"/>
          <w:szCs w:val="22"/>
          <w:lang w:val="fr-FR"/>
        </w:rPr>
        <w:t>Signataires</w:t>
      </w:r>
      <w:r>
        <w:rPr>
          <w:sz w:val="22"/>
          <w:szCs w:val="22"/>
          <w:lang w:val="fr-FR"/>
        </w:rPr>
        <w:t xml:space="preserve"> devraient</w:t>
      </w:r>
      <w:r w:rsidRPr="008569E4">
        <w:rPr>
          <w:sz w:val="22"/>
          <w:szCs w:val="22"/>
          <w:lang w:val="fr-FR"/>
        </w:rPr>
        <w:t>:</w:t>
      </w:r>
    </w:p>
    <w:p w14:paraId="7A1EDE9C" w14:textId="77777777" w:rsidR="009234E6" w:rsidRPr="001A2D2B" w:rsidRDefault="009234E6" w:rsidP="009234E6">
      <w:pPr>
        <w:pStyle w:val="Default"/>
        <w:widowControl/>
        <w:numPr>
          <w:ilvl w:val="0"/>
          <w:numId w:val="15"/>
        </w:numPr>
        <w:contextualSpacing/>
        <w:jc w:val="both"/>
        <w:rPr>
          <w:sz w:val="22"/>
          <w:szCs w:val="22"/>
          <w:lang w:val="fr-FR"/>
        </w:rPr>
      </w:pPr>
      <w:r w:rsidRPr="00487DCA">
        <w:rPr>
          <w:sz w:val="22"/>
          <w:szCs w:val="22"/>
          <w:lang w:val="fr-FR"/>
        </w:rPr>
        <w:t xml:space="preserve">encourager et </w:t>
      </w:r>
      <w:r>
        <w:rPr>
          <w:sz w:val="22"/>
          <w:szCs w:val="22"/>
          <w:lang w:val="fr-FR"/>
        </w:rPr>
        <w:t>habiliter les experts scientifiques</w:t>
      </w:r>
      <w:r w:rsidRPr="00487DCA">
        <w:rPr>
          <w:sz w:val="22"/>
          <w:szCs w:val="22"/>
          <w:lang w:val="fr-FR"/>
        </w:rPr>
        <w:t xml:space="preserve"> disposant de compétences</w:t>
      </w:r>
      <w:r>
        <w:rPr>
          <w:sz w:val="22"/>
          <w:szCs w:val="22"/>
          <w:lang w:val="fr-FR"/>
        </w:rPr>
        <w:t xml:space="preserve"> sur le </w:t>
      </w:r>
      <w:proofErr w:type="spellStart"/>
      <w:r w:rsidRPr="00487DCA">
        <w:rPr>
          <w:sz w:val="22"/>
          <w:szCs w:val="22"/>
          <w:lang w:val="fr-FR"/>
        </w:rPr>
        <w:t>MdE</w:t>
      </w:r>
      <w:proofErr w:type="spellEnd"/>
      <w:r w:rsidRPr="00487DCA">
        <w:rPr>
          <w:sz w:val="22"/>
          <w:szCs w:val="22"/>
          <w:lang w:val="fr-FR"/>
        </w:rPr>
        <w:t xml:space="preserve"> Requins</w:t>
      </w:r>
      <w:r>
        <w:rPr>
          <w:sz w:val="22"/>
          <w:szCs w:val="22"/>
          <w:lang w:val="fr-FR"/>
        </w:rPr>
        <w:t xml:space="preserve"> (y compris potentiellement des membres du </w:t>
      </w:r>
      <w:r w:rsidRPr="00487DCA">
        <w:rPr>
          <w:sz w:val="22"/>
          <w:szCs w:val="22"/>
          <w:lang w:val="fr-FR"/>
        </w:rPr>
        <w:t>Comité consultatif</w:t>
      </w:r>
      <w:r>
        <w:rPr>
          <w:sz w:val="22"/>
          <w:szCs w:val="22"/>
          <w:lang w:val="fr-FR"/>
        </w:rPr>
        <w:t xml:space="preserve"> ou du Groupe de travail sur la conservation) à participer à des Groupes d’experts compétents, afin de</w:t>
      </w:r>
      <w:r w:rsidRPr="00487DCA">
        <w:rPr>
          <w:sz w:val="22"/>
          <w:szCs w:val="22"/>
          <w:lang w:val="fr-FR"/>
        </w:rPr>
        <w:t xml:space="preserve"> </w:t>
      </w:r>
      <w:r>
        <w:rPr>
          <w:sz w:val="22"/>
          <w:szCs w:val="22"/>
          <w:lang w:val="fr-FR"/>
        </w:rPr>
        <w:t>promouvoir une participation partant de la base</w:t>
      </w:r>
      <w:r w:rsidRPr="00487DCA">
        <w:rPr>
          <w:sz w:val="22"/>
          <w:szCs w:val="22"/>
          <w:lang w:val="fr-FR"/>
        </w:rPr>
        <w:t xml:space="preserve">. </w:t>
      </w:r>
      <w:r>
        <w:rPr>
          <w:sz w:val="22"/>
          <w:szCs w:val="22"/>
          <w:lang w:val="fr-FR"/>
        </w:rPr>
        <w:t xml:space="preserve">Une telle participation pourrait être utile pour fournir des données scientifiques pertinentes sur les </w:t>
      </w:r>
      <w:r w:rsidRPr="00DD6851">
        <w:rPr>
          <w:sz w:val="22"/>
          <w:szCs w:val="22"/>
          <w:lang w:val="fr-FR"/>
        </w:rPr>
        <w:t xml:space="preserve">espèces </w:t>
      </w:r>
      <w:r>
        <w:rPr>
          <w:sz w:val="22"/>
          <w:szCs w:val="22"/>
          <w:lang w:val="fr-FR"/>
        </w:rPr>
        <w:t xml:space="preserve">inscrites à l’Annexe I du </w:t>
      </w:r>
      <w:proofErr w:type="spellStart"/>
      <w:r>
        <w:rPr>
          <w:sz w:val="22"/>
          <w:szCs w:val="22"/>
          <w:lang w:val="fr-FR"/>
        </w:rPr>
        <w:t>MdE</w:t>
      </w:r>
      <w:proofErr w:type="spellEnd"/>
      <w:r>
        <w:rPr>
          <w:sz w:val="22"/>
          <w:szCs w:val="22"/>
          <w:lang w:val="fr-FR"/>
        </w:rPr>
        <w:t xml:space="preserve"> mais qui ne sont pas actuellement examinées en détail par la WCPFC</w:t>
      </w:r>
      <w:r w:rsidRPr="001A2D2B">
        <w:rPr>
          <w:rFonts w:eastAsia="Arial"/>
          <w:sz w:val="22"/>
          <w:szCs w:val="22"/>
          <w:lang w:val="fr-FR"/>
        </w:rPr>
        <w:t xml:space="preserve">. </w:t>
      </w:r>
    </w:p>
    <w:p w14:paraId="0D4EF0D9" w14:textId="77777777" w:rsidR="009234E6" w:rsidRPr="001A2D2B" w:rsidRDefault="009234E6" w:rsidP="009234E6">
      <w:pPr>
        <w:pStyle w:val="Default"/>
        <w:contextualSpacing/>
        <w:rPr>
          <w:sz w:val="22"/>
          <w:szCs w:val="22"/>
          <w:lang w:val="fr-FR"/>
        </w:rPr>
      </w:pPr>
    </w:p>
    <w:p w14:paraId="287A7725" w14:textId="77777777" w:rsidR="009234E6" w:rsidRPr="001A2D2B" w:rsidRDefault="009234E6" w:rsidP="009234E6">
      <w:pPr>
        <w:pStyle w:val="ListParagraph"/>
        <w:widowControl/>
        <w:numPr>
          <w:ilvl w:val="1"/>
          <w:numId w:val="9"/>
        </w:numPr>
        <w:autoSpaceDE/>
        <w:autoSpaceDN/>
        <w:adjustRightInd/>
        <w:spacing w:after="160"/>
        <w:ind w:hanging="720"/>
        <w:jc w:val="both"/>
        <w:rPr>
          <w:rFonts w:cs="Arial"/>
          <w:sz w:val="22"/>
          <w:szCs w:val="22"/>
          <w:u w:val="single"/>
          <w:lang w:val="fr-FR"/>
        </w:rPr>
      </w:pPr>
      <w:r w:rsidRPr="00487DCA">
        <w:rPr>
          <w:rFonts w:cs="Arial"/>
          <w:sz w:val="22"/>
          <w:szCs w:val="22"/>
          <w:u w:val="single"/>
          <w:lang w:val="fr-FR"/>
        </w:rPr>
        <w:t>Commission des thon</w:t>
      </w:r>
      <w:r>
        <w:rPr>
          <w:rFonts w:cs="Arial"/>
          <w:sz w:val="22"/>
          <w:szCs w:val="22"/>
          <w:u w:val="single"/>
          <w:lang w:val="fr-FR"/>
        </w:rPr>
        <w:t>idé</w:t>
      </w:r>
      <w:r w:rsidRPr="00487DCA">
        <w:rPr>
          <w:rFonts w:cs="Arial"/>
          <w:sz w:val="22"/>
          <w:szCs w:val="22"/>
          <w:u w:val="single"/>
          <w:lang w:val="fr-FR"/>
        </w:rPr>
        <w:t>s de l’océan Indien (</w:t>
      </w:r>
      <w:r>
        <w:rPr>
          <w:rFonts w:cs="Arial"/>
          <w:sz w:val="22"/>
          <w:szCs w:val="22"/>
          <w:u w:val="single"/>
          <w:lang w:val="fr-FR"/>
        </w:rPr>
        <w:t>CTOI</w:t>
      </w:r>
      <w:r w:rsidRPr="00487DCA">
        <w:rPr>
          <w:rFonts w:cs="Arial"/>
          <w:sz w:val="22"/>
          <w:szCs w:val="22"/>
          <w:u w:val="single"/>
          <w:lang w:val="fr-FR"/>
        </w:rPr>
        <w:t>)</w:t>
      </w:r>
    </w:p>
    <w:p w14:paraId="7D3996C3" w14:textId="77777777" w:rsidR="009234E6" w:rsidRPr="00487DCA" w:rsidRDefault="009234E6" w:rsidP="009234E6">
      <w:pPr>
        <w:spacing w:after="80"/>
        <w:jc w:val="both"/>
        <w:rPr>
          <w:rFonts w:cs="Arial"/>
          <w:sz w:val="22"/>
          <w:szCs w:val="22"/>
          <w:lang w:val="fr-FR"/>
        </w:rPr>
      </w:pPr>
      <w:r>
        <w:rPr>
          <w:rFonts w:cs="Arial"/>
          <w:sz w:val="22"/>
          <w:szCs w:val="22"/>
          <w:lang w:val="fr-FR"/>
        </w:rPr>
        <w:t xml:space="preserve">Les </w:t>
      </w:r>
      <w:r w:rsidRPr="00487DCA">
        <w:rPr>
          <w:rFonts w:cs="Arial"/>
          <w:sz w:val="22"/>
          <w:szCs w:val="22"/>
          <w:lang w:val="fr-FR"/>
        </w:rPr>
        <w:t xml:space="preserve">Signataires of the </w:t>
      </w:r>
      <w:proofErr w:type="spellStart"/>
      <w:r w:rsidRPr="00487DCA">
        <w:rPr>
          <w:rFonts w:cs="Arial"/>
          <w:sz w:val="22"/>
          <w:szCs w:val="22"/>
          <w:lang w:val="fr-FR"/>
        </w:rPr>
        <w:t>MdE</w:t>
      </w:r>
      <w:proofErr w:type="spellEnd"/>
      <w:r w:rsidRPr="00487DCA">
        <w:rPr>
          <w:rFonts w:cs="Arial"/>
          <w:sz w:val="22"/>
          <w:szCs w:val="22"/>
          <w:lang w:val="fr-FR"/>
        </w:rPr>
        <w:t xml:space="preserve"> Requins pourraient:</w:t>
      </w:r>
    </w:p>
    <w:p w14:paraId="2559AC41" w14:textId="77777777" w:rsidR="009234E6" w:rsidRPr="00F06C90" w:rsidRDefault="009234E6" w:rsidP="009234E6">
      <w:pPr>
        <w:pStyle w:val="ListParagraph"/>
        <w:numPr>
          <w:ilvl w:val="0"/>
          <w:numId w:val="14"/>
        </w:numPr>
        <w:jc w:val="both"/>
        <w:rPr>
          <w:rFonts w:cs="Arial"/>
          <w:sz w:val="22"/>
          <w:szCs w:val="22"/>
          <w:lang w:val="fr-FR"/>
        </w:rPr>
      </w:pPr>
      <w:r w:rsidRPr="00F06C90">
        <w:rPr>
          <w:rFonts w:cs="Arial"/>
          <w:sz w:val="22"/>
          <w:szCs w:val="22"/>
          <w:lang w:val="fr-FR"/>
        </w:rPr>
        <w:t xml:space="preserve">encourager la CTOI à élaborer des résolutions </w:t>
      </w:r>
      <w:r>
        <w:rPr>
          <w:rFonts w:cs="Arial"/>
          <w:sz w:val="22"/>
          <w:szCs w:val="22"/>
          <w:lang w:val="fr-FR"/>
        </w:rPr>
        <w:t>sur le relâchement sans danger de toutes les raies</w:t>
      </w:r>
      <w:r w:rsidRPr="00F06C90">
        <w:rPr>
          <w:rFonts w:cs="Arial"/>
          <w:sz w:val="22"/>
          <w:szCs w:val="22"/>
          <w:lang w:val="fr-FR"/>
        </w:rPr>
        <w:t xml:space="preserve"> </w:t>
      </w:r>
      <w:proofErr w:type="spellStart"/>
      <w:r w:rsidRPr="00F06C90">
        <w:rPr>
          <w:rFonts w:cs="Arial"/>
          <w:sz w:val="22"/>
          <w:szCs w:val="22"/>
          <w:lang w:val="fr-FR"/>
        </w:rPr>
        <w:t>Mobulid</w:t>
      </w:r>
      <w:r>
        <w:rPr>
          <w:rFonts w:cs="Arial"/>
          <w:sz w:val="22"/>
          <w:szCs w:val="22"/>
          <w:lang w:val="fr-FR"/>
        </w:rPr>
        <w:t>ae</w:t>
      </w:r>
      <w:proofErr w:type="spellEnd"/>
      <w:r>
        <w:rPr>
          <w:rFonts w:cs="Arial"/>
          <w:sz w:val="22"/>
          <w:szCs w:val="22"/>
          <w:lang w:val="fr-FR"/>
        </w:rPr>
        <w:t xml:space="preserve"> </w:t>
      </w:r>
      <w:r w:rsidRPr="00F06C90">
        <w:rPr>
          <w:rFonts w:cs="Arial"/>
          <w:sz w:val="22"/>
          <w:szCs w:val="22"/>
          <w:lang w:val="fr-FR"/>
        </w:rPr>
        <w:t>capturées accidentellement;</w:t>
      </w:r>
    </w:p>
    <w:p w14:paraId="7C32055D" w14:textId="1374A50A" w:rsidR="009234E6" w:rsidRPr="00630F5C" w:rsidRDefault="009234E6" w:rsidP="009234E6">
      <w:pPr>
        <w:pStyle w:val="ListParagraph"/>
        <w:numPr>
          <w:ilvl w:val="0"/>
          <w:numId w:val="14"/>
        </w:numPr>
        <w:jc w:val="both"/>
        <w:rPr>
          <w:rFonts w:cs="Arial"/>
          <w:sz w:val="22"/>
          <w:szCs w:val="22"/>
          <w:lang w:val="fr-FR"/>
        </w:rPr>
      </w:pPr>
      <w:r w:rsidRPr="00630F5C">
        <w:rPr>
          <w:rFonts w:cs="Arial"/>
          <w:sz w:val="22"/>
          <w:szCs w:val="22"/>
          <w:lang w:val="fr-FR"/>
        </w:rPr>
        <w:t>encourager la CTOI</w:t>
      </w:r>
      <w:r>
        <w:rPr>
          <w:rFonts w:cs="Arial"/>
          <w:sz w:val="22"/>
          <w:szCs w:val="22"/>
          <w:lang w:val="fr-FR"/>
        </w:rPr>
        <w:t xml:space="preserve"> à favoriser des travaux de leur G</w:t>
      </w:r>
      <w:r w:rsidRPr="00630F5C">
        <w:rPr>
          <w:rFonts w:cs="Arial"/>
          <w:sz w:val="22"/>
          <w:szCs w:val="22"/>
          <w:lang w:val="fr-FR"/>
        </w:rPr>
        <w:t>roupe de travail sur les</w:t>
      </w:r>
      <w:r>
        <w:rPr>
          <w:rFonts w:cs="Arial"/>
          <w:sz w:val="22"/>
          <w:szCs w:val="22"/>
          <w:lang w:val="fr-FR"/>
        </w:rPr>
        <w:t xml:space="preserve"> écosystè</w:t>
      </w:r>
      <w:r w:rsidRPr="00630F5C">
        <w:rPr>
          <w:rFonts w:cs="Arial"/>
          <w:sz w:val="22"/>
          <w:szCs w:val="22"/>
          <w:lang w:val="fr-FR"/>
        </w:rPr>
        <w:t>m</w:t>
      </w:r>
      <w:r>
        <w:rPr>
          <w:rFonts w:cs="Arial"/>
          <w:sz w:val="22"/>
          <w:szCs w:val="22"/>
          <w:lang w:val="fr-FR"/>
        </w:rPr>
        <w:t>e</w:t>
      </w:r>
      <w:r w:rsidRPr="00630F5C">
        <w:rPr>
          <w:rFonts w:cs="Arial"/>
          <w:sz w:val="22"/>
          <w:szCs w:val="22"/>
          <w:lang w:val="fr-FR"/>
        </w:rPr>
        <w:t xml:space="preserve">s et </w:t>
      </w:r>
      <w:r>
        <w:rPr>
          <w:rFonts w:cs="Arial"/>
          <w:sz w:val="22"/>
          <w:szCs w:val="22"/>
          <w:lang w:val="fr-FR"/>
        </w:rPr>
        <w:t xml:space="preserve">les prises accessoires </w:t>
      </w:r>
      <w:r w:rsidRPr="00630F5C">
        <w:rPr>
          <w:rFonts w:cs="Arial"/>
          <w:sz w:val="22"/>
          <w:szCs w:val="22"/>
          <w:lang w:val="fr-FR"/>
        </w:rPr>
        <w:t xml:space="preserve">(WPEB) </w:t>
      </w:r>
      <w:r>
        <w:rPr>
          <w:rFonts w:cs="Arial"/>
          <w:sz w:val="22"/>
          <w:szCs w:val="22"/>
          <w:lang w:val="fr-FR"/>
        </w:rPr>
        <w:t xml:space="preserve">portant sur le recensement et le suivi de l’état de conservation des </w:t>
      </w:r>
      <w:r w:rsidRPr="00630F5C">
        <w:rPr>
          <w:rFonts w:cs="Arial"/>
          <w:sz w:val="22"/>
          <w:szCs w:val="22"/>
          <w:lang w:val="fr-FR"/>
        </w:rPr>
        <w:t>requins</w:t>
      </w:r>
      <w:r>
        <w:rPr>
          <w:rFonts w:cs="Arial"/>
          <w:sz w:val="22"/>
          <w:szCs w:val="22"/>
          <w:lang w:val="fr-FR"/>
        </w:rPr>
        <w:t xml:space="preserve">, jusqu’à ce que des évaluations complètes puissent être réalisées pour toutes les </w:t>
      </w:r>
      <w:r w:rsidRPr="00630F5C">
        <w:rPr>
          <w:rFonts w:cs="Arial"/>
          <w:sz w:val="22"/>
          <w:szCs w:val="22"/>
          <w:lang w:val="fr-FR"/>
        </w:rPr>
        <w:t>espèces</w:t>
      </w:r>
      <w:r>
        <w:rPr>
          <w:rFonts w:cs="Arial"/>
          <w:sz w:val="22"/>
          <w:szCs w:val="22"/>
          <w:lang w:val="fr-FR"/>
        </w:rPr>
        <w:t xml:space="preserve"> de requins concernées</w:t>
      </w:r>
      <w:del w:id="63" w:author="Catherine" w:date="2018-12-13T17:36:00Z">
        <w:r w:rsidDel="009234E6">
          <w:rPr>
            <w:rStyle w:val="FootnoteReference"/>
            <w:rFonts w:cs="Arial"/>
            <w:sz w:val="22"/>
            <w:szCs w:val="22"/>
            <w:lang w:val="en-GB"/>
          </w:rPr>
          <w:footnoteReference w:id="1"/>
        </w:r>
        <w:r w:rsidDel="009234E6">
          <w:rPr>
            <w:rFonts w:cs="Arial"/>
            <w:sz w:val="22"/>
            <w:szCs w:val="22"/>
            <w:lang w:val="fr-FR"/>
          </w:rPr>
          <w:delText>.</w:delText>
        </w:r>
      </w:del>
    </w:p>
    <w:p w14:paraId="2604B321" w14:textId="77777777" w:rsidR="009234E6" w:rsidRPr="00630F5C" w:rsidRDefault="009234E6" w:rsidP="009234E6">
      <w:pPr>
        <w:pStyle w:val="ListParagraph"/>
        <w:numPr>
          <w:ilvl w:val="0"/>
          <w:numId w:val="14"/>
        </w:numPr>
        <w:jc w:val="both"/>
        <w:rPr>
          <w:rFonts w:cs="Arial"/>
          <w:sz w:val="22"/>
          <w:szCs w:val="22"/>
          <w:lang w:val="fr-FR"/>
        </w:rPr>
      </w:pPr>
      <w:r w:rsidRPr="00630F5C">
        <w:rPr>
          <w:rFonts w:cs="Arial"/>
          <w:sz w:val="22"/>
          <w:szCs w:val="22"/>
          <w:lang w:val="fr-FR"/>
        </w:rPr>
        <w:t xml:space="preserve">consulter le </w:t>
      </w:r>
      <w:r>
        <w:rPr>
          <w:rFonts w:cs="Arial"/>
          <w:sz w:val="22"/>
          <w:szCs w:val="22"/>
          <w:lang w:val="fr-FR"/>
        </w:rPr>
        <w:t>G</w:t>
      </w:r>
      <w:r w:rsidRPr="00630F5C">
        <w:rPr>
          <w:rFonts w:cs="Arial"/>
          <w:sz w:val="22"/>
          <w:szCs w:val="22"/>
          <w:lang w:val="fr-FR"/>
        </w:rPr>
        <w:t>roupe de travail sur les</w:t>
      </w:r>
      <w:r>
        <w:rPr>
          <w:rFonts w:cs="Arial"/>
          <w:sz w:val="22"/>
          <w:szCs w:val="22"/>
          <w:lang w:val="fr-FR"/>
        </w:rPr>
        <w:t xml:space="preserve"> écosystè</w:t>
      </w:r>
      <w:r w:rsidRPr="00630F5C">
        <w:rPr>
          <w:rFonts w:cs="Arial"/>
          <w:sz w:val="22"/>
          <w:szCs w:val="22"/>
          <w:lang w:val="fr-FR"/>
        </w:rPr>
        <w:t>m</w:t>
      </w:r>
      <w:r>
        <w:rPr>
          <w:rFonts w:cs="Arial"/>
          <w:sz w:val="22"/>
          <w:szCs w:val="22"/>
          <w:lang w:val="fr-FR"/>
        </w:rPr>
        <w:t>e</w:t>
      </w:r>
      <w:r w:rsidRPr="00630F5C">
        <w:rPr>
          <w:rFonts w:cs="Arial"/>
          <w:sz w:val="22"/>
          <w:szCs w:val="22"/>
          <w:lang w:val="fr-FR"/>
        </w:rPr>
        <w:t xml:space="preserve">s et </w:t>
      </w:r>
      <w:r>
        <w:rPr>
          <w:rFonts w:cs="Arial"/>
          <w:sz w:val="22"/>
          <w:szCs w:val="22"/>
          <w:lang w:val="fr-FR"/>
        </w:rPr>
        <w:t>les prises accessoires de la CTOI, en vue d’élaborer</w:t>
      </w:r>
      <w:r w:rsidRPr="00630F5C">
        <w:rPr>
          <w:rFonts w:cs="Arial"/>
          <w:sz w:val="22"/>
          <w:szCs w:val="22"/>
          <w:lang w:val="fr-FR"/>
        </w:rPr>
        <w:t xml:space="preserve"> des</w:t>
      </w:r>
      <w:r>
        <w:rPr>
          <w:rFonts w:cs="Arial"/>
          <w:sz w:val="22"/>
          <w:szCs w:val="22"/>
          <w:lang w:val="fr-FR"/>
        </w:rPr>
        <w:t xml:space="preserve"> </w:t>
      </w:r>
      <w:r w:rsidRPr="00630F5C">
        <w:rPr>
          <w:rFonts w:cs="Arial"/>
          <w:sz w:val="22"/>
          <w:szCs w:val="22"/>
          <w:lang w:val="fr-FR"/>
        </w:rPr>
        <w:t xml:space="preserve">suggestions </w:t>
      </w:r>
      <w:r>
        <w:rPr>
          <w:rFonts w:cs="Arial"/>
          <w:sz w:val="22"/>
          <w:szCs w:val="22"/>
          <w:lang w:val="fr-FR"/>
        </w:rPr>
        <w:t xml:space="preserve">concernant des </w:t>
      </w:r>
      <w:r w:rsidRPr="00630F5C">
        <w:rPr>
          <w:rFonts w:cs="Arial"/>
          <w:sz w:val="22"/>
          <w:szCs w:val="22"/>
          <w:lang w:val="fr-FR"/>
        </w:rPr>
        <w:t>activités</w:t>
      </w:r>
      <w:r>
        <w:rPr>
          <w:rFonts w:cs="Arial"/>
          <w:sz w:val="22"/>
          <w:szCs w:val="22"/>
          <w:lang w:val="fr-FR"/>
        </w:rPr>
        <w:t xml:space="preserve"> de renforcement des capacités communes entre la </w:t>
      </w:r>
      <w:r w:rsidRPr="00630F5C">
        <w:rPr>
          <w:rFonts w:cs="Arial"/>
          <w:sz w:val="22"/>
          <w:szCs w:val="22"/>
          <w:lang w:val="fr-FR"/>
        </w:rPr>
        <w:t xml:space="preserve">CTOI et </w:t>
      </w:r>
      <w:r>
        <w:rPr>
          <w:rFonts w:cs="Arial"/>
          <w:sz w:val="22"/>
          <w:szCs w:val="22"/>
          <w:lang w:val="fr-FR"/>
        </w:rPr>
        <w:t xml:space="preserve">le </w:t>
      </w:r>
      <w:proofErr w:type="spellStart"/>
      <w:r w:rsidRPr="00630F5C">
        <w:rPr>
          <w:rFonts w:cs="Arial"/>
          <w:sz w:val="22"/>
          <w:szCs w:val="22"/>
          <w:lang w:val="fr-FR"/>
        </w:rPr>
        <w:t>MdE</w:t>
      </w:r>
      <w:proofErr w:type="spellEnd"/>
      <w:r w:rsidRPr="00630F5C">
        <w:rPr>
          <w:rFonts w:cs="Arial"/>
          <w:sz w:val="22"/>
          <w:szCs w:val="22"/>
          <w:lang w:val="fr-FR"/>
        </w:rPr>
        <w:t xml:space="preserve"> Requins.</w:t>
      </w:r>
    </w:p>
    <w:p w14:paraId="1D58B3A9" w14:textId="77777777" w:rsidR="009234E6" w:rsidRPr="00630F5C" w:rsidRDefault="009234E6" w:rsidP="009234E6">
      <w:pPr>
        <w:pStyle w:val="ListParagraph"/>
        <w:numPr>
          <w:ilvl w:val="0"/>
          <w:numId w:val="14"/>
        </w:numPr>
        <w:jc w:val="both"/>
        <w:rPr>
          <w:rFonts w:cs="Arial"/>
          <w:sz w:val="22"/>
          <w:szCs w:val="22"/>
          <w:lang w:val="fr-FR"/>
        </w:rPr>
      </w:pPr>
      <w:r w:rsidRPr="00630F5C">
        <w:rPr>
          <w:rFonts w:cs="Arial"/>
          <w:sz w:val="22"/>
          <w:szCs w:val="22"/>
          <w:lang w:val="fr-FR"/>
        </w:rPr>
        <w:t>encourager la CTOI à adopter des nouvelles r</w:t>
      </w:r>
      <w:r>
        <w:rPr>
          <w:rFonts w:cs="Arial"/>
          <w:sz w:val="22"/>
          <w:szCs w:val="22"/>
          <w:lang w:val="fr-FR"/>
        </w:rPr>
        <w:t>é</w:t>
      </w:r>
      <w:r w:rsidRPr="00630F5C">
        <w:rPr>
          <w:rFonts w:cs="Arial"/>
          <w:sz w:val="22"/>
          <w:szCs w:val="22"/>
          <w:lang w:val="fr-FR"/>
        </w:rPr>
        <w:t>solutions</w:t>
      </w:r>
      <w:r>
        <w:rPr>
          <w:rFonts w:cs="Arial"/>
          <w:sz w:val="22"/>
          <w:szCs w:val="22"/>
          <w:lang w:val="fr-FR"/>
        </w:rPr>
        <w:t xml:space="preserve"> sur les</w:t>
      </w:r>
      <w:r w:rsidRPr="00630F5C">
        <w:rPr>
          <w:rFonts w:cs="Arial"/>
          <w:sz w:val="22"/>
          <w:szCs w:val="22"/>
          <w:lang w:val="fr-FR"/>
        </w:rPr>
        <w:t xml:space="preserve"> requins</w:t>
      </w:r>
      <w:r>
        <w:rPr>
          <w:rFonts w:cs="Arial"/>
          <w:sz w:val="22"/>
          <w:szCs w:val="22"/>
          <w:lang w:val="fr-FR"/>
        </w:rPr>
        <w:t xml:space="preserve"> capturés dans le cadre des</w:t>
      </w:r>
      <w:r w:rsidRPr="00630F5C">
        <w:rPr>
          <w:rFonts w:cs="Arial"/>
          <w:sz w:val="22"/>
          <w:szCs w:val="22"/>
          <w:lang w:val="fr-FR"/>
        </w:rPr>
        <w:t xml:space="preserve"> </w:t>
      </w:r>
      <w:r>
        <w:rPr>
          <w:rFonts w:cs="Arial"/>
          <w:sz w:val="22"/>
          <w:szCs w:val="22"/>
          <w:lang w:val="fr-FR"/>
        </w:rPr>
        <w:t>pêcheries gérées par</w:t>
      </w:r>
      <w:r w:rsidRPr="00630F5C">
        <w:rPr>
          <w:rFonts w:cs="Arial"/>
          <w:sz w:val="22"/>
          <w:szCs w:val="22"/>
          <w:lang w:val="fr-FR"/>
        </w:rPr>
        <w:t xml:space="preserve"> </w:t>
      </w:r>
      <w:r>
        <w:rPr>
          <w:rFonts w:cs="Arial"/>
          <w:sz w:val="22"/>
          <w:szCs w:val="22"/>
          <w:lang w:val="fr-FR"/>
        </w:rPr>
        <w:t xml:space="preserve">la </w:t>
      </w:r>
      <w:r w:rsidRPr="00630F5C">
        <w:rPr>
          <w:rFonts w:cs="Arial"/>
          <w:sz w:val="22"/>
          <w:szCs w:val="22"/>
          <w:lang w:val="fr-FR"/>
        </w:rPr>
        <w:t>CTOI,</w:t>
      </w:r>
      <w:r>
        <w:rPr>
          <w:rFonts w:cs="Arial"/>
          <w:sz w:val="22"/>
          <w:szCs w:val="22"/>
          <w:lang w:val="fr-FR"/>
        </w:rPr>
        <w:t xml:space="preserve"> en incluant des </w:t>
      </w:r>
      <w:r w:rsidRPr="00630F5C">
        <w:rPr>
          <w:rFonts w:cs="Arial"/>
          <w:sz w:val="22"/>
          <w:szCs w:val="22"/>
          <w:lang w:val="fr-FR"/>
        </w:rPr>
        <w:t>recommandation</w:t>
      </w:r>
      <w:r>
        <w:rPr>
          <w:rFonts w:cs="Arial"/>
          <w:sz w:val="22"/>
          <w:szCs w:val="22"/>
          <w:lang w:val="fr-FR"/>
        </w:rPr>
        <w:t xml:space="preserve">s actualisées visant à combler les lacunes entre la </w:t>
      </w:r>
      <w:r w:rsidRPr="00630F5C">
        <w:rPr>
          <w:rFonts w:cs="Arial"/>
          <w:sz w:val="22"/>
          <w:szCs w:val="22"/>
          <w:lang w:val="fr-FR"/>
        </w:rPr>
        <w:t xml:space="preserve">CTOI et </w:t>
      </w:r>
      <w:r>
        <w:rPr>
          <w:rFonts w:cs="Arial"/>
          <w:sz w:val="22"/>
          <w:szCs w:val="22"/>
          <w:lang w:val="fr-FR"/>
        </w:rPr>
        <w:t>l</w:t>
      </w:r>
      <w:r w:rsidRPr="00630F5C">
        <w:rPr>
          <w:rFonts w:cs="Arial"/>
          <w:sz w:val="22"/>
          <w:szCs w:val="22"/>
          <w:lang w:val="fr-FR"/>
        </w:rPr>
        <w:t xml:space="preserve">e </w:t>
      </w:r>
      <w:proofErr w:type="spellStart"/>
      <w:r>
        <w:rPr>
          <w:rFonts w:cs="Arial"/>
          <w:sz w:val="22"/>
          <w:szCs w:val="22"/>
          <w:lang w:val="fr-FR"/>
        </w:rPr>
        <w:t>MdE</w:t>
      </w:r>
      <w:proofErr w:type="spellEnd"/>
      <w:r>
        <w:rPr>
          <w:rFonts w:cs="Arial"/>
          <w:sz w:val="22"/>
          <w:szCs w:val="22"/>
          <w:lang w:val="fr-FR"/>
        </w:rPr>
        <w:t xml:space="preserve"> Requins</w:t>
      </w:r>
      <w:r w:rsidRPr="00630F5C">
        <w:rPr>
          <w:rFonts w:cs="Arial"/>
          <w:sz w:val="22"/>
          <w:szCs w:val="22"/>
          <w:lang w:val="fr-FR"/>
        </w:rPr>
        <w:t>;</w:t>
      </w:r>
    </w:p>
    <w:p w14:paraId="6EF1167C" w14:textId="77777777" w:rsidR="009234E6" w:rsidRPr="00A507D5" w:rsidRDefault="009234E6" w:rsidP="009234E6">
      <w:pPr>
        <w:pStyle w:val="ListParagraph"/>
        <w:numPr>
          <w:ilvl w:val="0"/>
          <w:numId w:val="14"/>
        </w:numPr>
        <w:jc w:val="both"/>
        <w:rPr>
          <w:rFonts w:cs="Arial"/>
          <w:sz w:val="22"/>
          <w:szCs w:val="22"/>
          <w:lang w:val="fr-FR"/>
        </w:rPr>
      </w:pPr>
      <w:r w:rsidRPr="00A507D5">
        <w:rPr>
          <w:rFonts w:cs="Arial"/>
          <w:sz w:val="22"/>
          <w:szCs w:val="22"/>
          <w:lang w:val="fr-FR"/>
        </w:rPr>
        <w:t>encourager la CTOI</w:t>
      </w:r>
      <w:r>
        <w:rPr>
          <w:rFonts w:cs="Arial"/>
          <w:sz w:val="22"/>
          <w:szCs w:val="22"/>
          <w:lang w:val="fr-FR"/>
        </w:rPr>
        <w:t xml:space="preserve"> à</w:t>
      </w:r>
      <w:r w:rsidRPr="00A507D5">
        <w:rPr>
          <w:rFonts w:cs="Arial"/>
          <w:sz w:val="22"/>
          <w:szCs w:val="22"/>
          <w:lang w:val="fr-FR"/>
        </w:rPr>
        <w:t xml:space="preserve"> améliorer</w:t>
      </w:r>
      <w:r>
        <w:rPr>
          <w:rFonts w:cs="Arial"/>
          <w:sz w:val="22"/>
          <w:szCs w:val="22"/>
          <w:lang w:val="fr-FR"/>
        </w:rPr>
        <w:t xml:space="preserve"> les</w:t>
      </w:r>
      <w:r w:rsidRPr="00A507D5">
        <w:rPr>
          <w:rFonts w:cs="Arial"/>
          <w:sz w:val="22"/>
          <w:szCs w:val="22"/>
          <w:lang w:val="fr-FR"/>
        </w:rPr>
        <w:t xml:space="preserve"> recherches</w:t>
      </w:r>
      <w:r>
        <w:rPr>
          <w:rFonts w:cs="Arial"/>
          <w:sz w:val="22"/>
          <w:szCs w:val="22"/>
          <w:lang w:val="fr-FR"/>
        </w:rPr>
        <w:t xml:space="preserve"> effectuées sur l’atténuation des effets néfastes du matériel de pêche et les tailles minimales de capture</w:t>
      </w:r>
      <w:r w:rsidRPr="00A507D5">
        <w:rPr>
          <w:rFonts w:cs="Arial"/>
          <w:sz w:val="22"/>
          <w:szCs w:val="22"/>
          <w:lang w:val="fr-FR"/>
        </w:rPr>
        <w:t>;</w:t>
      </w:r>
    </w:p>
    <w:p w14:paraId="31F886D0" w14:textId="77777777" w:rsidR="009234E6" w:rsidRPr="00A507D5" w:rsidRDefault="009234E6" w:rsidP="009234E6">
      <w:pPr>
        <w:pStyle w:val="ListParagraph"/>
        <w:numPr>
          <w:ilvl w:val="0"/>
          <w:numId w:val="14"/>
        </w:numPr>
        <w:spacing w:before="120" w:after="120"/>
        <w:jc w:val="both"/>
        <w:rPr>
          <w:rFonts w:cs="Arial"/>
          <w:sz w:val="22"/>
          <w:szCs w:val="22"/>
          <w:lang w:val="fr-FR"/>
        </w:rPr>
      </w:pPr>
      <w:r w:rsidRPr="00A507D5">
        <w:rPr>
          <w:rFonts w:cs="Arial"/>
          <w:sz w:val="22"/>
          <w:szCs w:val="22"/>
          <w:lang w:val="fr-FR"/>
        </w:rPr>
        <w:t xml:space="preserve">encourager la CTOI </w:t>
      </w:r>
      <w:r>
        <w:rPr>
          <w:rFonts w:cs="Arial"/>
          <w:sz w:val="22"/>
          <w:szCs w:val="22"/>
          <w:lang w:val="fr-FR"/>
        </w:rPr>
        <w:t>à modifier sa résolution sur le</w:t>
      </w:r>
      <w:r w:rsidRPr="00A507D5">
        <w:rPr>
          <w:rFonts w:cs="Arial"/>
          <w:sz w:val="22"/>
          <w:szCs w:val="22"/>
          <w:lang w:val="fr-FR"/>
        </w:rPr>
        <w:t xml:space="preserve"> découpage des ailerons de requin</w:t>
      </w:r>
      <w:r>
        <w:rPr>
          <w:rFonts w:cs="Arial"/>
          <w:sz w:val="22"/>
          <w:szCs w:val="22"/>
          <w:lang w:val="fr-FR"/>
        </w:rPr>
        <w:t xml:space="preserve">, en exigeant que tous les </w:t>
      </w:r>
      <w:r w:rsidRPr="00A507D5">
        <w:rPr>
          <w:rFonts w:cs="Arial"/>
          <w:sz w:val="22"/>
          <w:szCs w:val="22"/>
          <w:lang w:val="fr-FR"/>
        </w:rPr>
        <w:t>requins</w:t>
      </w:r>
      <w:r>
        <w:rPr>
          <w:rFonts w:cs="Arial"/>
          <w:sz w:val="22"/>
          <w:szCs w:val="22"/>
          <w:lang w:val="fr-FR"/>
        </w:rPr>
        <w:t xml:space="preserve"> soient débarqués</w:t>
      </w:r>
      <w:r w:rsidRPr="00A507D5">
        <w:rPr>
          <w:rFonts w:cs="Arial"/>
          <w:sz w:val="22"/>
          <w:szCs w:val="22"/>
          <w:lang w:val="fr-FR"/>
        </w:rPr>
        <w:t xml:space="preserve"> avec leurs nageoires intactes; </w:t>
      </w:r>
    </w:p>
    <w:p w14:paraId="2658A577" w14:textId="77777777" w:rsidR="009234E6" w:rsidRPr="0039364C" w:rsidRDefault="009234E6" w:rsidP="009234E6">
      <w:pPr>
        <w:pStyle w:val="ListParagraph"/>
        <w:numPr>
          <w:ilvl w:val="0"/>
          <w:numId w:val="14"/>
        </w:numPr>
        <w:spacing w:before="120" w:after="120"/>
        <w:jc w:val="both"/>
        <w:rPr>
          <w:rFonts w:cs="Arial"/>
          <w:sz w:val="22"/>
          <w:szCs w:val="22"/>
          <w:lang w:val="fr-FR"/>
        </w:rPr>
      </w:pPr>
      <w:r w:rsidRPr="0039364C">
        <w:rPr>
          <w:rFonts w:cs="Arial"/>
          <w:sz w:val="22"/>
          <w:szCs w:val="22"/>
          <w:lang w:val="fr-FR"/>
        </w:rPr>
        <w:t xml:space="preserve">encourager la CTOI à adopter une approche de gestion prudente pour les espèces </w:t>
      </w:r>
      <w:r>
        <w:rPr>
          <w:rFonts w:cs="Arial"/>
          <w:sz w:val="22"/>
          <w:szCs w:val="22"/>
          <w:lang w:val="fr-FR"/>
        </w:rPr>
        <w:t>inscrites à l’Annexe 1 du</w:t>
      </w:r>
      <w:r w:rsidRPr="0039364C">
        <w:rPr>
          <w:rFonts w:cs="Arial"/>
          <w:sz w:val="22"/>
          <w:szCs w:val="22"/>
          <w:lang w:val="fr-FR"/>
        </w:rPr>
        <w:t xml:space="preserve"> </w:t>
      </w:r>
      <w:proofErr w:type="spellStart"/>
      <w:r w:rsidRPr="0039364C">
        <w:rPr>
          <w:rFonts w:cs="Arial"/>
          <w:sz w:val="22"/>
          <w:szCs w:val="22"/>
          <w:lang w:val="fr-FR"/>
        </w:rPr>
        <w:t>MdE</w:t>
      </w:r>
      <w:proofErr w:type="spellEnd"/>
      <w:r w:rsidRPr="0039364C">
        <w:rPr>
          <w:rFonts w:cs="Arial"/>
          <w:sz w:val="22"/>
          <w:szCs w:val="22"/>
          <w:lang w:val="fr-FR"/>
        </w:rPr>
        <w:t>;</w:t>
      </w:r>
    </w:p>
    <w:p w14:paraId="31D0A025" w14:textId="77777777" w:rsidR="009234E6" w:rsidRPr="00A507D5" w:rsidRDefault="009234E6" w:rsidP="009234E6">
      <w:pPr>
        <w:pStyle w:val="ListParagraph"/>
        <w:numPr>
          <w:ilvl w:val="0"/>
          <w:numId w:val="14"/>
        </w:numPr>
        <w:spacing w:before="120" w:after="120"/>
        <w:jc w:val="both"/>
        <w:rPr>
          <w:rFonts w:cs="Arial"/>
          <w:sz w:val="22"/>
          <w:szCs w:val="22"/>
          <w:lang w:val="fr-FR"/>
        </w:rPr>
      </w:pPr>
      <w:r w:rsidRPr="00A507D5">
        <w:rPr>
          <w:rFonts w:cs="Arial"/>
          <w:sz w:val="22"/>
          <w:szCs w:val="22"/>
          <w:lang w:val="fr-FR"/>
        </w:rPr>
        <w:t xml:space="preserve">encourager la CTOI </w:t>
      </w:r>
      <w:r>
        <w:rPr>
          <w:rFonts w:cs="Arial"/>
          <w:sz w:val="22"/>
          <w:szCs w:val="22"/>
          <w:lang w:val="fr-FR"/>
        </w:rPr>
        <w:t>à</w:t>
      </w:r>
      <w:r w:rsidRPr="00A507D5">
        <w:rPr>
          <w:rFonts w:cs="Arial"/>
          <w:sz w:val="22"/>
          <w:szCs w:val="22"/>
          <w:lang w:val="fr-FR"/>
        </w:rPr>
        <w:t xml:space="preserve"> améliorer </w:t>
      </w:r>
      <w:r>
        <w:rPr>
          <w:rFonts w:cs="Arial"/>
          <w:sz w:val="22"/>
          <w:szCs w:val="22"/>
          <w:lang w:val="fr-FR"/>
        </w:rPr>
        <w:t>la collecte des données, au regard des besoins de données soulignés par</w:t>
      </w:r>
      <w:r w:rsidRPr="00A507D5">
        <w:rPr>
          <w:rFonts w:cs="Arial"/>
          <w:sz w:val="22"/>
          <w:szCs w:val="22"/>
          <w:lang w:val="fr-FR"/>
        </w:rPr>
        <w:t xml:space="preserve"> </w:t>
      </w:r>
      <w:r>
        <w:rPr>
          <w:rFonts w:cs="Arial"/>
          <w:sz w:val="22"/>
          <w:szCs w:val="22"/>
          <w:lang w:val="fr-FR"/>
        </w:rPr>
        <w:t>leur groupe d’experts compétent</w:t>
      </w:r>
      <w:r w:rsidRPr="00A507D5">
        <w:rPr>
          <w:rFonts w:cs="Arial"/>
          <w:sz w:val="22"/>
          <w:szCs w:val="22"/>
          <w:lang w:val="fr-FR"/>
        </w:rPr>
        <w:t xml:space="preserve">. </w:t>
      </w:r>
      <w:r>
        <w:rPr>
          <w:rFonts w:cs="Arial"/>
          <w:sz w:val="22"/>
          <w:szCs w:val="22"/>
          <w:lang w:val="fr-FR"/>
        </w:rPr>
        <w:t>Ces</w:t>
      </w:r>
      <w:r w:rsidRPr="00A507D5">
        <w:rPr>
          <w:rFonts w:cs="Arial"/>
          <w:sz w:val="22"/>
          <w:szCs w:val="22"/>
          <w:lang w:val="fr-FR"/>
        </w:rPr>
        <w:t xml:space="preserve"> données </w:t>
      </w:r>
      <w:r>
        <w:rPr>
          <w:rFonts w:cs="Arial"/>
          <w:sz w:val="22"/>
          <w:szCs w:val="22"/>
          <w:lang w:val="fr-FR"/>
        </w:rPr>
        <w:t xml:space="preserve">peuvent inclure des </w:t>
      </w:r>
      <w:r w:rsidRPr="00A507D5">
        <w:rPr>
          <w:rFonts w:cs="Arial"/>
          <w:sz w:val="22"/>
          <w:szCs w:val="22"/>
          <w:lang w:val="fr-FR"/>
        </w:rPr>
        <w:t xml:space="preserve">informations </w:t>
      </w:r>
      <w:r>
        <w:rPr>
          <w:rFonts w:cs="Arial"/>
          <w:sz w:val="22"/>
          <w:szCs w:val="22"/>
          <w:lang w:val="fr-FR"/>
        </w:rPr>
        <w:t>sur les captures et l’effort de pêche</w:t>
      </w:r>
      <w:r w:rsidRPr="00A507D5">
        <w:rPr>
          <w:rFonts w:cs="Arial"/>
          <w:sz w:val="22"/>
          <w:szCs w:val="22"/>
          <w:lang w:val="fr-FR"/>
        </w:rPr>
        <w:t xml:space="preserve">, </w:t>
      </w:r>
      <w:r>
        <w:rPr>
          <w:rFonts w:cs="Arial"/>
          <w:sz w:val="22"/>
          <w:szCs w:val="22"/>
          <w:lang w:val="fr-FR"/>
        </w:rPr>
        <w:t>ainsi que des informations biologiques</w:t>
      </w:r>
      <w:r w:rsidRPr="00A507D5">
        <w:rPr>
          <w:rFonts w:cs="Arial"/>
          <w:sz w:val="22"/>
          <w:szCs w:val="22"/>
          <w:lang w:val="fr-FR"/>
        </w:rPr>
        <w:t xml:space="preserve"> et des informations sur les rejets et </w:t>
      </w:r>
      <w:r>
        <w:rPr>
          <w:rFonts w:cs="Arial"/>
          <w:sz w:val="22"/>
          <w:szCs w:val="22"/>
          <w:lang w:val="fr-FR"/>
        </w:rPr>
        <w:t>les relâchements</w:t>
      </w:r>
      <w:r w:rsidRPr="00A507D5">
        <w:rPr>
          <w:rFonts w:cs="Arial"/>
          <w:sz w:val="22"/>
          <w:szCs w:val="22"/>
          <w:lang w:val="fr-FR"/>
        </w:rPr>
        <w:t xml:space="preserve"> en mer. </w:t>
      </w:r>
    </w:p>
    <w:p w14:paraId="2B9C8415" w14:textId="77777777" w:rsidR="009234E6" w:rsidRPr="00A507D5" w:rsidRDefault="009234E6" w:rsidP="009234E6">
      <w:pPr>
        <w:pStyle w:val="Default"/>
        <w:contextualSpacing/>
        <w:rPr>
          <w:sz w:val="22"/>
          <w:szCs w:val="22"/>
          <w:lang w:val="fr-FR"/>
        </w:rPr>
      </w:pPr>
    </w:p>
    <w:p w14:paraId="2E83EEE6" w14:textId="77777777" w:rsidR="009234E6" w:rsidRPr="00487DCA" w:rsidRDefault="009234E6" w:rsidP="009234E6">
      <w:pPr>
        <w:pStyle w:val="Default"/>
        <w:spacing w:after="80"/>
        <w:rPr>
          <w:sz w:val="22"/>
          <w:szCs w:val="22"/>
          <w:lang w:val="fr-FR"/>
        </w:rPr>
      </w:pPr>
      <w:r w:rsidRPr="00487DCA">
        <w:rPr>
          <w:sz w:val="22"/>
          <w:szCs w:val="22"/>
          <w:lang w:val="fr-FR"/>
        </w:rPr>
        <w:t xml:space="preserve">Pour favoriser une plus grande coopération avec </w:t>
      </w:r>
      <w:r>
        <w:rPr>
          <w:sz w:val="22"/>
          <w:szCs w:val="22"/>
          <w:lang w:val="fr-FR"/>
        </w:rPr>
        <w:t>la CTOI</w:t>
      </w:r>
      <w:r w:rsidRPr="00487DCA">
        <w:rPr>
          <w:sz w:val="22"/>
          <w:szCs w:val="22"/>
          <w:lang w:val="fr-FR"/>
        </w:rPr>
        <w:t>, Signataires</w:t>
      </w:r>
      <w:r>
        <w:rPr>
          <w:sz w:val="22"/>
          <w:szCs w:val="22"/>
          <w:lang w:val="fr-FR"/>
        </w:rPr>
        <w:t xml:space="preserve"> devraient</w:t>
      </w:r>
      <w:r w:rsidRPr="00487DCA">
        <w:rPr>
          <w:sz w:val="22"/>
          <w:szCs w:val="22"/>
          <w:lang w:val="fr-FR"/>
        </w:rPr>
        <w:t>:</w:t>
      </w:r>
    </w:p>
    <w:p w14:paraId="1670BC28" w14:textId="77777777" w:rsidR="009234E6" w:rsidRPr="00F06C90" w:rsidRDefault="009234E6" w:rsidP="009234E6">
      <w:pPr>
        <w:pStyle w:val="Default"/>
        <w:widowControl/>
        <w:numPr>
          <w:ilvl w:val="0"/>
          <w:numId w:val="15"/>
        </w:numPr>
        <w:contextualSpacing/>
        <w:jc w:val="both"/>
        <w:rPr>
          <w:sz w:val="22"/>
          <w:szCs w:val="22"/>
          <w:lang w:val="fr-FR"/>
        </w:rPr>
      </w:pPr>
      <w:r w:rsidRPr="00487DCA">
        <w:rPr>
          <w:sz w:val="22"/>
          <w:szCs w:val="22"/>
          <w:lang w:val="fr-FR"/>
        </w:rPr>
        <w:t>encourager et habiliter les experts scientifiques disposant de compétences sur le</w:t>
      </w:r>
      <w:r>
        <w:rPr>
          <w:sz w:val="22"/>
          <w:szCs w:val="22"/>
          <w:lang w:val="fr-FR"/>
        </w:rPr>
        <w:t xml:space="preserve"> </w:t>
      </w:r>
      <w:proofErr w:type="spellStart"/>
      <w:r w:rsidRPr="00487DCA">
        <w:rPr>
          <w:sz w:val="22"/>
          <w:szCs w:val="22"/>
          <w:lang w:val="fr-FR"/>
        </w:rPr>
        <w:t>MdE</w:t>
      </w:r>
      <w:proofErr w:type="spellEnd"/>
      <w:r w:rsidRPr="00487DCA">
        <w:rPr>
          <w:sz w:val="22"/>
          <w:szCs w:val="22"/>
          <w:lang w:val="fr-FR"/>
        </w:rPr>
        <w:t xml:space="preserve"> Requins (</w:t>
      </w:r>
      <w:r>
        <w:rPr>
          <w:sz w:val="22"/>
          <w:szCs w:val="22"/>
          <w:lang w:val="fr-FR"/>
        </w:rPr>
        <w:t>y compris potentiellement des membres du</w:t>
      </w:r>
      <w:r w:rsidRPr="00487DCA">
        <w:rPr>
          <w:sz w:val="22"/>
          <w:szCs w:val="22"/>
          <w:lang w:val="fr-FR"/>
        </w:rPr>
        <w:t xml:space="preserve"> Comité consultatif</w:t>
      </w:r>
      <w:r>
        <w:rPr>
          <w:sz w:val="22"/>
          <w:szCs w:val="22"/>
          <w:lang w:val="fr-FR"/>
        </w:rPr>
        <w:t xml:space="preserve"> ou du Groupe de travail sur la conservation) à participer à des</w:t>
      </w:r>
      <w:r w:rsidRPr="00487DCA">
        <w:rPr>
          <w:sz w:val="22"/>
          <w:szCs w:val="22"/>
          <w:lang w:val="fr-FR"/>
        </w:rPr>
        <w:t xml:space="preserve"> </w:t>
      </w:r>
      <w:r>
        <w:rPr>
          <w:sz w:val="22"/>
          <w:szCs w:val="22"/>
          <w:lang w:val="fr-FR"/>
        </w:rPr>
        <w:t>Groupes d’experts compétents, afin de</w:t>
      </w:r>
      <w:r w:rsidRPr="00487DCA">
        <w:rPr>
          <w:sz w:val="22"/>
          <w:szCs w:val="22"/>
          <w:lang w:val="fr-FR"/>
        </w:rPr>
        <w:t xml:space="preserve"> </w:t>
      </w:r>
      <w:r>
        <w:rPr>
          <w:sz w:val="22"/>
          <w:szCs w:val="22"/>
          <w:lang w:val="fr-FR"/>
        </w:rPr>
        <w:t>promouvoir une participation partant de la base</w:t>
      </w:r>
      <w:r w:rsidRPr="00487DCA">
        <w:rPr>
          <w:sz w:val="22"/>
          <w:szCs w:val="22"/>
          <w:lang w:val="fr-FR"/>
        </w:rPr>
        <w:t xml:space="preserve">. </w:t>
      </w:r>
      <w:r>
        <w:rPr>
          <w:sz w:val="22"/>
          <w:szCs w:val="22"/>
          <w:lang w:val="fr-FR"/>
        </w:rPr>
        <w:t xml:space="preserve">Une telle participation pourrait être utile pour fournir des données scientifiques pertinentes sur les </w:t>
      </w:r>
      <w:r w:rsidRPr="00DD6851">
        <w:rPr>
          <w:sz w:val="22"/>
          <w:szCs w:val="22"/>
          <w:lang w:val="fr-FR"/>
        </w:rPr>
        <w:t xml:space="preserve">espèces </w:t>
      </w:r>
      <w:r>
        <w:rPr>
          <w:sz w:val="22"/>
          <w:szCs w:val="22"/>
          <w:lang w:val="fr-FR"/>
        </w:rPr>
        <w:t xml:space="preserve">inscrites à l’Annexe I du </w:t>
      </w:r>
      <w:proofErr w:type="spellStart"/>
      <w:r>
        <w:rPr>
          <w:sz w:val="22"/>
          <w:szCs w:val="22"/>
          <w:lang w:val="fr-FR"/>
        </w:rPr>
        <w:t>MdE</w:t>
      </w:r>
      <w:proofErr w:type="spellEnd"/>
      <w:r>
        <w:rPr>
          <w:sz w:val="22"/>
          <w:szCs w:val="22"/>
          <w:lang w:val="fr-FR"/>
        </w:rPr>
        <w:t xml:space="preserve"> mais qui ne sont pas actuellement examinées en détail par la </w:t>
      </w:r>
      <w:r w:rsidRPr="00F06C90">
        <w:rPr>
          <w:sz w:val="22"/>
          <w:szCs w:val="22"/>
          <w:lang w:val="fr-FR"/>
        </w:rPr>
        <w:t>CTOI.</w:t>
      </w:r>
    </w:p>
    <w:p w14:paraId="7DEF12C2" w14:textId="67EFA652" w:rsidR="009234E6" w:rsidRPr="00231E5C" w:rsidRDefault="009234E6" w:rsidP="009234E6">
      <w:pPr>
        <w:pStyle w:val="Default"/>
        <w:widowControl/>
        <w:numPr>
          <w:ilvl w:val="0"/>
          <w:numId w:val="15"/>
        </w:numPr>
        <w:contextualSpacing/>
        <w:jc w:val="both"/>
        <w:rPr>
          <w:sz w:val="22"/>
          <w:szCs w:val="22"/>
          <w:lang w:val="fr-FR"/>
        </w:rPr>
      </w:pPr>
      <w:r w:rsidRPr="0039364C">
        <w:rPr>
          <w:sz w:val="22"/>
          <w:szCs w:val="22"/>
          <w:lang w:val="fr-FR"/>
        </w:rPr>
        <w:t>Des exe</w:t>
      </w:r>
      <w:r>
        <w:rPr>
          <w:sz w:val="22"/>
          <w:szCs w:val="22"/>
          <w:lang w:val="fr-FR"/>
        </w:rPr>
        <w:t>mples incluent une</w:t>
      </w:r>
      <w:r w:rsidRPr="0039364C">
        <w:rPr>
          <w:sz w:val="22"/>
          <w:szCs w:val="22"/>
          <w:lang w:val="fr-FR"/>
        </w:rPr>
        <w:t xml:space="preserve"> expertise </w:t>
      </w:r>
      <w:r>
        <w:rPr>
          <w:sz w:val="22"/>
          <w:szCs w:val="22"/>
          <w:lang w:val="fr-FR"/>
        </w:rPr>
        <w:t>dans les domaines de l’exploitation des données sur la pêche côtière au filet maillant et à la palangre, et de la biologie</w:t>
      </w:r>
      <w:del w:id="66" w:author="Catherine" w:date="2018-12-13T17:36:00Z">
        <w:r w:rsidDel="009234E6">
          <w:rPr>
            <w:rStyle w:val="FootnoteReference"/>
            <w:sz w:val="22"/>
            <w:szCs w:val="22"/>
          </w:rPr>
          <w:footnoteReference w:id="2"/>
        </w:r>
      </w:del>
      <w:r w:rsidRPr="001A2D2B">
        <w:rPr>
          <w:rFonts w:eastAsia="Arial"/>
          <w:sz w:val="22"/>
          <w:szCs w:val="22"/>
          <w:lang w:val="fr-FR"/>
        </w:rPr>
        <w:t xml:space="preserve">. </w:t>
      </w:r>
    </w:p>
    <w:p w14:paraId="57AFA093" w14:textId="77777777" w:rsidR="009234E6" w:rsidRDefault="009234E6" w:rsidP="009234E6">
      <w:pPr>
        <w:pStyle w:val="Default"/>
        <w:ind w:left="720"/>
        <w:contextualSpacing/>
        <w:jc w:val="both"/>
        <w:rPr>
          <w:rFonts w:eastAsia="Arial"/>
          <w:sz w:val="22"/>
          <w:szCs w:val="22"/>
          <w:lang w:val="fr-FR"/>
        </w:rPr>
      </w:pPr>
    </w:p>
    <w:p w14:paraId="07B00A3D" w14:textId="77777777" w:rsidR="009234E6" w:rsidRPr="001A2D2B" w:rsidRDefault="009234E6" w:rsidP="009234E6">
      <w:pPr>
        <w:pStyle w:val="Default"/>
        <w:ind w:left="720"/>
        <w:contextualSpacing/>
        <w:jc w:val="both"/>
        <w:rPr>
          <w:sz w:val="22"/>
          <w:szCs w:val="22"/>
          <w:lang w:val="fr-FR"/>
        </w:rPr>
      </w:pPr>
    </w:p>
    <w:p w14:paraId="078569AE" w14:textId="77777777" w:rsidR="009234E6" w:rsidRPr="00751618" w:rsidRDefault="009234E6" w:rsidP="009234E6">
      <w:pPr>
        <w:pStyle w:val="ListParagraph"/>
        <w:widowControl/>
        <w:numPr>
          <w:ilvl w:val="1"/>
          <w:numId w:val="9"/>
        </w:numPr>
        <w:autoSpaceDE/>
        <w:autoSpaceDN/>
        <w:adjustRightInd/>
        <w:spacing w:after="160"/>
        <w:ind w:hanging="720"/>
        <w:jc w:val="both"/>
        <w:rPr>
          <w:rFonts w:cs="Arial"/>
          <w:sz w:val="22"/>
          <w:szCs w:val="22"/>
          <w:u w:val="single"/>
          <w:lang w:val="fr-FR"/>
        </w:rPr>
      </w:pPr>
      <w:r w:rsidRPr="00651185">
        <w:rPr>
          <w:rFonts w:cs="Arial"/>
          <w:sz w:val="22"/>
          <w:szCs w:val="22"/>
          <w:u w:val="single"/>
          <w:lang w:val="fr-FR"/>
        </w:rPr>
        <w:lastRenderedPageBreak/>
        <w:t>Commission</w:t>
      </w:r>
      <w:r w:rsidRPr="00651185">
        <w:rPr>
          <w:rStyle w:val="Hyperlink"/>
          <w:rFonts w:cs="Arial"/>
          <w:sz w:val="22"/>
          <w:szCs w:val="22"/>
          <w:lang w:val="fr-FR"/>
        </w:rPr>
        <w:t xml:space="preserve"> </w:t>
      </w:r>
      <w:r w:rsidRPr="00651185">
        <w:rPr>
          <w:rStyle w:val="Hyperlink"/>
          <w:rFonts w:cs="Arial"/>
          <w:color w:val="auto"/>
          <w:sz w:val="22"/>
          <w:szCs w:val="22"/>
          <w:lang w:val="fr-FR"/>
        </w:rPr>
        <w:t>interaméricaine du thon tropical</w:t>
      </w:r>
      <w:r w:rsidRPr="00651185">
        <w:rPr>
          <w:rFonts w:cs="Arial"/>
          <w:b/>
          <w:bCs/>
          <w:sz w:val="22"/>
          <w:szCs w:val="22"/>
          <w:u w:val="single"/>
          <w:lang w:val="fr-FR"/>
        </w:rPr>
        <w:t xml:space="preserve"> </w:t>
      </w:r>
      <w:r w:rsidRPr="00651185">
        <w:rPr>
          <w:rFonts w:cs="Arial"/>
          <w:bCs/>
          <w:sz w:val="22"/>
          <w:szCs w:val="22"/>
          <w:u w:val="single"/>
          <w:lang w:val="fr-FR"/>
        </w:rPr>
        <w:t>(</w:t>
      </w:r>
      <w:r w:rsidRPr="00651185">
        <w:rPr>
          <w:rFonts w:cs="Arial"/>
          <w:sz w:val="22"/>
          <w:szCs w:val="22"/>
          <w:u w:val="single"/>
          <w:lang w:val="fr-FR"/>
        </w:rPr>
        <w:t>IATTC)</w:t>
      </w:r>
    </w:p>
    <w:p w14:paraId="2433EF6F" w14:textId="77777777" w:rsidR="009234E6" w:rsidRPr="00487DCA" w:rsidRDefault="009234E6" w:rsidP="009234E6">
      <w:pPr>
        <w:spacing w:after="80"/>
        <w:jc w:val="both"/>
        <w:rPr>
          <w:rFonts w:cs="Arial"/>
          <w:sz w:val="22"/>
          <w:szCs w:val="22"/>
          <w:lang w:val="fr-FR"/>
        </w:rPr>
      </w:pPr>
      <w:r>
        <w:rPr>
          <w:rFonts w:cs="Arial"/>
          <w:sz w:val="22"/>
          <w:szCs w:val="22"/>
          <w:lang w:val="fr-FR"/>
        </w:rPr>
        <w:t xml:space="preserve">Les </w:t>
      </w:r>
      <w:r w:rsidRPr="00487DCA">
        <w:rPr>
          <w:rFonts w:cs="Arial"/>
          <w:sz w:val="22"/>
          <w:szCs w:val="22"/>
          <w:lang w:val="fr-FR"/>
        </w:rPr>
        <w:t>Signataires</w:t>
      </w:r>
      <w:r>
        <w:rPr>
          <w:rFonts w:cs="Arial"/>
          <w:sz w:val="22"/>
          <w:szCs w:val="22"/>
          <w:lang w:val="fr-FR"/>
        </w:rPr>
        <w:t xml:space="preserve"> du</w:t>
      </w:r>
      <w:r w:rsidRPr="00487DCA">
        <w:rPr>
          <w:rFonts w:cs="Arial"/>
          <w:sz w:val="22"/>
          <w:szCs w:val="22"/>
          <w:lang w:val="fr-FR"/>
        </w:rPr>
        <w:t xml:space="preserve"> </w:t>
      </w:r>
      <w:proofErr w:type="spellStart"/>
      <w:r w:rsidRPr="00487DCA">
        <w:rPr>
          <w:rFonts w:cs="Arial"/>
          <w:sz w:val="22"/>
          <w:szCs w:val="22"/>
          <w:lang w:val="fr-FR"/>
        </w:rPr>
        <w:t>MdE</w:t>
      </w:r>
      <w:proofErr w:type="spellEnd"/>
      <w:r w:rsidRPr="00487DCA">
        <w:rPr>
          <w:rFonts w:cs="Arial"/>
          <w:sz w:val="22"/>
          <w:szCs w:val="22"/>
          <w:lang w:val="fr-FR"/>
        </w:rPr>
        <w:t xml:space="preserve"> Requins pourraient:</w:t>
      </w:r>
    </w:p>
    <w:p w14:paraId="77754A24" w14:textId="77777777" w:rsidR="009234E6" w:rsidRPr="00A507D5" w:rsidRDefault="009234E6" w:rsidP="009234E6">
      <w:pPr>
        <w:pStyle w:val="Default"/>
        <w:widowControl/>
        <w:numPr>
          <w:ilvl w:val="0"/>
          <w:numId w:val="15"/>
        </w:numPr>
        <w:contextualSpacing/>
        <w:jc w:val="both"/>
        <w:rPr>
          <w:sz w:val="22"/>
          <w:szCs w:val="22"/>
          <w:lang w:val="fr-FR"/>
        </w:rPr>
      </w:pPr>
      <w:r w:rsidRPr="00A507D5">
        <w:rPr>
          <w:sz w:val="22"/>
          <w:szCs w:val="22"/>
          <w:lang w:val="fr-FR"/>
        </w:rPr>
        <w:t>encourage</w:t>
      </w:r>
      <w:r>
        <w:rPr>
          <w:sz w:val="22"/>
          <w:szCs w:val="22"/>
          <w:lang w:val="fr-FR"/>
        </w:rPr>
        <w:t>r</w:t>
      </w:r>
      <w:r w:rsidRPr="00A507D5">
        <w:rPr>
          <w:sz w:val="22"/>
          <w:szCs w:val="22"/>
          <w:lang w:val="fr-FR"/>
        </w:rPr>
        <w:t xml:space="preserve"> </w:t>
      </w:r>
      <w:r>
        <w:rPr>
          <w:sz w:val="22"/>
          <w:szCs w:val="22"/>
          <w:lang w:val="fr-FR"/>
        </w:rPr>
        <w:t>l’</w:t>
      </w:r>
      <w:r w:rsidRPr="00A507D5">
        <w:rPr>
          <w:sz w:val="22"/>
          <w:szCs w:val="22"/>
          <w:lang w:val="fr-FR"/>
        </w:rPr>
        <w:t xml:space="preserve">IATTC </w:t>
      </w:r>
      <w:r>
        <w:rPr>
          <w:sz w:val="22"/>
          <w:szCs w:val="22"/>
          <w:lang w:val="fr-FR"/>
        </w:rPr>
        <w:t>à modifier sa r</w:t>
      </w:r>
      <w:r w:rsidRPr="00A507D5">
        <w:rPr>
          <w:sz w:val="22"/>
          <w:szCs w:val="22"/>
          <w:lang w:val="fr-FR"/>
        </w:rPr>
        <w:t>ecommandation</w:t>
      </w:r>
      <w:r>
        <w:rPr>
          <w:sz w:val="22"/>
          <w:szCs w:val="22"/>
          <w:lang w:val="fr-FR"/>
        </w:rPr>
        <w:t xml:space="preserve"> sur le </w:t>
      </w:r>
      <w:r w:rsidRPr="00A507D5">
        <w:rPr>
          <w:sz w:val="22"/>
          <w:szCs w:val="22"/>
          <w:lang w:val="fr-FR"/>
        </w:rPr>
        <w:t>découpage des ailerons de requin</w:t>
      </w:r>
      <w:r>
        <w:rPr>
          <w:sz w:val="22"/>
          <w:szCs w:val="22"/>
          <w:lang w:val="fr-FR"/>
        </w:rPr>
        <w:t xml:space="preserve">, en exigeant que les </w:t>
      </w:r>
      <w:r w:rsidRPr="00A507D5">
        <w:rPr>
          <w:sz w:val="22"/>
          <w:szCs w:val="22"/>
          <w:lang w:val="fr-FR"/>
        </w:rPr>
        <w:t>requins</w:t>
      </w:r>
      <w:r>
        <w:rPr>
          <w:sz w:val="22"/>
          <w:szCs w:val="22"/>
          <w:lang w:val="fr-FR"/>
        </w:rPr>
        <w:t xml:space="preserve"> soient débarqués </w:t>
      </w:r>
      <w:r w:rsidRPr="00A507D5">
        <w:rPr>
          <w:sz w:val="22"/>
          <w:szCs w:val="22"/>
          <w:lang w:val="fr-FR"/>
        </w:rPr>
        <w:t xml:space="preserve">avec leurs nageoires intactes; </w:t>
      </w:r>
    </w:p>
    <w:p w14:paraId="69AA3898" w14:textId="77777777" w:rsidR="009234E6" w:rsidRPr="0039364C" w:rsidRDefault="009234E6" w:rsidP="009234E6">
      <w:pPr>
        <w:pStyle w:val="ListParagraph"/>
        <w:numPr>
          <w:ilvl w:val="0"/>
          <w:numId w:val="14"/>
        </w:numPr>
        <w:jc w:val="both"/>
        <w:rPr>
          <w:rFonts w:cs="Arial"/>
          <w:sz w:val="22"/>
          <w:szCs w:val="22"/>
          <w:lang w:val="fr-FR"/>
        </w:rPr>
      </w:pPr>
      <w:r>
        <w:rPr>
          <w:rFonts w:cs="Arial"/>
          <w:sz w:val="22"/>
          <w:szCs w:val="22"/>
          <w:lang w:val="fr-FR"/>
        </w:rPr>
        <w:t>consulter l’IATTC afin d’</w:t>
      </w:r>
      <w:r w:rsidRPr="0039364C">
        <w:rPr>
          <w:rFonts w:cs="Arial"/>
          <w:sz w:val="22"/>
          <w:szCs w:val="22"/>
          <w:lang w:val="fr-FR"/>
        </w:rPr>
        <w:t>élaborer des suggestions concernant des</w:t>
      </w:r>
      <w:r>
        <w:rPr>
          <w:rFonts w:cs="Arial"/>
          <w:sz w:val="22"/>
          <w:szCs w:val="22"/>
          <w:lang w:val="fr-FR"/>
        </w:rPr>
        <w:t xml:space="preserve"> </w:t>
      </w:r>
      <w:r w:rsidRPr="0039364C">
        <w:rPr>
          <w:rFonts w:cs="Arial"/>
          <w:sz w:val="22"/>
          <w:szCs w:val="22"/>
          <w:lang w:val="fr-FR"/>
        </w:rPr>
        <w:t xml:space="preserve">activités </w:t>
      </w:r>
      <w:r>
        <w:rPr>
          <w:rFonts w:cs="Arial"/>
          <w:sz w:val="22"/>
          <w:szCs w:val="22"/>
          <w:lang w:val="fr-FR"/>
        </w:rPr>
        <w:t>de renforcement des capacités communes entre l’</w:t>
      </w:r>
      <w:r w:rsidRPr="0039364C">
        <w:rPr>
          <w:rFonts w:cs="Arial"/>
          <w:sz w:val="22"/>
          <w:szCs w:val="22"/>
          <w:lang w:val="fr-FR"/>
        </w:rPr>
        <w:t xml:space="preserve">IATTC et </w:t>
      </w:r>
      <w:r>
        <w:rPr>
          <w:rFonts w:cs="Arial"/>
          <w:sz w:val="22"/>
          <w:szCs w:val="22"/>
          <w:lang w:val="fr-FR"/>
        </w:rPr>
        <w:t xml:space="preserve">le </w:t>
      </w:r>
      <w:proofErr w:type="spellStart"/>
      <w:r w:rsidRPr="0039364C">
        <w:rPr>
          <w:rFonts w:cs="Arial"/>
          <w:sz w:val="22"/>
          <w:szCs w:val="22"/>
          <w:lang w:val="fr-FR"/>
        </w:rPr>
        <w:t>MdE</w:t>
      </w:r>
      <w:proofErr w:type="spellEnd"/>
      <w:r w:rsidRPr="0039364C">
        <w:rPr>
          <w:rFonts w:cs="Arial"/>
          <w:sz w:val="22"/>
          <w:szCs w:val="22"/>
          <w:lang w:val="fr-FR"/>
        </w:rPr>
        <w:t xml:space="preserve"> Requins.</w:t>
      </w:r>
    </w:p>
    <w:p w14:paraId="424A0040" w14:textId="77777777" w:rsidR="009234E6" w:rsidRPr="0039364C" w:rsidRDefault="009234E6" w:rsidP="009234E6">
      <w:pPr>
        <w:pStyle w:val="ListParagraph"/>
        <w:numPr>
          <w:ilvl w:val="0"/>
          <w:numId w:val="14"/>
        </w:numPr>
        <w:jc w:val="both"/>
        <w:rPr>
          <w:rFonts w:cs="Arial"/>
          <w:sz w:val="22"/>
          <w:szCs w:val="22"/>
          <w:lang w:val="fr-FR"/>
        </w:rPr>
      </w:pPr>
      <w:r>
        <w:rPr>
          <w:rFonts w:cs="Arial"/>
          <w:sz w:val="22"/>
          <w:szCs w:val="22"/>
          <w:lang w:val="fr-FR"/>
        </w:rPr>
        <w:t>e</w:t>
      </w:r>
      <w:r w:rsidRPr="0039364C">
        <w:rPr>
          <w:rFonts w:cs="Arial"/>
          <w:sz w:val="22"/>
          <w:szCs w:val="22"/>
          <w:lang w:val="fr-FR"/>
        </w:rPr>
        <w:t>ncourager l’IATTC</w:t>
      </w:r>
      <w:r>
        <w:rPr>
          <w:rFonts w:cs="Arial"/>
          <w:sz w:val="22"/>
          <w:szCs w:val="22"/>
          <w:lang w:val="fr-FR"/>
        </w:rPr>
        <w:t xml:space="preserve"> à</w:t>
      </w:r>
      <w:r w:rsidRPr="0039364C">
        <w:rPr>
          <w:rFonts w:cs="Arial"/>
          <w:sz w:val="22"/>
          <w:szCs w:val="22"/>
          <w:lang w:val="fr-FR"/>
        </w:rPr>
        <w:t xml:space="preserve"> adopt</w:t>
      </w:r>
      <w:r>
        <w:rPr>
          <w:rFonts w:cs="Arial"/>
          <w:sz w:val="22"/>
          <w:szCs w:val="22"/>
          <w:lang w:val="fr-FR"/>
        </w:rPr>
        <w:t>er des nouvelles mesures de c</w:t>
      </w:r>
      <w:r w:rsidRPr="0039364C">
        <w:rPr>
          <w:rFonts w:cs="Arial"/>
          <w:sz w:val="22"/>
          <w:szCs w:val="22"/>
          <w:lang w:val="fr-FR"/>
        </w:rPr>
        <w:t>onservation</w:t>
      </w:r>
      <w:r>
        <w:rPr>
          <w:rFonts w:cs="Arial"/>
          <w:sz w:val="22"/>
          <w:szCs w:val="22"/>
          <w:lang w:val="fr-FR"/>
        </w:rPr>
        <w:t xml:space="preserve"> et de g</w:t>
      </w:r>
      <w:r w:rsidRPr="0039364C">
        <w:rPr>
          <w:rFonts w:cs="Arial"/>
          <w:sz w:val="22"/>
          <w:szCs w:val="22"/>
          <w:lang w:val="fr-FR"/>
        </w:rPr>
        <w:t xml:space="preserve">estion </w:t>
      </w:r>
      <w:r>
        <w:rPr>
          <w:rFonts w:cs="Arial"/>
          <w:sz w:val="22"/>
          <w:szCs w:val="22"/>
          <w:lang w:val="fr-FR"/>
        </w:rPr>
        <w:t xml:space="preserve">des </w:t>
      </w:r>
      <w:r w:rsidRPr="0039364C">
        <w:rPr>
          <w:rFonts w:cs="Arial"/>
          <w:sz w:val="22"/>
          <w:szCs w:val="22"/>
          <w:lang w:val="fr-FR"/>
        </w:rPr>
        <w:t>requins</w:t>
      </w:r>
      <w:r>
        <w:rPr>
          <w:rFonts w:cs="Arial"/>
          <w:sz w:val="22"/>
          <w:szCs w:val="22"/>
          <w:lang w:val="fr-FR"/>
        </w:rPr>
        <w:t xml:space="preserve"> capturés dans le cadre des </w:t>
      </w:r>
      <w:r w:rsidRPr="0039364C">
        <w:rPr>
          <w:rFonts w:cs="Arial"/>
          <w:sz w:val="22"/>
          <w:szCs w:val="22"/>
          <w:lang w:val="fr-FR"/>
        </w:rPr>
        <w:t xml:space="preserve">pêcheries gérées par </w:t>
      </w:r>
      <w:r>
        <w:rPr>
          <w:rFonts w:cs="Arial"/>
          <w:sz w:val="22"/>
          <w:szCs w:val="22"/>
          <w:lang w:val="fr-FR"/>
        </w:rPr>
        <w:t>l’</w:t>
      </w:r>
      <w:r w:rsidRPr="0039364C">
        <w:rPr>
          <w:rFonts w:cs="Arial"/>
          <w:sz w:val="22"/>
          <w:szCs w:val="22"/>
          <w:lang w:val="fr-FR"/>
        </w:rPr>
        <w:t xml:space="preserve">IATTC, </w:t>
      </w:r>
      <w:r>
        <w:rPr>
          <w:rFonts w:cs="Arial"/>
          <w:sz w:val="22"/>
          <w:szCs w:val="22"/>
          <w:lang w:val="fr-FR"/>
        </w:rPr>
        <w:t xml:space="preserve">en incluant des </w:t>
      </w:r>
      <w:r w:rsidRPr="0039364C">
        <w:rPr>
          <w:rFonts w:cs="Arial"/>
          <w:sz w:val="22"/>
          <w:szCs w:val="22"/>
          <w:lang w:val="fr-FR"/>
        </w:rPr>
        <w:t xml:space="preserve">recommandations </w:t>
      </w:r>
      <w:r>
        <w:rPr>
          <w:rFonts w:cs="Arial"/>
          <w:sz w:val="22"/>
          <w:szCs w:val="22"/>
          <w:lang w:val="fr-FR"/>
        </w:rPr>
        <w:t>actualisées visant à combler les lacunes entre l’</w:t>
      </w:r>
      <w:r w:rsidRPr="0039364C">
        <w:rPr>
          <w:rFonts w:cs="Arial"/>
          <w:sz w:val="22"/>
          <w:szCs w:val="22"/>
          <w:lang w:val="fr-FR"/>
        </w:rPr>
        <w:t xml:space="preserve">IATTC et </w:t>
      </w:r>
      <w:r>
        <w:rPr>
          <w:rFonts w:cs="Arial"/>
          <w:sz w:val="22"/>
          <w:szCs w:val="22"/>
          <w:lang w:val="fr-FR"/>
        </w:rPr>
        <w:t>le</w:t>
      </w:r>
      <w:r w:rsidRPr="0039364C">
        <w:rPr>
          <w:rFonts w:cs="Arial"/>
          <w:sz w:val="22"/>
          <w:szCs w:val="22"/>
          <w:lang w:val="fr-FR"/>
        </w:rPr>
        <w:t xml:space="preserve"> </w:t>
      </w:r>
      <w:proofErr w:type="spellStart"/>
      <w:r w:rsidRPr="0039364C">
        <w:rPr>
          <w:rFonts w:cs="Arial"/>
          <w:sz w:val="22"/>
          <w:szCs w:val="22"/>
          <w:lang w:val="fr-FR"/>
        </w:rPr>
        <w:t>MdE</w:t>
      </w:r>
      <w:proofErr w:type="spellEnd"/>
      <w:r w:rsidRPr="0039364C">
        <w:rPr>
          <w:rFonts w:cs="Arial"/>
          <w:sz w:val="22"/>
          <w:szCs w:val="22"/>
          <w:lang w:val="fr-FR"/>
        </w:rPr>
        <w:t xml:space="preserve"> Requins;</w:t>
      </w:r>
    </w:p>
    <w:p w14:paraId="2BF879B5" w14:textId="77777777" w:rsidR="009234E6" w:rsidRPr="00A507D5" w:rsidRDefault="009234E6" w:rsidP="009234E6">
      <w:pPr>
        <w:pStyle w:val="ListParagraph"/>
        <w:numPr>
          <w:ilvl w:val="0"/>
          <w:numId w:val="14"/>
        </w:numPr>
        <w:jc w:val="both"/>
        <w:rPr>
          <w:rFonts w:cs="Arial"/>
          <w:sz w:val="22"/>
          <w:szCs w:val="22"/>
          <w:lang w:val="fr-FR"/>
        </w:rPr>
      </w:pPr>
      <w:r w:rsidRPr="00A507D5">
        <w:rPr>
          <w:rFonts w:cs="Arial"/>
          <w:sz w:val="22"/>
          <w:szCs w:val="22"/>
          <w:lang w:val="fr-FR"/>
        </w:rPr>
        <w:t>encourage</w:t>
      </w:r>
      <w:r>
        <w:rPr>
          <w:rFonts w:cs="Arial"/>
          <w:sz w:val="22"/>
          <w:szCs w:val="22"/>
          <w:lang w:val="fr-FR"/>
        </w:rPr>
        <w:t>r</w:t>
      </w:r>
      <w:r w:rsidRPr="00A507D5">
        <w:rPr>
          <w:rFonts w:cs="Arial"/>
          <w:sz w:val="22"/>
          <w:szCs w:val="22"/>
          <w:lang w:val="fr-FR"/>
        </w:rPr>
        <w:t xml:space="preserve"> </w:t>
      </w:r>
      <w:r>
        <w:rPr>
          <w:rFonts w:cs="Arial"/>
          <w:sz w:val="22"/>
          <w:szCs w:val="22"/>
          <w:lang w:val="fr-FR"/>
        </w:rPr>
        <w:t>l’</w:t>
      </w:r>
      <w:r w:rsidRPr="00A507D5">
        <w:rPr>
          <w:rFonts w:cs="Arial"/>
          <w:sz w:val="22"/>
          <w:szCs w:val="22"/>
          <w:lang w:val="fr-FR"/>
        </w:rPr>
        <w:t>IATTC</w:t>
      </w:r>
      <w:r>
        <w:rPr>
          <w:rFonts w:cs="Arial"/>
          <w:sz w:val="22"/>
          <w:szCs w:val="22"/>
          <w:lang w:val="fr-FR"/>
        </w:rPr>
        <w:t xml:space="preserve"> à </w:t>
      </w:r>
      <w:r w:rsidRPr="00A507D5">
        <w:rPr>
          <w:rFonts w:cs="Arial"/>
          <w:sz w:val="22"/>
          <w:szCs w:val="22"/>
          <w:lang w:val="fr-FR"/>
        </w:rPr>
        <w:t>améliorer</w:t>
      </w:r>
      <w:r>
        <w:rPr>
          <w:rFonts w:cs="Arial"/>
          <w:sz w:val="22"/>
          <w:szCs w:val="22"/>
          <w:lang w:val="fr-FR"/>
        </w:rPr>
        <w:t xml:space="preserve"> les</w:t>
      </w:r>
      <w:r w:rsidRPr="00A507D5">
        <w:rPr>
          <w:rFonts w:cs="Arial"/>
          <w:sz w:val="22"/>
          <w:szCs w:val="22"/>
          <w:lang w:val="fr-FR"/>
        </w:rPr>
        <w:t xml:space="preserve"> recherches</w:t>
      </w:r>
      <w:r>
        <w:rPr>
          <w:rFonts w:cs="Arial"/>
          <w:sz w:val="22"/>
          <w:szCs w:val="22"/>
          <w:lang w:val="fr-FR"/>
        </w:rPr>
        <w:t xml:space="preserve"> effectuées sur l’atténuation des effets néfastes du matériel de pêche et les tailles minimales de capture</w:t>
      </w:r>
      <w:r w:rsidRPr="00A507D5">
        <w:rPr>
          <w:rFonts w:cs="Arial"/>
          <w:sz w:val="22"/>
          <w:szCs w:val="22"/>
          <w:lang w:val="fr-FR"/>
        </w:rPr>
        <w:t>;</w:t>
      </w:r>
    </w:p>
    <w:p w14:paraId="7661E227" w14:textId="77777777" w:rsidR="009234E6" w:rsidRPr="00894E39" w:rsidRDefault="009234E6" w:rsidP="009234E6">
      <w:pPr>
        <w:pStyle w:val="ListParagraph"/>
        <w:numPr>
          <w:ilvl w:val="0"/>
          <w:numId w:val="14"/>
        </w:numPr>
        <w:spacing w:before="120" w:after="120"/>
        <w:jc w:val="both"/>
        <w:rPr>
          <w:rFonts w:cs="Arial"/>
          <w:sz w:val="22"/>
          <w:szCs w:val="22"/>
          <w:lang w:val="fr-FR"/>
        </w:rPr>
      </w:pPr>
      <w:r w:rsidRPr="00894E39">
        <w:rPr>
          <w:rFonts w:cs="Arial"/>
          <w:sz w:val="22"/>
          <w:szCs w:val="22"/>
          <w:lang w:val="fr-FR"/>
        </w:rPr>
        <w:t>encourager l’IATTC à adopt</w:t>
      </w:r>
      <w:r>
        <w:rPr>
          <w:rFonts w:cs="Arial"/>
          <w:sz w:val="22"/>
          <w:szCs w:val="22"/>
          <w:lang w:val="fr-FR"/>
        </w:rPr>
        <w:t xml:space="preserve">er une </w:t>
      </w:r>
      <w:r w:rsidRPr="00894E39">
        <w:rPr>
          <w:rFonts w:cs="Arial"/>
          <w:sz w:val="22"/>
          <w:szCs w:val="22"/>
          <w:lang w:val="fr-FR"/>
        </w:rPr>
        <w:t>approche de gestion prudente</w:t>
      </w:r>
      <w:r>
        <w:rPr>
          <w:rFonts w:cs="Arial"/>
          <w:sz w:val="22"/>
          <w:szCs w:val="22"/>
          <w:lang w:val="fr-FR"/>
        </w:rPr>
        <w:t xml:space="preserve"> pour les </w:t>
      </w:r>
      <w:r w:rsidRPr="00894E39">
        <w:rPr>
          <w:rFonts w:cs="Arial"/>
          <w:sz w:val="22"/>
          <w:szCs w:val="22"/>
          <w:lang w:val="fr-FR"/>
        </w:rPr>
        <w:t>espèces inscrites à l’Annexe</w:t>
      </w:r>
      <w:r>
        <w:rPr>
          <w:rFonts w:cs="Arial"/>
          <w:sz w:val="22"/>
          <w:szCs w:val="22"/>
          <w:lang w:val="fr-FR"/>
        </w:rPr>
        <w:t xml:space="preserve"> 1 du</w:t>
      </w:r>
      <w:r w:rsidRPr="00894E39">
        <w:rPr>
          <w:rFonts w:cs="Arial"/>
          <w:sz w:val="22"/>
          <w:szCs w:val="22"/>
          <w:lang w:val="fr-FR"/>
        </w:rPr>
        <w:t xml:space="preserve"> </w:t>
      </w:r>
      <w:proofErr w:type="spellStart"/>
      <w:r w:rsidRPr="00894E39">
        <w:rPr>
          <w:rFonts w:cs="Arial"/>
          <w:sz w:val="22"/>
          <w:szCs w:val="22"/>
          <w:lang w:val="fr-FR"/>
        </w:rPr>
        <w:t>MdE</w:t>
      </w:r>
      <w:proofErr w:type="spellEnd"/>
      <w:r w:rsidRPr="00894E39">
        <w:rPr>
          <w:rFonts w:cs="Arial"/>
          <w:sz w:val="22"/>
          <w:szCs w:val="22"/>
          <w:lang w:val="fr-FR"/>
        </w:rPr>
        <w:t>;</w:t>
      </w:r>
    </w:p>
    <w:p w14:paraId="242DE45C" w14:textId="77777777" w:rsidR="009234E6" w:rsidRPr="00231E5C" w:rsidRDefault="009234E6" w:rsidP="009234E6">
      <w:pPr>
        <w:pStyle w:val="ListParagraph"/>
        <w:numPr>
          <w:ilvl w:val="0"/>
          <w:numId w:val="14"/>
        </w:numPr>
        <w:contextualSpacing w:val="0"/>
        <w:jc w:val="both"/>
        <w:rPr>
          <w:rFonts w:cs="Arial"/>
          <w:sz w:val="22"/>
          <w:szCs w:val="22"/>
          <w:lang w:val="fr-FR"/>
        </w:rPr>
      </w:pPr>
      <w:r w:rsidRPr="0039364C">
        <w:rPr>
          <w:rFonts w:cs="Arial"/>
          <w:sz w:val="22"/>
          <w:szCs w:val="22"/>
          <w:lang w:val="fr-FR"/>
        </w:rPr>
        <w:t>encourage</w:t>
      </w:r>
      <w:r>
        <w:rPr>
          <w:rFonts w:cs="Arial"/>
          <w:sz w:val="22"/>
          <w:szCs w:val="22"/>
          <w:lang w:val="fr-FR"/>
        </w:rPr>
        <w:t>r</w:t>
      </w:r>
      <w:r w:rsidRPr="0039364C">
        <w:rPr>
          <w:rFonts w:cs="Arial"/>
          <w:sz w:val="22"/>
          <w:szCs w:val="22"/>
          <w:lang w:val="fr-FR"/>
        </w:rPr>
        <w:t xml:space="preserve"> </w:t>
      </w:r>
      <w:r>
        <w:rPr>
          <w:rFonts w:cs="Arial"/>
          <w:sz w:val="22"/>
          <w:szCs w:val="22"/>
          <w:lang w:val="fr-FR"/>
        </w:rPr>
        <w:t>l’</w:t>
      </w:r>
      <w:r w:rsidRPr="0039364C">
        <w:rPr>
          <w:rFonts w:cs="Arial"/>
          <w:sz w:val="22"/>
          <w:szCs w:val="22"/>
          <w:lang w:val="fr-FR"/>
        </w:rPr>
        <w:t xml:space="preserve">IATTC </w:t>
      </w:r>
      <w:r>
        <w:rPr>
          <w:rFonts w:cs="Arial"/>
          <w:sz w:val="22"/>
          <w:szCs w:val="22"/>
          <w:lang w:val="fr-FR"/>
        </w:rPr>
        <w:t>à</w:t>
      </w:r>
      <w:r w:rsidRPr="0039364C">
        <w:rPr>
          <w:rFonts w:cs="Arial"/>
          <w:sz w:val="22"/>
          <w:szCs w:val="22"/>
          <w:lang w:val="fr-FR"/>
        </w:rPr>
        <w:t xml:space="preserve"> améliorer </w:t>
      </w:r>
      <w:r>
        <w:rPr>
          <w:rFonts w:cs="Arial"/>
          <w:sz w:val="22"/>
          <w:szCs w:val="22"/>
          <w:lang w:val="fr-FR"/>
        </w:rPr>
        <w:t>la collecte des données</w:t>
      </w:r>
      <w:r w:rsidRPr="0039364C">
        <w:rPr>
          <w:rFonts w:cs="Arial"/>
          <w:sz w:val="22"/>
          <w:szCs w:val="22"/>
          <w:lang w:val="fr-FR"/>
        </w:rPr>
        <w:t>,</w:t>
      </w:r>
      <w:r>
        <w:rPr>
          <w:rFonts w:cs="Arial"/>
          <w:sz w:val="22"/>
          <w:szCs w:val="22"/>
          <w:lang w:val="fr-FR"/>
        </w:rPr>
        <w:t xml:space="preserve"> au regard des besoins de données </w:t>
      </w:r>
      <w:r w:rsidRPr="0039364C">
        <w:rPr>
          <w:rFonts w:cs="Arial"/>
          <w:sz w:val="22"/>
          <w:szCs w:val="22"/>
          <w:lang w:val="fr-FR"/>
        </w:rPr>
        <w:t>souligné</w:t>
      </w:r>
      <w:r>
        <w:rPr>
          <w:rFonts w:cs="Arial"/>
          <w:sz w:val="22"/>
          <w:szCs w:val="22"/>
          <w:lang w:val="fr-FR"/>
        </w:rPr>
        <w:t>s</w:t>
      </w:r>
      <w:r w:rsidRPr="0039364C">
        <w:rPr>
          <w:rFonts w:cs="Arial"/>
          <w:sz w:val="22"/>
          <w:szCs w:val="22"/>
          <w:lang w:val="fr-FR"/>
        </w:rPr>
        <w:t xml:space="preserve"> par </w:t>
      </w:r>
      <w:r>
        <w:rPr>
          <w:rFonts w:cs="Arial"/>
          <w:sz w:val="22"/>
          <w:szCs w:val="22"/>
          <w:lang w:val="fr-FR"/>
        </w:rPr>
        <w:t xml:space="preserve">leur </w:t>
      </w:r>
      <w:r w:rsidRPr="0039364C">
        <w:rPr>
          <w:rFonts w:cs="Arial"/>
          <w:sz w:val="22"/>
          <w:szCs w:val="22"/>
          <w:lang w:val="fr-FR"/>
        </w:rPr>
        <w:t xml:space="preserve">groupe d’experts compétent. </w:t>
      </w:r>
      <w:r w:rsidRPr="00894E39">
        <w:rPr>
          <w:rFonts w:cs="Arial"/>
          <w:sz w:val="22"/>
          <w:szCs w:val="22"/>
          <w:lang w:val="fr-FR"/>
        </w:rPr>
        <w:t xml:space="preserve">Ces données </w:t>
      </w:r>
      <w:r>
        <w:rPr>
          <w:rFonts w:cs="Arial"/>
          <w:sz w:val="22"/>
          <w:szCs w:val="22"/>
          <w:lang w:val="fr-FR"/>
        </w:rPr>
        <w:t xml:space="preserve">peuvent inclure des </w:t>
      </w:r>
      <w:r w:rsidRPr="00A507D5">
        <w:rPr>
          <w:rFonts w:cs="Arial"/>
          <w:sz w:val="22"/>
          <w:szCs w:val="22"/>
          <w:lang w:val="fr-FR"/>
        </w:rPr>
        <w:t xml:space="preserve">informations </w:t>
      </w:r>
      <w:r>
        <w:rPr>
          <w:rFonts w:cs="Arial"/>
          <w:sz w:val="22"/>
          <w:szCs w:val="22"/>
          <w:lang w:val="fr-FR"/>
        </w:rPr>
        <w:t>sur les captures et l’effort de pêche</w:t>
      </w:r>
      <w:r w:rsidRPr="00A507D5">
        <w:rPr>
          <w:rFonts w:cs="Arial"/>
          <w:sz w:val="22"/>
          <w:szCs w:val="22"/>
          <w:lang w:val="fr-FR"/>
        </w:rPr>
        <w:t xml:space="preserve">, </w:t>
      </w:r>
      <w:r>
        <w:rPr>
          <w:rFonts w:cs="Arial"/>
          <w:sz w:val="22"/>
          <w:szCs w:val="22"/>
          <w:lang w:val="fr-FR"/>
        </w:rPr>
        <w:t>ainsi que des informations biologiques</w:t>
      </w:r>
      <w:r w:rsidRPr="00A507D5">
        <w:rPr>
          <w:rFonts w:cs="Arial"/>
          <w:sz w:val="22"/>
          <w:szCs w:val="22"/>
          <w:lang w:val="fr-FR"/>
        </w:rPr>
        <w:t xml:space="preserve"> et des informations sur les rejets et </w:t>
      </w:r>
      <w:r>
        <w:rPr>
          <w:rFonts w:cs="Arial"/>
          <w:sz w:val="22"/>
          <w:szCs w:val="22"/>
          <w:lang w:val="fr-FR"/>
        </w:rPr>
        <w:t>les relâchements</w:t>
      </w:r>
      <w:r w:rsidRPr="00A507D5">
        <w:rPr>
          <w:rFonts w:cs="Arial"/>
          <w:sz w:val="22"/>
          <w:szCs w:val="22"/>
          <w:lang w:val="fr-FR"/>
        </w:rPr>
        <w:t xml:space="preserve"> en mer</w:t>
      </w:r>
      <w:r w:rsidRPr="00894E39">
        <w:rPr>
          <w:rFonts w:cs="Arial"/>
          <w:sz w:val="22"/>
          <w:szCs w:val="22"/>
          <w:lang w:val="fr-FR"/>
        </w:rPr>
        <w:t xml:space="preserve">. </w:t>
      </w:r>
    </w:p>
    <w:p w14:paraId="0F9E705F" w14:textId="77777777" w:rsidR="009234E6" w:rsidRDefault="009234E6" w:rsidP="009234E6">
      <w:pPr>
        <w:pStyle w:val="Default"/>
        <w:contextualSpacing/>
        <w:rPr>
          <w:sz w:val="22"/>
          <w:szCs w:val="22"/>
          <w:lang w:val="fr-FR"/>
        </w:rPr>
      </w:pPr>
    </w:p>
    <w:p w14:paraId="4C49A2E9" w14:textId="77777777" w:rsidR="009234E6" w:rsidRPr="00487DCA" w:rsidRDefault="009234E6" w:rsidP="009234E6">
      <w:pPr>
        <w:pStyle w:val="Default"/>
        <w:spacing w:after="80"/>
        <w:rPr>
          <w:sz w:val="22"/>
          <w:szCs w:val="22"/>
          <w:lang w:val="fr-FR"/>
        </w:rPr>
      </w:pPr>
      <w:r w:rsidRPr="00487DCA">
        <w:rPr>
          <w:sz w:val="22"/>
          <w:szCs w:val="22"/>
          <w:lang w:val="fr-FR"/>
        </w:rPr>
        <w:t xml:space="preserve">Pour favoriser une plus grande coopération avec </w:t>
      </w:r>
      <w:r>
        <w:rPr>
          <w:sz w:val="22"/>
          <w:szCs w:val="22"/>
          <w:lang w:val="fr-FR"/>
        </w:rPr>
        <w:t>l’</w:t>
      </w:r>
      <w:r w:rsidRPr="00487DCA">
        <w:rPr>
          <w:sz w:val="22"/>
          <w:szCs w:val="22"/>
          <w:lang w:val="fr-FR"/>
        </w:rPr>
        <w:t xml:space="preserve">IATTC, </w:t>
      </w:r>
      <w:r>
        <w:rPr>
          <w:sz w:val="22"/>
          <w:szCs w:val="22"/>
          <w:lang w:val="fr-FR"/>
        </w:rPr>
        <w:t xml:space="preserve">les </w:t>
      </w:r>
      <w:r w:rsidRPr="00487DCA">
        <w:rPr>
          <w:sz w:val="22"/>
          <w:szCs w:val="22"/>
          <w:lang w:val="fr-FR"/>
        </w:rPr>
        <w:t>Signataires</w:t>
      </w:r>
      <w:r>
        <w:rPr>
          <w:sz w:val="22"/>
          <w:szCs w:val="22"/>
          <w:lang w:val="fr-FR"/>
        </w:rPr>
        <w:t xml:space="preserve"> devraient</w:t>
      </w:r>
      <w:r w:rsidRPr="00487DCA">
        <w:rPr>
          <w:sz w:val="22"/>
          <w:szCs w:val="22"/>
          <w:lang w:val="fr-FR"/>
        </w:rPr>
        <w:t>:</w:t>
      </w:r>
    </w:p>
    <w:p w14:paraId="3FFB998A" w14:textId="77777777" w:rsidR="009234E6" w:rsidRPr="00751618" w:rsidRDefault="009234E6" w:rsidP="009234E6">
      <w:pPr>
        <w:pStyle w:val="Default"/>
        <w:widowControl/>
        <w:numPr>
          <w:ilvl w:val="0"/>
          <w:numId w:val="15"/>
        </w:numPr>
        <w:contextualSpacing/>
        <w:jc w:val="both"/>
        <w:rPr>
          <w:sz w:val="22"/>
          <w:szCs w:val="22"/>
          <w:lang w:val="fr-FR"/>
        </w:rPr>
      </w:pPr>
      <w:r w:rsidRPr="00487DCA">
        <w:rPr>
          <w:sz w:val="22"/>
          <w:szCs w:val="22"/>
          <w:lang w:val="fr-FR"/>
        </w:rPr>
        <w:t>encourage</w:t>
      </w:r>
      <w:r>
        <w:rPr>
          <w:sz w:val="22"/>
          <w:szCs w:val="22"/>
          <w:lang w:val="fr-FR"/>
        </w:rPr>
        <w:t>r</w:t>
      </w:r>
      <w:r w:rsidRPr="00487DCA">
        <w:rPr>
          <w:sz w:val="22"/>
          <w:szCs w:val="22"/>
          <w:lang w:val="fr-FR"/>
        </w:rPr>
        <w:t xml:space="preserve"> et habiliter les experts scientifiques disposant de compétences sur</w:t>
      </w:r>
      <w:r>
        <w:rPr>
          <w:sz w:val="22"/>
          <w:szCs w:val="22"/>
          <w:lang w:val="fr-FR"/>
        </w:rPr>
        <w:t xml:space="preserve"> le </w:t>
      </w:r>
      <w:proofErr w:type="spellStart"/>
      <w:r w:rsidRPr="00487DCA">
        <w:rPr>
          <w:sz w:val="22"/>
          <w:szCs w:val="22"/>
          <w:lang w:val="fr-FR"/>
        </w:rPr>
        <w:t>MdE</w:t>
      </w:r>
      <w:proofErr w:type="spellEnd"/>
      <w:r w:rsidRPr="00487DCA">
        <w:rPr>
          <w:sz w:val="22"/>
          <w:szCs w:val="22"/>
          <w:lang w:val="fr-FR"/>
        </w:rPr>
        <w:t xml:space="preserve"> Requins (</w:t>
      </w:r>
      <w:r>
        <w:rPr>
          <w:sz w:val="22"/>
          <w:szCs w:val="22"/>
          <w:lang w:val="fr-FR"/>
        </w:rPr>
        <w:t>y compris potentiellement des membres du</w:t>
      </w:r>
      <w:r w:rsidRPr="00487DCA">
        <w:rPr>
          <w:sz w:val="22"/>
          <w:szCs w:val="22"/>
          <w:lang w:val="fr-FR"/>
        </w:rPr>
        <w:t xml:space="preserve"> Comité consultatif</w:t>
      </w:r>
      <w:r>
        <w:rPr>
          <w:sz w:val="22"/>
          <w:szCs w:val="22"/>
          <w:lang w:val="fr-FR"/>
        </w:rPr>
        <w:t xml:space="preserve"> ou du Groupe de travail sur la conservation) à participer à des</w:t>
      </w:r>
      <w:r w:rsidRPr="00487DCA">
        <w:rPr>
          <w:sz w:val="22"/>
          <w:szCs w:val="22"/>
          <w:lang w:val="fr-FR"/>
        </w:rPr>
        <w:t xml:space="preserve"> </w:t>
      </w:r>
      <w:r>
        <w:rPr>
          <w:sz w:val="22"/>
          <w:szCs w:val="22"/>
          <w:lang w:val="fr-FR"/>
        </w:rPr>
        <w:t>Groupes d’experts compétents, afin de</w:t>
      </w:r>
      <w:r w:rsidRPr="00487DCA">
        <w:rPr>
          <w:sz w:val="22"/>
          <w:szCs w:val="22"/>
          <w:lang w:val="fr-FR"/>
        </w:rPr>
        <w:t xml:space="preserve"> </w:t>
      </w:r>
      <w:r>
        <w:rPr>
          <w:sz w:val="22"/>
          <w:szCs w:val="22"/>
          <w:lang w:val="fr-FR"/>
        </w:rPr>
        <w:t>promouvoir une participation partant de la base</w:t>
      </w:r>
      <w:r w:rsidRPr="00487DCA">
        <w:rPr>
          <w:sz w:val="22"/>
          <w:szCs w:val="22"/>
          <w:lang w:val="fr-FR"/>
        </w:rPr>
        <w:t xml:space="preserve">. </w:t>
      </w:r>
      <w:r>
        <w:rPr>
          <w:sz w:val="22"/>
          <w:szCs w:val="22"/>
          <w:lang w:val="fr-FR"/>
        </w:rPr>
        <w:t xml:space="preserve">Une telle participation pourrait être utile pour fournir des données scientifiques pertinentes sur les </w:t>
      </w:r>
      <w:r w:rsidRPr="00DD6851">
        <w:rPr>
          <w:sz w:val="22"/>
          <w:szCs w:val="22"/>
          <w:lang w:val="fr-FR"/>
        </w:rPr>
        <w:t xml:space="preserve">espèces </w:t>
      </w:r>
      <w:r>
        <w:rPr>
          <w:sz w:val="22"/>
          <w:szCs w:val="22"/>
          <w:lang w:val="fr-FR"/>
        </w:rPr>
        <w:t xml:space="preserve">inscrites à l’Annexe I du </w:t>
      </w:r>
      <w:proofErr w:type="spellStart"/>
      <w:r>
        <w:rPr>
          <w:sz w:val="22"/>
          <w:szCs w:val="22"/>
          <w:lang w:val="fr-FR"/>
        </w:rPr>
        <w:t>MdE</w:t>
      </w:r>
      <w:proofErr w:type="spellEnd"/>
      <w:r>
        <w:rPr>
          <w:sz w:val="22"/>
          <w:szCs w:val="22"/>
          <w:lang w:val="fr-FR"/>
        </w:rPr>
        <w:t xml:space="preserve"> mais qui ne sont pas actuellement examinées en détail par l’IATTC</w:t>
      </w:r>
    </w:p>
    <w:p w14:paraId="323E1541" w14:textId="77777777" w:rsidR="009234E6" w:rsidRPr="00751618" w:rsidRDefault="009234E6" w:rsidP="009234E6">
      <w:pPr>
        <w:pStyle w:val="ListParagraph"/>
        <w:jc w:val="both"/>
        <w:rPr>
          <w:rFonts w:cs="Arial"/>
          <w:sz w:val="22"/>
          <w:szCs w:val="22"/>
          <w:lang w:val="fr-FR"/>
        </w:rPr>
      </w:pPr>
    </w:p>
    <w:p w14:paraId="7DD3F0BC" w14:textId="7F7ECAD3" w:rsidR="009234E6" w:rsidRPr="0018736A" w:rsidRDefault="009234E6" w:rsidP="0018736A">
      <w:pPr>
        <w:pStyle w:val="ListParagraph"/>
        <w:numPr>
          <w:ilvl w:val="1"/>
          <w:numId w:val="9"/>
        </w:numPr>
        <w:jc w:val="both"/>
        <w:rPr>
          <w:ins w:id="69" w:author="Catherine" w:date="2018-12-13T17:37:00Z"/>
          <w:rFonts w:cs="Arial"/>
          <w:sz w:val="22"/>
          <w:szCs w:val="22"/>
          <w:lang w:val="fr-FR"/>
        </w:rPr>
      </w:pPr>
      <w:ins w:id="70" w:author="Catherine" w:date="2018-12-13T17:37:00Z">
        <w:r w:rsidRPr="0018736A">
          <w:rPr>
            <w:rFonts w:cs="Arial"/>
            <w:sz w:val="22"/>
            <w:szCs w:val="22"/>
            <w:lang w:val="fr-FR"/>
          </w:rPr>
          <w:t>Commission pour la conservation du thon rouge du sud (CCBST)</w:t>
        </w:r>
      </w:ins>
    </w:p>
    <w:p w14:paraId="7CEC2F32" w14:textId="4D206C89" w:rsidR="009234E6" w:rsidRPr="0018736A" w:rsidRDefault="009234E6" w:rsidP="009234E6">
      <w:pPr>
        <w:jc w:val="both"/>
        <w:rPr>
          <w:rFonts w:cs="Arial"/>
          <w:sz w:val="22"/>
          <w:szCs w:val="22"/>
          <w:lang w:val="fr-FR"/>
        </w:rPr>
      </w:pPr>
      <w:ins w:id="71" w:author="Catherine" w:date="2018-12-13T17:37:00Z">
        <w:r>
          <w:rPr>
            <w:rFonts w:cs="Arial"/>
            <w:sz w:val="22"/>
            <w:szCs w:val="22"/>
            <w:lang w:val="fr-FR"/>
          </w:rPr>
          <w:t xml:space="preserve">Les Signataires du </w:t>
        </w:r>
        <w:proofErr w:type="spellStart"/>
        <w:r>
          <w:rPr>
            <w:rFonts w:cs="Arial"/>
            <w:sz w:val="22"/>
            <w:szCs w:val="22"/>
            <w:lang w:val="fr-FR"/>
          </w:rPr>
          <w:t>MdE</w:t>
        </w:r>
        <w:proofErr w:type="spellEnd"/>
        <w:r>
          <w:rPr>
            <w:rFonts w:cs="Arial"/>
            <w:sz w:val="22"/>
            <w:szCs w:val="22"/>
            <w:lang w:val="fr-FR"/>
          </w:rPr>
          <w:t xml:space="preserve"> sur les requins </w:t>
        </w:r>
        <w:proofErr w:type="spellStart"/>
        <w:r>
          <w:rPr>
            <w:rFonts w:cs="Arial"/>
            <w:sz w:val="22"/>
            <w:szCs w:val="22"/>
            <w:lang w:val="fr-FR"/>
          </w:rPr>
          <w:t>dvraient</w:t>
        </w:r>
        <w:proofErr w:type="spellEnd"/>
        <w:r>
          <w:rPr>
            <w:rFonts w:cs="Arial"/>
            <w:sz w:val="22"/>
            <w:szCs w:val="22"/>
            <w:lang w:val="fr-FR"/>
          </w:rPr>
          <w:t xml:space="preserve"> </w:t>
        </w:r>
        <w:proofErr w:type="gramStart"/>
        <w:r>
          <w:rPr>
            <w:rFonts w:cs="Arial"/>
            <w:sz w:val="22"/>
            <w:szCs w:val="22"/>
            <w:lang w:val="fr-FR"/>
          </w:rPr>
          <w:t>encourager</w:t>
        </w:r>
        <w:proofErr w:type="gramEnd"/>
        <w:r>
          <w:rPr>
            <w:rFonts w:cs="Arial"/>
            <w:sz w:val="22"/>
            <w:szCs w:val="22"/>
            <w:lang w:val="fr-FR"/>
          </w:rPr>
          <w:t xml:space="preserve"> les ORGP concern</w:t>
        </w:r>
      </w:ins>
      <w:ins w:id="72" w:author="Catherine" w:date="2018-12-13T17:38:00Z">
        <w:r>
          <w:rPr>
            <w:rFonts w:cs="Arial"/>
            <w:sz w:val="22"/>
            <w:szCs w:val="22"/>
            <w:lang w:val="fr-FR"/>
          </w:rPr>
          <w:t xml:space="preserve">ées à </w:t>
        </w:r>
        <w:proofErr w:type="spellStart"/>
        <w:r>
          <w:rPr>
            <w:rFonts w:cs="Arial"/>
            <w:sz w:val="22"/>
            <w:szCs w:val="22"/>
            <w:lang w:val="fr-FR"/>
          </w:rPr>
          <w:t>promouvir</w:t>
        </w:r>
        <w:proofErr w:type="spellEnd"/>
        <w:r>
          <w:rPr>
            <w:rFonts w:cs="Arial"/>
            <w:sz w:val="22"/>
            <w:szCs w:val="22"/>
            <w:lang w:val="fr-FR"/>
          </w:rPr>
          <w:t xml:space="preserve"> les objectifs du </w:t>
        </w:r>
        <w:proofErr w:type="spellStart"/>
        <w:r>
          <w:rPr>
            <w:rFonts w:cs="Arial"/>
            <w:sz w:val="22"/>
            <w:szCs w:val="22"/>
            <w:lang w:val="fr-FR"/>
          </w:rPr>
          <w:t>MdE</w:t>
        </w:r>
        <w:proofErr w:type="spellEnd"/>
        <w:r>
          <w:rPr>
            <w:rFonts w:cs="Arial"/>
            <w:sz w:val="22"/>
            <w:szCs w:val="22"/>
            <w:lang w:val="fr-FR"/>
          </w:rPr>
          <w:t xml:space="preserve"> sur les requins, en particulier en ce qui concerne la pêche du thon rouge du sud.</w:t>
        </w:r>
      </w:ins>
    </w:p>
    <w:p w14:paraId="6E287298" w14:textId="77777777" w:rsidR="009234E6" w:rsidRDefault="009234E6" w:rsidP="0018736A">
      <w:pPr>
        <w:jc w:val="both"/>
        <w:rPr>
          <w:rFonts w:cs="Arial"/>
          <w:sz w:val="22"/>
          <w:szCs w:val="22"/>
          <w:lang w:val="fr-FR"/>
        </w:rPr>
      </w:pPr>
    </w:p>
    <w:p w14:paraId="68302218" w14:textId="0DB5340C" w:rsidR="00671676" w:rsidRPr="00E3341E" w:rsidRDefault="00671676" w:rsidP="00671676">
      <w:pPr>
        <w:pStyle w:val="ListParagraph"/>
        <w:numPr>
          <w:ilvl w:val="0"/>
          <w:numId w:val="9"/>
        </w:numPr>
        <w:ind w:hanging="720"/>
        <w:jc w:val="both"/>
        <w:rPr>
          <w:rFonts w:cs="Arial"/>
          <w:b/>
          <w:sz w:val="22"/>
          <w:szCs w:val="22"/>
          <w:lang w:val="fr-FR"/>
        </w:rPr>
      </w:pPr>
      <w:del w:id="73" w:author="Catherine" w:date="2018-12-13T18:03:00Z">
        <w:r w:rsidRPr="00E3341E" w:rsidDel="00671676">
          <w:rPr>
            <w:rFonts w:cs="Arial"/>
            <w:b/>
            <w:sz w:val="22"/>
            <w:szCs w:val="22"/>
            <w:lang w:val="fr-FR"/>
          </w:rPr>
          <w:delText xml:space="preserve">DRESSER UNE </w:delText>
        </w:r>
      </w:del>
      <w:r w:rsidRPr="00E3341E">
        <w:rPr>
          <w:rFonts w:cs="Arial"/>
          <w:b/>
          <w:sz w:val="22"/>
          <w:szCs w:val="22"/>
          <w:lang w:val="fr-FR"/>
        </w:rPr>
        <w:t xml:space="preserve">LISTE DES MEILLEURES PRATIQUES </w:t>
      </w:r>
      <w:ins w:id="74" w:author="Catherine" w:date="2018-12-13T18:03:00Z">
        <w:r>
          <w:rPr>
            <w:rFonts w:cs="Arial"/>
            <w:b/>
            <w:sz w:val="22"/>
            <w:szCs w:val="22"/>
            <w:lang w:val="fr-FR"/>
          </w:rPr>
          <w:t xml:space="preserve">QUE LES SIGNATAIRES POURRAIENT </w:t>
        </w:r>
      </w:ins>
      <w:ins w:id="75" w:author="Catherine" w:date="2018-12-13T18:04:00Z">
        <w:r>
          <w:rPr>
            <w:rFonts w:cs="Arial"/>
            <w:b/>
            <w:sz w:val="22"/>
            <w:szCs w:val="22"/>
            <w:lang w:val="fr-FR"/>
          </w:rPr>
          <w:t>ENVISAGER DE RECOMMANDER AUX</w:t>
        </w:r>
      </w:ins>
      <w:del w:id="76" w:author="Catherine" w:date="2018-12-13T18:04:00Z">
        <w:r w:rsidRPr="00E3341E" w:rsidDel="00671676">
          <w:rPr>
            <w:rFonts w:cs="Arial"/>
            <w:b/>
            <w:sz w:val="22"/>
            <w:szCs w:val="22"/>
            <w:lang w:val="fr-FR"/>
          </w:rPr>
          <w:delText xml:space="preserve">À PRENDRE EN CONSIDÉRATION PAR LES </w:delText>
        </w:r>
      </w:del>
      <w:r w:rsidRPr="00E3341E">
        <w:rPr>
          <w:rFonts w:cs="Arial"/>
          <w:b/>
          <w:sz w:val="22"/>
          <w:szCs w:val="22"/>
          <w:lang w:val="fr-FR"/>
        </w:rPr>
        <w:t xml:space="preserve">ORGP ET D'AUTRES ORGANISATIONS INTERNATIONALES DE PÊCHE </w:t>
      </w:r>
    </w:p>
    <w:p w14:paraId="1998ECDB" w14:textId="77777777" w:rsidR="00671676" w:rsidRPr="00B74706" w:rsidRDefault="00671676" w:rsidP="00671676">
      <w:pPr>
        <w:jc w:val="both"/>
        <w:rPr>
          <w:ins w:id="77" w:author="Catherine" w:date="2018-12-13T18:01:00Z"/>
          <w:rFonts w:cs="Arial"/>
          <w:sz w:val="22"/>
          <w:szCs w:val="22"/>
          <w:lang w:val="fr-FR"/>
        </w:rPr>
      </w:pPr>
    </w:p>
    <w:p w14:paraId="1AC343E2" w14:textId="77777777" w:rsidR="00671676" w:rsidRPr="003A14A1" w:rsidRDefault="00671676" w:rsidP="00671676">
      <w:pPr>
        <w:pStyle w:val="ListParagraph"/>
        <w:numPr>
          <w:ilvl w:val="0"/>
          <w:numId w:val="13"/>
        </w:numPr>
        <w:jc w:val="both"/>
        <w:rPr>
          <w:ins w:id="78" w:author="Catherine" w:date="2018-12-13T18:01:00Z"/>
          <w:rFonts w:cs="Arial"/>
          <w:sz w:val="22"/>
          <w:szCs w:val="22"/>
          <w:lang w:val="fr-FR"/>
        </w:rPr>
      </w:pPr>
      <w:ins w:id="79" w:author="Catherine" w:date="2018-12-13T18:01:00Z">
        <w:r w:rsidRPr="00B74706">
          <w:rPr>
            <w:rFonts w:cs="Arial"/>
            <w:sz w:val="22"/>
            <w:szCs w:val="22"/>
            <w:lang w:val="fr-FR"/>
          </w:rPr>
          <w:t xml:space="preserve">Adopter des mesures exigeant que les requins soient </w:t>
        </w:r>
        <w:r w:rsidRPr="003A14A1">
          <w:rPr>
            <w:rFonts w:cs="Arial"/>
            <w:sz w:val="22"/>
            <w:szCs w:val="22"/>
            <w:lang w:val="fr-FR"/>
          </w:rPr>
          <w:t>débarqués avec le</w:t>
        </w:r>
        <w:r w:rsidRPr="00B74706">
          <w:rPr>
            <w:rFonts w:cs="Arial"/>
            <w:sz w:val="22"/>
            <w:szCs w:val="22"/>
            <w:lang w:val="fr-FR"/>
          </w:rPr>
          <w:t>ur</w:t>
        </w:r>
        <w:r w:rsidRPr="003A14A1">
          <w:rPr>
            <w:rFonts w:cs="Arial"/>
            <w:sz w:val="22"/>
            <w:szCs w:val="22"/>
            <w:lang w:val="fr-FR"/>
          </w:rPr>
          <w:t xml:space="preserve">s nageoires naturellement attachées. </w:t>
        </w:r>
      </w:ins>
    </w:p>
    <w:p w14:paraId="50100307" w14:textId="77777777" w:rsidR="00671676" w:rsidRPr="00B74706" w:rsidRDefault="00671676" w:rsidP="00671676">
      <w:pPr>
        <w:jc w:val="both"/>
        <w:rPr>
          <w:ins w:id="80" w:author="Catherine" w:date="2018-12-13T18:01:00Z"/>
          <w:rFonts w:cs="Arial"/>
          <w:sz w:val="22"/>
          <w:szCs w:val="22"/>
          <w:lang w:val="fr-FR"/>
        </w:rPr>
      </w:pPr>
    </w:p>
    <w:p w14:paraId="1150F9CA" w14:textId="77777777" w:rsidR="00671676" w:rsidRPr="003A14A1" w:rsidRDefault="00671676" w:rsidP="00671676">
      <w:pPr>
        <w:pStyle w:val="ListParagraph"/>
        <w:numPr>
          <w:ilvl w:val="0"/>
          <w:numId w:val="13"/>
        </w:numPr>
        <w:jc w:val="both"/>
        <w:rPr>
          <w:ins w:id="81" w:author="Catherine" w:date="2018-12-13T18:01:00Z"/>
          <w:rFonts w:cs="Arial"/>
          <w:sz w:val="22"/>
          <w:szCs w:val="22"/>
          <w:lang w:val="fr-FR"/>
        </w:rPr>
      </w:pPr>
      <w:ins w:id="82" w:author="Catherine" w:date="2018-12-13T18:01:00Z">
        <w:r w:rsidRPr="00B74706">
          <w:rPr>
            <w:rFonts w:cs="Arial"/>
            <w:sz w:val="22"/>
            <w:szCs w:val="22"/>
            <w:lang w:val="fr-FR"/>
          </w:rPr>
          <w:t xml:space="preserve">Élaborer des recommandations pour la </w:t>
        </w:r>
        <w:r w:rsidRPr="003A14A1">
          <w:rPr>
            <w:rFonts w:cs="Arial"/>
            <w:sz w:val="22"/>
            <w:szCs w:val="22"/>
            <w:lang w:val="fr-FR"/>
          </w:rPr>
          <w:t xml:space="preserve">manipulation </w:t>
        </w:r>
        <w:r w:rsidRPr="00B74706">
          <w:rPr>
            <w:rFonts w:cs="Arial"/>
            <w:sz w:val="22"/>
            <w:szCs w:val="22"/>
            <w:lang w:val="fr-FR"/>
          </w:rPr>
          <w:t xml:space="preserve">sûre </w:t>
        </w:r>
        <w:r w:rsidRPr="003A14A1">
          <w:rPr>
            <w:rFonts w:cs="Arial"/>
            <w:sz w:val="22"/>
            <w:szCs w:val="22"/>
            <w:lang w:val="fr-FR"/>
          </w:rPr>
          <w:t xml:space="preserve">et la remise à l'eau de tous les requins et raies </w:t>
        </w:r>
        <w:proofErr w:type="spellStart"/>
        <w:r w:rsidRPr="003A14A1">
          <w:rPr>
            <w:rFonts w:cs="Arial"/>
            <w:sz w:val="22"/>
            <w:szCs w:val="22"/>
            <w:lang w:val="fr-FR"/>
          </w:rPr>
          <w:t>mobulides</w:t>
        </w:r>
        <w:proofErr w:type="spellEnd"/>
        <w:r w:rsidRPr="003A14A1">
          <w:rPr>
            <w:rFonts w:cs="Arial"/>
            <w:sz w:val="22"/>
            <w:szCs w:val="22"/>
            <w:lang w:val="fr-FR"/>
          </w:rPr>
          <w:t xml:space="preserve"> capturés accidentellement.</w:t>
        </w:r>
      </w:ins>
    </w:p>
    <w:p w14:paraId="6A8B707B" w14:textId="77777777" w:rsidR="00671676" w:rsidRPr="00B74706" w:rsidRDefault="00671676" w:rsidP="00671676">
      <w:pPr>
        <w:jc w:val="both"/>
        <w:rPr>
          <w:ins w:id="83" w:author="Catherine" w:date="2018-12-13T18:01:00Z"/>
          <w:rFonts w:cs="Arial"/>
          <w:sz w:val="22"/>
          <w:szCs w:val="22"/>
          <w:lang w:val="fr-FR"/>
        </w:rPr>
      </w:pPr>
    </w:p>
    <w:p w14:paraId="0266FE12" w14:textId="77777777" w:rsidR="00671676" w:rsidRPr="003A14A1" w:rsidRDefault="00671676" w:rsidP="00671676">
      <w:pPr>
        <w:pStyle w:val="ListParagraph"/>
        <w:numPr>
          <w:ilvl w:val="0"/>
          <w:numId w:val="13"/>
        </w:numPr>
        <w:jc w:val="both"/>
        <w:rPr>
          <w:ins w:id="84" w:author="Catherine" w:date="2018-12-13T18:01:00Z"/>
          <w:rFonts w:cs="Arial"/>
          <w:sz w:val="22"/>
          <w:szCs w:val="22"/>
          <w:lang w:val="fr-FR"/>
        </w:rPr>
      </w:pPr>
      <w:ins w:id="85" w:author="Catherine" w:date="2018-12-13T18:01:00Z">
        <w:r w:rsidRPr="00B74706">
          <w:rPr>
            <w:rFonts w:cs="Arial"/>
            <w:sz w:val="22"/>
            <w:szCs w:val="22"/>
            <w:lang w:val="fr-FR"/>
          </w:rPr>
          <w:t>Adopter des mesures pour réduire l'enchevêtrement.</w:t>
        </w:r>
        <w:r w:rsidRPr="003A14A1">
          <w:rPr>
            <w:rFonts w:cs="Arial"/>
            <w:sz w:val="22"/>
            <w:szCs w:val="22"/>
            <w:lang w:val="fr-FR"/>
          </w:rPr>
          <w:t>de requins baleines dans la pêche à la senne coulissante.</w:t>
        </w:r>
      </w:ins>
    </w:p>
    <w:p w14:paraId="442DB4C8" w14:textId="77777777" w:rsidR="00671676" w:rsidRPr="00B74706" w:rsidRDefault="00671676" w:rsidP="00671676">
      <w:pPr>
        <w:jc w:val="both"/>
        <w:rPr>
          <w:ins w:id="86" w:author="Catherine" w:date="2018-12-13T18:01:00Z"/>
          <w:rFonts w:cs="Arial"/>
          <w:sz w:val="22"/>
          <w:szCs w:val="22"/>
          <w:lang w:val="fr-FR"/>
        </w:rPr>
      </w:pPr>
    </w:p>
    <w:p w14:paraId="287D37FF" w14:textId="77777777" w:rsidR="00671676" w:rsidRPr="003A14A1" w:rsidRDefault="00671676" w:rsidP="00671676">
      <w:pPr>
        <w:pStyle w:val="ListParagraph"/>
        <w:numPr>
          <w:ilvl w:val="0"/>
          <w:numId w:val="13"/>
        </w:numPr>
        <w:jc w:val="both"/>
        <w:rPr>
          <w:ins w:id="87" w:author="Catherine" w:date="2018-12-13T18:01:00Z"/>
          <w:rFonts w:cs="Arial"/>
          <w:sz w:val="22"/>
          <w:szCs w:val="22"/>
          <w:lang w:val="fr-FR"/>
        </w:rPr>
      </w:pPr>
      <w:ins w:id="88" w:author="Catherine" w:date="2018-12-13T18:01:00Z">
        <w:r w:rsidRPr="00B74706">
          <w:rPr>
            <w:rFonts w:cs="Arial"/>
            <w:sz w:val="22"/>
            <w:szCs w:val="22"/>
            <w:lang w:val="fr-FR"/>
          </w:rPr>
          <w:t>Adopter des mesures pour améliorer la collecte de données</w:t>
        </w:r>
        <w:r>
          <w:rPr>
            <w:rFonts w:cs="Arial"/>
            <w:sz w:val="22"/>
            <w:szCs w:val="22"/>
            <w:lang w:val="fr-FR"/>
          </w:rPr>
          <w:t xml:space="preserve"> </w:t>
        </w:r>
        <w:r w:rsidRPr="003A14A1">
          <w:rPr>
            <w:rFonts w:cs="Arial"/>
            <w:sz w:val="22"/>
            <w:szCs w:val="22"/>
            <w:lang w:val="fr-FR"/>
          </w:rPr>
          <w:t>y compris les prises et l'effort, les données biologiques, les prises accessoires et les renseignements sur les rejets et la remise à l'eau.</w:t>
        </w:r>
      </w:ins>
    </w:p>
    <w:p w14:paraId="66DA0C39" w14:textId="77777777" w:rsidR="00671676" w:rsidRPr="00B74706" w:rsidRDefault="00671676" w:rsidP="00671676">
      <w:pPr>
        <w:jc w:val="both"/>
        <w:rPr>
          <w:ins w:id="89" w:author="Catherine" w:date="2018-12-13T18:01:00Z"/>
          <w:rFonts w:cs="Arial"/>
          <w:sz w:val="22"/>
          <w:szCs w:val="22"/>
          <w:lang w:val="fr-FR"/>
        </w:rPr>
      </w:pPr>
    </w:p>
    <w:p w14:paraId="5613D7B3" w14:textId="77777777" w:rsidR="00671676" w:rsidRPr="003A14A1" w:rsidRDefault="00671676" w:rsidP="00671676">
      <w:pPr>
        <w:pStyle w:val="ListParagraph"/>
        <w:numPr>
          <w:ilvl w:val="0"/>
          <w:numId w:val="13"/>
        </w:numPr>
        <w:jc w:val="both"/>
        <w:rPr>
          <w:ins w:id="90" w:author="Catherine" w:date="2018-12-13T18:01:00Z"/>
          <w:rFonts w:cs="Arial"/>
          <w:sz w:val="22"/>
          <w:szCs w:val="22"/>
          <w:lang w:val="fr-FR"/>
        </w:rPr>
      </w:pPr>
      <w:ins w:id="91" w:author="Catherine" w:date="2018-12-13T18:01:00Z">
        <w:r w:rsidRPr="00B74706">
          <w:rPr>
            <w:rFonts w:cs="Arial"/>
            <w:sz w:val="22"/>
            <w:szCs w:val="22"/>
            <w:lang w:val="fr-FR"/>
          </w:rPr>
          <w:t xml:space="preserve">Adopter des mesures pour réduire les prises accidentelles </w:t>
        </w:r>
        <w:r w:rsidRPr="003A14A1">
          <w:rPr>
            <w:rFonts w:cs="Arial"/>
            <w:sz w:val="22"/>
            <w:szCs w:val="22"/>
            <w:lang w:val="fr-FR"/>
          </w:rPr>
          <w:t>et la mortalité associée</w:t>
        </w:r>
      </w:ins>
    </w:p>
    <w:p w14:paraId="5246C492" w14:textId="77777777" w:rsidR="00671676" w:rsidRPr="00B74706" w:rsidRDefault="00671676" w:rsidP="00671676">
      <w:pPr>
        <w:jc w:val="both"/>
        <w:rPr>
          <w:ins w:id="92" w:author="Catherine" w:date="2018-12-13T18:01:00Z"/>
          <w:rFonts w:cs="Arial"/>
          <w:sz w:val="22"/>
          <w:szCs w:val="22"/>
          <w:lang w:val="fr-FR"/>
        </w:rPr>
      </w:pPr>
    </w:p>
    <w:p w14:paraId="376F5F8C" w14:textId="77777777" w:rsidR="00671676" w:rsidRDefault="00671676" w:rsidP="00671676">
      <w:pPr>
        <w:pStyle w:val="ListParagraph"/>
        <w:numPr>
          <w:ilvl w:val="0"/>
          <w:numId w:val="13"/>
        </w:numPr>
        <w:jc w:val="both"/>
        <w:rPr>
          <w:rFonts w:cs="Arial"/>
          <w:sz w:val="22"/>
          <w:szCs w:val="22"/>
          <w:lang w:val="fr-FR"/>
        </w:rPr>
      </w:pPr>
      <w:ins w:id="93" w:author="Catherine" w:date="2018-12-13T18:01:00Z">
        <w:r w:rsidRPr="00B74706">
          <w:rPr>
            <w:rFonts w:cs="Arial"/>
            <w:sz w:val="22"/>
            <w:szCs w:val="22"/>
            <w:lang w:val="fr-FR"/>
          </w:rPr>
          <w:t>Élaborer des programmes de recherche pour évaluer et surveiller l'état des espèces de requins dans la zone de la Convention des ORGP.</w:t>
        </w:r>
      </w:ins>
    </w:p>
    <w:p w14:paraId="18622F09" w14:textId="77777777" w:rsidR="00671676" w:rsidRPr="00671676" w:rsidRDefault="00671676" w:rsidP="00671676">
      <w:pPr>
        <w:pStyle w:val="ListParagraph"/>
        <w:rPr>
          <w:rFonts w:cs="Arial"/>
          <w:sz w:val="22"/>
          <w:szCs w:val="22"/>
          <w:lang w:val="fr-FR"/>
        </w:rPr>
      </w:pPr>
    </w:p>
    <w:p w14:paraId="73AC948C" w14:textId="46B13C46" w:rsidR="00671676" w:rsidRPr="00671676" w:rsidRDefault="00671676" w:rsidP="00671676">
      <w:pPr>
        <w:pStyle w:val="ListParagraph"/>
        <w:numPr>
          <w:ilvl w:val="0"/>
          <w:numId w:val="13"/>
        </w:numPr>
        <w:jc w:val="both"/>
        <w:rPr>
          <w:ins w:id="94" w:author="Catherine" w:date="2018-12-13T17:40:00Z"/>
          <w:rFonts w:cs="Arial"/>
          <w:sz w:val="22"/>
          <w:szCs w:val="22"/>
          <w:lang w:val="fr-FR"/>
        </w:rPr>
      </w:pPr>
      <w:ins w:id="95" w:author="Catherine" w:date="2018-12-13T18:01:00Z">
        <w:r w:rsidRPr="00671676">
          <w:rPr>
            <w:rFonts w:cs="Arial"/>
            <w:sz w:val="22"/>
            <w:szCs w:val="22"/>
            <w:lang w:val="fr-FR"/>
          </w:rPr>
          <w:t>Adopter une approche de gestion prudente en ce qui concerne la pêche au requin.</w:t>
        </w:r>
      </w:ins>
    </w:p>
    <w:p w14:paraId="4446B54C" w14:textId="77777777" w:rsidR="00B74706" w:rsidRPr="00751618" w:rsidRDefault="00B74706" w:rsidP="00B74706">
      <w:pPr>
        <w:widowControl/>
        <w:autoSpaceDE/>
        <w:adjustRightInd/>
        <w:spacing w:after="160" w:line="256" w:lineRule="auto"/>
        <w:rPr>
          <w:rFonts w:cs="Arial"/>
          <w:b/>
          <w:i/>
          <w:sz w:val="22"/>
          <w:szCs w:val="22"/>
          <w:u w:val="single"/>
          <w:lang w:val="fr-FR"/>
        </w:rPr>
        <w:sectPr w:rsidR="00B74706" w:rsidRPr="00751618" w:rsidSect="004A4D81">
          <w:headerReference w:type="even" r:id="rId16"/>
          <w:headerReference w:type="default" r:id="rId17"/>
          <w:pgSz w:w="12240" w:h="15840"/>
          <w:pgMar w:top="1440" w:right="1440" w:bottom="1440" w:left="1440" w:header="720" w:footer="720" w:gutter="0"/>
          <w:cols w:space="720"/>
          <w:docGrid w:linePitch="360"/>
        </w:sectPr>
      </w:pPr>
      <w:r w:rsidRPr="00751618">
        <w:rPr>
          <w:rFonts w:cs="Arial"/>
          <w:b/>
          <w:sz w:val="22"/>
          <w:szCs w:val="22"/>
          <w:lang w:val="fr-FR"/>
        </w:rPr>
        <w:br w:type="page"/>
      </w:r>
    </w:p>
    <w:p w14:paraId="67A60A36" w14:textId="52F72514" w:rsidR="00B74706" w:rsidRPr="006742D0" w:rsidDel="00B676C5" w:rsidRDefault="00B74706" w:rsidP="00B74706">
      <w:pPr>
        <w:widowControl/>
        <w:autoSpaceDE/>
        <w:adjustRightInd/>
        <w:spacing w:after="160" w:line="256" w:lineRule="auto"/>
        <w:jc w:val="right"/>
        <w:rPr>
          <w:del w:id="96" w:author="Catherine" w:date="2018-12-13T17:26:00Z"/>
          <w:rFonts w:cs="Arial"/>
          <w:b/>
          <w:sz w:val="22"/>
          <w:szCs w:val="22"/>
          <w:lang w:val="fr-FR"/>
        </w:rPr>
      </w:pPr>
      <w:del w:id="97" w:author="Catherine" w:date="2018-12-13T17:26:00Z">
        <w:r w:rsidRPr="006742D0" w:rsidDel="00B676C5">
          <w:rPr>
            <w:rFonts w:eastAsia="Arial" w:cs="Arial"/>
            <w:b/>
            <w:sz w:val="22"/>
            <w:szCs w:val="22"/>
            <w:lang w:val="fr-FR"/>
          </w:rPr>
          <w:lastRenderedPageBreak/>
          <w:delText>ANNEXE 2</w:delText>
        </w:r>
      </w:del>
    </w:p>
    <w:p w14:paraId="67E29F25" w14:textId="3FCA3BCB" w:rsidR="00B74706" w:rsidRPr="006742D0" w:rsidRDefault="00C84BCD" w:rsidP="00B74706">
      <w:pPr>
        <w:widowControl/>
        <w:autoSpaceDE/>
        <w:adjustRightInd/>
        <w:spacing w:after="160" w:line="256" w:lineRule="auto"/>
        <w:jc w:val="center"/>
        <w:rPr>
          <w:rFonts w:cs="Arial"/>
          <w:b/>
          <w:sz w:val="22"/>
          <w:szCs w:val="22"/>
          <w:lang w:val="fr-FR"/>
        </w:rPr>
      </w:pPr>
      <w:proofErr w:type="gramStart"/>
      <w:ins w:id="98" w:author="Catherine" w:date="2018-12-13T18:17:00Z">
        <w:r>
          <w:rPr>
            <w:rFonts w:eastAsia="Arial" w:cs="Arial"/>
            <w:b/>
            <w:sz w:val="22"/>
            <w:szCs w:val="22"/>
            <w:lang w:val="fr-FR"/>
          </w:rPr>
          <w:t>4.</w:t>
        </w:r>
      </w:ins>
      <w:bookmarkStart w:id="99" w:name="_GoBack"/>
      <w:bookmarkEnd w:id="99"/>
      <w:r w:rsidR="00B74706" w:rsidRPr="006742D0">
        <w:rPr>
          <w:rFonts w:eastAsia="Arial" w:cs="Arial"/>
          <w:b/>
          <w:sz w:val="22"/>
          <w:szCs w:val="22"/>
          <w:lang w:val="fr-FR"/>
        </w:rPr>
        <w:t>EXEMPLE</w:t>
      </w:r>
      <w:proofErr w:type="gramEnd"/>
      <w:r w:rsidR="00B74706" w:rsidRPr="006742D0">
        <w:rPr>
          <w:rFonts w:eastAsia="Arial" w:cs="Arial"/>
          <w:b/>
          <w:sz w:val="22"/>
          <w:szCs w:val="22"/>
          <w:lang w:val="fr-FR"/>
        </w:rPr>
        <w:t xml:space="preserve"> DE NOTE D’INFORMATION </w:t>
      </w:r>
      <w:r w:rsidR="00B74706">
        <w:rPr>
          <w:rFonts w:eastAsia="Arial" w:cs="Arial"/>
          <w:b/>
          <w:sz w:val="22"/>
          <w:szCs w:val="22"/>
          <w:lang w:val="fr-FR"/>
        </w:rPr>
        <w:t xml:space="preserve">ADRESSÉE </w:t>
      </w:r>
      <w:r w:rsidR="00B74706" w:rsidRPr="006742D0">
        <w:rPr>
          <w:rFonts w:eastAsia="Arial" w:cs="Arial"/>
          <w:b/>
          <w:sz w:val="22"/>
          <w:szCs w:val="22"/>
          <w:lang w:val="fr-FR"/>
        </w:rPr>
        <w:t>AUX SIGNATAIRES DU MDE REQUINS PARTICIPANT À LA CTOI -20</w:t>
      </w:r>
    </w:p>
    <w:p w14:paraId="7C002CFF" w14:textId="77777777" w:rsidR="00B74706" w:rsidRPr="006742D0" w:rsidRDefault="00B74706" w:rsidP="00B74706">
      <w:pPr>
        <w:widowControl/>
        <w:autoSpaceDE/>
        <w:adjustRightInd/>
        <w:jc w:val="center"/>
        <w:rPr>
          <w:rFonts w:cs="Arial"/>
          <w:b/>
          <w:sz w:val="22"/>
          <w:szCs w:val="22"/>
          <w:lang w:val="fr-FR"/>
        </w:rPr>
      </w:pPr>
      <w:r w:rsidRPr="006742D0">
        <w:rPr>
          <w:rFonts w:eastAsia="Arial" w:cs="Arial"/>
          <w:i/>
          <w:sz w:val="22"/>
          <w:szCs w:val="22"/>
          <w:lang w:val="fr-FR"/>
        </w:rPr>
        <w:t>(</w:t>
      </w:r>
      <w:proofErr w:type="gramStart"/>
      <w:r w:rsidRPr="006742D0">
        <w:rPr>
          <w:rFonts w:eastAsia="Arial" w:cs="Arial"/>
          <w:i/>
          <w:sz w:val="22"/>
          <w:szCs w:val="22"/>
          <w:lang w:val="fr-FR"/>
        </w:rPr>
        <w:t>envoyé</w:t>
      </w:r>
      <w:proofErr w:type="gramEnd"/>
      <w:r w:rsidRPr="006742D0">
        <w:rPr>
          <w:rFonts w:eastAsia="Arial" w:cs="Arial"/>
          <w:i/>
          <w:sz w:val="22"/>
          <w:szCs w:val="22"/>
          <w:lang w:val="fr-FR"/>
        </w:rPr>
        <w:t xml:space="preserve"> à l’origine aux Signataires le 19 mai 2016)</w:t>
      </w:r>
    </w:p>
    <w:p w14:paraId="2DCB3BAF" w14:textId="77777777" w:rsidR="00B74706" w:rsidRPr="006742D0" w:rsidRDefault="00B74706" w:rsidP="00B74706">
      <w:pPr>
        <w:widowControl/>
        <w:autoSpaceDE/>
        <w:adjustRightInd/>
        <w:jc w:val="both"/>
        <w:rPr>
          <w:rFonts w:cs="Arial"/>
          <w:sz w:val="22"/>
          <w:szCs w:val="22"/>
          <w:lang w:val="fr-FR"/>
        </w:rPr>
      </w:pPr>
    </w:p>
    <w:p w14:paraId="68BD6497" w14:textId="77777777" w:rsidR="00B74706" w:rsidRPr="006742D0" w:rsidRDefault="00B74706" w:rsidP="00B74706">
      <w:pPr>
        <w:widowControl/>
        <w:autoSpaceDE/>
        <w:adjustRightInd/>
        <w:jc w:val="both"/>
        <w:rPr>
          <w:rFonts w:cs="Arial"/>
          <w:sz w:val="22"/>
          <w:szCs w:val="22"/>
          <w:lang w:val="fr-FR"/>
        </w:rPr>
      </w:pPr>
    </w:p>
    <w:p w14:paraId="44C8E1A7" w14:textId="77777777" w:rsidR="00B74706" w:rsidRPr="006742D0" w:rsidRDefault="00B74706" w:rsidP="00B74706">
      <w:pPr>
        <w:widowControl/>
        <w:autoSpaceDE/>
        <w:adjustRightInd/>
        <w:spacing w:after="160" w:line="256" w:lineRule="auto"/>
        <w:jc w:val="both"/>
        <w:rPr>
          <w:rFonts w:cs="Arial"/>
          <w:sz w:val="22"/>
          <w:szCs w:val="22"/>
          <w:lang w:val="fr-FR"/>
        </w:rPr>
      </w:pPr>
      <w:r w:rsidRPr="006742D0">
        <w:rPr>
          <w:rFonts w:eastAsia="Arial" w:cs="Arial"/>
          <w:sz w:val="22"/>
          <w:szCs w:val="22"/>
          <w:lang w:val="fr-FR"/>
        </w:rPr>
        <w:t>La 20</w:t>
      </w:r>
      <w:r>
        <w:rPr>
          <w:rFonts w:eastAsia="Arial" w:cs="Arial"/>
          <w:sz w:val="22"/>
          <w:szCs w:val="22"/>
          <w:vertAlign w:val="superscript"/>
          <w:lang w:val="fr-FR"/>
        </w:rPr>
        <w:t>e</w:t>
      </w:r>
      <w:r>
        <w:rPr>
          <w:rFonts w:eastAsia="Arial" w:cs="Arial"/>
          <w:sz w:val="22"/>
          <w:szCs w:val="22"/>
          <w:lang w:val="fr-FR"/>
        </w:rPr>
        <w:t> </w:t>
      </w:r>
      <w:r w:rsidRPr="006742D0">
        <w:rPr>
          <w:rFonts w:eastAsia="Arial" w:cs="Arial"/>
          <w:sz w:val="22"/>
          <w:szCs w:val="22"/>
          <w:lang w:val="fr-FR"/>
        </w:rPr>
        <w:t>session de la Commission des thons de l’océan Indien (</w:t>
      </w:r>
      <w:r>
        <w:rPr>
          <w:rFonts w:eastAsia="Arial" w:cs="Arial"/>
          <w:sz w:val="22"/>
          <w:szCs w:val="22"/>
          <w:lang w:val="fr-FR"/>
        </w:rPr>
        <w:t>IOTC-20) se tiendra du 23 au 27 </w:t>
      </w:r>
      <w:r w:rsidRPr="006742D0">
        <w:rPr>
          <w:rFonts w:eastAsia="Arial" w:cs="Arial"/>
          <w:sz w:val="22"/>
          <w:szCs w:val="22"/>
          <w:lang w:val="fr-FR"/>
        </w:rPr>
        <w:t xml:space="preserve">mai 2016 à La Réunion (France). Aucun représentant du Secrétariat du </w:t>
      </w:r>
      <w:proofErr w:type="spellStart"/>
      <w:r w:rsidRPr="006742D0">
        <w:rPr>
          <w:rFonts w:eastAsia="Arial" w:cs="Arial"/>
          <w:sz w:val="22"/>
          <w:szCs w:val="22"/>
          <w:lang w:val="fr-FR"/>
        </w:rPr>
        <w:t>MdE</w:t>
      </w:r>
      <w:proofErr w:type="spellEnd"/>
      <w:r w:rsidRPr="006742D0">
        <w:rPr>
          <w:rFonts w:eastAsia="Arial" w:cs="Arial"/>
          <w:sz w:val="22"/>
          <w:szCs w:val="22"/>
          <w:lang w:val="fr-FR"/>
        </w:rPr>
        <w:t xml:space="preserve"> Requins ne sera présent. Cette note a pour but d’informer les délégations des Signataires du </w:t>
      </w:r>
      <w:proofErr w:type="spellStart"/>
      <w:r w:rsidRPr="006742D0">
        <w:rPr>
          <w:rFonts w:eastAsia="Arial" w:cs="Arial"/>
          <w:sz w:val="22"/>
          <w:szCs w:val="22"/>
          <w:lang w:val="fr-FR"/>
        </w:rPr>
        <w:t>MdE</w:t>
      </w:r>
      <w:proofErr w:type="spellEnd"/>
      <w:r w:rsidRPr="006742D0">
        <w:rPr>
          <w:rFonts w:eastAsia="Arial" w:cs="Arial"/>
          <w:sz w:val="22"/>
          <w:szCs w:val="22"/>
          <w:lang w:val="fr-FR"/>
        </w:rPr>
        <w:t xml:space="preserve"> Requins des questions de l’ordre du jour pertinentes pour le </w:t>
      </w:r>
      <w:proofErr w:type="spellStart"/>
      <w:r w:rsidRPr="006742D0">
        <w:rPr>
          <w:rFonts w:eastAsia="Arial" w:cs="Arial"/>
          <w:sz w:val="22"/>
          <w:szCs w:val="22"/>
          <w:lang w:val="fr-FR"/>
        </w:rPr>
        <w:t>MdE</w:t>
      </w:r>
      <w:proofErr w:type="spellEnd"/>
      <w:r w:rsidRPr="006742D0">
        <w:rPr>
          <w:rFonts w:eastAsia="Arial" w:cs="Arial"/>
          <w:sz w:val="22"/>
          <w:szCs w:val="22"/>
          <w:lang w:val="fr-FR"/>
        </w:rPr>
        <w:t xml:space="preserve">. </w:t>
      </w:r>
    </w:p>
    <w:p w14:paraId="6985939D" w14:textId="77777777" w:rsidR="00B74706" w:rsidRPr="006742D0" w:rsidRDefault="00B74706" w:rsidP="00B74706">
      <w:pPr>
        <w:widowControl/>
        <w:autoSpaceDE/>
        <w:adjustRightInd/>
        <w:jc w:val="both"/>
        <w:rPr>
          <w:rFonts w:cs="Arial"/>
          <w:sz w:val="22"/>
          <w:szCs w:val="22"/>
          <w:lang w:val="fr-FR"/>
        </w:rPr>
      </w:pPr>
    </w:p>
    <w:p w14:paraId="447CE6F8" w14:textId="77777777" w:rsidR="00B74706" w:rsidRPr="006742D0" w:rsidRDefault="00B74706" w:rsidP="00B74706">
      <w:pPr>
        <w:widowControl/>
        <w:autoSpaceDE/>
        <w:adjustRightInd/>
        <w:jc w:val="both"/>
        <w:rPr>
          <w:rFonts w:cs="Arial"/>
          <w:b/>
          <w:sz w:val="22"/>
          <w:szCs w:val="22"/>
        </w:rPr>
      </w:pPr>
      <w:r w:rsidRPr="006742D0">
        <w:rPr>
          <w:rFonts w:eastAsia="Arial" w:cs="Arial"/>
          <w:b/>
          <w:sz w:val="22"/>
          <w:szCs w:val="22"/>
          <w:lang w:val="fr-FR"/>
        </w:rPr>
        <w:t>Documents de réunion pertinents :</w:t>
      </w:r>
    </w:p>
    <w:p w14:paraId="06B59861" w14:textId="77777777" w:rsidR="00B74706" w:rsidRPr="006742D0" w:rsidRDefault="00B74706" w:rsidP="00B74706">
      <w:pPr>
        <w:widowControl/>
        <w:autoSpaceDE/>
        <w:adjustRightInd/>
        <w:jc w:val="both"/>
        <w:rPr>
          <w:rFonts w:cs="Arial"/>
          <w:sz w:val="22"/>
          <w:szCs w:val="22"/>
        </w:rPr>
      </w:pPr>
    </w:p>
    <w:p w14:paraId="7FA3845F" w14:textId="77777777" w:rsidR="00B74706" w:rsidRPr="006742D0" w:rsidRDefault="00B74706" w:rsidP="00A72960">
      <w:pPr>
        <w:pStyle w:val="ListParagraph"/>
        <w:widowControl/>
        <w:numPr>
          <w:ilvl w:val="0"/>
          <w:numId w:val="10"/>
        </w:numPr>
        <w:autoSpaceDE/>
        <w:adjustRightInd/>
        <w:spacing w:after="40"/>
        <w:ind w:left="1080" w:hanging="360"/>
        <w:contextualSpacing w:val="0"/>
        <w:jc w:val="both"/>
        <w:rPr>
          <w:rFonts w:cs="Arial"/>
          <w:sz w:val="22"/>
          <w:szCs w:val="22"/>
          <w:lang w:val="fr-FR"/>
        </w:rPr>
      </w:pPr>
      <w:r w:rsidRPr="006742D0">
        <w:rPr>
          <w:rFonts w:eastAsia="Arial" w:cs="Arial"/>
          <w:sz w:val="22"/>
          <w:szCs w:val="22"/>
          <w:lang w:val="fr-FR"/>
        </w:rPr>
        <w:t>IOTC –2015–SC18–R : Rapport de la 18</w:t>
      </w:r>
      <w:r w:rsidRPr="006D1052">
        <w:rPr>
          <w:rFonts w:eastAsia="Arial" w:cs="Arial"/>
          <w:sz w:val="22"/>
          <w:szCs w:val="22"/>
          <w:vertAlign w:val="superscript"/>
          <w:lang w:val="fr-FR"/>
        </w:rPr>
        <w:t>e</w:t>
      </w:r>
      <w:r>
        <w:rPr>
          <w:rFonts w:eastAsia="Arial" w:cs="Arial"/>
          <w:sz w:val="22"/>
          <w:szCs w:val="22"/>
          <w:lang w:val="fr-FR"/>
        </w:rPr>
        <w:t> </w:t>
      </w:r>
      <w:r w:rsidRPr="006742D0">
        <w:rPr>
          <w:rFonts w:eastAsia="Arial" w:cs="Arial"/>
          <w:sz w:val="22"/>
          <w:szCs w:val="22"/>
          <w:lang w:val="fr-FR"/>
        </w:rPr>
        <w:t xml:space="preserve">session du Comité scientifique de la CTOI </w:t>
      </w:r>
    </w:p>
    <w:p w14:paraId="3F1A2720" w14:textId="77777777" w:rsidR="00B74706" w:rsidRPr="006742D0" w:rsidRDefault="00B74706" w:rsidP="00A72960">
      <w:pPr>
        <w:pStyle w:val="ListParagraph"/>
        <w:widowControl/>
        <w:numPr>
          <w:ilvl w:val="0"/>
          <w:numId w:val="10"/>
        </w:numPr>
        <w:autoSpaceDE/>
        <w:adjustRightInd/>
        <w:spacing w:after="40"/>
        <w:ind w:left="1080" w:hanging="360"/>
        <w:contextualSpacing w:val="0"/>
        <w:jc w:val="both"/>
        <w:rPr>
          <w:rFonts w:cs="Arial"/>
          <w:sz w:val="22"/>
          <w:szCs w:val="22"/>
          <w:lang w:val="fr-FR"/>
        </w:rPr>
      </w:pPr>
      <w:r>
        <w:rPr>
          <w:rFonts w:eastAsia="Arial" w:cs="Arial"/>
          <w:sz w:val="22"/>
          <w:szCs w:val="22"/>
          <w:lang w:val="fr-FR"/>
        </w:rPr>
        <w:t>IOTC-2016-S20-PropD :</w:t>
      </w:r>
      <w:r w:rsidRPr="006742D0">
        <w:rPr>
          <w:rFonts w:eastAsia="Arial" w:cs="Arial"/>
          <w:sz w:val="22"/>
          <w:szCs w:val="22"/>
          <w:lang w:val="fr-FR"/>
        </w:rPr>
        <w:t xml:space="preserve"> Concernant la conservation des requins capturés en association avec les pêcheries gérées par la CTOI </w:t>
      </w:r>
      <w:r>
        <w:rPr>
          <w:rFonts w:eastAsia="Arial" w:cs="Arial"/>
          <w:sz w:val="22"/>
          <w:szCs w:val="22"/>
          <w:lang w:val="fr-FR"/>
        </w:rPr>
        <w:t>–</w:t>
      </w:r>
      <w:r w:rsidRPr="006742D0">
        <w:rPr>
          <w:rFonts w:eastAsia="Arial" w:cs="Arial"/>
          <w:sz w:val="22"/>
          <w:szCs w:val="22"/>
          <w:lang w:val="fr-FR"/>
        </w:rPr>
        <w:t xml:space="preserve"> Union européenne</w:t>
      </w:r>
    </w:p>
    <w:p w14:paraId="695BBEC7" w14:textId="77777777" w:rsidR="00B74706" w:rsidRPr="006742D0" w:rsidRDefault="00B74706" w:rsidP="00A72960">
      <w:pPr>
        <w:pStyle w:val="ListParagraph"/>
        <w:widowControl/>
        <w:numPr>
          <w:ilvl w:val="0"/>
          <w:numId w:val="10"/>
        </w:numPr>
        <w:autoSpaceDE/>
        <w:adjustRightInd/>
        <w:spacing w:after="40"/>
        <w:ind w:left="1080" w:hanging="360"/>
        <w:contextualSpacing w:val="0"/>
        <w:jc w:val="both"/>
        <w:rPr>
          <w:rFonts w:cs="Arial"/>
          <w:sz w:val="22"/>
          <w:szCs w:val="22"/>
          <w:lang w:val="fr-FR"/>
        </w:rPr>
      </w:pPr>
      <w:r w:rsidRPr="006742D0">
        <w:rPr>
          <w:rFonts w:eastAsia="Arial" w:cs="Arial"/>
          <w:sz w:val="22"/>
          <w:szCs w:val="22"/>
          <w:lang w:val="fr-FR"/>
        </w:rPr>
        <w:t xml:space="preserve">IOTC-2016-S20-13 : Protocole d’accord entre la Commission des thons de l’océan Indien (CTOI) et le Secrétariat de la Convention sur la conservation des espèces migratrices appartenant à la faune sauvage (CMS) </w:t>
      </w:r>
    </w:p>
    <w:p w14:paraId="7FB2D56B" w14:textId="77777777" w:rsidR="00B74706" w:rsidRPr="006742D0" w:rsidRDefault="00B74706" w:rsidP="00A72960">
      <w:pPr>
        <w:pStyle w:val="ListParagraph"/>
        <w:widowControl/>
        <w:numPr>
          <w:ilvl w:val="0"/>
          <w:numId w:val="10"/>
        </w:numPr>
        <w:autoSpaceDE/>
        <w:adjustRightInd/>
        <w:ind w:left="1080" w:hanging="360"/>
        <w:contextualSpacing w:val="0"/>
        <w:jc w:val="both"/>
        <w:rPr>
          <w:rFonts w:cs="Arial"/>
          <w:sz w:val="22"/>
          <w:szCs w:val="22"/>
          <w:lang w:val="fr-FR"/>
        </w:rPr>
      </w:pPr>
      <w:r>
        <w:rPr>
          <w:rFonts w:eastAsia="Arial" w:cs="Arial"/>
          <w:sz w:val="22"/>
          <w:szCs w:val="22"/>
          <w:lang w:val="fr-FR"/>
        </w:rPr>
        <w:t>IOTC –2016–S20–</w:t>
      </w:r>
      <w:proofErr w:type="spellStart"/>
      <w:r>
        <w:rPr>
          <w:rFonts w:eastAsia="Arial" w:cs="Arial"/>
          <w:sz w:val="22"/>
          <w:szCs w:val="22"/>
          <w:lang w:val="fr-FR"/>
        </w:rPr>
        <w:t>PropH</w:t>
      </w:r>
      <w:proofErr w:type="spellEnd"/>
      <w:r>
        <w:rPr>
          <w:rFonts w:eastAsia="Arial" w:cs="Arial"/>
          <w:sz w:val="22"/>
          <w:szCs w:val="22"/>
          <w:lang w:val="fr-FR"/>
        </w:rPr>
        <w:t> :</w:t>
      </w:r>
      <w:r w:rsidRPr="006742D0">
        <w:rPr>
          <w:rFonts w:eastAsia="Arial" w:cs="Arial"/>
          <w:sz w:val="22"/>
          <w:szCs w:val="22"/>
          <w:lang w:val="fr-FR"/>
        </w:rPr>
        <w:t xml:space="preserve"> Sur la mise en œuvre d’un programme-pilote en vue de promouvoir le mécanisme régional d’observateurs de la CTOI – Union européenne</w:t>
      </w:r>
    </w:p>
    <w:p w14:paraId="0AB2771D" w14:textId="77777777" w:rsidR="00B74706" w:rsidRPr="006742D0" w:rsidRDefault="00B74706" w:rsidP="00B74706">
      <w:pPr>
        <w:widowControl/>
        <w:autoSpaceDE/>
        <w:adjustRightInd/>
        <w:jc w:val="both"/>
        <w:rPr>
          <w:rFonts w:cs="Arial"/>
          <w:sz w:val="22"/>
          <w:szCs w:val="22"/>
          <w:lang w:val="fr-FR"/>
        </w:rPr>
      </w:pPr>
    </w:p>
    <w:p w14:paraId="7B905625" w14:textId="77777777" w:rsidR="00B74706" w:rsidRPr="006742D0" w:rsidRDefault="00B74706" w:rsidP="00B74706">
      <w:pPr>
        <w:widowControl/>
        <w:autoSpaceDE/>
        <w:adjustRightInd/>
        <w:ind w:left="360" w:hanging="360"/>
        <w:jc w:val="both"/>
        <w:rPr>
          <w:rFonts w:cs="Arial"/>
          <w:sz w:val="22"/>
          <w:szCs w:val="22"/>
          <w:u w:val="single"/>
          <w:lang w:val="fr-FR"/>
        </w:rPr>
      </w:pPr>
      <w:r w:rsidRPr="006742D0">
        <w:rPr>
          <w:rFonts w:eastAsia="Arial" w:cs="Arial"/>
          <w:sz w:val="22"/>
          <w:szCs w:val="22"/>
          <w:lang w:val="fr-FR"/>
        </w:rPr>
        <w:t>I.</w:t>
      </w:r>
      <w:r w:rsidRPr="006742D0">
        <w:rPr>
          <w:rFonts w:eastAsia="Arial" w:cs="Arial"/>
          <w:sz w:val="22"/>
          <w:szCs w:val="22"/>
          <w:lang w:val="fr-FR"/>
        </w:rPr>
        <w:tab/>
      </w:r>
      <w:r w:rsidRPr="006742D0">
        <w:rPr>
          <w:rFonts w:eastAsia="Arial" w:cs="Arial"/>
          <w:sz w:val="22"/>
          <w:szCs w:val="22"/>
          <w:u w:val="single"/>
          <w:lang w:val="fr-FR"/>
        </w:rPr>
        <w:t>IOTC –2015–SC18–R : Rapport de la 18e session du Comité scientifique de la CTOI</w:t>
      </w:r>
    </w:p>
    <w:p w14:paraId="6B45B5A3" w14:textId="77777777" w:rsidR="00B74706" w:rsidRPr="006742D0" w:rsidRDefault="00B74706" w:rsidP="00B74706">
      <w:pPr>
        <w:widowControl/>
        <w:autoSpaceDE/>
        <w:adjustRightInd/>
        <w:jc w:val="both"/>
        <w:rPr>
          <w:rFonts w:cs="Arial"/>
          <w:sz w:val="22"/>
          <w:szCs w:val="22"/>
          <w:lang w:val="fr-FR"/>
        </w:rPr>
      </w:pPr>
    </w:p>
    <w:p w14:paraId="6C561324" w14:textId="77777777" w:rsidR="00B74706" w:rsidRPr="006742D0" w:rsidRDefault="00B74706" w:rsidP="00B74706">
      <w:pPr>
        <w:widowControl/>
        <w:autoSpaceDE/>
        <w:adjustRightInd/>
        <w:jc w:val="both"/>
        <w:rPr>
          <w:rFonts w:cs="Arial"/>
          <w:sz w:val="22"/>
          <w:szCs w:val="22"/>
          <w:lang w:val="fr-FR"/>
        </w:rPr>
      </w:pPr>
      <w:r>
        <w:rPr>
          <w:rFonts w:eastAsia="Arial" w:cs="Arial"/>
          <w:sz w:val="22"/>
          <w:szCs w:val="22"/>
          <w:lang w:val="fr-FR"/>
        </w:rPr>
        <w:t>La 18</w:t>
      </w:r>
      <w:r w:rsidRPr="004A0123">
        <w:rPr>
          <w:rFonts w:eastAsia="Arial" w:cs="Arial"/>
          <w:sz w:val="22"/>
          <w:szCs w:val="22"/>
          <w:vertAlign w:val="superscript"/>
          <w:lang w:val="fr-FR"/>
        </w:rPr>
        <w:t>e</w:t>
      </w:r>
      <w:r>
        <w:rPr>
          <w:rFonts w:eastAsia="Arial" w:cs="Arial"/>
          <w:sz w:val="22"/>
          <w:szCs w:val="22"/>
          <w:lang w:val="fr-FR"/>
        </w:rPr>
        <w:t> </w:t>
      </w:r>
      <w:r w:rsidRPr="006742D0">
        <w:rPr>
          <w:rFonts w:eastAsia="Arial" w:cs="Arial"/>
          <w:sz w:val="22"/>
          <w:szCs w:val="22"/>
          <w:lang w:val="fr-FR"/>
        </w:rPr>
        <w:t xml:space="preserve">session du Comité scientifique de la CTOI s’est tenue du 23 au 27 novembre 2015 à Bali (Indonésie), en présence du Secrétariat du </w:t>
      </w:r>
      <w:proofErr w:type="spellStart"/>
      <w:r w:rsidRPr="006742D0">
        <w:rPr>
          <w:rFonts w:eastAsia="Arial" w:cs="Arial"/>
          <w:sz w:val="22"/>
          <w:szCs w:val="22"/>
          <w:lang w:val="fr-FR"/>
        </w:rPr>
        <w:t>MdE</w:t>
      </w:r>
      <w:proofErr w:type="spellEnd"/>
      <w:r w:rsidRPr="006742D0">
        <w:rPr>
          <w:rFonts w:eastAsia="Arial" w:cs="Arial"/>
          <w:sz w:val="22"/>
          <w:szCs w:val="22"/>
          <w:lang w:val="fr-FR"/>
        </w:rPr>
        <w:t xml:space="preserve"> Requins (Andrea Pauly).</w:t>
      </w:r>
    </w:p>
    <w:p w14:paraId="3D293FB1" w14:textId="77777777" w:rsidR="00B74706" w:rsidRPr="006742D0" w:rsidRDefault="00B74706" w:rsidP="00B74706">
      <w:pPr>
        <w:widowControl/>
        <w:autoSpaceDE/>
        <w:adjustRightInd/>
        <w:jc w:val="both"/>
        <w:rPr>
          <w:rFonts w:cs="Arial"/>
          <w:sz w:val="22"/>
          <w:szCs w:val="22"/>
          <w:lang w:val="fr-FR"/>
        </w:rPr>
      </w:pPr>
    </w:p>
    <w:p w14:paraId="727D4DA1" w14:textId="77777777" w:rsidR="00B74706" w:rsidRPr="006742D0" w:rsidRDefault="00B74706" w:rsidP="00B74706">
      <w:pPr>
        <w:widowControl/>
        <w:autoSpaceDE/>
        <w:adjustRightInd/>
        <w:jc w:val="both"/>
        <w:rPr>
          <w:rFonts w:cs="Arial"/>
          <w:sz w:val="22"/>
          <w:szCs w:val="22"/>
          <w:lang w:val="fr-FR"/>
        </w:rPr>
      </w:pPr>
      <w:r w:rsidRPr="006742D0">
        <w:rPr>
          <w:rFonts w:eastAsia="Arial" w:cs="Arial"/>
          <w:sz w:val="22"/>
          <w:szCs w:val="22"/>
          <w:lang w:val="fr-FR"/>
        </w:rPr>
        <w:t>Comme indiqué au paragraphe 42 du rapport, le Comité scientifique a noté « </w:t>
      </w:r>
      <w:r w:rsidRPr="006742D0">
        <w:rPr>
          <w:rFonts w:eastAsia="Arial" w:cs="Arial"/>
          <w:i/>
          <w:sz w:val="22"/>
          <w:szCs w:val="22"/>
          <w:lang w:val="fr-FR"/>
        </w:rPr>
        <w:t>avec gratitude l’aide apportée par la CMS/</w:t>
      </w:r>
      <w:proofErr w:type="spellStart"/>
      <w:r w:rsidRPr="006742D0">
        <w:rPr>
          <w:rFonts w:eastAsia="Arial" w:cs="Arial"/>
          <w:i/>
          <w:sz w:val="22"/>
          <w:szCs w:val="22"/>
          <w:lang w:val="fr-FR"/>
        </w:rPr>
        <w:t>MoU-Sharks</w:t>
      </w:r>
      <w:proofErr w:type="spellEnd"/>
      <w:r w:rsidRPr="006742D0">
        <w:rPr>
          <w:rFonts w:eastAsia="Arial" w:cs="Arial"/>
          <w:i/>
          <w:sz w:val="22"/>
          <w:szCs w:val="22"/>
          <w:lang w:val="fr-FR"/>
        </w:rPr>
        <w:t>, sous la forme d’une collaboration avec certaines des activités de renforcement des capacités concernant les requins prévues par le Groupe de travail sur les écosystèmes et les prises accessoires (GTEPA) pour les années à venir</w:t>
      </w:r>
      <w:r w:rsidRPr="006742D0">
        <w:rPr>
          <w:rFonts w:eastAsia="Arial" w:cs="Arial"/>
          <w:sz w:val="22"/>
          <w:szCs w:val="22"/>
          <w:lang w:val="fr-FR"/>
        </w:rPr>
        <w:t xml:space="preserve"> ». Le Président de la session et le Secrétariat de la CTOI ont été invités par le Conseil à contacter la CMS et à déterminer la collaboration potentielle. </w:t>
      </w:r>
    </w:p>
    <w:p w14:paraId="4C17FBA5" w14:textId="77777777" w:rsidR="00B74706" w:rsidRPr="006742D0" w:rsidRDefault="00B74706" w:rsidP="00B74706">
      <w:pPr>
        <w:widowControl/>
        <w:autoSpaceDE/>
        <w:adjustRightInd/>
        <w:jc w:val="both"/>
        <w:rPr>
          <w:rFonts w:cs="Arial"/>
          <w:sz w:val="22"/>
          <w:szCs w:val="22"/>
          <w:lang w:val="fr-FR"/>
        </w:rPr>
      </w:pPr>
    </w:p>
    <w:p w14:paraId="4F1DC0FB" w14:textId="77777777" w:rsidR="00B74706" w:rsidRPr="006742D0" w:rsidRDefault="00B74706" w:rsidP="00B74706">
      <w:pPr>
        <w:widowControl/>
        <w:autoSpaceDE/>
        <w:adjustRightInd/>
        <w:jc w:val="both"/>
        <w:rPr>
          <w:rFonts w:cs="Arial"/>
          <w:b/>
          <w:sz w:val="22"/>
          <w:szCs w:val="22"/>
          <w:lang w:val="fr-FR"/>
        </w:rPr>
      </w:pPr>
      <w:r w:rsidRPr="006742D0">
        <w:rPr>
          <w:rFonts w:eastAsia="Arial" w:cs="Arial"/>
          <w:b/>
          <w:sz w:val="22"/>
          <w:szCs w:val="22"/>
          <w:lang w:val="fr-FR"/>
        </w:rPr>
        <w:t xml:space="preserve">Contexte sur ce point : </w:t>
      </w:r>
    </w:p>
    <w:p w14:paraId="4381476F" w14:textId="77777777" w:rsidR="00B74706" w:rsidRPr="006742D0" w:rsidRDefault="00B74706" w:rsidP="00B74706">
      <w:pPr>
        <w:widowControl/>
        <w:autoSpaceDE/>
        <w:adjustRightInd/>
        <w:jc w:val="both"/>
        <w:rPr>
          <w:rFonts w:cs="Arial"/>
          <w:sz w:val="22"/>
          <w:szCs w:val="22"/>
          <w:lang w:val="fr-FR"/>
        </w:rPr>
      </w:pPr>
    </w:p>
    <w:p w14:paraId="519E3687" w14:textId="77777777" w:rsidR="00B74706" w:rsidRPr="006742D0" w:rsidRDefault="00B74706" w:rsidP="00B74706">
      <w:pPr>
        <w:widowControl/>
        <w:autoSpaceDE/>
        <w:adjustRightInd/>
        <w:jc w:val="both"/>
        <w:rPr>
          <w:rFonts w:cs="Arial"/>
          <w:sz w:val="22"/>
          <w:szCs w:val="22"/>
          <w:lang w:val="fr-FR"/>
        </w:rPr>
      </w:pPr>
      <w:r w:rsidRPr="006742D0">
        <w:rPr>
          <w:rFonts w:eastAsia="Arial" w:cs="Arial"/>
          <w:sz w:val="22"/>
          <w:szCs w:val="22"/>
          <w:lang w:val="fr-FR"/>
        </w:rPr>
        <w:t>Le Secrétariat de la CTOI a récemment organisé un atelier de renforcement des capacités en coopération avec le Secrétariat de la CMS. L’atelier s’est te</w:t>
      </w:r>
      <w:r>
        <w:rPr>
          <w:rFonts w:eastAsia="Arial" w:cs="Arial"/>
          <w:sz w:val="22"/>
          <w:szCs w:val="22"/>
          <w:lang w:val="fr-FR"/>
        </w:rPr>
        <w:t>nu à Muscat (Oman) les 18 et 22 </w:t>
      </w:r>
      <w:r w:rsidRPr="006742D0">
        <w:rPr>
          <w:rFonts w:eastAsia="Arial" w:cs="Arial"/>
          <w:sz w:val="22"/>
          <w:szCs w:val="22"/>
          <w:lang w:val="fr-FR"/>
        </w:rPr>
        <w:t>octobre 2015 et visait à soutenir la mise en œuvre du système régional d’observateurs de la CTOI. Il a été accueilli par le Gouvernement d’Oman.</w:t>
      </w:r>
    </w:p>
    <w:p w14:paraId="3D9EC4A4" w14:textId="77777777" w:rsidR="00B74706" w:rsidRPr="006742D0" w:rsidRDefault="00B74706" w:rsidP="00B74706">
      <w:pPr>
        <w:widowControl/>
        <w:autoSpaceDE/>
        <w:adjustRightInd/>
        <w:jc w:val="both"/>
        <w:rPr>
          <w:rFonts w:cs="Arial"/>
          <w:sz w:val="22"/>
          <w:szCs w:val="22"/>
          <w:lang w:val="fr-FR"/>
        </w:rPr>
      </w:pPr>
    </w:p>
    <w:p w14:paraId="0EEA9B20" w14:textId="77777777" w:rsidR="00B74706" w:rsidRPr="006742D0" w:rsidRDefault="00B74706" w:rsidP="00B74706">
      <w:pPr>
        <w:widowControl/>
        <w:autoSpaceDE/>
        <w:adjustRightInd/>
        <w:jc w:val="both"/>
        <w:rPr>
          <w:rFonts w:cs="Arial"/>
          <w:sz w:val="22"/>
          <w:szCs w:val="22"/>
          <w:lang w:val="fr-FR"/>
        </w:rPr>
      </w:pPr>
      <w:r w:rsidRPr="006742D0">
        <w:rPr>
          <w:rFonts w:eastAsia="Arial" w:cs="Arial"/>
          <w:sz w:val="22"/>
          <w:szCs w:val="22"/>
          <w:lang w:val="fr-FR"/>
        </w:rPr>
        <w:t>Trois experts du Secrétariat de la CMS ont dispensé une formation sur la conservation des espèces marines inscrites aux annexes de la Convention. Ils se sont particulièrement intéressés aux prises accessoires, à la manipulation et à la libération sans dommage des espèces marines, et à l’identification des requins, raies et tortues marines.</w:t>
      </w:r>
    </w:p>
    <w:p w14:paraId="594DE268" w14:textId="77777777" w:rsidR="00B74706" w:rsidRDefault="00B74706" w:rsidP="00B74706">
      <w:pPr>
        <w:widowControl/>
        <w:autoSpaceDE/>
        <w:adjustRightInd/>
        <w:jc w:val="both"/>
        <w:rPr>
          <w:rFonts w:cs="Arial"/>
          <w:sz w:val="22"/>
          <w:szCs w:val="22"/>
          <w:lang w:val="fr-FR"/>
        </w:rPr>
      </w:pPr>
      <w:r>
        <w:rPr>
          <w:rFonts w:cs="Arial"/>
          <w:sz w:val="22"/>
          <w:szCs w:val="22"/>
          <w:lang w:val="fr-FR"/>
        </w:rPr>
        <w:br w:type="page"/>
      </w:r>
    </w:p>
    <w:p w14:paraId="1BF38A13" w14:textId="77777777" w:rsidR="00B74706" w:rsidRPr="006742D0" w:rsidRDefault="00B74706" w:rsidP="00B74706">
      <w:pPr>
        <w:widowControl/>
        <w:autoSpaceDE/>
        <w:adjustRightInd/>
        <w:jc w:val="both"/>
        <w:rPr>
          <w:rFonts w:cs="Arial"/>
          <w:sz w:val="22"/>
          <w:szCs w:val="22"/>
          <w:lang w:val="fr-FR"/>
        </w:rPr>
      </w:pPr>
      <w:r w:rsidRPr="006742D0">
        <w:rPr>
          <w:rFonts w:eastAsia="Arial" w:cs="Arial"/>
          <w:sz w:val="22"/>
          <w:szCs w:val="22"/>
          <w:lang w:val="fr-FR"/>
        </w:rPr>
        <w:lastRenderedPageBreak/>
        <w:t>Les responsables des programmes d’observation d’Iran, du Pakistan et d’Oman ont suivi un</w:t>
      </w:r>
      <w:r>
        <w:rPr>
          <w:rFonts w:eastAsia="Arial" w:cs="Arial"/>
          <w:sz w:val="22"/>
          <w:szCs w:val="22"/>
          <w:lang w:val="fr-FR"/>
        </w:rPr>
        <w:t>e</w:t>
      </w:r>
      <w:r w:rsidRPr="006742D0">
        <w:rPr>
          <w:rFonts w:eastAsia="Arial" w:cs="Arial"/>
          <w:sz w:val="22"/>
          <w:szCs w:val="22"/>
          <w:lang w:val="fr-FR"/>
        </w:rPr>
        <w:t xml:space="preserve"> formation d’experts sur les pêcheries au filet maillant. Les participants à l’atelier ont reçu des informations sur la Convention ainsi que sur les travaux des </w:t>
      </w:r>
      <w:proofErr w:type="spellStart"/>
      <w:r w:rsidRPr="006742D0">
        <w:rPr>
          <w:rFonts w:eastAsia="Arial" w:cs="Arial"/>
          <w:sz w:val="22"/>
          <w:szCs w:val="22"/>
          <w:lang w:val="fr-FR"/>
        </w:rPr>
        <w:t>MdE</w:t>
      </w:r>
      <w:proofErr w:type="spellEnd"/>
      <w:r w:rsidRPr="006742D0">
        <w:rPr>
          <w:rFonts w:eastAsia="Arial" w:cs="Arial"/>
          <w:sz w:val="22"/>
          <w:szCs w:val="22"/>
          <w:lang w:val="fr-FR"/>
        </w:rPr>
        <w:t xml:space="preserve"> sur les dugongs, les tortues marines de l’océan Indien et de l’Asie du Sud-Est, les requins </w:t>
      </w:r>
      <w:r>
        <w:rPr>
          <w:rFonts w:eastAsia="Arial" w:cs="Arial"/>
          <w:sz w:val="22"/>
          <w:szCs w:val="22"/>
          <w:lang w:val="fr-FR"/>
        </w:rPr>
        <w:t>et</w:t>
      </w:r>
      <w:r w:rsidRPr="006742D0">
        <w:rPr>
          <w:rFonts w:eastAsia="Arial" w:cs="Arial"/>
          <w:sz w:val="22"/>
          <w:szCs w:val="22"/>
          <w:lang w:val="fr-FR"/>
        </w:rPr>
        <w:t xml:space="preserve"> sur l’Accord sur la conservation des albatros et des pétrels.</w:t>
      </w:r>
    </w:p>
    <w:p w14:paraId="6904A9A8" w14:textId="77777777" w:rsidR="00B74706" w:rsidRPr="006742D0" w:rsidRDefault="00B74706" w:rsidP="00B74706">
      <w:pPr>
        <w:widowControl/>
        <w:autoSpaceDE/>
        <w:adjustRightInd/>
        <w:jc w:val="both"/>
        <w:rPr>
          <w:rFonts w:cs="Arial"/>
          <w:sz w:val="22"/>
          <w:szCs w:val="22"/>
          <w:lang w:val="fr-FR"/>
        </w:rPr>
      </w:pPr>
      <w:r w:rsidRPr="006742D0">
        <w:rPr>
          <w:rFonts w:eastAsia="Arial" w:cs="Arial"/>
          <w:sz w:val="22"/>
          <w:szCs w:val="22"/>
          <w:lang w:val="fr-FR"/>
        </w:rPr>
        <w:t>Cet atelier renforcera la coopération future entre la CTOI et la Convention dans le domaine de la conservation et de la gestion des espèces marines inscrites aux annexes de la CMS capturées accidentellement dans les pêcheries de la CTOI.</w:t>
      </w:r>
    </w:p>
    <w:p w14:paraId="72ED790E" w14:textId="77777777" w:rsidR="00B74706" w:rsidRPr="006742D0" w:rsidRDefault="00B74706" w:rsidP="00B74706">
      <w:pPr>
        <w:widowControl/>
        <w:autoSpaceDE/>
        <w:adjustRightInd/>
        <w:jc w:val="both"/>
        <w:rPr>
          <w:rFonts w:cs="Arial"/>
          <w:sz w:val="22"/>
          <w:szCs w:val="22"/>
          <w:lang w:val="fr-FR"/>
        </w:rPr>
      </w:pPr>
    </w:p>
    <w:p w14:paraId="1B4A04ED" w14:textId="77777777" w:rsidR="00B74706" w:rsidRPr="006742D0" w:rsidRDefault="00B74706" w:rsidP="00B74706">
      <w:pPr>
        <w:widowControl/>
        <w:autoSpaceDE/>
        <w:adjustRightInd/>
        <w:jc w:val="both"/>
        <w:rPr>
          <w:rFonts w:cs="Arial"/>
          <w:sz w:val="22"/>
          <w:szCs w:val="22"/>
          <w:lang w:val="fr-FR"/>
        </w:rPr>
      </w:pPr>
      <w:r w:rsidRPr="006742D0">
        <w:rPr>
          <w:rFonts w:eastAsia="Arial" w:cs="Arial"/>
          <w:sz w:val="22"/>
          <w:szCs w:val="22"/>
          <w:lang w:val="fr-FR"/>
        </w:rPr>
        <w:t>Pour plus d’informations sur ce projet, voir :</w:t>
      </w:r>
    </w:p>
    <w:p w14:paraId="01ABAEE0" w14:textId="77777777" w:rsidR="00B74706" w:rsidRPr="006742D0" w:rsidRDefault="005B6FB0" w:rsidP="00B74706">
      <w:pPr>
        <w:widowControl/>
        <w:autoSpaceDE/>
        <w:adjustRightInd/>
        <w:jc w:val="both"/>
        <w:rPr>
          <w:rFonts w:cs="Arial"/>
          <w:sz w:val="22"/>
          <w:szCs w:val="22"/>
          <w:lang w:val="fr-FR"/>
        </w:rPr>
      </w:pPr>
      <w:hyperlink r:id="rId18" w:history="1">
        <w:r w:rsidR="00B74706" w:rsidRPr="00C458F4">
          <w:rPr>
            <w:rStyle w:val="Hyperlink"/>
            <w:rFonts w:eastAsia="Arial" w:cs="Arial"/>
            <w:sz w:val="22"/>
            <w:szCs w:val="22"/>
            <w:lang w:val="fr-FR"/>
          </w:rPr>
          <w:t>http://www.cms.int/sharks/en/meeting/regional-capacity-building-workshop-support-progress-implementation-regional-observer-scheme</w:t>
        </w:r>
      </w:hyperlink>
    </w:p>
    <w:p w14:paraId="32607263" w14:textId="77777777" w:rsidR="00B74706" w:rsidRPr="006742D0" w:rsidRDefault="00B74706" w:rsidP="00B74706">
      <w:pPr>
        <w:widowControl/>
        <w:autoSpaceDE/>
        <w:adjustRightInd/>
        <w:jc w:val="both"/>
        <w:rPr>
          <w:rFonts w:cs="Arial"/>
          <w:sz w:val="22"/>
          <w:szCs w:val="22"/>
          <w:lang w:val="fr-FR"/>
        </w:rPr>
      </w:pPr>
    </w:p>
    <w:p w14:paraId="3910FD7C" w14:textId="77777777" w:rsidR="00B74706" w:rsidRPr="006742D0" w:rsidRDefault="00B74706" w:rsidP="00B74706">
      <w:pPr>
        <w:widowControl/>
        <w:autoSpaceDE/>
        <w:adjustRightInd/>
        <w:jc w:val="both"/>
        <w:rPr>
          <w:rFonts w:cs="Arial"/>
          <w:sz w:val="22"/>
          <w:szCs w:val="22"/>
          <w:lang w:val="fr-FR"/>
        </w:rPr>
      </w:pPr>
      <w:r w:rsidRPr="006742D0">
        <w:rPr>
          <w:rFonts w:eastAsia="Arial" w:cs="Arial"/>
          <w:sz w:val="22"/>
          <w:szCs w:val="22"/>
          <w:lang w:val="fr-FR"/>
        </w:rPr>
        <w:t xml:space="preserve">La recommandation du Comité scientifique de la CTOI est conforme aux paragraphes 6, 12 &amp; 13b du </w:t>
      </w:r>
      <w:proofErr w:type="spellStart"/>
      <w:r w:rsidRPr="006742D0">
        <w:rPr>
          <w:rFonts w:eastAsia="Arial" w:cs="Arial"/>
          <w:sz w:val="22"/>
          <w:szCs w:val="22"/>
          <w:lang w:val="fr-FR"/>
        </w:rPr>
        <w:t>MdE</w:t>
      </w:r>
      <w:proofErr w:type="spellEnd"/>
      <w:r w:rsidRPr="006742D0">
        <w:rPr>
          <w:rFonts w:eastAsia="Arial" w:cs="Arial"/>
          <w:sz w:val="22"/>
          <w:szCs w:val="22"/>
          <w:lang w:val="fr-FR"/>
        </w:rPr>
        <w:t xml:space="preserve"> Requins.</w:t>
      </w:r>
    </w:p>
    <w:p w14:paraId="5BD94D65" w14:textId="77777777" w:rsidR="00B74706" w:rsidRPr="006742D0" w:rsidRDefault="00B74706" w:rsidP="00B74706">
      <w:pPr>
        <w:widowControl/>
        <w:autoSpaceDE/>
        <w:adjustRightInd/>
        <w:jc w:val="both"/>
        <w:rPr>
          <w:rFonts w:cs="Arial"/>
          <w:sz w:val="22"/>
          <w:szCs w:val="22"/>
          <w:lang w:val="fr-FR"/>
        </w:rPr>
      </w:pPr>
    </w:p>
    <w:p w14:paraId="3A7B033E" w14:textId="77777777" w:rsidR="00B74706" w:rsidRPr="006742D0" w:rsidRDefault="00B74706" w:rsidP="00B74706">
      <w:pPr>
        <w:widowControl/>
        <w:autoSpaceDE/>
        <w:adjustRightInd/>
        <w:jc w:val="both"/>
        <w:rPr>
          <w:rFonts w:cs="Arial"/>
          <w:sz w:val="22"/>
          <w:szCs w:val="22"/>
          <w:lang w:val="fr-FR"/>
        </w:rPr>
      </w:pPr>
    </w:p>
    <w:p w14:paraId="1C383C6A" w14:textId="77777777" w:rsidR="00B74706" w:rsidRPr="006742D0" w:rsidRDefault="00B74706" w:rsidP="00B74706">
      <w:pPr>
        <w:widowControl/>
        <w:autoSpaceDE/>
        <w:adjustRightInd/>
        <w:ind w:left="360" w:hanging="360"/>
        <w:jc w:val="both"/>
        <w:rPr>
          <w:rFonts w:cs="Arial"/>
          <w:sz w:val="22"/>
          <w:szCs w:val="22"/>
          <w:lang w:val="fr-FR"/>
        </w:rPr>
      </w:pPr>
      <w:r w:rsidRPr="006742D0">
        <w:rPr>
          <w:rFonts w:eastAsia="Arial" w:cs="Arial"/>
          <w:sz w:val="22"/>
          <w:szCs w:val="22"/>
          <w:lang w:val="fr-FR"/>
        </w:rPr>
        <w:t>II.</w:t>
      </w:r>
      <w:r w:rsidRPr="006742D0">
        <w:rPr>
          <w:rFonts w:eastAsia="Arial" w:cs="Arial"/>
          <w:sz w:val="22"/>
          <w:szCs w:val="22"/>
          <w:lang w:val="fr-FR"/>
        </w:rPr>
        <w:tab/>
      </w:r>
      <w:r w:rsidRPr="006742D0">
        <w:rPr>
          <w:rFonts w:eastAsia="Arial" w:cs="Arial"/>
          <w:sz w:val="22"/>
          <w:szCs w:val="22"/>
          <w:u w:val="single"/>
          <w:lang w:val="fr-FR"/>
        </w:rPr>
        <w:t>IOTC-2016-S20-PropD - Concernant la conservation des requins capturés en association avec les pêcheries gérées par la CTOI - Union européenne</w:t>
      </w:r>
    </w:p>
    <w:p w14:paraId="34726EA6" w14:textId="77777777" w:rsidR="00B74706" w:rsidRPr="006742D0" w:rsidRDefault="00B74706" w:rsidP="00B74706">
      <w:pPr>
        <w:widowControl/>
        <w:autoSpaceDE/>
        <w:adjustRightInd/>
        <w:jc w:val="both"/>
        <w:rPr>
          <w:rFonts w:cs="Arial"/>
          <w:sz w:val="22"/>
          <w:szCs w:val="22"/>
          <w:lang w:val="fr-FR"/>
        </w:rPr>
      </w:pPr>
    </w:p>
    <w:p w14:paraId="250B9C5D" w14:textId="77777777" w:rsidR="00B74706" w:rsidRPr="006742D0" w:rsidRDefault="00B74706" w:rsidP="00B74706">
      <w:pPr>
        <w:widowControl/>
        <w:autoSpaceDE/>
        <w:adjustRightInd/>
        <w:jc w:val="both"/>
        <w:rPr>
          <w:rFonts w:cs="Arial"/>
          <w:sz w:val="22"/>
          <w:szCs w:val="22"/>
          <w:lang w:val="fr-FR"/>
        </w:rPr>
      </w:pPr>
      <w:r w:rsidRPr="006742D0">
        <w:rPr>
          <w:rFonts w:eastAsia="Arial" w:cs="Arial"/>
          <w:sz w:val="22"/>
          <w:szCs w:val="22"/>
          <w:lang w:val="fr-FR"/>
        </w:rPr>
        <w:t xml:space="preserve">Cette proposition d’amendement de la résolution de la CTOI 05/05 vise à garantir la mise en œuvre d’une interdiction effective de </w:t>
      </w:r>
      <w:proofErr w:type="spellStart"/>
      <w:r w:rsidRPr="006D1052">
        <w:rPr>
          <w:rFonts w:eastAsia="Arial" w:cs="Arial"/>
          <w:i/>
          <w:sz w:val="22"/>
          <w:szCs w:val="22"/>
          <w:lang w:val="fr-FR"/>
        </w:rPr>
        <w:t>finning</w:t>
      </w:r>
      <w:proofErr w:type="spellEnd"/>
      <w:r w:rsidRPr="006742D0">
        <w:rPr>
          <w:rFonts w:eastAsia="Arial" w:cs="Arial"/>
          <w:sz w:val="22"/>
          <w:szCs w:val="22"/>
          <w:lang w:val="fr-FR"/>
        </w:rPr>
        <w:t xml:space="preserve"> (prélèvement des nageoires à bord et rejet de la carcasse) et l’éradication des pratiques de </w:t>
      </w:r>
      <w:proofErr w:type="spellStart"/>
      <w:r w:rsidRPr="006D1052">
        <w:rPr>
          <w:rFonts w:eastAsia="Arial" w:cs="Arial"/>
          <w:i/>
          <w:sz w:val="22"/>
          <w:szCs w:val="22"/>
          <w:lang w:val="fr-FR"/>
        </w:rPr>
        <w:t>finning</w:t>
      </w:r>
      <w:proofErr w:type="spellEnd"/>
      <w:r w:rsidRPr="006742D0">
        <w:rPr>
          <w:rFonts w:eastAsia="Arial" w:cs="Arial"/>
          <w:sz w:val="22"/>
          <w:szCs w:val="22"/>
          <w:lang w:val="fr-FR"/>
        </w:rPr>
        <w:t xml:space="preserve"> dans la zone de compétence de la CTOI. Elle vise en outre à promouvoir la pleine utilisation de la chair de requin et à faciliter la collecte de données essentielles à l’évaluation rigoureuse de l’impact de la pêche sur ces populations. La proposition exige spécifiquement que les requins soient débarqués avec les nageoires naturellement attachées à leur carcasse lorsqu’ils sont capturés dans des pêcheries ciblant des thons et des espèces apparentées dans toute la zone de compétence de la CTOI.</w:t>
      </w:r>
    </w:p>
    <w:p w14:paraId="497A6F41" w14:textId="77777777" w:rsidR="00B74706" w:rsidRPr="006742D0" w:rsidRDefault="00B74706" w:rsidP="00B74706">
      <w:pPr>
        <w:widowControl/>
        <w:autoSpaceDE/>
        <w:adjustRightInd/>
        <w:jc w:val="both"/>
        <w:rPr>
          <w:rFonts w:cs="Arial"/>
          <w:sz w:val="22"/>
          <w:szCs w:val="22"/>
          <w:lang w:val="fr-FR"/>
        </w:rPr>
      </w:pPr>
    </w:p>
    <w:p w14:paraId="790AF7C9" w14:textId="77777777" w:rsidR="00B74706" w:rsidRPr="006742D0" w:rsidRDefault="00B74706" w:rsidP="00B74706">
      <w:pPr>
        <w:widowControl/>
        <w:autoSpaceDE/>
        <w:adjustRightInd/>
        <w:jc w:val="both"/>
        <w:rPr>
          <w:rFonts w:cs="Arial"/>
          <w:sz w:val="22"/>
          <w:szCs w:val="22"/>
          <w:lang w:val="fr-FR"/>
        </w:rPr>
      </w:pPr>
      <w:r w:rsidRPr="006742D0">
        <w:rPr>
          <w:rFonts w:eastAsia="Arial" w:cs="Arial"/>
          <w:sz w:val="22"/>
          <w:szCs w:val="22"/>
          <w:lang w:val="fr-FR"/>
        </w:rPr>
        <w:t xml:space="preserve">Les Signataires sont convenus (au paragraphe 13 h du </w:t>
      </w:r>
      <w:proofErr w:type="spellStart"/>
      <w:r w:rsidRPr="006742D0">
        <w:rPr>
          <w:rFonts w:eastAsia="Arial" w:cs="Arial"/>
          <w:sz w:val="22"/>
          <w:szCs w:val="22"/>
          <w:lang w:val="fr-FR"/>
        </w:rPr>
        <w:t>MdE</w:t>
      </w:r>
      <w:proofErr w:type="spellEnd"/>
      <w:r w:rsidRPr="006742D0">
        <w:rPr>
          <w:rFonts w:eastAsia="Arial" w:cs="Arial"/>
          <w:sz w:val="22"/>
          <w:szCs w:val="22"/>
          <w:lang w:val="fr-FR"/>
        </w:rPr>
        <w:t>) de «</w:t>
      </w:r>
      <w:r w:rsidRPr="006742D0">
        <w:rPr>
          <w:rFonts w:eastAsia="Arial" w:cs="Arial"/>
          <w:i/>
          <w:sz w:val="22"/>
          <w:szCs w:val="22"/>
          <w:lang w:val="fr-FR"/>
        </w:rPr>
        <w:t> réglementer ou gérer la récolte de requins afin de traiter l’enlèvement des nageoires de requin et adopter des lois ou des règlements pour interdire l’enlèvement des nageoires de requin, y compris en envisageant des mesures le cas échéant, exigeant que les requins soient débarqués avec chaque aileron naturellement attaché en accord avec la Résolution 62/177 de l’Assemblée générale de l’ONU et avec la Recommandation 4.114 de l’Union Internationale pour la Conservation de la nature (UICN) </w:t>
      </w:r>
      <w:r w:rsidRPr="006742D0">
        <w:rPr>
          <w:rFonts w:eastAsia="Arial" w:cs="Arial"/>
          <w:sz w:val="22"/>
          <w:szCs w:val="22"/>
          <w:lang w:val="fr-FR"/>
        </w:rPr>
        <w:t>».</w:t>
      </w:r>
    </w:p>
    <w:p w14:paraId="34D0DECB" w14:textId="77777777" w:rsidR="00B74706" w:rsidRPr="006742D0" w:rsidRDefault="00B74706" w:rsidP="00B74706">
      <w:pPr>
        <w:widowControl/>
        <w:autoSpaceDE/>
        <w:adjustRightInd/>
        <w:jc w:val="both"/>
        <w:rPr>
          <w:rFonts w:cs="Arial"/>
          <w:sz w:val="22"/>
          <w:szCs w:val="22"/>
          <w:lang w:val="fr-FR"/>
        </w:rPr>
      </w:pPr>
    </w:p>
    <w:p w14:paraId="4BFFE67D" w14:textId="77777777" w:rsidR="00B74706" w:rsidRPr="006742D0" w:rsidRDefault="00B74706" w:rsidP="00B74706">
      <w:pPr>
        <w:widowControl/>
        <w:autoSpaceDE/>
        <w:adjustRightInd/>
        <w:jc w:val="both"/>
        <w:rPr>
          <w:rFonts w:cs="Arial"/>
          <w:sz w:val="22"/>
          <w:szCs w:val="22"/>
          <w:lang w:val="fr-FR"/>
        </w:rPr>
      </w:pPr>
      <w:r w:rsidRPr="006742D0">
        <w:rPr>
          <w:rFonts w:eastAsia="Arial" w:cs="Arial"/>
          <w:sz w:val="22"/>
          <w:szCs w:val="22"/>
          <w:lang w:val="fr-FR"/>
        </w:rPr>
        <w:t xml:space="preserve">La proposition de l’UE de débarquer les requins avec leurs nageoires attachées au corps est conforme au paragraphe 13 h du </w:t>
      </w:r>
      <w:proofErr w:type="spellStart"/>
      <w:r w:rsidRPr="006742D0">
        <w:rPr>
          <w:rFonts w:eastAsia="Arial" w:cs="Arial"/>
          <w:sz w:val="22"/>
          <w:szCs w:val="22"/>
          <w:lang w:val="fr-FR"/>
        </w:rPr>
        <w:t>MdE</w:t>
      </w:r>
      <w:proofErr w:type="spellEnd"/>
      <w:r w:rsidRPr="006742D0">
        <w:rPr>
          <w:rFonts w:eastAsia="Arial" w:cs="Arial"/>
          <w:sz w:val="22"/>
          <w:szCs w:val="22"/>
          <w:lang w:val="fr-FR"/>
        </w:rPr>
        <w:t xml:space="preserve"> Requins.</w:t>
      </w:r>
    </w:p>
    <w:p w14:paraId="333A33F6" w14:textId="77777777" w:rsidR="00B74706" w:rsidRDefault="00B74706" w:rsidP="00B74706">
      <w:pPr>
        <w:widowControl/>
        <w:autoSpaceDE/>
        <w:adjustRightInd/>
        <w:jc w:val="both"/>
        <w:rPr>
          <w:rFonts w:cs="Arial"/>
          <w:sz w:val="22"/>
          <w:szCs w:val="22"/>
          <w:lang w:val="fr-FR"/>
        </w:rPr>
      </w:pPr>
    </w:p>
    <w:p w14:paraId="5AE82315" w14:textId="77777777" w:rsidR="00B74706" w:rsidRPr="006742D0" w:rsidRDefault="00B74706" w:rsidP="00B74706">
      <w:pPr>
        <w:widowControl/>
        <w:autoSpaceDE/>
        <w:adjustRightInd/>
        <w:jc w:val="both"/>
        <w:rPr>
          <w:rFonts w:cs="Arial"/>
          <w:sz w:val="22"/>
          <w:szCs w:val="22"/>
          <w:lang w:val="fr-FR"/>
        </w:rPr>
      </w:pPr>
      <w:r>
        <w:rPr>
          <w:rFonts w:cs="Arial"/>
          <w:sz w:val="22"/>
          <w:szCs w:val="22"/>
          <w:lang w:val="fr-FR"/>
        </w:rPr>
        <w:br w:type="page"/>
      </w:r>
    </w:p>
    <w:p w14:paraId="1696B7BF" w14:textId="77777777" w:rsidR="00B74706" w:rsidRPr="006742D0" w:rsidRDefault="00B74706" w:rsidP="00B74706">
      <w:pPr>
        <w:widowControl/>
        <w:autoSpaceDE/>
        <w:adjustRightInd/>
        <w:ind w:left="360" w:hanging="360"/>
        <w:jc w:val="both"/>
        <w:rPr>
          <w:rFonts w:cs="Arial"/>
          <w:sz w:val="22"/>
          <w:szCs w:val="22"/>
          <w:u w:val="single"/>
          <w:lang w:val="fr-FR"/>
        </w:rPr>
      </w:pPr>
      <w:r w:rsidRPr="006742D0">
        <w:rPr>
          <w:rFonts w:eastAsia="Arial" w:cs="Arial"/>
          <w:sz w:val="22"/>
          <w:szCs w:val="22"/>
          <w:lang w:val="fr-FR"/>
        </w:rPr>
        <w:lastRenderedPageBreak/>
        <w:t>III.</w:t>
      </w:r>
      <w:r w:rsidRPr="006742D0">
        <w:rPr>
          <w:rFonts w:eastAsia="Arial" w:cs="Arial"/>
          <w:sz w:val="22"/>
          <w:szCs w:val="22"/>
          <w:lang w:val="fr-FR"/>
        </w:rPr>
        <w:tab/>
      </w:r>
      <w:r w:rsidRPr="006742D0">
        <w:rPr>
          <w:rFonts w:eastAsia="Arial" w:cs="Arial"/>
          <w:sz w:val="22"/>
          <w:szCs w:val="22"/>
          <w:u w:val="single"/>
          <w:lang w:val="fr-FR"/>
        </w:rPr>
        <w:t>IOTC-2016-S20-13 : Protocole d’accord entre la Commission des thons de l’océan Indien (CTOI) et le Secrétariat de la Convention sur la conservation des espèces migratrices appartenant à la faune sauvage (CMS)</w:t>
      </w:r>
      <w:r w:rsidRPr="006742D0">
        <w:rPr>
          <w:rFonts w:eastAsia="Arial" w:cs="Arial"/>
          <w:sz w:val="22"/>
          <w:szCs w:val="22"/>
          <w:lang w:val="fr-FR"/>
        </w:rPr>
        <w:t xml:space="preserve"> </w:t>
      </w:r>
    </w:p>
    <w:p w14:paraId="2F13C912" w14:textId="77777777" w:rsidR="00B74706" w:rsidRPr="006742D0" w:rsidRDefault="00B74706" w:rsidP="00B74706">
      <w:pPr>
        <w:widowControl/>
        <w:autoSpaceDE/>
        <w:adjustRightInd/>
        <w:jc w:val="both"/>
        <w:rPr>
          <w:rFonts w:cs="Arial"/>
          <w:sz w:val="22"/>
          <w:szCs w:val="22"/>
          <w:lang w:val="fr-FR"/>
        </w:rPr>
      </w:pPr>
    </w:p>
    <w:p w14:paraId="2515713C" w14:textId="77777777" w:rsidR="00B74706" w:rsidRDefault="00B74706" w:rsidP="00B74706">
      <w:pPr>
        <w:widowControl/>
        <w:autoSpaceDE/>
        <w:adjustRightInd/>
        <w:jc w:val="both"/>
        <w:rPr>
          <w:rFonts w:eastAsia="Arial" w:cs="Arial"/>
          <w:sz w:val="22"/>
          <w:szCs w:val="22"/>
          <w:lang w:val="fr-FR"/>
        </w:rPr>
      </w:pPr>
      <w:r w:rsidRPr="006742D0">
        <w:rPr>
          <w:rFonts w:eastAsia="Arial" w:cs="Arial"/>
          <w:sz w:val="22"/>
          <w:szCs w:val="22"/>
          <w:lang w:val="fr-FR"/>
        </w:rPr>
        <w:t xml:space="preserve">Les Secrétariats de la CMS et de la CTOI ont préparé un projet de protocole d’accord entre les deux Secrétariats pour soutenir les efforts visant à réduire au minimum l’impact de la pêche sur les espèces marines inscrites aux Annexes I et II de la CMS. </w:t>
      </w:r>
      <w:r>
        <w:rPr>
          <w:rFonts w:eastAsia="Arial" w:cs="Arial"/>
          <w:sz w:val="22"/>
          <w:szCs w:val="22"/>
          <w:lang w:val="fr-FR"/>
        </w:rPr>
        <w:t>Bien</w:t>
      </w:r>
      <w:r w:rsidRPr="006742D0">
        <w:rPr>
          <w:rFonts w:eastAsia="Arial" w:cs="Arial"/>
          <w:sz w:val="22"/>
          <w:szCs w:val="22"/>
          <w:lang w:val="fr-FR"/>
        </w:rPr>
        <w:t xml:space="preserve"> que le projet inclu</w:t>
      </w:r>
      <w:r>
        <w:rPr>
          <w:rFonts w:eastAsia="Arial" w:cs="Arial"/>
          <w:sz w:val="22"/>
          <w:szCs w:val="22"/>
          <w:lang w:val="fr-FR"/>
        </w:rPr>
        <w:t>e</w:t>
      </w:r>
      <w:r w:rsidRPr="006742D0">
        <w:rPr>
          <w:rFonts w:eastAsia="Arial" w:cs="Arial"/>
          <w:sz w:val="22"/>
          <w:szCs w:val="22"/>
          <w:lang w:val="fr-FR"/>
        </w:rPr>
        <w:t xml:space="preserve"> les requins et les raies, ce groupe taxonomique a été placé entre crochets après consultation des Parties contractantes et parties coopérantes non contractantes de la CTOI et des Parties à la CMS, pour que les membres de la CTOI puissent en décider. De plus amples informations sur cette initiative et le projet de protocole d’accord sont disponible dans le</w:t>
      </w:r>
      <w:r>
        <w:rPr>
          <w:rFonts w:eastAsia="Arial" w:cs="Arial"/>
          <w:sz w:val="22"/>
          <w:szCs w:val="22"/>
          <w:lang w:val="fr-FR"/>
        </w:rPr>
        <w:t xml:space="preserve">s documents </w:t>
      </w:r>
      <w:r w:rsidRPr="006742D0">
        <w:rPr>
          <w:rFonts w:eastAsia="Arial" w:cs="Arial"/>
          <w:sz w:val="22"/>
          <w:szCs w:val="22"/>
          <w:lang w:val="fr-FR"/>
        </w:rPr>
        <w:t>CMS/</w:t>
      </w:r>
      <w:proofErr w:type="spellStart"/>
      <w:r w:rsidRPr="006742D0">
        <w:rPr>
          <w:rFonts w:eastAsia="Arial" w:cs="Arial"/>
          <w:sz w:val="22"/>
          <w:szCs w:val="22"/>
          <w:lang w:val="fr-FR"/>
        </w:rPr>
        <w:t>Sharks</w:t>
      </w:r>
      <w:proofErr w:type="spellEnd"/>
      <w:r w:rsidRPr="006742D0">
        <w:rPr>
          <w:rFonts w:eastAsia="Arial" w:cs="Arial"/>
          <w:sz w:val="22"/>
          <w:szCs w:val="22"/>
          <w:lang w:val="fr-FR"/>
        </w:rPr>
        <w:t xml:space="preserve">/MOS2/Doc.11.2 </w:t>
      </w:r>
      <w:r>
        <w:rPr>
          <w:rFonts w:eastAsia="Arial" w:cs="Arial"/>
          <w:sz w:val="22"/>
          <w:szCs w:val="22"/>
          <w:lang w:val="fr-FR"/>
        </w:rPr>
        <w:t xml:space="preserve">et </w:t>
      </w:r>
      <w:r w:rsidRPr="006742D0">
        <w:rPr>
          <w:rFonts w:eastAsia="Arial" w:cs="Arial"/>
          <w:sz w:val="22"/>
          <w:szCs w:val="22"/>
          <w:lang w:val="fr-FR"/>
        </w:rPr>
        <w:t>CMS/</w:t>
      </w:r>
      <w:proofErr w:type="spellStart"/>
      <w:r w:rsidRPr="006742D0">
        <w:rPr>
          <w:rFonts w:eastAsia="Arial" w:cs="Arial"/>
          <w:sz w:val="22"/>
          <w:szCs w:val="22"/>
          <w:lang w:val="fr-FR"/>
        </w:rPr>
        <w:t>Sharks</w:t>
      </w:r>
      <w:proofErr w:type="spellEnd"/>
      <w:r w:rsidRPr="006742D0">
        <w:rPr>
          <w:rFonts w:eastAsia="Arial" w:cs="Arial"/>
          <w:sz w:val="22"/>
          <w:szCs w:val="22"/>
          <w:lang w:val="fr-FR"/>
        </w:rPr>
        <w:t>/MOS2/Inf.16.</w:t>
      </w:r>
    </w:p>
    <w:p w14:paraId="42A5DF64" w14:textId="77777777" w:rsidR="00B74706" w:rsidRDefault="00B74706" w:rsidP="00B74706">
      <w:pPr>
        <w:widowControl/>
        <w:autoSpaceDE/>
        <w:adjustRightInd/>
        <w:jc w:val="both"/>
        <w:rPr>
          <w:rFonts w:eastAsia="Arial" w:cs="Arial"/>
          <w:sz w:val="22"/>
          <w:szCs w:val="22"/>
          <w:lang w:val="fr-FR"/>
        </w:rPr>
      </w:pPr>
    </w:p>
    <w:p w14:paraId="7077DBF0" w14:textId="77777777" w:rsidR="00B74706" w:rsidRPr="006D1052" w:rsidRDefault="00B74706" w:rsidP="00B74706">
      <w:pPr>
        <w:widowControl/>
        <w:autoSpaceDE/>
        <w:adjustRightInd/>
        <w:jc w:val="both"/>
        <w:rPr>
          <w:rFonts w:eastAsia="Arial" w:cs="Arial"/>
          <w:sz w:val="22"/>
          <w:szCs w:val="22"/>
          <w:lang w:val="fr-FR"/>
        </w:rPr>
      </w:pPr>
    </w:p>
    <w:p w14:paraId="413D7382" w14:textId="77777777" w:rsidR="00B74706" w:rsidRPr="006D1052" w:rsidRDefault="00B74706" w:rsidP="00A72960">
      <w:pPr>
        <w:pStyle w:val="ListParagraph"/>
        <w:widowControl/>
        <w:numPr>
          <w:ilvl w:val="0"/>
          <w:numId w:val="12"/>
        </w:numPr>
        <w:tabs>
          <w:tab w:val="left" w:pos="1800"/>
        </w:tabs>
        <w:autoSpaceDE/>
        <w:adjustRightInd/>
        <w:ind w:left="360" w:hanging="360"/>
        <w:jc w:val="both"/>
        <w:rPr>
          <w:rFonts w:cs="Arial"/>
          <w:sz w:val="22"/>
          <w:szCs w:val="22"/>
          <w:u w:val="single"/>
          <w:lang w:val="fr-FR"/>
        </w:rPr>
      </w:pPr>
      <w:r w:rsidRPr="006D1052">
        <w:rPr>
          <w:rFonts w:eastAsia="Arial" w:cs="Arial"/>
          <w:sz w:val="22"/>
          <w:szCs w:val="22"/>
          <w:u w:val="single"/>
          <w:lang w:val="fr-FR"/>
        </w:rPr>
        <w:t>IOTC–2016–S20–</w:t>
      </w:r>
      <w:proofErr w:type="spellStart"/>
      <w:r w:rsidRPr="006D1052">
        <w:rPr>
          <w:rFonts w:eastAsia="Arial" w:cs="Arial"/>
          <w:sz w:val="22"/>
          <w:szCs w:val="22"/>
          <w:u w:val="single"/>
          <w:lang w:val="fr-FR"/>
        </w:rPr>
        <w:t>PropH</w:t>
      </w:r>
      <w:proofErr w:type="spellEnd"/>
      <w:r w:rsidRPr="006D1052">
        <w:rPr>
          <w:rFonts w:eastAsia="Arial" w:cs="Arial"/>
          <w:sz w:val="22"/>
          <w:szCs w:val="22"/>
          <w:u w:val="single"/>
          <w:lang w:val="fr-FR"/>
        </w:rPr>
        <w:t xml:space="preserve"> - Sur la mise en œuvre d’un programme-pilote en vue de promouvoir le mécanisme régional d’observateurs de la CTOI – Union européenne</w:t>
      </w:r>
    </w:p>
    <w:p w14:paraId="6D851CAA" w14:textId="77777777" w:rsidR="00B74706" w:rsidRPr="006D1052" w:rsidRDefault="00B74706" w:rsidP="00B74706">
      <w:pPr>
        <w:pStyle w:val="ListParagraph"/>
        <w:widowControl/>
        <w:autoSpaceDE/>
        <w:adjustRightInd/>
        <w:ind w:left="360"/>
        <w:jc w:val="both"/>
        <w:rPr>
          <w:rFonts w:cs="Arial"/>
          <w:sz w:val="22"/>
          <w:szCs w:val="22"/>
          <w:u w:val="single"/>
          <w:lang w:val="fr-FR"/>
        </w:rPr>
      </w:pPr>
    </w:p>
    <w:p w14:paraId="26A988D1" w14:textId="77777777" w:rsidR="00B74706" w:rsidRPr="006D1052" w:rsidRDefault="00B74706" w:rsidP="00B74706">
      <w:pPr>
        <w:widowControl/>
        <w:autoSpaceDE/>
        <w:adjustRightInd/>
        <w:jc w:val="both"/>
        <w:rPr>
          <w:rFonts w:cs="Arial"/>
          <w:sz w:val="22"/>
          <w:szCs w:val="22"/>
          <w:lang w:val="fr-FR"/>
        </w:rPr>
      </w:pPr>
      <w:r w:rsidRPr="006D1052">
        <w:rPr>
          <w:rFonts w:eastAsia="Arial" w:cs="Arial"/>
          <w:sz w:val="22"/>
          <w:szCs w:val="22"/>
          <w:lang w:val="fr-FR"/>
        </w:rPr>
        <w:t>L’Union européenne a proposé de créer un projet pilote visant à renforcer l’application de la résolution 11/04 sur un système régional d’observateurs. Cette mesure vise à améliorer la collecte de données de capture vérifiées et d’autres données scientifiques relatives aux pêcheries de thonidés et d’espèces apparentées dans la zone de compétence de la CTOI</w:t>
      </w:r>
      <w:r>
        <w:rPr>
          <w:rFonts w:eastAsia="Arial" w:cs="Arial"/>
          <w:sz w:val="22"/>
          <w:szCs w:val="22"/>
          <w:lang w:val="fr-FR"/>
        </w:rPr>
        <w:t>,</w:t>
      </w:r>
      <w:r w:rsidRPr="006D1052">
        <w:rPr>
          <w:rFonts w:eastAsia="Arial" w:cs="Arial"/>
          <w:sz w:val="22"/>
          <w:szCs w:val="22"/>
          <w:lang w:val="fr-FR"/>
        </w:rPr>
        <w:t xml:space="preserve"> et contribue donc à l’évaluation scientifique des stocks de la CTOI. </w:t>
      </w:r>
    </w:p>
    <w:p w14:paraId="50F2727F" w14:textId="77777777" w:rsidR="00B74706" w:rsidRPr="006D1052" w:rsidRDefault="00B74706" w:rsidP="00B74706">
      <w:pPr>
        <w:widowControl/>
        <w:autoSpaceDE/>
        <w:adjustRightInd/>
        <w:jc w:val="both"/>
        <w:rPr>
          <w:rFonts w:cs="Arial"/>
          <w:sz w:val="22"/>
          <w:szCs w:val="22"/>
          <w:lang w:val="fr-FR"/>
        </w:rPr>
      </w:pPr>
    </w:p>
    <w:p w14:paraId="001F514D" w14:textId="77777777" w:rsidR="00B74706" w:rsidRPr="006D1052" w:rsidRDefault="00B74706" w:rsidP="00B74706">
      <w:pPr>
        <w:widowControl/>
        <w:autoSpaceDE/>
        <w:adjustRightInd/>
        <w:jc w:val="both"/>
        <w:rPr>
          <w:rFonts w:cs="Arial"/>
          <w:sz w:val="22"/>
          <w:szCs w:val="22"/>
          <w:lang w:val="fr-FR"/>
        </w:rPr>
      </w:pPr>
      <w:r w:rsidRPr="006D1052">
        <w:rPr>
          <w:rFonts w:eastAsia="Arial" w:cs="Arial"/>
          <w:sz w:val="22"/>
          <w:szCs w:val="22"/>
          <w:lang w:val="fr-FR"/>
        </w:rPr>
        <w:t xml:space="preserve">Dans l’objectif B du Plan de conservation du </w:t>
      </w:r>
      <w:proofErr w:type="spellStart"/>
      <w:r w:rsidRPr="006D1052">
        <w:rPr>
          <w:rFonts w:eastAsia="Arial" w:cs="Arial"/>
          <w:sz w:val="22"/>
          <w:szCs w:val="22"/>
          <w:lang w:val="fr-FR"/>
        </w:rPr>
        <w:t>MdE</w:t>
      </w:r>
      <w:proofErr w:type="spellEnd"/>
      <w:r w:rsidRPr="006D1052">
        <w:rPr>
          <w:rFonts w:eastAsia="Arial" w:cs="Arial"/>
          <w:sz w:val="22"/>
          <w:szCs w:val="22"/>
          <w:lang w:val="fr-FR"/>
        </w:rPr>
        <w:t xml:space="preserve"> Requins, les Signataires sont convenus d’améliorer les connaissances sur les captures et les prises accessoires de requins et, en particulier, de développer des </w:t>
      </w:r>
      <w:r>
        <w:rPr>
          <w:rFonts w:eastAsia="Arial" w:cs="Arial"/>
          <w:sz w:val="22"/>
          <w:szCs w:val="22"/>
          <w:lang w:val="fr-FR"/>
        </w:rPr>
        <w:t>« </w:t>
      </w:r>
      <w:r w:rsidRPr="004A0123">
        <w:rPr>
          <w:rFonts w:eastAsia="Arial" w:cs="Arial"/>
          <w:i/>
          <w:sz w:val="22"/>
          <w:szCs w:val="22"/>
          <w:lang w:val="fr-FR"/>
        </w:rPr>
        <w:t>programmes pour suivre la pêche ciblant spécifiquement les requins ainsi que les prises accessoires de requins, incluant des programmes tels que les systèmes de surveillance des navires, des inspections, des observateurs à bord ou des programmes de suivi </w:t>
      </w:r>
      <w:r>
        <w:rPr>
          <w:rFonts w:eastAsia="Arial" w:cs="Arial"/>
          <w:sz w:val="22"/>
          <w:szCs w:val="22"/>
          <w:lang w:val="fr-FR"/>
        </w:rPr>
        <w:t>»</w:t>
      </w:r>
      <w:r w:rsidRPr="006D1052">
        <w:rPr>
          <w:rFonts w:eastAsia="Arial" w:cs="Arial"/>
          <w:sz w:val="22"/>
          <w:szCs w:val="22"/>
          <w:lang w:val="fr-FR"/>
        </w:rPr>
        <w:t>.</w:t>
      </w:r>
    </w:p>
    <w:p w14:paraId="4C7E9E4F" w14:textId="77777777" w:rsidR="00B74706" w:rsidRPr="006D1052" w:rsidRDefault="00B74706" w:rsidP="00B74706">
      <w:pPr>
        <w:widowControl/>
        <w:autoSpaceDE/>
        <w:adjustRightInd/>
        <w:jc w:val="both"/>
        <w:rPr>
          <w:rFonts w:cs="Arial"/>
          <w:sz w:val="22"/>
          <w:szCs w:val="22"/>
          <w:lang w:val="fr-FR"/>
        </w:rPr>
      </w:pPr>
    </w:p>
    <w:p w14:paraId="308C2467" w14:textId="77777777" w:rsidR="00B74706" w:rsidRPr="00EC3CFA" w:rsidRDefault="00B74706" w:rsidP="00B74706">
      <w:pPr>
        <w:widowControl/>
        <w:autoSpaceDE/>
        <w:adjustRightInd/>
        <w:jc w:val="both"/>
        <w:rPr>
          <w:rFonts w:cs="Arial"/>
          <w:sz w:val="22"/>
          <w:szCs w:val="22"/>
          <w:lang w:val="fr-FR"/>
        </w:rPr>
      </w:pPr>
      <w:r w:rsidRPr="006D1052">
        <w:rPr>
          <w:rFonts w:eastAsia="Arial" w:cs="Arial"/>
          <w:sz w:val="22"/>
          <w:szCs w:val="22"/>
          <w:lang w:val="fr-FR"/>
        </w:rPr>
        <w:t xml:space="preserve">La collecte de données sur les requins et les raies capturés en association avec les pêcheries de la CTOI est conforme aux paragraphes 12 et 13 du </w:t>
      </w:r>
      <w:proofErr w:type="spellStart"/>
      <w:r w:rsidRPr="006D1052">
        <w:rPr>
          <w:rFonts w:eastAsia="Arial" w:cs="Arial"/>
          <w:sz w:val="22"/>
          <w:szCs w:val="22"/>
          <w:lang w:val="fr-FR"/>
        </w:rPr>
        <w:t>MdE</w:t>
      </w:r>
      <w:proofErr w:type="spellEnd"/>
      <w:r w:rsidRPr="006D1052">
        <w:rPr>
          <w:rFonts w:eastAsia="Arial" w:cs="Arial"/>
          <w:sz w:val="22"/>
          <w:szCs w:val="22"/>
          <w:lang w:val="fr-FR"/>
        </w:rPr>
        <w:t xml:space="preserve"> Requins et à l’objectif B du Plan de conservation.</w:t>
      </w:r>
    </w:p>
    <w:p w14:paraId="0B5D5445" w14:textId="77777777" w:rsidR="00B74706" w:rsidRPr="00EC3CFA" w:rsidRDefault="00B74706" w:rsidP="00B74706">
      <w:pPr>
        <w:widowControl/>
        <w:autoSpaceDE/>
        <w:adjustRightInd/>
        <w:rPr>
          <w:rFonts w:cs="Arial"/>
          <w:sz w:val="22"/>
          <w:szCs w:val="22"/>
          <w:lang w:val="fr-FR"/>
        </w:rPr>
      </w:pPr>
    </w:p>
    <w:p w14:paraId="654D07C1" w14:textId="388AC437" w:rsidR="00507D30" w:rsidRPr="00B74706" w:rsidRDefault="00507D30" w:rsidP="008B21D9">
      <w:pPr>
        <w:tabs>
          <w:tab w:val="left" w:pos="6075"/>
        </w:tabs>
        <w:rPr>
          <w:rFonts w:cs="Arial"/>
          <w:sz w:val="22"/>
          <w:szCs w:val="22"/>
          <w:lang w:val="fr-FR"/>
        </w:rPr>
      </w:pPr>
    </w:p>
    <w:sectPr w:rsidR="00507D30" w:rsidRPr="00B74706" w:rsidSect="008B21D9">
      <w:headerReference w:type="even" r:id="rId19"/>
      <w:headerReference w:type="default" r:id="rId20"/>
      <w:footerReference w:type="even" r:id="rId21"/>
      <w:foot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61444" w14:textId="77777777" w:rsidR="005B6FB0" w:rsidRDefault="005B6FB0" w:rsidP="00F9613E">
      <w:r>
        <w:separator/>
      </w:r>
    </w:p>
  </w:endnote>
  <w:endnote w:type="continuationSeparator" w:id="0">
    <w:p w14:paraId="20870BA2" w14:textId="77777777" w:rsidR="005B6FB0" w:rsidRDefault="005B6FB0"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36977"/>
      <w:docPartObj>
        <w:docPartGallery w:val="Page Numbers (Bottom of Page)"/>
        <w:docPartUnique/>
      </w:docPartObj>
    </w:sdtPr>
    <w:sdtEndPr>
      <w:rPr>
        <w:noProof/>
      </w:rPr>
    </w:sdtEndPr>
    <w:sdtContent>
      <w:p w14:paraId="006234DB" w14:textId="77777777" w:rsidR="00B74706" w:rsidRDefault="00B74706" w:rsidP="009E2F56">
        <w:pPr>
          <w:pStyle w:val="Footer"/>
          <w:jc w:val="center"/>
        </w:pPr>
        <w:r>
          <w:fldChar w:fldCharType="begin"/>
        </w:r>
        <w:r>
          <w:instrText xml:space="preserve"> PAGE   \* MERGEFORMAT </w:instrText>
        </w:r>
        <w:r>
          <w:fldChar w:fldCharType="separate"/>
        </w:r>
        <w:r w:rsidR="00C84BCD">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69203"/>
      <w:docPartObj>
        <w:docPartGallery w:val="Page Numbers (Bottom of Page)"/>
        <w:docPartUnique/>
      </w:docPartObj>
    </w:sdtPr>
    <w:sdtEndPr>
      <w:rPr>
        <w:noProof/>
      </w:rPr>
    </w:sdtEndPr>
    <w:sdtContent>
      <w:p w14:paraId="5818F5D1" w14:textId="77777777" w:rsidR="00B74706" w:rsidRDefault="00B74706" w:rsidP="009E2F56">
        <w:pPr>
          <w:pStyle w:val="Footer"/>
          <w:jc w:val="center"/>
        </w:pPr>
        <w:r>
          <w:fldChar w:fldCharType="begin"/>
        </w:r>
        <w:r>
          <w:instrText xml:space="preserve"> PAGE   \* MERGEFORMAT </w:instrText>
        </w:r>
        <w:r>
          <w:fldChar w:fldCharType="separate"/>
        </w:r>
        <w:r w:rsidR="00C84BCD">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330703"/>
      <w:docPartObj>
        <w:docPartGallery w:val="Page Numbers (Bottom of Page)"/>
        <w:docPartUnique/>
      </w:docPartObj>
    </w:sdtPr>
    <w:sdtEndPr>
      <w:rPr>
        <w:noProof/>
      </w:rPr>
    </w:sdtEndPr>
    <w:sdtContent>
      <w:p w14:paraId="54C7EDD6" w14:textId="58A72097" w:rsidR="00645C72" w:rsidRDefault="00645C72" w:rsidP="009E2F56">
        <w:pPr>
          <w:pStyle w:val="Footer"/>
          <w:jc w:val="center"/>
        </w:pPr>
        <w:r>
          <w:fldChar w:fldCharType="begin"/>
        </w:r>
        <w:r>
          <w:instrText xml:space="preserve"> PAGE   \* MERGEFORMAT </w:instrText>
        </w:r>
        <w:r>
          <w:fldChar w:fldCharType="separate"/>
        </w:r>
        <w:r w:rsidR="00C84BCD">
          <w:rPr>
            <w:noProof/>
          </w:rPr>
          <w:t>10</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418905"/>
      <w:docPartObj>
        <w:docPartGallery w:val="Page Numbers (Bottom of Page)"/>
        <w:docPartUnique/>
      </w:docPartObj>
    </w:sdtPr>
    <w:sdtEndPr>
      <w:rPr>
        <w:noProof/>
      </w:rPr>
    </w:sdtEndPr>
    <w:sdtContent>
      <w:p w14:paraId="25A43EA5" w14:textId="79EF9973" w:rsidR="00645C72" w:rsidRDefault="00645C72" w:rsidP="009E2F56">
        <w:pPr>
          <w:pStyle w:val="Footer"/>
          <w:jc w:val="center"/>
        </w:pPr>
        <w:r>
          <w:fldChar w:fldCharType="begin"/>
        </w:r>
        <w:r>
          <w:instrText xml:space="preserve"> PAGE   \* MERGEFORMAT </w:instrText>
        </w:r>
        <w:r>
          <w:fldChar w:fldCharType="separate"/>
        </w:r>
        <w:r w:rsidR="00C84BCD">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692F5" w14:textId="77777777" w:rsidR="005B6FB0" w:rsidRDefault="005B6FB0" w:rsidP="00F9613E">
      <w:r>
        <w:separator/>
      </w:r>
    </w:p>
  </w:footnote>
  <w:footnote w:type="continuationSeparator" w:id="0">
    <w:p w14:paraId="1310085A" w14:textId="77777777" w:rsidR="005B6FB0" w:rsidRDefault="005B6FB0" w:rsidP="00F9613E">
      <w:r>
        <w:continuationSeparator/>
      </w:r>
    </w:p>
  </w:footnote>
  <w:footnote w:id="1">
    <w:p w14:paraId="12C23B74" w14:textId="77777777" w:rsidR="009234E6" w:rsidRPr="000E3F30" w:rsidDel="009234E6" w:rsidRDefault="009234E6" w:rsidP="009234E6">
      <w:pPr>
        <w:pStyle w:val="FootnoteText"/>
        <w:rPr>
          <w:del w:id="64" w:author="Catherine" w:date="2018-12-13T17:36:00Z"/>
          <w:lang w:val="de-DE"/>
        </w:rPr>
      </w:pPr>
      <w:del w:id="65" w:author="Catherine" w:date="2018-12-13T17:36:00Z">
        <w:r w:rsidDel="009234E6">
          <w:rPr>
            <w:rStyle w:val="FootnoteReference"/>
          </w:rPr>
          <w:footnoteRef/>
        </w:r>
        <w:r w:rsidDel="009234E6">
          <w:delText xml:space="preserve"> </w:delText>
        </w:r>
        <w:r w:rsidDel="009234E6">
          <w:rPr>
            <w:rStyle w:val="Hyperlink"/>
          </w:rPr>
          <w:fldChar w:fldCharType="begin"/>
        </w:r>
        <w:r w:rsidDel="009234E6">
          <w:rPr>
            <w:rStyle w:val="Hyperlink"/>
          </w:rPr>
          <w:delInstrText xml:space="preserve"> HYPERLINK "http://www.iotc.org/science/status-summary-species-tuna-and-tuna-species-under-iotc-mandate-well-other-species-impacted-iotc" </w:delInstrText>
        </w:r>
        <w:r w:rsidDel="009234E6">
          <w:rPr>
            <w:rStyle w:val="Hyperlink"/>
          </w:rPr>
          <w:fldChar w:fldCharType="separate"/>
        </w:r>
        <w:r w:rsidRPr="00AD2A1D" w:rsidDel="009234E6">
          <w:rPr>
            <w:rStyle w:val="Hyperlink"/>
          </w:rPr>
          <w:delText>http://www.iotc.org/science/status-summary-species-tuna-and-tuna-species-under-iotc-mandate-well-other-species-impacted-iotc</w:delText>
        </w:r>
        <w:r w:rsidDel="009234E6">
          <w:rPr>
            <w:rStyle w:val="Hyperlink"/>
          </w:rPr>
          <w:fldChar w:fldCharType="end"/>
        </w:r>
      </w:del>
    </w:p>
  </w:footnote>
  <w:footnote w:id="2">
    <w:p w14:paraId="406F86A4" w14:textId="77777777" w:rsidR="009234E6" w:rsidRPr="00465B31" w:rsidDel="009234E6" w:rsidRDefault="009234E6" w:rsidP="009234E6">
      <w:pPr>
        <w:pStyle w:val="FootnoteText"/>
        <w:rPr>
          <w:del w:id="67" w:author="Catherine" w:date="2018-12-13T17:36:00Z"/>
          <w:lang w:val="de-DE"/>
        </w:rPr>
      </w:pPr>
      <w:del w:id="68" w:author="Catherine" w:date="2018-12-13T17:36:00Z">
        <w:r w:rsidDel="009234E6">
          <w:rPr>
            <w:rStyle w:val="FootnoteReference"/>
          </w:rPr>
          <w:footnoteRef/>
        </w:r>
        <w:r w:rsidRPr="00465B31" w:rsidDel="009234E6">
          <w:rPr>
            <w:lang w:val="de-DE"/>
          </w:rPr>
          <w:delText xml:space="preserve"> </w:delText>
        </w:r>
        <w:r w:rsidDel="009234E6">
          <w:rPr>
            <w:rStyle w:val="Hyperlink"/>
            <w:rFonts w:ascii="Verdana" w:hAnsi="Verdana"/>
            <w:szCs w:val="18"/>
            <w:lang w:val="de-DE"/>
          </w:rPr>
          <w:fldChar w:fldCharType="begin"/>
        </w:r>
        <w:r w:rsidDel="009234E6">
          <w:rPr>
            <w:rStyle w:val="Hyperlink"/>
            <w:rFonts w:ascii="Verdana" w:hAnsi="Verdana"/>
            <w:sz w:val="18"/>
            <w:szCs w:val="18"/>
            <w:lang w:val="de-DE"/>
          </w:rPr>
          <w:delInstrText xml:space="preserve"> HYPERLINK "http://iotc.org/sites/default/files/documents/science/workplans/SC_and_WP_Program_of_WorkE.pdf" </w:delInstrText>
        </w:r>
        <w:r w:rsidDel="009234E6">
          <w:rPr>
            <w:rStyle w:val="Hyperlink"/>
            <w:rFonts w:ascii="Verdana" w:hAnsi="Verdana"/>
            <w:szCs w:val="18"/>
            <w:lang w:val="de-DE"/>
          </w:rPr>
          <w:fldChar w:fldCharType="separate"/>
        </w:r>
        <w:r w:rsidRPr="00465B31" w:rsidDel="009234E6">
          <w:rPr>
            <w:rStyle w:val="Hyperlink"/>
            <w:rFonts w:ascii="Verdana" w:hAnsi="Verdana"/>
            <w:sz w:val="18"/>
            <w:szCs w:val="18"/>
            <w:lang w:val="de-DE"/>
          </w:rPr>
          <w:delText>http://iotc.org/sites/default/files/documents/science/workplans/SC_and_WP_Program_of_WorkE.pdf</w:delText>
        </w:r>
        <w:r w:rsidDel="009234E6">
          <w:rPr>
            <w:rStyle w:val="Hyperlink"/>
            <w:rFonts w:ascii="Verdana" w:hAnsi="Verdana"/>
            <w:szCs w:val="18"/>
            <w:lang w:val="de-DE"/>
          </w:rPr>
          <w:fldChar w:fldCharType="end"/>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C058E" w14:textId="29ABFF4B" w:rsidR="00B74706" w:rsidRPr="009E2F56" w:rsidRDefault="00E3341E" w:rsidP="009E2F56">
    <w:pPr>
      <w:pStyle w:val="Heading1"/>
      <w:keepNext w:val="0"/>
      <w:pBdr>
        <w:bottom w:val="single" w:sz="4" w:space="1" w:color="auto"/>
      </w:pBdr>
      <w:spacing w:before="0"/>
      <w:rPr>
        <w:rFonts w:ascii="Arial" w:hAnsi="Arial" w:cs="Arial"/>
        <w:b/>
        <w:i/>
        <w:color w:val="auto"/>
        <w:sz w:val="18"/>
        <w:szCs w:val="18"/>
      </w:rPr>
    </w:pPr>
    <w:r>
      <w:rPr>
        <w:rFonts w:ascii="Arial" w:eastAsia="Arial" w:hAnsi="Arial" w:cs="Arial"/>
        <w:i/>
        <w:color w:val="auto"/>
        <w:sz w:val="18"/>
        <w:szCs w:val="18"/>
        <w:lang w:val="fr-FR"/>
      </w:rPr>
      <w:t>CMS/</w:t>
    </w:r>
    <w:proofErr w:type="spellStart"/>
    <w:r>
      <w:rPr>
        <w:rFonts w:ascii="Arial" w:eastAsia="Arial" w:hAnsi="Arial" w:cs="Arial"/>
        <w:i/>
        <w:color w:val="auto"/>
        <w:sz w:val="18"/>
        <w:szCs w:val="18"/>
        <w:lang w:val="fr-FR"/>
      </w:rPr>
      <w:t>Sharks</w:t>
    </w:r>
    <w:proofErr w:type="spellEnd"/>
    <w:r>
      <w:rPr>
        <w:rFonts w:ascii="Arial" w:eastAsia="Arial" w:hAnsi="Arial" w:cs="Arial"/>
        <w:i/>
        <w:color w:val="auto"/>
        <w:sz w:val="18"/>
        <w:szCs w:val="18"/>
        <w:lang w:val="fr-FR"/>
      </w:rPr>
      <w:t>/MOS3/CRP5</w:t>
    </w:r>
  </w:p>
  <w:p w14:paraId="55EE0B4D" w14:textId="77777777" w:rsidR="00B74706" w:rsidRDefault="00B74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B127" w14:textId="77777777" w:rsidR="00B74706" w:rsidRPr="009E2F56" w:rsidRDefault="00B74706" w:rsidP="009E2F56">
    <w:pPr>
      <w:pStyle w:val="Heading1"/>
      <w:keepNext w:val="0"/>
      <w:pBdr>
        <w:bottom w:val="single" w:sz="4" w:space="1" w:color="auto"/>
      </w:pBdr>
      <w:spacing w:before="0"/>
      <w:jc w:val="right"/>
      <w:rPr>
        <w:rFonts w:ascii="Arial" w:hAnsi="Arial" w:cs="Arial"/>
        <w:b/>
        <w:i/>
        <w:color w:val="auto"/>
        <w:sz w:val="18"/>
        <w:szCs w:val="18"/>
      </w:rPr>
    </w:pPr>
    <w:r>
      <w:rPr>
        <w:rFonts w:ascii="Arial" w:eastAsia="Arial" w:hAnsi="Arial" w:cs="Arial"/>
        <w:i/>
        <w:color w:val="auto"/>
        <w:sz w:val="18"/>
        <w:szCs w:val="18"/>
        <w:lang w:val="fr-FR"/>
      </w:rPr>
      <w:t>CMS/</w:t>
    </w:r>
    <w:proofErr w:type="spellStart"/>
    <w:r>
      <w:rPr>
        <w:rFonts w:ascii="Arial" w:eastAsia="Arial" w:hAnsi="Arial" w:cs="Arial"/>
        <w:i/>
        <w:color w:val="auto"/>
        <w:sz w:val="18"/>
        <w:szCs w:val="18"/>
        <w:lang w:val="fr-FR"/>
      </w:rPr>
      <w:t>Sharks</w:t>
    </w:r>
    <w:proofErr w:type="spellEnd"/>
    <w:r>
      <w:rPr>
        <w:rFonts w:ascii="Arial" w:eastAsia="Arial" w:hAnsi="Arial" w:cs="Arial"/>
        <w:i/>
        <w:color w:val="auto"/>
        <w:sz w:val="18"/>
        <w:szCs w:val="18"/>
        <w:lang w:val="fr-FR"/>
      </w:rPr>
      <w:t>/MOS3/</w:t>
    </w:r>
    <w:proofErr w:type="spellStart"/>
    <w:r>
      <w:rPr>
        <w:rFonts w:ascii="Arial" w:eastAsia="Arial" w:hAnsi="Arial" w:cs="Arial"/>
        <w:i/>
        <w:color w:val="auto"/>
        <w:sz w:val="18"/>
        <w:szCs w:val="18"/>
        <w:lang w:val="fr-FR"/>
      </w:rPr>
      <w:t>Doc.XX</w:t>
    </w:r>
    <w:proofErr w:type="spellEnd"/>
  </w:p>
  <w:p w14:paraId="1C07230D" w14:textId="77777777" w:rsidR="00B74706" w:rsidRDefault="00B74706" w:rsidP="00F9613E">
    <w:pPr>
      <w:pStyle w:val="Header"/>
      <w:tabs>
        <w:tab w:val="clear" w:pos="4680"/>
        <w:tab w:val="clear" w:pos="9360"/>
        <w:tab w:val="left" w:pos="27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280E7" w14:textId="77777777" w:rsidR="00B74706" w:rsidRDefault="00B74706" w:rsidP="00F9613E">
    <w:pPr>
      <w:pStyle w:val="Header"/>
      <w:ind w:firstLine="7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C072" w14:textId="4132150C" w:rsidR="00B74706" w:rsidRDefault="00B74706" w:rsidP="004A4D81">
    <w:pPr>
      <w:pStyle w:val="Heading1"/>
      <w:keepNext w:val="0"/>
      <w:pBdr>
        <w:bottom w:val="single" w:sz="4" w:space="1" w:color="auto"/>
      </w:pBdr>
      <w:spacing w:before="0"/>
    </w:pPr>
    <w:r w:rsidRPr="00EC3CFA">
      <w:rPr>
        <w:rFonts w:ascii="Arial" w:eastAsia="Arial" w:hAnsi="Arial" w:cs="Arial"/>
        <w:i/>
        <w:color w:val="auto"/>
        <w:sz w:val="18"/>
        <w:szCs w:val="18"/>
        <w:lang w:val="en-GB"/>
      </w:rPr>
      <w:t>CMS/Sha</w:t>
    </w:r>
    <w:r w:rsidR="00E3341E">
      <w:rPr>
        <w:rFonts w:ascii="Arial" w:eastAsia="Arial" w:hAnsi="Arial" w:cs="Arial"/>
        <w:i/>
        <w:color w:val="auto"/>
        <w:sz w:val="18"/>
        <w:szCs w:val="18"/>
        <w:lang w:val="en-GB"/>
      </w:rPr>
      <w:t>rks/MOS3/CRP5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39C8A" w14:textId="2CDC1EE1" w:rsidR="00B74706" w:rsidRDefault="00E3341E" w:rsidP="004A4D81">
    <w:pPr>
      <w:pStyle w:val="Heading1"/>
      <w:keepNext w:val="0"/>
      <w:pBdr>
        <w:bottom w:val="single" w:sz="4" w:space="1" w:color="auto"/>
      </w:pBdr>
      <w:spacing w:before="0"/>
      <w:jc w:val="right"/>
    </w:pPr>
    <w:r>
      <w:rPr>
        <w:rFonts w:ascii="Arial" w:eastAsia="Arial" w:hAnsi="Arial" w:cs="Arial"/>
        <w:i/>
        <w:color w:val="auto"/>
        <w:sz w:val="18"/>
        <w:szCs w:val="18"/>
        <w:lang w:val="en-GB"/>
      </w:rPr>
      <w:t>CMS/Sharks/MOS3/CRP5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E081B" w14:textId="00C2AEE7" w:rsidR="00645C72" w:rsidRPr="009E2F56" w:rsidRDefault="00E3341E"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CMS/Sharks/MOS3/CRP5</w:t>
    </w:r>
  </w:p>
  <w:p w14:paraId="34E9D8BD" w14:textId="77777777" w:rsidR="00645C72" w:rsidRDefault="00645C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F04F" w14:textId="77777777" w:rsidR="00E3341E" w:rsidRPr="009E2F56" w:rsidRDefault="00E3341E" w:rsidP="00E3341E">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CMS/Sharks/MOS3/CRP5</w:t>
    </w:r>
  </w:p>
  <w:p w14:paraId="37584DDA" w14:textId="77777777" w:rsidR="00645C72" w:rsidRDefault="00645C72" w:rsidP="00F9613E">
    <w:pPr>
      <w:pStyle w:val="Header"/>
      <w:tabs>
        <w:tab w:val="clear" w:pos="4680"/>
        <w:tab w:val="clear" w:pos="9360"/>
        <w:tab w:val="left" w:pos="2712"/>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8518" w14:textId="77777777" w:rsidR="00645C72" w:rsidRDefault="00645C72" w:rsidP="00F9613E">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06C2"/>
    <w:multiLevelType w:val="hybridMultilevel"/>
    <w:tmpl w:val="CFB4AEE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20E4E"/>
    <w:multiLevelType w:val="hybridMultilevel"/>
    <w:tmpl w:val="FAC63910"/>
    <w:lvl w:ilvl="0" w:tplc="248677B8">
      <w:start w:val="1"/>
      <w:numFmt w:val="decimal"/>
      <w:lvlText w:val="%1."/>
      <w:lvlJc w:val="left"/>
      <w:pPr>
        <w:ind w:left="720" w:hanging="360"/>
      </w:pPr>
      <w:rPr>
        <w:rFonts w:hint="default"/>
      </w:rPr>
    </w:lvl>
    <w:lvl w:ilvl="1" w:tplc="71E0056A" w:tentative="1">
      <w:start w:val="1"/>
      <w:numFmt w:val="lowerLetter"/>
      <w:lvlText w:val="%2."/>
      <w:lvlJc w:val="left"/>
      <w:pPr>
        <w:ind w:left="1440" w:hanging="360"/>
      </w:pPr>
    </w:lvl>
    <w:lvl w:ilvl="2" w:tplc="EC0C353C" w:tentative="1">
      <w:start w:val="1"/>
      <w:numFmt w:val="lowerRoman"/>
      <w:lvlText w:val="%3."/>
      <w:lvlJc w:val="right"/>
      <w:pPr>
        <w:ind w:left="2160" w:hanging="180"/>
      </w:pPr>
    </w:lvl>
    <w:lvl w:ilvl="3" w:tplc="CF720384" w:tentative="1">
      <w:start w:val="1"/>
      <w:numFmt w:val="decimal"/>
      <w:lvlText w:val="%4."/>
      <w:lvlJc w:val="left"/>
      <w:pPr>
        <w:ind w:left="2880" w:hanging="360"/>
      </w:pPr>
    </w:lvl>
    <w:lvl w:ilvl="4" w:tplc="41F26DFC" w:tentative="1">
      <w:start w:val="1"/>
      <w:numFmt w:val="lowerLetter"/>
      <w:lvlText w:val="%5."/>
      <w:lvlJc w:val="left"/>
      <w:pPr>
        <w:ind w:left="3600" w:hanging="360"/>
      </w:pPr>
    </w:lvl>
    <w:lvl w:ilvl="5" w:tplc="E60E5D6C" w:tentative="1">
      <w:start w:val="1"/>
      <w:numFmt w:val="lowerRoman"/>
      <w:lvlText w:val="%6."/>
      <w:lvlJc w:val="right"/>
      <w:pPr>
        <w:ind w:left="4320" w:hanging="180"/>
      </w:pPr>
    </w:lvl>
    <w:lvl w:ilvl="6" w:tplc="4B44F09C" w:tentative="1">
      <w:start w:val="1"/>
      <w:numFmt w:val="decimal"/>
      <w:lvlText w:val="%7."/>
      <w:lvlJc w:val="left"/>
      <w:pPr>
        <w:ind w:left="5040" w:hanging="360"/>
      </w:pPr>
    </w:lvl>
    <w:lvl w:ilvl="7" w:tplc="3F2ABA9E" w:tentative="1">
      <w:start w:val="1"/>
      <w:numFmt w:val="lowerLetter"/>
      <w:lvlText w:val="%8."/>
      <w:lvlJc w:val="left"/>
      <w:pPr>
        <w:ind w:left="5760" w:hanging="360"/>
      </w:pPr>
    </w:lvl>
    <w:lvl w:ilvl="8" w:tplc="B58A2842" w:tentative="1">
      <w:start w:val="1"/>
      <w:numFmt w:val="lowerRoman"/>
      <w:lvlText w:val="%9."/>
      <w:lvlJc w:val="right"/>
      <w:pPr>
        <w:ind w:left="6480" w:hanging="180"/>
      </w:pPr>
    </w:lvl>
  </w:abstractNum>
  <w:abstractNum w:abstractNumId="2" w15:restartNumberingAfterBreak="0">
    <w:nsid w:val="14DB5114"/>
    <w:multiLevelType w:val="hybridMultilevel"/>
    <w:tmpl w:val="7B2CCF68"/>
    <w:lvl w:ilvl="0" w:tplc="6EA04F8E">
      <w:start w:val="1"/>
      <w:numFmt w:val="bullet"/>
      <w:lvlText w:val=""/>
      <w:lvlJc w:val="left"/>
      <w:pPr>
        <w:ind w:left="720" w:hanging="360"/>
      </w:pPr>
      <w:rPr>
        <w:rFonts w:ascii="Symbol" w:hAnsi="Symbol" w:hint="default"/>
      </w:rPr>
    </w:lvl>
    <w:lvl w:ilvl="1" w:tplc="51884662" w:tentative="1">
      <w:start w:val="1"/>
      <w:numFmt w:val="bullet"/>
      <w:lvlText w:val="o"/>
      <w:lvlJc w:val="left"/>
      <w:pPr>
        <w:ind w:left="1440" w:hanging="360"/>
      </w:pPr>
      <w:rPr>
        <w:rFonts w:ascii="Courier New" w:hAnsi="Courier New" w:cs="Courier New" w:hint="default"/>
      </w:rPr>
    </w:lvl>
    <w:lvl w:ilvl="2" w:tplc="AD949CA4">
      <w:start w:val="1"/>
      <w:numFmt w:val="bullet"/>
      <w:lvlText w:val=""/>
      <w:lvlJc w:val="left"/>
      <w:pPr>
        <w:ind w:left="2160" w:hanging="360"/>
      </w:pPr>
      <w:rPr>
        <w:rFonts w:ascii="Wingdings" w:hAnsi="Wingdings" w:hint="default"/>
      </w:rPr>
    </w:lvl>
    <w:lvl w:ilvl="3" w:tplc="E7762290" w:tentative="1">
      <w:start w:val="1"/>
      <w:numFmt w:val="bullet"/>
      <w:lvlText w:val=""/>
      <w:lvlJc w:val="left"/>
      <w:pPr>
        <w:ind w:left="2880" w:hanging="360"/>
      </w:pPr>
      <w:rPr>
        <w:rFonts w:ascii="Symbol" w:hAnsi="Symbol" w:hint="default"/>
      </w:rPr>
    </w:lvl>
    <w:lvl w:ilvl="4" w:tplc="6FE86F52" w:tentative="1">
      <w:start w:val="1"/>
      <w:numFmt w:val="bullet"/>
      <w:lvlText w:val="o"/>
      <w:lvlJc w:val="left"/>
      <w:pPr>
        <w:ind w:left="3600" w:hanging="360"/>
      </w:pPr>
      <w:rPr>
        <w:rFonts w:ascii="Courier New" w:hAnsi="Courier New" w:cs="Courier New" w:hint="default"/>
      </w:rPr>
    </w:lvl>
    <w:lvl w:ilvl="5" w:tplc="10C6CE92" w:tentative="1">
      <w:start w:val="1"/>
      <w:numFmt w:val="bullet"/>
      <w:lvlText w:val=""/>
      <w:lvlJc w:val="left"/>
      <w:pPr>
        <w:ind w:left="4320" w:hanging="360"/>
      </w:pPr>
      <w:rPr>
        <w:rFonts w:ascii="Wingdings" w:hAnsi="Wingdings" w:hint="default"/>
      </w:rPr>
    </w:lvl>
    <w:lvl w:ilvl="6" w:tplc="559E03EC" w:tentative="1">
      <w:start w:val="1"/>
      <w:numFmt w:val="bullet"/>
      <w:lvlText w:val=""/>
      <w:lvlJc w:val="left"/>
      <w:pPr>
        <w:ind w:left="5040" w:hanging="360"/>
      </w:pPr>
      <w:rPr>
        <w:rFonts w:ascii="Symbol" w:hAnsi="Symbol" w:hint="default"/>
      </w:rPr>
    </w:lvl>
    <w:lvl w:ilvl="7" w:tplc="BA3C137E" w:tentative="1">
      <w:start w:val="1"/>
      <w:numFmt w:val="bullet"/>
      <w:lvlText w:val="o"/>
      <w:lvlJc w:val="left"/>
      <w:pPr>
        <w:ind w:left="5760" w:hanging="360"/>
      </w:pPr>
      <w:rPr>
        <w:rFonts w:ascii="Courier New" w:hAnsi="Courier New" w:cs="Courier New" w:hint="default"/>
      </w:rPr>
    </w:lvl>
    <w:lvl w:ilvl="8" w:tplc="1FE863AC" w:tentative="1">
      <w:start w:val="1"/>
      <w:numFmt w:val="bullet"/>
      <w:lvlText w:val=""/>
      <w:lvlJc w:val="left"/>
      <w:pPr>
        <w:ind w:left="6480" w:hanging="360"/>
      </w:pPr>
      <w:rPr>
        <w:rFonts w:ascii="Wingdings" w:hAnsi="Wingdings" w:hint="default"/>
      </w:rPr>
    </w:lvl>
  </w:abstractNum>
  <w:abstractNum w:abstractNumId="3" w15:restartNumberingAfterBreak="0">
    <w:nsid w:val="14EF46F7"/>
    <w:multiLevelType w:val="hybridMultilevel"/>
    <w:tmpl w:val="2BFCABBC"/>
    <w:lvl w:ilvl="0" w:tplc="1A047584">
      <w:start w:val="1"/>
      <w:numFmt w:val="bullet"/>
      <w:lvlText w:val=""/>
      <w:lvlJc w:val="left"/>
      <w:pPr>
        <w:ind w:left="720" w:hanging="360"/>
      </w:pPr>
      <w:rPr>
        <w:rFonts w:ascii="Symbol" w:hAnsi="Symbol" w:hint="default"/>
      </w:rPr>
    </w:lvl>
    <w:lvl w:ilvl="1" w:tplc="A48CF8B4" w:tentative="1">
      <w:start w:val="1"/>
      <w:numFmt w:val="bullet"/>
      <w:lvlText w:val="o"/>
      <w:lvlJc w:val="left"/>
      <w:pPr>
        <w:ind w:left="1440" w:hanging="360"/>
      </w:pPr>
      <w:rPr>
        <w:rFonts w:ascii="Courier New" w:hAnsi="Courier New" w:cs="Courier New" w:hint="default"/>
      </w:rPr>
    </w:lvl>
    <w:lvl w:ilvl="2" w:tplc="BC4649DA" w:tentative="1">
      <w:start w:val="1"/>
      <w:numFmt w:val="bullet"/>
      <w:lvlText w:val=""/>
      <w:lvlJc w:val="left"/>
      <w:pPr>
        <w:ind w:left="2160" w:hanging="360"/>
      </w:pPr>
      <w:rPr>
        <w:rFonts w:ascii="Wingdings" w:hAnsi="Wingdings" w:hint="default"/>
      </w:rPr>
    </w:lvl>
    <w:lvl w:ilvl="3" w:tplc="973C64B4" w:tentative="1">
      <w:start w:val="1"/>
      <w:numFmt w:val="bullet"/>
      <w:lvlText w:val=""/>
      <w:lvlJc w:val="left"/>
      <w:pPr>
        <w:ind w:left="2880" w:hanging="360"/>
      </w:pPr>
      <w:rPr>
        <w:rFonts w:ascii="Symbol" w:hAnsi="Symbol" w:hint="default"/>
      </w:rPr>
    </w:lvl>
    <w:lvl w:ilvl="4" w:tplc="B71C5DA4" w:tentative="1">
      <w:start w:val="1"/>
      <w:numFmt w:val="bullet"/>
      <w:lvlText w:val="o"/>
      <w:lvlJc w:val="left"/>
      <w:pPr>
        <w:ind w:left="3600" w:hanging="360"/>
      </w:pPr>
      <w:rPr>
        <w:rFonts w:ascii="Courier New" w:hAnsi="Courier New" w:cs="Courier New" w:hint="default"/>
      </w:rPr>
    </w:lvl>
    <w:lvl w:ilvl="5" w:tplc="BF7C6E9C" w:tentative="1">
      <w:start w:val="1"/>
      <w:numFmt w:val="bullet"/>
      <w:lvlText w:val=""/>
      <w:lvlJc w:val="left"/>
      <w:pPr>
        <w:ind w:left="4320" w:hanging="360"/>
      </w:pPr>
      <w:rPr>
        <w:rFonts w:ascii="Wingdings" w:hAnsi="Wingdings" w:hint="default"/>
      </w:rPr>
    </w:lvl>
    <w:lvl w:ilvl="6" w:tplc="C2D2985C" w:tentative="1">
      <w:start w:val="1"/>
      <w:numFmt w:val="bullet"/>
      <w:lvlText w:val=""/>
      <w:lvlJc w:val="left"/>
      <w:pPr>
        <w:ind w:left="5040" w:hanging="360"/>
      </w:pPr>
      <w:rPr>
        <w:rFonts w:ascii="Symbol" w:hAnsi="Symbol" w:hint="default"/>
      </w:rPr>
    </w:lvl>
    <w:lvl w:ilvl="7" w:tplc="AD285A7A" w:tentative="1">
      <w:start w:val="1"/>
      <w:numFmt w:val="bullet"/>
      <w:lvlText w:val="o"/>
      <w:lvlJc w:val="left"/>
      <w:pPr>
        <w:ind w:left="5760" w:hanging="360"/>
      </w:pPr>
      <w:rPr>
        <w:rFonts w:ascii="Courier New" w:hAnsi="Courier New" w:cs="Courier New" w:hint="default"/>
      </w:rPr>
    </w:lvl>
    <w:lvl w:ilvl="8" w:tplc="8C4CE192" w:tentative="1">
      <w:start w:val="1"/>
      <w:numFmt w:val="bullet"/>
      <w:lvlText w:val=""/>
      <w:lvlJc w:val="left"/>
      <w:pPr>
        <w:ind w:left="6480" w:hanging="360"/>
      </w:pPr>
      <w:rPr>
        <w:rFonts w:ascii="Wingdings" w:hAnsi="Wingdings" w:hint="default"/>
      </w:rPr>
    </w:lvl>
  </w:abstractNum>
  <w:abstractNum w:abstractNumId="4" w15:restartNumberingAfterBreak="0">
    <w:nsid w:val="1A211D37"/>
    <w:multiLevelType w:val="hybridMultilevel"/>
    <w:tmpl w:val="02D4BFA0"/>
    <w:lvl w:ilvl="0" w:tplc="32FEC7D0">
      <w:start w:val="1"/>
      <w:numFmt w:val="bullet"/>
      <w:lvlText w:val=""/>
      <w:lvlJc w:val="left"/>
      <w:pPr>
        <w:ind w:left="720" w:hanging="360"/>
      </w:pPr>
      <w:rPr>
        <w:rFonts w:ascii="Symbol" w:hAnsi="Symbol" w:hint="default"/>
      </w:rPr>
    </w:lvl>
    <w:lvl w:ilvl="1" w:tplc="E9029470" w:tentative="1">
      <w:start w:val="1"/>
      <w:numFmt w:val="bullet"/>
      <w:lvlText w:val="o"/>
      <w:lvlJc w:val="left"/>
      <w:pPr>
        <w:ind w:left="1440" w:hanging="360"/>
      </w:pPr>
      <w:rPr>
        <w:rFonts w:ascii="Courier New" w:hAnsi="Courier New" w:cs="Courier New" w:hint="default"/>
      </w:rPr>
    </w:lvl>
    <w:lvl w:ilvl="2" w:tplc="F900398A">
      <w:start w:val="1"/>
      <w:numFmt w:val="bullet"/>
      <w:lvlText w:val=""/>
      <w:lvlJc w:val="left"/>
      <w:pPr>
        <w:ind w:left="2160" w:hanging="360"/>
      </w:pPr>
      <w:rPr>
        <w:rFonts w:ascii="Wingdings" w:hAnsi="Wingdings" w:hint="default"/>
      </w:rPr>
    </w:lvl>
    <w:lvl w:ilvl="3" w:tplc="BDD62F96" w:tentative="1">
      <w:start w:val="1"/>
      <w:numFmt w:val="bullet"/>
      <w:lvlText w:val=""/>
      <w:lvlJc w:val="left"/>
      <w:pPr>
        <w:ind w:left="2880" w:hanging="360"/>
      </w:pPr>
      <w:rPr>
        <w:rFonts w:ascii="Symbol" w:hAnsi="Symbol" w:hint="default"/>
      </w:rPr>
    </w:lvl>
    <w:lvl w:ilvl="4" w:tplc="E34C8818" w:tentative="1">
      <w:start w:val="1"/>
      <w:numFmt w:val="bullet"/>
      <w:lvlText w:val="o"/>
      <w:lvlJc w:val="left"/>
      <w:pPr>
        <w:ind w:left="3600" w:hanging="360"/>
      </w:pPr>
      <w:rPr>
        <w:rFonts w:ascii="Courier New" w:hAnsi="Courier New" w:cs="Courier New" w:hint="default"/>
      </w:rPr>
    </w:lvl>
    <w:lvl w:ilvl="5" w:tplc="8A4E3C40" w:tentative="1">
      <w:start w:val="1"/>
      <w:numFmt w:val="bullet"/>
      <w:lvlText w:val=""/>
      <w:lvlJc w:val="left"/>
      <w:pPr>
        <w:ind w:left="4320" w:hanging="360"/>
      </w:pPr>
      <w:rPr>
        <w:rFonts w:ascii="Wingdings" w:hAnsi="Wingdings" w:hint="default"/>
      </w:rPr>
    </w:lvl>
    <w:lvl w:ilvl="6" w:tplc="BCBC2C48" w:tentative="1">
      <w:start w:val="1"/>
      <w:numFmt w:val="bullet"/>
      <w:lvlText w:val=""/>
      <w:lvlJc w:val="left"/>
      <w:pPr>
        <w:ind w:left="5040" w:hanging="360"/>
      </w:pPr>
      <w:rPr>
        <w:rFonts w:ascii="Symbol" w:hAnsi="Symbol" w:hint="default"/>
      </w:rPr>
    </w:lvl>
    <w:lvl w:ilvl="7" w:tplc="227C31D6" w:tentative="1">
      <w:start w:val="1"/>
      <w:numFmt w:val="bullet"/>
      <w:lvlText w:val="o"/>
      <w:lvlJc w:val="left"/>
      <w:pPr>
        <w:ind w:left="5760" w:hanging="360"/>
      </w:pPr>
      <w:rPr>
        <w:rFonts w:ascii="Courier New" w:hAnsi="Courier New" w:cs="Courier New" w:hint="default"/>
      </w:rPr>
    </w:lvl>
    <w:lvl w:ilvl="8" w:tplc="3DAEAFE6" w:tentative="1">
      <w:start w:val="1"/>
      <w:numFmt w:val="bullet"/>
      <w:lvlText w:val=""/>
      <w:lvlJc w:val="left"/>
      <w:pPr>
        <w:ind w:left="6480" w:hanging="360"/>
      </w:pPr>
      <w:rPr>
        <w:rFonts w:ascii="Wingdings" w:hAnsi="Wingdings" w:hint="default"/>
      </w:rPr>
    </w:lvl>
  </w:abstractNum>
  <w:abstractNum w:abstractNumId="5" w15:restartNumberingAfterBreak="0">
    <w:nsid w:val="248E02F1"/>
    <w:multiLevelType w:val="hybridMultilevel"/>
    <w:tmpl w:val="D584B374"/>
    <w:lvl w:ilvl="0" w:tplc="15D63AB4">
      <w:start w:val="1"/>
      <w:numFmt w:val="bullet"/>
      <w:lvlText w:val=""/>
      <w:lvlJc w:val="left"/>
      <w:pPr>
        <w:ind w:left="720" w:hanging="360"/>
      </w:pPr>
      <w:rPr>
        <w:rFonts w:ascii="Symbol" w:hAnsi="Symbol" w:hint="default"/>
      </w:rPr>
    </w:lvl>
    <w:lvl w:ilvl="1" w:tplc="5D18B594" w:tentative="1">
      <w:start w:val="1"/>
      <w:numFmt w:val="lowerLetter"/>
      <w:lvlText w:val="%2."/>
      <w:lvlJc w:val="left"/>
      <w:pPr>
        <w:ind w:left="1440" w:hanging="360"/>
      </w:pPr>
    </w:lvl>
    <w:lvl w:ilvl="2" w:tplc="9816F9BE" w:tentative="1">
      <w:start w:val="1"/>
      <w:numFmt w:val="lowerRoman"/>
      <w:lvlText w:val="%3."/>
      <w:lvlJc w:val="right"/>
      <w:pPr>
        <w:ind w:left="2160" w:hanging="180"/>
      </w:pPr>
    </w:lvl>
    <w:lvl w:ilvl="3" w:tplc="9384C8A4" w:tentative="1">
      <w:start w:val="1"/>
      <w:numFmt w:val="decimal"/>
      <w:lvlText w:val="%4."/>
      <w:lvlJc w:val="left"/>
      <w:pPr>
        <w:ind w:left="2880" w:hanging="360"/>
      </w:pPr>
    </w:lvl>
    <w:lvl w:ilvl="4" w:tplc="C87E04BC" w:tentative="1">
      <w:start w:val="1"/>
      <w:numFmt w:val="lowerLetter"/>
      <w:lvlText w:val="%5."/>
      <w:lvlJc w:val="left"/>
      <w:pPr>
        <w:ind w:left="3600" w:hanging="360"/>
      </w:pPr>
    </w:lvl>
    <w:lvl w:ilvl="5" w:tplc="1DA80600" w:tentative="1">
      <w:start w:val="1"/>
      <w:numFmt w:val="lowerRoman"/>
      <w:lvlText w:val="%6."/>
      <w:lvlJc w:val="right"/>
      <w:pPr>
        <w:ind w:left="4320" w:hanging="180"/>
      </w:pPr>
    </w:lvl>
    <w:lvl w:ilvl="6" w:tplc="6BFAC5D6" w:tentative="1">
      <w:start w:val="1"/>
      <w:numFmt w:val="decimal"/>
      <w:lvlText w:val="%7."/>
      <w:lvlJc w:val="left"/>
      <w:pPr>
        <w:ind w:left="5040" w:hanging="360"/>
      </w:pPr>
    </w:lvl>
    <w:lvl w:ilvl="7" w:tplc="5F9C52C2" w:tentative="1">
      <w:start w:val="1"/>
      <w:numFmt w:val="lowerLetter"/>
      <w:lvlText w:val="%8."/>
      <w:lvlJc w:val="left"/>
      <w:pPr>
        <w:ind w:left="5760" w:hanging="360"/>
      </w:pPr>
    </w:lvl>
    <w:lvl w:ilvl="8" w:tplc="3BC0B99E" w:tentative="1">
      <w:start w:val="1"/>
      <w:numFmt w:val="lowerRoman"/>
      <w:lvlText w:val="%9."/>
      <w:lvlJc w:val="right"/>
      <w:pPr>
        <w:ind w:left="6480" w:hanging="180"/>
      </w:pPr>
    </w:lvl>
  </w:abstractNum>
  <w:abstractNum w:abstractNumId="6" w15:restartNumberingAfterBreak="0">
    <w:nsid w:val="2B9C48DB"/>
    <w:multiLevelType w:val="hybridMultilevel"/>
    <w:tmpl w:val="572CA854"/>
    <w:lvl w:ilvl="0" w:tplc="35B480FC">
      <w:start w:val="1"/>
      <w:numFmt w:val="lowerLetter"/>
      <w:lvlText w:val="%1)"/>
      <w:lvlJc w:val="left"/>
      <w:pPr>
        <w:ind w:left="720" w:hanging="360"/>
      </w:pPr>
    </w:lvl>
    <w:lvl w:ilvl="1" w:tplc="B34CD976" w:tentative="1">
      <w:start w:val="1"/>
      <w:numFmt w:val="lowerLetter"/>
      <w:lvlText w:val="%2."/>
      <w:lvlJc w:val="left"/>
      <w:pPr>
        <w:ind w:left="1440" w:hanging="360"/>
      </w:pPr>
    </w:lvl>
    <w:lvl w:ilvl="2" w:tplc="47420F9E" w:tentative="1">
      <w:start w:val="1"/>
      <w:numFmt w:val="lowerRoman"/>
      <w:lvlText w:val="%3."/>
      <w:lvlJc w:val="right"/>
      <w:pPr>
        <w:ind w:left="2160" w:hanging="180"/>
      </w:pPr>
    </w:lvl>
    <w:lvl w:ilvl="3" w:tplc="759C80C0" w:tentative="1">
      <w:start w:val="1"/>
      <w:numFmt w:val="decimal"/>
      <w:lvlText w:val="%4."/>
      <w:lvlJc w:val="left"/>
      <w:pPr>
        <w:ind w:left="2880" w:hanging="360"/>
      </w:pPr>
    </w:lvl>
    <w:lvl w:ilvl="4" w:tplc="EC1448C2" w:tentative="1">
      <w:start w:val="1"/>
      <w:numFmt w:val="lowerLetter"/>
      <w:lvlText w:val="%5."/>
      <w:lvlJc w:val="left"/>
      <w:pPr>
        <w:ind w:left="3600" w:hanging="360"/>
      </w:pPr>
    </w:lvl>
    <w:lvl w:ilvl="5" w:tplc="9E8AC4A2" w:tentative="1">
      <w:start w:val="1"/>
      <w:numFmt w:val="lowerRoman"/>
      <w:lvlText w:val="%6."/>
      <w:lvlJc w:val="right"/>
      <w:pPr>
        <w:ind w:left="4320" w:hanging="180"/>
      </w:pPr>
    </w:lvl>
    <w:lvl w:ilvl="6" w:tplc="16E80D8A" w:tentative="1">
      <w:start w:val="1"/>
      <w:numFmt w:val="decimal"/>
      <w:lvlText w:val="%7."/>
      <w:lvlJc w:val="left"/>
      <w:pPr>
        <w:ind w:left="5040" w:hanging="360"/>
      </w:pPr>
    </w:lvl>
    <w:lvl w:ilvl="7" w:tplc="A8961780" w:tentative="1">
      <w:start w:val="1"/>
      <w:numFmt w:val="lowerLetter"/>
      <w:lvlText w:val="%8."/>
      <w:lvlJc w:val="left"/>
      <w:pPr>
        <w:ind w:left="5760" w:hanging="360"/>
      </w:pPr>
    </w:lvl>
    <w:lvl w:ilvl="8" w:tplc="EE224E88" w:tentative="1">
      <w:start w:val="1"/>
      <w:numFmt w:val="lowerRoman"/>
      <w:lvlText w:val="%9."/>
      <w:lvlJc w:val="right"/>
      <w:pPr>
        <w:ind w:left="6480" w:hanging="180"/>
      </w:pPr>
    </w:lvl>
  </w:abstractNum>
  <w:abstractNum w:abstractNumId="7" w15:restartNumberingAfterBreak="0">
    <w:nsid w:val="2BD245B9"/>
    <w:multiLevelType w:val="multilevel"/>
    <w:tmpl w:val="8A1021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C5D14C2"/>
    <w:multiLevelType w:val="hybridMultilevel"/>
    <w:tmpl w:val="09369EBC"/>
    <w:lvl w:ilvl="0" w:tplc="FC141DAC">
      <w:start w:val="1"/>
      <w:numFmt w:val="decimal"/>
      <w:lvlText w:val="%1."/>
      <w:lvlJc w:val="left"/>
      <w:pPr>
        <w:ind w:left="720" w:hanging="360"/>
      </w:pPr>
      <w:rPr>
        <w:rFonts w:hint="default"/>
      </w:rPr>
    </w:lvl>
    <w:lvl w:ilvl="1" w:tplc="BF14FCD8" w:tentative="1">
      <w:start w:val="1"/>
      <w:numFmt w:val="lowerLetter"/>
      <w:lvlText w:val="%2."/>
      <w:lvlJc w:val="left"/>
      <w:pPr>
        <w:ind w:left="1440" w:hanging="360"/>
      </w:pPr>
    </w:lvl>
    <w:lvl w:ilvl="2" w:tplc="93DE4ABA" w:tentative="1">
      <w:start w:val="1"/>
      <w:numFmt w:val="lowerRoman"/>
      <w:lvlText w:val="%3."/>
      <w:lvlJc w:val="right"/>
      <w:pPr>
        <w:ind w:left="2160" w:hanging="180"/>
      </w:pPr>
    </w:lvl>
    <w:lvl w:ilvl="3" w:tplc="1F02EE66" w:tentative="1">
      <w:start w:val="1"/>
      <w:numFmt w:val="decimal"/>
      <w:lvlText w:val="%4."/>
      <w:lvlJc w:val="left"/>
      <w:pPr>
        <w:ind w:left="2880" w:hanging="360"/>
      </w:pPr>
    </w:lvl>
    <w:lvl w:ilvl="4" w:tplc="3D2C28E2" w:tentative="1">
      <w:start w:val="1"/>
      <w:numFmt w:val="lowerLetter"/>
      <w:lvlText w:val="%5."/>
      <w:lvlJc w:val="left"/>
      <w:pPr>
        <w:ind w:left="3600" w:hanging="360"/>
      </w:pPr>
    </w:lvl>
    <w:lvl w:ilvl="5" w:tplc="CD829E20" w:tentative="1">
      <w:start w:val="1"/>
      <w:numFmt w:val="lowerRoman"/>
      <w:lvlText w:val="%6."/>
      <w:lvlJc w:val="right"/>
      <w:pPr>
        <w:ind w:left="4320" w:hanging="180"/>
      </w:pPr>
    </w:lvl>
    <w:lvl w:ilvl="6" w:tplc="D150A918" w:tentative="1">
      <w:start w:val="1"/>
      <w:numFmt w:val="decimal"/>
      <w:lvlText w:val="%7."/>
      <w:lvlJc w:val="left"/>
      <w:pPr>
        <w:ind w:left="5040" w:hanging="360"/>
      </w:pPr>
    </w:lvl>
    <w:lvl w:ilvl="7" w:tplc="AD16C3CE" w:tentative="1">
      <w:start w:val="1"/>
      <w:numFmt w:val="lowerLetter"/>
      <w:lvlText w:val="%8."/>
      <w:lvlJc w:val="left"/>
      <w:pPr>
        <w:ind w:left="5760" w:hanging="360"/>
      </w:pPr>
    </w:lvl>
    <w:lvl w:ilvl="8" w:tplc="3758B962" w:tentative="1">
      <w:start w:val="1"/>
      <w:numFmt w:val="lowerRoman"/>
      <w:lvlText w:val="%9."/>
      <w:lvlJc w:val="right"/>
      <w:pPr>
        <w:ind w:left="6480" w:hanging="180"/>
      </w:pPr>
    </w:lvl>
  </w:abstractNum>
  <w:abstractNum w:abstractNumId="9" w15:restartNumberingAfterBreak="0">
    <w:nsid w:val="31EC5825"/>
    <w:multiLevelType w:val="hybridMultilevel"/>
    <w:tmpl w:val="7D1E4D58"/>
    <w:lvl w:ilvl="0" w:tplc="61AC5842">
      <w:start w:val="1"/>
      <w:numFmt w:val="bullet"/>
      <w:lvlText w:val=""/>
      <w:lvlJc w:val="left"/>
      <w:pPr>
        <w:ind w:left="720" w:hanging="360"/>
      </w:pPr>
      <w:rPr>
        <w:rFonts w:ascii="Symbol" w:hAnsi="Symbol" w:hint="default"/>
      </w:rPr>
    </w:lvl>
    <w:lvl w:ilvl="1" w:tplc="4C3AD380" w:tentative="1">
      <w:start w:val="1"/>
      <w:numFmt w:val="bullet"/>
      <w:lvlText w:val="o"/>
      <w:lvlJc w:val="left"/>
      <w:pPr>
        <w:ind w:left="1440" w:hanging="360"/>
      </w:pPr>
      <w:rPr>
        <w:rFonts w:ascii="Courier New" w:hAnsi="Courier New" w:cs="Courier New" w:hint="default"/>
      </w:rPr>
    </w:lvl>
    <w:lvl w:ilvl="2" w:tplc="4CA02988">
      <w:start w:val="1"/>
      <w:numFmt w:val="bullet"/>
      <w:lvlText w:val=""/>
      <w:lvlJc w:val="left"/>
      <w:pPr>
        <w:ind w:left="2160" w:hanging="360"/>
      </w:pPr>
      <w:rPr>
        <w:rFonts w:ascii="Wingdings" w:hAnsi="Wingdings" w:hint="default"/>
      </w:rPr>
    </w:lvl>
    <w:lvl w:ilvl="3" w:tplc="9D7C1234" w:tentative="1">
      <w:start w:val="1"/>
      <w:numFmt w:val="bullet"/>
      <w:lvlText w:val=""/>
      <w:lvlJc w:val="left"/>
      <w:pPr>
        <w:ind w:left="2880" w:hanging="360"/>
      </w:pPr>
      <w:rPr>
        <w:rFonts w:ascii="Symbol" w:hAnsi="Symbol" w:hint="default"/>
      </w:rPr>
    </w:lvl>
    <w:lvl w:ilvl="4" w:tplc="D13A56BE" w:tentative="1">
      <w:start w:val="1"/>
      <w:numFmt w:val="bullet"/>
      <w:lvlText w:val="o"/>
      <w:lvlJc w:val="left"/>
      <w:pPr>
        <w:ind w:left="3600" w:hanging="360"/>
      </w:pPr>
      <w:rPr>
        <w:rFonts w:ascii="Courier New" w:hAnsi="Courier New" w:cs="Courier New" w:hint="default"/>
      </w:rPr>
    </w:lvl>
    <w:lvl w:ilvl="5" w:tplc="2E8AC6D8" w:tentative="1">
      <w:start w:val="1"/>
      <w:numFmt w:val="bullet"/>
      <w:lvlText w:val=""/>
      <w:lvlJc w:val="left"/>
      <w:pPr>
        <w:ind w:left="4320" w:hanging="360"/>
      </w:pPr>
      <w:rPr>
        <w:rFonts w:ascii="Wingdings" w:hAnsi="Wingdings" w:hint="default"/>
      </w:rPr>
    </w:lvl>
    <w:lvl w:ilvl="6" w:tplc="F3C2F9B2" w:tentative="1">
      <w:start w:val="1"/>
      <w:numFmt w:val="bullet"/>
      <w:lvlText w:val=""/>
      <w:lvlJc w:val="left"/>
      <w:pPr>
        <w:ind w:left="5040" w:hanging="360"/>
      </w:pPr>
      <w:rPr>
        <w:rFonts w:ascii="Symbol" w:hAnsi="Symbol" w:hint="default"/>
      </w:rPr>
    </w:lvl>
    <w:lvl w:ilvl="7" w:tplc="C1AA42BA" w:tentative="1">
      <w:start w:val="1"/>
      <w:numFmt w:val="bullet"/>
      <w:lvlText w:val="o"/>
      <w:lvlJc w:val="left"/>
      <w:pPr>
        <w:ind w:left="5760" w:hanging="360"/>
      </w:pPr>
      <w:rPr>
        <w:rFonts w:ascii="Courier New" w:hAnsi="Courier New" w:cs="Courier New" w:hint="default"/>
      </w:rPr>
    </w:lvl>
    <w:lvl w:ilvl="8" w:tplc="63AE9720" w:tentative="1">
      <w:start w:val="1"/>
      <w:numFmt w:val="bullet"/>
      <w:lvlText w:val=""/>
      <w:lvlJc w:val="left"/>
      <w:pPr>
        <w:ind w:left="6480" w:hanging="360"/>
      </w:pPr>
      <w:rPr>
        <w:rFonts w:ascii="Wingdings" w:hAnsi="Wingdings" w:hint="default"/>
      </w:rPr>
    </w:lvl>
  </w:abstractNum>
  <w:abstractNum w:abstractNumId="10" w15:restartNumberingAfterBreak="0">
    <w:nsid w:val="3B6426A9"/>
    <w:multiLevelType w:val="hybridMultilevel"/>
    <w:tmpl w:val="7938B8CA"/>
    <w:lvl w:ilvl="0" w:tplc="79FC3AD0">
      <w:start w:val="4"/>
      <w:numFmt w:val="upperRoman"/>
      <w:lvlText w:val="%1."/>
      <w:lvlJc w:val="left"/>
      <w:pPr>
        <w:ind w:left="1440" w:hanging="720"/>
      </w:pPr>
      <w:rPr>
        <w:rFonts w:hint="default"/>
      </w:rPr>
    </w:lvl>
    <w:lvl w:ilvl="1" w:tplc="B7909A56" w:tentative="1">
      <w:start w:val="1"/>
      <w:numFmt w:val="lowerLetter"/>
      <w:lvlText w:val="%2."/>
      <w:lvlJc w:val="left"/>
      <w:pPr>
        <w:ind w:left="1800" w:hanging="360"/>
      </w:pPr>
    </w:lvl>
    <w:lvl w:ilvl="2" w:tplc="7ABE50BC" w:tentative="1">
      <w:start w:val="1"/>
      <w:numFmt w:val="lowerRoman"/>
      <w:lvlText w:val="%3."/>
      <w:lvlJc w:val="right"/>
      <w:pPr>
        <w:ind w:left="2520" w:hanging="180"/>
      </w:pPr>
    </w:lvl>
    <w:lvl w:ilvl="3" w:tplc="BD8E88DE" w:tentative="1">
      <w:start w:val="1"/>
      <w:numFmt w:val="decimal"/>
      <w:lvlText w:val="%4."/>
      <w:lvlJc w:val="left"/>
      <w:pPr>
        <w:ind w:left="3240" w:hanging="360"/>
      </w:pPr>
    </w:lvl>
    <w:lvl w:ilvl="4" w:tplc="3F227A72" w:tentative="1">
      <w:start w:val="1"/>
      <w:numFmt w:val="lowerLetter"/>
      <w:lvlText w:val="%5."/>
      <w:lvlJc w:val="left"/>
      <w:pPr>
        <w:ind w:left="3960" w:hanging="360"/>
      </w:pPr>
    </w:lvl>
    <w:lvl w:ilvl="5" w:tplc="D34EE7D8" w:tentative="1">
      <w:start w:val="1"/>
      <w:numFmt w:val="lowerRoman"/>
      <w:lvlText w:val="%6."/>
      <w:lvlJc w:val="right"/>
      <w:pPr>
        <w:ind w:left="4680" w:hanging="180"/>
      </w:pPr>
    </w:lvl>
    <w:lvl w:ilvl="6" w:tplc="F0D245C2" w:tentative="1">
      <w:start w:val="1"/>
      <w:numFmt w:val="decimal"/>
      <w:lvlText w:val="%7."/>
      <w:lvlJc w:val="left"/>
      <w:pPr>
        <w:ind w:left="5400" w:hanging="360"/>
      </w:pPr>
    </w:lvl>
    <w:lvl w:ilvl="7" w:tplc="77124E44" w:tentative="1">
      <w:start w:val="1"/>
      <w:numFmt w:val="lowerLetter"/>
      <w:lvlText w:val="%8."/>
      <w:lvlJc w:val="left"/>
      <w:pPr>
        <w:ind w:left="6120" w:hanging="360"/>
      </w:pPr>
    </w:lvl>
    <w:lvl w:ilvl="8" w:tplc="F7FE7E1A" w:tentative="1">
      <w:start w:val="1"/>
      <w:numFmt w:val="lowerRoman"/>
      <w:lvlText w:val="%9."/>
      <w:lvlJc w:val="right"/>
      <w:pPr>
        <w:ind w:left="6840" w:hanging="180"/>
      </w:pPr>
    </w:lvl>
  </w:abstractNum>
  <w:abstractNum w:abstractNumId="11" w15:restartNumberingAfterBreak="0">
    <w:nsid w:val="4D267BF9"/>
    <w:multiLevelType w:val="hybridMultilevel"/>
    <w:tmpl w:val="C73C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74787"/>
    <w:multiLevelType w:val="hybridMultilevel"/>
    <w:tmpl w:val="CF52085C"/>
    <w:lvl w:ilvl="0" w:tplc="EE2A5E70">
      <w:start w:val="1"/>
      <w:numFmt w:val="upperRoman"/>
      <w:lvlText w:val="%1."/>
      <w:lvlJc w:val="left"/>
      <w:pPr>
        <w:ind w:left="1440" w:hanging="720"/>
      </w:pPr>
      <w:rPr>
        <w:rFonts w:hint="default"/>
      </w:rPr>
    </w:lvl>
    <w:lvl w:ilvl="1" w:tplc="6C80FE04" w:tentative="1">
      <w:start w:val="1"/>
      <w:numFmt w:val="lowerLetter"/>
      <w:lvlText w:val="%2."/>
      <w:lvlJc w:val="left"/>
      <w:pPr>
        <w:ind w:left="1800" w:hanging="360"/>
      </w:pPr>
    </w:lvl>
    <w:lvl w:ilvl="2" w:tplc="69F8DA90" w:tentative="1">
      <w:start w:val="1"/>
      <w:numFmt w:val="lowerRoman"/>
      <w:lvlText w:val="%3."/>
      <w:lvlJc w:val="right"/>
      <w:pPr>
        <w:ind w:left="2520" w:hanging="180"/>
      </w:pPr>
    </w:lvl>
    <w:lvl w:ilvl="3" w:tplc="7458C0DA" w:tentative="1">
      <w:start w:val="1"/>
      <w:numFmt w:val="decimal"/>
      <w:lvlText w:val="%4."/>
      <w:lvlJc w:val="left"/>
      <w:pPr>
        <w:ind w:left="3240" w:hanging="360"/>
      </w:pPr>
    </w:lvl>
    <w:lvl w:ilvl="4" w:tplc="EE1C6120" w:tentative="1">
      <w:start w:val="1"/>
      <w:numFmt w:val="lowerLetter"/>
      <w:lvlText w:val="%5."/>
      <w:lvlJc w:val="left"/>
      <w:pPr>
        <w:ind w:left="3960" w:hanging="360"/>
      </w:pPr>
    </w:lvl>
    <w:lvl w:ilvl="5" w:tplc="7CBCA9AC" w:tentative="1">
      <w:start w:val="1"/>
      <w:numFmt w:val="lowerRoman"/>
      <w:lvlText w:val="%6."/>
      <w:lvlJc w:val="right"/>
      <w:pPr>
        <w:ind w:left="4680" w:hanging="180"/>
      </w:pPr>
    </w:lvl>
    <w:lvl w:ilvl="6" w:tplc="9F4E1A70" w:tentative="1">
      <w:start w:val="1"/>
      <w:numFmt w:val="decimal"/>
      <w:lvlText w:val="%7."/>
      <w:lvlJc w:val="left"/>
      <w:pPr>
        <w:ind w:left="5400" w:hanging="360"/>
      </w:pPr>
    </w:lvl>
    <w:lvl w:ilvl="7" w:tplc="80BC0F1E" w:tentative="1">
      <w:start w:val="1"/>
      <w:numFmt w:val="lowerLetter"/>
      <w:lvlText w:val="%8."/>
      <w:lvlJc w:val="left"/>
      <w:pPr>
        <w:ind w:left="6120" w:hanging="360"/>
      </w:pPr>
    </w:lvl>
    <w:lvl w:ilvl="8" w:tplc="2FB47986" w:tentative="1">
      <w:start w:val="1"/>
      <w:numFmt w:val="lowerRoman"/>
      <w:lvlText w:val="%9."/>
      <w:lvlJc w:val="right"/>
      <w:pPr>
        <w:ind w:left="6840" w:hanging="180"/>
      </w:pPr>
    </w:lvl>
  </w:abstractNum>
  <w:abstractNum w:abstractNumId="13" w15:restartNumberingAfterBreak="0">
    <w:nsid w:val="54A7435D"/>
    <w:multiLevelType w:val="hybridMultilevel"/>
    <w:tmpl w:val="E4F06DB4"/>
    <w:lvl w:ilvl="0" w:tplc="3B463AE0">
      <w:start w:val="1"/>
      <w:numFmt w:val="lowerLetter"/>
      <w:lvlText w:val="%1."/>
      <w:lvlJc w:val="left"/>
      <w:pPr>
        <w:ind w:left="720" w:hanging="360"/>
      </w:pPr>
      <w:rPr>
        <w:rFonts w:hint="default"/>
      </w:rPr>
    </w:lvl>
    <w:lvl w:ilvl="1" w:tplc="0F9E6EEE" w:tentative="1">
      <w:start w:val="1"/>
      <w:numFmt w:val="bullet"/>
      <w:lvlText w:val="o"/>
      <w:lvlJc w:val="left"/>
      <w:pPr>
        <w:ind w:left="1440" w:hanging="360"/>
      </w:pPr>
      <w:rPr>
        <w:rFonts w:ascii="Courier New" w:hAnsi="Courier New" w:cs="Courier New" w:hint="default"/>
      </w:rPr>
    </w:lvl>
    <w:lvl w:ilvl="2" w:tplc="2FFE6F86">
      <w:start w:val="1"/>
      <w:numFmt w:val="bullet"/>
      <w:lvlText w:val=""/>
      <w:lvlJc w:val="left"/>
      <w:pPr>
        <w:ind w:left="2160" w:hanging="360"/>
      </w:pPr>
      <w:rPr>
        <w:rFonts w:ascii="Wingdings" w:hAnsi="Wingdings" w:hint="default"/>
      </w:rPr>
    </w:lvl>
    <w:lvl w:ilvl="3" w:tplc="CF5A2CD6" w:tentative="1">
      <w:start w:val="1"/>
      <w:numFmt w:val="bullet"/>
      <w:lvlText w:val=""/>
      <w:lvlJc w:val="left"/>
      <w:pPr>
        <w:ind w:left="2880" w:hanging="360"/>
      </w:pPr>
      <w:rPr>
        <w:rFonts w:ascii="Symbol" w:hAnsi="Symbol" w:hint="default"/>
      </w:rPr>
    </w:lvl>
    <w:lvl w:ilvl="4" w:tplc="5CBC1778" w:tentative="1">
      <w:start w:val="1"/>
      <w:numFmt w:val="bullet"/>
      <w:lvlText w:val="o"/>
      <w:lvlJc w:val="left"/>
      <w:pPr>
        <w:ind w:left="3600" w:hanging="360"/>
      </w:pPr>
      <w:rPr>
        <w:rFonts w:ascii="Courier New" w:hAnsi="Courier New" w:cs="Courier New" w:hint="default"/>
      </w:rPr>
    </w:lvl>
    <w:lvl w:ilvl="5" w:tplc="AF1066F4" w:tentative="1">
      <w:start w:val="1"/>
      <w:numFmt w:val="bullet"/>
      <w:lvlText w:val=""/>
      <w:lvlJc w:val="left"/>
      <w:pPr>
        <w:ind w:left="4320" w:hanging="360"/>
      </w:pPr>
      <w:rPr>
        <w:rFonts w:ascii="Wingdings" w:hAnsi="Wingdings" w:hint="default"/>
      </w:rPr>
    </w:lvl>
    <w:lvl w:ilvl="6" w:tplc="1D883672" w:tentative="1">
      <w:start w:val="1"/>
      <w:numFmt w:val="bullet"/>
      <w:lvlText w:val=""/>
      <w:lvlJc w:val="left"/>
      <w:pPr>
        <w:ind w:left="5040" w:hanging="360"/>
      </w:pPr>
      <w:rPr>
        <w:rFonts w:ascii="Symbol" w:hAnsi="Symbol" w:hint="default"/>
      </w:rPr>
    </w:lvl>
    <w:lvl w:ilvl="7" w:tplc="37D68670" w:tentative="1">
      <w:start w:val="1"/>
      <w:numFmt w:val="bullet"/>
      <w:lvlText w:val="o"/>
      <w:lvlJc w:val="left"/>
      <w:pPr>
        <w:ind w:left="5760" w:hanging="360"/>
      </w:pPr>
      <w:rPr>
        <w:rFonts w:ascii="Courier New" w:hAnsi="Courier New" w:cs="Courier New" w:hint="default"/>
      </w:rPr>
    </w:lvl>
    <w:lvl w:ilvl="8" w:tplc="E57EB454" w:tentative="1">
      <w:start w:val="1"/>
      <w:numFmt w:val="bullet"/>
      <w:lvlText w:val=""/>
      <w:lvlJc w:val="left"/>
      <w:pPr>
        <w:ind w:left="6480" w:hanging="360"/>
      </w:pPr>
      <w:rPr>
        <w:rFonts w:ascii="Wingdings" w:hAnsi="Wingdings" w:hint="default"/>
      </w:rPr>
    </w:lvl>
  </w:abstractNum>
  <w:abstractNum w:abstractNumId="14" w15:restartNumberingAfterBreak="0">
    <w:nsid w:val="647A7BC6"/>
    <w:multiLevelType w:val="multilevel"/>
    <w:tmpl w:val="8A1021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6B8E6CB2"/>
    <w:multiLevelType w:val="hybridMultilevel"/>
    <w:tmpl w:val="5560B3D2"/>
    <w:lvl w:ilvl="0" w:tplc="DCF2BDA2">
      <w:start w:val="1"/>
      <w:numFmt w:val="lowerLetter"/>
      <w:lvlText w:val="%1)"/>
      <w:lvlJc w:val="left"/>
      <w:pPr>
        <w:ind w:left="720" w:hanging="360"/>
      </w:pPr>
      <w:rPr>
        <w:rFonts w:hint="default"/>
      </w:rPr>
    </w:lvl>
    <w:lvl w:ilvl="1" w:tplc="633A1D3A">
      <w:start w:val="1"/>
      <w:numFmt w:val="bullet"/>
      <w:lvlText w:val=""/>
      <w:lvlJc w:val="left"/>
      <w:pPr>
        <w:ind w:left="1440" w:hanging="360"/>
      </w:pPr>
      <w:rPr>
        <w:rFonts w:ascii="Symbol" w:hAnsi="Symbol" w:hint="default"/>
      </w:rPr>
    </w:lvl>
    <w:lvl w:ilvl="2" w:tplc="BA0E1FE8" w:tentative="1">
      <w:start w:val="1"/>
      <w:numFmt w:val="lowerRoman"/>
      <w:lvlText w:val="%3."/>
      <w:lvlJc w:val="right"/>
      <w:pPr>
        <w:ind w:left="2160" w:hanging="180"/>
      </w:pPr>
    </w:lvl>
    <w:lvl w:ilvl="3" w:tplc="875AF9E4" w:tentative="1">
      <w:start w:val="1"/>
      <w:numFmt w:val="decimal"/>
      <w:lvlText w:val="%4."/>
      <w:lvlJc w:val="left"/>
      <w:pPr>
        <w:ind w:left="2880" w:hanging="360"/>
      </w:pPr>
    </w:lvl>
    <w:lvl w:ilvl="4" w:tplc="5F0A8918" w:tentative="1">
      <w:start w:val="1"/>
      <w:numFmt w:val="lowerLetter"/>
      <w:lvlText w:val="%5."/>
      <w:lvlJc w:val="left"/>
      <w:pPr>
        <w:ind w:left="3600" w:hanging="360"/>
      </w:pPr>
    </w:lvl>
    <w:lvl w:ilvl="5" w:tplc="C0E494DA" w:tentative="1">
      <w:start w:val="1"/>
      <w:numFmt w:val="lowerRoman"/>
      <w:lvlText w:val="%6."/>
      <w:lvlJc w:val="right"/>
      <w:pPr>
        <w:ind w:left="4320" w:hanging="180"/>
      </w:pPr>
    </w:lvl>
    <w:lvl w:ilvl="6" w:tplc="E782ED3E" w:tentative="1">
      <w:start w:val="1"/>
      <w:numFmt w:val="decimal"/>
      <w:lvlText w:val="%7."/>
      <w:lvlJc w:val="left"/>
      <w:pPr>
        <w:ind w:left="5040" w:hanging="360"/>
      </w:pPr>
    </w:lvl>
    <w:lvl w:ilvl="7" w:tplc="281C0552" w:tentative="1">
      <w:start w:val="1"/>
      <w:numFmt w:val="lowerLetter"/>
      <w:lvlText w:val="%8."/>
      <w:lvlJc w:val="left"/>
      <w:pPr>
        <w:ind w:left="5760" w:hanging="360"/>
      </w:pPr>
    </w:lvl>
    <w:lvl w:ilvl="8" w:tplc="98C6735A"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5"/>
  </w:num>
  <w:num w:numId="5">
    <w:abstractNumId w:val="6"/>
  </w:num>
  <w:num w:numId="6">
    <w:abstractNumId w:val="9"/>
  </w:num>
  <w:num w:numId="7">
    <w:abstractNumId w:val="2"/>
  </w:num>
  <w:num w:numId="8">
    <w:abstractNumId w:val="15"/>
  </w:num>
  <w:num w:numId="9">
    <w:abstractNumId w:val="7"/>
  </w:num>
  <w:num w:numId="10">
    <w:abstractNumId w:val="12"/>
  </w:num>
  <w:num w:numId="11">
    <w:abstractNumId w:val="8"/>
  </w:num>
  <w:num w:numId="12">
    <w:abstractNumId w:val="10"/>
  </w:num>
  <w:num w:numId="13">
    <w:abstractNumId w:val="11"/>
  </w:num>
  <w:num w:numId="14">
    <w:abstractNumId w:val="4"/>
  </w:num>
  <w:num w:numId="15">
    <w:abstractNumId w:val="3"/>
  </w:num>
  <w:num w:numId="16">
    <w:abstractNumId w:val="1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w15:presenceInfo w15:providerId="None" w15:userId="C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3E"/>
    <w:rsid w:val="00002B23"/>
    <w:rsid w:val="000135F5"/>
    <w:rsid w:val="0001612B"/>
    <w:rsid w:val="00016F15"/>
    <w:rsid w:val="00016F2E"/>
    <w:rsid w:val="000172FF"/>
    <w:rsid w:val="00021A8A"/>
    <w:rsid w:val="00024234"/>
    <w:rsid w:val="00030B3C"/>
    <w:rsid w:val="00031E66"/>
    <w:rsid w:val="0004093F"/>
    <w:rsid w:val="00041CB9"/>
    <w:rsid w:val="00042BAE"/>
    <w:rsid w:val="00043ECC"/>
    <w:rsid w:val="00060708"/>
    <w:rsid w:val="00062482"/>
    <w:rsid w:val="00067523"/>
    <w:rsid w:val="00075172"/>
    <w:rsid w:val="00082093"/>
    <w:rsid w:val="000842EB"/>
    <w:rsid w:val="00086B47"/>
    <w:rsid w:val="00091078"/>
    <w:rsid w:val="00091B67"/>
    <w:rsid w:val="000A1662"/>
    <w:rsid w:val="000A19FC"/>
    <w:rsid w:val="000A28F2"/>
    <w:rsid w:val="000A5777"/>
    <w:rsid w:val="000A73AF"/>
    <w:rsid w:val="000B032A"/>
    <w:rsid w:val="000C0569"/>
    <w:rsid w:val="000C0F08"/>
    <w:rsid w:val="000C3DBB"/>
    <w:rsid w:val="000C4B9A"/>
    <w:rsid w:val="000C618B"/>
    <w:rsid w:val="000D5B2E"/>
    <w:rsid w:val="000E02F0"/>
    <w:rsid w:val="000E0369"/>
    <w:rsid w:val="000E2B7D"/>
    <w:rsid w:val="000E7FA2"/>
    <w:rsid w:val="000F484D"/>
    <w:rsid w:val="0010142E"/>
    <w:rsid w:val="001024A7"/>
    <w:rsid w:val="00104609"/>
    <w:rsid w:val="00105C5D"/>
    <w:rsid w:val="00111CC3"/>
    <w:rsid w:val="001236A0"/>
    <w:rsid w:val="00127A2F"/>
    <w:rsid w:val="00132412"/>
    <w:rsid w:val="00136388"/>
    <w:rsid w:val="001437E1"/>
    <w:rsid w:val="0014777B"/>
    <w:rsid w:val="00163119"/>
    <w:rsid w:val="00163F6C"/>
    <w:rsid w:val="0016669B"/>
    <w:rsid w:val="00170844"/>
    <w:rsid w:val="0017241C"/>
    <w:rsid w:val="00176880"/>
    <w:rsid w:val="001864FB"/>
    <w:rsid w:val="0018736A"/>
    <w:rsid w:val="001A10EB"/>
    <w:rsid w:val="001A5890"/>
    <w:rsid w:val="001A641B"/>
    <w:rsid w:val="001B3DE3"/>
    <w:rsid w:val="001B5A1A"/>
    <w:rsid w:val="001C12F8"/>
    <w:rsid w:val="001C1F0A"/>
    <w:rsid w:val="001C34AB"/>
    <w:rsid w:val="001E2BF6"/>
    <w:rsid w:val="001E34E4"/>
    <w:rsid w:val="001E4552"/>
    <w:rsid w:val="001F0C42"/>
    <w:rsid w:val="001F4456"/>
    <w:rsid w:val="00203E6F"/>
    <w:rsid w:val="00207F6A"/>
    <w:rsid w:val="00213804"/>
    <w:rsid w:val="002252BE"/>
    <w:rsid w:val="00242643"/>
    <w:rsid w:val="00243353"/>
    <w:rsid w:val="00247010"/>
    <w:rsid w:val="0025155A"/>
    <w:rsid w:val="00253A0D"/>
    <w:rsid w:val="002541B3"/>
    <w:rsid w:val="00260749"/>
    <w:rsid w:val="00263AF0"/>
    <w:rsid w:val="0026456B"/>
    <w:rsid w:val="00267597"/>
    <w:rsid w:val="002703AB"/>
    <w:rsid w:val="00293B53"/>
    <w:rsid w:val="00297E13"/>
    <w:rsid w:val="002A399E"/>
    <w:rsid w:val="002A4553"/>
    <w:rsid w:val="002A76FF"/>
    <w:rsid w:val="002C0A1A"/>
    <w:rsid w:val="002E031D"/>
    <w:rsid w:val="002E728E"/>
    <w:rsid w:val="002F1DD9"/>
    <w:rsid w:val="00307FDA"/>
    <w:rsid w:val="00310785"/>
    <w:rsid w:val="00310D1D"/>
    <w:rsid w:val="0031769B"/>
    <w:rsid w:val="003210F3"/>
    <w:rsid w:val="00324591"/>
    <w:rsid w:val="00327509"/>
    <w:rsid w:val="00327EAB"/>
    <w:rsid w:val="003338C3"/>
    <w:rsid w:val="0034196B"/>
    <w:rsid w:val="00341DC3"/>
    <w:rsid w:val="00354CDB"/>
    <w:rsid w:val="0036094A"/>
    <w:rsid w:val="003636A2"/>
    <w:rsid w:val="00363884"/>
    <w:rsid w:val="00364C48"/>
    <w:rsid w:val="00370931"/>
    <w:rsid w:val="0038095F"/>
    <w:rsid w:val="003823F7"/>
    <w:rsid w:val="00383EFD"/>
    <w:rsid w:val="00384B93"/>
    <w:rsid w:val="00387538"/>
    <w:rsid w:val="00394785"/>
    <w:rsid w:val="00397875"/>
    <w:rsid w:val="003A14A1"/>
    <w:rsid w:val="003A26E7"/>
    <w:rsid w:val="003B2C62"/>
    <w:rsid w:val="003C504C"/>
    <w:rsid w:val="003D16CB"/>
    <w:rsid w:val="003E1E12"/>
    <w:rsid w:val="003E44E9"/>
    <w:rsid w:val="003E5FB5"/>
    <w:rsid w:val="003F0802"/>
    <w:rsid w:val="003F4265"/>
    <w:rsid w:val="00400C88"/>
    <w:rsid w:val="00402382"/>
    <w:rsid w:val="0040619D"/>
    <w:rsid w:val="00407637"/>
    <w:rsid w:val="00411ECB"/>
    <w:rsid w:val="00420E31"/>
    <w:rsid w:val="004215E5"/>
    <w:rsid w:val="0042186B"/>
    <w:rsid w:val="004260D2"/>
    <w:rsid w:val="004265E3"/>
    <w:rsid w:val="00430907"/>
    <w:rsid w:val="004314E0"/>
    <w:rsid w:val="00433375"/>
    <w:rsid w:val="00434A4B"/>
    <w:rsid w:val="0043508F"/>
    <w:rsid w:val="00435A5D"/>
    <w:rsid w:val="00436CC6"/>
    <w:rsid w:val="004429A7"/>
    <w:rsid w:val="00445B8F"/>
    <w:rsid w:val="00452B4A"/>
    <w:rsid w:val="00466F61"/>
    <w:rsid w:val="00470B8C"/>
    <w:rsid w:val="004710FD"/>
    <w:rsid w:val="00471705"/>
    <w:rsid w:val="004757D5"/>
    <w:rsid w:val="00483A4B"/>
    <w:rsid w:val="00493367"/>
    <w:rsid w:val="00495346"/>
    <w:rsid w:val="004A24F9"/>
    <w:rsid w:val="004A4AAC"/>
    <w:rsid w:val="004A747B"/>
    <w:rsid w:val="004B6D6C"/>
    <w:rsid w:val="004B7B9F"/>
    <w:rsid w:val="004D041D"/>
    <w:rsid w:val="004D2FEB"/>
    <w:rsid w:val="004D7892"/>
    <w:rsid w:val="004E05D0"/>
    <w:rsid w:val="004E5B85"/>
    <w:rsid w:val="004F0F0D"/>
    <w:rsid w:val="004F18E7"/>
    <w:rsid w:val="004F1F95"/>
    <w:rsid w:val="004F5C79"/>
    <w:rsid w:val="00504BA4"/>
    <w:rsid w:val="00507463"/>
    <w:rsid w:val="00507D30"/>
    <w:rsid w:val="00511401"/>
    <w:rsid w:val="00517425"/>
    <w:rsid w:val="0052212B"/>
    <w:rsid w:val="0052680E"/>
    <w:rsid w:val="005273BA"/>
    <w:rsid w:val="00531522"/>
    <w:rsid w:val="00535604"/>
    <w:rsid w:val="00541F0A"/>
    <w:rsid w:val="00544AAE"/>
    <w:rsid w:val="00545413"/>
    <w:rsid w:val="00552097"/>
    <w:rsid w:val="00560C40"/>
    <w:rsid w:val="0056386D"/>
    <w:rsid w:val="00566310"/>
    <w:rsid w:val="0057514C"/>
    <w:rsid w:val="0058312F"/>
    <w:rsid w:val="00587950"/>
    <w:rsid w:val="00592720"/>
    <w:rsid w:val="0059422E"/>
    <w:rsid w:val="0059662B"/>
    <w:rsid w:val="00597C15"/>
    <w:rsid w:val="005A02F8"/>
    <w:rsid w:val="005A3527"/>
    <w:rsid w:val="005B2ED0"/>
    <w:rsid w:val="005B6EAC"/>
    <w:rsid w:val="005B6FB0"/>
    <w:rsid w:val="005C26A6"/>
    <w:rsid w:val="005C4FDD"/>
    <w:rsid w:val="005C717F"/>
    <w:rsid w:val="005D6E3D"/>
    <w:rsid w:val="005E7DBC"/>
    <w:rsid w:val="00600AD3"/>
    <w:rsid w:val="00601B94"/>
    <w:rsid w:val="00612CA0"/>
    <w:rsid w:val="00614070"/>
    <w:rsid w:val="00615CCC"/>
    <w:rsid w:val="00621437"/>
    <w:rsid w:val="006239CE"/>
    <w:rsid w:val="00623A43"/>
    <w:rsid w:val="0062477C"/>
    <w:rsid w:val="00626C8C"/>
    <w:rsid w:val="00627599"/>
    <w:rsid w:val="006310E7"/>
    <w:rsid w:val="0063288F"/>
    <w:rsid w:val="00633736"/>
    <w:rsid w:val="00641106"/>
    <w:rsid w:val="00641129"/>
    <w:rsid w:val="00642B17"/>
    <w:rsid w:val="006436AC"/>
    <w:rsid w:val="00645C72"/>
    <w:rsid w:val="006529FF"/>
    <w:rsid w:val="00660663"/>
    <w:rsid w:val="006608DE"/>
    <w:rsid w:val="0066413D"/>
    <w:rsid w:val="00667611"/>
    <w:rsid w:val="00671676"/>
    <w:rsid w:val="006767BC"/>
    <w:rsid w:val="0068184D"/>
    <w:rsid w:val="00681C8A"/>
    <w:rsid w:val="0068291D"/>
    <w:rsid w:val="00682E0B"/>
    <w:rsid w:val="00682F3D"/>
    <w:rsid w:val="00684AB2"/>
    <w:rsid w:val="006922AF"/>
    <w:rsid w:val="00695A16"/>
    <w:rsid w:val="006A0845"/>
    <w:rsid w:val="006A1D1C"/>
    <w:rsid w:val="006A6361"/>
    <w:rsid w:val="006B114B"/>
    <w:rsid w:val="006B4FDE"/>
    <w:rsid w:val="006B5088"/>
    <w:rsid w:val="006C238F"/>
    <w:rsid w:val="006F3537"/>
    <w:rsid w:val="00702D48"/>
    <w:rsid w:val="00705305"/>
    <w:rsid w:val="007054C1"/>
    <w:rsid w:val="0070753C"/>
    <w:rsid w:val="0071214C"/>
    <w:rsid w:val="00712EE1"/>
    <w:rsid w:val="0073022F"/>
    <w:rsid w:val="007322ED"/>
    <w:rsid w:val="007334AE"/>
    <w:rsid w:val="007455AF"/>
    <w:rsid w:val="00745C68"/>
    <w:rsid w:val="00756CDE"/>
    <w:rsid w:val="00764494"/>
    <w:rsid w:val="007723C2"/>
    <w:rsid w:val="0077345A"/>
    <w:rsid w:val="00782362"/>
    <w:rsid w:val="007A5670"/>
    <w:rsid w:val="007A73B9"/>
    <w:rsid w:val="007B67AD"/>
    <w:rsid w:val="007C5C42"/>
    <w:rsid w:val="007D5231"/>
    <w:rsid w:val="007F04D9"/>
    <w:rsid w:val="00803AB0"/>
    <w:rsid w:val="00805F35"/>
    <w:rsid w:val="00812883"/>
    <w:rsid w:val="00815D25"/>
    <w:rsid w:val="0085031C"/>
    <w:rsid w:val="008516EF"/>
    <w:rsid w:val="008528BA"/>
    <w:rsid w:val="00854DCD"/>
    <w:rsid w:val="00857099"/>
    <w:rsid w:val="0086083E"/>
    <w:rsid w:val="00861B9F"/>
    <w:rsid w:val="00863F78"/>
    <w:rsid w:val="008712E9"/>
    <w:rsid w:val="00883957"/>
    <w:rsid w:val="00886EE2"/>
    <w:rsid w:val="0088717C"/>
    <w:rsid w:val="00887A8B"/>
    <w:rsid w:val="00892319"/>
    <w:rsid w:val="008A29A2"/>
    <w:rsid w:val="008A3386"/>
    <w:rsid w:val="008B0FFE"/>
    <w:rsid w:val="008B1373"/>
    <w:rsid w:val="008B21D9"/>
    <w:rsid w:val="008B2363"/>
    <w:rsid w:val="008C2611"/>
    <w:rsid w:val="008C3FC3"/>
    <w:rsid w:val="008D460C"/>
    <w:rsid w:val="008E7683"/>
    <w:rsid w:val="008F4FDB"/>
    <w:rsid w:val="008F586D"/>
    <w:rsid w:val="008F7B23"/>
    <w:rsid w:val="00904FBE"/>
    <w:rsid w:val="00906C7B"/>
    <w:rsid w:val="009152E0"/>
    <w:rsid w:val="009234E6"/>
    <w:rsid w:val="00926262"/>
    <w:rsid w:val="00930518"/>
    <w:rsid w:val="00942C90"/>
    <w:rsid w:val="009470D8"/>
    <w:rsid w:val="009632A6"/>
    <w:rsid w:val="009720FB"/>
    <w:rsid w:val="00983078"/>
    <w:rsid w:val="00987C56"/>
    <w:rsid w:val="00990757"/>
    <w:rsid w:val="0099712C"/>
    <w:rsid w:val="009A48C4"/>
    <w:rsid w:val="009A4C0F"/>
    <w:rsid w:val="009A55EF"/>
    <w:rsid w:val="009A6FE0"/>
    <w:rsid w:val="009A79F5"/>
    <w:rsid w:val="009C00A2"/>
    <w:rsid w:val="009C3435"/>
    <w:rsid w:val="009E2F56"/>
    <w:rsid w:val="009E7856"/>
    <w:rsid w:val="009F303D"/>
    <w:rsid w:val="009F33C8"/>
    <w:rsid w:val="00A05973"/>
    <w:rsid w:val="00A05F5E"/>
    <w:rsid w:val="00A065EB"/>
    <w:rsid w:val="00A07CA0"/>
    <w:rsid w:val="00A14838"/>
    <w:rsid w:val="00A16CA1"/>
    <w:rsid w:val="00A300D8"/>
    <w:rsid w:val="00A42CB2"/>
    <w:rsid w:val="00A4764F"/>
    <w:rsid w:val="00A6048C"/>
    <w:rsid w:val="00A72960"/>
    <w:rsid w:val="00A73646"/>
    <w:rsid w:val="00A73976"/>
    <w:rsid w:val="00A76560"/>
    <w:rsid w:val="00A776E9"/>
    <w:rsid w:val="00A81E90"/>
    <w:rsid w:val="00A93167"/>
    <w:rsid w:val="00AB431A"/>
    <w:rsid w:val="00AB4ECE"/>
    <w:rsid w:val="00AC58FF"/>
    <w:rsid w:val="00AC6055"/>
    <w:rsid w:val="00AE4D7D"/>
    <w:rsid w:val="00AE7F00"/>
    <w:rsid w:val="00AF5831"/>
    <w:rsid w:val="00B0519A"/>
    <w:rsid w:val="00B21BC2"/>
    <w:rsid w:val="00B27460"/>
    <w:rsid w:val="00B3050C"/>
    <w:rsid w:val="00B325A9"/>
    <w:rsid w:val="00B348CC"/>
    <w:rsid w:val="00B367AB"/>
    <w:rsid w:val="00B40167"/>
    <w:rsid w:val="00B54222"/>
    <w:rsid w:val="00B54BA6"/>
    <w:rsid w:val="00B62559"/>
    <w:rsid w:val="00B62D9A"/>
    <w:rsid w:val="00B676C5"/>
    <w:rsid w:val="00B728E5"/>
    <w:rsid w:val="00B74706"/>
    <w:rsid w:val="00B75D08"/>
    <w:rsid w:val="00B777F4"/>
    <w:rsid w:val="00B832E4"/>
    <w:rsid w:val="00B85FEE"/>
    <w:rsid w:val="00B87443"/>
    <w:rsid w:val="00B877A0"/>
    <w:rsid w:val="00B90C81"/>
    <w:rsid w:val="00B91B40"/>
    <w:rsid w:val="00B933AD"/>
    <w:rsid w:val="00B94B49"/>
    <w:rsid w:val="00BA1CB4"/>
    <w:rsid w:val="00BA3349"/>
    <w:rsid w:val="00BA531B"/>
    <w:rsid w:val="00BA5743"/>
    <w:rsid w:val="00BB29F6"/>
    <w:rsid w:val="00BB32A0"/>
    <w:rsid w:val="00BB3863"/>
    <w:rsid w:val="00BC5BAA"/>
    <w:rsid w:val="00BD3A61"/>
    <w:rsid w:val="00BE15EA"/>
    <w:rsid w:val="00BE72FF"/>
    <w:rsid w:val="00BF6D99"/>
    <w:rsid w:val="00C060D9"/>
    <w:rsid w:val="00C07551"/>
    <w:rsid w:val="00C149AB"/>
    <w:rsid w:val="00C16191"/>
    <w:rsid w:val="00C20A9C"/>
    <w:rsid w:val="00C37D91"/>
    <w:rsid w:val="00C43240"/>
    <w:rsid w:val="00C45583"/>
    <w:rsid w:val="00C520A1"/>
    <w:rsid w:val="00C52FD2"/>
    <w:rsid w:val="00C65D06"/>
    <w:rsid w:val="00C75D8E"/>
    <w:rsid w:val="00C8436D"/>
    <w:rsid w:val="00C84BCD"/>
    <w:rsid w:val="00C9000A"/>
    <w:rsid w:val="00C91DAE"/>
    <w:rsid w:val="00C9380F"/>
    <w:rsid w:val="00C9637C"/>
    <w:rsid w:val="00C9780B"/>
    <w:rsid w:val="00CA0181"/>
    <w:rsid w:val="00CA0D04"/>
    <w:rsid w:val="00CA725C"/>
    <w:rsid w:val="00CB3E92"/>
    <w:rsid w:val="00CB74EA"/>
    <w:rsid w:val="00CC09DB"/>
    <w:rsid w:val="00CC2480"/>
    <w:rsid w:val="00CC758E"/>
    <w:rsid w:val="00CD27EB"/>
    <w:rsid w:val="00CE1A6A"/>
    <w:rsid w:val="00CE36F4"/>
    <w:rsid w:val="00CE467E"/>
    <w:rsid w:val="00CE72D9"/>
    <w:rsid w:val="00D037DA"/>
    <w:rsid w:val="00D06DFB"/>
    <w:rsid w:val="00D06F51"/>
    <w:rsid w:val="00D15F5A"/>
    <w:rsid w:val="00D2281A"/>
    <w:rsid w:val="00D27274"/>
    <w:rsid w:val="00D27EFF"/>
    <w:rsid w:val="00D319B8"/>
    <w:rsid w:val="00D32C50"/>
    <w:rsid w:val="00D44FE8"/>
    <w:rsid w:val="00D532C8"/>
    <w:rsid w:val="00D5436B"/>
    <w:rsid w:val="00D77F4B"/>
    <w:rsid w:val="00D858D4"/>
    <w:rsid w:val="00D9068C"/>
    <w:rsid w:val="00D92764"/>
    <w:rsid w:val="00DA0714"/>
    <w:rsid w:val="00DA13A4"/>
    <w:rsid w:val="00DA2218"/>
    <w:rsid w:val="00DA27CC"/>
    <w:rsid w:val="00DA3ECF"/>
    <w:rsid w:val="00DB4299"/>
    <w:rsid w:val="00DC07DC"/>
    <w:rsid w:val="00DC115E"/>
    <w:rsid w:val="00DC70C8"/>
    <w:rsid w:val="00DC71F0"/>
    <w:rsid w:val="00DD1A22"/>
    <w:rsid w:val="00DD34D3"/>
    <w:rsid w:val="00DD3ACF"/>
    <w:rsid w:val="00DD4F1F"/>
    <w:rsid w:val="00DF5B76"/>
    <w:rsid w:val="00E137E4"/>
    <w:rsid w:val="00E13C23"/>
    <w:rsid w:val="00E22E93"/>
    <w:rsid w:val="00E24574"/>
    <w:rsid w:val="00E31697"/>
    <w:rsid w:val="00E3341E"/>
    <w:rsid w:val="00E36874"/>
    <w:rsid w:val="00E409AC"/>
    <w:rsid w:val="00E617D3"/>
    <w:rsid w:val="00E655E6"/>
    <w:rsid w:val="00E660FC"/>
    <w:rsid w:val="00E70ECC"/>
    <w:rsid w:val="00E7286A"/>
    <w:rsid w:val="00E90009"/>
    <w:rsid w:val="00E9420A"/>
    <w:rsid w:val="00EA010D"/>
    <w:rsid w:val="00EA0A3B"/>
    <w:rsid w:val="00EA1307"/>
    <w:rsid w:val="00EA75BD"/>
    <w:rsid w:val="00EC06B5"/>
    <w:rsid w:val="00EC33C2"/>
    <w:rsid w:val="00EC532B"/>
    <w:rsid w:val="00ED52C1"/>
    <w:rsid w:val="00ED6F00"/>
    <w:rsid w:val="00EE1D2F"/>
    <w:rsid w:val="00EE695B"/>
    <w:rsid w:val="00EF27EA"/>
    <w:rsid w:val="00EF741D"/>
    <w:rsid w:val="00F034D8"/>
    <w:rsid w:val="00F31435"/>
    <w:rsid w:val="00F31F83"/>
    <w:rsid w:val="00F419FD"/>
    <w:rsid w:val="00F5031F"/>
    <w:rsid w:val="00F511D7"/>
    <w:rsid w:val="00F5345D"/>
    <w:rsid w:val="00F54286"/>
    <w:rsid w:val="00F726E4"/>
    <w:rsid w:val="00F76F52"/>
    <w:rsid w:val="00F801C8"/>
    <w:rsid w:val="00F828D9"/>
    <w:rsid w:val="00F85769"/>
    <w:rsid w:val="00F95B0F"/>
    <w:rsid w:val="00F9613E"/>
    <w:rsid w:val="00F97FDC"/>
    <w:rsid w:val="00FA393C"/>
    <w:rsid w:val="00FA6EE7"/>
    <w:rsid w:val="00FA7DF1"/>
    <w:rsid w:val="00FA7F48"/>
    <w:rsid w:val="00FC210A"/>
    <w:rsid w:val="00FC3939"/>
    <w:rsid w:val="00FC7930"/>
    <w:rsid w:val="00FD13C3"/>
    <w:rsid w:val="00FD26C0"/>
    <w:rsid w:val="00FD4C40"/>
    <w:rsid w:val="00FD6BD9"/>
    <w:rsid w:val="00FE4B5E"/>
    <w:rsid w:val="00FF2F3B"/>
    <w:rsid w:val="00FF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19E3E"/>
  <w15:docId w15:val="{E67ED7DC-E678-4BDC-A9FD-C2BF62EB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link w:val="ListParagraphChar"/>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customStyle="1" w:styleId="GridTable1Light1">
    <w:name w:val="Grid Table 1 Light1"/>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0E7FA2"/>
    <w:rPr>
      <w:color w:val="2B579A"/>
      <w:shd w:val="clear" w:color="auto" w:fill="E6E6E6"/>
    </w:rPr>
  </w:style>
  <w:style w:type="character" w:customStyle="1" w:styleId="UnresolvedMention1">
    <w:name w:val="Unresolved Mention1"/>
    <w:basedOn w:val="DefaultParagraphFont"/>
    <w:uiPriority w:val="99"/>
    <w:semiHidden/>
    <w:unhideWhenUsed/>
    <w:rsid w:val="001A10EB"/>
    <w:rPr>
      <w:color w:val="808080"/>
      <w:shd w:val="clear" w:color="auto" w:fill="E6E6E6"/>
    </w:rPr>
  </w:style>
  <w:style w:type="table" w:customStyle="1" w:styleId="ListTable1Light-Accent31">
    <w:name w:val="List Table 1 Light - Accent 31"/>
    <w:basedOn w:val="TableNormal"/>
    <w:uiPriority w:val="46"/>
    <w:rsid w:val="008C3FC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otnoteReference">
    <w:name w:val="footnote reference"/>
    <w:uiPriority w:val="99"/>
    <w:semiHidden/>
    <w:rsid w:val="004314E0"/>
  </w:style>
  <w:style w:type="paragraph" w:styleId="FootnoteText">
    <w:name w:val="footnote text"/>
    <w:basedOn w:val="Normal"/>
    <w:link w:val="FootnoteTextChar"/>
    <w:uiPriority w:val="99"/>
    <w:semiHidden/>
    <w:rsid w:val="004314E0"/>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314E0"/>
    <w:rPr>
      <w:rFonts w:ascii="Times New Roman" w:eastAsia="Times New Roman" w:hAnsi="Times New Roman"/>
      <w:sz w:val="20"/>
      <w:szCs w:val="20"/>
    </w:rPr>
  </w:style>
  <w:style w:type="table" w:customStyle="1" w:styleId="PlainTable41">
    <w:name w:val="Plain Table 41"/>
    <w:basedOn w:val="TableNormal"/>
    <w:uiPriority w:val="44"/>
    <w:rsid w:val="00B367A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51">
    <w:name w:val="Grid Table 1 Light - Accent 51"/>
    <w:basedOn w:val="TableNormal"/>
    <w:uiPriority w:val="46"/>
    <w:rsid w:val="00B367A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B367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8A3386"/>
    <w:pPr>
      <w:widowControl/>
      <w:autoSpaceDE/>
      <w:autoSpaceDN/>
      <w:adjustRightInd/>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86EE2"/>
    <w:rPr>
      <w:color w:val="954F72" w:themeColor="followedHyperlink"/>
      <w:u w:val="single"/>
    </w:rPr>
  </w:style>
  <w:style w:type="character" w:customStyle="1" w:styleId="username">
    <w:name w:val="username"/>
    <w:basedOn w:val="DefaultParagraphFont"/>
    <w:rsid w:val="00104609"/>
  </w:style>
  <w:style w:type="character" w:customStyle="1" w:styleId="UnresolvedMention">
    <w:name w:val="Unresolved Mention"/>
    <w:basedOn w:val="DefaultParagraphFont"/>
    <w:uiPriority w:val="99"/>
    <w:semiHidden/>
    <w:unhideWhenUsed/>
    <w:rsid w:val="00384B93"/>
    <w:rPr>
      <w:color w:val="808080"/>
      <w:shd w:val="clear" w:color="auto" w:fill="E6E6E6"/>
    </w:rPr>
  </w:style>
  <w:style w:type="table" w:customStyle="1" w:styleId="TableGrid1">
    <w:name w:val="Table Grid1"/>
    <w:basedOn w:val="TableNormal"/>
    <w:next w:val="TableGrid"/>
    <w:uiPriority w:val="59"/>
    <w:rsid w:val="009C3435"/>
    <w:pPr>
      <w:spacing w:after="0" w:line="240" w:lineRule="auto"/>
    </w:pPr>
    <w:rPr>
      <w:rFonts w:ascii="Calibri" w:hAnsi="Calibri" w:cs="Arial"/>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9C3435"/>
    <w:pPr>
      <w:widowControl w:val="0"/>
      <w:suppressAutoHyphens/>
      <w:autoSpaceDE w:val="0"/>
      <w:spacing w:after="0" w:line="240" w:lineRule="auto"/>
    </w:pPr>
    <w:rPr>
      <w:rFonts w:ascii="Helvetica" w:eastAsia="Arial" w:hAnsi="Helvetica" w:cs="Helvetica"/>
      <w:color w:val="000000"/>
      <w:sz w:val="24"/>
      <w:szCs w:val="24"/>
      <w:lang w:val="en-GB" w:eastAsia="ar-SA"/>
    </w:rPr>
  </w:style>
  <w:style w:type="paragraph" w:customStyle="1" w:styleId="CM8">
    <w:name w:val="CM8"/>
    <w:basedOn w:val="WW-Default"/>
    <w:next w:val="WW-Default"/>
    <w:rsid w:val="009C3435"/>
    <w:rPr>
      <w:color w:val="auto"/>
    </w:rPr>
  </w:style>
  <w:style w:type="paragraph" w:customStyle="1" w:styleId="Default">
    <w:name w:val="Default"/>
    <w:rsid w:val="009C3435"/>
    <w:pPr>
      <w:widowControl w:val="0"/>
      <w:autoSpaceDE w:val="0"/>
      <w:autoSpaceDN w:val="0"/>
      <w:adjustRightInd w:val="0"/>
      <w:spacing w:after="0" w:line="240" w:lineRule="auto"/>
    </w:pPr>
    <w:rPr>
      <w:rFonts w:ascii="Helvetica" w:eastAsia="Times New Roman" w:hAnsi="Helvetica" w:cs="Helvetica"/>
      <w:color w:val="000000"/>
      <w:sz w:val="24"/>
      <w:szCs w:val="24"/>
      <w:lang w:val="en-GB" w:eastAsia="en-GB"/>
    </w:rPr>
  </w:style>
  <w:style w:type="paragraph" w:styleId="BodyText2">
    <w:name w:val="Body Text 2"/>
    <w:basedOn w:val="Normal"/>
    <w:link w:val="BodyText2Char"/>
    <w:uiPriority w:val="99"/>
    <w:semiHidden/>
    <w:unhideWhenUsed/>
    <w:rsid w:val="009C3435"/>
    <w:rPr>
      <w:rFonts w:ascii="Times New Roman" w:hAnsi="Times New Roman"/>
      <w:sz w:val="24"/>
      <w:lang w:val="x-none" w:eastAsia="x-none"/>
    </w:rPr>
  </w:style>
  <w:style w:type="character" w:customStyle="1" w:styleId="BodyText2Char">
    <w:name w:val="Body Text 2 Char"/>
    <w:basedOn w:val="DefaultParagraphFont"/>
    <w:link w:val="BodyText2"/>
    <w:uiPriority w:val="99"/>
    <w:semiHidden/>
    <w:rsid w:val="009C3435"/>
    <w:rPr>
      <w:rFonts w:ascii="Times New Roman" w:eastAsia="Times New Roman" w:hAnsi="Times New Roman"/>
      <w:sz w:val="24"/>
      <w:szCs w:val="24"/>
      <w:lang w:val="x-none" w:eastAsia="x-none"/>
    </w:rPr>
  </w:style>
  <w:style w:type="character" w:customStyle="1" w:styleId="FootnoteTextChar1">
    <w:name w:val="Footnote Text Char1"/>
    <w:basedOn w:val="DefaultParagraphFont"/>
    <w:uiPriority w:val="99"/>
    <w:semiHidden/>
    <w:rsid w:val="00B74706"/>
    <w:rPr>
      <w:rFonts w:ascii="Arial" w:eastAsia="Times New Roman" w:hAnsi="Arial"/>
      <w:sz w:val="20"/>
      <w:szCs w:val="20"/>
    </w:rPr>
  </w:style>
  <w:style w:type="character" w:customStyle="1" w:styleId="ListParagraphChar">
    <w:name w:val="List Paragraph Char"/>
    <w:basedOn w:val="DefaultParagraphFont"/>
    <w:link w:val="ListParagraph"/>
    <w:uiPriority w:val="34"/>
    <w:rsid w:val="00B74706"/>
    <w:rPr>
      <w:rFonts w:ascii="Arial" w:eastAsia="Times New Roman"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1357">
      <w:bodyDiv w:val="1"/>
      <w:marLeft w:val="0"/>
      <w:marRight w:val="0"/>
      <w:marTop w:val="0"/>
      <w:marBottom w:val="0"/>
      <w:divBdr>
        <w:top w:val="none" w:sz="0" w:space="0" w:color="auto"/>
        <w:left w:val="none" w:sz="0" w:space="0" w:color="auto"/>
        <w:bottom w:val="none" w:sz="0" w:space="0" w:color="auto"/>
        <w:right w:val="none" w:sz="0" w:space="0" w:color="auto"/>
      </w:divBdr>
    </w:div>
    <w:div w:id="474180463">
      <w:bodyDiv w:val="1"/>
      <w:marLeft w:val="0"/>
      <w:marRight w:val="0"/>
      <w:marTop w:val="0"/>
      <w:marBottom w:val="0"/>
      <w:divBdr>
        <w:top w:val="none" w:sz="0" w:space="0" w:color="auto"/>
        <w:left w:val="none" w:sz="0" w:space="0" w:color="auto"/>
        <w:bottom w:val="none" w:sz="0" w:space="0" w:color="auto"/>
        <w:right w:val="none" w:sz="0" w:space="0" w:color="auto"/>
      </w:divBdr>
    </w:div>
    <w:div w:id="604190046">
      <w:bodyDiv w:val="1"/>
      <w:marLeft w:val="0"/>
      <w:marRight w:val="0"/>
      <w:marTop w:val="0"/>
      <w:marBottom w:val="0"/>
      <w:divBdr>
        <w:top w:val="none" w:sz="0" w:space="0" w:color="auto"/>
        <w:left w:val="none" w:sz="0" w:space="0" w:color="auto"/>
        <w:bottom w:val="none" w:sz="0" w:space="0" w:color="auto"/>
        <w:right w:val="none" w:sz="0" w:space="0" w:color="auto"/>
      </w:divBdr>
    </w:div>
    <w:div w:id="631912002">
      <w:bodyDiv w:val="1"/>
      <w:marLeft w:val="0"/>
      <w:marRight w:val="0"/>
      <w:marTop w:val="0"/>
      <w:marBottom w:val="0"/>
      <w:divBdr>
        <w:top w:val="none" w:sz="0" w:space="0" w:color="auto"/>
        <w:left w:val="none" w:sz="0" w:space="0" w:color="auto"/>
        <w:bottom w:val="none" w:sz="0" w:space="0" w:color="auto"/>
        <w:right w:val="none" w:sz="0" w:space="0" w:color="auto"/>
      </w:divBdr>
    </w:div>
    <w:div w:id="1151486923">
      <w:bodyDiv w:val="1"/>
      <w:marLeft w:val="0"/>
      <w:marRight w:val="0"/>
      <w:marTop w:val="0"/>
      <w:marBottom w:val="0"/>
      <w:divBdr>
        <w:top w:val="none" w:sz="0" w:space="0" w:color="auto"/>
        <w:left w:val="none" w:sz="0" w:space="0" w:color="auto"/>
        <w:bottom w:val="none" w:sz="0" w:space="0" w:color="auto"/>
        <w:right w:val="none" w:sz="0" w:space="0" w:color="auto"/>
      </w:divBdr>
    </w:div>
    <w:div w:id="1378701173">
      <w:bodyDiv w:val="1"/>
      <w:marLeft w:val="0"/>
      <w:marRight w:val="0"/>
      <w:marTop w:val="0"/>
      <w:marBottom w:val="0"/>
      <w:divBdr>
        <w:top w:val="none" w:sz="0" w:space="0" w:color="auto"/>
        <w:left w:val="none" w:sz="0" w:space="0" w:color="auto"/>
        <w:bottom w:val="none" w:sz="0" w:space="0" w:color="auto"/>
        <w:right w:val="none" w:sz="0" w:space="0" w:color="auto"/>
      </w:divBdr>
    </w:div>
    <w:div w:id="1625235721">
      <w:bodyDiv w:val="1"/>
      <w:marLeft w:val="0"/>
      <w:marRight w:val="0"/>
      <w:marTop w:val="0"/>
      <w:marBottom w:val="0"/>
      <w:divBdr>
        <w:top w:val="none" w:sz="0" w:space="0" w:color="auto"/>
        <w:left w:val="none" w:sz="0" w:space="0" w:color="auto"/>
        <w:bottom w:val="none" w:sz="0" w:space="0" w:color="auto"/>
        <w:right w:val="none" w:sz="0" w:space="0" w:color="auto"/>
      </w:divBdr>
      <w:divsChild>
        <w:div w:id="281419708">
          <w:marLeft w:val="0"/>
          <w:marRight w:val="0"/>
          <w:marTop w:val="0"/>
          <w:marBottom w:val="0"/>
          <w:divBdr>
            <w:top w:val="none" w:sz="0" w:space="0" w:color="auto"/>
            <w:left w:val="none" w:sz="0" w:space="0" w:color="auto"/>
            <w:bottom w:val="none" w:sz="0" w:space="0" w:color="auto"/>
            <w:right w:val="none" w:sz="0" w:space="0" w:color="auto"/>
          </w:divBdr>
        </w:div>
        <w:div w:id="2038308490">
          <w:marLeft w:val="0"/>
          <w:marRight w:val="0"/>
          <w:marTop w:val="0"/>
          <w:marBottom w:val="0"/>
          <w:divBdr>
            <w:top w:val="none" w:sz="0" w:space="0" w:color="auto"/>
            <w:left w:val="none" w:sz="0" w:space="0" w:color="auto"/>
            <w:bottom w:val="none" w:sz="0" w:space="0" w:color="auto"/>
            <w:right w:val="none" w:sz="0" w:space="0" w:color="auto"/>
          </w:divBdr>
        </w:div>
        <w:div w:id="563688912">
          <w:marLeft w:val="0"/>
          <w:marRight w:val="0"/>
          <w:marTop w:val="0"/>
          <w:marBottom w:val="0"/>
          <w:divBdr>
            <w:top w:val="none" w:sz="0" w:space="0" w:color="auto"/>
            <w:left w:val="none" w:sz="0" w:space="0" w:color="auto"/>
            <w:bottom w:val="none" w:sz="0" w:space="0" w:color="auto"/>
            <w:right w:val="none" w:sz="0" w:space="0" w:color="auto"/>
          </w:divBdr>
        </w:div>
        <w:div w:id="1925651055">
          <w:marLeft w:val="0"/>
          <w:marRight w:val="0"/>
          <w:marTop w:val="0"/>
          <w:marBottom w:val="0"/>
          <w:divBdr>
            <w:top w:val="none" w:sz="0" w:space="0" w:color="auto"/>
            <w:left w:val="none" w:sz="0" w:space="0" w:color="auto"/>
            <w:bottom w:val="none" w:sz="0" w:space="0" w:color="auto"/>
            <w:right w:val="none" w:sz="0" w:space="0" w:color="auto"/>
          </w:divBdr>
        </w:div>
        <w:div w:id="668362113">
          <w:marLeft w:val="0"/>
          <w:marRight w:val="0"/>
          <w:marTop w:val="0"/>
          <w:marBottom w:val="0"/>
          <w:divBdr>
            <w:top w:val="none" w:sz="0" w:space="0" w:color="auto"/>
            <w:left w:val="none" w:sz="0" w:space="0" w:color="auto"/>
            <w:bottom w:val="none" w:sz="0" w:space="0" w:color="auto"/>
            <w:right w:val="none" w:sz="0" w:space="0" w:color="auto"/>
          </w:divBdr>
        </w:div>
        <w:div w:id="981353052">
          <w:marLeft w:val="0"/>
          <w:marRight w:val="0"/>
          <w:marTop w:val="0"/>
          <w:marBottom w:val="0"/>
          <w:divBdr>
            <w:top w:val="none" w:sz="0" w:space="0" w:color="auto"/>
            <w:left w:val="none" w:sz="0" w:space="0" w:color="auto"/>
            <w:bottom w:val="none" w:sz="0" w:space="0" w:color="auto"/>
            <w:right w:val="none" w:sz="0" w:space="0" w:color="auto"/>
          </w:divBdr>
        </w:div>
        <w:div w:id="1409227603">
          <w:marLeft w:val="0"/>
          <w:marRight w:val="0"/>
          <w:marTop w:val="0"/>
          <w:marBottom w:val="0"/>
          <w:divBdr>
            <w:top w:val="none" w:sz="0" w:space="0" w:color="auto"/>
            <w:left w:val="none" w:sz="0" w:space="0" w:color="auto"/>
            <w:bottom w:val="none" w:sz="0" w:space="0" w:color="auto"/>
            <w:right w:val="none" w:sz="0" w:space="0" w:color="auto"/>
          </w:divBdr>
        </w:div>
      </w:divsChild>
    </w:div>
    <w:div w:id="1749695812">
      <w:bodyDiv w:val="1"/>
      <w:marLeft w:val="0"/>
      <w:marRight w:val="0"/>
      <w:marTop w:val="0"/>
      <w:marBottom w:val="0"/>
      <w:divBdr>
        <w:top w:val="none" w:sz="0" w:space="0" w:color="auto"/>
        <w:left w:val="none" w:sz="0" w:space="0" w:color="auto"/>
        <w:bottom w:val="none" w:sz="0" w:space="0" w:color="auto"/>
        <w:right w:val="none" w:sz="0" w:space="0" w:color="auto"/>
      </w:divBdr>
    </w:div>
    <w:div w:id="1817140239">
      <w:bodyDiv w:val="1"/>
      <w:marLeft w:val="0"/>
      <w:marRight w:val="0"/>
      <w:marTop w:val="0"/>
      <w:marBottom w:val="0"/>
      <w:divBdr>
        <w:top w:val="none" w:sz="0" w:space="0" w:color="auto"/>
        <w:left w:val="none" w:sz="0" w:space="0" w:color="auto"/>
        <w:bottom w:val="none" w:sz="0" w:space="0" w:color="auto"/>
        <w:right w:val="none" w:sz="0" w:space="0" w:color="auto"/>
      </w:divBdr>
      <w:divsChild>
        <w:div w:id="49576953">
          <w:marLeft w:val="0"/>
          <w:marRight w:val="0"/>
          <w:marTop w:val="0"/>
          <w:marBottom w:val="0"/>
          <w:divBdr>
            <w:top w:val="none" w:sz="0" w:space="0" w:color="auto"/>
            <w:left w:val="none" w:sz="0" w:space="0" w:color="auto"/>
            <w:bottom w:val="none" w:sz="0" w:space="0" w:color="auto"/>
            <w:right w:val="none" w:sz="0" w:space="0" w:color="auto"/>
          </w:divBdr>
        </w:div>
        <w:div w:id="891035651">
          <w:marLeft w:val="0"/>
          <w:marRight w:val="0"/>
          <w:marTop w:val="0"/>
          <w:marBottom w:val="0"/>
          <w:divBdr>
            <w:top w:val="none" w:sz="0" w:space="0" w:color="auto"/>
            <w:left w:val="none" w:sz="0" w:space="0" w:color="auto"/>
            <w:bottom w:val="none" w:sz="0" w:space="0" w:color="auto"/>
            <w:right w:val="none" w:sz="0" w:space="0" w:color="auto"/>
          </w:divBdr>
        </w:div>
        <w:div w:id="854074570">
          <w:marLeft w:val="0"/>
          <w:marRight w:val="0"/>
          <w:marTop w:val="0"/>
          <w:marBottom w:val="0"/>
          <w:divBdr>
            <w:top w:val="none" w:sz="0" w:space="0" w:color="auto"/>
            <w:left w:val="none" w:sz="0" w:space="0" w:color="auto"/>
            <w:bottom w:val="none" w:sz="0" w:space="0" w:color="auto"/>
            <w:right w:val="none" w:sz="0" w:space="0" w:color="auto"/>
          </w:divBdr>
        </w:div>
      </w:divsChild>
    </w:div>
    <w:div w:id="2101246862">
      <w:bodyDiv w:val="1"/>
      <w:marLeft w:val="0"/>
      <w:marRight w:val="0"/>
      <w:marTop w:val="0"/>
      <w:marBottom w:val="0"/>
      <w:divBdr>
        <w:top w:val="none" w:sz="0" w:space="0" w:color="auto"/>
        <w:left w:val="none" w:sz="0" w:space="0" w:color="auto"/>
        <w:bottom w:val="none" w:sz="0" w:space="0" w:color="auto"/>
        <w:right w:val="none" w:sz="0" w:space="0" w:color="auto"/>
      </w:divBdr>
      <w:divsChild>
        <w:div w:id="897008011">
          <w:marLeft w:val="0"/>
          <w:marRight w:val="0"/>
          <w:marTop w:val="0"/>
          <w:marBottom w:val="0"/>
          <w:divBdr>
            <w:top w:val="none" w:sz="0" w:space="0" w:color="auto"/>
            <w:left w:val="none" w:sz="0" w:space="0" w:color="auto"/>
            <w:bottom w:val="none" w:sz="0" w:space="0" w:color="auto"/>
            <w:right w:val="none" w:sz="0" w:space="0" w:color="auto"/>
          </w:divBdr>
        </w:div>
        <w:div w:id="42514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cms.int/sharks/en/meeting/regional-capacity-building-workshop-support-progress-implementation-regional-observer-sche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BB91-BEF8-4E33-AB26-451AABD0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4000</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Catherine</cp:lastModifiedBy>
  <cp:revision>8</cp:revision>
  <cp:lastPrinted>2018-09-12T10:46:00Z</cp:lastPrinted>
  <dcterms:created xsi:type="dcterms:W3CDTF">2018-12-13T16:29:00Z</dcterms:created>
  <dcterms:modified xsi:type="dcterms:W3CDTF">2018-12-13T17:17:00Z</dcterms:modified>
</cp:coreProperties>
</file>