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4"/>
        <w:tblW w:w="954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594"/>
        <w:gridCol w:w="3420"/>
      </w:tblGrid>
      <w:tr w:rsidR="00B25614" w:rsidRPr="00FD56E6" w:rsidTr="00F73717">
        <w:trPr>
          <w:cantSplit/>
          <w:trHeight w:val="725"/>
        </w:trPr>
        <w:tc>
          <w:tcPr>
            <w:tcW w:w="9540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:rsidR="00B25614" w:rsidRPr="00FD56E6" w:rsidRDefault="00F73717" w:rsidP="00F10A48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en-GB"/>
              </w:rPr>
            </w:pPr>
            <w:r w:rsidRPr="00F9613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F19FE9" wp14:editId="69909E69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207645</wp:posOffset>
                  </wp:positionV>
                  <wp:extent cx="255960" cy="359410"/>
                  <wp:effectExtent l="0" t="0" r="0" b="2540"/>
                  <wp:wrapNone/>
                  <wp:docPr id="7" name="Picture 8" descr="cms_logo-for_letterhea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ms_logo-for_letterhea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8BD365" wp14:editId="693996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939165" cy="506730"/>
                  <wp:effectExtent l="0" t="0" r="0" b="0"/>
                  <wp:wrapTight wrapText="bothSides">
                    <wp:wrapPolygon edited="0">
                      <wp:start x="2191" y="2436"/>
                      <wp:lineTo x="1314" y="14617"/>
                      <wp:lineTo x="1314" y="18677"/>
                      <wp:lineTo x="19716" y="18677"/>
                      <wp:lineTo x="19278" y="5684"/>
                      <wp:lineTo x="18840" y="2436"/>
                      <wp:lineTo x="2191" y="2436"/>
                    </wp:wrapPolygon>
                  </wp:wrapTight>
                  <wp:docPr id="12" name="Picture 12" descr="UNEnvironment_Logo_Spanish_Shor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Environment_Logo_Spanish_Shor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614" w:rsidRPr="00FD56E6">
              <w:rPr>
                <w:sz w:val="22"/>
                <w:szCs w:val="22"/>
                <w:lang w:val="en-GB"/>
              </w:rPr>
              <w:tab/>
            </w:r>
          </w:p>
        </w:tc>
      </w:tr>
      <w:tr w:rsidR="00B25614" w:rsidRPr="003B5365" w:rsidTr="00814DA3">
        <w:trPr>
          <w:trHeight w:val="1442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B25614" w:rsidRPr="00FD56E6" w:rsidRDefault="00B25614" w:rsidP="00F10A48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A1A0D1" wp14:editId="16A32C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B25614" w:rsidRPr="00F73717" w:rsidRDefault="003F19C8" w:rsidP="00F73717">
            <w:pPr>
              <w:spacing w:before="40"/>
              <w:ind w:left="274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F7371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MEMORANDO DE ENTENDIMIENTO SOBRE LA CONSERVACI</w:t>
            </w:r>
            <w:r w:rsidRPr="009A55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Ó</w:t>
            </w:r>
            <w:r w:rsidRPr="00F7371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 DE TIBURONES MIGRATORIOS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:rsidR="00B25614" w:rsidRDefault="007631D7" w:rsidP="007631D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CMS/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Sharks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/MOS</w:t>
            </w:r>
            <w:r w:rsidR="006E6D52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/CRP</w:t>
            </w:r>
            <w:r w:rsidR="001E0CB5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</w:p>
          <w:p w:rsidR="007631D7" w:rsidRPr="00766125" w:rsidRDefault="001E0CB5" w:rsidP="007631D7">
            <w:pPr>
              <w:spacing w:before="40" w:after="40"/>
              <w:jc w:val="both"/>
              <w:rPr>
                <w:sz w:val="22"/>
                <w:szCs w:val="22"/>
                <w:lang w:val="fr-FR"/>
              </w:rPr>
            </w:pPr>
            <w:r w:rsidRPr="001E0CB5">
              <w:rPr>
                <w:rFonts w:ascii="Arial" w:hAnsi="Arial" w:cs="Arial"/>
                <w:sz w:val="22"/>
                <w:szCs w:val="22"/>
                <w:lang w:val="fr-FR"/>
              </w:rPr>
              <w:t xml:space="preserve">13 </w:t>
            </w:r>
            <w:r w:rsidR="007631D7" w:rsidRPr="001E0CB5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="007631D7">
              <w:rPr>
                <w:rFonts w:ascii="Arial" w:hAnsi="Arial" w:cs="Arial"/>
                <w:sz w:val="22"/>
                <w:szCs w:val="22"/>
                <w:lang w:val="fr-FR"/>
              </w:rPr>
              <w:t xml:space="preserve">e </w:t>
            </w:r>
            <w:proofErr w:type="spellStart"/>
            <w:r w:rsidR="007631D7">
              <w:rPr>
                <w:rFonts w:ascii="Arial" w:hAnsi="Arial" w:cs="Arial"/>
                <w:sz w:val="22"/>
                <w:szCs w:val="22"/>
                <w:lang w:val="fr-FR"/>
              </w:rPr>
              <w:t>diciembre</w:t>
            </w:r>
            <w:proofErr w:type="spellEnd"/>
            <w:r w:rsidR="007631D7">
              <w:rPr>
                <w:rFonts w:ascii="Arial" w:hAnsi="Arial" w:cs="Arial"/>
                <w:sz w:val="22"/>
                <w:szCs w:val="22"/>
                <w:lang w:val="fr-FR"/>
              </w:rPr>
              <w:t xml:space="preserve"> de 2018</w:t>
            </w:r>
          </w:p>
        </w:tc>
      </w:tr>
    </w:tbl>
    <w:p w:rsidR="003F19C8" w:rsidRPr="00F73717" w:rsidRDefault="003F19C8" w:rsidP="0076612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25614" w:rsidRDefault="00B25614" w:rsidP="00B2561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66125" w:rsidRPr="00766125" w:rsidRDefault="00814DA3" w:rsidP="001E0CB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BORRADOR DE LOS TERMINOS DE REFERENCIA DEL </w:t>
      </w:r>
      <w:r w:rsidR="001E0CB5" w:rsidRPr="001E0CB5">
        <w:rPr>
          <w:rFonts w:ascii="Arial" w:hAnsi="Arial" w:cs="Arial"/>
          <w:b/>
          <w:sz w:val="22"/>
          <w:szCs w:val="22"/>
          <w:lang w:val="es-ES"/>
        </w:rPr>
        <w:t xml:space="preserve">GRUPO DE TRABAJO </w:t>
      </w:r>
      <w:r>
        <w:rPr>
          <w:rFonts w:ascii="Arial" w:hAnsi="Arial" w:cs="Arial"/>
          <w:b/>
          <w:sz w:val="22"/>
          <w:szCs w:val="22"/>
          <w:lang w:val="es-ES"/>
        </w:rPr>
        <w:t>INTERSESIONAL</w:t>
      </w:r>
      <w:r w:rsidR="001E0CB5">
        <w:rPr>
          <w:rFonts w:ascii="Arial" w:hAnsi="Arial" w:cs="Arial"/>
          <w:b/>
          <w:sz w:val="22"/>
          <w:szCs w:val="22"/>
          <w:lang w:val="es-ES"/>
        </w:rPr>
        <w:t xml:space="preserve"> SOBRE MEDIDAS DE CONSERVACION</w:t>
      </w:r>
    </w:p>
    <w:p w:rsidR="00766125" w:rsidRDefault="00766125" w:rsidP="0076612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66125" w:rsidRDefault="00766125" w:rsidP="0076612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66125" w:rsidRDefault="001E0CB5" w:rsidP="0076612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1E0CB5">
        <w:rPr>
          <w:rFonts w:ascii="Arial" w:hAnsi="Arial" w:cs="Arial"/>
          <w:sz w:val="22"/>
          <w:szCs w:val="22"/>
          <w:lang w:val="es-ES"/>
        </w:rPr>
        <w:t>El Grupo de Trabajo de la MOS3 durante la sesión sobre "Medidas de conservación específicas para cada especie" concluyó lo siguiente para el periodo entre sesiones:</w:t>
      </w:r>
    </w:p>
    <w:p w:rsidR="001E0CB5" w:rsidRDefault="001E0CB5" w:rsidP="0076612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E0CB5" w:rsidRDefault="001E0CB5" w:rsidP="001E0CB5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Consideraciones generales:</w:t>
      </w:r>
    </w:p>
    <w:p w:rsidR="001E0CB5" w:rsidRDefault="001E0CB5" w:rsidP="004A1E5F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1E0CB5">
        <w:rPr>
          <w:rFonts w:ascii="Arial" w:hAnsi="Arial" w:cs="Arial"/>
          <w:sz w:val="22"/>
          <w:szCs w:val="22"/>
          <w:lang w:val="es-ES"/>
        </w:rPr>
        <w:t>La reunión no estaba preparada para tomar una decisión sobre las medidas de conservación específicas para cada especie, tal como había recomendado el Comité Asesor;</w:t>
      </w:r>
    </w:p>
    <w:p w:rsidR="00A7706C" w:rsidRPr="00A7706C" w:rsidRDefault="00A7706C" w:rsidP="004A1E5F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</w:t>
      </w:r>
      <w:r w:rsidRPr="00A7706C">
        <w:rPr>
          <w:rFonts w:ascii="Arial" w:hAnsi="Arial" w:cs="Arial"/>
          <w:sz w:val="22"/>
          <w:szCs w:val="22"/>
          <w:lang w:val="es-ES"/>
        </w:rPr>
        <w:t xml:space="preserve">as </w:t>
      </w:r>
      <w:r>
        <w:rPr>
          <w:rFonts w:ascii="Arial" w:hAnsi="Arial" w:cs="Arial"/>
          <w:sz w:val="22"/>
          <w:szCs w:val="22"/>
          <w:lang w:val="es-ES"/>
        </w:rPr>
        <w:t>fichas informativas</w:t>
      </w:r>
      <w:r w:rsidRPr="00A7706C">
        <w:rPr>
          <w:rFonts w:ascii="Arial" w:hAnsi="Arial" w:cs="Arial"/>
          <w:sz w:val="22"/>
          <w:szCs w:val="22"/>
          <w:lang w:val="es-ES"/>
        </w:rPr>
        <w:t xml:space="preserve"> se consideraron útiles como fuente de información y para proporcionar orientación a los Signatarios.</w:t>
      </w:r>
    </w:p>
    <w:p w:rsidR="00A7706C" w:rsidRPr="00A7706C" w:rsidRDefault="00A7706C" w:rsidP="004A1E5F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</w:t>
      </w:r>
      <w:r w:rsidRPr="00A7706C">
        <w:rPr>
          <w:rFonts w:ascii="Arial" w:hAnsi="Arial" w:cs="Arial"/>
          <w:sz w:val="22"/>
          <w:szCs w:val="22"/>
          <w:lang w:val="es-ES"/>
        </w:rPr>
        <w:t>eberían elaborarse</w:t>
      </w:r>
      <w:r>
        <w:rPr>
          <w:rFonts w:ascii="Arial" w:hAnsi="Arial" w:cs="Arial"/>
          <w:sz w:val="22"/>
          <w:szCs w:val="22"/>
          <w:lang w:val="es-ES"/>
        </w:rPr>
        <w:t xml:space="preserve"> fichas</w:t>
      </w:r>
      <w:r w:rsidRPr="00A7706C">
        <w:rPr>
          <w:rFonts w:ascii="Arial" w:hAnsi="Arial" w:cs="Arial"/>
          <w:sz w:val="22"/>
          <w:szCs w:val="22"/>
          <w:lang w:val="es-ES"/>
        </w:rPr>
        <w:t xml:space="preserve"> informativas adicionales en las que se resuman las medidas adoptadas en relación con las distintas especies.</w:t>
      </w:r>
    </w:p>
    <w:p w:rsidR="00A7706C" w:rsidRPr="00A7706C" w:rsidRDefault="00A7706C" w:rsidP="004A1E5F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las fichas</w:t>
      </w:r>
      <w:r w:rsidRPr="00A7706C">
        <w:rPr>
          <w:rFonts w:ascii="Arial" w:hAnsi="Arial" w:cs="Arial"/>
          <w:sz w:val="22"/>
          <w:szCs w:val="22"/>
          <w:lang w:val="es-ES"/>
        </w:rPr>
        <w:t xml:space="preserve"> de datos con información sobre el </w:t>
      </w:r>
      <w:proofErr w:type="spellStart"/>
      <w:r w:rsidRPr="00A7706C">
        <w:rPr>
          <w:rFonts w:ascii="Arial" w:hAnsi="Arial" w:cs="Arial"/>
          <w:sz w:val="22"/>
          <w:szCs w:val="22"/>
          <w:lang w:val="es-ES"/>
        </w:rPr>
        <w:t>MdE</w:t>
      </w:r>
      <w:proofErr w:type="spellEnd"/>
      <w:r w:rsidRPr="00A7706C">
        <w:rPr>
          <w:rFonts w:ascii="Arial" w:hAnsi="Arial" w:cs="Arial"/>
          <w:sz w:val="22"/>
          <w:szCs w:val="22"/>
          <w:lang w:val="es-ES"/>
        </w:rPr>
        <w:t xml:space="preserve"> de tiburones deben ser actualizadas.</w:t>
      </w:r>
    </w:p>
    <w:p w:rsidR="00A7706C" w:rsidRPr="004A1E5F" w:rsidRDefault="00A7706C" w:rsidP="00814DA3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4A1E5F">
        <w:rPr>
          <w:rFonts w:ascii="Arial" w:hAnsi="Arial" w:cs="Arial"/>
          <w:sz w:val="22"/>
          <w:szCs w:val="22"/>
          <w:lang w:val="es-ES"/>
        </w:rPr>
        <w:t>Tareas:</w:t>
      </w:r>
    </w:p>
    <w:p w:rsidR="00A7706C" w:rsidRPr="00A7706C" w:rsidRDefault="004A1E5F" w:rsidP="00814DA3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Las fichas</w:t>
      </w:r>
      <w:r w:rsidR="00A7706C" w:rsidRPr="00A7706C">
        <w:rPr>
          <w:rFonts w:ascii="Arial" w:hAnsi="Arial" w:cs="Arial"/>
          <w:sz w:val="22"/>
          <w:szCs w:val="22"/>
          <w:lang w:val="es-ES"/>
        </w:rPr>
        <w:t xml:space="preserve"> informativas </w:t>
      </w:r>
      <w:r>
        <w:rPr>
          <w:rFonts w:ascii="Arial" w:hAnsi="Arial" w:cs="Arial"/>
          <w:sz w:val="22"/>
          <w:szCs w:val="22"/>
          <w:lang w:val="es-ES"/>
        </w:rPr>
        <w:t xml:space="preserve">deberían </w:t>
      </w:r>
      <w:r w:rsidR="00A7706C" w:rsidRPr="00A7706C">
        <w:rPr>
          <w:rFonts w:ascii="Arial" w:hAnsi="Arial" w:cs="Arial"/>
          <w:sz w:val="22"/>
          <w:szCs w:val="22"/>
          <w:lang w:val="es-ES"/>
        </w:rPr>
        <w:t>ser revisadas por los Signatarios;</w:t>
      </w:r>
    </w:p>
    <w:p w:rsidR="00A7706C" w:rsidRPr="00A7706C" w:rsidRDefault="00A7706C" w:rsidP="00814DA3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A7706C">
        <w:rPr>
          <w:rFonts w:ascii="Arial" w:hAnsi="Arial" w:cs="Arial"/>
          <w:sz w:val="22"/>
          <w:szCs w:val="22"/>
          <w:lang w:val="es-ES"/>
        </w:rPr>
        <w:t xml:space="preserve">El </w:t>
      </w:r>
      <w:r w:rsidR="004A1E5F">
        <w:rPr>
          <w:rFonts w:ascii="Arial" w:hAnsi="Arial" w:cs="Arial"/>
          <w:sz w:val="22"/>
          <w:szCs w:val="22"/>
          <w:lang w:val="es-ES"/>
        </w:rPr>
        <w:t>Comité Asesor finalizará las fichas</w:t>
      </w:r>
      <w:r w:rsidRPr="00A7706C">
        <w:rPr>
          <w:rFonts w:ascii="Arial" w:hAnsi="Arial" w:cs="Arial"/>
          <w:sz w:val="22"/>
          <w:szCs w:val="22"/>
          <w:lang w:val="es-ES"/>
        </w:rPr>
        <w:t xml:space="preserve"> informativas basándose en los comentarios recibidos por los Signatarios;</w:t>
      </w:r>
    </w:p>
    <w:p w:rsidR="00A7706C" w:rsidRPr="00A7706C" w:rsidRDefault="00A7706C" w:rsidP="00814DA3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A7706C">
        <w:rPr>
          <w:rFonts w:ascii="Arial" w:hAnsi="Arial" w:cs="Arial"/>
          <w:sz w:val="22"/>
          <w:szCs w:val="22"/>
          <w:lang w:val="es-ES"/>
        </w:rPr>
        <w:t>Las fichas de datos tendrían que ser actualizadas regularmente</w:t>
      </w:r>
      <w:r w:rsidR="004A1E5F">
        <w:rPr>
          <w:rFonts w:ascii="Arial" w:hAnsi="Arial" w:cs="Arial"/>
          <w:sz w:val="22"/>
          <w:szCs w:val="22"/>
          <w:lang w:val="es-ES"/>
        </w:rPr>
        <w:t xml:space="preserve"> por el Comité Asesor</w:t>
      </w:r>
      <w:r w:rsidRPr="00A7706C">
        <w:rPr>
          <w:rFonts w:ascii="Arial" w:hAnsi="Arial" w:cs="Arial"/>
          <w:sz w:val="22"/>
          <w:szCs w:val="22"/>
          <w:lang w:val="es-ES"/>
        </w:rPr>
        <w:t xml:space="preserve"> sobre la base de la nueva información;</w:t>
      </w:r>
    </w:p>
    <w:p w:rsidR="00A7706C" w:rsidRPr="00A7706C" w:rsidRDefault="00A7706C" w:rsidP="00814DA3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A7706C">
        <w:rPr>
          <w:rFonts w:ascii="Arial" w:hAnsi="Arial" w:cs="Arial"/>
          <w:sz w:val="22"/>
          <w:szCs w:val="22"/>
          <w:lang w:val="es-ES"/>
        </w:rPr>
        <w:t>El título alternativo "Sugerencias para la acción" en lugar de "Recomendaciones para medidas de conservación específicas para cada especie" debería utilizarse en las fichas técnicas.</w:t>
      </w:r>
    </w:p>
    <w:p w:rsidR="00A7706C" w:rsidRPr="004A1E5F" w:rsidRDefault="00A7706C" w:rsidP="00814DA3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4A1E5F">
        <w:rPr>
          <w:rFonts w:ascii="Arial" w:hAnsi="Arial" w:cs="Arial"/>
          <w:sz w:val="22"/>
          <w:szCs w:val="22"/>
          <w:lang w:val="es-ES"/>
        </w:rPr>
        <w:t>Proceso de revisión de las fichas técnicas de las especies:</w:t>
      </w:r>
    </w:p>
    <w:p w:rsidR="00A7706C" w:rsidRPr="00A7706C" w:rsidRDefault="00F55F83" w:rsidP="00814DA3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Secretaría pondrá las f</w:t>
      </w:r>
      <w:r w:rsidR="00A7706C" w:rsidRPr="00A7706C">
        <w:rPr>
          <w:rFonts w:ascii="Arial" w:hAnsi="Arial" w:cs="Arial"/>
          <w:sz w:val="22"/>
          <w:szCs w:val="22"/>
          <w:lang w:val="es-ES"/>
        </w:rPr>
        <w:t xml:space="preserve">ichas Técnicas a disposición de los Signatarios para que hagan sus comentarios antes del </w:t>
      </w:r>
      <w:r w:rsidR="00A7706C" w:rsidRPr="00F55F83">
        <w:rPr>
          <w:rFonts w:ascii="Arial" w:hAnsi="Arial" w:cs="Arial"/>
          <w:b/>
          <w:sz w:val="22"/>
          <w:szCs w:val="22"/>
          <w:lang w:val="es-ES"/>
        </w:rPr>
        <w:t>31 de marzo de 2019</w:t>
      </w:r>
      <w:r w:rsidR="00A7706C" w:rsidRPr="00A7706C">
        <w:rPr>
          <w:rFonts w:ascii="Arial" w:hAnsi="Arial" w:cs="Arial"/>
          <w:sz w:val="22"/>
          <w:szCs w:val="22"/>
          <w:lang w:val="es-ES"/>
        </w:rPr>
        <w:t>;</w:t>
      </w:r>
    </w:p>
    <w:p w:rsidR="00A7706C" w:rsidRPr="00A7706C" w:rsidRDefault="00A7706C" w:rsidP="00814DA3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A7706C">
        <w:rPr>
          <w:rFonts w:ascii="Arial" w:hAnsi="Arial" w:cs="Arial"/>
          <w:sz w:val="22"/>
          <w:szCs w:val="22"/>
          <w:lang w:val="es-ES"/>
        </w:rPr>
        <w:t xml:space="preserve">La Secretaría facilitará la comunicación entre los Signatarios y el </w:t>
      </w:r>
      <w:r w:rsidR="004A1E5F">
        <w:rPr>
          <w:rFonts w:ascii="Arial" w:hAnsi="Arial" w:cs="Arial"/>
          <w:sz w:val="22"/>
          <w:szCs w:val="22"/>
          <w:lang w:val="es-ES"/>
        </w:rPr>
        <w:t>Comité Asesor:</w:t>
      </w:r>
    </w:p>
    <w:p w:rsidR="00A7706C" w:rsidRPr="00A7706C" w:rsidRDefault="00A7706C" w:rsidP="00814DA3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A7706C">
        <w:rPr>
          <w:rFonts w:ascii="Arial" w:hAnsi="Arial" w:cs="Arial"/>
          <w:sz w:val="22"/>
          <w:szCs w:val="22"/>
          <w:lang w:val="es-ES"/>
        </w:rPr>
        <w:t xml:space="preserve">El </w:t>
      </w:r>
      <w:proofErr w:type="gramStart"/>
      <w:r w:rsidRPr="00A7706C">
        <w:rPr>
          <w:rFonts w:ascii="Arial" w:hAnsi="Arial" w:cs="Arial"/>
          <w:sz w:val="22"/>
          <w:szCs w:val="22"/>
          <w:lang w:val="es-ES"/>
        </w:rPr>
        <w:t>Presidente</w:t>
      </w:r>
      <w:proofErr w:type="gramEnd"/>
      <w:r w:rsidRPr="00A7706C">
        <w:rPr>
          <w:rFonts w:ascii="Arial" w:hAnsi="Arial" w:cs="Arial"/>
          <w:sz w:val="22"/>
          <w:szCs w:val="22"/>
          <w:lang w:val="es-ES"/>
        </w:rPr>
        <w:t xml:space="preserve"> del </w:t>
      </w:r>
      <w:r w:rsidR="004A1E5F">
        <w:rPr>
          <w:rFonts w:ascii="Arial" w:hAnsi="Arial" w:cs="Arial"/>
          <w:sz w:val="22"/>
          <w:szCs w:val="22"/>
          <w:lang w:val="es-ES"/>
        </w:rPr>
        <w:t>Comité Asesor</w:t>
      </w:r>
      <w:r w:rsidRPr="00A7706C">
        <w:rPr>
          <w:rFonts w:ascii="Arial" w:hAnsi="Arial" w:cs="Arial"/>
          <w:sz w:val="22"/>
          <w:szCs w:val="22"/>
          <w:lang w:val="es-ES"/>
        </w:rPr>
        <w:t xml:space="preserve">, con el apoyo de Sudáfrica, recopilará los comentarios.  </w:t>
      </w:r>
    </w:p>
    <w:p w:rsidR="00A7706C" w:rsidRPr="00A7706C" w:rsidRDefault="00814DA3" w:rsidP="00814DA3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Comité Asesor finalizará las fichas</w:t>
      </w:r>
      <w:r w:rsidR="00A7706C" w:rsidRPr="00A7706C">
        <w:rPr>
          <w:rFonts w:ascii="Arial" w:hAnsi="Arial" w:cs="Arial"/>
          <w:sz w:val="22"/>
          <w:szCs w:val="22"/>
          <w:lang w:val="es-ES"/>
        </w:rPr>
        <w:t xml:space="preserve"> informativas basándose en los comentarios recibidos y proporcionará una versión final para </w:t>
      </w:r>
      <w:del w:id="0" w:author="Ximena Cancino" w:date="2018-12-13T19:15:00Z">
        <w:r w:rsidR="003B5365" w:rsidDel="00587DEE">
          <w:rPr>
            <w:rFonts w:ascii="Arial" w:hAnsi="Arial" w:cs="Arial"/>
            <w:sz w:val="22"/>
            <w:szCs w:val="22"/>
            <w:lang w:val="es-ES"/>
          </w:rPr>
          <w:delText>aprobación</w:delText>
        </w:r>
        <w:r w:rsidR="00F55F83" w:rsidDel="00587DEE">
          <w:rPr>
            <w:rFonts w:ascii="Arial" w:hAnsi="Arial" w:cs="Arial"/>
            <w:sz w:val="22"/>
            <w:szCs w:val="22"/>
            <w:lang w:val="es-ES"/>
          </w:rPr>
          <w:delText xml:space="preserve"> </w:delText>
        </w:r>
      </w:del>
      <w:ins w:id="1" w:author="Ximena Cancino" w:date="2018-12-13T19:15:00Z">
        <w:r w:rsidR="00587DEE">
          <w:rPr>
            <w:rFonts w:ascii="Arial" w:hAnsi="Arial" w:cs="Arial"/>
            <w:sz w:val="22"/>
            <w:szCs w:val="22"/>
            <w:lang w:val="es-ES"/>
          </w:rPr>
          <w:t>conocimiento</w:t>
        </w:r>
        <w:r w:rsidR="00587DEE"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  <w:r w:rsidR="00F55F83">
        <w:rPr>
          <w:rFonts w:ascii="Arial" w:hAnsi="Arial" w:cs="Arial"/>
          <w:sz w:val="22"/>
          <w:szCs w:val="22"/>
          <w:lang w:val="es-ES"/>
        </w:rPr>
        <w:t>de</w:t>
      </w:r>
      <w:r w:rsidR="00A7706C" w:rsidRPr="00A7706C">
        <w:rPr>
          <w:rFonts w:ascii="Arial" w:hAnsi="Arial" w:cs="Arial"/>
          <w:sz w:val="22"/>
          <w:szCs w:val="22"/>
          <w:lang w:val="es-ES"/>
        </w:rPr>
        <w:t xml:space="preserve"> los Signatarios antes de la fecha límite del </w:t>
      </w:r>
      <w:r w:rsidR="00A7706C" w:rsidRPr="00F55F83">
        <w:rPr>
          <w:rFonts w:ascii="Arial" w:hAnsi="Arial" w:cs="Arial"/>
          <w:b/>
          <w:sz w:val="22"/>
          <w:szCs w:val="22"/>
          <w:lang w:val="es-ES"/>
        </w:rPr>
        <w:t>30 de abril de 2019</w:t>
      </w:r>
      <w:r w:rsidR="00A7706C" w:rsidRPr="00A7706C">
        <w:rPr>
          <w:rFonts w:ascii="Arial" w:hAnsi="Arial" w:cs="Arial"/>
          <w:sz w:val="22"/>
          <w:szCs w:val="22"/>
          <w:lang w:val="es-ES"/>
        </w:rPr>
        <w:t>.</w:t>
      </w:r>
    </w:p>
    <w:p w:rsidR="003B5365" w:rsidRPr="003B5365" w:rsidDel="00587DEE" w:rsidRDefault="00587DEE" w:rsidP="00587DEE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del w:id="2" w:author="Ximena Cancino" w:date="2018-12-13T19:17:00Z"/>
          <w:rFonts w:ascii="Arial" w:hAnsi="Arial" w:cs="Arial"/>
          <w:sz w:val="22"/>
          <w:szCs w:val="22"/>
          <w:lang w:val="es-ES"/>
        </w:rPr>
      </w:pPr>
      <w:ins w:id="3" w:author="Ximena Cancino" w:date="2018-12-13T19:16:00Z">
        <w:r w:rsidRPr="00587DEE">
          <w:rPr>
            <w:rFonts w:ascii="Arial" w:hAnsi="Arial" w:cs="Arial"/>
            <w:sz w:val="22"/>
            <w:szCs w:val="22"/>
            <w:lang w:val="es-ES"/>
          </w:rPr>
          <w:t xml:space="preserve">De no recibir objeciones por los Signatarios </w:t>
        </w:r>
      </w:ins>
      <w:del w:id="4" w:author="Ximena Cancino" w:date="2018-12-13T19:17:00Z">
        <w:r w:rsidR="00F55F83" w:rsidRPr="00587DEE" w:rsidDel="00587DEE">
          <w:rPr>
            <w:rFonts w:ascii="Arial" w:hAnsi="Arial" w:cs="Arial"/>
            <w:sz w:val="22"/>
            <w:szCs w:val="22"/>
            <w:lang w:val="es-ES"/>
          </w:rPr>
          <w:delText>S</w:delText>
        </w:r>
        <w:r w:rsidR="003B5365" w:rsidRPr="00587DEE" w:rsidDel="00587DEE">
          <w:rPr>
            <w:rFonts w:ascii="Arial" w:hAnsi="Arial" w:cs="Arial"/>
            <w:sz w:val="22"/>
            <w:szCs w:val="22"/>
            <w:lang w:val="es-ES"/>
          </w:rPr>
          <w:delText xml:space="preserve">e le solicitara a los Signatarios que aprueben las fichas informativas de manera escrita </w:delText>
        </w:r>
      </w:del>
      <w:r w:rsidR="003B5365" w:rsidRPr="00587DEE">
        <w:rPr>
          <w:rFonts w:ascii="Arial" w:hAnsi="Arial" w:cs="Arial"/>
          <w:sz w:val="22"/>
          <w:szCs w:val="22"/>
          <w:lang w:val="es-ES"/>
        </w:rPr>
        <w:t>a más tardar a finales</w:t>
      </w:r>
      <w:r w:rsidR="00A7706C" w:rsidRPr="00587DEE">
        <w:rPr>
          <w:rFonts w:ascii="Arial" w:hAnsi="Arial" w:cs="Arial"/>
          <w:sz w:val="22"/>
          <w:szCs w:val="22"/>
          <w:lang w:val="es-ES"/>
        </w:rPr>
        <w:t xml:space="preserve"> de </w:t>
      </w:r>
      <w:r w:rsidR="00A7706C" w:rsidRPr="00587DEE">
        <w:rPr>
          <w:rFonts w:ascii="Arial" w:hAnsi="Arial" w:cs="Arial"/>
          <w:b/>
          <w:sz w:val="22"/>
          <w:szCs w:val="22"/>
          <w:lang w:val="es-ES"/>
        </w:rPr>
        <w:t>junio de 2019</w:t>
      </w:r>
      <w:r w:rsidR="003B5365" w:rsidRPr="00587DEE">
        <w:rPr>
          <w:rFonts w:ascii="Arial" w:hAnsi="Arial" w:cs="Arial"/>
          <w:b/>
          <w:sz w:val="22"/>
          <w:szCs w:val="22"/>
          <w:lang w:val="es-ES"/>
        </w:rPr>
        <w:t>.</w:t>
      </w:r>
      <w:ins w:id="5" w:author="Ximena Cancino" w:date="2018-12-13T19:17:00Z">
        <w:r w:rsidRPr="00587DEE" w:rsidDel="00587DEE"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</w:p>
    <w:p w:rsidR="001E0CB5" w:rsidRPr="00587DEE" w:rsidRDefault="003B5365" w:rsidP="00587DEE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del w:id="6" w:author="Ximena Cancino" w:date="2018-12-13T19:17:00Z">
        <w:r w:rsidRPr="00587DEE" w:rsidDel="00587DEE">
          <w:rPr>
            <w:rFonts w:ascii="Arial" w:hAnsi="Arial" w:cs="Arial"/>
            <w:sz w:val="22"/>
            <w:szCs w:val="22"/>
            <w:lang w:val="es-ES"/>
          </w:rPr>
          <w:delText>Una vez que las fichas informativas hayan sido adoptadas por los Signatarios</w:delText>
        </w:r>
        <w:r w:rsidR="00A7706C" w:rsidRPr="00587DEE" w:rsidDel="00587DEE">
          <w:rPr>
            <w:rFonts w:ascii="Arial" w:hAnsi="Arial" w:cs="Arial"/>
            <w:sz w:val="22"/>
            <w:szCs w:val="22"/>
            <w:lang w:val="es-ES"/>
          </w:rPr>
          <w:delText xml:space="preserve">, </w:delText>
        </w:r>
      </w:del>
      <w:r w:rsidR="00A7706C" w:rsidRPr="00587DEE">
        <w:rPr>
          <w:rFonts w:ascii="Arial" w:hAnsi="Arial" w:cs="Arial"/>
          <w:sz w:val="22"/>
          <w:szCs w:val="22"/>
          <w:lang w:val="es-ES"/>
        </w:rPr>
        <w:t xml:space="preserve">la Secretaría </w:t>
      </w:r>
      <w:del w:id="7" w:author="Ximena Cancino" w:date="2018-12-13T19:17:00Z">
        <w:r w:rsidR="00A7706C" w:rsidRPr="00587DEE" w:rsidDel="00587DEE">
          <w:rPr>
            <w:rFonts w:ascii="Arial" w:hAnsi="Arial" w:cs="Arial"/>
            <w:sz w:val="22"/>
            <w:szCs w:val="22"/>
            <w:lang w:val="es-ES"/>
          </w:rPr>
          <w:delText xml:space="preserve">las </w:delText>
        </w:r>
      </w:del>
      <w:r w:rsidR="00A7706C" w:rsidRPr="00587DEE">
        <w:rPr>
          <w:rFonts w:ascii="Arial" w:hAnsi="Arial" w:cs="Arial"/>
          <w:sz w:val="22"/>
          <w:szCs w:val="22"/>
          <w:lang w:val="es-ES"/>
        </w:rPr>
        <w:t xml:space="preserve">pondrá </w:t>
      </w:r>
      <w:ins w:id="8" w:author="Ximena Cancino" w:date="2018-12-13T19:17:00Z">
        <w:r w:rsidR="00587DEE">
          <w:rPr>
            <w:rFonts w:ascii="Arial" w:hAnsi="Arial" w:cs="Arial"/>
            <w:sz w:val="22"/>
            <w:szCs w:val="22"/>
            <w:lang w:val="es-ES"/>
          </w:rPr>
          <w:t>las fic</w:t>
        </w:r>
      </w:ins>
      <w:ins w:id="9" w:author="Ximena Cancino" w:date="2018-12-13T19:18:00Z">
        <w:r w:rsidR="00587DEE">
          <w:rPr>
            <w:rFonts w:ascii="Arial" w:hAnsi="Arial" w:cs="Arial"/>
            <w:sz w:val="22"/>
            <w:szCs w:val="22"/>
            <w:lang w:val="es-ES"/>
          </w:rPr>
          <w:t xml:space="preserve">has informativas </w:t>
        </w:r>
      </w:ins>
      <w:r w:rsidR="00A7706C" w:rsidRPr="00587DEE">
        <w:rPr>
          <w:rFonts w:ascii="Arial" w:hAnsi="Arial" w:cs="Arial"/>
          <w:sz w:val="22"/>
          <w:szCs w:val="22"/>
          <w:lang w:val="es-ES"/>
        </w:rPr>
        <w:t>a disposición</w:t>
      </w:r>
      <w:r w:rsidR="00F55F83" w:rsidRPr="00587DEE">
        <w:rPr>
          <w:rFonts w:ascii="Arial" w:hAnsi="Arial" w:cs="Arial"/>
          <w:sz w:val="22"/>
          <w:szCs w:val="22"/>
          <w:lang w:val="es-ES"/>
        </w:rPr>
        <w:t xml:space="preserve"> en línea y </w:t>
      </w:r>
      <w:ins w:id="10" w:author="Ximena Cancino" w:date="2018-12-13T19:18:00Z">
        <w:r w:rsidR="00587DEE">
          <w:rPr>
            <w:rFonts w:ascii="Arial" w:hAnsi="Arial" w:cs="Arial"/>
            <w:sz w:val="22"/>
            <w:szCs w:val="22"/>
            <w:lang w:val="es-ES"/>
          </w:rPr>
          <w:t xml:space="preserve">en versiones impresas </w:t>
        </w:r>
      </w:ins>
      <w:del w:id="11" w:author="Ximena Cancino" w:date="2018-12-13T19:18:00Z">
        <w:r w:rsidRPr="00587DEE" w:rsidDel="00587DEE">
          <w:rPr>
            <w:rFonts w:ascii="Arial" w:hAnsi="Arial" w:cs="Arial"/>
            <w:sz w:val="22"/>
            <w:szCs w:val="22"/>
            <w:lang w:val="es-ES"/>
          </w:rPr>
          <w:delText xml:space="preserve">las </w:delText>
        </w:r>
        <w:r w:rsidRPr="00587DEE" w:rsidDel="00587DEE">
          <w:rPr>
            <w:rFonts w:ascii="Arial" w:hAnsi="Arial" w:cs="Arial"/>
            <w:sz w:val="22"/>
            <w:szCs w:val="22"/>
            <w:lang w:val="es-ES"/>
          </w:rPr>
          <w:lastRenderedPageBreak/>
          <w:delText xml:space="preserve">imprimirá </w:delText>
        </w:r>
      </w:del>
      <w:bookmarkStart w:id="12" w:name="_GoBack"/>
      <w:bookmarkEnd w:id="12"/>
      <w:r w:rsidR="00F55F83" w:rsidRPr="00587DEE">
        <w:rPr>
          <w:rFonts w:ascii="Arial" w:hAnsi="Arial" w:cs="Arial"/>
          <w:sz w:val="22"/>
          <w:szCs w:val="22"/>
          <w:lang w:val="es-ES"/>
        </w:rPr>
        <w:t>según se requiera</w:t>
      </w:r>
      <w:r w:rsidR="00A7706C" w:rsidRPr="00587DEE">
        <w:rPr>
          <w:rFonts w:ascii="Arial" w:hAnsi="Arial" w:cs="Arial"/>
          <w:sz w:val="22"/>
          <w:szCs w:val="22"/>
          <w:lang w:val="es-ES"/>
        </w:rPr>
        <w:t>.</w:t>
      </w:r>
    </w:p>
    <w:sectPr w:rsidR="001E0CB5" w:rsidRPr="00587DEE" w:rsidSect="00814DA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170" w:right="1350" w:bottom="81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D6" w:rsidRDefault="005143D6" w:rsidP="00766125">
      <w:r>
        <w:separator/>
      </w:r>
    </w:p>
  </w:endnote>
  <w:endnote w:type="continuationSeparator" w:id="0">
    <w:p w:rsidR="005143D6" w:rsidRDefault="005143D6" w:rsidP="0076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915586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125" w:rsidRPr="00766125" w:rsidRDefault="00766125" w:rsidP="0076612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66125">
          <w:rPr>
            <w:rFonts w:ascii="Arial" w:hAnsi="Arial" w:cs="Arial"/>
            <w:sz w:val="18"/>
            <w:szCs w:val="18"/>
          </w:rPr>
          <w:fldChar w:fldCharType="begin"/>
        </w:r>
        <w:r w:rsidRPr="007661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6612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76612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843079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125" w:rsidRPr="00766125" w:rsidRDefault="00766125" w:rsidP="0076612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66125">
          <w:rPr>
            <w:rFonts w:ascii="Arial" w:hAnsi="Arial" w:cs="Arial"/>
            <w:sz w:val="18"/>
            <w:szCs w:val="18"/>
          </w:rPr>
          <w:fldChar w:fldCharType="begin"/>
        </w:r>
        <w:r w:rsidRPr="007661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6612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76612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D6" w:rsidRDefault="005143D6" w:rsidP="00766125">
      <w:r>
        <w:separator/>
      </w:r>
    </w:p>
  </w:footnote>
  <w:footnote w:type="continuationSeparator" w:id="0">
    <w:p w:rsidR="005143D6" w:rsidRDefault="005143D6" w:rsidP="0076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25" w:rsidRDefault="00766125" w:rsidP="00766125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UNEP/CMS/Sharks</w:t>
    </w:r>
    <w:r w:rsidRPr="00766125">
      <w:rPr>
        <w:rFonts w:ascii="Arial" w:hAnsi="Arial" w:cs="Arial"/>
        <w:i/>
        <w:sz w:val="18"/>
        <w:szCs w:val="18"/>
      </w:rPr>
      <w:t>/MOS3/</w:t>
    </w:r>
    <w:proofErr w:type="spellStart"/>
    <w:r w:rsidRPr="00766125">
      <w:rPr>
        <w:rFonts w:ascii="Arial" w:hAnsi="Arial" w:cs="Arial"/>
        <w:i/>
        <w:sz w:val="18"/>
        <w:szCs w:val="18"/>
      </w:rPr>
      <w:t>Doc.XX</w:t>
    </w:r>
    <w:proofErr w:type="spellEnd"/>
  </w:p>
  <w:p w:rsidR="00766125" w:rsidRDefault="00766125">
    <w:pPr>
      <w:pStyle w:val="Header"/>
      <w:rPr>
        <w:rFonts w:ascii="Arial" w:hAnsi="Arial" w:cs="Arial"/>
        <w:sz w:val="18"/>
        <w:szCs w:val="18"/>
      </w:rPr>
    </w:pPr>
  </w:p>
  <w:p w:rsidR="00766125" w:rsidRPr="00766125" w:rsidRDefault="00766125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25" w:rsidRDefault="00766125" w:rsidP="00766125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UNEP/CMS/Sharks</w:t>
    </w:r>
    <w:r w:rsidRPr="00766125">
      <w:rPr>
        <w:rFonts w:ascii="Arial" w:hAnsi="Arial" w:cs="Arial"/>
        <w:i/>
        <w:sz w:val="18"/>
        <w:szCs w:val="18"/>
      </w:rPr>
      <w:t>/MOS3/</w:t>
    </w:r>
    <w:proofErr w:type="spellStart"/>
    <w:r w:rsidRPr="00766125">
      <w:rPr>
        <w:rFonts w:ascii="Arial" w:hAnsi="Arial" w:cs="Arial"/>
        <w:i/>
        <w:sz w:val="18"/>
        <w:szCs w:val="18"/>
      </w:rPr>
      <w:t>Doc.XX</w:t>
    </w:r>
    <w:proofErr w:type="spellEnd"/>
  </w:p>
  <w:p w:rsidR="00766125" w:rsidRDefault="00766125" w:rsidP="00766125">
    <w:pPr>
      <w:pStyle w:val="Header"/>
      <w:rPr>
        <w:rFonts w:ascii="Arial" w:hAnsi="Arial" w:cs="Arial"/>
        <w:sz w:val="18"/>
        <w:szCs w:val="18"/>
      </w:rPr>
    </w:pPr>
  </w:p>
  <w:p w:rsidR="00766125" w:rsidRDefault="00766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AF1"/>
    <w:multiLevelType w:val="hybridMultilevel"/>
    <w:tmpl w:val="BCD0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0FA"/>
    <w:multiLevelType w:val="hybridMultilevel"/>
    <w:tmpl w:val="E6866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51082"/>
    <w:multiLevelType w:val="hybridMultilevel"/>
    <w:tmpl w:val="F034BFFE"/>
    <w:lvl w:ilvl="0" w:tplc="62BC6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304FF"/>
    <w:multiLevelType w:val="hybridMultilevel"/>
    <w:tmpl w:val="D2686E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48046E"/>
    <w:multiLevelType w:val="hybridMultilevel"/>
    <w:tmpl w:val="DD48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mena Cancino">
    <w15:presenceInfo w15:providerId="None" w15:userId="Ximena Canc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14"/>
    <w:rsid w:val="001A4A2F"/>
    <w:rsid w:val="001E0CB5"/>
    <w:rsid w:val="003A191D"/>
    <w:rsid w:val="003B0EE6"/>
    <w:rsid w:val="003B5365"/>
    <w:rsid w:val="003F19C8"/>
    <w:rsid w:val="004A1E5F"/>
    <w:rsid w:val="005143D6"/>
    <w:rsid w:val="00587DEE"/>
    <w:rsid w:val="005A7C90"/>
    <w:rsid w:val="0061372A"/>
    <w:rsid w:val="006E6D52"/>
    <w:rsid w:val="00745C0B"/>
    <w:rsid w:val="007631D7"/>
    <w:rsid w:val="00766125"/>
    <w:rsid w:val="00814DA3"/>
    <w:rsid w:val="008A2B1C"/>
    <w:rsid w:val="009A4757"/>
    <w:rsid w:val="009A5554"/>
    <w:rsid w:val="00A7706C"/>
    <w:rsid w:val="00A83E27"/>
    <w:rsid w:val="00B25614"/>
    <w:rsid w:val="00CB2DFD"/>
    <w:rsid w:val="00EF1D0A"/>
    <w:rsid w:val="00F55F83"/>
    <w:rsid w:val="00F73717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0BD73"/>
  <w15:chartTrackingRefBased/>
  <w15:docId w15:val="{1103D5E8-93CE-40A8-B852-C13B19C1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5614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Cambria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56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6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6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61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B25614"/>
    <w:rPr>
      <w:rFonts w:ascii="Cambria" w:eastAsia="Times New Roman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2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2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7ED5-49CA-402C-BFBA-3C6C33A3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Meyers</dc:creator>
  <cp:keywords/>
  <dc:description/>
  <cp:lastModifiedBy>Ximena Cancino</cp:lastModifiedBy>
  <cp:revision>3</cp:revision>
  <dcterms:created xsi:type="dcterms:W3CDTF">2018-12-13T18:15:00Z</dcterms:created>
  <dcterms:modified xsi:type="dcterms:W3CDTF">2018-12-13T18:18:00Z</dcterms:modified>
</cp:coreProperties>
</file>