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17"/>
        <w:gridCol w:w="4543"/>
        <w:gridCol w:w="3600"/>
      </w:tblGrid>
      <w:tr w:rsidR="0013563A">
        <w:trPr>
          <w:trHeight w:val="276"/>
        </w:trPr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63A" w:rsidRDefault="0013563A"/>
        </w:tc>
      </w:tr>
      <w:tr w:rsidR="0013563A">
        <w:trPr>
          <w:trHeight w:val="1171"/>
        </w:trPr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63A" w:rsidRDefault="0013563A">
            <w:pPr>
              <w:pStyle w:val="Body"/>
            </w:pPr>
          </w:p>
        </w:tc>
        <w:tc>
          <w:tcPr>
            <w:tcW w:w="45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63A" w:rsidRDefault="0013563A">
            <w:pPr>
              <w:pStyle w:val="Heading2"/>
              <w:pBdr>
                <w:top w:val="nil"/>
                <w:left w:val="nil"/>
                <w:bottom w:val="nil"/>
                <w:right w:val="nil"/>
              </w:pBdr>
              <w:rPr>
                <w:b w:val="0"/>
                <w:bCs w:val="0"/>
                <w:sz w:val="12"/>
                <w:szCs w:val="12"/>
              </w:rPr>
            </w:pPr>
          </w:p>
          <w:p w:rsidR="0013563A" w:rsidRDefault="00676AD9">
            <w:pPr>
              <w:pStyle w:val="Heading2"/>
              <w:pBdr>
                <w:top w:val="nil"/>
                <w:left w:val="nil"/>
                <w:bottom w:val="nil"/>
                <w:right w:val="nil"/>
              </w:pBdr>
              <w:spacing w:before="40"/>
              <w:ind w:left="374"/>
            </w:pPr>
            <w:r>
              <w:rPr>
                <w:sz w:val="22"/>
                <w:szCs w:val="22"/>
              </w:rPr>
              <w:t xml:space="preserve">MEMORANDUM OF UNDERSTANDING ON THE CONSERVATION OF MIGRATORY SHARKS 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760" w:type="dxa"/>
              <w:bottom w:w="80" w:type="dxa"/>
              <w:right w:w="80" w:type="dxa"/>
            </w:tcMar>
          </w:tcPr>
          <w:p w:rsidR="0013563A" w:rsidRDefault="0013563A">
            <w:pPr>
              <w:pStyle w:val="Body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ind w:left="680"/>
              <w:rPr>
                <w:sz w:val="12"/>
                <w:szCs w:val="12"/>
              </w:rPr>
            </w:pPr>
          </w:p>
          <w:p w:rsidR="0013563A" w:rsidRDefault="00676AD9">
            <w:pPr>
              <w:pStyle w:val="Body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6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CMS/Sharks/MOS3/</w:t>
            </w:r>
            <w:r>
              <w:rPr>
                <w:sz w:val="22"/>
                <w:szCs w:val="22"/>
                <w:shd w:val="clear" w:color="auto" w:fill="FFFF00"/>
              </w:rPr>
              <w:t>CRP#</w:t>
            </w:r>
          </w:p>
          <w:p w:rsidR="0013563A" w:rsidRDefault="00676AD9">
            <w:pPr>
              <w:pStyle w:val="Body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653"/>
            </w:pPr>
            <w:r>
              <w:rPr>
                <w:sz w:val="22"/>
                <w:szCs w:val="22"/>
              </w:rPr>
              <w:t>11 December 2018</w:t>
            </w:r>
          </w:p>
        </w:tc>
      </w:tr>
    </w:tbl>
    <w:p w:rsidR="0013563A" w:rsidRDefault="0013563A">
      <w:pPr>
        <w:pStyle w:val="Body"/>
        <w:rPr>
          <w:b/>
          <w:bCs/>
          <w:sz w:val="22"/>
          <w:szCs w:val="22"/>
        </w:rPr>
      </w:pPr>
    </w:p>
    <w:p w:rsidR="0013563A" w:rsidRDefault="0013563A">
      <w:pPr>
        <w:pStyle w:val="Body"/>
        <w:jc w:val="center"/>
        <w:rPr>
          <w:b/>
          <w:bCs/>
          <w:sz w:val="22"/>
          <w:szCs w:val="22"/>
        </w:rPr>
      </w:pPr>
    </w:p>
    <w:p w:rsidR="0013563A" w:rsidRDefault="00676AD9">
      <w:pPr>
        <w:pStyle w:val="Body"/>
        <w:jc w:val="center"/>
        <w:rPr>
          <w:b/>
          <w:bCs/>
          <w:sz w:val="22"/>
          <w:szCs w:val="22"/>
        </w:rPr>
      </w:pPr>
      <w:r w:rsidRPr="00C706D5">
        <w:rPr>
          <w:b/>
          <w:bCs/>
          <w:sz w:val="22"/>
          <w:szCs w:val="22"/>
        </w:rPr>
        <w:t xml:space="preserve">DRAFT TERMS OF REFERENCE OF THE </w:t>
      </w:r>
    </w:p>
    <w:p w:rsidR="0013563A" w:rsidRDefault="00676AD9">
      <w:pPr>
        <w:pStyle w:val="Body"/>
        <w:jc w:val="center"/>
        <w:rPr>
          <w:b/>
          <w:bCs/>
          <w:sz w:val="22"/>
          <w:szCs w:val="22"/>
        </w:rPr>
      </w:pPr>
      <w:r w:rsidRPr="00C706D5">
        <w:rPr>
          <w:b/>
          <w:bCs/>
          <w:sz w:val="22"/>
          <w:szCs w:val="22"/>
        </w:rPr>
        <w:t>INTERSESSIONAL WORKING GROUP ON CONSERVATION MEASURES</w:t>
      </w:r>
    </w:p>
    <w:p w:rsidR="0013563A" w:rsidRDefault="0013563A">
      <w:pPr>
        <w:pStyle w:val="Body"/>
        <w:jc w:val="center"/>
        <w:rPr>
          <w:b/>
          <w:bCs/>
          <w:sz w:val="22"/>
          <w:szCs w:val="22"/>
        </w:rPr>
      </w:pPr>
    </w:p>
    <w:p w:rsidR="0013563A" w:rsidRDefault="0013563A">
      <w:pPr>
        <w:pStyle w:val="Body"/>
        <w:jc w:val="both"/>
        <w:rPr>
          <w:b/>
          <w:bCs/>
          <w:sz w:val="22"/>
          <w:szCs w:val="22"/>
        </w:rPr>
      </w:pPr>
    </w:p>
    <w:p w:rsidR="0013563A" w:rsidRDefault="00676AD9">
      <w:pPr>
        <w:pStyle w:val="Body"/>
        <w:rPr>
          <w:sz w:val="22"/>
          <w:szCs w:val="22"/>
        </w:rPr>
      </w:pPr>
      <w:r>
        <w:rPr>
          <w:sz w:val="22"/>
          <w:szCs w:val="22"/>
        </w:rPr>
        <w:t>The MOS3 in-session Working Group on “Species-specific Conservation Measures concluded the following for the intersessional period:</w:t>
      </w:r>
    </w:p>
    <w:p w:rsidR="0013563A" w:rsidRDefault="0013563A">
      <w:pPr>
        <w:pStyle w:val="Body"/>
        <w:rPr>
          <w:sz w:val="22"/>
          <w:szCs w:val="22"/>
        </w:rPr>
      </w:pPr>
    </w:p>
    <w:p w:rsidR="0013563A" w:rsidRDefault="00676AD9">
      <w:pPr>
        <w:pStyle w:val="Body"/>
        <w:rPr>
          <w:sz w:val="22"/>
          <w:szCs w:val="22"/>
        </w:rPr>
      </w:pPr>
      <w:r>
        <w:rPr>
          <w:sz w:val="22"/>
          <w:szCs w:val="22"/>
        </w:rPr>
        <w:t>1. General considerations: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meeting was not ready to take a decision on the species-specific conservation measures as recommended by the Advisory Committee;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factsheets were considered useful as a source of information and to </w:t>
      </w:r>
      <w:r w:rsidR="00271D99">
        <w:rPr>
          <w:rFonts w:ascii="Arial" w:hAnsi="Arial"/>
          <w:sz w:val="22"/>
          <w:szCs w:val="22"/>
        </w:rPr>
        <w:t>provide guidance to Signatories;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sho</w:t>
      </w:r>
      <w:r w:rsidR="00271D99">
        <w:rPr>
          <w:rFonts w:ascii="Arial" w:hAnsi="Arial"/>
          <w:sz w:val="22"/>
          <w:szCs w:val="22"/>
        </w:rPr>
        <w:t>uld be an additional factsheet</w:t>
      </w:r>
      <w:r>
        <w:rPr>
          <w:rFonts w:ascii="Arial" w:hAnsi="Arial"/>
          <w:sz w:val="22"/>
          <w:szCs w:val="22"/>
        </w:rPr>
        <w:t xml:space="preserve"> produced summarizing actions across species</w:t>
      </w:r>
      <w:r w:rsidR="00271D99">
        <w:rPr>
          <w:rFonts w:ascii="Arial" w:hAnsi="Arial"/>
          <w:sz w:val="22"/>
          <w:szCs w:val="22"/>
        </w:rPr>
        <w:t>;</w:t>
      </w:r>
    </w:p>
    <w:p w:rsidR="0013563A" w:rsidRDefault="00271D9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fact</w:t>
      </w:r>
      <w:r w:rsidR="00676AD9">
        <w:rPr>
          <w:rFonts w:ascii="Arial" w:hAnsi="Arial"/>
          <w:sz w:val="22"/>
          <w:szCs w:val="22"/>
        </w:rPr>
        <w:t>sheets with information on the Shark MOU should be updated</w:t>
      </w:r>
      <w:r>
        <w:rPr>
          <w:rFonts w:ascii="Arial" w:hAnsi="Arial"/>
          <w:sz w:val="22"/>
          <w:szCs w:val="22"/>
        </w:rPr>
        <w:t>.</w:t>
      </w:r>
    </w:p>
    <w:p w:rsidR="0013563A" w:rsidRDefault="00676AD9">
      <w:pPr>
        <w:pStyle w:val="Body"/>
        <w:rPr>
          <w:sz w:val="22"/>
          <w:szCs w:val="22"/>
        </w:rPr>
      </w:pPr>
      <w:r>
        <w:rPr>
          <w:sz w:val="22"/>
          <w:szCs w:val="22"/>
        </w:rPr>
        <w:t>2. Tasks: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factsheets should be reviewed by Signatories;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AC will finalize the factsheets based on comments received by Signatories;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Factsheets would have to be updated regularly based on new information by the AC;</w:t>
      </w:r>
    </w:p>
    <w:p w:rsidR="0013563A" w:rsidRDefault="00676AD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alternative title “Suggestions for Action” instead of “Recommendations for species-specific Conservation Measures” should be used in the factsheets.</w:t>
      </w:r>
    </w:p>
    <w:p w:rsidR="0013563A" w:rsidRDefault="00676AD9">
      <w:pPr>
        <w:pStyle w:val="Body"/>
        <w:rPr>
          <w:sz w:val="22"/>
          <w:szCs w:val="22"/>
        </w:rPr>
      </w:pPr>
      <w:r>
        <w:rPr>
          <w:sz w:val="22"/>
          <w:szCs w:val="22"/>
        </w:rPr>
        <w:t>3. Process to review species factsheets:</w:t>
      </w:r>
    </w:p>
    <w:p w:rsidR="0013563A" w:rsidRDefault="00676AD9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Secretariat will make the </w:t>
      </w:r>
      <w:ins w:id="0" w:author="Andrea Pauly" w:date="2018-12-13T11:37:00Z">
        <w:r w:rsidR="00D66393">
          <w:rPr>
            <w:rFonts w:ascii="Arial" w:hAnsi="Arial"/>
            <w:sz w:val="22"/>
            <w:szCs w:val="22"/>
          </w:rPr>
          <w:t>f</w:t>
        </w:r>
      </w:ins>
      <w:del w:id="1" w:author="Andrea Pauly" w:date="2018-12-13T11:37:00Z">
        <w:r w:rsidDel="00D66393">
          <w:rPr>
            <w:rFonts w:ascii="Arial" w:hAnsi="Arial"/>
            <w:sz w:val="22"/>
            <w:szCs w:val="22"/>
          </w:rPr>
          <w:delText>F</w:delText>
        </w:r>
      </w:del>
      <w:r>
        <w:rPr>
          <w:rFonts w:ascii="Arial" w:hAnsi="Arial"/>
          <w:sz w:val="22"/>
          <w:szCs w:val="22"/>
        </w:rPr>
        <w:t xml:space="preserve">actsheets available to the Signatories for comments by </w:t>
      </w:r>
      <w:r w:rsidRPr="00637C4B">
        <w:rPr>
          <w:rFonts w:ascii="Arial" w:hAnsi="Arial"/>
          <w:b/>
          <w:sz w:val="22"/>
          <w:szCs w:val="22"/>
        </w:rPr>
        <w:t>31 March 2019</w:t>
      </w:r>
      <w:r>
        <w:rPr>
          <w:rFonts w:ascii="Arial" w:hAnsi="Arial"/>
          <w:sz w:val="22"/>
          <w:szCs w:val="22"/>
        </w:rPr>
        <w:t>;</w:t>
      </w:r>
    </w:p>
    <w:p w:rsidR="0013563A" w:rsidRDefault="00676AD9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Secretariat will facilitate communication between Signatories and the AC.</w:t>
      </w:r>
    </w:p>
    <w:p w:rsidR="0013563A" w:rsidRDefault="00676AD9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Chair of the AC with support from South Africa will compile the comments.  </w:t>
      </w:r>
    </w:p>
    <w:p w:rsidR="0013563A" w:rsidRDefault="00676AD9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AC will finalize the factsheets based on comments received and provide a final version for </w:t>
      </w:r>
      <w:ins w:id="2" w:author="Andrea Pauly" w:date="2018-12-13T11:34:00Z">
        <w:r w:rsidR="00876F3E">
          <w:rPr>
            <w:rFonts w:ascii="Arial" w:hAnsi="Arial"/>
            <w:sz w:val="22"/>
            <w:szCs w:val="22"/>
          </w:rPr>
          <w:t>information</w:t>
        </w:r>
      </w:ins>
      <w:del w:id="3" w:author="Andrea Pauly" w:date="2018-12-13T11:34:00Z">
        <w:r w:rsidDel="00876F3E">
          <w:rPr>
            <w:rFonts w:ascii="Arial" w:hAnsi="Arial"/>
            <w:sz w:val="22"/>
            <w:szCs w:val="22"/>
          </w:rPr>
          <w:delText>approval</w:delText>
        </w:r>
      </w:del>
      <w:r>
        <w:rPr>
          <w:rFonts w:ascii="Arial" w:hAnsi="Arial"/>
          <w:sz w:val="22"/>
          <w:szCs w:val="22"/>
        </w:rPr>
        <w:t xml:space="preserve"> to Signatories by the deadline of </w:t>
      </w:r>
      <w:r w:rsidR="00810ACC" w:rsidRPr="00637C4B">
        <w:rPr>
          <w:rFonts w:ascii="Arial" w:hAnsi="Arial"/>
          <w:b/>
          <w:sz w:val="22"/>
          <w:szCs w:val="22"/>
        </w:rPr>
        <w:t>30 April 2019</w:t>
      </w:r>
      <w:r w:rsidR="00810ACC">
        <w:rPr>
          <w:rFonts w:ascii="Arial" w:hAnsi="Arial"/>
          <w:sz w:val="22"/>
          <w:szCs w:val="22"/>
        </w:rPr>
        <w:t>.</w:t>
      </w:r>
    </w:p>
    <w:p w:rsidR="0013563A" w:rsidDel="00876F3E" w:rsidRDefault="00876F3E" w:rsidP="00876F3E">
      <w:pPr>
        <w:pStyle w:val="ListParagraph"/>
        <w:numPr>
          <w:ilvl w:val="0"/>
          <w:numId w:val="4"/>
        </w:numPr>
        <w:rPr>
          <w:del w:id="4" w:author="Andrea Pauly" w:date="2018-12-13T11:35:00Z"/>
          <w:rFonts w:ascii="Arial" w:hAnsi="Arial"/>
          <w:sz w:val="22"/>
          <w:szCs w:val="22"/>
        </w:rPr>
      </w:pPr>
      <w:ins w:id="5" w:author="Andrea Pauly" w:date="2018-12-13T11:34:00Z">
        <w:r w:rsidRPr="00876F3E">
          <w:rPr>
            <w:rFonts w:ascii="Arial" w:hAnsi="Arial"/>
            <w:sz w:val="22"/>
            <w:szCs w:val="22"/>
          </w:rPr>
          <w:t xml:space="preserve">If no objections are received </w:t>
        </w:r>
      </w:ins>
      <w:ins w:id="6" w:author="Catherine" w:date="2018-12-13T19:13:00Z">
        <w:r w:rsidR="00A92017">
          <w:rPr>
            <w:rFonts w:ascii="Arial" w:hAnsi="Arial"/>
            <w:sz w:val="22"/>
            <w:szCs w:val="22"/>
          </w:rPr>
          <w:t>from</w:t>
        </w:r>
      </w:ins>
      <w:bookmarkStart w:id="7" w:name="_GoBack"/>
      <w:bookmarkEnd w:id="7"/>
      <w:ins w:id="8" w:author="Andrea Pauly" w:date="2018-12-13T11:34:00Z">
        <w:del w:id="9" w:author="Catherine" w:date="2018-12-13T19:13:00Z">
          <w:r w:rsidRPr="00876F3E" w:rsidDel="00A92017">
            <w:rPr>
              <w:rFonts w:ascii="Arial" w:hAnsi="Arial"/>
              <w:sz w:val="22"/>
              <w:szCs w:val="22"/>
            </w:rPr>
            <w:delText>by</w:delText>
          </w:r>
        </w:del>
        <w:r w:rsidRPr="00876F3E">
          <w:rPr>
            <w:rFonts w:ascii="Arial" w:hAnsi="Arial"/>
            <w:sz w:val="22"/>
            <w:szCs w:val="22"/>
          </w:rPr>
          <w:t xml:space="preserve"> Signatories by </w:t>
        </w:r>
      </w:ins>
      <w:del w:id="10" w:author="Andrea Pauly" w:date="2018-12-13T11:35:00Z">
        <w:r w:rsidR="00676AD9" w:rsidRPr="00876F3E" w:rsidDel="00876F3E">
          <w:rPr>
            <w:rFonts w:ascii="Arial" w:hAnsi="Arial"/>
            <w:sz w:val="22"/>
            <w:szCs w:val="22"/>
          </w:rPr>
          <w:delText xml:space="preserve">The Signatories will be asked to approve the factsheets by </w:delText>
        </w:r>
      </w:del>
      <w:r w:rsidR="00676AD9" w:rsidRPr="00D66393">
        <w:rPr>
          <w:rFonts w:ascii="Arial" w:hAnsi="Arial"/>
          <w:sz w:val="22"/>
          <w:szCs w:val="22"/>
        </w:rPr>
        <w:t xml:space="preserve">the end of </w:t>
      </w:r>
      <w:r w:rsidR="00676AD9" w:rsidRPr="00637C4B">
        <w:rPr>
          <w:rFonts w:ascii="Arial" w:hAnsi="Arial"/>
          <w:b/>
          <w:sz w:val="22"/>
          <w:szCs w:val="22"/>
        </w:rPr>
        <w:t>June 2019</w:t>
      </w:r>
      <w:ins w:id="11" w:author="Andrea Pauly" w:date="2018-12-13T11:35:00Z">
        <w:r w:rsidRPr="00D66393">
          <w:rPr>
            <w:rFonts w:ascii="Arial" w:hAnsi="Arial"/>
            <w:sz w:val="22"/>
            <w:szCs w:val="22"/>
          </w:rPr>
          <w:t xml:space="preserve">, </w:t>
        </w:r>
      </w:ins>
      <w:del w:id="12" w:author="Andrea Pauly" w:date="2018-12-13T11:35:00Z">
        <w:r w:rsidR="00676AD9" w:rsidRPr="00D66393" w:rsidDel="00876F3E">
          <w:rPr>
            <w:rFonts w:ascii="Arial" w:hAnsi="Arial"/>
            <w:sz w:val="22"/>
            <w:szCs w:val="22"/>
          </w:rPr>
          <w:delText xml:space="preserve"> via written procedure.</w:delText>
        </w:r>
      </w:del>
    </w:p>
    <w:p w:rsidR="0013563A" w:rsidRDefault="00676AD9" w:rsidP="00876F3E">
      <w:pPr>
        <w:pStyle w:val="ListParagraph"/>
        <w:numPr>
          <w:ilvl w:val="0"/>
          <w:numId w:val="4"/>
        </w:numPr>
        <w:rPr>
          <w:ins w:id="13" w:author="Andrea Pauly" w:date="2018-12-13T11:36:00Z"/>
          <w:rFonts w:ascii="Arial" w:hAnsi="Arial"/>
          <w:sz w:val="22"/>
          <w:szCs w:val="22"/>
        </w:rPr>
      </w:pPr>
      <w:del w:id="14" w:author="Andrea Pauly" w:date="2018-12-13T11:35:00Z">
        <w:r w:rsidRPr="00876F3E" w:rsidDel="00876F3E">
          <w:rPr>
            <w:rFonts w:ascii="Arial" w:hAnsi="Arial"/>
            <w:sz w:val="22"/>
            <w:szCs w:val="22"/>
          </w:rPr>
          <w:delText>Once the factsheets are adopted by Signatories,</w:delText>
        </w:r>
      </w:del>
      <w:ins w:id="15" w:author="Andrea Pauly" w:date="2018-12-13T11:35:00Z">
        <w:r w:rsidR="00876F3E">
          <w:rPr>
            <w:rFonts w:ascii="Arial" w:hAnsi="Arial"/>
            <w:sz w:val="22"/>
            <w:szCs w:val="22"/>
          </w:rPr>
          <w:t>,</w:t>
        </w:r>
      </w:ins>
      <w:r w:rsidRPr="00876F3E">
        <w:rPr>
          <w:rFonts w:ascii="Arial" w:hAnsi="Arial"/>
          <w:sz w:val="22"/>
          <w:szCs w:val="22"/>
        </w:rPr>
        <w:t xml:space="preserve"> the Secretariat will make the</w:t>
      </w:r>
      <w:ins w:id="16" w:author="Andrea Pauly" w:date="2018-12-13T11:35:00Z">
        <w:r w:rsidR="00876F3E">
          <w:rPr>
            <w:rFonts w:ascii="Arial" w:hAnsi="Arial"/>
            <w:sz w:val="22"/>
            <w:szCs w:val="22"/>
          </w:rPr>
          <w:t xml:space="preserve"> factsheets</w:t>
        </w:r>
      </w:ins>
      <w:del w:id="17" w:author="Andrea Pauly" w:date="2018-12-13T11:35:00Z">
        <w:r w:rsidRPr="00876F3E" w:rsidDel="00876F3E">
          <w:rPr>
            <w:rFonts w:ascii="Arial" w:hAnsi="Arial"/>
            <w:sz w:val="22"/>
            <w:szCs w:val="22"/>
          </w:rPr>
          <w:delText>m</w:delText>
        </w:r>
      </w:del>
      <w:r w:rsidRPr="00876F3E">
        <w:rPr>
          <w:rFonts w:ascii="Arial" w:hAnsi="Arial"/>
          <w:sz w:val="22"/>
          <w:szCs w:val="22"/>
        </w:rPr>
        <w:t xml:space="preserve"> available online and </w:t>
      </w:r>
      <w:proofErr w:type="spellStart"/>
      <w:ins w:id="18" w:author="Andrea Pauly" w:date="2018-12-13T11:36:00Z">
        <w:r w:rsidR="00D66393">
          <w:rPr>
            <w:rFonts w:ascii="Arial" w:hAnsi="Arial"/>
            <w:sz w:val="22"/>
            <w:szCs w:val="22"/>
          </w:rPr>
          <w:t>and</w:t>
        </w:r>
        <w:proofErr w:type="spellEnd"/>
        <w:r w:rsidR="00D66393">
          <w:rPr>
            <w:rFonts w:ascii="Arial" w:hAnsi="Arial"/>
            <w:sz w:val="22"/>
            <w:szCs w:val="22"/>
          </w:rPr>
          <w:t xml:space="preserve"> </w:t>
        </w:r>
        <w:r w:rsidR="00876F3E">
          <w:rPr>
            <w:rFonts w:ascii="Arial" w:hAnsi="Arial"/>
            <w:sz w:val="22"/>
            <w:szCs w:val="22"/>
          </w:rPr>
          <w:t>as printed versions as required.</w:t>
        </w:r>
      </w:ins>
      <w:del w:id="19" w:author="Andrea Pauly" w:date="2018-12-13T11:36:00Z">
        <w:r w:rsidRPr="00876F3E" w:rsidDel="00876F3E">
          <w:rPr>
            <w:rFonts w:ascii="Arial" w:hAnsi="Arial"/>
            <w:sz w:val="22"/>
            <w:szCs w:val="22"/>
          </w:rPr>
          <w:delText>print as required</w:delText>
        </w:r>
      </w:del>
      <w:r w:rsidRPr="00876F3E">
        <w:rPr>
          <w:rFonts w:ascii="Arial" w:hAnsi="Arial"/>
          <w:sz w:val="22"/>
          <w:szCs w:val="22"/>
        </w:rPr>
        <w:t>.</w:t>
      </w:r>
    </w:p>
    <w:p w:rsidR="00D66393" w:rsidRPr="00876F3E" w:rsidRDefault="00D66393" w:rsidP="00876F3E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</w:p>
    <w:sectPr w:rsidR="00D66393" w:rsidRPr="00876F3E">
      <w:headerReference w:type="default" r:id="rId7"/>
      <w:pgSz w:w="12240" w:h="15840"/>
      <w:pgMar w:top="993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65" w:rsidRDefault="00A55A65">
      <w:r>
        <w:separator/>
      </w:r>
    </w:p>
  </w:endnote>
  <w:endnote w:type="continuationSeparator" w:id="0">
    <w:p w:rsidR="00A55A65" w:rsidRDefault="00A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65" w:rsidRDefault="00A55A65">
      <w:r>
        <w:separator/>
      </w:r>
    </w:p>
  </w:footnote>
  <w:footnote w:type="continuationSeparator" w:id="0">
    <w:p w:rsidR="00A55A65" w:rsidRDefault="00A5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3A" w:rsidRDefault="00676AD9">
    <w:pPr>
      <w:pStyle w:val="Header"/>
      <w:ind w:firstLine="720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876935</wp:posOffset>
          </wp:positionH>
          <wp:positionV relativeFrom="page">
            <wp:posOffset>165100</wp:posOffset>
          </wp:positionV>
          <wp:extent cx="800735" cy="523875"/>
          <wp:effectExtent l="0" t="0" r="0" b="0"/>
          <wp:wrapNone/>
          <wp:docPr id="1073741825" name="officeArt object" descr="UNEnvironment_Logo_Engl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nvironment_Logo_English_Short_black" descr="UNEnvironment_Logo_English_Short_blac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1624964</wp:posOffset>
          </wp:positionH>
          <wp:positionV relativeFrom="page">
            <wp:posOffset>226059</wp:posOffset>
          </wp:positionV>
          <wp:extent cx="255961" cy="359410"/>
          <wp:effectExtent l="0" t="0" r="0" b="0"/>
          <wp:wrapNone/>
          <wp:docPr id="1073741826" name="officeArt object" descr="cms_logo-for_letterhead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ms_logo-for_letterhead_black" descr="cms_logo-for_letterhead_black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1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EB1"/>
    <w:multiLevelType w:val="hybridMultilevel"/>
    <w:tmpl w:val="09486E94"/>
    <w:numStyleLink w:val="ImportedStyle2"/>
  </w:abstractNum>
  <w:abstractNum w:abstractNumId="1" w15:restartNumberingAfterBreak="0">
    <w:nsid w:val="16BA224F"/>
    <w:multiLevelType w:val="hybridMultilevel"/>
    <w:tmpl w:val="711E2B3A"/>
    <w:numStyleLink w:val="ImportedStyle1"/>
  </w:abstractNum>
  <w:abstractNum w:abstractNumId="2" w15:restartNumberingAfterBreak="0">
    <w:nsid w:val="24F17501"/>
    <w:multiLevelType w:val="hybridMultilevel"/>
    <w:tmpl w:val="09486E94"/>
    <w:styleLink w:val="ImportedStyle2"/>
    <w:lvl w:ilvl="0" w:tplc="B2C6F19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C86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E05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49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26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0AC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CC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EEB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0E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E35125"/>
    <w:multiLevelType w:val="hybridMultilevel"/>
    <w:tmpl w:val="711E2B3A"/>
    <w:styleLink w:val="ImportedStyle1"/>
    <w:lvl w:ilvl="0" w:tplc="C1B6E37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02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04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096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2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E0B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8A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840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86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Pauly">
    <w15:presenceInfo w15:providerId="AD" w15:userId="S-1-5-21-95821832-833947585-1217154298-18253"/>
  </w15:person>
  <w15:person w15:author="Catherine">
    <w15:presenceInfo w15:providerId="None" w15:userId="Cathe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A"/>
    <w:rsid w:val="0013563A"/>
    <w:rsid w:val="00261B38"/>
    <w:rsid w:val="00271D99"/>
    <w:rsid w:val="003F06E9"/>
    <w:rsid w:val="00637C4B"/>
    <w:rsid w:val="00676AD9"/>
    <w:rsid w:val="00810ACC"/>
    <w:rsid w:val="00876F3E"/>
    <w:rsid w:val="00A55A65"/>
    <w:rsid w:val="00A92017"/>
    <w:rsid w:val="00AE314D"/>
    <w:rsid w:val="00C706D5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8B85A-2E3F-4BBB-B79F-6E83548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ListParagraph">
    <w:name w:val="List Paragraph"/>
    <w:pPr>
      <w:spacing w:before="120" w:after="120"/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Pauly (UNEP/CMS Secretariat)</dc:creator>
  <cp:lastModifiedBy>Catherine</cp:lastModifiedBy>
  <cp:revision>3</cp:revision>
  <dcterms:created xsi:type="dcterms:W3CDTF">2018-12-13T17:59:00Z</dcterms:created>
  <dcterms:modified xsi:type="dcterms:W3CDTF">2018-12-13T18:13:00Z</dcterms:modified>
</cp:coreProperties>
</file>